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064B" w14:textId="566A7DF4"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r w:rsidR="009D6D5A" w:rsidRPr="009D6D5A">
        <w:rPr>
          <w:rFonts w:ascii="Arial" w:eastAsia="PMingLiU" w:hAnsi="Arial" w:cs="Arial"/>
          <w:b/>
          <w:bCs/>
          <w:noProof/>
          <w:color w:val="0D0D0D"/>
          <w:sz w:val="28"/>
          <w:szCs w:val="24"/>
          <w:highlight w:val="yellow"/>
          <w:lang w:eastAsia="zh-TW"/>
        </w:rPr>
        <w:t>Draft</w:t>
      </w:r>
      <w:r w:rsidR="009D6D5A">
        <w:rPr>
          <w:rFonts w:ascii="Arial" w:eastAsia="PMingLiU" w:hAnsi="Arial" w:cs="Arial"/>
          <w:b/>
          <w:bCs/>
          <w:noProof/>
          <w:color w:val="0D0D0D"/>
          <w:sz w:val="28"/>
          <w:szCs w:val="24"/>
          <w:lang w:eastAsia="zh-TW"/>
        </w:rPr>
        <w:t xml:space="preserve"> </w:t>
      </w:r>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仿宋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仿宋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Agen</w:t>
      </w:r>
      <w:r w:rsidRPr="00761FC7">
        <w:rPr>
          <w:rFonts w:ascii="Arial" w:eastAsia="仿宋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仿宋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仿宋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仿宋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w:t>
      </w:r>
      <w:proofErr w:type="spellStart"/>
      <w:r w:rsidRPr="00761FC7">
        <w:rPr>
          <w:rFonts w:eastAsia="PMingLiU"/>
          <w:color w:val="0D0D0D"/>
        </w:rPr>
        <w:t>eMTC</w:t>
      </w:r>
      <w:proofErr w:type="spellEnd"/>
      <w:r w:rsidRPr="00761FC7">
        <w:rPr>
          <w:rFonts w:eastAsia="PMingLiU"/>
          <w:color w:val="0D0D0D"/>
        </w:rPr>
        <w:t>)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a number of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 xml:space="preserve">Rene </w:t>
            </w:r>
            <w:proofErr w:type="spellStart"/>
            <w:r w:rsidRPr="00761FC7">
              <w:rPr>
                <w:rFonts w:cs="Arial"/>
                <w:lang w:eastAsia="zh-CN"/>
              </w:rPr>
              <w:t>Faurie</w:t>
            </w:r>
            <w:proofErr w:type="spellEnd"/>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proofErr w:type="spellStart"/>
            <w:r w:rsidRPr="00761FC7">
              <w:rPr>
                <w:rFonts w:cs="Arial"/>
                <w:lang w:eastAsia="zh-CN"/>
              </w:rPr>
              <w:t>rfaurie</w:t>
            </w:r>
            <w:proofErr w:type="spellEnd"/>
            <w:r w:rsidRPr="00761FC7">
              <w:rPr>
                <w:rFonts w:cs="Arial"/>
                <w:lang w:eastAsia="zh-CN"/>
              </w:rPr>
              <w:t xml:space="preserve">-LS at </w:t>
            </w:r>
            <w:proofErr w:type="spellStart"/>
            <w:r w:rsidRPr="00761FC7">
              <w:rPr>
                <w:rFonts w:cs="Arial"/>
                <w:lang w:eastAsia="zh-CN"/>
              </w:rPr>
              <w:t>sfr</w:t>
            </w:r>
            <w:proofErr w:type="spellEnd"/>
            <w:r w:rsidRPr="00761FC7">
              <w:rPr>
                <w:rFonts w:cs="Arial"/>
                <w:lang w:eastAsia="zh-CN"/>
              </w:rPr>
              <w:t xml:space="preserve"> dot </w:t>
            </w:r>
            <w:proofErr w:type="spellStart"/>
            <w:r w:rsidRPr="00761FC7">
              <w:rPr>
                <w:rFonts w:cs="Arial"/>
                <w:lang w:eastAsia="zh-CN"/>
              </w:rPr>
              <w:t>fr</w:t>
            </w:r>
            <w:proofErr w:type="spellEnd"/>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4"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5" w:author="OPPO" w:date="2021-05-26T15:31:00Z">
              <w:r>
                <w:rPr>
                  <w:rFonts w:cs="Arial" w:hint="eastAsia"/>
                  <w:lang w:eastAsia="zh-CN"/>
                </w:rPr>
                <w:t>H</w:t>
              </w:r>
              <w:r>
                <w:rPr>
                  <w:rFonts w:cs="Arial"/>
                  <w:lang w:eastAsia="zh-CN"/>
                </w:rPr>
                <w:t>ai</w:t>
              </w:r>
            </w:ins>
            <w:ins w:id="6"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7"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8" w:author="Huawei - Odile" w:date="2021-05-26T13:19:00Z">
              <w:r>
                <w:rPr>
                  <w:rFonts w:cs="Arial"/>
                  <w:lang w:eastAsia="zh-CN"/>
                </w:rPr>
                <w:t xml:space="preserve">Huawei, </w:t>
              </w:r>
              <w:proofErr w:type="spellStart"/>
              <w:r>
                <w:rPr>
                  <w:rFonts w:cs="Arial"/>
                  <w:lang w:eastAsia="zh-CN"/>
                </w:rPr>
                <w:t>HiSilicon</w:t>
              </w:r>
            </w:ins>
            <w:proofErr w:type="spellEnd"/>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9" w:author="Huawei - Odile" w:date="2021-05-26T13:19:00Z">
              <w:r>
                <w:rPr>
                  <w:rFonts w:cs="Arial"/>
                  <w:lang w:eastAsia="zh-CN"/>
                </w:rPr>
                <w:t xml:space="preserve">Odile </w:t>
              </w:r>
              <w:proofErr w:type="spellStart"/>
              <w:r>
                <w:rPr>
                  <w:rFonts w:cs="Arial"/>
                  <w:lang w:eastAsia="zh-CN"/>
                </w:rPr>
                <w:t>Rollinger</w:t>
              </w:r>
            </w:ins>
            <w:proofErr w:type="spellEnd"/>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0"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1"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2"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3"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4"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5"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6"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840472">
            <w:pPr>
              <w:rPr>
                <w:rFonts w:cs="Arial"/>
                <w:lang w:eastAsia="zh-CN"/>
              </w:rPr>
            </w:pPr>
            <w:ins w:id="17"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840472">
            <w:pPr>
              <w:rPr>
                <w:rFonts w:cs="Arial"/>
                <w:lang w:eastAsia="zh-CN"/>
              </w:rPr>
            </w:pPr>
            <w:ins w:id="18"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840472">
            <w:pPr>
              <w:rPr>
                <w:rFonts w:cs="Arial"/>
                <w:lang w:eastAsia="zh-CN"/>
              </w:rPr>
            </w:pPr>
            <w:proofErr w:type="spellStart"/>
            <w:ins w:id="19" w:author="Emre A. Yavuz" w:date="2021-05-27T00:03:00Z">
              <w:r>
                <w:rPr>
                  <w:rFonts w:cs="Arial"/>
                  <w:lang w:eastAsia="zh-CN"/>
                </w:rPr>
                <w:t>emre</w:t>
              </w:r>
              <w:proofErr w:type="spellEnd"/>
              <w:r>
                <w:rPr>
                  <w:rFonts w:cs="Arial"/>
                  <w:lang w:eastAsia="zh-CN"/>
                </w:rPr>
                <w:t xml:space="preserve"> dot </w:t>
              </w:r>
              <w:proofErr w:type="spellStart"/>
              <w:r>
                <w:rPr>
                  <w:rFonts w:cs="Arial"/>
                  <w:lang w:eastAsia="zh-CN"/>
                </w:rPr>
                <w:t>yavuz</w:t>
              </w:r>
              <w:proofErr w:type="spellEnd"/>
              <w:r>
                <w:rPr>
                  <w:rFonts w:cs="Arial"/>
                  <w:lang w:eastAsia="zh-CN"/>
                </w:rPr>
                <w:t xml:space="preserve">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proofErr w:type="spellStart"/>
            <w:ins w:id="20" w:author="mehmet izzet sağlam" w:date="2021-05-31T15:30:00Z">
              <w:r>
                <w:rPr>
                  <w:rFonts w:cs="Arial"/>
                  <w:lang w:eastAsia="zh-CN"/>
                </w:rPr>
                <w:t>Turkcell</w:t>
              </w:r>
            </w:ins>
            <w:proofErr w:type="spellEnd"/>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proofErr w:type="spellStart"/>
            <w:ins w:id="21" w:author="mehmet izzet sağlam" w:date="2021-05-31T15:30:00Z">
              <w:r>
                <w:rPr>
                  <w:rFonts w:cs="Arial"/>
                  <w:lang w:eastAsia="zh-CN"/>
                </w:rPr>
                <w:t>İzzet</w:t>
              </w:r>
              <w:proofErr w:type="spellEnd"/>
              <w:r>
                <w:rPr>
                  <w:rFonts w:cs="Arial"/>
                  <w:lang w:eastAsia="zh-CN"/>
                </w:rPr>
                <w:t xml:space="preserve"> </w:t>
              </w:r>
              <w:proofErr w:type="spellStart"/>
              <w:r>
                <w:rPr>
                  <w:rFonts w:cs="Arial"/>
                  <w:lang w:eastAsia="zh-CN"/>
                </w:rPr>
                <w:t>Sağlam</w:t>
              </w:r>
            </w:ins>
            <w:proofErr w:type="spellEnd"/>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2"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Hyperlink"/>
                  <w:rFonts w:cs="Arial"/>
                  <w:lang w:eastAsia="zh-CN"/>
                </w:rPr>
                <w:t>izzet.saglam@turkcell.com.tr</w:t>
              </w:r>
              <w:r>
                <w:rPr>
                  <w:rFonts w:cs="Arial"/>
                  <w:lang w:eastAsia="zh-CN"/>
                </w:rPr>
                <w:fldChar w:fldCharType="end"/>
              </w:r>
            </w:ins>
          </w:p>
        </w:tc>
      </w:tr>
      <w:tr w:rsidR="00D967F0"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694FD237" w:rsidR="00D967F0" w:rsidRPr="00761FC7" w:rsidRDefault="00D967F0" w:rsidP="00D967F0">
            <w:pPr>
              <w:rPr>
                <w:rFonts w:cs="Arial"/>
                <w:lang w:eastAsia="zh-CN"/>
              </w:rPr>
            </w:pPr>
            <w:ins w:id="23" w:author="Nokia" w:date="2021-06-01T13:54:00Z">
              <w:r>
                <w:rPr>
                  <w:rFonts w:cs="Arial"/>
                  <w:lang w:eastAsia="zh-CN"/>
                </w:rPr>
                <w:t>Nokia</w:t>
              </w:r>
            </w:ins>
          </w:p>
        </w:tc>
        <w:tc>
          <w:tcPr>
            <w:tcW w:w="3062" w:type="dxa"/>
            <w:tcBorders>
              <w:top w:val="single" w:sz="4" w:space="0" w:color="auto"/>
              <w:left w:val="single" w:sz="4" w:space="0" w:color="auto"/>
              <w:bottom w:val="single" w:sz="4" w:space="0" w:color="auto"/>
              <w:right w:val="single" w:sz="4" w:space="0" w:color="auto"/>
            </w:tcBorders>
          </w:tcPr>
          <w:p w14:paraId="34AF5C78" w14:textId="36407753" w:rsidR="00D967F0" w:rsidRPr="00761FC7" w:rsidRDefault="00D967F0" w:rsidP="00D967F0">
            <w:pPr>
              <w:rPr>
                <w:rFonts w:cs="Arial"/>
                <w:lang w:eastAsia="zh-CN"/>
              </w:rPr>
            </w:pPr>
            <w:ins w:id="24" w:author="Nokia" w:date="2021-06-01T13:54:00Z">
              <w:r>
                <w:rPr>
                  <w:rFonts w:cs="Arial"/>
                  <w:lang w:eastAsia="zh-CN"/>
                </w:rPr>
                <w:t>Ping Yuan</w:t>
              </w:r>
            </w:ins>
          </w:p>
        </w:tc>
        <w:tc>
          <w:tcPr>
            <w:tcW w:w="3389" w:type="dxa"/>
            <w:tcBorders>
              <w:top w:val="single" w:sz="4" w:space="0" w:color="auto"/>
              <w:left w:val="single" w:sz="4" w:space="0" w:color="auto"/>
              <w:bottom w:val="single" w:sz="4" w:space="0" w:color="auto"/>
              <w:right w:val="single" w:sz="4" w:space="0" w:color="auto"/>
            </w:tcBorders>
          </w:tcPr>
          <w:p w14:paraId="467B4315" w14:textId="622E81D8" w:rsidR="00D967F0" w:rsidRPr="00761FC7" w:rsidRDefault="00D967F0" w:rsidP="00D967F0">
            <w:pPr>
              <w:rPr>
                <w:rFonts w:cs="Arial"/>
                <w:lang w:eastAsia="zh-CN"/>
              </w:rPr>
            </w:pPr>
            <w:ins w:id="25" w:author="Nokia" w:date="2021-06-01T13:54:00Z">
              <w:r>
                <w:rPr>
                  <w:rFonts w:cs="Arial"/>
                  <w:lang w:eastAsia="zh-CN"/>
                </w:rPr>
                <w:t>Ping.1.yuan@nokia-sbell.com</w:t>
              </w:r>
            </w:ins>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Heading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6"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7"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w:t>
      </w:r>
      <w:proofErr w:type="spellStart"/>
      <w:r w:rsidRPr="00DC74D9">
        <w:t>CIoT</w:t>
      </w:r>
      <w:proofErr w:type="spellEnd"/>
      <w:r w:rsidRPr="00DC74D9">
        <w: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8" w:author="Eutelsat-Rapporteur (v01)" w:date="2021-05-24T11:41:00Z"/>
        </w:rPr>
      </w:pPr>
      <w:ins w:id="29"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30" w:author="Eutelsat-Rapporteur (v01)" w:date="2021-05-24T12:58:00Z">
        <w:r w:rsidR="00684E21" w:rsidRPr="00684E21">
          <w:t>R2-2106169</w:t>
        </w:r>
      </w:ins>
      <w:ins w:id="31"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32" w:author="Eutelsat-Rapporteur (v01)" w:date="2021-05-24T11:41:00Z"/>
        </w:rPr>
      </w:pPr>
      <w:ins w:id="33"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4" w:author="Eutelsat-Rapporteur (v01)" w:date="2021-05-24T12:58:00Z">
        <w:r w:rsidR="00684E21" w:rsidRPr="00684E21">
          <w:t>R2-2105662</w:t>
        </w:r>
      </w:ins>
      <w:ins w:id="35" w:author="Eutelsat-Rapporteur (v01)" w:date="2021-05-24T11:41:00Z">
        <w:r w:rsidRPr="00684E21">
          <w:t>:</w:t>
        </w:r>
        <w:r>
          <w:t xml:space="preserve"> "Paging evaluation for NTN IOT", Huawei, </w:t>
        </w:r>
        <w:proofErr w:type="spellStart"/>
        <w:r>
          <w:t>HiSilicon</w:t>
        </w:r>
        <w:proofErr w:type="spellEnd"/>
        <w:r>
          <w:t>,</w:t>
        </w:r>
        <w:r w:rsidRPr="00E920CF">
          <w:t xml:space="preserve"> </w:t>
        </w:r>
        <w:r w:rsidRPr="00DC74D9">
          <w:t>RAN2 #1</w:t>
        </w:r>
        <w:r>
          <w:t>14-e</w:t>
        </w:r>
      </w:ins>
    </w:p>
    <w:p w14:paraId="54AD380B" w14:textId="16E54CFF" w:rsidR="00E920CF" w:rsidRDefault="00E920CF" w:rsidP="00E920CF">
      <w:pPr>
        <w:pStyle w:val="EX"/>
        <w:rPr>
          <w:ins w:id="36" w:author="Eutelsat-Rapporteur (v01)" w:date="2021-05-24T11:41:00Z"/>
        </w:rPr>
      </w:pPr>
      <w:ins w:id="37"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8" w:author="Eutelsat-Rapporteur (v01)" w:date="2021-05-24T12:58:00Z">
        <w:r w:rsidR="00684E21" w:rsidRPr="00684E21">
          <w:t>R2-210</w:t>
        </w:r>
      </w:ins>
      <w:ins w:id="39" w:author="Eutelsat-Rapporteur (v08)" w:date="2021-05-26T21:50:00Z">
        <w:r w:rsidR="006B6737">
          <w:t>6729</w:t>
        </w:r>
      </w:ins>
      <w:ins w:id="40"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41"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42" w:author="Eutelsat-Rapporteur (v01)" w:date="2021-05-24T12:58:00Z">
        <w:r w:rsidR="00684E21" w:rsidRPr="00684E21">
          <w:t>R2-2105371</w:t>
        </w:r>
      </w:ins>
      <w:ins w:id="43" w:author="Eutelsat-Rapporteur (v01)" w:date="2021-05-24T11:41:00Z">
        <w:r w:rsidRPr="00684E21">
          <w:t>: "</w:t>
        </w:r>
        <w:r>
          <w:t xml:space="preserve">Paging capacity evaluation for IoT NTN", ZTE Corporation, </w:t>
        </w:r>
        <w:proofErr w:type="spellStart"/>
        <w:r>
          <w:t>Sanechips</w:t>
        </w:r>
        <w:proofErr w:type="spellEnd"/>
        <w:r>
          <w:t>,</w:t>
        </w:r>
        <w:r w:rsidRPr="00DC74D9">
          <w:t xml:space="preserve"> RAN2 #1</w:t>
        </w:r>
        <w:r>
          <w:t>14-e</w:t>
        </w:r>
      </w:ins>
    </w:p>
    <w:p w14:paraId="32DD1896" w14:textId="1295E129" w:rsidR="000C438C" w:rsidRPr="000C438C" w:rsidRDefault="000C438C" w:rsidP="00E920CF">
      <w:pPr>
        <w:pStyle w:val="EX"/>
        <w:rPr>
          <w:ins w:id="44" w:author="Eutelsat-Rapporteur (v01)" w:date="2021-05-24T11:41:00Z"/>
        </w:rPr>
      </w:pPr>
      <w:bookmarkStart w:id="45" w:name="_Ref70583206"/>
      <w:ins w:id="46"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7" w:author="Eutelsat-Rapporteur (v01)" w:date="2021-05-24T13:13:00Z">
        <w:r w:rsidRPr="000C438C">
          <w:t>R2-2104033</w:t>
        </w:r>
      </w:ins>
      <w:ins w:id="48" w:author="Eutelsat-Rapporteur (v01)" w:date="2021-05-24T13:14:00Z">
        <w:r>
          <w:t>:</w:t>
        </w:r>
      </w:ins>
      <w:ins w:id="49" w:author="Eutelsat-Rapporteur (v01)" w:date="2021-05-24T13:13:00Z">
        <w:r w:rsidRPr="000C438C">
          <w:t xml:space="preserve"> </w:t>
        </w:r>
      </w:ins>
      <w:ins w:id="50" w:author="Eutelsat-Rapporteur (v01)" w:date="2021-05-24T13:14:00Z">
        <w:r>
          <w:t>"</w:t>
        </w:r>
      </w:ins>
      <w:ins w:id="51" w:author="Eutelsat-Rapporteur (v01)" w:date="2021-05-24T13:13:00Z">
        <w:r w:rsidRPr="000C438C">
          <w:t>Summary of [Post113-e][055][IoT NTN] Performance evaluation</w:t>
        </w:r>
      </w:ins>
      <w:ins w:id="52" w:author="Eutelsat-Rapporteur (v01)" w:date="2021-05-24T13:14:00Z">
        <w:r>
          <w:t>"</w:t>
        </w:r>
      </w:ins>
      <w:ins w:id="53" w:author="Eutelsat-Rapporteur (v01)" w:date="2021-05-24T13:13:00Z">
        <w:r w:rsidRPr="000C438C">
          <w:t>,</w:t>
        </w:r>
        <w:r w:rsidRPr="000C438C">
          <w:tab/>
          <w:t>Ericsson, RAN2</w:t>
        </w:r>
      </w:ins>
      <w:ins w:id="54" w:author="Eutelsat-Rapporteur (v01)" w:date="2021-05-24T13:14:00Z">
        <w:r>
          <w:t xml:space="preserve"> </w:t>
        </w:r>
      </w:ins>
      <w:ins w:id="55" w:author="Eutelsat-Rapporteur (v01)" w:date="2021-05-24T13:13:00Z">
        <w:r w:rsidRPr="000C438C">
          <w:t>#113bis-e</w:t>
        </w:r>
      </w:ins>
      <w:bookmarkEnd w:id="45"/>
    </w:p>
    <w:p w14:paraId="5AEA14B8" w14:textId="77777777" w:rsidR="00DC74D9" w:rsidRDefault="003E060A" w:rsidP="00B23E6E">
      <w:pPr>
        <w:keepLines/>
        <w:ind w:left="1702" w:hanging="1418"/>
      </w:pPr>
      <w:commentRangeStart w:id="56"/>
      <w:commentRangeStart w:id="57"/>
      <w:commentRangeStart w:id="58"/>
      <w:commentRangeEnd w:id="56"/>
      <w:r>
        <w:rPr>
          <w:rStyle w:val="CommentReference"/>
        </w:rPr>
        <w:commentReference w:id="56"/>
      </w:r>
      <w:commentRangeEnd w:id="57"/>
      <w:r w:rsidR="00F63EAB">
        <w:rPr>
          <w:rStyle w:val="CommentReference"/>
        </w:rPr>
        <w:commentReference w:id="57"/>
      </w:r>
      <w:commentRangeEnd w:id="58"/>
      <w:r w:rsidR="00844D5A">
        <w:rPr>
          <w:rStyle w:val="CommentReference"/>
        </w:rPr>
        <w:commentReference w:id="58"/>
      </w:r>
    </w:p>
    <w:p w14:paraId="6129B2EE" w14:textId="77777777" w:rsidR="00E8629F" w:rsidRPr="00450CE8" w:rsidRDefault="00E8629F" w:rsidP="00CF5198">
      <w:pPr>
        <w:pStyle w:val="Heading1"/>
      </w:pPr>
      <w:bookmarkStart w:id="59" w:name="_Toc26620905"/>
      <w:bookmarkStart w:id="60" w:name="_Toc30079717"/>
      <w:bookmarkStart w:id="61" w:name="_Toc70441841"/>
      <w:r w:rsidRPr="00450CE8">
        <w:t>3</w:t>
      </w:r>
      <w:r w:rsidRPr="00450CE8">
        <w:tab/>
      </w:r>
      <w:r w:rsidR="00367724" w:rsidRPr="00450CE8">
        <w:t>Definitions</w:t>
      </w:r>
      <w:bookmarkEnd w:id="59"/>
      <w:r w:rsidR="00DA363D" w:rsidRPr="00DA363D">
        <w:t xml:space="preserve"> </w:t>
      </w:r>
      <w:r w:rsidR="00DA363D">
        <w:t>of terms, symbols and abbreviations</w:t>
      </w:r>
      <w:bookmarkEnd w:id="60"/>
      <w:bookmarkEnd w:id="61"/>
    </w:p>
    <w:p w14:paraId="53DEDA16" w14:textId="77777777" w:rsidR="00844D5A" w:rsidRPr="00450CE8" w:rsidRDefault="00844D5A" w:rsidP="00844D5A">
      <w:pPr>
        <w:pStyle w:val="Heading2"/>
      </w:pPr>
      <w:bookmarkStart w:id="62" w:name="_Toc26620906"/>
      <w:bookmarkStart w:id="63" w:name="_Toc30079718"/>
      <w:bookmarkStart w:id="64" w:name="_Toc70441842"/>
      <w:bookmarkStart w:id="65" w:name="_Hlk73474910"/>
      <w:bookmarkStart w:id="66" w:name="_Toc26620907"/>
      <w:bookmarkStart w:id="67" w:name="_Toc30079719"/>
      <w:bookmarkStart w:id="68" w:name="_Toc70441843"/>
      <w:r w:rsidRPr="00450CE8">
        <w:t>3.1</w:t>
      </w:r>
      <w:r w:rsidRPr="00450CE8">
        <w:tab/>
      </w:r>
      <w:r>
        <w:t>Terms</w:t>
      </w:r>
      <w:bookmarkEnd w:id="62"/>
      <w:bookmarkEnd w:id="63"/>
      <w:bookmarkEnd w:id="64"/>
    </w:p>
    <w:p w14:paraId="276150F1" w14:textId="77777777" w:rsidR="00844D5A" w:rsidRPr="00450CE8" w:rsidRDefault="00844D5A" w:rsidP="00844D5A">
      <w:bookmarkStart w:id="69" w:name="_Hlk73485941"/>
      <w:r w:rsidRPr="00450CE8">
        <w:t>For the purposes of the present document, the terms and definitions given in TR 21.905 [1] and the following apply. A term defined in the present document takes precedence over the definition of the same term, if any, in TR 21.905 [1].</w:t>
      </w:r>
    </w:p>
    <w:p w14:paraId="5B6AE3F3" w14:textId="77777777" w:rsidR="00844D5A" w:rsidRPr="00450CE8" w:rsidRDefault="00844D5A" w:rsidP="00A71223">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w:t>
      </w:r>
    </w:p>
    <w:p w14:paraId="2EB7B62C" w14:textId="77777777" w:rsidR="00844D5A" w:rsidRPr="00450CE8" w:rsidRDefault="00844D5A" w:rsidP="00844D5A">
      <w:r w:rsidRPr="00450CE8">
        <w:rPr>
          <w:b/>
        </w:rPr>
        <w:t xml:space="preserve">Feeder link: </w:t>
      </w:r>
      <w:ins w:id="70" w:author="Eutelsat-Rapporteur (v14)" w:date="2021-06-01T16:19:00Z">
        <w:r>
          <w:t>w</w:t>
        </w:r>
      </w:ins>
      <w:del w:id="71" w:author="Eutelsat-Rapporteur (v14)" w:date="2021-06-01T16:19:00Z">
        <w:r w:rsidRPr="00450CE8" w:rsidDel="005F6765">
          <w:delText>W</w:delText>
        </w:r>
      </w:del>
      <w:r w:rsidRPr="00450CE8">
        <w:t>ireless link between NTN Gateway and satellit</w:t>
      </w:r>
      <w:commentRangeStart w:id="72"/>
      <w:commentRangeStart w:id="73"/>
      <w:r w:rsidRPr="00450CE8">
        <w:t>e</w:t>
      </w:r>
      <w:commentRangeEnd w:id="72"/>
      <w:r>
        <w:rPr>
          <w:rStyle w:val="CommentReference"/>
        </w:rPr>
        <w:commentReference w:id="72"/>
      </w:r>
      <w:commentRangeEnd w:id="73"/>
      <w:r>
        <w:rPr>
          <w:rStyle w:val="CommentReference"/>
        </w:rPr>
        <w:commentReference w:id="73"/>
      </w:r>
      <w:ins w:id="74" w:author="Eutelsat-Rapporteur (v14)" w:date="2021-06-01T16:17:00Z">
        <w:r>
          <w:t>.</w:t>
        </w:r>
      </w:ins>
    </w:p>
    <w:p w14:paraId="58D4881B" w14:textId="77777777" w:rsidR="00844D5A" w:rsidRPr="00450CE8" w:rsidRDefault="00844D5A" w:rsidP="00844D5A">
      <w:r w:rsidRPr="00450CE8">
        <w:rPr>
          <w:b/>
        </w:rPr>
        <w:lastRenderedPageBreak/>
        <w:t xml:space="preserve">Geostationary Earth orbit: </w:t>
      </w:r>
      <w:del w:id="75" w:author="Eutelsat-Rapporteur (v14)" w:date="2021-06-01T16:20:00Z">
        <w:r w:rsidRPr="00450CE8" w:rsidDel="005F6765">
          <w:delText>C</w:delText>
        </w:r>
      </w:del>
      <w:ins w:id="76" w:author="Eutelsat-Rapporteur (v14)" w:date="2021-06-01T16:20:00Z">
        <w:r>
          <w:t>c</w:t>
        </w:r>
      </w:ins>
      <w:r w:rsidRPr="00450CE8">
        <w:t>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6C7650A4" w14:textId="77777777" w:rsidR="00844D5A" w:rsidRPr="00450CE8" w:rsidRDefault="00844D5A" w:rsidP="00844D5A">
      <w:r w:rsidRPr="00450CE8">
        <w:rPr>
          <w:b/>
        </w:rPr>
        <w:t xml:space="preserve">Low Earth Orbit: </w:t>
      </w:r>
      <w:ins w:id="77" w:author="Eutelsat-Rapporteur (v14)" w:date="2021-06-01T16:19:00Z">
        <w:r>
          <w:t>o</w:t>
        </w:r>
      </w:ins>
      <w:del w:id="78" w:author="Eutelsat-Rapporteur (v14)" w:date="2021-06-01T16:19:00Z">
        <w:r w:rsidRPr="00450CE8" w:rsidDel="005F6765">
          <w:delText>O</w:delText>
        </w:r>
      </w:del>
      <w:r w:rsidRPr="00450CE8">
        <w:t>rbit around the Earth with an altitude between 300 km, and 1500 km.</w:t>
      </w:r>
    </w:p>
    <w:p w14:paraId="1200A5CE" w14:textId="77777777" w:rsidR="00844D5A" w:rsidRPr="00450CE8" w:rsidRDefault="00844D5A" w:rsidP="00844D5A">
      <w:pPr>
        <w:rPr>
          <w:b/>
        </w:rPr>
      </w:pPr>
      <w:r w:rsidRPr="00450CE8">
        <w:rPr>
          <w:b/>
        </w:rPr>
        <w:t xml:space="preserve">Medium Earth Orbit: </w:t>
      </w:r>
      <w:r w:rsidRPr="00450CE8">
        <w:t>region of space around the Earth above low Earth orbit and below geostationary Earth Orbit.</w:t>
      </w:r>
    </w:p>
    <w:p w14:paraId="3DE59DFD" w14:textId="77777777" w:rsidR="00844D5A" w:rsidRPr="00450CE8" w:rsidRDefault="00844D5A" w:rsidP="00844D5A">
      <w:r w:rsidRPr="00450CE8">
        <w:rPr>
          <w:b/>
        </w:rPr>
        <w:t>Minimum Elevation angle</w:t>
      </w:r>
      <w:r w:rsidRPr="00450CE8">
        <w:rPr>
          <w:lang w:eastAsia="zh-CN"/>
        </w:rPr>
        <w:t>: minimum angle under which the satellite or UAS platform can be seen by a terminal.</w:t>
      </w:r>
    </w:p>
    <w:p w14:paraId="2CEAB7B2" w14:textId="77777777" w:rsidR="00844D5A" w:rsidRPr="00450CE8" w:rsidRDefault="00844D5A" w:rsidP="00844D5A">
      <w:pPr>
        <w:rPr>
          <w:b/>
        </w:rPr>
      </w:pPr>
      <w:r w:rsidRPr="00450CE8">
        <w:rPr>
          <w:b/>
        </w:rPr>
        <w:t xml:space="preserve">Mobile Services: </w:t>
      </w:r>
      <w:r w:rsidRPr="00450CE8">
        <w:t>a radio-communication service between mobile and land stations, or between mobile stations</w:t>
      </w:r>
      <w:ins w:id="79" w:author="Eutelsat-Rapporteur (v14)" w:date="2021-06-01T16:18:00Z">
        <w:r>
          <w:t>.</w:t>
        </w:r>
      </w:ins>
    </w:p>
    <w:p w14:paraId="4395F7C3" w14:textId="77777777" w:rsidR="00844D5A" w:rsidRPr="00450CE8" w:rsidRDefault="00844D5A" w:rsidP="00844D5A">
      <w:pPr>
        <w:rPr>
          <w:b/>
        </w:rPr>
      </w:pPr>
      <w:r w:rsidRPr="00450CE8">
        <w:rPr>
          <w:b/>
        </w:rPr>
        <w:t xml:space="preserve">Mobile Satellite Services: </w:t>
      </w:r>
      <w:ins w:id="80" w:author="Eutelsat-Rapporteur (v14)" w:date="2021-06-01T16:19:00Z">
        <w:r>
          <w:t>a</w:t>
        </w:r>
      </w:ins>
      <w:del w:id="81" w:author="Eutelsat-Rapporteur (v14)" w:date="2021-06-01T16:19:00Z">
        <w:r w:rsidRPr="00450CE8" w:rsidDel="005F6765">
          <w:delText>A</w:delText>
        </w:r>
      </w:del>
      <w:r w:rsidRPr="00450CE8">
        <w:t xml:space="preserve"> radio-communication service between mobile earth stations and one or more space stations, or between space stations used by this service; or between mobile earth stations by means of one or more space stations</w:t>
      </w:r>
      <w:ins w:id="82" w:author="Eutelsat-Rapporteur (v14)" w:date="2021-06-01T16:18:00Z">
        <w:r>
          <w:t>.</w:t>
        </w:r>
      </w:ins>
    </w:p>
    <w:p w14:paraId="6B4ED458" w14:textId="77777777" w:rsidR="00844D5A" w:rsidRPr="00450CE8" w:rsidRDefault="00844D5A" w:rsidP="00844D5A">
      <w:r w:rsidRPr="00450CE8">
        <w:rPr>
          <w:b/>
        </w:rPr>
        <w:t xml:space="preserve">Non-Geostationary Satellites: </w:t>
      </w:r>
      <w:ins w:id="83" w:author="Eutelsat-Rapporteur (v14)" w:date="2021-06-01T16:19:00Z">
        <w:r>
          <w:t>s</w:t>
        </w:r>
      </w:ins>
      <w:del w:id="84" w:author="Eutelsat-Rapporteur (v14)" w:date="2021-06-01T16:19:00Z">
        <w:r w:rsidRPr="00450CE8" w:rsidDel="005F6765">
          <w:delText>S</w:delText>
        </w:r>
      </w:del>
      <w:r w:rsidRPr="00450CE8">
        <w:t>atellites (LEO and MEO) orbiting around the Earth with a period that varies approximately between 1.5 hour and 10 hours.</w:t>
      </w:r>
      <w:del w:id="85" w:author="Eutelsat-Rapporteur (v14)" w:date="2021-06-01T16:18:00Z">
        <w:r w:rsidRPr="00450CE8" w:rsidDel="005F6765">
          <w:delText>.</w:delText>
        </w:r>
      </w:del>
    </w:p>
    <w:p w14:paraId="4A35325F" w14:textId="77777777" w:rsidR="00844D5A" w:rsidRPr="00450CE8" w:rsidRDefault="00844D5A" w:rsidP="00844D5A">
      <w:r w:rsidRPr="00450CE8">
        <w:rPr>
          <w:b/>
        </w:rPr>
        <w:t xml:space="preserve">Non-terrestrial networks: </w:t>
      </w:r>
      <w:ins w:id="86" w:author="Eutelsat-Rapporteur (v14)" w:date="2021-06-01T16:19:00Z">
        <w:r>
          <w:t>n</w:t>
        </w:r>
      </w:ins>
      <w:del w:id="87" w:author="Eutelsat-Rapporteur (v14)" w:date="2021-06-01T16:19:00Z">
        <w:r w:rsidRPr="00450CE8" w:rsidDel="005F6765">
          <w:delText>N</w:delText>
        </w:r>
      </w:del>
      <w:r w:rsidRPr="00450CE8">
        <w:t>etworks, or segments of networks, using an airborne or space-borne vehicle to embark a transmission equipment relay node or base station.</w:t>
      </w:r>
    </w:p>
    <w:p w14:paraId="75DA50D5" w14:textId="77777777" w:rsidR="00844D5A" w:rsidRPr="00450CE8" w:rsidRDefault="00844D5A" w:rsidP="00844D5A">
      <w:pPr>
        <w:rPr>
          <w:b/>
        </w:rPr>
      </w:pPr>
      <w:r w:rsidRPr="00450CE8">
        <w:rPr>
          <w:b/>
        </w:rPr>
        <w:t xml:space="preserve">NTN-gateway: </w:t>
      </w:r>
      <w:r w:rsidRPr="00450CE8">
        <w:t xml:space="preserve">an earth station or gateway is located at the surface of Earth, and </w:t>
      </w:r>
      <w:r>
        <w:t>provides</w:t>
      </w:r>
      <w:r w:rsidRPr="00450CE8">
        <w:t xml:space="preserve"> sufficient RF power and RF sensitivity for acc</w:t>
      </w:r>
      <w:r>
        <w:t>essing to the satellite</w:t>
      </w:r>
      <w:r w:rsidRPr="00450CE8">
        <w:t>. NTN Gateway is a transport network layer (TNL) node.</w:t>
      </w:r>
    </w:p>
    <w:p w14:paraId="535BF1EA" w14:textId="77777777" w:rsidR="00844D5A" w:rsidRPr="00450CE8" w:rsidRDefault="00844D5A" w:rsidP="00844D5A">
      <w:r w:rsidRPr="00450CE8">
        <w:rPr>
          <w:b/>
        </w:rPr>
        <w:t xml:space="preserve">On Board processing: </w:t>
      </w:r>
      <w:r w:rsidRPr="00450CE8">
        <w:t xml:space="preserve">digital processing carried out on uplink RF signals aboard a satellite or an aerial. </w:t>
      </w:r>
    </w:p>
    <w:p w14:paraId="095C85A3" w14:textId="77777777" w:rsidR="00844D5A" w:rsidRPr="00450CE8" w:rsidRDefault="00844D5A" w:rsidP="00844D5A">
      <w:r>
        <w:rPr>
          <w:b/>
        </w:rPr>
        <w:t xml:space="preserve">On board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implemented in the regenerative payl</w:t>
      </w:r>
      <w:r>
        <w:t>oad on board a satellite</w:t>
      </w:r>
      <w:r w:rsidRPr="00450CE8">
        <w:t>.</w:t>
      </w:r>
    </w:p>
    <w:p w14:paraId="3D7F79B5" w14:textId="77777777" w:rsidR="00844D5A" w:rsidRPr="00450CE8" w:rsidRDefault="00844D5A" w:rsidP="00844D5A">
      <w:r>
        <w:rPr>
          <w:b/>
        </w:rPr>
        <w:t xml:space="preserve">On ground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w:t>
      </w:r>
      <w:r>
        <w:t>of a transparent satellite</w:t>
      </w:r>
      <w:r w:rsidRPr="00450CE8">
        <w:t xml:space="preserve"> payload implemented on ground. </w:t>
      </w:r>
    </w:p>
    <w:p w14:paraId="5E6CF722" w14:textId="77777777" w:rsidR="00844D5A" w:rsidRPr="00450CE8" w:rsidRDefault="00844D5A" w:rsidP="00844D5A">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551C026" w14:textId="77777777" w:rsidR="00844D5A" w:rsidRPr="00450CE8" w:rsidRDefault="00844D5A" w:rsidP="00844D5A">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C4541C0" w14:textId="77777777" w:rsidR="00844D5A" w:rsidRPr="00450CE8" w:rsidRDefault="00844D5A" w:rsidP="00844D5A">
      <w:r w:rsidRPr="00450CE8">
        <w:rPr>
          <w:b/>
        </w:rPr>
        <w:t xml:space="preserve">Round Trip Delay: </w:t>
      </w:r>
      <w:r w:rsidRPr="00450CE8">
        <w:t>time required for a signal to travel from a terminal to the sat-gateway or from the sat-gateway to the terminal and back.</w:t>
      </w:r>
      <w:del w:id="88" w:author="Eutelsat-Rapporteur (v14)" w:date="2021-06-01T16:18:00Z">
        <w:r w:rsidRPr="00450CE8" w:rsidDel="005F6765">
          <w:delText>.</w:delText>
        </w:r>
      </w:del>
    </w:p>
    <w:p w14:paraId="07F85BB0" w14:textId="77777777" w:rsidR="00844D5A" w:rsidRPr="00450CE8" w:rsidRDefault="00844D5A" w:rsidP="00844D5A">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DE22901" w14:textId="77777777" w:rsidR="00844D5A" w:rsidRPr="00450CE8" w:rsidRDefault="00844D5A" w:rsidP="00844D5A">
      <w:r w:rsidRPr="00450CE8">
        <w:rPr>
          <w:b/>
        </w:rPr>
        <w:t xml:space="preserve">Satellite beam: </w:t>
      </w:r>
      <w:ins w:id="89" w:author="Eutelsat-Rapporteur (v14)" w:date="2021-06-01T16:20:00Z">
        <w:r>
          <w:t>a</w:t>
        </w:r>
      </w:ins>
      <w:del w:id="90" w:author="Eutelsat-Rapporteur (v14)" w:date="2021-06-01T16:20:00Z">
        <w:r w:rsidRPr="00450CE8" w:rsidDel="005F6765">
          <w:delText>A</w:delText>
        </w:r>
      </w:del>
      <w:r w:rsidRPr="00450CE8">
        <w:t xml:space="preserve"> beam generated by an antenna on-board a satellite</w:t>
      </w:r>
      <w:ins w:id="91" w:author="Eutelsat-Rapporteur (v14)" w:date="2021-06-01T16:18:00Z">
        <w:r>
          <w:t>.</w:t>
        </w:r>
      </w:ins>
    </w:p>
    <w:p w14:paraId="484C02CC" w14:textId="77777777" w:rsidR="00844D5A" w:rsidRPr="00450CE8" w:rsidRDefault="00844D5A" w:rsidP="00844D5A">
      <w:r w:rsidRPr="00450CE8">
        <w:rPr>
          <w:b/>
        </w:rPr>
        <w:t xml:space="preserve">Service link: </w:t>
      </w:r>
      <w:ins w:id="92" w:author="Eutelsat-Rapporteur (v14)" w:date="2021-06-01T16:20:00Z">
        <w:r>
          <w:t>r</w:t>
        </w:r>
      </w:ins>
      <w:del w:id="93" w:author="Eutelsat-Rapporteur (v14)" w:date="2021-06-01T16:20:00Z">
        <w:r w:rsidRPr="00450CE8" w:rsidDel="005F6765">
          <w:delText>R</w:delText>
        </w:r>
      </w:del>
      <w:r w:rsidRPr="00450CE8">
        <w:t>adio link between satellite and UE</w:t>
      </w:r>
      <w:ins w:id="94" w:author="Eutelsat-Rapporteur (v14)" w:date="2021-06-01T16:18:00Z">
        <w:r>
          <w:t>.</w:t>
        </w:r>
      </w:ins>
    </w:p>
    <w:p w14:paraId="27143A7B" w14:textId="77777777" w:rsidR="00844D5A" w:rsidRPr="005F6765" w:rsidRDefault="00844D5A" w:rsidP="00844D5A">
      <w:pPr>
        <w:rPr>
          <w:rPrChange w:id="95" w:author="Eutelsat-Rapporteur (v14)" w:date="2021-06-01T16:18:00Z">
            <w:rPr>
              <w:b/>
            </w:rPr>
          </w:rPrChange>
        </w:rPr>
      </w:pPr>
      <w:r w:rsidRPr="00450CE8">
        <w:rPr>
          <w:b/>
        </w:rPr>
        <w:t xml:space="preserve">Transparent payload: </w:t>
      </w:r>
      <w:r w:rsidRPr="00450CE8">
        <w:t>payload that changes the frequency carrier of the uplink RF signal, filters and amplifies it before transmitting it on the downlink</w:t>
      </w:r>
      <w:ins w:id="96" w:author="Eutelsat-Rapporteur (v14)" w:date="2021-06-01T16:18:00Z">
        <w:r w:rsidRPr="005F6765">
          <w:t>.</w:t>
        </w:r>
      </w:ins>
      <w:del w:id="97" w:author="Eutelsat-Rapporteur (v14)" w:date="2021-06-01T16:18:00Z">
        <w:r w:rsidRPr="005F6765" w:rsidDel="005F6765">
          <w:rPr>
            <w:rPrChange w:id="98" w:author="Eutelsat-Rapporteur (v14)" w:date="2021-06-01T16:18:00Z">
              <w:rPr>
                <w:b/>
              </w:rPr>
            </w:rPrChange>
          </w:rPr>
          <w:delText xml:space="preserve"> </w:delText>
        </w:r>
      </w:del>
    </w:p>
    <w:p w14:paraId="4E144983" w14:textId="77777777" w:rsidR="00844D5A" w:rsidRPr="00450CE8" w:rsidRDefault="00844D5A" w:rsidP="00844D5A">
      <w:r w:rsidRPr="00450CE8">
        <w:rPr>
          <w:b/>
        </w:rPr>
        <w:t xml:space="preserve">User Connectivity: </w:t>
      </w:r>
      <w:r w:rsidRPr="00450CE8">
        <w:t xml:space="preserve">capability to establish and maintain data transfer between networks and </w:t>
      </w:r>
      <w:del w:id="99" w:author="Eutelsat-Rapporteur (v14)" w:date="2021-06-01T16:19:00Z">
        <w:r w:rsidRPr="00450CE8" w:rsidDel="005F6765">
          <w:delText>T</w:delText>
        </w:r>
      </w:del>
      <w:ins w:id="100" w:author="Eutelsat-Rapporteur (v14)" w:date="2021-06-01T16:19:00Z">
        <w:r>
          <w:t>t</w:t>
        </w:r>
      </w:ins>
      <w:r w:rsidRPr="00450CE8">
        <w:t>erminals</w:t>
      </w:r>
      <w:ins w:id="101" w:author="Eutelsat-Rapporteur (v14)" w:date="2021-06-01T16:18:00Z">
        <w:r>
          <w:t>.</w:t>
        </w:r>
      </w:ins>
    </w:p>
    <w:p w14:paraId="7B5515B5" w14:textId="77777777" w:rsidR="00844D5A" w:rsidRPr="00450CE8" w:rsidRDefault="00844D5A" w:rsidP="00844D5A">
      <w:r w:rsidRPr="00450CE8">
        <w:rPr>
          <w:b/>
        </w:rPr>
        <w:t xml:space="preserve">User Throughput: </w:t>
      </w:r>
      <w:r w:rsidRPr="00450CE8">
        <w:t>data rate provided to a terminal</w:t>
      </w:r>
      <w:ins w:id="102" w:author="Eutelsat-Rapporteur (v14)" w:date="2021-06-01T16:19:00Z">
        <w:r>
          <w:t>.</w:t>
        </w:r>
      </w:ins>
    </w:p>
    <w:bookmarkEnd w:id="65"/>
    <w:bookmarkEnd w:id="69"/>
    <w:p w14:paraId="645B01E5" w14:textId="77777777" w:rsidR="00E8629F" w:rsidRPr="00450CE8" w:rsidRDefault="00E8629F" w:rsidP="00CF5198">
      <w:pPr>
        <w:pStyle w:val="Heading2"/>
      </w:pPr>
      <w:r w:rsidRPr="00450CE8">
        <w:t>3.2</w:t>
      </w:r>
      <w:r w:rsidRPr="00450CE8">
        <w:tab/>
        <w:t>Symbols</w:t>
      </w:r>
      <w:bookmarkEnd w:id="66"/>
      <w:bookmarkEnd w:id="67"/>
      <w:bookmarkEnd w:id="68"/>
    </w:p>
    <w:p w14:paraId="12649A77" w14:textId="77777777" w:rsidR="00E8629F" w:rsidRPr="00450CE8" w:rsidRDefault="00DA363D" w:rsidP="00DA363D">
      <w:r>
        <w:t>Void</w:t>
      </w:r>
    </w:p>
    <w:p w14:paraId="38868CC4" w14:textId="77777777" w:rsidR="00E8629F" w:rsidRPr="00450CE8" w:rsidRDefault="00E8629F" w:rsidP="00CF5198">
      <w:pPr>
        <w:pStyle w:val="Heading2"/>
      </w:pPr>
      <w:bookmarkStart w:id="103" w:name="_Toc26620908"/>
      <w:bookmarkStart w:id="104" w:name="_Toc30079720"/>
      <w:bookmarkStart w:id="105" w:name="_Toc70441844"/>
      <w:r w:rsidRPr="00450CE8">
        <w:t>3.3</w:t>
      </w:r>
      <w:r w:rsidRPr="00450CE8">
        <w:tab/>
        <w:t>Abbreviations</w:t>
      </w:r>
      <w:bookmarkEnd w:id="103"/>
      <w:bookmarkEnd w:id="104"/>
      <w:bookmarkEnd w:id="105"/>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A687BDE" w14:textId="77777777" w:rsidR="00497B59" w:rsidRPr="00583FA0" w:rsidRDefault="00497B59" w:rsidP="00497B59">
      <w:pPr>
        <w:pStyle w:val="EW"/>
      </w:pPr>
      <w:proofErr w:type="spellStart"/>
      <w:r w:rsidRPr="00583FA0">
        <w:t>eDRX</w:t>
      </w:r>
      <w:proofErr w:type="spellEnd"/>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8F7C49" w:rsidRDefault="00497B59" w:rsidP="00497B59">
      <w:pPr>
        <w:pStyle w:val="EW"/>
      </w:pPr>
      <w:proofErr w:type="spellStart"/>
      <w:r w:rsidRPr="008F7C49">
        <w:lastRenderedPageBreak/>
        <w:t>eNB</w:t>
      </w:r>
      <w:proofErr w:type="spellEnd"/>
      <w:r w:rsidRPr="008F7C49">
        <w:tab/>
        <w:t>E-UTRAN Node B</w:t>
      </w:r>
    </w:p>
    <w:p w14:paraId="05E30550" w14:textId="77777777" w:rsidR="00497B59" w:rsidRPr="008F7C49" w:rsidRDefault="00497B59" w:rsidP="00497B59">
      <w:pPr>
        <w:pStyle w:val="EW"/>
      </w:pPr>
      <w:r w:rsidRPr="008F7C49">
        <w:t>GW</w:t>
      </w:r>
      <w:r w:rsidRPr="008F7C49">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Heading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106" w:name="_Toc64555804"/>
      <w:bookmarkStart w:id="107" w:name="_Toc70441848"/>
      <w:r w:rsidRPr="00506482">
        <w:rPr>
          <w:color w:val="0070C0"/>
          <w:kern w:val="2"/>
          <w:sz w:val="40"/>
          <w:lang w:eastAsia="zh-CN"/>
        </w:rPr>
        <w:lastRenderedPageBreak/>
        <w:t>--- Start of text proposal (Section 5) ---</w:t>
      </w:r>
    </w:p>
    <w:bookmarkEnd w:id="106"/>
    <w:p w14:paraId="26615ABE" w14:textId="162927C4" w:rsidR="001555EF" w:rsidRPr="001538A8" w:rsidRDefault="001555EF" w:rsidP="001538A8">
      <w:pPr>
        <w:pStyle w:val="Heading1"/>
      </w:pPr>
      <w:r w:rsidRPr="001538A8">
        <w:t>5</w:t>
      </w:r>
      <w:r w:rsidRPr="001538A8">
        <w:tab/>
        <w:t>IoT</w:t>
      </w:r>
      <w:r w:rsidR="00BE3019" w:rsidRPr="001538A8">
        <w:t xml:space="preserve"> </w:t>
      </w:r>
      <w:r w:rsidRPr="001538A8">
        <w:t>NTN Architecture and Capabilities</w:t>
      </w:r>
      <w:bookmarkEnd w:id="107"/>
    </w:p>
    <w:p w14:paraId="7FE2EA1C" w14:textId="1451EDD0" w:rsidR="00A33D41" w:rsidRPr="00A33D41" w:rsidRDefault="00A33D41" w:rsidP="001538A8">
      <w:pPr>
        <w:pStyle w:val="Heading2"/>
      </w:pPr>
      <w:bookmarkStart w:id="108" w:name="_Toc70441849"/>
      <w:r w:rsidRPr="00A33D41">
        <w:t>5.1</w:t>
      </w:r>
      <w:r w:rsidRPr="00A33D41">
        <w:tab/>
        <w:t>IoT</w:t>
      </w:r>
      <w:r w:rsidR="00BE3019">
        <w:t xml:space="preserve"> </w:t>
      </w:r>
      <w:r w:rsidRPr="00A33D41">
        <w:t>NTN Architecture</w:t>
      </w:r>
      <w:bookmarkEnd w:id="108"/>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109" w:author="Eutelsat-Rapporteur (v08)" w:date="2021-05-27T01:35:00Z">
        <w:r w:rsidRPr="00BE3019" w:rsidDel="00305958">
          <w:rPr>
            <w:rFonts w:eastAsia="PMingLiU"/>
          </w:rPr>
          <w:delText xml:space="preserve">is assumed to </w:delText>
        </w:r>
      </w:del>
      <w:ins w:id="110"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111" w:author="Eutelsat-Rapporteur (v01)" w:date="2021-05-24T00:49:00Z"/>
          <w:rFonts w:eastAsia="PMingLiU"/>
          <w:color w:val="FF0000"/>
        </w:rPr>
      </w:pPr>
      <w:del w:id="112"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Heading2"/>
      </w:pPr>
      <w:bookmarkStart w:id="113" w:name="_Toc70441850"/>
      <w:r w:rsidRPr="00A33D41">
        <w:t>5.2</w:t>
      </w:r>
      <w:r w:rsidRPr="00A33D41">
        <w:tab/>
        <w:t>IoT</w:t>
      </w:r>
      <w:r w:rsidR="00BE3019">
        <w:t xml:space="preserve"> </w:t>
      </w:r>
      <w:r w:rsidRPr="00A33D41">
        <w:t>NTN UE Capabilities</w:t>
      </w:r>
      <w:bookmarkEnd w:id="113"/>
    </w:p>
    <w:p w14:paraId="7200C447" w14:textId="77777777" w:rsidR="00A33D41" w:rsidRPr="00A33D41" w:rsidRDefault="00A33D41" w:rsidP="00A33D41">
      <w:pPr>
        <w:rPr>
          <w:color w:val="0D0D0D"/>
        </w:rPr>
      </w:pPr>
      <w:r w:rsidRPr="00A33D41">
        <w:rPr>
          <w:color w:val="0D0D0D"/>
        </w:rPr>
        <w:t xml:space="preserve">GNSS capability in the UE is taken as a working assumption in this study for both NB-IoT and </w:t>
      </w:r>
      <w:proofErr w:type="spellStart"/>
      <w:r w:rsidRPr="00A33D41">
        <w:rPr>
          <w:color w:val="0D0D0D"/>
        </w:rPr>
        <w:t>eMTC</w:t>
      </w:r>
      <w:proofErr w:type="spellEnd"/>
      <w:r w:rsidRPr="00A33D41">
        <w:rPr>
          <w:color w:val="0D0D0D"/>
        </w:rPr>
        <w:t xml:space="preserve"> devices.</w:t>
      </w:r>
    </w:p>
    <w:p w14:paraId="2276D1EE" w14:textId="505A5352" w:rsidR="00A33D41" w:rsidDel="00FA4131" w:rsidRDefault="00A33D41" w:rsidP="00A33D41">
      <w:pPr>
        <w:pStyle w:val="EditorsNote"/>
        <w:rPr>
          <w:del w:id="114" w:author="Eutelsat-Rapporteur (v08)" w:date="2021-05-26T21:55:00Z"/>
        </w:rPr>
      </w:pPr>
      <w:del w:id="115"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w:t>
      </w:r>
      <w:proofErr w:type="spellStart"/>
      <w:r w:rsidRPr="000C1B5A">
        <w:t>eMTC</w:t>
      </w:r>
      <w:proofErr w:type="spellEnd"/>
      <w:r w:rsidRPr="000C1B5A">
        <w:t xml:space="preserve"> operation is not assumed</w:t>
      </w:r>
      <w:r w:rsidRPr="00A33D41">
        <w:rPr>
          <w:color w:val="0D0D0D"/>
        </w:rPr>
        <w:t>.</w:t>
      </w:r>
    </w:p>
    <w:p w14:paraId="6B1DFB90" w14:textId="77777777" w:rsidR="00BE3019" w:rsidRPr="00BE3019" w:rsidRDefault="00BE3019" w:rsidP="001538A8">
      <w:pPr>
        <w:pStyle w:val="Heading2"/>
      </w:pPr>
      <w:bookmarkStart w:id="116" w:name="_Toc70441851"/>
      <w:r w:rsidRPr="00BE3019">
        <w:t>5.3</w:t>
      </w:r>
      <w:r w:rsidRPr="00BE3019">
        <w:tab/>
        <w:t>IoT NTN Features</w:t>
      </w:r>
      <w:bookmarkEnd w:id="116"/>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117" w:author="Eutelsat-Rapporteur (v01)" w:date="2021-05-24T01:10:00Z"/>
          <w:rFonts w:eastAsia="PMingLiU"/>
          <w:color w:val="FF0000"/>
        </w:rPr>
      </w:pPr>
      <w:del w:id="118"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119" w:author="Eutelsat-Rapporteur (v01)" w:date="2021-05-24T01:23:00Z"/>
          <w:rFonts w:eastAsia="PMingLiU"/>
          <w:color w:val="FF0000"/>
        </w:rPr>
      </w:pPr>
      <w:del w:id="120"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121"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Heading1"/>
        <w:ind w:left="432" w:hanging="432"/>
        <w:rPr>
          <w:color w:val="0D0D0D"/>
        </w:rPr>
      </w:pPr>
      <w:r w:rsidRPr="00A33D41">
        <w:rPr>
          <w:color w:val="0D0D0D"/>
        </w:rPr>
        <w:t>7</w:t>
      </w:r>
      <w:r w:rsidRPr="00A33D41">
        <w:rPr>
          <w:color w:val="0D0D0D"/>
        </w:rPr>
        <w:tab/>
        <w:t>Radio Protocol Issues and Solutions</w:t>
      </w:r>
      <w:bookmarkEnd w:id="121"/>
    </w:p>
    <w:p w14:paraId="056A75C0" w14:textId="77777777" w:rsidR="00A33D41" w:rsidRPr="00A33D41" w:rsidRDefault="00A33D41" w:rsidP="00A33D41">
      <w:pPr>
        <w:pStyle w:val="Heading2"/>
        <w:ind w:left="0" w:firstLine="0"/>
        <w:rPr>
          <w:color w:val="0D0D0D"/>
        </w:rPr>
      </w:pPr>
      <w:bookmarkStart w:id="122" w:name="_Toc70441866"/>
      <w:r w:rsidRPr="00A33D41">
        <w:rPr>
          <w:color w:val="0D0D0D"/>
        </w:rPr>
        <w:t>7.1</w:t>
      </w:r>
      <w:r w:rsidRPr="00A33D41">
        <w:rPr>
          <w:color w:val="0D0D0D"/>
        </w:rPr>
        <w:tab/>
        <w:t>Requirements and key issues</w:t>
      </w:r>
      <w:bookmarkEnd w:id="122"/>
    </w:p>
    <w:p w14:paraId="603401CB" w14:textId="77777777" w:rsidR="00A33D41" w:rsidRPr="00A33D41" w:rsidRDefault="00A33D41" w:rsidP="00A33D41">
      <w:pPr>
        <w:pStyle w:val="Heading3"/>
        <w:ind w:left="0" w:firstLine="0"/>
        <w:rPr>
          <w:rFonts w:eastAsia="PMingLiU"/>
          <w:color w:val="0D0D0D"/>
        </w:rPr>
      </w:pPr>
      <w:bookmarkStart w:id="123" w:name="_Toc70441867"/>
      <w:r w:rsidRPr="00A33D41">
        <w:rPr>
          <w:color w:val="0D0D0D"/>
        </w:rPr>
        <w:t>7.1.1</w:t>
      </w:r>
      <w:r w:rsidRPr="00A33D41">
        <w:rPr>
          <w:color w:val="0D0D0D"/>
        </w:rPr>
        <w:tab/>
        <w:t>Delay</w:t>
      </w:r>
      <w:bookmarkEnd w:id="123"/>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 xml:space="preserve">Maximum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 xml:space="preserve">Minimum propagation delay contribution to the Round Trip Delay on the radio interface between the </w:t>
            </w:r>
            <w:proofErr w:type="spellStart"/>
            <w:r w:rsidRPr="004162CD">
              <w:t>gNB</w:t>
            </w:r>
            <w:proofErr w:type="spellEnd"/>
            <w:r w:rsidRPr="004162CD">
              <w:t xml:space="preserve">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The beam footprint diameter is indicative. The diameter depends on the orbit, earth latitude, antenna design, and radio resource management strategy in a given system.</w:t>
            </w:r>
          </w:p>
          <w:p w14:paraId="1B6CA5E1" w14:textId="77777777" w:rsidR="00A33D41" w:rsidRPr="004162CD" w:rsidRDefault="00A33D41" w:rsidP="00A143DF">
            <w:pPr>
              <w:pStyle w:val="TAN"/>
            </w:pPr>
            <w:r w:rsidRPr="004162CD">
              <w:t xml:space="preserve">NOTE </w:t>
            </w:r>
            <w:r>
              <w:t>2</w:t>
            </w:r>
            <w:r w:rsidRPr="004162CD">
              <w:t>:</w:t>
            </w:r>
            <w:r w:rsidRPr="004162CD">
              <w:tab/>
              <w:t>The delay variation measures how fast the round trip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124" w:author="Eutelsat-Rapporteur (v08)" w:date="2021-05-26T21:58:00Z">
        <w:r w:rsidR="00FA4131">
          <w:t xml:space="preserve"> </w:t>
        </w:r>
      </w:ins>
      <w:ins w:id="125" w:author="Eutelsat-Rapporteur (v08)" w:date="2021-05-26T22:00:00Z">
        <w:r w:rsidR="00FA4131">
          <w:t xml:space="preserve">are </w:t>
        </w:r>
      </w:ins>
      <w:ins w:id="126" w:author="Eutelsat-Rapporteur (v08)" w:date="2021-05-26T22:03:00Z">
        <w:r w:rsidR="00745CEF">
          <w:t xml:space="preserve">undergoing </w:t>
        </w:r>
      </w:ins>
      <w:del w:id="127" w:author="Eutelsat-Rapporteur (v08)" w:date="2021-05-26T22:01:00Z">
        <w:r w:rsidRPr="00A33D41" w:rsidDel="00FA4131">
          <w:delText xml:space="preserve"> feature a </w:delText>
        </w:r>
      </w:del>
      <w:r w:rsidRPr="00A33D41">
        <w:t xml:space="preserve">maximum </w:t>
      </w:r>
      <w:ins w:id="128" w:author="Eutelsat-Rapporteur (v08)" w:date="2021-05-26T22:01:00Z">
        <w:r w:rsidR="00FA4131">
          <w:t xml:space="preserve"> </w:t>
        </w:r>
      </w:ins>
      <w:del w:id="129" w:author="Eutelsat-Rapporteur (v08)" w:date="2021-05-26T22:04:00Z">
        <w:r w:rsidRPr="00A33D41" w:rsidDel="00745CEF">
          <w:delText xml:space="preserve">in terms of </w:delText>
        </w:r>
      </w:del>
      <w:r w:rsidRPr="00A33D41">
        <w:t>delay constraints</w:t>
      </w:r>
      <w:ins w:id="130" w:author="Eutelsat-Rapporteur (v08)" w:date="2021-05-26T22:04:00Z">
        <w:r w:rsidR="00745CEF">
          <w:t xml:space="preserve"> values </w:t>
        </w:r>
      </w:ins>
      <w:ins w:id="131" w:author="Eutelsat-Rapporteur (v08)" w:date="2021-05-26T22:07:00Z">
        <w:r w:rsidR="00745CEF">
          <w:t>of</w:t>
        </w:r>
      </w:ins>
      <w:ins w:id="132" w:author="Eutelsat-Rapporteur (v08)" w:date="2021-05-26T22:04:00Z">
        <w:r w:rsidR="00745CEF">
          <w:t xml:space="preserve"> the same range</w:t>
        </w:r>
      </w:ins>
      <w:r w:rsidRPr="00A33D41">
        <w:t xml:space="preserve">, it is sufficient to </w:t>
      </w:r>
      <w:del w:id="133" w:author="Eutelsat-Rapporteur (v01)" w:date="2021-05-24T01:24:00Z">
        <w:r w:rsidRPr="00A33D41" w:rsidDel="00414FFB">
          <w:delText xml:space="preserve">study </w:delText>
        </w:r>
      </w:del>
      <w:ins w:id="134"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Heading2"/>
        <w:ind w:left="0" w:firstLine="0"/>
        <w:rPr>
          <w:color w:val="0D0D0D"/>
        </w:rPr>
      </w:pPr>
      <w:bookmarkStart w:id="135" w:name="_Toc70441868"/>
      <w:r w:rsidRPr="00A33D41">
        <w:rPr>
          <w:color w:val="0D0D0D"/>
        </w:rPr>
        <w:t>7.2</w:t>
      </w:r>
      <w:r w:rsidRPr="00A33D41">
        <w:rPr>
          <w:color w:val="0D0D0D"/>
        </w:rPr>
        <w:tab/>
        <w:t>User plane enhancements</w:t>
      </w:r>
      <w:bookmarkEnd w:id="135"/>
    </w:p>
    <w:p w14:paraId="3D8775DD" w14:textId="77777777" w:rsidR="00A33D41" w:rsidRPr="00A33D41" w:rsidRDefault="00A33D41" w:rsidP="00A33D41">
      <w:pPr>
        <w:pStyle w:val="Heading3"/>
        <w:ind w:left="720" w:hanging="720"/>
        <w:rPr>
          <w:color w:val="0D0D0D"/>
        </w:rPr>
      </w:pPr>
      <w:bookmarkStart w:id="136" w:name="_Toc70441869"/>
      <w:r w:rsidRPr="00A33D41">
        <w:rPr>
          <w:color w:val="0D0D0D"/>
        </w:rPr>
        <w:t>7.2.1</w:t>
      </w:r>
      <w:r w:rsidRPr="00A33D41">
        <w:rPr>
          <w:color w:val="0D0D0D"/>
        </w:rPr>
        <w:tab/>
        <w:t>MAC</w:t>
      </w:r>
      <w:bookmarkEnd w:id="136"/>
    </w:p>
    <w:p w14:paraId="05DC7FCE" w14:textId="53851B05" w:rsidR="00F95013" w:rsidRPr="00A33D41" w:rsidRDefault="00F95013" w:rsidP="00F95013">
      <w:pPr>
        <w:pStyle w:val="Heading4"/>
        <w:ind w:left="0" w:firstLine="0"/>
        <w:rPr>
          <w:ins w:id="137" w:author="Eutelsat-Rapporteur (v01)" w:date="2021-05-24T02:56:00Z"/>
          <w:color w:val="0D0D0D"/>
        </w:rPr>
      </w:pPr>
      <w:ins w:id="138"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Heading4"/>
        <w:ind w:left="0" w:firstLine="0"/>
        <w:rPr>
          <w:color w:val="0D0D0D"/>
        </w:rPr>
      </w:pPr>
      <w:r w:rsidRPr="00A33D41">
        <w:rPr>
          <w:color w:val="0D0D0D"/>
        </w:rPr>
        <w:t>7.2.1.</w:t>
      </w:r>
      <w:ins w:id="139" w:author="Eutelsat-Rapporteur (v01)" w:date="2021-05-24T02:56:00Z">
        <w:r w:rsidR="00F95013">
          <w:rPr>
            <w:color w:val="0D0D0D"/>
          </w:rPr>
          <w:t>2</w:t>
        </w:r>
      </w:ins>
      <w:del w:id="140"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After transmitting the Random Access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random access problem is indicated to upper layers.</w:t>
      </w:r>
    </w:p>
    <w:p w14:paraId="606E2CE5" w14:textId="3A68A4AA" w:rsidR="00A33D41" w:rsidRPr="00A33D41" w:rsidRDefault="00A33D41" w:rsidP="001539F4">
      <w:r w:rsidRPr="00A33D41">
        <w:lastRenderedPageBreak/>
        <w:t>In NTN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bookmarkStart w:id="141" w:name="_Hlk73486060"/>
      <w:r w:rsidRPr="00CB5781">
        <w:rPr>
          <w:i/>
          <w:iCs/>
        </w:rPr>
        <w:t>Solution Overview</w:t>
      </w:r>
    </w:p>
    <w:p w14:paraId="60DEFDEA" w14:textId="09DA7C88" w:rsidR="00A33D41" w:rsidRPr="00A33D41" w:rsidRDefault="00A33D41" w:rsidP="001539F4">
      <w:r w:rsidRPr="00A33D41">
        <w:t>Similar to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ins w:id="142" w:author="Eutelsat-Rapporteur (v18)" w:date="2021-06-01T21:28:00Z">
        <w:r w:rsidR="00A71223" w:rsidRPr="00A33D41">
          <w:t xml:space="preserve">RA Response window </w:t>
        </w:r>
      </w:ins>
      <w:commentRangeStart w:id="143"/>
      <w:commentRangeStart w:id="144"/>
      <w:commentRangeStart w:id="145"/>
      <w:del w:id="146" w:author="Eutelsat-Rapporteur (v18)" w:date="2021-06-01T21:28:00Z">
        <w:r w:rsidRPr="00A33D41" w:rsidDel="00A71223">
          <w:delText>ra-ResponseWindow</w:delText>
        </w:r>
        <w:commentRangeEnd w:id="143"/>
        <w:r w:rsidR="0050411D" w:rsidDel="00A71223">
          <w:rPr>
            <w:rStyle w:val="CommentReference"/>
          </w:rPr>
          <w:commentReference w:id="143"/>
        </w:r>
        <w:commentRangeEnd w:id="144"/>
        <w:r w:rsidR="003E060A" w:rsidDel="00A71223">
          <w:rPr>
            <w:rStyle w:val="CommentReference"/>
          </w:rPr>
          <w:commentReference w:id="144"/>
        </w:r>
      </w:del>
      <w:commentRangeEnd w:id="145"/>
      <w:r w:rsidR="00A71223">
        <w:rPr>
          <w:rStyle w:val="CommentReference"/>
        </w:rPr>
        <w:commentReference w:id="145"/>
      </w:r>
      <w:del w:id="147" w:author="Eutelsat-Rapporteur (v18)" w:date="2021-06-01T21:28:00Z">
        <w:r w:rsidRPr="00A33D41" w:rsidDel="00A71223">
          <w:delText xml:space="preserve"> </w:delText>
        </w:r>
      </w:del>
      <w:r w:rsidRPr="00A33D41">
        <w:t xml:space="preserve">is accurately compensated and no extension of repetition is required, there is no need to </w:t>
      </w:r>
      <w:r w:rsidR="00A71223" w:rsidRPr="00A33D41">
        <w:t xml:space="preserve">extend the </w:t>
      </w:r>
      <w:bookmarkStart w:id="148" w:name="_Hlk73475391"/>
      <w:proofErr w:type="spellStart"/>
      <w:r w:rsidR="00A71223" w:rsidRPr="005F6765">
        <w:rPr>
          <w:i/>
          <w:iCs/>
          <w:rPrChange w:id="149" w:author="Eutelsat-Rapporteur (v14)" w:date="2021-06-01T16:22:00Z">
            <w:rPr/>
          </w:rPrChange>
        </w:rPr>
        <w:t>ra-ResponseWindowSize</w:t>
      </w:r>
      <w:proofErr w:type="spellEnd"/>
      <w:r w:rsidR="00A71223" w:rsidRPr="00A33D41">
        <w:t xml:space="preserve"> </w:t>
      </w:r>
      <w:bookmarkEnd w:id="148"/>
      <w:r w:rsidR="00A71223" w:rsidRPr="00A33D41">
        <w:t>for IoT NTN</w:t>
      </w:r>
      <w:r w:rsidRPr="00A33D41">
        <w:t>.</w:t>
      </w:r>
    </w:p>
    <w:bookmarkEnd w:id="141"/>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0CC676C6" w14:textId="77777777" w:rsidR="00A71223" w:rsidRPr="001539F4" w:rsidRDefault="00A71223" w:rsidP="00A71223">
      <w:r w:rsidRPr="001539F4">
        <w:t>Problem Statement</w:t>
      </w:r>
    </w:p>
    <w:p w14:paraId="34C73C82" w14:textId="77777777" w:rsidR="00A71223" w:rsidRPr="00A33D41" w:rsidRDefault="00A71223" w:rsidP="00A71223">
      <w:pPr>
        <w:rPr>
          <w:color w:val="171717"/>
        </w:rPr>
      </w:pPr>
      <w:bookmarkStart w:id="150" w:name="_Hlk73486154"/>
      <w:r w:rsidRPr="00A33D41">
        <w:rPr>
          <w:color w:val="171717"/>
        </w:rPr>
        <w:t>When the UE sends an RRC Connection Request (Msg3), it will monitor for Msg4 in order to resolve a possible random-access contention. The</w:t>
      </w:r>
      <w:commentRangeStart w:id="151"/>
      <w:commentRangeStart w:id="152"/>
      <w:r w:rsidRPr="00A33D41">
        <w:rPr>
          <w:color w:val="171717"/>
        </w:rPr>
        <w:t xml:space="preserve"> </w:t>
      </w:r>
      <w:r w:rsidRPr="005F6765">
        <w:rPr>
          <w:i/>
          <w:iCs/>
          <w:color w:val="171717"/>
          <w:rPrChange w:id="153" w:author="Eutelsat-Rapporteur (v14)" w:date="2021-06-01T16:22:00Z">
            <w:rPr>
              <w:color w:val="171717"/>
            </w:rPr>
          </w:rPrChange>
        </w:rPr>
        <w:t>mac-</w:t>
      </w:r>
      <w:proofErr w:type="spellStart"/>
      <w:r w:rsidRPr="005F6765">
        <w:rPr>
          <w:i/>
          <w:iCs/>
          <w:color w:val="171717"/>
          <w:rPrChange w:id="154" w:author="Eutelsat-Rapporteur (v14)" w:date="2021-06-01T16:22:00Z">
            <w:rPr>
              <w:color w:val="171717"/>
            </w:rPr>
          </w:rPrChange>
        </w:rPr>
        <w:t>ContentionResolutionTimer</w:t>
      </w:r>
      <w:commentRangeEnd w:id="151"/>
      <w:proofErr w:type="spellEnd"/>
      <w:r w:rsidRPr="005F6765">
        <w:rPr>
          <w:rStyle w:val="CommentReference"/>
          <w:i/>
          <w:iCs/>
          <w:rPrChange w:id="155" w:author="Eutelsat-Rapporteur (v14)" w:date="2021-06-01T16:22:00Z">
            <w:rPr>
              <w:rStyle w:val="CommentReference"/>
            </w:rPr>
          </w:rPrChange>
        </w:rPr>
        <w:commentReference w:id="151"/>
      </w:r>
      <w:commentRangeEnd w:id="152"/>
      <w:r>
        <w:rPr>
          <w:rStyle w:val="CommentReference"/>
        </w:rPr>
        <w:commentReference w:id="152"/>
      </w:r>
      <w:r w:rsidRPr="00A33D41">
        <w:rPr>
          <w:color w:val="171717"/>
        </w:rPr>
        <w:t xml:space="preserve"> starts after Msg3 transmission. The maximum configurable value of </w:t>
      </w:r>
      <w:r w:rsidRPr="005F6765">
        <w:rPr>
          <w:i/>
          <w:iCs/>
          <w:color w:val="171717"/>
          <w:rPrChange w:id="156" w:author="Eutelsat-Rapporteur (v14)" w:date="2021-06-01T16:22:00Z">
            <w:rPr>
              <w:color w:val="171717"/>
            </w:rPr>
          </w:rPrChange>
        </w:rPr>
        <w:t>mac-</w:t>
      </w:r>
      <w:proofErr w:type="spellStart"/>
      <w:r w:rsidRPr="005F6765">
        <w:rPr>
          <w:i/>
          <w:iCs/>
          <w:color w:val="171717"/>
          <w:rPrChange w:id="157" w:author="Eutelsat-Rapporteur (v14)" w:date="2021-06-01T16:22:00Z">
            <w:rPr>
              <w:color w:val="171717"/>
            </w:rPr>
          </w:rPrChange>
        </w:rPr>
        <w:t>ContentionResolutionTimer</w:t>
      </w:r>
      <w:proofErr w:type="spellEnd"/>
      <w:r w:rsidRPr="00A33D41">
        <w:rPr>
          <w:color w:val="171717"/>
        </w:rPr>
        <w:t xml:space="preserve"> is large enough to cover the Round Trip Delay in NTN. However, to save UE power, </w:t>
      </w:r>
      <w:commentRangeStart w:id="158"/>
      <w:r w:rsidRPr="00A33D41">
        <w:rPr>
          <w:color w:val="171717"/>
        </w:rPr>
        <w:t>the behavio</w:t>
      </w:r>
      <w:ins w:id="159" w:author="Eutelsat-Rapporteur (v14)" w:date="2021-06-01T16:22:00Z">
        <w:r>
          <w:rPr>
            <w:color w:val="171717"/>
          </w:rPr>
          <w:t>u</w:t>
        </w:r>
      </w:ins>
      <w:r w:rsidRPr="00A33D41">
        <w:rPr>
          <w:color w:val="171717"/>
        </w:rPr>
        <w:t xml:space="preserve">r of </w:t>
      </w:r>
      <w:r w:rsidRPr="005F6765">
        <w:rPr>
          <w:i/>
          <w:iCs/>
          <w:color w:val="171717"/>
          <w:rPrChange w:id="160" w:author="Eutelsat-Rapporteur (v14)" w:date="2021-06-01T16:22:00Z">
            <w:rPr>
              <w:color w:val="171717"/>
            </w:rPr>
          </w:rPrChange>
        </w:rPr>
        <w:t>mac-</w:t>
      </w:r>
      <w:proofErr w:type="spellStart"/>
      <w:r w:rsidRPr="005F6765">
        <w:rPr>
          <w:i/>
          <w:iCs/>
          <w:color w:val="171717"/>
          <w:rPrChange w:id="161" w:author="Eutelsat-Rapporteur (v14)" w:date="2021-06-01T16:22:00Z">
            <w:rPr>
              <w:color w:val="171717"/>
            </w:rPr>
          </w:rPrChange>
        </w:rPr>
        <w:t>ContentionResolutionTimer</w:t>
      </w:r>
      <w:commentRangeEnd w:id="158"/>
      <w:proofErr w:type="spellEnd"/>
      <w:r w:rsidR="009D7B55">
        <w:rPr>
          <w:rStyle w:val="CommentReference"/>
        </w:rPr>
        <w:commentReference w:id="158"/>
      </w:r>
      <w:r w:rsidRPr="00A33D41">
        <w:rPr>
          <w:color w:val="171717"/>
        </w:rPr>
        <w:t xml:space="preserve"> should be modified to support NTN.</w:t>
      </w:r>
    </w:p>
    <w:bookmarkEnd w:id="150"/>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r w:rsidRPr="00A33D41">
        <w:t>Similar to NR</w:t>
      </w:r>
      <w:r w:rsidR="001538A8">
        <w:t xml:space="preserve"> </w:t>
      </w:r>
      <w:r w:rsidRPr="00A33D41">
        <w:t xml:space="preserve">NTN [3], introduce an offset to delay the start of the </w:t>
      </w:r>
      <w:r w:rsidRPr="00A33D41">
        <w:rPr>
          <w:i/>
          <w:color w:val="171717"/>
        </w:rPr>
        <w:t>mac-</w:t>
      </w:r>
      <w:proofErr w:type="spellStart"/>
      <w:r w:rsidRPr="00A33D41">
        <w:rPr>
          <w:i/>
          <w:color w:val="171717"/>
        </w:rPr>
        <w:t>ContentionResolutionTimer</w:t>
      </w:r>
      <w:proofErr w:type="spellEnd"/>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Heading4"/>
        <w:ind w:left="0" w:firstLine="0"/>
        <w:rPr>
          <w:color w:val="0D0D0D"/>
        </w:rPr>
      </w:pPr>
      <w:r w:rsidRPr="00A33D41">
        <w:rPr>
          <w:color w:val="0D0D0D"/>
        </w:rPr>
        <w:t>7.2.1.</w:t>
      </w:r>
      <w:ins w:id="162" w:author="Eutelsat-Rapporteur (v01)" w:date="2021-05-24T02:56:00Z">
        <w:r w:rsidR="00F95013">
          <w:rPr>
            <w:color w:val="0D0D0D"/>
          </w:rPr>
          <w:t>3</w:t>
        </w:r>
      </w:ins>
      <w:del w:id="163"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64" w:name="_Hlk63283108"/>
      <w:r w:rsidRPr="00A33D41">
        <w:rPr>
          <w:iCs/>
        </w:rPr>
        <w:t xml:space="preserve"> </w:t>
      </w:r>
      <w:bookmarkEnd w:id="164"/>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NTN, similar to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Heading4"/>
        <w:ind w:left="0" w:firstLine="0"/>
        <w:rPr>
          <w:color w:val="0D0D0D"/>
        </w:rPr>
      </w:pPr>
      <w:r w:rsidRPr="00A33D41">
        <w:rPr>
          <w:color w:val="0D0D0D"/>
        </w:rPr>
        <w:t>7.2.1.</w:t>
      </w:r>
      <w:ins w:id="165" w:author="Eutelsat-Rapporteur (v01)" w:date="2021-05-24T02:56:00Z">
        <w:r w:rsidR="00F95013">
          <w:rPr>
            <w:color w:val="0D0D0D"/>
          </w:rPr>
          <w:t>4</w:t>
        </w:r>
      </w:ins>
      <w:del w:id="166"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w:t>
      </w:r>
      <w:proofErr w:type="spellStart"/>
      <w:r w:rsidRPr="00A33D41">
        <w:t>eNB</w:t>
      </w:r>
      <w:proofErr w:type="spellEnd"/>
      <w:r w:rsidRPr="00A33D41">
        <w:t xml:space="preserve"> for a new transmission or a transmission with a higher priority. SR transmission is configured by RRC. </w:t>
      </w:r>
      <w:r w:rsidRPr="00A33D41">
        <w:rPr>
          <w:lang w:eastAsia="ja-JP"/>
        </w:rPr>
        <w:t>While the prohibit timer (</w:t>
      </w:r>
      <w:proofErr w:type="spellStart"/>
      <w:r w:rsidRPr="00A33D41">
        <w:rPr>
          <w:i/>
          <w:lang w:eastAsia="ja-JP"/>
        </w:rPr>
        <w:t>sr-ProhibitTimer</w:t>
      </w:r>
      <w:proofErr w:type="spellEnd"/>
      <w:r w:rsidRPr="00A33D41">
        <w:rPr>
          <w:lang w:eastAsia="ja-JP"/>
        </w:rPr>
        <w:t xml:space="preserve">) is active, no further SR is initiated. The </w:t>
      </w:r>
      <w:proofErr w:type="spellStart"/>
      <w:r w:rsidRPr="00A33D41">
        <w:rPr>
          <w:i/>
          <w:lang w:eastAsia="ja-JP"/>
        </w:rPr>
        <w:t>sr-ProhibitTimer</w:t>
      </w:r>
      <w:proofErr w:type="spellEnd"/>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w:t>
      </w:r>
      <w:proofErr w:type="spellStart"/>
      <w:r w:rsidRPr="00A33D41">
        <w:rPr>
          <w:lang w:eastAsia="ja-JP"/>
        </w:rPr>
        <w:t>eMTC</w:t>
      </w:r>
      <w:proofErr w:type="spellEnd"/>
      <w:r w:rsidRPr="00A33D41">
        <w:rPr>
          <w:lang w:eastAsia="ja-JP"/>
        </w:rPr>
        <w:t xml:space="preserve">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proofErr w:type="spellStart"/>
      <w:r w:rsidR="001538A8" w:rsidRPr="00933CC3">
        <w:rPr>
          <w:i/>
          <w:iCs/>
          <w:lang w:val="en-US"/>
        </w:rPr>
        <w:t>sr-ProhibitTimer</w:t>
      </w:r>
      <w:proofErr w:type="spellEnd"/>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proofErr w:type="spellStart"/>
      <w:r w:rsidRPr="001538A8">
        <w:rPr>
          <w:rFonts w:eastAsia="PMingLiU"/>
          <w:i/>
          <w:iCs/>
          <w:lang w:eastAsia="ja-JP"/>
        </w:rPr>
        <w:t>sr-ProhibitTimer</w:t>
      </w:r>
      <w:proofErr w:type="spellEnd"/>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Heading4"/>
        <w:ind w:left="864" w:hanging="864"/>
      </w:pPr>
      <w:r w:rsidRPr="004162CD">
        <w:t>7.2.1.</w:t>
      </w:r>
      <w:ins w:id="167" w:author="Eutelsat-Rapporteur (v01)" w:date="2021-05-24T02:56:00Z">
        <w:r w:rsidR="00F95013">
          <w:t>5</w:t>
        </w:r>
      </w:ins>
      <w:del w:id="168"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69" w:author="Eutelsat-Rapporteur (v01)" w:date="2021-05-24T01:26:00Z"/>
          <w:rFonts w:eastAsia="PMingLiU"/>
        </w:rPr>
      </w:pPr>
      <w:ins w:id="170" w:author="Eutelsat-Rapporteur (v01)" w:date="2021-05-24T01:26:00Z">
        <w:r w:rsidRPr="00B7168F">
          <w:rPr>
            <w:rFonts w:eastAsia="PMingLiU"/>
          </w:rPr>
          <w:t>NOTE:</w:t>
        </w:r>
        <w:r w:rsidRPr="00B7168F">
          <w:rPr>
            <w:rFonts w:eastAsia="PMingLiU"/>
          </w:rPr>
          <w:tab/>
        </w:r>
      </w:ins>
      <w:ins w:id="171" w:author="Eutelsat-Rapporteur (v01)" w:date="2021-05-24T01:27:00Z">
        <w:r w:rsidRPr="009A2F14">
          <w:t xml:space="preserve">The details of MAC </w:t>
        </w:r>
        <w:del w:id="172" w:author="Eutelsat-Rapporteur (v10)" w:date="2021-05-28T00:06:00Z">
          <w:r w:rsidRPr="009A2F14" w:rsidDel="0031798B">
            <w:delText>(</w:delText>
          </w:r>
          <w:r w:rsidDel="0031798B">
            <w:delText xml:space="preserve">TS </w:delText>
          </w:r>
          <w:r w:rsidRPr="009A2F14" w:rsidDel="0031798B">
            <w:delText xml:space="preserve">36.321) </w:delText>
          </w:r>
        </w:del>
      </w:ins>
      <w:ins w:id="173" w:author="Eutelsat-Rapporteur (v10)" w:date="2021-05-28T00:06:00Z">
        <w:r w:rsidR="0031798B">
          <w:t xml:space="preserve">Technical </w:t>
        </w:r>
      </w:ins>
      <w:ins w:id="174" w:author="Eutelsat-Rapporteur (v10)" w:date="2021-05-28T00:07:00Z">
        <w:r w:rsidR="0031798B">
          <w:t>S</w:t>
        </w:r>
      </w:ins>
      <w:ins w:id="175" w:author="Eutelsat-Rapporteur (v01)" w:date="2021-05-24T01:27:00Z">
        <w:del w:id="176" w:author="Eutelsat-Rapporteur (v10)" w:date="2021-05-28T00:07:00Z">
          <w:r w:rsidRPr="009A2F14" w:rsidDel="0031798B">
            <w:delText>s</w:delText>
          </w:r>
        </w:del>
        <w:r w:rsidRPr="009A2F14">
          <w:t xml:space="preserve">pecification </w:t>
        </w:r>
      </w:ins>
      <w:ins w:id="177" w:author="Eutelsat-Rapporteur (v10)" w:date="2021-05-28T00:07:00Z">
        <w:r w:rsidR="0031798B" w:rsidRPr="00B53BC3">
          <w:rPr>
            <w:lang w:eastAsia="ja-JP"/>
          </w:rPr>
          <w:t>[</w:t>
        </w:r>
      </w:ins>
      <w:ins w:id="178" w:author="Eutelsat-Rapporteur (v10)" w:date="2021-05-28T00:08:00Z">
        <w:r w:rsidR="0031798B">
          <w:rPr>
            <w:lang w:eastAsia="ja-JP"/>
          </w:rPr>
          <w:t>1</w:t>
        </w:r>
      </w:ins>
      <w:ins w:id="179" w:author="Eutelsat-Rapporteur (v10)" w:date="2021-05-28T00:07:00Z">
        <w:r w:rsidR="0031798B">
          <w:rPr>
            <w:lang w:eastAsia="ja-JP"/>
          </w:rPr>
          <w:t>2</w:t>
        </w:r>
        <w:r w:rsidR="0031798B" w:rsidRPr="00B53BC3">
          <w:rPr>
            <w:lang w:eastAsia="ja-JP"/>
          </w:rPr>
          <w:t>]</w:t>
        </w:r>
        <w:r w:rsidR="0031798B">
          <w:rPr>
            <w:lang w:eastAsia="ja-JP"/>
          </w:rPr>
          <w:t xml:space="preserve"> </w:t>
        </w:r>
      </w:ins>
      <w:ins w:id="180" w:author="Eutelsat-Rapporteur (v01)" w:date="2021-05-24T01:27:00Z">
        <w:r w:rsidRPr="009A2F14">
          <w:t>changes and other</w:t>
        </w:r>
        <w:r>
          <w:t xml:space="preserve"> signalling aspects of HARQ </w:t>
        </w:r>
      </w:ins>
      <w:ins w:id="181" w:author="Eutelsat-Rapporteur (v01)" w:date="2021-05-24T01:28:00Z">
        <w:r>
          <w:t>will</w:t>
        </w:r>
      </w:ins>
      <w:ins w:id="182" w:author="Eutelsat-Rapporteur (v01)" w:date="2021-05-24T01:27:00Z">
        <w:r w:rsidRPr="009A2F14">
          <w:t xml:space="preserve"> </w:t>
        </w:r>
        <w:r>
          <w:t xml:space="preserve">be discussed </w:t>
        </w:r>
      </w:ins>
      <w:ins w:id="183" w:author="Eutelsat-Rapporteur (v10)" w:date="2021-05-28T00:10:00Z">
        <w:r w:rsidR="0031798B">
          <w:t>dur</w:t>
        </w:r>
      </w:ins>
      <w:ins w:id="184" w:author="Eutelsat-Rapporteur (v01)" w:date="2021-05-24T01:27:00Z">
        <w:r>
          <w:t>in</w:t>
        </w:r>
      </w:ins>
      <w:ins w:id="185" w:author="Eutelsat-Rapporteur (v10)" w:date="2021-05-28T00:10:00Z">
        <w:r w:rsidR="0031798B">
          <w:t>g</w:t>
        </w:r>
      </w:ins>
      <w:ins w:id="186" w:author="Eutelsat-Rapporteur (v01)" w:date="2021-05-24T01:27:00Z">
        <w:r>
          <w:t xml:space="preserve"> the Work Item phase</w:t>
        </w:r>
      </w:ins>
      <w:ins w:id="187"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88" w:author="Eutelsat-Rapporteur (v01)" w:date="2021-05-24T01:26:00Z"/>
        </w:rPr>
      </w:pPr>
      <w:del w:id="189"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Heading4"/>
        <w:ind w:left="864" w:hanging="864"/>
        <w:rPr>
          <w:color w:val="0D0D0D"/>
        </w:rPr>
      </w:pPr>
      <w:r w:rsidRPr="00A33D41">
        <w:rPr>
          <w:color w:val="0D0D0D"/>
        </w:rPr>
        <w:lastRenderedPageBreak/>
        <w:t>7.2.1.</w:t>
      </w:r>
      <w:ins w:id="190" w:author="Eutelsat-Rapporteur (v01)" w:date="2021-05-24T02:56:00Z">
        <w:r w:rsidR="00F95013">
          <w:rPr>
            <w:color w:val="0D0D0D"/>
          </w:rPr>
          <w:t>6</w:t>
        </w:r>
      </w:ins>
      <w:del w:id="191"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92" w:name="_Hlk63115971"/>
      <w:r w:rsidRPr="00A33D41">
        <w:rPr>
          <w:lang w:eastAsia="ja-JP"/>
        </w:rPr>
        <w:t>UL scheduling enhancements for delay reduction is not neede</w:t>
      </w:r>
      <w:bookmarkEnd w:id="192"/>
      <w:r w:rsidRPr="00A33D41">
        <w:rPr>
          <w:lang w:eastAsia="ja-JP"/>
        </w:rPr>
        <w:t xml:space="preserve">d </w:t>
      </w:r>
      <w:ins w:id="193"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194" w:author="Eutelsat-Rapporteur (v01)" w:date="2021-05-26T01:15:00Z"/>
          <w:rFonts w:eastAsia="Calibri"/>
        </w:rPr>
      </w:pPr>
      <w:del w:id="195"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196" w:author="Eutelsat-Rapporteur (v01)" w:date="2021-05-24T02:55:00Z"/>
          <w:rFonts w:eastAsia="Calibri"/>
          <w:color w:val="0D0D0D"/>
        </w:rPr>
      </w:pPr>
    </w:p>
    <w:p w14:paraId="037D410B" w14:textId="0EDF544A" w:rsidR="003F5028" w:rsidRPr="00A33D41" w:rsidRDefault="003F5028" w:rsidP="003F5028">
      <w:pPr>
        <w:pStyle w:val="Heading4"/>
        <w:ind w:left="864" w:hanging="864"/>
        <w:rPr>
          <w:ins w:id="197" w:author="Eutelsat-Rapporteur (v01)" w:date="2021-05-24T02:55:00Z"/>
          <w:color w:val="0D0D0D"/>
        </w:rPr>
      </w:pPr>
      <w:ins w:id="198" w:author="Eutelsat-Rapporteur (v01)" w:date="2021-05-24T02:55:00Z">
        <w:r w:rsidRPr="00A33D41">
          <w:rPr>
            <w:color w:val="0D0D0D"/>
          </w:rPr>
          <w:t>7.2.1.</w:t>
        </w:r>
      </w:ins>
      <w:ins w:id="199" w:author="Eutelsat-Rapporteur (v01)" w:date="2021-05-24T02:56:00Z">
        <w:r w:rsidR="00F95013">
          <w:rPr>
            <w:color w:val="0D0D0D"/>
          </w:rPr>
          <w:t>7</w:t>
        </w:r>
      </w:ins>
      <w:ins w:id="200" w:author="Eutelsat-Rapporteur (v01)" w:date="2021-05-24T02:55:00Z">
        <w:r w:rsidRPr="00A33D41">
          <w:rPr>
            <w:color w:val="0D0D0D"/>
          </w:rPr>
          <w:tab/>
        </w:r>
      </w:ins>
      <w:ins w:id="201" w:author="Eutelsat-Rapporteur (v01)" w:date="2021-05-24T03:01:00Z">
        <w:r w:rsidR="00F95013" w:rsidRPr="002843AF">
          <w:t>Preconfigured Uplink Resource</w:t>
        </w:r>
      </w:ins>
    </w:p>
    <w:p w14:paraId="777EC8F6" w14:textId="56C5E623" w:rsidR="00A33D41" w:rsidRDefault="00745CEF" w:rsidP="00A33D41">
      <w:pPr>
        <w:jc w:val="both"/>
        <w:rPr>
          <w:ins w:id="202" w:author="Eutelsat-Rapporteur (v01)" w:date="2021-05-24T02:58:00Z"/>
        </w:rPr>
      </w:pPr>
      <w:ins w:id="203" w:author="Eutelsat-Rapporteur (v08)" w:date="2021-05-26T22:08:00Z">
        <w:r>
          <w:t>A</w:t>
        </w:r>
      </w:ins>
      <w:ins w:id="204" w:author="Eutelsat-Rapporteur (v01)" w:date="2021-05-24T02:58:00Z">
        <w:r w:rsidR="00F95013">
          <w:t xml:space="preserve">n </w:t>
        </w:r>
      </w:ins>
      <w:ins w:id="205" w:author="Eutelsat-Rapporteur (v01)" w:date="2021-05-24T02:57:00Z">
        <w:r w:rsidR="00F95013" w:rsidRPr="005C71C4">
          <w:t xml:space="preserve">offset </w:t>
        </w:r>
      </w:ins>
      <w:ins w:id="206" w:author="Eutelsat-Rapporteur (v08)" w:date="2021-05-26T22:08:00Z">
        <w:r>
          <w:t xml:space="preserve">can be added </w:t>
        </w:r>
      </w:ins>
      <w:ins w:id="207" w:author="Eutelsat-Rapporteur (v01)" w:date="2021-05-24T02:57:00Z">
        <w:r w:rsidR="00F95013" w:rsidRPr="005C71C4">
          <w:t xml:space="preserve">to the start of </w:t>
        </w:r>
      </w:ins>
      <w:ins w:id="208" w:author="Eutelsat-Rapporteur (v01)" w:date="2021-05-24T02:58:00Z">
        <w:r w:rsidR="00F95013">
          <w:t xml:space="preserve">the </w:t>
        </w:r>
      </w:ins>
      <w:proofErr w:type="spellStart"/>
      <w:ins w:id="209" w:author="Eutelsat-Rapporteur (v01)" w:date="2021-05-24T02:57:00Z">
        <w:r w:rsidR="00F95013" w:rsidRPr="00F95013">
          <w:rPr>
            <w:i/>
            <w:iCs/>
          </w:rPr>
          <w:t>pur-ResponseWindowTimer</w:t>
        </w:r>
        <w:proofErr w:type="spellEnd"/>
        <w:r w:rsidR="00F95013" w:rsidRPr="005C71C4">
          <w:t xml:space="preserve">. </w:t>
        </w:r>
        <w:bookmarkStart w:id="210" w:name="_Hlk72960586"/>
        <w:r w:rsidR="00F95013" w:rsidRPr="005C71C4">
          <w:t xml:space="preserve">If the start of the </w:t>
        </w:r>
        <w:proofErr w:type="spellStart"/>
        <w:r w:rsidR="00F95013" w:rsidRPr="00F95013">
          <w:rPr>
            <w:i/>
            <w:iCs/>
          </w:rPr>
          <w:t>pur-ResponseWindowTimer</w:t>
        </w:r>
        <w:proofErr w:type="spellEnd"/>
        <w:r w:rsidR="00F95013" w:rsidRPr="00F95013">
          <w:rPr>
            <w:i/>
            <w:iCs/>
          </w:rPr>
          <w:t xml:space="preserve"> </w:t>
        </w:r>
        <w:r w:rsidR="00F95013" w:rsidRPr="005C71C4">
          <w:t>is accurately compensated by UE-</w:t>
        </w:r>
        <w:proofErr w:type="spellStart"/>
        <w:r w:rsidR="00F95013" w:rsidRPr="005C71C4">
          <w:t>gNB</w:t>
        </w:r>
        <w:proofErr w:type="spellEnd"/>
        <w:r w:rsidR="00F95013" w:rsidRPr="005C71C4">
          <w:t xml:space="preserve"> RTT, there is no need to extend </w:t>
        </w:r>
      </w:ins>
      <w:ins w:id="211" w:author="Eutelsat-Rapporteur (v01)" w:date="2021-05-24T02:59:00Z">
        <w:r w:rsidR="00F95013">
          <w:t>the</w:t>
        </w:r>
        <w:r w:rsidR="00F95013" w:rsidRPr="00F95013">
          <w:rPr>
            <w:i/>
            <w:iCs/>
          </w:rPr>
          <w:t xml:space="preserve"> </w:t>
        </w:r>
        <w:proofErr w:type="spellStart"/>
        <w:r w:rsidR="00F95013" w:rsidRPr="00F95013">
          <w:rPr>
            <w:i/>
            <w:iCs/>
          </w:rPr>
          <w:t>pur-ResponseWindowTimer</w:t>
        </w:r>
        <w:proofErr w:type="spellEnd"/>
        <w:r w:rsidR="00F95013" w:rsidRPr="00F95013">
          <w:rPr>
            <w:i/>
            <w:iCs/>
          </w:rPr>
          <w:t xml:space="preserve"> </w:t>
        </w:r>
      </w:ins>
      <w:ins w:id="212" w:author="Eutelsat-Rapporteur (v01)" w:date="2021-05-24T02:57:00Z">
        <w:r w:rsidR="00F95013" w:rsidRPr="005C71C4">
          <w:t>value range</w:t>
        </w:r>
        <w:r w:rsidR="00F95013">
          <w:t>.</w:t>
        </w:r>
      </w:ins>
    </w:p>
    <w:bookmarkEnd w:id="210"/>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Heading3"/>
        <w:ind w:left="720" w:hanging="720"/>
        <w:rPr>
          <w:color w:val="0D0D0D"/>
        </w:rPr>
      </w:pPr>
      <w:bookmarkStart w:id="213" w:name="_Toc70441870"/>
      <w:r w:rsidRPr="00A33D41">
        <w:rPr>
          <w:color w:val="0D0D0D"/>
        </w:rPr>
        <w:t>7.2.2</w:t>
      </w:r>
      <w:r w:rsidRPr="00A33D41">
        <w:rPr>
          <w:color w:val="0D0D0D"/>
        </w:rPr>
        <w:tab/>
        <w:t>RLC</w:t>
      </w:r>
      <w:bookmarkEnd w:id="213"/>
    </w:p>
    <w:p w14:paraId="0480C38D" w14:textId="77777777" w:rsidR="00A33D41" w:rsidRPr="00A33D41" w:rsidRDefault="00A33D41" w:rsidP="00A33D41">
      <w:pPr>
        <w:pStyle w:val="Heading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Heading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 xml:space="preserve">In NB-IoT, the RLC sequence number (SN) size is 7 bits for AM and 5 bits for UM. In </w:t>
      </w:r>
      <w:proofErr w:type="spellStart"/>
      <w:r w:rsidRPr="00A33D41">
        <w:t>eMTC</w:t>
      </w:r>
      <w:proofErr w:type="spellEnd"/>
      <w:r w:rsidRPr="00A33D41">
        <w:t>, 10bit and 16bit are specified as the maximum possible UM and AM SN field lengths [8]. The sequence number space needed for a radio bearer depends on the data rate that is to be supported, the retransmission time (i.e.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Heading3"/>
        <w:ind w:left="720" w:hanging="720"/>
        <w:rPr>
          <w:color w:val="0D0D0D"/>
        </w:rPr>
      </w:pPr>
      <w:bookmarkStart w:id="214" w:name="_Toc70441871"/>
      <w:r w:rsidRPr="00A33D41">
        <w:rPr>
          <w:color w:val="0D0D0D"/>
        </w:rPr>
        <w:t>7.2.3</w:t>
      </w:r>
      <w:r w:rsidRPr="00A33D41">
        <w:rPr>
          <w:color w:val="0D0D0D"/>
        </w:rPr>
        <w:tab/>
        <w:t>PDCP</w:t>
      </w:r>
      <w:bookmarkEnd w:id="214"/>
    </w:p>
    <w:p w14:paraId="284030D4" w14:textId="77777777" w:rsidR="00A33D41" w:rsidRPr="008D54D6" w:rsidRDefault="00A33D41" w:rsidP="008D54D6">
      <w:pPr>
        <w:pStyle w:val="Heading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proofErr w:type="spellStart"/>
      <w:r w:rsidRPr="00A33D41">
        <w:rPr>
          <w:i/>
        </w:rPr>
        <w:t>discardTimer</w:t>
      </w:r>
      <w:proofErr w:type="spellEnd"/>
      <w:r w:rsidRPr="00A33D41">
        <w:t xml:space="preserve"> expires for a PDCP SDU or when a status report confirms the successful delivery [9]. The </w:t>
      </w:r>
      <w:proofErr w:type="spellStart"/>
      <w:r w:rsidRPr="00A33D41">
        <w:rPr>
          <w:i/>
        </w:rPr>
        <w:t>discardTimer</w:t>
      </w:r>
      <w:proofErr w:type="spellEnd"/>
      <w:r w:rsidRPr="00A33D41">
        <w:t xml:space="preserve"> can be configured up to 1500ms for </w:t>
      </w:r>
      <w:proofErr w:type="spellStart"/>
      <w:r w:rsidRPr="00A33D41">
        <w:t>eMTC</w:t>
      </w:r>
      <w:proofErr w:type="spellEnd"/>
      <w:r w:rsidRPr="00A33D41">
        <w:t xml:space="preserve"> and up to 81920ms for NB-IoT, or can be switched off by choosing infinity. The </w:t>
      </w:r>
      <w:proofErr w:type="spellStart"/>
      <w:r w:rsidRPr="00A33D41">
        <w:rPr>
          <w:i/>
        </w:rPr>
        <w:t>discardTimer</w:t>
      </w:r>
      <w:proofErr w:type="spellEnd"/>
      <w:r w:rsidRPr="00A33D41">
        <w:t xml:space="preserve"> mainly reflects the QoS requirements of the packets belonging to a service.</w:t>
      </w:r>
    </w:p>
    <w:p w14:paraId="366D6DFB" w14:textId="55FB56A1" w:rsidR="0070788C" w:rsidRPr="00B7168F" w:rsidRDefault="0070788C" w:rsidP="0070788C">
      <w:pPr>
        <w:pStyle w:val="NO"/>
        <w:rPr>
          <w:ins w:id="215" w:author="Eutelsat-Rapporteur (v08)" w:date="2021-05-26T22:38:00Z"/>
          <w:rFonts w:eastAsia="PMingLiU"/>
        </w:rPr>
      </w:pPr>
      <w:ins w:id="216" w:author="Eutelsat-Rapporteur (v08)" w:date="2021-05-26T22:38:00Z">
        <w:r w:rsidRPr="00B7168F">
          <w:rPr>
            <w:rFonts w:eastAsia="PMingLiU"/>
          </w:rPr>
          <w:t>NOTE:</w:t>
        </w:r>
        <w:r w:rsidRPr="00B7168F">
          <w:rPr>
            <w:rFonts w:eastAsia="PMingLiU"/>
          </w:rPr>
          <w:tab/>
        </w:r>
      </w:ins>
      <w:ins w:id="217" w:author="Eutelsat-Rapporteur (v08)" w:date="2021-05-26T22:39:00Z">
        <w:r>
          <w:rPr>
            <w:rFonts w:eastAsia="PMingLiU"/>
          </w:rPr>
          <w:t xml:space="preserve">PDCP </w:t>
        </w:r>
      </w:ins>
      <w:proofErr w:type="spellStart"/>
      <w:ins w:id="218" w:author="Eutelsat-Rapporteur (v08)" w:date="2021-05-27T00:45:00Z">
        <w:r w:rsidR="000238B5" w:rsidRPr="00A33D41">
          <w:rPr>
            <w:i/>
          </w:rPr>
          <w:t>discardTimer</w:t>
        </w:r>
      </w:ins>
      <w:proofErr w:type="spellEnd"/>
      <w:ins w:id="219" w:author="Eutelsat-Rapporteur (v08)" w:date="2021-05-26T22:39:00Z">
        <w:r>
          <w:rPr>
            <w:rFonts w:eastAsia="PMingLiU"/>
          </w:rPr>
          <w:t xml:space="preserve"> </w:t>
        </w:r>
      </w:ins>
      <w:ins w:id="220" w:author="Eutelsat-Rapporteur (v08)" w:date="2021-05-26T22:40:00Z">
        <w:r>
          <w:rPr>
            <w:rFonts w:eastAsia="PMingLiU"/>
          </w:rPr>
          <w:t xml:space="preserve">enhancements can be considered during </w:t>
        </w:r>
      </w:ins>
      <w:ins w:id="221" w:author="Eutelsat-Rapporteur (v08)" w:date="2021-05-26T22:38:00Z">
        <w:r>
          <w:t>the Work Item phase</w:t>
        </w:r>
      </w:ins>
      <w:ins w:id="222" w:author="Eutelsat-Rapporteur (v08)" w:date="2021-05-26T22:40:00Z">
        <w:r>
          <w:t xml:space="preserve"> provided</w:t>
        </w:r>
      </w:ins>
      <w:ins w:id="223" w:author="Eutelsat-Rapporteur (v08)" w:date="2021-05-26T22:41:00Z">
        <w:r>
          <w:t xml:space="preserve"> the</w:t>
        </w:r>
      </w:ins>
      <w:ins w:id="224" w:author="Eutelsat-Rapporteur (v08)" w:date="2021-05-26T22:40:00Z">
        <w:r>
          <w:t xml:space="preserve"> </w:t>
        </w:r>
      </w:ins>
      <w:ins w:id="225" w:author="Eutelsat-Rapporteur (v08)" w:date="2021-05-26T22:41:00Z">
        <w:r>
          <w:t xml:space="preserve">impact to the </w:t>
        </w:r>
      </w:ins>
      <w:ins w:id="226" w:author="Eutelsat-Rapporteur (v08)" w:date="2021-05-27T00:50:00Z">
        <w:r w:rsidR="000238B5">
          <w:t>T</w:t>
        </w:r>
      </w:ins>
      <w:ins w:id="227" w:author="Eutelsat-Rapporteur (v08)" w:date="2021-05-26T22:41:00Z">
        <w:r>
          <w:t xml:space="preserve">echnical </w:t>
        </w:r>
      </w:ins>
      <w:ins w:id="228" w:author="Eutelsat-Rapporteur (v08)" w:date="2021-05-27T00:50:00Z">
        <w:r w:rsidR="000238B5">
          <w:t>S</w:t>
        </w:r>
      </w:ins>
      <w:ins w:id="229" w:author="Eutelsat-Rapporteur (v08)" w:date="2021-05-26T22:41:00Z">
        <w:r>
          <w:t>pecification</w:t>
        </w:r>
      </w:ins>
      <w:ins w:id="230" w:author="Eutelsat-Rapporteur (v08)" w:date="2021-05-27T00:50:00Z">
        <w:r w:rsidR="000238B5">
          <w:t>s</w:t>
        </w:r>
      </w:ins>
      <w:ins w:id="231" w:author="Eutelsat-Rapporteur (v08)" w:date="2021-05-26T22:41:00Z">
        <w:r>
          <w:t xml:space="preserve"> is </w:t>
        </w:r>
      </w:ins>
      <w:ins w:id="232" w:author="Eutelsat-Rapporteur (v08)" w:date="2021-05-27T00:45:00Z">
        <w:r w:rsidR="000238B5">
          <w:t>minimal</w:t>
        </w:r>
      </w:ins>
      <w:ins w:id="233"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234" w:author="Eutelsat-Rapporteur (v08)" w:date="2021-05-26T22:38:00Z"/>
        </w:rPr>
      </w:pPr>
      <w:del w:id="235"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Heading4"/>
      </w:pPr>
      <w:r w:rsidRPr="008D54D6">
        <w:t>7.2.3.2</w:t>
      </w:r>
      <w:r w:rsidRPr="008D54D6">
        <w:tab/>
        <w:t>PDCP Sequence Numbers</w:t>
      </w:r>
    </w:p>
    <w:p w14:paraId="7932C0D7" w14:textId="12E0EC1A" w:rsidR="00A33D41" w:rsidRPr="00A33D41" w:rsidRDefault="00A33D41" w:rsidP="00CB5781">
      <w:pPr>
        <w:rPr>
          <w:i/>
        </w:rPr>
      </w:pPr>
      <w:r w:rsidRPr="00A33D41">
        <w:t xml:space="preserve">In NB-IoT, the PDCP sequence number (SN) size is 7 bits. In </w:t>
      </w:r>
      <w:proofErr w:type="spellStart"/>
      <w:r w:rsidRPr="00A33D41">
        <w:t>eMTC</w:t>
      </w:r>
      <w:proofErr w:type="spellEnd"/>
      <w:r w:rsidRPr="00A33D41">
        <w:t>,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Heading2"/>
      </w:pPr>
      <w:bookmarkStart w:id="236" w:name="_Toc70441872"/>
      <w:r w:rsidRPr="008D54D6">
        <w:lastRenderedPageBreak/>
        <w:t>7.3</w:t>
      </w:r>
      <w:r w:rsidRPr="008D54D6">
        <w:tab/>
        <w:t>Control plane enhancements</w:t>
      </w:r>
      <w:bookmarkEnd w:id="236"/>
    </w:p>
    <w:p w14:paraId="08971E8D" w14:textId="20C5CF69" w:rsidR="00A33D41" w:rsidRPr="00A33D41" w:rsidDel="005B6B60" w:rsidRDefault="00A33D41" w:rsidP="00A33D41">
      <w:pPr>
        <w:pStyle w:val="EditorsNote"/>
        <w:rPr>
          <w:del w:id="237" w:author="Eutelsat-Rapporteur (v01)" w:date="2021-05-24T01:52:00Z"/>
          <w:color w:val="0D0D0D"/>
        </w:rPr>
      </w:pPr>
      <w:del w:id="238"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Heading3"/>
      </w:pPr>
      <w:bookmarkStart w:id="239" w:name="_Toc70441873"/>
      <w:r w:rsidRPr="008D54D6">
        <w:t>7.3.1</w:t>
      </w:r>
      <w:r w:rsidRPr="008D54D6">
        <w:tab/>
        <w:t>Idle mode mobility enhancements</w:t>
      </w:r>
      <w:bookmarkEnd w:id="239"/>
    </w:p>
    <w:p w14:paraId="2C2F484A" w14:textId="77777777" w:rsidR="00A33D41" w:rsidRPr="008D54D6" w:rsidRDefault="00A33D41" w:rsidP="008D54D6">
      <w:pPr>
        <w:pStyle w:val="Heading4"/>
      </w:pPr>
      <w:bookmarkStart w:id="240" w:name="_Toc26620993"/>
      <w:bookmarkStart w:id="241" w:name="_Toc30079805"/>
      <w:r w:rsidRPr="008D54D6">
        <w:t>7.3.1.1</w:t>
      </w:r>
      <w:r w:rsidRPr="008D54D6">
        <w:tab/>
        <w:t>Tracking Area</w:t>
      </w:r>
      <w:bookmarkEnd w:id="240"/>
      <w:bookmarkEnd w:id="241"/>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eastAsia="zh-CN"/>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Figure 7.3.1.1-1: Moving Cells and Small tracking areas leading to massive TAU signalling</w:t>
      </w:r>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eastAsia="zh-CN"/>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Figure 7.3.1.1-2: Moving Cells and wide tracking areas leading to higher Paging load</w:t>
      </w:r>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t xml:space="preserve">In order not to have TAU performed frequently by the UE triggered by the satellite motion, the tracking area </w:t>
      </w:r>
      <w:del w:id="242" w:author="Eutelsat-Rapporteur (v01)" w:date="2021-05-24T15:03:00Z">
        <w:r w:rsidRPr="00A33D41" w:rsidDel="00952C20">
          <w:delText xml:space="preserve">should be </w:delText>
        </w:r>
      </w:del>
      <w:ins w:id="243" w:author="Eutelsat-Rapporteur (v01)" w:date="2021-05-24T15:03:00Z">
        <w:r w:rsidR="00952C20">
          <w:t xml:space="preserve">is </w:t>
        </w:r>
      </w:ins>
      <w:r w:rsidRPr="00A33D41">
        <w:t>designed to be fixed on ground (i.e. earth-fixe</w:t>
      </w:r>
      <w:r w:rsidR="00CA2600">
        <w:t>d</w:t>
      </w:r>
      <w:r w:rsidRPr="00A33D41">
        <w:t xml:space="preserve"> TA similar to NR</w:t>
      </w:r>
      <w:r w:rsidR="001239FC">
        <w:t xml:space="preserve"> </w:t>
      </w:r>
      <w:r w:rsidRPr="00A33D41">
        <w:t xml:space="preserve">NTN). For NTN LEO, this implies that while the cells sweep on the ground, the tracking area code (i.e. TAC)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w:t>
      </w:r>
      <w:ins w:id="244" w:author="Eutelsat-Rapporteur (v04)" w:date="2021-05-26T14:52:00Z">
        <w:r w:rsidR="00DD1F86">
          <w:t>a cell beam</w:t>
        </w:r>
        <w:r w:rsidR="00DD1F86" w:rsidRPr="00A33D41">
          <w:t xml:space="preserve"> </w:t>
        </w:r>
      </w:ins>
      <w:del w:id="245"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5pt;height:175.5pt;mso-width-percent:0;mso-height-percent:0;mso-width-percent:0;mso-height-percent:0" o:ole="">
            <v:imagedata r:id="rId15" o:title=""/>
            <o:lock v:ext="edit" aspectratio="f"/>
          </v:shape>
          <o:OLEObject Type="Embed" ProgID="Visio.Drawing.11" ShapeID="_x0000_i1025" DrawAspect="Content" ObjectID="_1684152186" r:id="rId16"/>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6" type="#_x0000_t75" alt="" style="width:323.5pt;height:169.5pt;mso-width-percent:0;mso-height-percent:0;mso-width-percent:0;mso-height-percent:0" o:ole="">
            <v:imagedata r:id="rId17" o:title=""/>
            <o:lock v:ext="edit" aspectratio="f"/>
          </v:shape>
          <o:OLEObject Type="Embed" ProgID="VisioViewer.Viewer.1" ShapeID="_x0000_i1026" DrawAspect="Content" ObjectID="_1684152187" r:id="rId18"/>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246" w:author="Eutelsat-Rapporteur (v08)" w:date="2021-05-26T22:48:00Z"/>
          <w:rFonts w:eastAsia="PMingLiU"/>
        </w:rPr>
      </w:pPr>
      <w:ins w:id="247" w:author="Eutelsat-Rapporteur (v08)" w:date="2021-05-26T22:48:00Z">
        <w:r w:rsidRPr="00B7168F">
          <w:rPr>
            <w:rFonts w:eastAsia="PMingLiU"/>
          </w:rPr>
          <w:t>NOTE:</w:t>
        </w:r>
        <w:r w:rsidRPr="00B7168F">
          <w:rPr>
            <w:rFonts w:eastAsia="PMingLiU"/>
          </w:rPr>
          <w:tab/>
        </w:r>
        <w:r>
          <w:t>For the TA handling, the details are expected to be settled in the Work Item phase, e.g. the requirements for UE to update/re</w:t>
        </w:r>
      </w:ins>
      <w:ins w:id="248" w:author="Eutelsat-Rapporteur (v08)" w:date="2021-05-26T22:49:00Z">
        <w:r>
          <w:t>-</w:t>
        </w:r>
      </w:ins>
      <w:ins w:id="249" w:author="Eutelsat-Rapporteur (v08)" w:date="2021-05-26T22:48:00Z">
        <w:r>
          <w:t>read S</w:t>
        </w:r>
      </w:ins>
      <w:ins w:id="250" w:author="Eutelsat-Rapporteur (v08)" w:date="2021-05-26T22:49:00Z">
        <w:r>
          <w:t xml:space="preserve">ystem </w:t>
        </w:r>
      </w:ins>
      <w:ins w:id="251" w:author="Eutelsat-Rapporteur (v08)" w:date="2021-05-26T22:48:00Z">
        <w:r>
          <w:t>I</w:t>
        </w:r>
      </w:ins>
      <w:ins w:id="252" w:author="Eutelsat-Rapporteur (v08)" w:date="2021-05-26T22:49:00Z">
        <w:r>
          <w:t>nformation</w:t>
        </w:r>
      </w:ins>
      <w:ins w:id="253"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254" w:author="Eutelsat-Rapporteur (v01)" w:date="2021-05-26T01:35:00Z"/>
        </w:rPr>
      </w:pPr>
      <w:del w:id="255"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256" w:author="Eutelsat-Rapporteur (v01)" w:date="2021-05-26T01:35:00Z"/>
        </w:rPr>
      </w:pPr>
      <w:del w:id="257"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Heading4"/>
      </w:pPr>
      <w:bookmarkStart w:id="258" w:name="_Hlk70439031"/>
      <w:r w:rsidRPr="00A33D41">
        <w:t>7.3.1.2</w:t>
      </w:r>
      <w:r w:rsidRPr="00A33D41">
        <w:tab/>
        <w:t xml:space="preserve">Using </w:t>
      </w:r>
      <w:r>
        <w:t>satellite assistance</w:t>
      </w:r>
      <w:r w:rsidRPr="00A33D41">
        <w:t xml:space="preserve"> information and UE location information</w:t>
      </w:r>
    </w:p>
    <w:p w14:paraId="44A1CC44" w14:textId="3D2785BD" w:rsidR="00497B59" w:rsidRPr="00A33D41" w:rsidRDefault="00497B59" w:rsidP="00497B59">
      <w:pPr>
        <w:rPr>
          <w:rFonts w:eastAsia="Malgun Gothic"/>
        </w:rPr>
      </w:pPr>
      <w:r>
        <w:rPr>
          <w:rFonts w:eastAsia="Malgun Gothic"/>
        </w:rPr>
        <w:t>Satellite assistance (e.g.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259" w:author="Eutelsat-Rapporteur (v01)" w:date="2021-05-24T02:07:00Z"/>
        </w:rPr>
      </w:pPr>
      <w:r>
        <w:lastRenderedPageBreak/>
        <w:t>Satellite assistance information (e.g. ephemeris information), can be used for the handling of coverage holes or discontinuous satellite coverage in a power efficient way.</w:t>
      </w:r>
      <w:ins w:id="260" w:author="Eutelsat-Rapporteur (v01)" w:date="2021-05-24T02:03:00Z">
        <w:r w:rsidR="003743E9">
          <w:t xml:space="preserve"> </w:t>
        </w:r>
        <w:r w:rsidR="003743E9" w:rsidRPr="003743E9">
          <w:t xml:space="preserve">For a UE, it </w:t>
        </w:r>
      </w:ins>
      <w:ins w:id="261" w:author="Eutelsat-Rapporteur (v08)" w:date="2021-05-27T02:09:00Z">
        <w:r w:rsidR="00402C5B">
          <w:t>s</w:t>
        </w:r>
      </w:ins>
      <w:ins w:id="262" w:author="Eutelsat-Rapporteur (v08)" w:date="2021-05-27T02:06:00Z">
        <w:r w:rsidR="00402C5B">
          <w:t xml:space="preserve">hould </w:t>
        </w:r>
      </w:ins>
      <w:ins w:id="263" w:author="Eutelsat-Rapporteur (v01)" w:date="2021-05-24T02:03:00Z">
        <w:r w:rsidR="003743E9" w:rsidRPr="003743E9">
          <w:t xml:space="preserve">be possible to predict discontinuous coverage based on the satellite assistance information. To the extent </w:t>
        </w:r>
      </w:ins>
      <w:ins w:id="264" w:author="Huawei - Odile" w:date="2021-05-26T11:42:00Z">
        <w:r w:rsidR="002909E2">
          <w:t xml:space="preserve">that is </w:t>
        </w:r>
      </w:ins>
      <w:ins w:id="265" w:author="Eutelsat-Rapporteur (v01)" w:date="2021-05-24T02:03:00Z">
        <w:r w:rsidR="003743E9" w:rsidRPr="003743E9">
          <w:t>possible/reasonable</w:t>
        </w:r>
      </w:ins>
      <w:ins w:id="266" w:author="Eutelsat-Rapporteur (v01)" w:date="2021-05-24T02:04:00Z">
        <w:r w:rsidR="003743E9">
          <w:t>,</w:t>
        </w:r>
      </w:ins>
      <w:ins w:id="267" w:author="Eutelsat-Rapporteur (v01)" w:date="2021-05-24T02:03:00Z">
        <w:r w:rsidR="003743E9" w:rsidRPr="003743E9">
          <w:t xml:space="preserve"> </w:t>
        </w:r>
      </w:ins>
      <w:ins w:id="268" w:author="Eutelsat-Rapporteur (v01)" w:date="2021-05-24T02:04:00Z">
        <w:r w:rsidR="003743E9">
          <w:t>t</w:t>
        </w:r>
      </w:ins>
      <w:ins w:id="269" w:author="Eutelsat-Rapporteur (v01)" w:date="2021-05-24T02:03:00Z">
        <w:r w:rsidR="003743E9" w:rsidRPr="003743E9">
          <w:t xml:space="preserve">he UE is expected to not attempt to camp or connect when </w:t>
        </w:r>
      </w:ins>
      <w:ins w:id="270" w:author="Eutelsat-Rapporteur (v01)" w:date="2021-05-24T02:05:00Z">
        <w:r w:rsidR="003743E9">
          <w:t xml:space="preserve">there is no satellite </w:t>
        </w:r>
      </w:ins>
      <w:ins w:id="271" w:author="Eutelsat-Rapporteur (v01)" w:date="2021-05-24T02:03:00Z">
        <w:r w:rsidR="003743E9" w:rsidRPr="003743E9">
          <w:t xml:space="preserve">coverage. To the extent </w:t>
        </w:r>
      </w:ins>
      <w:ins w:id="272" w:author="Huawei - Odile" w:date="2021-05-26T11:42:00Z">
        <w:r w:rsidR="002909E2">
          <w:t xml:space="preserve">that is </w:t>
        </w:r>
      </w:ins>
      <w:ins w:id="273" w:author="Eutelsat-Rapporteur (v01)" w:date="2021-05-24T02:03:00Z">
        <w:r w:rsidR="003743E9" w:rsidRPr="003743E9">
          <w:t>possible/reasonable</w:t>
        </w:r>
      </w:ins>
      <w:ins w:id="274" w:author="Eutelsat-Rapporteur (v01)" w:date="2021-05-24T02:06:00Z">
        <w:r w:rsidR="003743E9">
          <w:t>,</w:t>
        </w:r>
      </w:ins>
      <w:ins w:id="275" w:author="Eutelsat-Rapporteur (v01)" w:date="2021-05-24T02:03:00Z">
        <w:r w:rsidR="003743E9" w:rsidRPr="003743E9">
          <w:t xml:space="preserve"> </w:t>
        </w:r>
      </w:ins>
      <w:ins w:id="276" w:author="Eutelsat-Rapporteur (v01)" w:date="2021-05-24T02:06:00Z">
        <w:r w:rsidR="003743E9">
          <w:t>t</w:t>
        </w:r>
      </w:ins>
      <w:ins w:id="277"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78" w:author="Eutelsat-Rapporteur (v01)" w:date="2021-05-24T02:03:00Z">
        <w:r w:rsidRPr="003743E9">
          <w:t>N</w:t>
        </w:r>
      </w:ins>
      <w:ins w:id="279" w:author="Eutelsat-Rapporteur (v01)" w:date="2021-05-24T02:07:00Z">
        <w:r>
          <w:t>OTE</w:t>
        </w:r>
      </w:ins>
      <w:ins w:id="280" w:author="Eutelsat-Rapporteur (v01)" w:date="2021-05-26T01:44:00Z">
        <w:r w:rsidR="00E61EF5">
          <w:t xml:space="preserve"> 1</w:t>
        </w:r>
      </w:ins>
      <w:ins w:id="281" w:author="Eutelsat-Rapporteur (v01)" w:date="2021-05-24T02:07:00Z">
        <w:r>
          <w:t>:</w:t>
        </w:r>
      </w:ins>
      <w:ins w:id="282" w:author="Eutelsat-Rapporteur (v01)" w:date="2021-05-24T02:13:00Z">
        <w:r w:rsidR="00EB535F">
          <w:tab/>
        </w:r>
      </w:ins>
      <w:ins w:id="283" w:author="Eutelsat-Rapporteur (v01)" w:date="2021-05-26T01:45:00Z">
        <w:r w:rsidR="00E61EF5">
          <w:t>I</w:t>
        </w:r>
      </w:ins>
      <w:ins w:id="284" w:author="Eutelsat-Rapporteur (v01)" w:date="2021-05-24T02:03:00Z">
        <w:r w:rsidRPr="003743E9">
          <w:t>t is an expected requirement that</w:t>
        </w:r>
      </w:ins>
      <w:ins w:id="285" w:author="Eutelsat-Rapporteur (v01)" w:date="2021-05-24T02:13:00Z">
        <w:r w:rsidR="00EB535F">
          <w:t xml:space="preserve"> the </w:t>
        </w:r>
      </w:ins>
      <w:ins w:id="286" w:author="Eutelsat-Rapporteur (v01)" w:date="2021-05-24T02:03:00Z">
        <w:r w:rsidRPr="003743E9">
          <w:t xml:space="preserve">UE and </w:t>
        </w:r>
      </w:ins>
      <w:ins w:id="287" w:author="Eutelsat-Rapporteur (v01)" w:date="2021-05-24T02:13:00Z">
        <w:r w:rsidR="00EB535F">
          <w:t>the n</w:t>
        </w:r>
      </w:ins>
      <w:ins w:id="288" w:author="Eutelsat-Rapporteur (v01)" w:date="2021-05-24T02:03:00Z">
        <w:r w:rsidRPr="003743E9">
          <w:t xml:space="preserve">etwork are synchronized </w:t>
        </w:r>
        <w:proofErr w:type="spellStart"/>
        <w:r w:rsidRPr="003743E9">
          <w:t>w.r.t.</w:t>
        </w:r>
        <w:proofErr w:type="spellEnd"/>
        <w:r w:rsidRPr="003743E9">
          <w:t xml:space="preserve"> when the UE is awake and reachable (e.g. for paging</w:t>
        </w:r>
      </w:ins>
      <w:ins w:id="289" w:author="Eutelsat-Rapporteur (v01)" w:date="2021-05-24T02:14:00Z">
        <w:r w:rsidR="00EB535F">
          <w:t>)</w:t>
        </w:r>
      </w:ins>
      <w:ins w:id="290" w:author="Eutelsat-Rapporteur (v01)" w:date="2021-05-24T02:03:00Z">
        <w:r w:rsidRPr="003743E9">
          <w:t>.</w:t>
        </w:r>
      </w:ins>
    </w:p>
    <w:p w14:paraId="7CFCB492" w14:textId="38902FE4" w:rsidR="00E61EF5" w:rsidRPr="00A33D41" w:rsidRDefault="00E61EF5" w:rsidP="00E61EF5">
      <w:pPr>
        <w:pStyle w:val="NO"/>
        <w:rPr>
          <w:ins w:id="291" w:author="Eutelsat-Rapporteur (v01)" w:date="2021-05-26T01:45:00Z"/>
          <w:rFonts w:eastAsia="Malgun Gothic"/>
        </w:rPr>
      </w:pPr>
      <w:ins w:id="292" w:author="Eutelsat-Rapporteur (v01)" w:date="2021-05-26T01:45:00Z">
        <w:r w:rsidRPr="003743E9">
          <w:t>N</w:t>
        </w:r>
        <w:r>
          <w:t>OTE 2:</w:t>
        </w:r>
        <w:r>
          <w:tab/>
        </w:r>
        <w:r w:rsidRPr="004162CD">
          <w:t xml:space="preserve">Provisioning of satellite </w:t>
        </w:r>
        <w:r>
          <w:t xml:space="preserve">assistance information </w:t>
        </w:r>
      </w:ins>
      <w:ins w:id="293" w:author="Eutelsat-Rapporteur (v08)" w:date="2021-05-26T23:02:00Z">
        <w:r w:rsidR="00AD695D">
          <w:t xml:space="preserve">can </w:t>
        </w:r>
      </w:ins>
      <w:ins w:id="294" w:author="Eutelsat-Rapporteur (v01)" w:date="2021-05-26T01:48:00Z">
        <w:r>
          <w:t>be</w:t>
        </w:r>
      </w:ins>
      <w:ins w:id="295" w:author="Eutelsat-Rapporteur (v01)" w:date="2021-05-26T01:45:00Z">
        <w:r>
          <w:t xml:space="preserve"> </w:t>
        </w:r>
      </w:ins>
      <w:ins w:id="296" w:author="Eutelsat-Rapporteur (v01)" w:date="2021-05-26T01:46:00Z">
        <w:r>
          <w:t xml:space="preserve">performed </w:t>
        </w:r>
      </w:ins>
      <w:ins w:id="297"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298" w:author="Eutelsat-Rapporteur (v01)" w:date="2021-05-26T01:48:00Z"/>
        </w:rPr>
      </w:pPr>
      <w:del w:id="299"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300" w:author="Eutelsat-Rapporteur (v01)" w:date="2021-05-26T01:48:00Z"/>
        </w:rPr>
      </w:pPr>
      <w:del w:id="301"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258"/>
    <w:p w14:paraId="77A3799F" w14:textId="7F338410" w:rsidR="00A33D41" w:rsidRPr="008D54D6" w:rsidRDefault="00A33D41" w:rsidP="008D54D6">
      <w:pPr>
        <w:pStyle w:val="Heading4"/>
      </w:pPr>
      <w:r w:rsidRPr="008D54D6">
        <w:t>7.3.1.3</w:t>
      </w:r>
      <w:r w:rsidRPr="008D54D6">
        <w:tab/>
      </w:r>
      <w:bookmarkStart w:id="302" w:name="_Hlk72760771"/>
      <w:r w:rsidRPr="008D54D6">
        <w:t xml:space="preserve">Enhancements to UE </w:t>
      </w:r>
      <w:r w:rsidR="00CA2600" w:rsidRPr="008D54D6">
        <w:t xml:space="preserve">Idle mode </w:t>
      </w:r>
      <w:r w:rsidRPr="008D54D6">
        <w:t>mobility</w:t>
      </w:r>
      <w:bookmarkEnd w:id="302"/>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NB-IoT/</w:t>
      </w:r>
      <w:proofErr w:type="spellStart"/>
      <w:r w:rsidR="00CA2600">
        <w:rPr>
          <w:lang w:eastAsia="zh-CN"/>
        </w:rPr>
        <w:t>eMTC</w:t>
      </w:r>
      <w:proofErr w:type="spellEnd"/>
      <w:r w:rsidR="00CA2600">
        <w:rPr>
          <w:lang w:eastAsia="zh-CN"/>
        </w:rPr>
        <w:t xml:space="preserve">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303"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303"/>
    </w:p>
    <w:p w14:paraId="1428FAB5" w14:textId="00D12ADC" w:rsidR="00D6167B" w:rsidRPr="00A33D41" w:rsidRDefault="005E28E0" w:rsidP="005E28E0">
      <w:pPr>
        <w:pStyle w:val="NO"/>
        <w:rPr>
          <w:ins w:id="304" w:author="Eutelsat-Rapporteur (v01)" w:date="2021-05-26T00:53:00Z"/>
          <w:rFonts w:eastAsia="Malgun Gothic"/>
        </w:rPr>
      </w:pPr>
      <w:bookmarkStart w:id="305" w:name="_Toc70441874"/>
      <w:ins w:id="306" w:author="Eutelsat-Rapporteur (v08)" w:date="2021-05-26T23:18:00Z">
        <w:r>
          <w:t>NOTE:</w:t>
        </w:r>
        <w:r>
          <w:tab/>
          <w:t>It is assumed that e</w:t>
        </w:r>
      </w:ins>
      <w:ins w:id="307" w:author="Eutelsat-Rapporteur (v01)" w:date="2021-05-26T00:53:00Z">
        <w:r w:rsidR="00D6167B">
          <w:t xml:space="preserve">xisting </w:t>
        </w:r>
        <w:proofErr w:type="spellStart"/>
        <w:r w:rsidR="00D6167B">
          <w:t>Qoffset</w:t>
        </w:r>
      </w:ins>
      <w:proofErr w:type="spellEnd"/>
      <w:ins w:id="308" w:author="Eutelsat-Rapporteur (v01)" w:date="2021-05-26T01:02:00Z">
        <w:r w:rsidR="00405FBA">
          <w:t xml:space="preserve"> parameter</w:t>
        </w:r>
      </w:ins>
      <w:ins w:id="309" w:author="Eutelsat-Rapporteur (v08)" w:date="2021-05-26T23:22:00Z">
        <w:r>
          <w:t>(</w:t>
        </w:r>
      </w:ins>
      <w:ins w:id="310" w:author="Eutelsat-Rapporteur (v01)" w:date="2021-05-26T01:06:00Z">
        <w:r w:rsidR="00405FBA">
          <w:t>s</w:t>
        </w:r>
      </w:ins>
      <w:ins w:id="311" w:author="Eutelsat-Rapporteur (v08)" w:date="2021-05-26T23:22:00Z">
        <w:r>
          <w:t>)</w:t>
        </w:r>
      </w:ins>
      <w:ins w:id="312" w:author="Eutelsat-Rapporteur (v01)" w:date="2021-05-26T01:02:00Z">
        <w:r w:rsidR="00405FBA">
          <w:t xml:space="preserve"> </w:t>
        </w:r>
      </w:ins>
      <w:ins w:id="313" w:author="Eutelsat-Rapporteur (v01)" w:date="2021-05-26T00:53:00Z">
        <w:r w:rsidR="00D6167B">
          <w:t xml:space="preserve">can be used for cell re-selection between TN and </w:t>
        </w:r>
      </w:ins>
      <w:ins w:id="314" w:author="Eutelsat-Rapporteur (v01)" w:date="2021-05-26T01:03:00Z">
        <w:r w:rsidR="00405FBA">
          <w:t xml:space="preserve">IoT </w:t>
        </w:r>
      </w:ins>
      <w:ins w:id="315"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Heading4"/>
        <w:rPr>
          <w:ins w:id="316" w:author="Eutelsat-Rapporteur (v01)" w:date="2021-05-24T02:44:00Z"/>
        </w:rPr>
      </w:pPr>
      <w:ins w:id="317"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318" w:author="Eutelsat-Rapporteur (v01)" w:date="2021-05-24T12:20:00Z"/>
        </w:rPr>
      </w:pPr>
      <w:ins w:id="319" w:author="Eutelsat-Rapporteur (v01)" w:date="2021-05-24T02:44:00Z">
        <w:r w:rsidRPr="005C6FC8">
          <w:t>For some IoT UEs</w:t>
        </w:r>
      </w:ins>
      <w:ins w:id="320" w:author="Eutelsat-Rapporteur (v01)" w:date="2021-05-24T02:47:00Z">
        <w:r w:rsidR="003F5028">
          <w:t>,</w:t>
        </w:r>
      </w:ins>
      <w:ins w:id="321" w:author="Eutelsat-Rapporteur (v01)" w:date="2021-05-24T02:44:00Z">
        <w:r w:rsidRPr="005C6FC8">
          <w:t xml:space="preserve"> </w:t>
        </w:r>
      </w:ins>
      <w:ins w:id="322" w:author="Eutelsat-Rapporteur (v08)" w:date="2021-05-26T23:31:00Z">
        <w:r w:rsidR="005171BB">
          <w:t xml:space="preserve">it is expected that </w:t>
        </w:r>
      </w:ins>
      <w:ins w:id="323" w:author="Eutelsat-Rapporteur (v01)" w:date="2021-05-24T02:44:00Z">
        <w:r w:rsidRPr="005C6FC8">
          <w:t>S</w:t>
        </w:r>
        <w:r>
          <w:t xml:space="preserve">ystem </w:t>
        </w:r>
        <w:r w:rsidRPr="005C6FC8">
          <w:t>I</w:t>
        </w:r>
        <w:r>
          <w:t>nformation</w:t>
        </w:r>
        <w:r w:rsidRPr="005C6FC8">
          <w:t xml:space="preserve"> </w:t>
        </w:r>
      </w:ins>
      <w:ins w:id="324" w:author="Eutelsat-Rapporteur (v08)" w:date="2021-05-26T23:37:00Z">
        <w:r w:rsidR="00644548">
          <w:t xml:space="preserve">(SI) </w:t>
        </w:r>
      </w:ins>
      <w:ins w:id="325" w:author="Eutelsat-Rapporteur (v01)" w:date="2021-05-24T02:44:00Z">
        <w:r w:rsidRPr="005C6FC8">
          <w:t>enhance</w:t>
        </w:r>
      </w:ins>
      <w:ins w:id="326" w:author="Eutelsat-Rapporteur (v08)" w:date="2021-05-26T23:32:00Z">
        <w:r w:rsidR="005171BB">
          <w:t>ments</w:t>
        </w:r>
      </w:ins>
      <w:ins w:id="327" w:author="Eutelsat-Rapporteur (v08)" w:date="2021-05-27T02:23:00Z">
        <w:r w:rsidR="002D574D">
          <w:t>,</w:t>
        </w:r>
      </w:ins>
      <w:ins w:id="328" w:author="Eutelsat-Rapporteur (v01)" w:date="2021-05-24T02:44:00Z">
        <w:r w:rsidRPr="005C6FC8">
          <w:t xml:space="preserve"> based on </w:t>
        </w:r>
      </w:ins>
      <w:ins w:id="329" w:author="Eutelsat-Rapporteur (v08)" w:date="2021-05-26T23:32:00Z">
        <w:r w:rsidR="005171BB">
          <w:t xml:space="preserve">same </w:t>
        </w:r>
      </w:ins>
      <w:ins w:id="330" w:author="Eutelsat-Rapporteur (v08)" w:date="2021-05-26T23:33:00Z">
        <w:r w:rsidR="005171BB">
          <w:t xml:space="preserve">SI provided in </w:t>
        </w:r>
      </w:ins>
      <w:ins w:id="331" w:author="Eutelsat-Rapporteur (v01)" w:date="2021-05-24T02:44:00Z">
        <w:r w:rsidRPr="005C6FC8">
          <w:t>multiple cells</w:t>
        </w:r>
      </w:ins>
      <w:ins w:id="332" w:author="Eutelsat-Rapporteur (v08)" w:date="2021-05-27T02:23:00Z">
        <w:r w:rsidR="002D574D">
          <w:t>,</w:t>
        </w:r>
      </w:ins>
      <w:ins w:id="333" w:author="Eutelsat-Rapporteur (v01)" w:date="2021-05-24T02:44:00Z">
        <w:r w:rsidRPr="005C6FC8">
          <w:t xml:space="preserve"> </w:t>
        </w:r>
      </w:ins>
      <w:ins w:id="334" w:author="Eutelsat-Rapporteur (v08)" w:date="2021-05-26T23:33:00Z">
        <w:r w:rsidR="005171BB">
          <w:t xml:space="preserve">can bring </w:t>
        </w:r>
      </w:ins>
      <w:ins w:id="335" w:author="Eutelsat-Rapporteur (v01)" w:date="2021-05-24T02:44:00Z">
        <w:r w:rsidRPr="005C6FC8">
          <w:t>power consumption</w:t>
        </w:r>
        <w:r>
          <w:t xml:space="preserve"> </w:t>
        </w:r>
      </w:ins>
      <w:ins w:id="336" w:author="Eutelsat-Rapporteur (v08)" w:date="2021-05-26T23:34:00Z">
        <w:r w:rsidR="005171BB">
          <w:t>benefits</w:t>
        </w:r>
      </w:ins>
      <w:ins w:id="337" w:author="Eutelsat-Rapporteur (v01)" w:date="2021-05-24T02:44:00Z">
        <w:r w:rsidRPr="005C6FC8">
          <w:t>.</w:t>
        </w:r>
      </w:ins>
    </w:p>
    <w:p w14:paraId="23411584" w14:textId="77777777" w:rsidR="00A90E10" w:rsidRPr="00A33D41" w:rsidRDefault="00A90E10" w:rsidP="008E39F2">
      <w:pPr>
        <w:rPr>
          <w:ins w:id="338" w:author="Eutelsat-Rapporteur (v01)" w:date="2021-05-24T02:44:00Z"/>
          <w:rFonts w:eastAsia="Malgun Gothic"/>
        </w:rPr>
      </w:pPr>
    </w:p>
    <w:p w14:paraId="647A416E" w14:textId="77777777" w:rsidR="00A33D41" w:rsidRPr="008D54D6" w:rsidRDefault="00A33D41" w:rsidP="008D54D6">
      <w:pPr>
        <w:pStyle w:val="Heading3"/>
      </w:pPr>
      <w:r w:rsidRPr="008D54D6">
        <w:t>7.3.2</w:t>
      </w:r>
      <w:r w:rsidRPr="008D54D6">
        <w:tab/>
        <w:t>Connected mode mobility enhancements</w:t>
      </w:r>
      <w:bookmarkEnd w:id="305"/>
    </w:p>
    <w:p w14:paraId="47223338" w14:textId="77777777" w:rsidR="00CA2600" w:rsidRPr="00CA2600" w:rsidRDefault="00CA2600" w:rsidP="008D54D6">
      <w:pPr>
        <w:pStyle w:val="Heading4"/>
      </w:pPr>
      <w:r w:rsidRPr="00CA2600">
        <w:t>7.3.2.1</w:t>
      </w:r>
      <w:r w:rsidRPr="00CA2600">
        <w:tab/>
        <w:t>General</w:t>
      </w:r>
    </w:p>
    <w:p w14:paraId="412CF99E" w14:textId="4DEF9F6E" w:rsidR="00A33D41" w:rsidRPr="00A33D41" w:rsidRDefault="00A33D41" w:rsidP="00CB5781">
      <w:r w:rsidRPr="00A33D41">
        <w:t>Similar to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Heading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enhancements can be considered, e.g. by using satellite assistance (ephemeris) information.</w:t>
      </w:r>
    </w:p>
    <w:p w14:paraId="06F71148" w14:textId="01C0429A" w:rsidR="00A33D41" w:rsidRPr="008D54D6" w:rsidRDefault="00A33D41" w:rsidP="008D54D6">
      <w:pPr>
        <w:pStyle w:val="Heading4"/>
      </w:pPr>
      <w:r w:rsidRPr="008D54D6">
        <w:t>7.3.2.</w:t>
      </w:r>
      <w:r w:rsidR="00CA2600" w:rsidRPr="008D54D6">
        <w:t>3</w:t>
      </w:r>
      <w:r w:rsidRPr="008D54D6">
        <w:tab/>
        <w:t xml:space="preserve">Connected Mode Mobility for </w:t>
      </w:r>
      <w:proofErr w:type="spellStart"/>
      <w:r w:rsidRPr="008D54D6">
        <w:t>eMTC</w:t>
      </w:r>
      <w:proofErr w:type="spellEnd"/>
      <w:r w:rsidRPr="008D54D6">
        <w:t xml:space="preserve"> NTN</w:t>
      </w:r>
    </w:p>
    <w:p w14:paraId="4F5E9C52" w14:textId="4E3533BD" w:rsidR="00A33D41" w:rsidRPr="00A33D41" w:rsidRDefault="00A33D41" w:rsidP="00CB5781">
      <w:r w:rsidRPr="00A33D41">
        <w:t xml:space="preserve">Challenges in connected mode mobility for </w:t>
      </w:r>
      <w:proofErr w:type="spellStart"/>
      <w:r w:rsidRPr="00A33D41">
        <w:t>eMTC</w:t>
      </w:r>
      <w:proofErr w:type="spellEnd"/>
      <w:r w:rsidRPr="00A33D41">
        <w:t xml:space="preserve"> NTN are similar to the connected mode mobility issues in NR</w:t>
      </w:r>
      <w:r w:rsidR="00CA2600">
        <w:t xml:space="preserve"> </w:t>
      </w:r>
      <w:r w:rsidRPr="00A33D41">
        <w:t xml:space="preserve">NTN. These include (1) high latency associated with handover signalling, (2) measurement validity, (3) frequent handovers, (4) dynamic neighbour cell list, </w:t>
      </w:r>
      <w:bookmarkStart w:id="339" w:name="_Hlk73486368"/>
      <w:r w:rsidRPr="00A33D41">
        <w:t>(</w:t>
      </w:r>
      <w:ins w:id="340" w:author="mehmet izzet sağlam" w:date="2021-05-31T15:32:00Z">
        <w:r w:rsidR="007A5F53">
          <w:t>5</w:t>
        </w:r>
      </w:ins>
      <w:del w:id="341" w:author="mehmet izzet sağlam" w:date="2021-05-31T15:32:00Z">
        <w:r w:rsidRPr="00A33D41" w:rsidDel="007A5F53">
          <w:delText>4</w:delText>
        </w:r>
      </w:del>
      <w:r w:rsidRPr="00A33D41">
        <w:t>) handover of a large number of UEs and (</w:t>
      </w:r>
      <w:ins w:id="342" w:author="mehmet izzet sağlam" w:date="2021-05-31T15:32:00Z">
        <w:r w:rsidR="007A5F53">
          <w:t>6</w:t>
        </w:r>
      </w:ins>
      <w:del w:id="343" w:author="mehmet izzet sağlam" w:date="2021-05-31T15:32:00Z">
        <w:r w:rsidRPr="00A33D41" w:rsidDel="007A5F53">
          <w:delText>5</w:delText>
        </w:r>
      </w:del>
      <w:r w:rsidRPr="00A33D41">
        <w:t xml:space="preserve">) </w:t>
      </w:r>
      <w:bookmarkEnd w:id="339"/>
      <w:r w:rsidRPr="00A33D41">
        <w:t>impact of propagation delay difference in measurements [3] [10].</w:t>
      </w:r>
    </w:p>
    <w:p w14:paraId="19D264F1" w14:textId="77777777" w:rsidR="00B7168F" w:rsidRPr="00A33D41" w:rsidRDefault="00B7168F" w:rsidP="00B7168F">
      <w:pPr>
        <w:rPr>
          <w:rFonts w:eastAsia="Malgun Gothic"/>
        </w:rPr>
      </w:pPr>
      <w:r>
        <w:t>RLF and RRC connection re-establishment procedures, as specified up to Release 16, are used as a baseline</w:t>
      </w:r>
      <w:r w:rsidRPr="00671C88">
        <w:t xml:space="preserve"> </w:t>
      </w:r>
      <w:r>
        <w:t xml:space="preserve">in </w:t>
      </w:r>
      <w:proofErr w:type="spellStart"/>
      <w:r>
        <w:t>eMTC</w:t>
      </w:r>
      <w:proofErr w:type="spellEnd"/>
      <w:r>
        <w:t xml:space="preserve"> NTN. Further </w:t>
      </w:r>
      <w:bookmarkStart w:id="344" w:name="_Hlk70418292"/>
      <w:r>
        <w:t>minor</w:t>
      </w:r>
      <w:bookmarkEnd w:id="344"/>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(e.g. measurement configuration, execution) is the baseline.</w:t>
      </w:r>
    </w:p>
    <w:p w14:paraId="02135BDF" w14:textId="2644D52C" w:rsidR="00B7168F" w:rsidRPr="00CA2600" w:rsidRDefault="00B7168F" w:rsidP="00B7168F">
      <w:pPr>
        <w:pStyle w:val="B1"/>
      </w:pPr>
      <w:r>
        <w:t>-</w:t>
      </w:r>
      <w:r>
        <w:tab/>
      </w:r>
      <w:r w:rsidRPr="00CA2600">
        <w:t xml:space="preserve">The existing measurement criteria and events applicable to </w:t>
      </w:r>
      <w:proofErr w:type="spellStart"/>
      <w:r w:rsidRPr="00CA2600">
        <w:t>eMTC</w:t>
      </w:r>
      <w:proofErr w:type="spellEnd"/>
      <w:r w:rsidRPr="00CA2600">
        <w:t xml:space="preserve"> can be used for IoT</w:t>
      </w:r>
      <w:r w:rsidRPr="00CA2600">
        <w:rPr>
          <w:lang w:eastAsia="zh-CN"/>
        </w:rPr>
        <w:t xml:space="preserve"> </w:t>
      </w:r>
      <w:r w:rsidRPr="00CA2600">
        <w:t>NTN. Support for new measurement types would need justification, but is not precluded, e.g. for enhanced coverage.</w:t>
      </w:r>
    </w:p>
    <w:p w14:paraId="76B81CDE" w14:textId="77777777" w:rsidR="00CA2600" w:rsidRPr="00CA2600" w:rsidRDefault="00CA2600" w:rsidP="00CA2600">
      <w:pPr>
        <w:ind w:left="568" w:hanging="284"/>
      </w:pPr>
      <w:r w:rsidRPr="00CA2600">
        <w:t>-</w:t>
      </w:r>
      <w:r w:rsidRPr="00CA2600">
        <w:tab/>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345" w:name="_Hlk72761090"/>
      <w:r>
        <w:t xml:space="preserve">Enhancements to CHO, e.g., </w:t>
      </w:r>
      <w:r w:rsidRPr="00FD0208">
        <w:t>location</w:t>
      </w:r>
      <w:bookmarkStart w:id="346" w:name="_Hlk70367025"/>
      <w:r>
        <w:t>-</w:t>
      </w:r>
      <w:r w:rsidRPr="00FD0208">
        <w:t>based</w:t>
      </w:r>
      <w:bookmarkEnd w:id="346"/>
      <w:r w:rsidRPr="00FD0208">
        <w:t xml:space="preserve"> and time</w:t>
      </w:r>
      <w:bookmarkStart w:id="347" w:name="_Hlk70367032"/>
      <w:r>
        <w:t>-</w:t>
      </w:r>
      <w:bookmarkEnd w:id="347"/>
      <w:r w:rsidRPr="00FD0208">
        <w:t>based triggering event</w:t>
      </w:r>
      <w:r>
        <w:t xml:space="preserve">s related to CHO in </w:t>
      </w:r>
      <w:proofErr w:type="spellStart"/>
      <w:r>
        <w:t>eMTC</w:t>
      </w:r>
      <w:proofErr w:type="spellEnd"/>
      <w:r>
        <w:t xml:space="preserve"> NTN, should be based on enhancements to CHO in NR NTN</w:t>
      </w:r>
      <w:r w:rsidRPr="00CA2600">
        <w:t>.</w:t>
      </w:r>
      <w:bookmarkEnd w:id="345"/>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Heading3"/>
      </w:pPr>
      <w:bookmarkStart w:id="348" w:name="_Toc70441875"/>
      <w:r w:rsidRPr="00CA2600">
        <w:lastRenderedPageBreak/>
        <w:t>7.3.3</w:t>
      </w:r>
      <w:r w:rsidRPr="00CA2600">
        <w:tab/>
      </w:r>
      <w:r>
        <w:t>P</w:t>
      </w:r>
      <w:r w:rsidRPr="00CA2600">
        <w:t xml:space="preserve">aging </w:t>
      </w:r>
      <w:r>
        <w:t>c</w:t>
      </w:r>
      <w:r w:rsidRPr="00CA2600">
        <w:t>apacity</w:t>
      </w:r>
    </w:p>
    <w:bookmarkEnd w:id="348"/>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349" w:author="Eutelsat-Rapporteur (v01)" w:date="2021-05-24T11:48:00Z"/>
        </w:rPr>
      </w:pPr>
      <w:ins w:id="350" w:author="Eutelsat-Rapporteur (v01)" w:date="2021-05-24T11:48:00Z">
        <w:r w:rsidRPr="00D255A8">
          <w:t xml:space="preserve">For determining the paging capacity, the </w:t>
        </w:r>
      </w:ins>
      <w:ins w:id="351" w:author="Eutelsat-Rapporteur (v01)" w:date="2021-05-24T11:49:00Z">
        <w:r w:rsidR="00D255A8" w:rsidRPr="00D255A8">
          <w:t xml:space="preserve">following </w:t>
        </w:r>
      </w:ins>
      <w:ins w:id="352" w:author="Eutelsat-Rapporteur (v01)" w:date="2021-05-24T11:52:00Z">
        <w:r w:rsidR="00D255A8">
          <w:t xml:space="preserve">parameters and </w:t>
        </w:r>
      </w:ins>
      <w:ins w:id="353" w:author="Eutelsat-Rapporteur (v01)" w:date="2021-05-24T11:48:00Z">
        <w:r w:rsidRPr="00D255A8">
          <w:t xml:space="preserve">configuration possibilities </w:t>
        </w:r>
      </w:ins>
      <w:ins w:id="354" w:author="Eutelsat-Rapporteur (v01)" w:date="2021-05-24T11:49:00Z">
        <w:r w:rsidR="00D255A8" w:rsidRPr="00D255A8">
          <w:t>are considere</w:t>
        </w:r>
      </w:ins>
      <w:ins w:id="355" w:author="Eutelsat-Rapporteur (v01)" w:date="2021-05-24T11:50:00Z">
        <w:r w:rsidR="00D255A8" w:rsidRPr="00D255A8">
          <w:t xml:space="preserve">d </w:t>
        </w:r>
      </w:ins>
      <w:ins w:id="356" w:author="Eutelsat-Rapporteur (v01)" w:date="2021-05-24T11:48:00Z">
        <w:r w:rsidRPr="00D255A8">
          <w:t>for LTE-M and NB-IoT</w:t>
        </w:r>
      </w:ins>
      <w:ins w:id="357" w:author="Eutelsat-Rapporteur (v01)" w:date="2021-05-24T12:27:00Z">
        <w:r w:rsidR="00A90E10">
          <w:t xml:space="preserve"> [13]</w:t>
        </w:r>
      </w:ins>
      <w:ins w:id="358" w:author="Eutelsat-Rapporteur (v01)" w:date="2021-05-24T11:48:00Z">
        <w:r w:rsidRPr="00D255A8">
          <w:t>:</w:t>
        </w:r>
      </w:ins>
    </w:p>
    <w:p w14:paraId="0E1E83AC" w14:textId="32E33A18" w:rsidR="00E920CF" w:rsidRPr="00D255A8" w:rsidRDefault="00E920CF" w:rsidP="00D255A8">
      <w:pPr>
        <w:pStyle w:val="B1"/>
        <w:rPr>
          <w:ins w:id="359" w:author="Eutelsat-Rapporteur (v01)" w:date="2021-05-24T11:48:00Z"/>
        </w:rPr>
      </w:pPr>
      <w:ins w:id="360" w:author="Eutelsat-Rapporteur (v01)" w:date="2021-05-24T11:48:00Z">
        <w:r w:rsidRPr="00D255A8">
          <w:t xml:space="preserve">  -</w:t>
        </w:r>
      </w:ins>
      <w:ins w:id="361" w:author="Eutelsat-Rapporteur (v01)" w:date="2021-05-24T12:06:00Z">
        <w:r w:rsidR="003D0BC6">
          <w:tab/>
        </w:r>
      </w:ins>
      <m:oMath>
        <m:sSub>
          <m:sSubPr>
            <m:ctrlPr>
              <w:ins w:id="362" w:author="Eutelsat-Rapporteur (v01)" w:date="2021-05-24T11:48:00Z">
                <w:rPr>
                  <w:rFonts w:ascii="Cambria Math" w:hAnsi="Cambria Math"/>
                </w:rPr>
              </w:ins>
            </m:ctrlPr>
          </m:sSubPr>
          <m:e>
            <m:r>
              <w:ins w:id="363" w:author="Eutelsat-Rapporteur (v01)" w:date="2021-05-24T11:48:00Z">
                <w:rPr>
                  <w:rFonts w:ascii="Cambria Math" w:hAnsi="Cambria Math"/>
                </w:rPr>
                <m:t>N</m:t>
              </w:ins>
            </m:r>
            <m:ctrlPr>
              <w:ins w:id="364" w:author="Eutelsat-Rapporteur (v01)" w:date="2021-05-24T11:48:00Z">
                <w:rPr>
                  <w:rFonts w:ascii="Cambria Math" w:hAnsi="Cambria Math"/>
                  <w:i/>
                </w:rPr>
              </w:ins>
            </m:ctrlPr>
          </m:e>
          <m:sub>
            <m:r>
              <w:ins w:id="365" w:author="Eutelsat-Rapporteur (v01)" w:date="2021-05-24T11:48:00Z">
                <w:rPr>
                  <w:rFonts w:ascii="Cambria Math" w:hAnsi="Cambria Math"/>
                </w:rPr>
                <m:t>PO</m:t>
              </w:ins>
            </m:r>
          </m:sub>
        </m:sSub>
      </m:oMath>
      <w:ins w:id="366" w:author="Eutelsat-Rapporteur (v01)" w:date="2021-05-24T11:48:00Z">
        <w:r w:rsidRPr="00D255A8">
          <w:t xml:space="preserve">, number of paging occasions per paging frame determined by the RRC parameter nB </w:t>
        </w:r>
      </w:ins>
      <w:ins w:id="367" w:author="Eutelsat-Rapporteur (v01)" w:date="2021-05-24T11:53:00Z">
        <w:r w:rsidR="00D255A8" w:rsidRPr="00D255A8">
          <w:t>(</w:t>
        </w:r>
      </w:ins>
      <w:ins w:id="368" w:author="Eutelsat-Rapporteur (v01)" w:date="2021-05-24T11:48:00Z">
        <w:r w:rsidRPr="00D255A8">
          <w:t>maximum value of 4</w:t>
        </w:r>
      </w:ins>
      <w:ins w:id="369" w:author="Eutelsat-Rapporteur (v01)" w:date="2021-05-24T11:53:00Z">
        <w:r w:rsidR="00D255A8" w:rsidRPr="00D255A8">
          <w:t>)</w:t>
        </w:r>
      </w:ins>
      <w:ins w:id="370" w:author="Eutelsat-Rapporteur (v01)" w:date="2021-05-24T11:48:00Z">
        <w:r w:rsidRPr="00D255A8">
          <w:t xml:space="preserve">.  </w:t>
        </w:r>
      </w:ins>
    </w:p>
    <w:p w14:paraId="43AE28B6" w14:textId="4A508485" w:rsidR="00E920CF" w:rsidRPr="00D255A8" w:rsidRDefault="00E920CF" w:rsidP="00D255A8">
      <w:pPr>
        <w:pStyle w:val="B1"/>
        <w:rPr>
          <w:ins w:id="371" w:author="Eutelsat-Rapporteur (v01)" w:date="2021-05-24T11:48:00Z"/>
        </w:rPr>
      </w:pPr>
      <w:ins w:id="372" w:author="Eutelsat-Rapporteur (v01)" w:date="2021-05-24T11:48:00Z">
        <w:r w:rsidRPr="00D255A8">
          <w:t xml:space="preserve">  -</w:t>
        </w:r>
      </w:ins>
      <w:ins w:id="373" w:author="Eutelsat-Rapporteur (v01)" w:date="2021-05-24T12:06:00Z">
        <w:r w:rsidR="003D0BC6">
          <w:tab/>
        </w:r>
      </w:ins>
      <m:oMath>
        <m:sSub>
          <m:sSubPr>
            <m:ctrlPr>
              <w:ins w:id="374" w:author="Eutelsat-Rapporteur (v01)" w:date="2021-05-24T11:48:00Z">
                <w:rPr>
                  <w:rFonts w:ascii="Cambria Math" w:hAnsi="Cambria Math"/>
                </w:rPr>
              </w:ins>
            </m:ctrlPr>
          </m:sSubPr>
          <m:e>
            <m:r>
              <w:ins w:id="375" w:author="Eutelsat-Rapporteur (v01)" w:date="2021-05-24T11:48:00Z">
                <w:rPr>
                  <w:rFonts w:ascii="Cambria Math" w:hAnsi="Cambria Math"/>
                </w:rPr>
                <m:t>N</m:t>
              </w:ins>
            </m:r>
            <m:ctrlPr>
              <w:ins w:id="376" w:author="Eutelsat-Rapporteur (v01)" w:date="2021-05-24T11:48:00Z">
                <w:rPr>
                  <w:rFonts w:ascii="Cambria Math" w:hAnsi="Cambria Math"/>
                  <w:i/>
                </w:rPr>
              </w:ins>
            </m:ctrlPr>
          </m:e>
          <m:sub>
            <m:r>
              <w:ins w:id="377" w:author="Eutelsat-Rapporteur (v01)" w:date="2021-05-24T11:48:00Z">
                <w:rPr>
                  <w:rFonts w:ascii="Cambria Math" w:hAnsi="Cambria Math"/>
                </w:rPr>
                <m:t>PF</m:t>
              </w:ins>
            </m:r>
          </m:sub>
        </m:sSub>
      </m:oMath>
      <w:ins w:id="378" w:author="Eutelsat-Rapporteur (v01)" w:date="2021-05-24T11:48:00Z">
        <w:r w:rsidRPr="00D255A8">
          <w:t xml:space="preserve">, number of configured paging frames per second, determined by the </w:t>
        </w:r>
      </w:ins>
      <w:ins w:id="379" w:author="Eutelsat-Rapporteur (v08)" w:date="2021-05-26T23:54:00Z">
        <w:r w:rsidR="003D3DC5">
          <w:t xml:space="preserve">configured </w:t>
        </w:r>
      </w:ins>
      <w:ins w:id="380" w:author="Eutelsat-Rapporteur (v01)" w:date="2021-05-24T11:48:00Z">
        <w:r w:rsidRPr="00D255A8">
          <w:t>paging cycle.</w:t>
        </w:r>
      </w:ins>
    </w:p>
    <w:p w14:paraId="0B5CB60C" w14:textId="39F18E13" w:rsidR="00E920CF" w:rsidRDefault="00E920CF" w:rsidP="00D255A8">
      <w:pPr>
        <w:pStyle w:val="B1"/>
        <w:rPr>
          <w:ins w:id="381" w:author="Eutelsat-Rapporteur (v10)" w:date="2021-05-28T19:31:00Z"/>
        </w:rPr>
      </w:pPr>
      <w:ins w:id="382" w:author="Eutelsat-Rapporteur (v01)" w:date="2021-05-24T11:48:00Z">
        <w:r w:rsidRPr="00D255A8">
          <w:t xml:space="preserve">  -</w:t>
        </w:r>
      </w:ins>
      <w:ins w:id="383" w:author="Eutelsat-Rapporteur (v01)" w:date="2021-05-24T12:06:00Z">
        <w:r w:rsidR="003D0BC6">
          <w:tab/>
        </w:r>
      </w:ins>
      <m:oMath>
        <m:sSub>
          <m:sSubPr>
            <m:ctrlPr>
              <w:ins w:id="384" w:author="Eutelsat-Rapporteur (v01)" w:date="2021-05-24T11:48:00Z">
                <w:rPr>
                  <w:rFonts w:ascii="Cambria Math" w:hAnsi="Cambria Math"/>
                </w:rPr>
              </w:ins>
            </m:ctrlPr>
          </m:sSubPr>
          <m:e>
            <m:r>
              <w:ins w:id="385" w:author="Eutelsat-Rapporteur (v01)" w:date="2021-05-24T11:48:00Z">
                <w:rPr>
                  <w:rFonts w:ascii="Cambria Math" w:hAnsi="Cambria Math"/>
                </w:rPr>
                <m:t>N</m:t>
              </w:ins>
            </m:r>
            <m:ctrlPr>
              <w:ins w:id="386" w:author="Eutelsat-Rapporteur (v01)" w:date="2021-05-24T11:48:00Z">
                <w:rPr>
                  <w:rFonts w:ascii="Cambria Math" w:hAnsi="Cambria Math"/>
                  <w:i/>
                </w:rPr>
              </w:ins>
            </m:ctrlPr>
          </m:e>
          <m:sub>
            <m:r>
              <w:ins w:id="387" w:author="Eutelsat-Rapporteur (v01)" w:date="2021-05-24T11:48:00Z">
                <w:rPr>
                  <w:rFonts w:ascii="Cambria Math" w:hAnsi="Cambria Math"/>
                </w:rPr>
                <m:t>carriers</m:t>
              </w:ins>
            </m:r>
          </m:sub>
        </m:sSub>
      </m:oMath>
      <w:ins w:id="388" w:author="Eutelsat-Rapporteur (v01)" w:date="2021-05-24T11:48:00Z">
        <w:r w:rsidRPr="00D255A8">
          <w:t>, number of carriers, d</w:t>
        </w:r>
        <w:proofErr w:type="spellStart"/>
        <w:r w:rsidRPr="00D255A8">
          <w:t>etermined</w:t>
        </w:r>
        <w:proofErr w:type="spellEnd"/>
        <w:r w:rsidRPr="00D255A8">
          <w:t xml:space="preserve"> by the RRC parameter </w:t>
        </w:r>
        <w:r w:rsidRPr="003D0BC6">
          <w:rPr>
            <w:i/>
            <w:iCs/>
          </w:rPr>
          <w:t>paging-narrowBands-r13</w:t>
        </w:r>
        <w:r w:rsidRPr="00D255A8">
          <w:t xml:space="preserve"> for LTE-M and </w:t>
        </w:r>
        <w:commentRangeStart w:id="389"/>
        <w:commentRangeStart w:id="390"/>
        <w:commentRangeStart w:id="391"/>
        <w:r w:rsidRPr="003D0BC6">
          <w:rPr>
            <w:i/>
            <w:iCs/>
          </w:rPr>
          <w:t>maxNonAnchorCarriers-NB-r14</w:t>
        </w:r>
        <w:r w:rsidRPr="00D255A8">
          <w:t xml:space="preserve"> for NB-IoT</w:t>
        </w:r>
      </w:ins>
      <w:commentRangeEnd w:id="389"/>
      <w:r w:rsidR="00E36196">
        <w:rPr>
          <w:rStyle w:val="CommentReference"/>
        </w:rPr>
        <w:commentReference w:id="389"/>
      </w:r>
      <w:commentRangeEnd w:id="390"/>
      <w:r w:rsidR="00203244">
        <w:rPr>
          <w:rStyle w:val="CommentReference"/>
        </w:rPr>
        <w:commentReference w:id="390"/>
      </w:r>
      <w:commentRangeEnd w:id="391"/>
      <w:r w:rsidR="00C47941">
        <w:rPr>
          <w:rStyle w:val="CommentReference"/>
        </w:rPr>
        <w:commentReference w:id="391"/>
      </w:r>
      <w:ins w:id="393" w:author="Eutelsat-Rapporteur (v01)" w:date="2021-05-24T11:48:00Z">
        <w:r w:rsidRPr="00D255A8">
          <w:t>.</w:t>
        </w:r>
      </w:ins>
    </w:p>
    <w:p w14:paraId="36359BC1" w14:textId="47440FB0" w:rsidR="009D6D5A" w:rsidRDefault="009D6D5A" w:rsidP="009D6D5A">
      <w:pPr>
        <w:pStyle w:val="B1"/>
        <w:rPr>
          <w:ins w:id="394" w:author="Eutelsat-Rapporteur (v10)" w:date="2021-05-28T19:31:00Z"/>
          <w:sz w:val="20"/>
          <w:lang w:val="en-US" w:eastAsia="en-GB"/>
        </w:rPr>
      </w:pPr>
      <w:bookmarkStart w:id="395" w:name="_Hlk73123795"/>
      <w:ins w:id="396" w:author="Eutelsat-Rapporteur (v10)" w:date="2021-05-28T19:32:00Z">
        <w:r>
          <w:rPr>
            <w:i/>
            <w:iCs/>
            <w:lang w:val="en-US"/>
          </w:rPr>
          <w:t>-</w:t>
        </w:r>
        <w:r>
          <w:rPr>
            <w:i/>
            <w:iCs/>
            <w:lang w:val="en-US"/>
          </w:rPr>
          <w:tab/>
        </w:r>
      </w:ins>
      <w:proofErr w:type="spellStart"/>
      <w:ins w:id="397"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398" w:author="Eutelsat-Rapporteur (v10)" w:date="2021-05-28T19:38:00Z">
        <w:r w:rsidR="000D7AAC">
          <w:rPr>
            <w:rFonts w:ascii="Cambria Math" w:hAnsi="Cambria Math"/>
            <w:i/>
            <w:iCs/>
            <w:vertAlign w:val="subscript"/>
            <w:lang w:val="en-US"/>
          </w:rPr>
          <w:t>er</w:t>
        </w:r>
      </w:ins>
      <w:proofErr w:type="spellEnd"/>
      <w:ins w:id="399" w:author="Eutelsat-Rapporteur (v10)" w:date="2021-05-28T19:37:00Z">
        <w:r w:rsidR="000D7AAC" w:rsidRPr="00D255A8">
          <w:t xml:space="preserve">, </w:t>
        </w:r>
      </w:ins>
      <w:ins w:id="400" w:author="Eutelsat-Rapporteur (v10)" w:date="2021-05-28T19:31:00Z">
        <w:r>
          <w:rPr>
            <w:lang w:val="en-US"/>
          </w:rPr>
          <w:t>paging</w:t>
        </w:r>
        <w:r>
          <w:rPr>
            <w:i/>
            <w:iCs/>
            <w:lang w:val="en-US"/>
          </w:rPr>
          <w:t xml:space="preserve"> </w:t>
        </w:r>
        <w:r>
          <w:rPr>
            <w:lang w:val="en-US"/>
          </w:rPr>
          <w:t xml:space="preserve">weight of the carrier for NB-IoT. The </w:t>
        </w:r>
      </w:ins>
      <w:ins w:id="401" w:author="Eutelsat-Rapporteur (v10)" w:date="2021-05-28T19:45:00Z">
        <w:r w:rsidR="0035337B" w:rsidRPr="00583FA0">
          <w:t xml:space="preserve">paging load </w:t>
        </w:r>
        <w:r w:rsidR="00F6441E">
          <w:rPr>
            <w:lang w:val="en-US"/>
          </w:rPr>
          <w:t>is</w:t>
        </w:r>
      </w:ins>
      <w:ins w:id="402" w:author="Eutelsat-Rapporteur (v10)" w:date="2021-05-28T19:31:00Z">
        <w:r>
          <w:rPr>
            <w:lang w:val="en-US"/>
          </w:rPr>
          <w:t xml:space="preserve"> equally distributed </w:t>
        </w:r>
      </w:ins>
      <w:ins w:id="403" w:author="Eutelsat-Rapporteur (v10)" w:date="2021-05-28T19:45:00Z">
        <w:r w:rsidR="00F6441E" w:rsidRPr="00583FA0">
          <w:t>across the carriers</w:t>
        </w:r>
        <w:r w:rsidR="00F6441E">
          <w:rPr>
            <w:lang w:val="en-US"/>
          </w:rPr>
          <w:t xml:space="preserve"> </w:t>
        </w:r>
      </w:ins>
      <w:ins w:id="404" w:author="Eutelsat-Rapporteur (v10)" w:date="2021-05-28T19:31:00Z">
        <w:r>
          <w:rPr>
            <w:lang w:val="en-US"/>
          </w:rPr>
          <w:t>for the purpose of the evaluation.</w:t>
        </w:r>
      </w:ins>
    </w:p>
    <w:p w14:paraId="7EC09B5C" w14:textId="3B27FFC7" w:rsidR="00E920CF" w:rsidRPr="00D255A8" w:rsidRDefault="00E920CF" w:rsidP="00D255A8">
      <w:pPr>
        <w:pStyle w:val="B1"/>
        <w:rPr>
          <w:ins w:id="405" w:author="Eutelsat-Rapporteur (v01)" w:date="2021-05-24T11:48:00Z"/>
        </w:rPr>
      </w:pPr>
      <w:ins w:id="406" w:author="Eutelsat-Rapporteur (v01)" w:date="2021-05-24T11:48:00Z">
        <w:r w:rsidRPr="00D255A8">
          <w:t xml:space="preserve">  -</w:t>
        </w:r>
      </w:ins>
      <w:ins w:id="407" w:author="Eutelsat-Rapporteur (v01)" w:date="2021-05-24T12:06:00Z">
        <w:r w:rsidR="003D0BC6">
          <w:tab/>
        </w:r>
      </w:ins>
      <m:oMath>
        <m:sSub>
          <m:sSubPr>
            <m:ctrlPr>
              <w:ins w:id="408" w:author="Eutelsat-Rapporteur (v01)" w:date="2021-05-24T11:48:00Z">
                <w:rPr>
                  <w:rFonts w:ascii="Cambria Math" w:hAnsi="Cambria Math"/>
                </w:rPr>
              </w:ins>
            </m:ctrlPr>
          </m:sSubPr>
          <m:e>
            <m:r>
              <w:ins w:id="409" w:author="Eutelsat-Rapporteur (v01)" w:date="2021-05-24T11:48:00Z">
                <w:rPr>
                  <w:rFonts w:ascii="Cambria Math" w:hAnsi="Cambria Math"/>
                </w:rPr>
                <m:t>N</m:t>
              </w:ins>
            </m:r>
            <m:ctrlPr>
              <w:ins w:id="410" w:author="Eutelsat-Rapporteur (v01)" w:date="2021-05-24T11:48:00Z">
                <w:rPr>
                  <w:rFonts w:ascii="Cambria Math" w:hAnsi="Cambria Math"/>
                  <w:i/>
                </w:rPr>
              </w:ins>
            </m:ctrlPr>
          </m:e>
          <m:sub>
            <m:r>
              <w:ins w:id="411" w:author="Eutelsat-Rapporteur (v01)" w:date="2021-05-24T11:48:00Z">
                <w:rPr>
                  <w:rFonts w:ascii="Cambria Math" w:hAnsi="Cambria Math"/>
                </w:rPr>
                <m:t>records</m:t>
              </w:ins>
            </m:r>
          </m:sub>
        </m:sSub>
      </m:oMath>
      <w:ins w:id="412" w:author="Eutelsat-Rapporteur (v01)" w:date="2021-05-24T11:48:00Z">
        <w:r w:rsidRPr="00D255A8">
          <w:t>, number of records</w:t>
        </w:r>
      </w:ins>
      <w:ins w:id="413" w:author="Eutelsat-Rapporteur (v01)" w:date="2021-05-24T12:05:00Z">
        <w:r w:rsidR="003D0BC6">
          <w:t xml:space="preserve"> </w:t>
        </w:r>
      </w:ins>
      <w:ins w:id="414" w:author="Eutelsat-Rapporteur (v01b)" w:date="2021-05-26T02:03:00Z">
        <w:r w:rsidR="00CD78F5">
          <w:t xml:space="preserve">in a paging </w:t>
        </w:r>
      </w:ins>
      <w:ins w:id="415" w:author="Eutelsat-Rapporteur (v08)" w:date="2021-05-26T23:55:00Z">
        <w:r w:rsidR="003D3DC5">
          <w:t xml:space="preserve">message </w:t>
        </w:r>
      </w:ins>
      <w:ins w:id="416" w:author="Eutelsat-Rapporteur (v01)" w:date="2021-05-24T12:05:00Z">
        <w:r w:rsidR="003D0BC6">
          <w:t>(</w:t>
        </w:r>
      </w:ins>
      <w:ins w:id="417" w:author="Eutelsat-Rapporteur (v01)" w:date="2021-05-24T11:48:00Z">
        <w:r w:rsidRPr="00D255A8">
          <w:t xml:space="preserve">maximum number of records </w:t>
        </w:r>
      </w:ins>
      <w:ins w:id="418" w:author="Eutelsat-Rapporteur (v01)" w:date="2021-05-24T12:05:00Z">
        <w:r w:rsidR="003D0BC6">
          <w:t>of</w:t>
        </w:r>
      </w:ins>
      <w:ins w:id="419" w:author="Eutelsat-Rapporteur (v01)" w:date="2021-05-24T11:48:00Z">
        <w:r w:rsidRPr="00D255A8">
          <w:t xml:space="preserve"> 16</w:t>
        </w:r>
      </w:ins>
      <w:ins w:id="420" w:author="Eutelsat-Rapporteur (v01)" w:date="2021-05-24T12:05:00Z">
        <w:r w:rsidR="003D0BC6">
          <w:t>)</w:t>
        </w:r>
      </w:ins>
      <w:ins w:id="421" w:author="Eutelsat-Rapporteur (v01)" w:date="2021-05-24T11:48:00Z">
        <w:r w:rsidRPr="00D255A8">
          <w:t xml:space="preserve">. </w:t>
        </w:r>
      </w:ins>
    </w:p>
    <w:p w14:paraId="4EBA1126" w14:textId="4059D5EE" w:rsidR="00C47941" w:rsidRPr="00D255A8" w:rsidRDefault="00C47941" w:rsidP="00C47941">
      <w:pPr>
        <w:pStyle w:val="B1"/>
        <w:rPr>
          <w:ins w:id="422" w:author="Eutelsat-Rapporteur (v01)" w:date="2021-05-24T11:48:00Z"/>
        </w:rPr>
      </w:pPr>
      <w:ins w:id="423" w:author="Eutelsat-Rapporteur (v01)" w:date="2021-05-24T11:48:00Z">
        <w:r w:rsidRPr="00D255A8">
          <w:t xml:space="preserve">  -</w:t>
        </w:r>
      </w:ins>
      <w:ins w:id="424" w:author="Eutelsat-Rapporteur (v01)" w:date="2021-05-24T12:06:00Z">
        <w:r>
          <w:tab/>
        </w:r>
      </w:ins>
      <m:oMath>
        <m:sSub>
          <m:sSubPr>
            <m:ctrlPr>
              <w:ins w:id="425" w:author="Eutelsat-Rapporteur (v01)" w:date="2021-05-24T11:48:00Z">
                <w:del w:id="426" w:author="Eutelsat-Rapporteur (v10)" w:date="2021-05-28T19:56:00Z">
                  <w:rPr>
                    <w:rFonts w:ascii="Cambria Math" w:hAnsi="Cambria Math"/>
                  </w:rPr>
                </w:del>
              </w:ins>
            </m:ctrlPr>
          </m:sSubPr>
          <m:e>
            <m:r>
              <w:ins w:id="427" w:author="Eutelsat-Rapporteur (v01)" w:date="2021-05-24T11:48:00Z">
                <w:del w:id="428" w:author="Eutelsat-Rapporteur (v10)" w:date="2021-05-28T19:56:00Z">
                  <w:rPr>
                    <w:rFonts w:ascii="Cambria Math" w:hAnsi="Cambria Math"/>
                  </w:rPr>
                  <m:t>A</m:t>
                </w:del>
              </w:ins>
            </m:r>
            <m:ctrlPr>
              <w:ins w:id="429" w:author="Eutelsat-Rapporteur (v01)" w:date="2021-05-24T11:48:00Z">
                <w:del w:id="430" w:author="Eutelsat-Rapporteur (v10)" w:date="2021-05-28T19:56:00Z">
                  <w:rPr>
                    <w:rFonts w:ascii="Cambria Math" w:hAnsi="Cambria Math"/>
                    <w:i/>
                  </w:rPr>
                </w:del>
              </w:ins>
            </m:ctrlPr>
          </m:e>
          <m:sub>
            <m:r>
              <w:ins w:id="431" w:author="Eutelsat-Rapporteur (v01)" w:date="2021-05-24T11:48:00Z">
                <w:del w:id="432" w:author="Eutelsat-Rapporteur (v10)" w:date="2021-05-28T19:56:00Z">
                  <w:rPr>
                    <w:rFonts w:ascii="Cambria Math" w:hAnsi="Cambria Math"/>
                  </w:rPr>
                  <m:t>paging</m:t>
                </w:del>
              </w:ins>
            </m:r>
          </m:sub>
        </m:sSub>
        <m:r>
          <w:ins w:id="433" w:author="Eutelsat-Rapporteur (v01)" w:date="2021-05-24T11:48:00Z">
            <w:del w:id="434" w:author="Eutelsat-Rapporteur (v10)" w:date="2021-05-28T19:56:00Z">
              <m:rPr>
                <m:sty m:val="p"/>
              </m:rPr>
              <w:rPr>
                <w:rFonts w:ascii="Cambria Math" w:hAnsi="Cambria Math"/>
              </w:rPr>
              <m:t>=</m:t>
            </w:del>
          </w:ins>
        </m:r>
        <m:sSub>
          <m:sSubPr>
            <m:ctrlPr>
              <w:ins w:id="435" w:author="Eutelsat-Rapporteur (v01)" w:date="2021-05-24T11:48:00Z">
                <w:del w:id="436" w:author="Eutelsat-Rapporteur (v10)" w:date="2021-05-28T19:56:00Z">
                  <w:rPr>
                    <w:rFonts w:ascii="Cambria Math" w:hAnsi="Cambria Math"/>
                  </w:rPr>
                </w:del>
              </w:ins>
            </m:ctrlPr>
          </m:sSubPr>
          <m:e>
            <m:r>
              <w:ins w:id="437" w:author="Eutelsat-Rapporteur (v01)" w:date="2021-05-24T11:48:00Z">
                <w:del w:id="438" w:author="Eutelsat-Rapporteur (v10)" w:date="2021-05-28T19:56:00Z">
                  <w:rPr>
                    <w:rFonts w:ascii="Cambria Math" w:hAnsi="Cambria Math"/>
                  </w:rPr>
                  <m:t>A</m:t>
                </w:del>
              </w:ins>
            </m:r>
          </m:e>
          <m:sub>
            <m:r>
              <w:ins w:id="439" w:author="Eutelsat-Rapporteur (v01)" w:date="2021-05-24T11:48:00Z">
                <w:del w:id="440" w:author="Eutelsat-Rapporteur (v10)" w:date="2021-05-28T19:56:00Z">
                  <w:rPr>
                    <w:rFonts w:ascii="Cambria Math" w:hAnsi="Cambria Math"/>
                  </w:rPr>
                  <m:t>spotbeam</m:t>
                </w:del>
              </w:ins>
            </m:r>
          </m:sub>
        </m:sSub>
        <m:r>
          <w:ins w:id="441" w:author="Eutelsat-Rapporteur (v01)" w:date="2021-05-24T11:48:00Z">
            <w:del w:id="442" w:author="Eutelsat-Rapporteur (v10)" w:date="2021-05-28T19:56:00Z">
              <m:rPr>
                <m:sty m:val="p"/>
              </m:rPr>
              <w:rPr>
                <w:rFonts w:ascii="Cambria Math" w:hAnsi="Cambria Math"/>
              </w:rPr>
              <m:t>×</m:t>
            </w:del>
          </w:ins>
        </m:r>
        <m:f>
          <m:fPr>
            <m:ctrlPr>
              <w:ins w:id="443" w:author="Eutelsat-Rapporteur (v01)" w:date="2021-05-24T11:48:00Z">
                <w:del w:id="444" w:author="Eutelsat-Rapporteur (v10)" w:date="2021-05-28T19:56:00Z">
                  <w:rPr>
                    <w:rFonts w:ascii="Cambria Math" w:hAnsi="Cambria Math"/>
                  </w:rPr>
                </w:del>
              </w:ins>
            </m:ctrlPr>
          </m:fPr>
          <m:num>
            <m:sSub>
              <m:sSubPr>
                <m:ctrlPr>
                  <w:ins w:id="445" w:author="Eutelsat-Rapporteur (v01)" w:date="2021-05-24T11:48:00Z">
                    <w:del w:id="446" w:author="Eutelsat-Rapporteur (v10)" w:date="2021-05-28T19:56:00Z">
                      <w:rPr>
                        <w:rFonts w:ascii="Cambria Math" w:hAnsi="Cambria Math"/>
                      </w:rPr>
                    </w:del>
                  </w:ins>
                </m:ctrlPr>
              </m:sSubPr>
              <m:e>
                <m:r>
                  <w:ins w:id="447" w:author="Eutelsat-Rapporteur (v01)" w:date="2021-05-24T11:48:00Z">
                    <w:del w:id="448" w:author="Eutelsat-Rapporteur (v10)" w:date="2021-05-28T19:56:00Z">
                      <w:rPr>
                        <w:rFonts w:ascii="Cambria Math" w:hAnsi="Cambria Math"/>
                      </w:rPr>
                      <m:t>N</m:t>
                    </w:del>
                  </w:ins>
                </m:r>
              </m:e>
              <m:sub>
                <m:r>
                  <w:ins w:id="449" w:author="Eutelsat-Rapporteur (v01)" w:date="2021-05-24T11:48:00Z">
                    <w:del w:id="450" w:author="Eutelsat-Rapporteur (v10)" w:date="2021-05-28T19:56:00Z">
                      <w:rPr>
                        <w:rFonts w:ascii="Cambria Math" w:hAnsi="Cambria Math"/>
                      </w:rPr>
                      <m:t>spotbeam</m:t>
                    </w:del>
                  </w:ins>
                </m:r>
              </m:sub>
            </m:sSub>
          </m:num>
          <m:den>
            <m:sSub>
              <m:sSubPr>
                <m:ctrlPr>
                  <w:ins w:id="451" w:author="Eutelsat-Rapporteur (v01)" w:date="2021-05-24T11:48:00Z">
                    <w:del w:id="452" w:author="Eutelsat-Rapporteur (v10)" w:date="2021-05-28T19:56:00Z">
                      <w:rPr>
                        <w:rFonts w:ascii="Cambria Math" w:hAnsi="Cambria Math"/>
                      </w:rPr>
                    </w:del>
                  </w:ins>
                </m:ctrlPr>
              </m:sSubPr>
              <m:e>
                <m:r>
                  <w:ins w:id="453" w:author="Eutelsat-Rapporteur (v01)" w:date="2021-05-24T11:48:00Z">
                    <w:del w:id="454" w:author="Eutelsat-Rapporteur (v10)" w:date="2021-05-28T19:56:00Z">
                      <w:rPr>
                        <w:rFonts w:ascii="Cambria Math" w:hAnsi="Cambria Math"/>
                      </w:rPr>
                      <m:t>N</m:t>
                    </w:del>
                  </w:ins>
                </m:r>
              </m:e>
              <m:sub>
                <m:r>
                  <w:ins w:id="455" w:author="Eutelsat-Rapporteur (v01)" w:date="2021-05-24T11:48:00Z">
                    <w:del w:id="456" w:author="Eutelsat-Rapporteur (v10)" w:date="2021-05-28T19:56:00Z">
                      <w:rPr>
                        <w:rFonts w:ascii="Cambria Math" w:hAnsi="Cambria Math"/>
                      </w:rPr>
                      <m:t>PCI</m:t>
                    </w:del>
                  </w:ins>
                </m:r>
              </m:sub>
            </m:sSub>
          </m:den>
        </m:f>
        <m:r>
          <w:ins w:id="457" w:author="Eutelsat-Rapporteur (v01)" w:date="2021-05-24T11:48:00Z">
            <w:del w:id="458" w:author="Eutelsat-Rapporteur (v10)" w:date="2021-05-28T19:56:00Z">
              <m:rPr>
                <m:sty m:val="p"/>
              </m:rPr>
              <w:rPr>
                <w:rFonts w:ascii="Cambria Math" w:hAnsi="Cambria Math"/>
              </w:rPr>
              <m:t>×</m:t>
            </w:del>
          </w:ins>
        </m:r>
        <m:r>
          <w:ins w:id="459" w:author="Eutelsat-Rapporteur (v01)" w:date="2021-05-24T11:48:00Z">
            <w:del w:id="460" w:author="Eutelsat-Rapporteur (v10)" w:date="2021-05-28T19:56:00Z">
              <w:rPr>
                <w:rFonts w:ascii="Cambria Math" w:hAnsi="Cambria Math"/>
              </w:rPr>
              <m:t>M</m:t>
            </w:del>
          </w:ins>
        </m:r>
        <m:sSub>
          <m:sSubPr>
            <m:ctrlPr>
              <w:ins w:id="461" w:author="Eutelsat-Rapporteur (v10)" w:date="2021-05-28T19:57:00Z">
                <w:rPr>
                  <w:rFonts w:ascii="Cambria Math" w:hAnsi="Cambria Math"/>
                </w:rPr>
              </w:ins>
            </m:ctrlPr>
          </m:sSubPr>
          <m:e>
            <m:r>
              <w:ins w:id="462" w:author="Eutelsat-Rapporteur (v10)" w:date="2021-05-28T19:57:00Z">
                <w:rPr>
                  <w:rFonts w:ascii="Cambria Math" w:hAnsi="Cambria Math"/>
                </w:rPr>
                <m:t>A</m:t>
              </w:ins>
            </m:r>
            <m:ctrlPr>
              <w:ins w:id="463" w:author="Eutelsat-Rapporteur (v10)" w:date="2021-05-28T19:57:00Z">
                <w:rPr>
                  <w:rFonts w:ascii="Cambria Math" w:hAnsi="Cambria Math"/>
                  <w:i/>
                </w:rPr>
              </w:ins>
            </m:ctrlPr>
          </m:e>
          <m:sub>
            <m:r>
              <w:ins w:id="464" w:author="Eutelsat-Rapporteur (v10)" w:date="2021-05-28T19:57:00Z">
                <w:rPr>
                  <w:rFonts w:ascii="Cambria Math" w:hAnsi="Cambria Math"/>
                </w:rPr>
                <m:t>paging</m:t>
              </w:ins>
            </m:r>
          </m:sub>
        </m:sSub>
        <m:r>
          <w:ins w:id="465" w:author="Eutelsat-Rapporteur (v10)" w:date="2021-05-28T19:57:00Z">
            <m:rPr>
              <m:sty m:val="p"/>
            </m:rPr>
            <w:rPr>
              <w:rFonts w:ascii="Cambria Math" w:hAnsi="Cambria Math"/>
            </w:rPr>
            <m:t>=</m:t>
          </w:ins>
        </m:r>
        <m:r>
          <w:ins w:id="466" w:author="Eutelsat-Rapporteur (v10)" w:date="2021-05-28T19:57:00Z">
            <w:rPr>
              <w:rFonts w:ascii="Cambria Math" w:hAnsi="Cambria Math"/>
            </w:rPr>
            <m:t>A</m:t>
          </w:ins>
        </m:r>
        <m:r>
          <w:ins w:id="467" w:author="Eutelsat-Rapporteur (v10)" w:date="2021-05-28T19:57:00Z">
            <m:rPr>
              <m:sty m:val="p"/>
            </m:rPr>
            <w:rPr>
              <w:rFonts w:ascii="Cambria Math" w:hAnsi="Cambria Math"/>
            </w:rPr>
            <m:t>×</m:t>
          </w:ins>
        </m:r>
        <m:r>
          <w:ins w:id="468" w:author="Eutelsat-Rapporteur (v10)" w:date="2021-05-28T19:57:00Z">
            <w:rPr>
              <w:rFonts w:ascii="Cambria Math" w:hAnsi="Cambria Math"/>
            </w:rPr>
            <m:t>M</m:t>
          </w:ins>
        </m:r>
      </m:oMath>
      <w:commentRangeStart w:id="469"/>
      <w:commentRangeStart w:id="470"/>
      <w:commentRangeStart w:id="471"/>
      <w:commentRangeStart w:id="472"/>
      <w:commentRangeStart w:id="473"/>
      <w:ins w:id="474" w:author="Eutelsat-Rapporteur (v01)" w:date="2021-05-24T11:48:00Z">
        <w:r w:rsidRPr="00D255A8">
          <w:t xml:space="preserve">, where </w:t>
        </w:r>
      </w:ins>
      <m:oMath>
        <m:sSub>
          <m:sSubPr>
            <m:ctrlPr>
              <w:ins w:id="475" w:author="Eutelsat-Rapporteur (v01)" w:date="2021-05-24T11:48:00Z">
                <w:rPr>
                  <w:rFonts w:ascii="Cambria Math" w:hAnsi="Cambria Math"/>
                </w:rPr>
              </w:ins>
            </m:ctrlPr>
          </m:sSubPr>
          <m:e>
            <m:r>
              <w:ins w:id="476" w:author="Eutelsat-Rapporteur (v01)" w:date="2021-05-24T11:48:00Z">
                <w:rPr>
                  <w:rFonts w:ascii="Cambria Math" w:hAnsi="Cambria Math"/>
                </w:rPr>
                <m:t>A</m:t>
              </w:ins>
            </m:r>
            <m:ctrlPr>
              <w:ins w:id="477" w:author="Eutelsat-Rapporteur (v01)" w:date="2021-05-24T11:48:00Z">
                <w:rPr>
                  <w:rFonts w:ascii="Cambria Math" w:hAnsi="Cambria Math"/>
                  <w:i/>
                </w:rPr>
              </w:ins>
            </m:ctrlPr>
          </m:e>
          <m:sub>
            <m:r>
              <w:ins w:id="478" w:author="Eutelsat-Rapporteur (v01)" w:date="2021-05-24T11:48:00Z">
                <w:rPr>
                  <w:rFonts w:ascii="Cambria Math" w:hAnsi="Cambria Math"/>
                </w:rPr>
                <m:t>paging</m:t>
              </w:ins>
            </m:r>
          </m:sub>
        </m:sSub>
      </m:oMath>
      <w:ins w:id="479" w:author="Eutelsat-Rapporteur (v01)" w:date="2021-05-24T11:48:00Z">
        <w:r w:rsidRPr="00D255A8">
          <w:t xml:space="preserve"> is the paging area,  </w:t>
        </w:r>
      </w:ins>
      <m:oMath>
        <m:sSub>
          <m:sSubPr>
            <m:ctrlPr>
              <w:ins w:id="480" w:author="Eutelsat-Rapporteur (v01)" w:date="2021-05-24T11:48:00Z">
                <w:del w:id="481" w:author="Eutelsat-Rapporteur (v10)" w:date="2021-05-28T19:57:00Z">
                  <w:rPr>
                    <w:rFonts w:ascii="Cambria Math" w:hAnsi="Cambria Math"/>
                  </w:rPr>
                </w:del>
              </w:ins>
            </m:ctrlPr>
          </m:sSubPr>
          <m:e>
            <m:r>
              <w:ins w:id="482" w:author="Eutelsat-Rapporteur (v01)" w:date="2021-05-24T11:48:00Z">
                <w:del w:id="483" w:author="Eutelsat-Rapporteur (v10)" w:date="2021-05-28T19:57:00Z">
                  <w:rPr>
                    <w:rFonts w:ascii="Cambria Math" w:hAnsi="Cambria Math"/>
                  </w:rPr>
                  <m:t>A</m:t>
                </w:del>
              </w:ins>
            </m:r>
            <m:ctrlPr>
              <w:ins w:id="484" w:author="Eutelsat-Rapporteur (v01)" w:date="2021-05-24T11:48:00Z">
                <w:del w:id="485" w:author="Eutelsat-Rapporteur (v10)" w:date="2021-05-28T19:57:00Z">
                  <w:rPr>
                    <w:rFonts w:ascii="Cambria Math" w:hAnsi="Cambria Math"/>
                    <w:i/>
                  </w:rPr>
                </w:del>
              </w:ins>
            </m:ctrlPr>
          </m:e>
          <m:sub>
            <m:r>
              <w:ins w:id="486" w:author="Eutelsat-Rapporteur (v01)" w:date="2021-05-24T11:48:00Z">
                <w:del w:id="487" w:author="Eutelsat-Rapporteur (v10)" w:date="2021-05-28T19:57:00Z">
                  <w:rPr>
                    <w:rFonts w:ascii="Cambria Math" w:hAnsi="Cambria Math"/>
                  </w:rPr>
                  <m:t>spotbeam</m:t>
                </w:del>
              </w:ins>
            </m:r>
          </m:sub>
        </m:sSub>
        <m:r>
          <w:ins w:id="488" w:author="Eutelsat-Rapporteur (v01)" w:date="2021-05-24T11:48:00Z">
            <w:del w:id="489" w:author="Eutelsat-Rapporteur (v10)" w:date="2021-05-28T19:57:00Z">
              <m:rPr>
                <m:sty m:val="p"/>
              </m:rPr>
              <w:rPr>
                <w:rFonts w:ascii="Cambria Math" w:hAnsi="Cambria Math"/>
              </w:rPr>
              <m:t xml:space="preserve"> </m:t>
            </w:del>
          </w:ins>
        </m:r>
        <m:r>
          <w:ins w:id="490" w:author="Eutelsat-Rapporteur (v0x)" w:date="2021-05-27T17:47:00Z">
            <w:del w:id="491" w:author="Eutelsat-Rapporteur (v10)" w:date="2021-05-28T19:57:00Z">
              <m:rPr>
                <m:sty m:val="p"/>
              </m:rPr>
              <w:rPr>
                <w:rFonts w:ascii="Cambria Math" w:hAnsi="Cambria Math"/>
              </w:rPr>
              <m:t xml:space="preserve"> </m:t>
            </w:del>
          </w:ins>
        </m:r>
        <m:r>
          <w:ins w:id="492" w:author="Eutelsat-Rapporteur (v10)" w:date="2021-05-28T19:57:00Z">
            <w:rPr>
              <w:rFonts w:ascii="Cambria Math" w:hAnsi="Cambria Math"/>
            </w:rPr>
            <m:t>A</m:t>
          </w:ins>
        </m:r>
      </m:oMath>
      <w:ins w:id="493" w:author="Eutelsat-Rapporteur (v10)" w:date="2021-05-28T19:57:00Z">
        <w:r w:rsidR="00F6441E" w:rsidRPr="00D255A8">
          <w:t xml:space="preserve"> </w:t>
        </w:r>
      </w:ins>
      <w:ins w:id="494" w:author="Eutelsat-Rapporteur (v01)" w:date="2021-05-24T11:48:00Z">
        <w:r w:rsidRPr="00D255A8">
          <w:t xml:space="preserve">is the </w:t>
        </w:r>
        <w:del w:id="495" w:author="Eutelsat-Rapporteur (v10)" w:date="2021-05-28T19:57:00Z">
          <w:r w:rsidRPr="00D255A8" w:rsidDel="00F6441E">
            <w:delText xml:space="preserve">spotbeam </w:delText>
          </w:r>
        </w:del>
      </w:ins>
      <w:ins w:id="496" w:author="Eutelsat-Rapporteur (v10)" w:date="2021-05-28T19:58:00Z">
        <w:r w:rsidR="00C3780B">
          <w:t xml:space="preserve">cell </w:t>
        </w:r>
      </w:ins>
      <w:ins w:id="497" w:author="Eutelsat-Rapporteur (v01)" w:date="2021-05-24T11:48:00Z">
        <w:r w:rsidRPr="00D255A8">
          <w:t xml:space="preserve">area, </w:t>
        </w:r>
      </w:ins>
      <m:oMath>
        <m:f>
          <m:fPr>
            <m:ctrlPr>
              <w:ins w:id="498" w:author="Eutelsat-Rapporteur (v01)" w:date="2021-05-24T11:48:00Z">
                <w:del w:id="499" w:author="Eutelsat-Rapporteur (v10)" w:date="2021-05-28T19:56:00Z">
                  <w:rPr>
                    <w:rFonts w:ascii="Cambria Math" w:hAnsi="Cambria Math"/>
                  </w:rPr>
                </w:del>
              </w:ins>
            </m:ctrlPr>
          </m:fPr>
          <m:num>
            <m:sSub>
              <m:sSubPr>
                <m:ctrlPr>
                  <w:ins w:id="500" w:author="Eutelsat-Rapporteur (v01)" w:date="2021-05-24T11:48:00Z">
                    <w:del w:id="501" w:author="Eutelsat-Rapporteur (v10)" w:date="2021-05-28T19:56:00Z">
                      <w:rPr>
                        <w:rFonts w:ascii="Cambria Math" w:hAnsi="Cambria Math"/>
                      </w:rPr>
                    </w:del>
                  </w:ins>
                </m:ctrlPr>
              </m:sSubPr>
              <m:e>
                <m:r>
                  <w:ins w:id="502" w:author="Eutelsat-Rapporteur (v01)" w:date="2021-05-24T11:48:00Z">
                    <w:del w:id="503" w:author="Eutelsat-Rapporteur (v10)" w:date="2021-05-28T19:56:00Z">
                      <w:rPr>
                        <w:rFonts w:ascii="Cambria Math" w:hAnsi="Cambria Math"/>
                      </w:rPr>
                      <m:t>N</m:t>
                    </w:del>
                  </w:ins>
                </m:r>
                <m:ctrlPr>
                  <w:ins w:id="504" w:author="Eutelsat-Rapporteur (v01)" w:date="2021-05-24T11:48:00Z">
                    <w:del w:id="505" w:author="Eutelsat-Rapporteur (v10)" w:date="2021-05-28T19:56:00Z">
                      <w:rPr>
                        <w:rFonts w:ascii="Cambria Math" w:hAnsi="Cambria Math"/>
                        <w:i/>
                      </w:rPr>
                    </w:del>
                  </w:ins>
                </m:ctrlPr>
              </m:e>
              <m:sub>
                <m:r>
                  <w:ins w:id="506" w:author="Eutelsat-Rapporteur (v01)" w:date="2021-05-24T11:48:00Z">
                    <w:del w:id="507" w:author="Eutelsat-Rapporteur (v10)" w:date="2021-05-28T19:56:00Z">
                      <w:rPr>
                        <w:rFonts w:ascii="Cambria Math" w:hAnsi="Cambria Math"/>
                      </w:rPr>
                      <m:t>spotbeam</m:t>
                    </w:del>
                  </w:ins>
                </m:r>
              </m:sub>
            </m:sSub>
            <m:ctrlPr>
              <w:ins w:id="508" w:author="Eutelsat-Rapporteur (v01)" w:date="2021-05-24T11:48:00Z">
                <w:del w:id="509" w:author="Eutelsat-Rapporteur (v10)" w:date="2021-05-28T19:56:00Z">
                  <w:rPr>
                    <w:rFonts w:ascii="Cambria Math" w:hAnsi="Cambria Math"/>
                    <w:i/>
                  </w:rPr>
                </w:del>
              </w:ins>
            </m:ctrlPr>
          </m:num>
          <m:den>
            <m:sSub>
              <m:sSubPr>
                <m:ctrlPr>
                  <w:ins w:id="510" w:author="Eutelsat-Rapporteur (v01)" w:date="2021-05-24T11:48:00Z">
                    <w:del w:id="511" w:author="Eutelsat-Rapporteur (v10)" w:date="2021-05-28T19:56:00Z">
                      <w:rPr>
                        <w:rFonts w:ascii="Cambria Math" w:hAnsi="Cambria Math"/>
                      </w:rPr>
                    </w:del>
                  </w:ins>
                </m:ctrlPr>
              </m:sSubPr>
              <m:e>
                <m:r>
                  <w:ins w:id="512" w:author="Eutelsat-Rapporteur (v01)" w:date="2021-05-24T11:48:00Z">
                    <w:del w:id="513" w:author="Eutelsat-Rapporteur (v10)" w:date="2021-05-28T19:56:00Z">
                      <w:rPr>
                        <w:rFonts w:ascii="Cambria Math" w:hAnsi="Cambria Math"/>
                      </w:rPr>
                      <m:t>N</m:t>
                    </w:del>
                  </w:ins>
                </m:r>
              </m:e>
              <m:sub>
                <m:r>
                  <w:ins w:id="514" w:author="Eutelsat-Rapporteur (v01)" w:date="2021-05-24T11:48:00Z">
                    <w:del w:id="515" w:author="Eutelsat-Rapporteur (v10)" w:date="2021-05-28T19:56:00Z">
                      <w:rPr>
                        <w:rFonts w:ascii="Cambria Math" w:hAnsi="Cambria Math"/>
                      </w:rPr>
                      <m:t>PCI</m:t>
                    </w:del>
                  </w:ins>
                </m:r>
              </m:sub>
            </m:sSub>
          </m:den>
        </m:f>
      </m:oMath>
      <w:ins w:id="516" w:author="Eutelsat-Rapporteur (v01)" w:date="2021-05-24T11:48:00Z">
        <w:del w:id="517" w:author="Eutelsat-Rapporteur (v10)" w:date="2021-05-28T19:56:00Z">
          <w:r w:rsidRPr="00D255A8" w:rsidDel="00F6441E">
            <w:delText xml:space="preserve"> is the spotbeam to PCI ratio </w:delText>
          </w:r>
        </w:del>
        <w:r w:rsidRPr="00D255A8">
          <w:t xml:space="preserve">and </w:t>
        </w:r>
      </w:ins>
      <m:oMath>
        <m:r>
          <w:ins w:id="518" w:author="Eutelsat-Rapporteur (v01)" w:date="2021-05-24T11:48:00Z">
            <w:rPr>
              <w:rFonts w:ascii="Cambria Math" w:hAnsi="Cambria Math"/>
            </w:rPr>
            <m:t>M</m:t>
          </w:ins>
        </m:r>
      </m:oMath>
      <w:ins w:id="519" w:author="Eutelsat-Rapporteur (v01)" w:date="2021-05-24T11:48:00Z">
        <w:r w:rsidRPr="00D255A8">
          <w:t xml:space="preserve"> is the number of cells in a tracking area. The area of a </w:t>
        </w:r>
        <w:del w:id="520" w:author="Eutelsat-Rapporteur (v10)" w:date="2021-05-28T19:56:00Z">
          <w:r w:rsidRPr="00D255A8" w:rsidDel="00F6441E">
            <w:delText xml:space="preserve">spotbeam </w:delText>
          </w:r>
        </w:del>
      </w:ins>
      <w:ins w:id="521" w:author="Eutelsat-Rapporteur (v10)" w:date="2021-05-28T19:58:00Z">
        <w:r w:rsidR="00C3780B">
          <w:t xml:space="preserve">cell </w:t>
        </w:r>
      </w:ins>
      <w:ins w:id="522" w:author="Eutelsat-Rapporteur (v01)" w:date="2021-05-24T11:48:00Z">
        <w:r w:rsidRPr="00D255A8">
          <w:t>can roughly be calculated as</w:t>
        </w:r>
      </w:ins>
      <w:ins w:id="523" w:author="Eutelsat-Rapporteur (v0x)" w:date="2021-05-27T18:27:00Z">
        <w:r>
          <w:t xml:space="preserve"> </w:t>
        </w:r>
      </w:ins>
      <m:oMath>
        <m:r>
          <w:ins w:id="524" w:author="Eutelsat-Rapporteur (v10)" w:date="2021-05-28T19:58:00Z">
            <w:rPr>
              <w:rFonts w:ascii="Cambria Math" w:hAnsi="Cambria Math"/>
            </w:rPr>
            <m:t>A</m:t>
          </w:ins>
        </m:r>
        <m:r>
          <w:ins w:id="525" w:author="Eutelsat-Rapporteur (v10)" w:date="2021-05-28T19:58:00Z">
            <m:rPr>
              <m:sty m:val="p"/>
            </m:rPr>
            <w:rPr>
              <w:rFonts w:ascii="Cambria Math" w:hAnsi="Cambria Math"/>
            </w:rPr>
            <m:t xml:space="preserve">= </m:t>
          </w:ins>
        </m:r>
        <m:f>
          <m:fPr>
            <m:ctrlPr>
              <w:ins w:id="526" w:author="Eutelsat-Rapporteur (v10)" w:date="2021-05-28T19:58:00Z">
                <w:rPr>
                  <w:rFonts w:ascii="Cambria Math" w:hAnsi="Cambria Math"/>
                </w:rPr>
              </w:ins>
            </m:ctrlPr>
          </m:fPr>
          <m:num>
            <m:r>
              <w:ins w:id="527" w:author="Eutelsat-Rapporteur (v10)" w:date="2021-05-28T19:58:00Z">
                <m:rPr>
                  <m:sty m:val="p"/>
                </m:rPr>
                <w:rPr>
                  <w:rFonts w:ascii="Cambria Math" w:hAnsi="Cambria Math"/>
                </w:rPr>
                <m:t>3</m:t>
              </w:ins>
            </m:r>
            <m:rad>
              <m:radPr>
                <m:degHide m:val="1"/>
                <m:ctrlPr>
                  <w:ins w:id="528" w:author="Eutelsat-Rapporteur (v10)" w:date="2021-05-28T19:58:00Z">
                    <w:rPr>
                      <w:rFonts w:ascii="Cambria Math" w:hAnsi="Cambria Math"/>
                    </w:rPr>
                  </w:ins>
                </m:ctrlPr>
              </m:radPr>
              <m:deg/>
              <m:e>
                <m:r>
                  <w:ins w:id="529" w:author="Eutelsat-Rapporteur (v10)" w:date="2021-05-28T19:58:00Z">
                    <m:rPr>
                      <m:sty m:val="p"/>
                    </m:rPr>
                    <w:rPr>
                      <w:rFonts w:ascii="Cambria Math" w:hAnsi="Cambria Math"/>
                    </w:rPr>
                    <m:t>3</m:t>
                  </w:ins>
                </m:r>
              </m:e>
            </m:rad>
          </m:num>
          <m:den>
            <m:r>
              <w:ins w:id="530" w:author="Eutelsat-Rapporteur (v10)" w:date="2021-05-28T19:58:00Z">
                <m:rPr>
                  <m:sty m:val="p"/>
                </m:rPr>
                <w:rPr>
                  <w:rFonts w:ascii="Cambria Math" w:hAnsi="Cambria Math"/>
                </w:rPr>
                <m:t>2</m:t>
              </w:ins>
            </m:r>
          </m:den>
        </m:f>
        <m:sSup>
          <m:sSupPr>
            <m:ctrlPr>
              <w:ins w:id="531" w:author="Eutelsat-Rapporteur (v10)" w:date="2021-05-28T19:58:00Z">
                <w:rPr>
                  <w:rFonts w:ascii="Cambria Math" w:hAnsi="Cambria Math"/>
                </w:rPr>
              </w:ins>
            </m:ctrlPr>
          </m:sSupPr>
          <m:e>
            <m:r>
              <w:ins w:id="532" w:author="Eutelsat-Rapporteur (v10)" w:date="2021-05-28T19:58:00Z">
                <w:rPr>
                  <w:rFonts w:ascii="Cambria Math" w:hAnsi="Cambria Math"/>
                </w:rPr>
                <m:t>R</m:t>
              </w:ins>
            </m:r>
            <m:ctrlPr>
              <w:ins w:id="533" w:author="Eutelsat-Rapporteur (v10)" w:date="2021-05-28T19:58:00Z">
                <w:rPr>
                  <w:rFonts w:ascii="Cambria Math" w:hAnsi="Cambria Math"/>
                  <w:i/>
                </w:rPr>
              </w:ins>
            </m:ctrlPr>
          </m:e>
          <m:sup>
            <m:r>
              <w:ins w:id="534" w:author="Eutelsat-Rapporteur (v10)" w:date="2021-05-28T19:58:00Z">
                <m:rPr>
                  <m:sty m:val="p"/>
                </m:rPr>
                <w:rPr>
                  <w:rFonts w:ascii="Cambria Math" w:hAnsi="Cambria Math"/>
                </w:rPr>
                <m:t>2</m:t>
              </w:ins>
            </m:r>
          </m:sup>
        </m:sSup>
        <m:r>
          <w:ins w:id="535" w:author="Eutelsat-Rapporteur (v01)" w:date="2021-05-24T11:48:00Z">
            <w:del w:id="536" w:author="Eutelsat-Rapporteur (v10)" w:date="2021-05-28T19:55:00Z">
              <m:rPr>
                <m:sty m:val="p"/>
              </m:rPr>
              <w:rPr>
                <w:rFonts w:ascii="Cambria Math" w:hAnsi="Cambria Math"/>
              </w:rPr>
              <m:t xml:space="preserve"> </m:t>
            </w:del>
          </w:ins>
        </m:r>
        <m:sSub>
          <m:sSubPr>
            <m:ctrlPr>
              <w:ins w:id="537" w:author="Eutelsat-Rapporteur (v01)" w:date="2021-05-24T11:48:00Z">
                <w:del w:id="538" w:author="Eutelsat-Rapporteur (v10)" w:date="2021-05-28T19:55:00Z">
                  <w:rPr>
                    <w:rFonts w:ascii="Cambria Math" w:hAnsi="Cambria Math"/>
                  </w:rPr>
                </w:del>
              </w:ins>
            </m:ctrlPr>
          </m:sSubPr>
          <m:e>
            <m:r>
              <w:ins w:id="539" w:author="Eutelsat-Rapporteur (v01)" w:date="2021-05-24T11:48:00Z">
                <w:del w:id="540" w:author="Eutelsat-Rapporteur (v10)" w:date="2021-05-28T19:55:00Z">
                  <w:rPr>
                    <w:rFonts w:ascii="Cambria Math" w:hAnsi="Cambria Math"/>
                  </w:rPr>
                  <m:t>A</m:t>
                </w:del>
              </w:ins>
            </m:r>
            <m:ctrlPr>
              <w:ins w:id="541" w:author="Eutelsat-Rapporteur (v01)" w:date="2021-05-24T11:48:00Z">
                <w:del w:id="542" w:author="Eutelsat-Rapporteur (v10)" w:date="2021-05-28T19:55:00Z">
                  <w:rPr>
                    <w:rFonts w:ascii="Cambria Math" w:hAnsi="Cambria Math"/>
                    <w:i/>
                  </w:rPr>
                </w:del>
              </w:ins>
            </m:ctrlPr>
          </m:e>
          <m:sub>
            <m:r>
              <w:ins w:id="543" w:author="Eutelsat-Rapporteur (v01)" w:date="2021-05-24T11:48:00Z">
                <w:del w:id="544" w:author="Eutelsat-Rapporteur (v10)" w:date="2021-05-28T19:55:00Z">
                  <w:rPr>
                    <w:rFonts w:ascii="Cambria Math" w:hAnsi="Cambria Math"/>
                  </w:rPr>
                  <m:t>spotbeam</m:t>
                </w:del>
              </w:ins>
            </m:r>
          </m:sub>
        </m:sSub>
        <m:r>
          <w:ins w:id="545" w:author="Eutelsat-Rapporteur (v01)" w:date="2021-05-24T11:48:00Z">
            <w:del w:id="546" w:author="Eutelsat-Rapporteur (v10)" w:date="2021-05-28T19:55:00Z">
              <m:rPr>
                <m:sty m:val="p"/>
              </m:rPr>
              <w:rPr>
                <w:rFonts w:ascii="Cambria Math" w:hAnsi="Cambria Math"/>
              </w:rPr>
              <m:t xml:space="preserve">= </m:t>
            </w:del>
          </w:ins>
        </m:r>
        <m:f>
          <m:fPr>
            <m:ctrlPr>
              <w:ins w:id="547" w:author="Eutelsat-Rapporteur (v01)" w:date="2021-05-24T11:48:00Z">
                <w:del w:id="548" w:author="Eutelsat-Rapporteur (v10)" w:date="2021-05-28T19:55:00Z">
                  <w:rPr>
                    <w:rFonts w:ascii="Cambria Math" w:hAnsi="Cambria Math"/>
                  </w:rPr>
                </w:del>
              </w:ins>
            </m:ctrlPr>
          </m:fPr>
          <m:num>
            <m:r>
              <w:ins w:id="549" w:author="Eutelsat-Rapporteur (v01)" w:date="2021-05-24T11:48:00Z">
                <w:del w:id="550" w:author="Eutelsat-Rapporteur (v10)" w:date="2021-05-28T19:55:00Z">
                  <m:rPr>
                    <m:sty m:val="p"/>
                  </m:rPr>
                  <w:rPr>
                    <w:rFonts w:ascii="Cambria Math" w:hAnsi="Cambria Math"/>
                  </w:rPr>
                  <m:t>3</m:t>
                </w:del>
              </w:ins>
            </m:r>
            <m:rad>
              <m:radPr>
                <m:degHide m:val="1"/>
                <m:ctrlPr>
                  <w:ins w:id="551" w:author="Eutelsat-Rapporteur (v01)" w:date="2021-05-24T11:48:00Z">
                    <w:del w:id="552" w:author="Eutelsat-Rapporteur (v10)" w:date="2021-05-28T19:55:00Z">
                      <w:rPr>
                        <w:rFonts w:ascii="Cambria Math" w:hAnsi="Cambria Math"/>
                      </w:rPr>
                    </w:del>
                  </w:ins>
                </m:ctrlPr>
              </m:radPr>
              <m:deg/>
              <m:e>
                <m:r>
                  <w:ins w:id="553" w:author="Eutelsat-Rapporteur (v01)" w:date="2021-05-24T11:48:00Z">
                    <w:del w:id="554" w:author="Eutelsat-Rapporteur (v10)" w:date="2021-05-28T19:55:00Z">
                      <m:rPr>
                        <m:sty m:val="p"/>
                      </m:rPr>
                      <w:rPr>
                        <w:rFonts w:ascii="Cambria Math" w:hAnsi="Cambria Math"/>
                      </w:rPr>
                      <m:t>3</m:t>
                    </w:del>
                  </w:ins>
                </m:r>
              </m:e>
            </m:rad>
          </m:num>
          <m:den>
            <m:r>
              <w:ins w:id="555" w:author="Eutelsat-Rapporteur (v01)" w:date="2021-05-24T11:48:00Z">
                <w:del w:id="556" w:author="Eutelsat-Rapporteur (v10)" w:date="2021-05-28T19:55:00Z">
                  <m:rPr>
                    <m:sty m:val="p"/>
                  </m:rPr>
                  <w:rPr>
                    <w:rFonts w:ascii="Cambria Math" w:hAnsi="Cambria Math"/>
                  </w:rPr>
                  <m:t>2</m:t>
                </w:del>
              </w:ins>
            </m:r>
          </m:den>
        </m:f>
        <m:sSup>
          <m:sSupPr>
            <m:ctrlPr>
              <w:ins w:id="557" w:author="Eutelsat-Rapporteur (v01)" w:date="2021-05-24T11:48:00Z">
                <w:del w:id="558" w:author="Eutelsat-Rapporteur (v10)" w:date="2021-05-28T19:55:00Z">
                  <w:rPr>
                    <w:rFonts w:ascii="Cambria Math" w:hAnsi="Cambria Math"/>
                  </w:rPr>
                </w:del>
              </w:ins>
            </m:ctrlPr>
          </m:sSupPr>
          <m:e>
            <m:r>
              <w:ins w:id="559" w:author="Eutelsat-Rapporteur (v01)" w:date="2021-05-24T11:48:00Z">
                <w:del w:id="560" w:author="Eutelsat-Rapporteur (v10)" w:date="2021-05-28T19:55:00Z">
                  <w:rPr>
                    <w:rFonts w:ascii="Cambria Math" w:hAnsi="Cambria Math"/>
                  </w:rPr>
                  <m:t>R</m:t>
                </w:del>
              </w:ins>
            </m:r>
            <m:ctrlPr>
              <w:ins w:id="561" w:author="Eutelsat-Rapporteur (v01)" w:date="2021-05-24T11:48:00Z">
                <w:del w:id="562" w:author="Eutelsat-Rapporteur (v10)" w:date="2021-05-28T19:55:00Z">
                  <w:rPr>
                    <w:rFonts w:ascii="Cambria Math" w:hAnsi="Cambria Math"/>
                    <w:i/>
                  </w:rPr>
                </w:del>
              </w:ins>
            </m:ctrlPr>
          </m:e>
          <m:sup>
            <m:r>
              <w:ins w:id="563" w:author="Eutelsat-Rapporteur (v01)" w:date="2021-05-24T11:48:00Z">
                <w:del w:id="564" w:author="Eutelsat-Rapporteur (v10)" w:date="2021-05-28T19:55:00Z">
                  <m:rPr>
                    <m:sty m:val="p"/>
                  </m:rPr>
                  <w:rPr>
                    <w:rFonts w:ascii="Cambria Math" w:hAnsi="Cambria Math"/>
                  </w:rPr>
                  <m:t>2</m:t>
                </w:del>
              </w:ins>
            </m:r>
          </m:sup>
        </m:sSup>
      </m:oMath>
      <w:ins w:id="565" w:author="Eutelsat-Rapporteur (v01)" w:date="2021-05-24T11:48:00Z">
        <w:r w:rsidRPr="00D255A8">
          <w:t xml:space="preserve"> where </w:t>
        </w:r>
      </w:ins>
      <m:oMath>
        <m:r>
          <w:ins w:id="566" w:author="Eutelsat-Rapporteur (v01)" w:date="2021-05-24T11:48:00Z">
            <w:rPr>
              <w:rFonts w:ascii="Cambria Math" w:hAnsi="Cambria Math"/>
            </w:rPr>
            <m:t>R</m:t>
          </w:ins>
        </m:r>
      </m:oMath>
      <w:ins w:id="567" w:author="Eutelsat-Rapporteur (v01)" w:date="2021-05-24T11:48:00Z">
        <w:r w:rsidRPr="00D255A8">
          <w:t xml:space="preserve"> is the larger radius of the hexagonal area.</w:t>
        </w:r>
        <w:del w:id="568" w:author="Eutelsat-Rapporteur (v0x)" w:date="2021-05-27T17:41:00Z">
          <w:r w:rsidRPr="00D255A8" w:rsidDel="009B3CCB">
            <w:delText xml:space="preserve"> </w:delText>
          </w:r>
        </w:del>
      </w:ins>
      <w:commentRangeEnd w:id="469"/>
      <w:r>
        <w:rPr>
          <w:rStyle w:val="CommentReference"/>
        </w:rPr>
        <w:commentReference w:id="469"/>
      </w:r>
      <w:commentRangeEnd w:id="470"/>
      <w:r>
        <w:rPr>
          <w:rStyle w:val="CommentReference"/>
        </w:rPr>
        <w:commentReference w:id="470"/>
      </w:r>
      <w:commentRangeEnd w:id="471"/>
      <w:r>
        <w:rPr>
          <w:rStyle w:val="CommentReference"/>
        </w:rPr>
        <w:commentReference w:id="471"/>
      </w:r>
      <w:commentRangeEnd w:id="472"/>
      <w:r>
        <w:rPr>
          <w:rStyle w:val="CommentReference"/>
        </w:rPr>
        <w:commentReference w:id="472"/>
      </w:r>
      <w:commentRangeEnd w:id="473"/>
      <w:r w:rsidR="0050411D">
        <w:rPr>
          <w:rStyle w:val="CommentReference"/>
        </w:rPr>
        <w:commentReference w:id="473"/>
      </w:r>
    </w:p>
    <w:p w14:paraId="492DD194" w14:textId="54257E1E" w:rsidR="00E920CF" w:rsidRPr="00D255A8" w:rsidRDefault="00E920CF" w:rsidP="00D255A8">
      <w:pPr>
        <w:pStyle w:val="B1"/>
        <w:rPr>
          <w:ins w:id="569" w:author="Eutelsat-Rapporteur (v01)" w:date="2021-05-24T11:48:00Z"/>
        </w:rPr>
      </w:pPr>
      <w:ins w:id="570" w:author="Eutelsat-Rapporteur (v01)" w:date="2021-05-24T11:48:00Z">
        <w:r w:rsidRPr="00D255A8">
          <w:t xml:space="preserve">  -</w:t>
        </w:r>
      </w:ins>
      <w:ins w:id="571" w:author="Eutelsat-Rapporteur (v01)" w:date="2021-05-24T12:06:00Z">
        <w:r w:rsidR="003D0BC6">
          <w:tab/>
        </w:r>
      </w:ins>
      <m:oMath>
        <m:sSub>
          <m:sSubPr>
            <m:ctrlPr>
              <w:ins w:id="572" w:author="Eutelsat-Rapporteur (v01)" w:date="2021-05-24T11:48:00Z">
                <w:rPr>
                  <w:rFonts w:ascii="Cambria Math" w:hAnsi="Cambria Math"/>
                </w:rPr>
              </w:ins>
            </m:ctrlPr>
          </m:sSubPr>
          <m:e>
            <m:r>
              <w:ins w:id="573" w:author="Eutelsat-Rapporteur (v01)" w:date="2021-05-24T11:48:00Z">
                <w:rPr>
                  <w:rFonts w:ascii="Cambria Math" w:hAnsi="Cambria Math"/>
                </w:rPr>
                <m:t>N</m:t>
              </w:ins>
            </m:r>
            <m:ctrlPr>
              <w:ins w:id="574" w:author="Eutelsat-Rapporteur (v01)" w:date="2021-05-24T11:48:00Z">
                <w:rPr>
                  <w:rFonts w:ascii="Cambria Math" w:hAnsi="Cambria Math"/>
                  <w:i/>
                </w:rPr>
              </w:ins>
            </m:ctrlPr>
          </m:e>
          <m:sub>
            <m:r>
              <w:ins w:id="575" w:author="Eutelsat-Rapporteur (v01)" w:date="2021-05-24T11:48:00Z">
                <w:rPr>
                  <w:rFonts w:ascii="Cambria Math" w:hAnsi="Cambria Math"/>
                </w:rPr>
                <m:t>pages</m:t>
              </w:ins>
            </m:r>
          </m:sub>
        </m:sSub>
      </m:oMath>
      <w:ins w:id="576" w:author="Eutelsat-Rapporteur (v01)" w:date="2021-05-24T11:48:00Z">
        <w:r w:rsidRPr="00D255A8">
          <w:t xml:space="preserve">, number of average paging attempts per </w:t>
        </w:r>
      </w:ins>
      <w:ins w:id="577" w:author="Eutelsat-Rapporteur (v01b)" w:date="2021-05-26T02:04:00Z">
        <w:r w:rsidR="00CD78F5">
          <w:t>second for a UE</w:t>
        </w:r>
      </w:ins>
      <w:ins w:id="578" w:author="Eutelsat-Rapporteur (v01)" w:date="2021-05-24T11:48:00Z">
        <w:del w:id="579"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80" w:author="Eutelsat-Rapporteur (v0x)" w:date="2021-05-27T18:29:00Z"/>
        </w:rPr>
      </w:pPr>
      <w:ins w:id="581" w:author="Eutelsat-Rapporteur (v0x)" w:date="2021-05-27T18:29:00Z">
        <w:r>
          <w:t>-</w:t>
        </w:r>
        <w:r>
          <w:tab/>
        </w:r>
      </w:ins>
      <m:oMath>
        <m:r>
          <w:ins w:id="582" w:author="Eutelsat-Rapporteur (v10)" w:date="2021-05-28T19:40:00Z">
            <w:rPr>
              <w:rFonts w:ascii="Cambria Math" w:hAnsi="Cambria Math"/>
            </w:rPr>
            <m:t>N</m:t>
          </w:ins>
        </m:r>
        <m:sSub>
          <m:sSubPr>
            <m:ctrlPr>
              <w:ins w:id="583" w:author="Eutelsat-Rapporteur (v10)" w:date="2021-05-28T19:40:00Z">
                <w:rPr>
                  <w:rFonts w:ascii="Cambria Math" w:hAnsi="Cambria Math"/>
                  <w:i/>
                  <w:iCs/>
                </w:rPr>
              </w:ins>
            </m:ctrlPr>
          </m:sSubPr>
          <m:e>
            <m:r>
              <w:ins w:id="584" w:author="Eutelsat-Rapporteur (v10)" w:date="2021-05-28T19:40:00Z">
                <w:rPr>
                  <w:rFonts w:ascii="Cambria Math" w:hAnsi="Cambria Math"/>
                </w:rPr>
                <m:t>O</m:t>
              </w:ins>
            </m:r>
          </m:e>
          <m:sub>
            <m:r>
              <w:ins w:id="585" w:author="Eutelsat-Rapporteur (v10)" w:date="2021-05-28T19:40:00Z">
                <w:rPr>
                  <w:rFonts w:ascii="Cambria Math" w:hAnsi="Cambria Math"/>
                </w:rPr>
                <m:t>Traffic</m:t>
              </w:ins>
            </m:r>
          </m:sub>
        </m:sSub>
      </m:oMath>
      <w:ins w:id="586" w:author="Eutelsat-Rapporteur (v10)" w:date="2021-05-28T19:37:00Z">
        <w:r w:rsidR="000D7AAC" w:rsidRPr="00D255A8">
          <w:t>,</w:t>
        </w:r>
      </w:ins>
      <w:ins w:id="587"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bookmarkEnd w:id="395"/>
    <w:p w14:paraId="7DCE09F5" w14:textId="2467CE15" w:rsidR="00E920CF" w:rsidRPr="00D255A8" w:rsidRDefault="00E920CF" w:rsidP="00D255A8">
      <w:pPr>
        <w:pStyle w:val="B1"/>
        <w:rPr>
          <w:ins w:id="588" w:author="Eutelsat-Rapporteur (v01)" w:date="2021-05-24T11:48:00Z"/>
        </w:rPr>
      </w:pPr>
      <w:ins w:id="589" w:author="Eutelsat-Rapporteur (v01)" w:date="2021-05-24T11:48:00Z">
        <w:r w:rsidRPr="00D255A8">
          <w:t xml:space="preserve">  -</w:t>
        </w:r>
      </w:ins>
      <w:ins w:id="590" w:author="Eutelsat-Rapporteur (v01)" w:date="2021-05-24T12:06:00Z">
        <w:r w:rsidR="003D0BC6">
          <w:tab/>
        </w:r>
      </w:ins>
      <m:oMath>
        <m:sSub>
          <m:sSubPr>
            <m:ctrlPr>
              <w:ins w:id="591" w:author="Eutelsat-Rapporteur (v01)" w:date="2021-05-24T11:48:00Z">
                <w:rPr>
                  <w:rFonts w:ascii="Cambria Math" w:hAnsi="Cambria Math"/>
                </w:rPr>
              </w:ins>
            </m:ctrlPr>
          </m:sSubPr>
          <m:e>
            <m:r>
              <w:ins w:id="592" w:author="Eutelsat-Rapporteur (v01)" w:date="2021-05-24T11:48:00Z">
                <w:rPr>
                  <w:rFonts w:ascii="Cambria Math" w:hAnsi="Cambria Math"/>
                </w:rPr>
                <m:t>D</m:t>
              </w:ins>
            </m:r>
            <m:ctrlPr>
              <w:ins w:id="593" w:author="Eutelsat-Rapporteur (v01)" w:date="2021-05-24T11:48:00Z">
                <w:rPr>
                  <w:rFonts w:ascii="Cambria Math" w:hAnsi="Cambria Math"/>
                  <w:i/>
                </w:rPr>
              </w:ins>
            </m:ctrlPr>
          </m:e>
          <m:sub>
            <m:r>
              <w:ins w:id="594" w:author="Eutelsat-Rapporteur (v01)" w:date="2021-05-24T11:48:00Z">
                <w:rPr>
                  <w:rFonts w:ascii="Cambria Math" w:hAnsi="Cambria Math"/>
                </w:rPr>
                <m:t>UE</m:t>
              </w:ins>
            </m:r>
          </m:sub>
        </m:sSub>
      </m:oMath>
      <w:ins w:id="595" w:author="Eutelsat-Rapporteur (v01)" w:date="2021-05-24T11:48:00Z">
        <w:r w:rsidRPr="00D255A8">
          <w:t>, UE density per sq</w:t>
        </w:r>
      </w:ins>
      <w:proofErr w:type="spellStart"/>
      <w:ins w:id="596" w:author="Eutelsat-Rapporteur (v01)" w:date="2021-05-24T12:08:00Z">
        <w:r w:rsidR="003D0BC6">
          <w:t>uare</w:t>
        </w:r>
      </w:ins>
      <w:proofErr w:type="spellEnd"/>
      <w:ins w:id="597" w:author="Eutelsat-Rapporteur (v01)" w:date="2021-05-24T11:48:00Z">
        <w:r w:rsidRPr="00D255A8">
          <w:t xml:space="preserve"> k</w:t>
        </w:r>
      </w:ins>
      <w:ins w:id="598" w:author="Eutelsat-Rapporteur (v01)" w:date="2021-05-24T12:08:00Z">
        <w:r w:rsidR="003D0BC6">
          <w:t>ilo</w:t>
        </w:r>
      </w:ins>
      <w:ins w:id="599" w:author="Eutelsat-Rapporteur (v01)" w:date="2021-05-24T11:48:00Z">
        <w:r w:rsidRPr="00D255A8">
          <w:t>m</w:t>
        </w:r>
      </w:ins>
      <w:ins w:id="600" w:author="Eutelsat-Rapporteur (v01)" w:date="2021-05-24T12:08:00Z">
        <w:r w:rsidR="003D0BC6">
          <w:t>etre</w:t>
        </w:r>
      </w:ins>
      <w:ins w:id="601" w:author="Eutelsat-Rapporteur (v08)" w:date="2021-05-27T00:20:00Z">
        <w:r w:rsidR="008A0105">
          <w:t xml:space="preserve"> </w:t>
        </w:r>
      </w:ins>
      <w:ins w:id="602" w:author="Eutelsat-Rapporteur (v08)" w:date="2021-05-27T00:21:00Z">
        <w:r w:rsidR="008A0105">
          <w:t>in a traffic model for Network Command application type</w:t>
        </w:r>
      </w:ins>
      <w:ins w:id="603" w:author="Eutelsat-Rapporteur (v08)" w:date="2021-05-27T00:22:00Z">
        <w:r w:rsidR="008A0105">
          <w:t>s</w:t>
        </w:r>
      </w:ins>
      <w:ins w:id="604" w:author="Eutelsat-Rapporteur (v01)" w:date="2021-05-24T11:48:00Z">
        <w:r w:rsidRPr="00D255A8">
          <w:t xml:space="preserve">. </w:t>
        </w:r>
      </w:ins>
    </w:p>
    <w:p w14:paraId="442EF0A1" w14:textId="03D9D20C" w:rsidR="00C47941" w:rsidRDefault="00C47941" w:rsidP="00C47941">
      <w:pPr>
        <w:pStyle w:val="NO"/>
        <w:rPr>
          <w:ins w:id="605" w:author="Eutelsat-Rapporteur (v01b)" w:date="2021-05-26T02:05:00Z"/>
        </w:rPr>
      </w:pPr>
      <w:ins w:id="606" w:author="Eutelsat-Rapporteur (v01b)" w:date="2021-05-26T02:05:00Z">
        <w:r>
          <w:t>NOTE 1:</w:t>
        </w:r>
        <w:r>
          <w:tab/>
        </w:r>
      </w:ins>
      <m:oMath>
        <m:sSub>
          <m:sSubPr>
            <m:ctrlPr>
              <w:ins w:id="607" w:author="Eutelsat-Rapporteur (v01b)" w:date="2021-05-26T02:05:00Z">
                <w:del w:id="608" w:author="Eutelsat-Rapporteur (v10)" w:date="2021-05-28T19:54:00Z">
                  <w:rPr>
                    <w:rFonts w:ascii="Cambria Math" w:hAnsi="Cambria Math"/>
                  </w:rPr>
                </w:del>
              </w:ins>
            </m:ctrlPr>
          </m:sSubPr>
          <m:e>
            <m:r>
              <w:ins w:id="609" w:author="Eutelsat-Rapporteur (v01b)" w:date="2021-05-26T02:05:00Z">
                <w:del w:id="610" w:author="Eutelsat-Rapporteur (v10)" w:date="2021-05-28T19:54:00Z">
                  <w:rPr>
                    <w:rFonts w:ascii="Cambria Math" w:hAnsi="Cambria Math"/>
                  </w:rPr>
                  <m:t>D</m:t>
                </w:del>
              </w:ins>
            </m:r>
            <m:ctrlPr>
              <w:ins w:id="611" w:author="Eutelsat-Rapporteur (v01b)" w:date="2021-05-26T02:05:00Z">
                <w:del w:id="612" w:author="Eutelsat-Rapporteur (v10)" w:date="2021-05-28T19:54:00Z">
                  <w:rPr>
                    <w:rFonts w:ascii="Cambria Math" w:hAnsi="Cambria Math"/>
                    <w:i/>
                  </w:rPr>
                </w:del>
              </w:ins>
            </m:ctrlPr>
          </m:e>
          <m:sub>
            <m:r>
              <w:ins w:id="613" w:author="Eutelsat-Rapporteur (v01b)" w:date="2021-05-26T02:05:00Z">
                <w:del w:id="614" w:author="Eutelsat-Rapporteur (v10)" w:date="2021-05-28T19:54:00Z">
                  <w:rPr>
                    <w:rFonts w:ascii="Cambria Math" w:hAnsi="Cambria Math"/>
                  </w:rPr>
                  <m:t>UE</m:t>
                </w:del>
              </w:ins>
            </m:r>
          </m:sub>
        </m:sSub>
        <m:r>
          <w:ins w:id="615" w:author="Eutelsat-Rapporteur (v01b)" w:date="2021-05-26T02:05:00Z">
            <w:del w:id="616" w:author="Eutelsat-Rapporteur (v10)" w:date="2021-05-28T19:54:00Z">
              <w:rPr>
                <w:rFonts w:ascii="Cambria Math" w:hAnsi="Cambria Math"/>
              </w:rPr>
              <m:t xml:space="preserve"> </m:t>
            </w:del>
          </w:ins>
        </m:r>
      </m:oMath>
      <w:ins w:id="617" w:author="Eutelsat-Rapporteur (v01b)" w:date="2021-05-26T02:05:00Z">
        <w:del w:id="618"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619" w:author="Eutelsat-Rapporteur (v01b)" w:date="2021-05-26T02:06:00Z">
        <w:r>
          <w:t>defines</w:t>
        </w:r>
      </w:ins>
      <w:ins w:id="620" w:author="Eutelsat-Rapporteur (v01b)" w:date="2021-05-26T02:05:00Z">
        <w:r>
          <w:t xml:space="preserve"> a </w:t>
        </w:r>
        <w:r>
          <w:rPr>
            <w:lang w:eastAsia="zh-CN"/>
          </w:rPr>
          <w:t xml:space="preserve">split of </w:t>
        </w:r>
      </w:ins>
      <w:ins w:id="621" w:author="Eutelsat-Rapporteur (v01b)" w:date="2021-05-26T02:06:00Z">
        <w:r>
          <w:rPr>
            <w:lang w:eastAsia="zh-CN"/>
          </w:rPr>
          <w:t xml:space="preserve">the UEs population in </w:t>
        </w:r>
      </w:ins>
      <w:ins w:id="622" w:author="Eutelsat-Rapporteur (v01b)" w:date="2021-05-26T02:05:00Z">
        <w:r>
          <w:rPr>
            <w:lang w:eastAsia="zh-CN"/>
          </w:rPr>
          <w:t>80% of devices for periodic Mobile Autonomous Reporting application types and 20% for Network Command application types</w:t>
        </w:r>
      </w:ins>
      <w:ins w:id="623" w:author="Eutelsat-Rapporteur (v0x)" w:date="2021-05-27T18:31:00Z">
        <w:r>
          <w:rPr>
            <w:lang w:eastAsia="zh-CN"/>
          </w:rPr>
          <w:t xml:space="preserve"> </w:t>
        </w:r>
      </w:ins>
      <w:ins w:id="624" w:author="Eutelsat-Rapporteur (v10)" w:date="2021-05-28T19:54:00Z">
        <w:r w:rsidR="00F6441E">
          <w:rPr>
            <w:lang w:eastAsia="zh-CN"/>
          </w:rPr>
          <w:t>(</w:t>
        </w:r>
      </w:ins>
      <m:oMath>
        <m:r>
          <w:ins w:id="625" w:author="Eutelsat-Rapporteur (v10)" w:date="2021-05-28T19:40:00Z">
            <w:rPr>
              <w:rFonts w:ascii="Cambria Math" w:hAnsi="Cambria Math"/>
            </w:rPr>
            <m:t>N</m:t>
          </w:ins>
        </m:r>
        <m:sSub>
          <m:sSubPr>
            <m:ctrlPr>
              <w:ins w:id="626" w:author="Eutelsat-Rapporteur (v10)" w:date="2021-05-28T19:40:00Z">
                <w:rPr>
                  <w:rFonts w:ascii="Cambria Math" w:hAnsi="Cambria Math"/>
                  <w:i/>
                  <w:iCs/>
                </w:rPr>
              </w:ins>
            </m:ctrlPr>
          </m:sSubPr>
          <m:e>
            <m:r>
              <w:ins w:id="627" w:author="Eutelsat-Rapporteur (v10)" w:date="2021-05-28T19:40:00Z">
                <w:rPr>
                  <w:rFonts w:ascii="Cambria Math" w:hAnsi="Cambria Math"/>
                </w:rPr>
                <m:t>O</m:t>
              </w:ins>
            </m:r>
          </m:e>
          <m:sub>
            <m:r>
              <w:ins w:id="628" w:author="Eutelsat-Rapporteur (v10)" w:date="2021-05-28T19:40:00Z">
                <w:rPr>
                  <w:rFonts w:ascii="Cambria Math" w:hAnsi="Cambria Math"/>
                </w:rPr>
                <m:t>Traffic</m:t>
              </w:ins>
            </m:r>
          </m:sub>
        </m:sSub>
        <m:r>
          <w:ins w:id="629" w:author="Eutelsat-Rapporteur (v10)" w:date="2021-05-28T19:54:00Z">
            <m:rPr>
              <m:sty m:val="p"/>
            </m:rPr>
            <w:rPr>
              <w:rFonts w:ascii="Cambria Math" w:hAnsi="Cambria Math"/>
            </w:rPr>
            <m:t>= 0.2)</m:t>
          </w:ins>
        </m:r>
      </m:oMath>
      <w:ins w:id="630" w:author="Eutelsat-Rapporteur (v01b)" w:date="2021-05-26T02:05:00Z">
        <w:r>
          <w:rPr>
            <w:lang w:eastAsia="zh-CN"/>
          </w:rPr>
          <w:t>.</w:t>
        </w:r>
      </w:ins>
      <w:commentRangeStart w:id="631"/>
      <w:commentRangeEnd w:id="631"/>
      <w:r>
        <w:rPr>
          <w:rStyle w:val="CommentReference"/>
        </w:rPr>
        <w:commentReference w:id="631"/>
      </w:r>
      <w:commentRangeStart w:id="632"/>
      <w:commentRangeEnd w:id="632"/>
      <w:r>
        <w:rPr>
          <w:rStyle w:val="CommentReference"/>
        </w:rPr>
        <w:commentReference w:id="632"/>
      </w:r>
      <w:commentRangeStart w:id="634"/>
      <w:commentRangeEnd w:id="634"/>
      <w:r>
        <w:rPr>
          <w:rStyle w:val="CommentReference"/>
        </w:rPr>
        <w:commentReference w:id="634"/>
      </w:r>
    </w:p>
    <w:p w14:paraId="6460EB1F" w14:textId="7693A4A1" w:rsidR="00E920CF" w:rsidRDefault="00E920CF" w:rsidP="00D255A8">
      <w:pPr>
        <w:rPr>
          <w:ins w:id="635" w:author="Eutelsat-Rapporteur (v01)" w:date="2021-05-24T11:48:00Z"/>
        </w:rPr>
      </w:pPr>
      <w:ins w:id="636" w:author="Eutelsat-Rapporteur (v01)" w:date="2021-05-24T11:48:00Z">
        <w:r>
          <w:t xml:space="preserve">Although there are some differences in terms of how LTE-M and NB-IoT would work in practice, for paging capacity based on what is configurable by the standard, they can be </w:t>
        </w:r>
      </w:ins>
      <w:ins w:id="637" w:author="Eutelsat-Rapporteur (v01)" w:date="2021-05-24T12:12:00Z">
        <w:r w:rsidR="00FE59A3">
          <w:t>typically</w:t>
        </w:r>
      </w:ins>
      <w:ins w:id="638" w:author="Eutelsat-Rapporteur (v01)" w:date="2021-05-24T12:11:00Z">
        <w:r w:rsidR="00FE59A3">
          <w:t xml:space="preserve"> </w:t>
        </w:r>
      </w:ins>
      <w:ins w:id="639" w:author="Eutelsat-Rapporteur (v01)" w:date="2021-05-24T12:10:00Z">
        <w:r w:rsidR="00FE59A3">
          <w:t xml:space="preserve">controlled by </w:t>
        </w:r>
      </w:ins>
      <w:ins w:id="640"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641" w:author="Eutelsat-Rapporteur (v01)" w:date="2021-05-24T11:48:00Z"/>
        </w:rPr>
      </w:pPr>
      <w:ins w:id="642" w:author="Eutelsat-Rapporteur (v01)" w:date="2021-05-24T11:48:00Z">
        <w:r w:rsidRPr="00780F7B">
          <w:t xml:space="preserve">The supported </w:t>
        </w:r>
      </w:ins>
      <w:ins w:id="643" w:author="Eutelsat-Rapporteur (v08)" w:date="2021-05-27T00:28:00Z">
        <w:r w:rsidR="00D838F2">
          <w:t xml:space="preserve">maximum </w:t>
        </w:r>
      </w:ins>
      <w:ins w:id="644" w:author="Eutelsat-Rapporteur (v01)" w:date="2021-05-24T11:48:00Z">
        <w:r w:rsidRPr="00780F7B">
          <w:t xml:space="preserve">number of </w:t>
        </w:r>
      </w:ins>
      <w:ins w:id="645" w:author="Eutelsat-Rapporteur (v08)" w:date="2021-05-27T00:29:00Z">
        <w:r w:rsidR="00D838F2">
          <w:t xml:space="preserve">UEs </w:t>
        </w:r>
      </w:ins>
      <w:ins w:id="646" w:author="Eutelsat-Rapporteur (v10)" w:date="2021-05-28T19:55:00Z">
        <w:r w:rsidR="00F6441E">
          <w:t xml:space="preserve">that can be paged </w:t>
        </w:r>
      </w:ins>
      <w:ins w:id="647" w:author="Eutelsat-Rapporteur (v08)" w:date="2021-05-27T00:29:00Z">
        <w:del w:id="648" w:author="Eutelsat-Rapporteur (v10)" w:date="2021-05-28T19:55:00Z">
          <w:r w:rsidR="00014026" w:rsidDel="00F6441E">
            <w:delText xml:space="preserve">for </w:delText>
          </w:r>
        </w:del>
      </w:ins>
      <w:ins w:id="649" w:author="Eutelsat-Rapporteur (v01)" w:date="2021-05-24T11:48:00Z">
        <w:del w:id="650" w:author="Eutelsat-Rapporteur (v10)" w:date="2021-05-28T19:55:00Z">
          <w:r w:rsidR="00014026" w:rsidRPr="00780F7B" w:rsidDel="00F6441E">
            <w:delText>pa</w:delText>
          </w:r>
        </w:del>
      </w:ins>
      <w:ins w:id="651" w:author="Eutelsat-Rapporteur (v01)" w:date="2021-05-24T12:15:00Z">
        <w:del w:id="652" w:author="Eutelsat-Rapporteur (v10)" w:date="2021-05-28T19:55:00Z">
          <w:r w:rsidR="00014026" w:rsidDel="00F6441E">
            <w:delText>ging</w:delText>
          </w:r>
        </w:del>
      </w:ins>
      <w:ins w:id="653" w:author="Eutelsat-Rapporteur (v01)" w:date="2021-05-24T11:48:00Z">
        <w:del w:id="654"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543D81" w:rsidP="00D255A8">
      <w:pPr>
        <w:rPr>
          <w:ins w:id="655" w:author="Eutelsat-Rapporteur (v01)" w:date="2021-05-24T11:48:00Z"/>
        </w:rPr>
      </w:pPr>
      <m:oMathPara>
        <m:oMath>
          <m:sSub>
            <m:sSubPr>
              <m:ctrlPr>
                <w:ins w:id="656" w:author="Eutelsat-Rapporteur (v01)" w:date="2021-05-24T11:48:00Z">
                  <w:rPr>
                    <w:rFonts w:ascii="Cambria Math" w:hAnsi="Cambria Math"/>
                  </w:rPr>
                </w:ins>
              </m:ctrlPr>
            </m:sSubPr>
            <m:e>
              <m:r>
                <w:ins w:id="657" w:author="Eutelsat-Rapporteur (v01)" w:date="2021-05-24T11:48:00Z">
                  <w:rPr>
                    <w:rFonts w:ascii="Cambria Math" w:hAnsi="Cambria Math"/>
                  </w:rPr>
                  <m:t>C</m:t>
                </w:ins>
              </m:r>
              <m:ctrlPr>
                <w:ins w:id="658" w:author="Eutelsat-Rapporteur (v01)" w:date="2021-05-24T11:48:00Z">
                  <w:rPr>
                    <w:rFonts w:ascii="Cambria Math" w:hAnsi="Cambria Math"/>
                    <w:i/>
                  </w:rPr>
                </w:ins>
              </m:ctrlPr>
            </m:e>
            <m:sub>
              <m:r>
                <w:ins w:id="659" w:author="Eutelsat-Rapporteur (v01)" w:date="2021-05-24T11:48:00Z">
                  <w:rPr>
                    <w:rFonts w:ascii="Cambria Math" w:hAnsi="Cambria Math"/>
                  </w:rPr>
                  <m:t>paging</m:t>
                </w:ins>
              </m:r>
            </m:sub>
          </m:sSub>
          <m:r>
            <w:ins w:id="660" w:author="Eutelsat-Rapporteur (v01)" w:date="2021-05-24T11:48:00Z">
              <m:rPr>
                <m:sty m:val="p"/>
              </m:rPr>
              <w:rPr>
                <w:rFonts w:ascii="Cambria Math" w:hAnsi="Cambria Math"/>
              </w:rPr>
              <m:t xml:space="preserve">= </m:t>
            </w:ins>
          </m:r>
          <m:sSub>
            <m:sSubPr>
              <m:ctrlPr>
                <w:ins w:id="661" w:author="Eutelsat-Rapporteur (v01)" w:date="2021-05-24T11:48:00Z">
                  <w:rPr>
                    <w:rFonts w:ascii="Cambria Math" w:hAnsi="Cambria Math"/>
                  </w:rPr>
                </w:ins>
              </m:ctrlPr>
            </m:sSubPr>
            <m:e>
              <m:r>
                <w:ins w:id="662" w:author="Eutelsat-Rapporteur (v01)" w:date="2021-05-24T11:48:00Z">
                  <w:rPr>
                    <w:rFonts w:ascii="Cambria Math" w:hAnsi="Cambria Math"/>
                  </w:rPr>
                  <m:t>N</m:t>
                </w:ins>
              </m:r>
            </m:e>
            <m:sub>
              <m:r>
                <w:ins w:id="663" w:author="Eutelsat-Rapporteur (v01)" w:date="2021-05-24T11:48:00Z">
                  <w:rPr>
                    <w:rFonts w:ascii="Cambria Math" w:hAnsi="Cambria Math"/>
                  </w:rPr>
                  <m:t>carrier</m:t>
                </w:ins>
              </m:r>
            </m:sub>
          </m:sSub>
          <m:r>
            <w:ins w:id="664" w:author="Eutelsat-Rapporteur (v01)" w:date="2021-05-24T11:48:00Z">
              <m:rPr>
                <m:sty m:val="p"/>
              </m:rPr>
              <w:rPr>
                <w:rFonts w:ascii="Cambria Math" w:hAnsi="Cambria Math"/>
              </w:rPr>
              <m:t>×</m:t>
            </w:ins>
          </m:r>
          <m:sSub>
            <m:sSubPr>
              <m:ctrlPr>
                <w:ins w:id="665" w:author="Eutelsat-Rapporteur (v01)" w:date="2021-05-24T11:48:00Z">
                  <w:rPr>
                    <w:rFonts w:ascii="Cambria Math" w:hAnsi="Cambria Math"/>
                  </w:rPr>
                </w:ins>
              </m:ctrlPr>
            </m:sSubPr>
            <m:e>
              <m:r>
                <w:ins w:id="666" w:author="Eutelsat-Rapporteur (v01)" w:date="2021-05-24T11:48:00Z">
                  <w:rPr>
                    <w:rFonts w:ascii="Cambria Math" w:hAnsi="Cambria Math"/>
                  </w:rPr>
                  <m:t>N</m:t>
                </w:ins>
              </m:r>
            </m:e>
            <m:sub>
              <m:r>
                <w:ins w:id="667" w:author="Eutelsat-Rapporteur (v01)" w:date="2021-05-24T11:48:00Z">
                  <w:rPr>
                    <w:rFonts w:ascii="Cambria Math" w:hAnsi="Cambria Math"/>
                  </w:rPr>
                  <m:t>PF</m:t>
                </w:ins>
              </m:r>
            </m:sub>
          </m:sSub>
          <m:r>
            <w:ins w:id="668" w:author="Eutelsat-Rapporteur (v01)" w:date="2021-05-24T11:48:00Z">
              <m:rPr>
                <m:sty m:val="p"/>
              </m:rPr>
              <w:rPr>
                <w:rFonts w:ascii="Cambria Math" w:hAnsi="Cambria Math"/>
              </w:rPr>
              <m:t>×</m:t>
            </w:ins>
          </m:r>
          <m:sSub>
            <m:sSubPr>
              <m:ctrlPr>
                <w:ins w:id="669" w:author="Eutelsat-Rapporteur (v01)" w:date="2021-05-24T11:48:00Z">
                  <w:rPr>
                    <w:rFonts w:ascii="Cambria Math" w:hAnsi="Cambria Math"/>
                  </w:rPr>
                </w:ins>
              </m:ctrlPr>
            </m:sSubPr>
            <m:e>
              <m:r>
                <w:ins w:id="670" w:author="Eutelsat-Rapporteur (v01)" w:date="2021-05-24T11:48:00Z">
                  <w:rPr>
                    <w:rFonts w:ascii="Cambria Math" w:hAnsi="Cambria Math"/>
                  </w:rPr>
                  <m:t>N</m:t>
                </w:ins>
              </m:r>
            </m:e>
            <m:sub>
              <m:r>
                <w:ins w:id="671" w:author="Eutelsat-Rapporteur (v01)" w:date="2021-05-24T11:48:00Z">
                  <w:rPr>
                    <w:rFonts w:ascii="Cambria Math" w:hAnsi="Cambria Math"/>
                  </w:rPr>
                  <m:t>PO</m:t>
                </w:ins>
              </m:r>
            </m:sub>
          </m:sSub>
          <m:r>
            <w:ins w:id="672" w:author="Eutelsat-Rapporteur (v01)" w:date="2021-05-24T11:48:00Z">
              <m:rPr>
                <m:sty m:val="p"/>
              </m:rPr>
              <w:rPr>
                <w:rFonts w:ascii="Cambria Math" w:hAnsi="Cambria Math"/>
              </w:rPr>
              <m:t>×</m:t>
            </w:ins>
          </m:r>
          <m:sSub>
            <m:sSubPr>
              <m:ctrlPr>
                <w:ins w:id="673" w:author="Eutelsat-Rapporteur (v01)" w:date="2021-05-24T11:48:00Z">
                  <w:rPr>
                    <w:rFonts w:ascii="Cambria Math" w:hAnsi="Cambria Math"/>
                  </w:rPr>
                </w:ins>
              </m:ctrlPr>
            </m:sSubPr>
            <m:e>
              <m:r>
                <w:ins w:id="674" w:author="Eutelsat-Rapporteur (v01)" w:date="2021-05-24T11:48:00Z">
                  <w:rPr>
                    <w:rFonts w:ascii="Cambria Math" w:hAnsi="Cambria Math"/>
                  </w:rPr>
                  <m:t>N</m:t>
                </w:ins>
              </m:r>
            </m:e>
            <m:sub>
              <m:r>
                <w:ins w:id="675"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76" w:author="Eutelsat-Rapporteur (v01)" w:date="2021-05-24T11:48:00Z"/>
        </w:rPr>
      </w:pPr>
      <w:ins w:id="677"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78" w:author="Eutelsat-Rapporteur (v01)" w:date="2021-05-24T11:48:00Z"/>
        </w:rPr>
      </w:pPr>
      <m:oMathPara>
        <m:oMath>
          <m:r>
            <w:ins w:id="679" w:author="Eutelsat-Rapporteur (v01)" w:date="2021-05-24T11:48:00Z">
              <m:rPr>
                <m:sty m:val="p"/>
              </m:rPr>
              <w:rPr>
                <w:rFonts w:ascii="Cambria Math" w:hAnsi="Cambria Math"/>
              </w:rPr>
              <m:t xml:space="preserve">Paging channel load= </m:t>
            </w:ins>
          </m:r>
          <m:f>
            <m:fPr>
              <m:ctrlPr>
                <w:ins w:id="680" w:author="Eutelsat-Rapporteur (v01)" w:date="2021-05-24T11:48:00Z">
                  <w:rPr>
                    <w:rFonts w:ascii="Cambria Math" w:hAnsi="Cambria Math"/>
                  </w:rPr>
                </w:ins>
              </m:ctrlPr>
            </m:fPr>
            <m:num>
              <m:sSub>
                <m:sSubPr>
                  <m:ctrlPr>
                    <w:ins w:id="681" w:author="Eutelsat-Rapporteur (v01)" w:date="2021-05-24T11:48:00Z">
                      <w:rPr>
                        <w:rFonts w:ascii="Cambria Math" w:hAnsi="Cambria Math"/>
                      </w:rPr>
                    </w:ins>
                  </m:ctrlPr>
                </m:sSubPr>
                <m:e>
                  <m:r>
                    <w:ins w:id="682" w:author="Eutelsat-Rapporteur (v01)" w:date="2021-05-24T11:48:00Z">
                      <w:rPr>
                        <w:rFonts w:ascii="Cambria Math" w:hAnsi="Cambria Math"/>
                      </w:rPr>
                      <m:t>N</m:t>
                    </w:ins>
                  </m:r>
                </m:e>
                <m:sub>
                  <m:r>
                    <w:ins w:id="683" w:author="Eutelsat-Rapporteur (v01)" w:date="2021-05-24T11:48:00Z">
                      <w:rPr>
                        <w:rFonts w:ascii="Cambria Math" w:hAnsi="Cambria Math"/>
                      </w:rPr>
                      <m:t>pages</m:t>
                    </w:ins>
                  </m:r>
                </m:sub>
              </m:sSub>
              <m:r>
                <w:ins w:id="684" w:author="Eutelsat-Rapporteur (v01)" w:date="2021-05-24T11:48:00Z">
                  <m:rPr>
                    <m:sty m:val="p"/>
                  </m:rPr>
                  <w:rPr>
                    <w:rFonts w:ascii="Cambria Math" w:hAnsi="Cambria Math"/>
                  </w:rPr>
                  <m:t>×</m:t>
                </w:ins>
              </m:r>
              <m:sSub>
                <m:sSubPr>
                  <m:ctrlPr>
                    <w:ins w:id="685" w:author="Eutelsat-Rapporteur (v01)" w:date="2021-05-24T11:48:00Z">
                      <w:rPr>
                        <w:rFonts w:ascii="Cambria Math" w:hAnsi="Cambria Math"/>
                      </w:rPr>
                    </w:ins>
                  </m:ctrlPr>
                </m:sSubPr>
                <m:e>
                  <m:r>
                    <w:ins w:id="686" w:author="Eutelsat-Rapporteur (v01)" w:date="2021-05-24T11:48:00Z">
                      <w:rPr>
                        <w:rFonts w:ascii="Cambria Math" w:hAnsi="Cambria Math"/>
                      </w:rPr>
                      <m:t>D</m:t>
                    </w:ins>
                  </m:r>
                </m:e>
                <m:sub>
                  <m:r>
                    <w:ins w:id="687" w:author="Eutelsat-Rapporteur (v01)" w:date="2021-05-24T11:48:00Z">
                      <w:rPr>
                        <w:rFonts w:ascii="Cambria Math" w:hAnsi="Cambria Math"/>
                      </w:rPr>
                      <m:t>UE</m:t>
                    </w:ins>
                  </m:r>
                </m:sub>
              </m:sSub>
              <m:r>
                <w:ins w:id="688" w:author="Eutelsat-Rapporteur (v10)" w:date="2021-05-28T19:55:00Z">
                  <m:rPr>
                    <m:sty m:val="p"/>
                  </m:rPr>
                  <w:rPr>
                    <w:rFonts w:ascii="Cambria Math" w:hAnsi="Cambria Math"/>
                  </w:rPr>
                  <m:t>×</m:t>
                </w:ins>
              </m:r>
              <m:r>
                <w:ins w:id="689" w:author="Eutelsat-Rapporteur (v10)" w:date="2021-05-28T19:55:00Z">
                  <w:rPr>
                    <w:rFonts w:ascii="Cambria Math" w:hAnsi="Cambria Math"/>
                  </w:rPr>
                  <m:t xml:space="preserve"> N</m:t>
                </w:ins>
              </m:r>
              <m:sSub>
                <m:sSubPr>
                  <m:ctrlPr>
                    <w:ins w:id="690" w:author="Eutelsat-Rapporteur (v10)" w:date="2021-05-28T19:55:00Z">
                      <w:rPr>
                        <w:rFonts w:ascii="Cambria Math" w:hAnsi="Cambria Math"/>
                        <w:i/>
                      </w:rPr>
                    </w:ins>
                  </m:ctrlPr>
                </m:sSubPr>
                <m:e>
                  <m:r>
                    <w:ins w:id="691" w:author="Eutelsat-Rapporteur (v10)" w:date="2021-05-28T19:55:00Z">
                      <w:rPr>
                        <w:rFonts w:ascii="Cambria Math" w:hAnsi="Cambria Math"/>
                      </w:rPr>
                      <m:t>O</m:t>
                    </w:ins>
                  </m:r>
                </m:e>
                <m:sub>
                  <m:r>
                    <w:ins w:id="692" w:author="Eutelsat-Rapporteur (v10)" w:date="2021-05-28T19:55:00Z">
                      <w:rPr>
                        <w:rFonts w:ascii="Cambria Math" w:hAnsi="Cambria Math"/>
                      </w:rPr>
                      <m:t>Traffic</m:t>
                    </w:ins>
                  </m:r>
                </m:sub>
              </m:sSub>
              <m:r>
                <w:ins w:id="693" w:author="Eutelsat-Rapporteur (v01)" w:date="2021-05-24T11:48:00Z">
                  <m:rPr>
                    <m:sty m:val="p"/>
                  </m:rPr>
                  <w:rPr>
                    <w:rFonts w:ascii="Cambria Math" w:hAnsi="Cambria Math"/>
                  </w:rPr>
                  <m:t>×</m:t>
                </w:ins>
              </m:r>
              <m:sSub>
                <m:sSubPr>
                  <m:ctrlPr>
                    <w:ins w:id="694" w:author="Eutelsat-Rapporteur (v01)" w:date="2021-05-24T11:48:00Z">
                      <w:rPr>
                        <w:rFonts w:ascii="Cambria Math" w:hAnsi="Cambria Math"/>
                      </w:rPr>
                    </w:ins>
                  </m:ctrlPr>
                </m:sSubPr>
                <m:e>
                  <m:r>
                    <w:ins w:id="695" w:author="Eutelsat-Rapporteur (v01)" w:date="2021-05-24T11:48:00Z">
                      <w:rPr>
                        <w:rFonts w:ascii="Cambria Math" w:hAnsi="Cambria Math"/>
                      </w:rPr>
                      <m:t>A</m:t>
                    </w:ins>
                  </m:r>
                </m:e>
                <m:sub>
                  <m:r>
                    <w:ins w:id="696" w:author="Eutelsat-Rapporteur (v01)" w:date="2021-05-24T11:48:00Z">
                      <w:rPr>
                        <w:rFonts w:ascii="Cambria Math" w:hAnsi="Cambria Math"/>
                      </w:rPr>
                      <m:t>paging</m:t>
                    </w:ins>
                  </m:r>
                </m:sub>
              </m:sSub>
            </m:num>
            <m:den>
              <m:sSub>
                <m:sSubPr>
                  <m:ctrlPr>
                    <w:ins w:id="697" w:author="Eutelsat-Rapporteur (v01)" w:date="2021-05-24T11:48:00Z">
                      <w:rPr>
                        <w:rFonts w:ascii="Cambria Math" w:hAnsi="Cambria Math"/>
                      </w:rPr>
                    </w:ins>
                  </m:ctrlPr>
                </m:sSubPr>
                <m:e>
                  <m:r>
                    <w:ins w:id="698" w:author="Eutelsat-Rapporteur (v01)" w:date="2021-05-24T11:48:00Z">
                      <w:rPr>
                        <w:rFonts w:ascii="Cambria Math" w:hAnsi="Cambria Math"/>
                      </w:rPr>
                      <m:t>C</m:t>
                    </w:ins>
                  </m:r>
                </m:e>
                <m:sub>
                  <m:r>
                    <w:ins w:id="699" w:author="Eutelsat-Rapporteur (v01)" w:date="2021-05-24T11:48:00Z">
                      <w:rPr>
                        <w:rFonts w:ascii="Cambria Math" w:hAnsi="Cambria Math"/>
                      </w:rPr>
                      <m:t>paging</m:t>
                    </w:ins>
                  </m:r>
                </m:sub>
              </m:sSub>
            </m:den>
          </m:f>
        </m:oMath>
      </m:oMathPara>
    </w:p>
    <w:p w14:paraId="4D7C72B4" w14:textId="059B6927" w:rsidR="00E920CF" w:rsidRPr="00780F7B" w:rsidRDefault="00E920CF" w:rsidP="00D255A8">
      <w:pPr>
        <w:rPr>
          <w:ins w:id="700" w:author="Eutelsat-Rapporteur (v01)" w:date="2021-05-24T11:48:00Z"/>
        </w:rPr>
      </w:pPr>
      <w:ins w:id="701" w:author="Eutelsat-Rapporteur (v01)" w:date="2021-05-24T11:48:00Z">
        <w:r>
          <w:t>T</w:t>
        </w:r>
        <w:r w:rsidRPr="00780F7B">
          <w:t xml:space="preserve">he achievable density </w:t>
        </w:r>
      </w:ins>
      <w:ins w:id="702" w:author="Eutelsat-Rapporteur (v01b)" w:date="2021-05-26T02:07:00Z">
        <w:r w:rsidR="00B37342">
          <w:t xml:space="preserve">of UEs using a Network Command traffic model (see NOTE 1) </w:t>
        </w:r>
      </w:ins>
      <w:ins w:id="703" w:author="Qualcomm-Bharat" w:date="2021-05-26T10:40:00Z">
        <w:r w:rsidR="00E12CCD">
          <w:t xml:space="preserve">assuming a UE is paged only in one cell in the tracking area </w:t>
        </w:r>
      </w:ins>
      <w:ins w:id="704" w:author="Eutelsat-Rapporteur (v01)" w:date="2021-05-24T11:48:00Z">
        <w:r w:rsidRPr="00780F7B">
          <w:t>is given as:</w:t>
        </w:r>
      </w:ins>
    </w:p>
    <w:bookmarkStart w:id="705" w:name="_Hlk73486407"/>
    <w:p w14:paraId="3A493942" w14:textId="59061F11" w:rsidR="00E920CF" w:rsidRPr="003D0BC6" w:rsidRDefault="00543D81" w:rsidP="003D0BC6">
      <w:pPr>
        <w:rPr>
          <w:ins w:id="706" w:author="Eutelsat-Rapporteur (v01)" w:date="2021-05-24T11:48:00Z"/>
        </w:rPr>
      </w:pPr>
      <m:oMathPara>
        <m:oMath>
          <m:sSub>
            <m:sSubPr>
              <m:ctrlPr>
                <w:ins w:id="707" w:author="Eutelsat-Rapporteur (v18)" w:date="2021-06-01T21:33:00Z">
                  <w:rPr>
                    <w:rFonts w:ascii="Cambria Math" w:hAnsi="Cambria Math"/>
                  </w:rPr>
                </w:ins>
              </m:ctrlPr>
            </m:sSubPr>
            <m:e>
              <m:r>
                <w:ins w:id="708" w:author="Eutelsat-Rapporteur (v18)" w:date="2021-06-01T21:33:00Z">
                  <w:rPr>
                    <w:rFonts w:ascii="Cambria Math" w:hAnsi="Cambria Math"/>
                  </w:rPr>
                  <m:t>D</m:t>
                </w:ins>
              </m:r>
            </m:e>
            <m:sub>
              <m:r>
                <w:ins w:id="709" w:author="Eutelsat-Rapporteur (v18)" w:date="2021-06-01T21:33:00Z">
                  <w:rPr>
                    <w:rFonts w:ascii="Cambria Math" w:hAnsi="Cambria Math"/>
                  </w:rPr>
                  <m:t>UE</m:t>
                </w:ins>
              </m:r>
            </m:sub>
          </m:sSub>
          <w:commentRangeStart w:id="710"/>
          <w:commentRangeStart w:id="711"/>
          <m:r>
            <w:ins w:id="712" w:author="Eutelsat-Rapporteur (v01)" w:date="2021-05-24T11:48:00Z">
              <w:del w:id="713" w:author="Eutelsat-Rapporteur (v18)" w:date="2021-06-01T21:33:00Z">
                <m:rPr>
                  <m:sty m:val="p"/>
                </m:rPr>
                <w:rPr>
                  <w:rFonts w:ascii="Cambria Math" w:hAnsi="Cambria Math"/>
                </w:rPr>
                <m:t>Achievable UE density</m:t>
              </w:del>
            </w:ins>
          </m:r>
          <w:commentRangeEnd w:id="710"/>
          <m:r>
            <w:del w:id="714" w:author="Eutelsat-Rapporteur (v18)" w:date="2021-06-01T21:33:00Z">
              <m:rPr>
                <m:sty m:val="p"/>
              </m:rPr>
              <w:rPr>
                <w:rStyle w:val="CommentReference"/>
              </w:rPr>
              <w:commentReference w:id="710"/>
            </w:del>
          </m:r>
          <w:commentRangeEnd w:id="711"/>
          <m:r>
            <m:rPr>
              <m:sty m:val="p"/>
            </m:rPr>
            <w:rPr>
              <w:rStyle w:val="CommentReference"/>
            </w:rPr>
            <w:commentReference w:id="711"/>
          </m:r>
          <w:bookmarkEnd w:id="705"/>
          <m:r>
            <w:ins w:id="715" w:author="Eutelsat-Rapporteur (v01)" w:date="2021-05-24T11:48:00Z">
              <m:rPr>
                <m:sty m:val="p"/>
              </m:rPr>
              <w:rPr>
                <w:rFonts w:ascii="Cambria Math" w:hAnsi="Cambria Math"/>
              </w:rPr>
              <m:t xml:space="preserve">= </m:t>
            </w:ins>
          </m:r>
          <m:f>
            <m:fPr>
              <m:ctrlPr>
                <w:ins w:id="716" w:author="Eutelsat-Rapporteur (v01)" w:date="2021-05-24T11:48:00Z">
                  <w:rPr>
                    <w:rFonts w:ascii="Cambria Math" w:hAnsi="Cambria Math"/>
                  </w:rPr>
                </w:ins>
              </m:ctrlPr>
            </m:fPr>
            <m:num>
              <m:sSub>
                <m:sSubPr>
                  <m:ctrlPr>
                    <w:ins w:id="717" w:author="Eutelsat-Rapporteur (v01)" w:date="2021-05-24T11:48:00Z">
                      <w:rPr>
                        <w:rFonts w:ascii="Cambria Math" w:hAnsi="Cambria Math"/>
                      </w:rPr>
                    </w:ins>
                  </m:ctrlPr>
                </m:sSubPr>
                <m:e>
                  <m:r>
                    <w:ins w:id="718" w:author="Eutelsat-Rapporteur (v01)" w:date="2021-05-24T11:48:00Z">
                      <w:rPr>
                        <w:rFonts w:ascii="Cambria Math" w:hAnsi="Cambria Math"/>
                      </w:rPr>
                      <m:t>C</m:t>
                    </w:ins>
                  </m:r>
                </m:e>
                <m:sub>
                  <m:r>
                    <w:ins w:id="719" w:author="Eutelsat-Rapporteur (v01)" w:date="2021-05-24T11:48:00Z">
                      <w:rPr>
                        <w:rFonts w:ascii="Cambria Math" w:hAnsi="Cambria Math"/>
                      </w:rPr>
                      <m:t>paging</m:t>
                    </w:ins>
                  </m:r>
                </m:sub>
              </m:sSub>
            </m:num>
            <m:den>
              <m:sSub>
                <m:sSubPr>
                  <m:ctrlPr>
                    <w:ins w:id="720" w:author="Eutelsat-Rapporteur (v01)" w:date="2021-05-24T11:48:00Z">
                      <w:rPr>
                        <w:rFonts w:ascii="Cambria Math" w:hAnsi="Cambria Math"/>
                      </w:rPr>
                    </w:ins>
                  </m:ctrlPr>
                </m:sSubPr>
                <m:e>
                  <m:r>
                    <w:ins w:id="721" w:author="Eutelsat-Rapporteur (v01)" w:date="2021-05-24T11:48:00Z">
                      <w:rPr>
                        <w:rFonts w:ascii="Cambria Math" w:hAnsi="Cambria Math"/>
                      </w:rPr>
                      <m:t>N</m:t>
                    </w:ins>
                  </m:r>
                </m:e>
                <m:sub>
                  <m:r>
                    <w:ins w:id="722" w:author="Eutelsat-Rapporteur (v01)" w:date="2021-05-24T11:48:00Z">
                      <w:rPr>
                        <w:rFonts w:ascii="Cambria Math" w:hAnsi="Cambria Math"/>
                      </w:rPr>
                      <m:t>pages</m:t>
                    </w:ins>
                  </m:r>
                </m:sub>
              </m:sSub>
              <m:r>
                <w:ins w:id="723" w:author="Eutelsat-Rapporteur (v01)" w:date="2021-05-24T11:48:00Z">
                  <m:rPr>
                    <m:sty m:val="p"/>
                  </m:rPr>
                  <w:rPr>
                    <w:rFonts w:ascii="Cambria Math" w:hAnsi="Cambria Math"/>
                  </w:rPr>
                  <m:t>×</m:t>
                </w:ins>
              </m:r>
              <m:sSub>
                <m:sSubPr>
                  <m:ctrlPr>
                    <w:ins w:id="724" w:author="Eutelsat-Rapporteur (v01)" w:date="2021-05-24T11:48:00Z">
                      <w:rPr>
                        <w:rFonts w:ascii="Cambria Math" w:hAnsi="Cambria Math"/>
                      </w:rPr>
                    </w:ins>
                  </m:ctrlPr>
                </m:sSubPr>
                <m:e>
                  <m:r>
                    <w:ins w:id="725" w:author="Eutelsat-Rapporteur (v01)" w:date="2021-05-24T11:48:00Z">
                      <w:rPr>
                        <w:rFonts w:ascii="Cambria Math" w:hAnsi="Cambria Math"/>
                      </w:rPr>
                      <m:t>A</m:t>
                    </w:ins>
                  </m:r>
                </m:e>
                <m:sub>
                  <m:r>
                    <w:ins w:id="726" w:author="Eutelsat-Rapporteur (v01)" w:date="2021-05-24T11:48:00Z">
                      <w:rPr>
                        <w:rFonts w:ascii="Cambria Math" w:hAnsi="Cambria Math"/>
                      </w:rPr>
                      <m:t>paging</m:t>
                    </w:ins>
                  </m:r>
                </m:sub>
              </m:sSub>
              <m:r>
                <w:ins w:id="727" w:author="Eutelsat-Rapporteur (v01)" w:date="2021-05-24T11:48:00Z">
                  <w:del w:id="728"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729" w:author="Eutelsat-Rapporteur (v01)" w:date="2021-05-24T11:48:00Z"/>
          <w:sz w:val="20"/>
        </w:rPr>
      </w:pPr>
    </w:p>
    <w:p w14:paraId="4E025764" w14:textId="61253235" w:rsidR="00A05F3B" w:rsidRDefault="00E920CF" w:rsidP="003D0BC6">
      <w:pPr>
        <w:rPr>
          <w:ins w:id="730" w:author="Eutelsat-Rapporteur (v01)" w:date="2021-05-24T12:48:00Z"/>
        </w:rPr>
      </w:pPr>
      <w:ins w:id="731" w:author="Eutelsat-Rapporteur (v01)" w:date="2021-05-24T11:48:00Z">
        <w:r w:rsidRPr="003D0BC6">
          <w:t>For the number of pag</w:t>
        </w:r>
      </w:ins>
      <w:ins w:id="732" w:author="Eutelsat-Rapporteur (v01)" w:date="2021-05-24T12:16:00Z">
        <w:r w:rsidR="00FE59A3">
          <w:t>ing attempts</w:t>
        </w:r>
      </w:ins>
      <w:ins w:id="733" w:author="Eutelsat-Rapporteur (v01)" w:date="2021-05-24T11:48:00Z">
        <w:r w:rsidRPr="003D0BC6">
          <w:t xml:space="preserve"> </w:t>
        </w:r>
      </w:ins>
      <m:oMath>
        <m:sSub>
          <m:sSubPr>
            <m:ctrlPr>
              <w:ins w:id="734" w:author="Eutelsat-Rapporteur (v01)" w:date="2021-05-24T11:48:00Z">
                <w:rPr>
                  <w:rFonts w:ascii="Cambria Math" w:hAnsi="Cambria Math"/>
                  <w:i/>
                </w:rPr>
              </w:ins>
            </m:ctrlPr>
          </m:sSubPr>
          <m:e>
            <m:r>
              <w:ins w:id="735" w:author="Eutelsat-Rapporteur (v01)" w:date="2021-05-24T11:48:00Z">
                <w:rPr>
                  <w:rFonts w:ascii="Cambria Math" w:hAnsi="Cambria Math"/>
                </w:rPr>
                <m:t>N</m:t>
              </w:ins>
            </m:r>
          </m:e>
          <m:sub>
            <m:r>
              <w:ins w:id="736" w:author="Eutelsat-Rapporteur (v01)" w:date="2021-05-24T11:48:00Z">
                <w:rPr>
                  <w:rFonts w:ascii="Cambria Math" w:hAnsi="Cambria Math"/>
                </w:rPr>
                <m:t>pages</m:t>
              </w:ins>
            </m:r>
          </m:sub>
        </m:sSub>
      </m:oMath>
      <w:ins w:id="737" w:author="Eutelsat-Rapporteur (v01)" w:date="2021-05-24T11:48:00Z">
        <w:r w:rsidRPr="003D0BC6">
          <w:t>, we consider the traffic model given in TR 45.820</w:t>
        </w:r>
      </w:ins>
      <w:ins w:id="738" w:author="Eutelsat-Rapporteur (v01)" w:date="2021-05-24T12:24:00Z">
        <w:r w:rsidR="00A90E10">
          <w:t xml:space="preserve"> [4] sub-clause</w:t>
        </w:r>
      </w:ins>
      <w:ins w:id="739" w:author="Eutelsat-Rapporteur (v01)" w:date="2021-05-24T11:48:00Z">
        <w:r w:rsidRPr="003D0BC6">
          <w:t xml:space="preserve"> E.2.3, that indicates that the periodic inter-arrival time is distributed as 40% of UEs hav</w:t>
        </w:r>
      </w:ins>
      <w:ins w:id="740" w:author="Eutelsat-Rapporteur (v01)" w:date="2021-05-24T12:16:00Z">
        <w:r w:rsidR="00FE59A3">
          <w:t>ing</w:t>
        </w:r>
      </w:ins>
      <w:ins w:id="741" w:author="Eutelsat-Rapporteur (v01)" w:date="2021-05-24T11:48:00Z">
        <w:r w:rsidRPr="003D0BC6">
          <w:t xml:space="preserve"> 1 day inter-arrival time, 40% </w:t>
        </w:r>
      </w:ins>
      <w:ins w:id="742" w:author="Eutelsat-Rapporteur (v01)" w:date="2021-05-24T12:20:00Z">
        <w:r w:rsidR="00A90E10" w:rsidRPr="003D0BC6">
          <w:t>of UEs hav</w:t>
        </w:r>
        <w:r w:rsidR="00A90E10">
          <w:t>ing</w:t>
        </w:r>
        <w:r w:rsidR="00A90E10" w:rsidRPr="003D0BC6">
          <w:t xml:space="preserve"> </w:t>
        </w:r>
      </w:ins>
      <w:ins w:id="743" w:author="Eutelsat-Rapporteur (v01)" w:date="2021-05-24T11:48:00Z">
        <w:r w:rsidRPr="003D0BC6">
          <w:t>2 hours</w:t>
        </w:r>
      </w:ins>
      <w:ins w:id="744" w:author="Eutelsat-Rapporteur (v01)" w:date="2021-05-24T12:21:00Z">
        <w:r w:rsidR="00A90E10" w:rsidRPr="00A90E10">
          <w:t xml:space="preserve"> </w:t>
        </w:r>
        <w:r w:rsidR="00A90E10" w:rsidRPr="003D0BC6">
          <w:t>inter-arrival time</w:t>
        </w:r>
      </w:ins>
      <w:ins w:id="745" w:author="Eutelsat-Rapporteur (v01)" w:date="2021-05-24T11:48:00Z">
        <w:r w:rsidRPr="003D0BC6">
          <w:t xml:space="preserve">, 15% </w:t>
        </w:r>
      </w:ins>
      <w:ins w:id="746" w:author="Eutelsat-Rapporteur (v01)" w:date="2021-05-24T12:20:00Z">
        <w:r w:rsidR="00A90E10" w:rsidRPr="003D0BC6">
          <w:t>of UEs hav</w:t>
        </w:r>
        <w:r w:rsidR="00A90E10">
          <w:t>ing</w:t>
        </w:r>
        <w:r w:rsidR="00A90E10" w:rsidRPr="003D0BC6">
          <w:t xml:space="preserve"> </w:t>
        </w:r>
      </w:ins>
      <w:ins w:id="747" w:author="Eutelsat-Rapporteur (v01)" w:date="2021-05-24T11:48:00Z">
        <w:r w:rsidRPr="003D0BC6">
          <w:t xml:space="preserve">1 hour </w:t>
        </w:r>
      </w:ins>
      <w:ins w:id="748" w:author="Eutelsat-Rapporteur (v01)" w:date="2021-05-24T12:21:00Z">
        <w:r w:rsidR="00A90E10" w:rsidRPr="003D0BC6">
          <w:t xml:space="preserve">inter-arrival time </w:t>
        </w:r>
      </w:ins>
      <w:ins w:id="749" w:author="Eutelsat-Rapporteur (v01)" w:date="2021-05-24T11:48:00Z">
        <w:r w:rsidRPr="003D0BC6">
          <w:t xml:space="preserve">and 5% </w:t>
        </w:r>
      </w:ins>
      <w:ins w:id="750" w:author="Eutelsat-Rapporteur (v01)" w:date="2021-05-24T12:21:00Z">
        <w:r w:rsidR="00A90E10" w:rsidRPr="003D0BC6">
          <w:t>of UEs hav</w:t>
        </w:r>
        <w:r w:rsidR="00A90E10">
          <w:t>ing</w:t>
        </w:r>
        <w:r w:rsidR="00A90E10" w:rsidRPr="003D0BC6">
          <w:t xml:space="preserve"> </w:t>
        </w:r>
      </w:ins>
      <w:ins w:id="751" w:author="Eutelsat-Rapporteur (v01)" w:date="2021-05-24T11:48:00Z">
        <w:r w:rsidRPr="003D0BC6">
          <w:t>30 minutes</w:t>
        </w:r>
      </w:ins>
      <w:ins w:id="752" w:author="Eutelsat-Rapporteur (v01)" w:date="2021-05-24T12:21:00Z">
        <w:r w:rsidR="00A90E10" w:rsidRPr="00A90E10">
          <w:t xml:space="preserve"> </w:t>
        </w:r>
        <w:r w:rsidR="00A90E10" w:rsidRPr="003D0BC6">
          <w:t>inter-arrival time</w:t>
        </w:r>
      </w:ins>
      <w:ins w:id="753" w:author="Eutelsat-Rapporteur (v01)" w:date="2021-05-24T11:48:00Z">
        <w:r w:rsidRPr="003D0BC6">
          <w:t xml:space="preserve">. On average per UE, this means </w:t>
        </w:r>
      </w:ins>
      <m:oMath>
        <m:sSub>
          <m:sSubPr>
            <m:ctrlPr>
              <w:ins w:id="754" w:author="Eutelsat-Rapporteur (v01)" w:date="2021-05-24T11:48:00Z">
                <w:rPr>
                  <w:rFonts w:ascii="Cambria Math" w:hAnsi="Cambria Math"/>
                  <w:i/>
                </w:rPr>
              </w:ins>
            </m:ctrlPr>
          </m:sSubPr>
          <m:e>
            <m:r>
              <w:ins w:id="755" w:author="Eutelsat-Rapporteur (v01)" w:date="2021-05-24T11:48:00Z">
                <w:rPr>
                  <w:rFonts w:ascii="Cambria Math" w:hAnsi="Cambria Math"/>
                </w:rPr>
                <m:t>N</m:t>
              </w:ins>
            </m:r>
          </m:e>
          <m:sub>
            <m:r>
              <w:ins w:id="756" w:author="Eutelsat-Rapporteur (v01)" w:date="2021-05-24T11:48:00Z">
                <w:rPr>
                  <w:rFonts w:ascii="Cambria Math" w:hAnsi="Cambria Math"/>
                </w:rPr>
                <m:t>pages</m:t>
              </w:ins>
            </m:r>
          </m:sub>
        </m:sSub>
        <m:r>
          <w:ins w:id="757" w:author="Eutelsat-Rapporteur (v01)" w:date="2021-05-24T11:48:00Z">
            <w:rPr>
              <w:rFonts w:ascii="Cambria Math" w:hAnsi="Cambria Math"/>
            </w:rPr>
            <m:t>=1.2963*</m:t>
          </w:ins>
        </m:r>
        <m:sSup>
          <m:sSupPr>
            <m:ctrlPr>
              <w:ins w:id="758" w:author="Eutelsat-Rapporteur (v01)" w:date="2021-05-24T11:48:00Z">
                <w:rPr>
                  <w:rFonts w:ascii="Cambria Math" w:hAnsi="Cambria Math"/>
                  <w:i/>
                </w:rPr>
              </w:ins>
            </m:ctrlPr>
          </m:sSupPr>
          <m:e>
            <m:r>
              <w:ins w:id="759" w:author="Eutelsat-Rapporteur (v01)" w:date="2021-05-24T11:48:00Z">
                <w:rPr>
                  <w:rFonts w:ascii="Cambria Math" w:hAnsi="Cambria Math"/>
                </w:rPr>
                <m:t>10</m:t>
              </w:ins>
            </m:r>
          </m:e>
          <m:sup>
            <m:r>
              <w:ins w:id="760" w:author="Eutelsat-Rapporteur (v01)" w:date="2021-05-24T11:48:00Z">
                <w:rPr>
                  <w:rFonts w:ascii="Cambria Math" w:hAnsi="Cambria Math"/>
                </w:rPr>
                <m:t>-4</m:t>
              </w:ins>
            </m:r>
          </m:sup>
        </m:sSup>
      </m:oMath>
      <w:ins w:id="761" w:author="Eutelsat-Rapporteur (v01b)" w:date="2021-05-26T02:08:00Z">
        <w:r w:rsidR="00B37342" w:rsidRPr="00B37342">
          <w:t xml:space="preserve"> </w:t>
        </w:r>
        <w:r w:rsidR="00B37342">
          <w:t>paging attempts per second</w:t>
        </w:r>
      </w:ins>
      <w:ins w:id="762"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63"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Heading8"/>
      </w:pPr>
      <w:bookmarkStart w:id="764" w:name="_Toc26621095"/>
      <w:bookmarkStart w:id="765" w:name="_Toc30079907"/>
      <w:r>
        <w:br w:type="page"/>
      </w:r>
      <w:bookmarkEnd w:id="764"/>
      <w:bookmarkEnd w:id="765"/>
    </w:p>
    <w:p w14:paraId="3EC90416" w14:textId="77777777" w:rsidR="00E60AB0" w:rsidRDefault="00E60AB0" w:rsidP="00E60AB0">
      <w:pPr>
        <w:rPr>
          <w:ins w:id="766" w:author="Eutelsat-Rapporteur (v01)" w:date="2021-05-26T03:08:00Z"/>
        </w:rPr>
      </w:pPr>
      <w:bookmarkStart w:id="767" w:name="_Toc66198731"/>
      <w:bookmarkStart w:id="768" w:name="_Toc26621101"/>
      <w:bookmarkStart w:id="769" w:name="_Toc30079913"/>
      <w:bookmarkStart w:id="770"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Heading1"/>
      </w:pPr>
      <w:bookmarkStart w:id="771" w:name="_Toc26621090"/>
      <w:bookmarkStart w:id="772" w:name="_Toc30079902"/>
      <w:bookmarkStart w:id="773" w:name="_Toc70441876"/>
      <w:r>
        <w:t>8</w:t>
      </w:r>
      <w:r>
        <w:tab/>
        <w:t>Recommendations on the way forward</w:t>
      </w:r>
      <w:bookmarkEnd w:id="771"/>
      <w:bookmarkEnd w:id="772"/>
      <w:bookmarkEnd w:id="773"/>
    </w:p>
    <w:p w14:paraId="60C6D156" w14:textId="2C392F1C" w:rsidR="00E60AB0" w:rsidRDefault="00E60AB0" w:rsidP="00E60AB0">
      <w:pPr>
        <w:pStyle w:val="Heading2"/>
      </w:pPr>
      <w:r>
        <w:t>8.2</w:t>
      </w:r>
      <w:r>
        <w:tab/>
      </w:r>
      <w:commentRangeStart w:id="774"/>
      <w:commentRangeStart w:id="775"/>
      <w:commentRangeStart w:id="776"/>
      <w:r>
        <w:t>Recommendations from RAN2</w:t>
      </w:r>
      <w:commentRangeEnd w:id="774"/>
      <w:r w:rsidR="003E060A">
        <w:rPr>
          <w:rStyle w:val="CommentReference"/>
          <w:rFonts w:ascii="Times New Roman" w:hAnsi="Times New Roman"/>
        </w:rPr>
        <w:commentReference w:id="774"/>
      </w:r>
      <w:commentRangeEnd w:id="775"/>
      <w:r w:rsidR="008F7C49">
        <w:rPr>
          <w:rStyle w:val="CommentReference"/>
          <w:rFonts w:ascii="Times New Roman" w:hAnsi="Times New Roman"/>
        </w:rPr>
        <w:commentReference w:id="775"/>
      </w:r>
      <w:commentRangeEnd w:id="776"/>
      <w:r w:rsidR="0090267F">
        <w:rPr>
          <w:rStyle w:val="CommentReference"/>
          <w:rFonts w:ascii="Times New Roman" w:hAnsi="Times New Roman"/>
        </w:rPr>
        <w:commentReference w:id="776"/>
      </w:r>
    </w:p>
    <w:p w14:paraId="40D5F4E4" w14:textId="6308E373" w:rsidR="007B77D2" w:rsidRDefault="00E60AB0" w:rsidP="00F25835">
      <w:del w:id="777" w:author="Eutelsat-Rapporteur (v04)" w:date="2021-05-26T14:53:00Z">
        <w:r w:rsidRPr="009552AD" w:rsidDel="00DD1F86">
          <w:delText>TBA</w:delText>
        </w:r>
      </w:del>
    </w:p>
    <w:p w14:paraId="69DD9AF2" w14:textId="66B1C383" w:rsidR="007B77D2" w:rsidRDefault="007B77D2" w:rsidP="00F25835">
      <w:pPr>
        <w:rPr>
          <w:ins w:id="778" w:author="Eutelsat-Rapporteur (v18)" w:date="2021-06-02T00:06:00Z"/>
        </w:rPr>
      </w:pPr>
      <w:ins w:id="779" w:author="Eutelsat-Rapporteur (v18)" w:date="2021-06-02T00:06:00Z">
        <w:r w:rsidRPr="007B77D2">
          <w:rPr>
            <w:highlight w:val="yellow"/>
          </w:rPr>
          <w:t xml:space="preserve">/* Following list will be replaced by </w:t>
        </w:r>
      </w:ins>
      <w:ins w:id="780" w:author="Eutelsat-Rapporteur (v18)" w:date="2021-06-02T00:07:00Z">
        <w:r w:rsidRPr="007B77D2">
          <w:rPr>
            <w:highlight w:val="yellow"/>
          </w:rPr>
          <w:t xml:space="preserve">the one suggested by Huawei and amended </w:t>
        </w:r>
        <w:r>
          <w:rPr>
            <w:highlight w:val="yellow"/>
          </w:rPr>
          <w:t xml:space="preserve">- kept here for convenience </w:t>
        </w:r>
        <w:r w:rsidRPr="007B77D2">
          <w:rPr>
            <w:highlight w:val="yellow"/>
          </w:rPr>
          <w:t>*/</w:t>
        </w:r>
      </w:ins>
    </w:p>
    <w:p w14:paraId="2D690DE2" w14:textId="45730D9A" w:rsidR="00F25835" w:rsidRDefault="00F25835" w:rsidP="00F25835">
      <w:pPr>
        <w:rPr>
          <w:ins w:id="781" w:author="Abhishek Roy" w:date="2021-05-26T23:32:00Z"/>
        </w:rPr>
      </w:pPr>
      <w:ins w:id="782" w:author="Abhishek Roy" w:date="2021-05-26T23:32:00Z">
        <w:r>
          <w:t>RAN2 recommends to</w:t>
        </w:r>
        <w:r w:rsidRPr="00833499">
          <w:t xml:space="preserve"> </w:t>
        </w:r>
        <w:r>
          <w:t>e</w:t>
        </w:r>
        <w:r w:rsidRPr="00833499">
          <w:t xml:space="preserve">stablish </w:t>
        </w:r>
      </w:ins>
      <w:ins w:id="783"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w:t>
        </w:r>
        <w:commentRangeStart w:id="784"/>
        <w:commentRangeStart w:id="785"/>
        <w:r w:rsidR="000672A6">
          <w:t xml:space="preserve">. </w:t>
        </w:r>
      </w:ins>
      <w:commentRangeEnd w:id="784"/>
      <w:r w:rsidR="003E060A">
        <w:rPr>
          <w:rStyle w:val="CommentReference"/>
        </w:rPr>
        <w:commentReference w:id="784"/>
      </w:r>
      <w:commentRangeEnd w:id="785"/>
      <w:r w:rsidR="009E5949">
        <w:rPr>
          <w:rStyle w:val="CommentReference"/>
        </w:rPr>
        <w:commentReference w:id="785"/>
      </w:r>
      <w:ins w:id="786" w:author="Eutelsat-Rapporteur (v10)" w:date="2021-05-28T00:39:00Z">
        <w:r w:rsidR="000672A6">
          <w:t xml:space="preserve">These essential features are listed </w:t>
        </w:r>
        <w:commentRangeStart w:id="787"/>
        <w:commentRangeStart w:id="788"/>
        <w:commentRangeStart w:id="789"/>
        <w:r w:rsidR="000672A6">
          <w:t>below</w:t>
        </w:r>
      </w:ins>
      <w:commentRangeEnd w:id="787"/>
      <w:r w:rsidR="0050411D">
        <w:rPr>
          <w:rStyle w:val="CommentReference"/>
        </w:rPr>
        <w:commentReference w:id="787"/>
      </w:r>
      <w:commentRangeEnd w:id="788"/>
      <w:r w:rsidR="00840472">
        <w:rPr>
          <w:rStyle w:val="CommentReference"/>
        </w:rPr>
        <w:commentReference w:id="788"/>
      </w:r>
      <w:commentRangeEnd w:id="789"/>
      <w:r w:rsidR="009E5949">
        <w:rPr>
          <w:rStyle w:val="CommentReference"/>
        </w:rPr>
        <w:commentReference w:id="789"/>
      </w:r>
      <w:ins w:id="790" w:author="Eutelsat-Rapporteur (v10)" w:date="2021-05-28T00:39:00Z">
        <w:r w:rsidR="000672A6">
          <w:t>:</w:t>
        </w:r>
      </w:ins>
    </w:p>
    <w:p w14:paraId="32466CBF" w14:textId="77777777" w:rsidR="00F25835" w:rsidRDefault="00F25835" w:rsidP="00F25835">
      <w:pPr>
        <w:pStyle w:val="ListParagraph"/>
        <w:numPr>
          <w:ilvl w:val="0"/>
          <w:numId w:val="33"/>
        </w:numPr>
        <w:rPr>
          <w:ins w:id="791" w:author="Abhishek Roy" w:date="2021-05-26T23:55:00Z"/>
        </w:rPr>
      </w:pPr>
      <w:ins w:id="792" w:author="Abhishek Roy" w:date="2021-05-26T23:55:00Z">
        <w:r w:rsidRPr="00833499">
          <w:rPr>
            <w:rFonts w:ascii="Times New Roman" w:hAnsi="Times New Roman"/>
            <w:sz w:val="18"/>
          </w:rPr>
          <w:t xml:space="preserve">Support for EPC is essential. </w:t>
        </w:r>
        <w:commentRangeStart w:id="793"/>
        <w:commentRangeStart w:id="794"/>
        <w:commentRangeStart w:id="795"/>
        <w:r w:rsidRPr="00833499">
          <w:rPr>
            <w:rFonts w:ascii="Times New Roman" w:hAnsi="Times New Roman"/>
            <w:sz w:val="18"/>
          </w:rPr>
          <w:t>RAN2 believes that support for 5GC is not essential, however the impact in RAN2 to additionally support 5GC is small and is feasible.</w:t>
        </w:r>
      </w:ins>
      <w:commentRangeEnd w:id="793"/>
      <w:r w:rsidR="00070BC7">
        <w:rPr>
          <w:rStyle w:val="CommentReference"/>
          <w:rFonts w:ascii="Times New Roman" w:eastAsia="宋体" w:hAnsi="Times New Roman"/>
          <w:szCs w:val="20"/>
          <w:lang w:val="en-GB"/>
        </w:rPr>
        <w:commentReference w:id="793"/>
      </w:r>
      <w:commentRangeEnd w:id="794"/>
      <w:r w:rsidR="00840472">
        <w:rPr>
          <w:rStyle w:val="CommentReference"/>
          <w:rFonts w:ascii="Times New Roman" w:eastAsia="宋体" w:hAnsi="Times New Roman"/>
          <w:szCs w:val="20"/>
          <w:lang w:val="en-GB"/>
        </w:rPr>
        <w:commentReference w:id="794"/>
      </w:r>
      <w:commentRangeEnd w:id="795"/>
      <w:r w:rsidR="00B235B6">
        <w:rPr>
          <w:rStyle w:val="CommentReference"/>
          <w:rFonts w:ascii="Times New Roman" w:eastAsia="宋体" w:hAnsi="Times New Roman"/>
          <w:szCs w:val="20"/>
          <w:lang w:val="en-GB"/>
        </w:rPr>
        <w:commentReference w:id="795"/>
      </w:r>
    </w:p>
    <w:p w14:paraId="52C6A677" w14:textId="77777777" w:rsidR="00F25835" w:rsidRPr="00696581" w:rsidRDefault="00F25835" w:rsidP="00F25835">
      <w:pPr>
        <w:pStyle w:val="ListParagraph"/>
        <w:numPr>
          <w:ilvl w:val="0"/>
          <w:numId w:val="33"/>
        </w:numPr>
        <w:rPr>
          <w:ins w:id="796" w:author="Abhishek Roy" w:date="2021-05-26T23:49:00Z"/>
        </w:rPr>
      </w:pPr>
      <w:ins w:id="797" w:author="Abhishek Roy" w:date="2021-05-26T23:49:00Z">
        <w:r w:rsidRPr="00696581">
          <w:rPr>
            <w:rFonts w:ascii="Times New Roman" w:hAnsi="Times New Roman"/>
            <w:sz w:val="18"/>
          </w:rPr>
          <w:t xml:space="preserve">Enhancements to </w:t>
        </w:r>
        <w:commentRangeStart w:id="798"/>
        <w:commentRangeStart w:id="799"/>
        <w:r w:rsidRPr="00C74721">
          <w:rPr>
            <w:rFonts w:ascii="Times New Roman" w:hAnsi="Times New Roman"/>
            <w:i/>
            <w:iCs/>
            <w:sz w:val="18"/>
          </w:rPr>
          <w:t>ra-</w:t>
        </w:r>
        <w:proofErr w:type="spellStart"/>
        <w:r w:rsidRPr="00C74721">
          <w:rPr>
            <w:rFonts w:ascii="Times New Roman" w:hAnsi="Times New Roman"/>
            <w:i/>
            <w:iCs/>
            <w:sz w:val="18"/>
          </w:rPr>
          <w:t>ResponseWindow</w:t>
        </w:r>
      </w:ins>
      <w:commentRangeEnd w:id="798"/>
      <w:proofErr w:type="spellEnd"/>
      <w:r w:rsidR="0050411D">
        <w:rPr>
          <w:rStyle w:val="CommentReference"/>
          <w:rFonts w:ascii="Times New Roman" w:eastAsia="宋体" w:hAnsi="Times New Roman"/>
          <w:szCs w:val="20"/>
          <w:lang w:val="en-GB"/>
        </w:rPr>
        <w:commentReference w:id="798"/>
      </w:r>
      <w:commentRangeEnd w:id="799"/>
      <w:r w:rsidR="009E5949">
        <w:rPr>
          <w:rStyle w:val="CommentReference"/>
          <w:rFonts w:ascii="Times New Roman" w:eastAsia="宋体" w:hAnsi="Times New Roman"/>
          <w:szCs w:val="20"/>
          <w:lang w:val="en-GB"/>
        </w:rPr>
        <w:commentReference w:id="799"/>
      </w:r>
      <w:ins w:id="800" w:author="Abhishek Roy" w:date="2021-05-26T23:49:00Z">
        <w:r w:rsidRPr="00696581">
          <w:rPr>
            <w:rFonts w:ascii="Times New Roman" w:hAnsi="Times New Roman"/>
            <w:sz w:val="18"/>
          </w:rPr>
          <w:t xml:space="preserve"> and </w:t>
        </w:r>
        <w:r w:rsidRPr="00C74721">
          <w:rPr>
            <w:rFonts w:ascii="Times New Roman" w:hAnsi="Times New Roman"/>
            <w:i/>
            <w:iCs/>
            <w:sz w:val="18"/>
          </w:rPr>
          <w:t>mac-</w:t>
        </w:r>
        <w:proofErr w:type="spellStart"/>
        <w:r w:rsidRPr="00C74721">
          <w:rPr>
            <w:rFonts w:ascii="Times New Roman" w:hAnsi="Times New Roman"/>
            <w:i/>
            <w:iCs/>
            <w:sz w:val="18"/>
          </w:rPr>
          <w:t>ContentionResolutionTimer</w:t>
        </w:r>
        <w:proofErr w:type="spellEnd"/>
        <w:r w:rsidRPr="00696581">
          <w:rPr>
            <w:rFonts w:ascii="Times New Roman" w:hAnsi="Times New Roman"/>
            <w:sz w:val="18"/>
          </w:rPr>
          <w:t xml:space="preserve"> are considered essential. </w:t>
        </w:r>
        <w:commentRangeStart w:id="801"/>
        <w:commentRangeStart w:id="802"/>
        <w:r w:rsidRPr="00696581">
          <w:rPr>
            <w:rFonts w:ascii="Times New Roman" w:hAnsi="Times New Roman"/>
            <w:sz w:val="18"/>
          </w:rPr>
          <w:t xml:space="preserve">RAN2 assume that design can follow NR NTN agreements as baseline. </w:t>
        </w:r>
      </w:ins>
      <w:commentRangeEnd w:id="801"/>
      <w:r w:rsidR="003E060A">
        <w:rPr>
          <w:rStyle w:val="CommentReference"/>
          <w:rFonts w:ascii="Times New Roman" w:eastAsia="宋体" w:hAnsi="Times New Roman"/>
          <w:szCs w:val="20"/>
          <w:lang w:val="en-GB"/>
        </w:rPr>
        <w:commentReference w:id="801"/>
      </w:r>
      <w:commentRangeEnd w:id="802"/>
      <w:r w:rsidR="009E5949">
        <w:rPr>
          <w:rStyle w:val="CommentReference"/>
          <w:rFonts w:ascii="Times New Roman" w:eastAsia="宋体" w:hAnsi="Times New Roman"/>
          <w:szCs w:val="20"/>
          <w:lang w:val="en-GB"/>
        </w:rPr>
        <w:commentReference w:id="802"/>
      </w:r>
    </w:p>
    <w:p w14:paraId="29ECFD39" w14:textId="7AC3CFD0" w:rsidR="00F25835" w:rsidRPr="00696581" w:rsidRDefault="00F25835" w:rsidP="00F25835">
      <w:pPr>
        <w:pStyle w:val="ListParagraph"/>
        <w:numPr>
          <w:ilvl w:val="0"/>
          <w:numId w:val="33"/>
        </w:numPr>
        <w:rPr>
          <w:ins w:id="803" w:author="Abhishek Roy" w:date="2021-05-26T23:49:00Z"/>
        </w:rPr>
      </w:pPr>
      <w:ins w:id="804" w:author="Abhishek Roy" w:date="2021-05-26T23:49:00Z">
        <w:r w:rsidRPr="00696581">
          <w:rPr>
            <w:rFonts w:ascii="Times New Roman" w:hAnsi="Times New Roman"/>
            <w:sz w:val="18"/>
          </w:rPr>
          <w:t>Enhancements to HARQ</w:t>
        </w:r>
      </w:ins>
      <w:ins w:id="805" w:author="Eutelsat-Rapporteur (v10)" w:date="2021-05-28T00:31:00Z">
        <w:r w:rsidR="00C74721">
          <w:rPr>
            <w:rFonts w:ascii="Times New Roman" w:hAnsi="Times New Roman"/>
            <w:sz w:val="18"/>
          </w:rPr>
          <w:t xml:space="preserve"> </w:t>
        </w:r>
      </w:ins>
      <w:ins w:id="806" w:author="Abhishek Roy" w:date="2021-05-26T23:49:00Z">
        <w:r w:rsidRPr="00696581">
          <w:rPr>
            <w:rFonts w:ascii="Times New Roman" w:hAnsi="Times New Roman"/>
            <w:sz w:val="18"/>
          </w:rPr>
          <w:t>RTT</w:t>
        </w:r>
      </w:ins>
      <w:ins w:id="807" w:author="Eutelsat-Rapporteur (v10)" w:date="2021-05-28T00:32:00Z">
        <w:r w:rsidR="00C74721">
          <w:rPr>
            <w:rFonts w:ascii="Times New Roman" w:hAnsi="Times New Roman"/>
            <w:sz w:val="18"/>
          </w:rPr>
          <w:t xml:space="preserve"> </w:t>
        </w:r>
      </w:ins>
      <w:ins w:id="808"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809" w:author="Eutelsat-Rapporteur (v10)" w:date="2021-05-28T00:32:00Z">
        <w:r w:rsidR="00C74721">
          <w:rPr>
            <w:rFonts w:ascii="Times New Roman" w:hAnsi="Times New Roman"/>
            <w:sz w:val="18"/>
          </w:rPr>
          <w:t xml:space="preserve"> </w:t>
        </w:r>
      </w:ins>
      <w:ins w:id="810" w:author="Abhishek Roy" w:date="2021-05-26T23:49:00Z">
        <w:r w:rsidR="000672A6" w:rsidRPr="00696581">
          <w:rPr>
            <w:rFonts w:ascii="Times New Roman" w:hAnsi="Times New Roman"/>
            <w:sz w:val="18"/>
          </w:rPr>
          <w:t>t</w:t>
        </w:r>
        <w:r w:rsidRPr="00696581">
          <w:rPr>
            <w:rFonts w:ascii="Times New Roman" w:hAnsi="Times New Roman"/>
            <w:sz w:val="18"/>
          </w:rPr>
          <w:t xml:space="preserve">imer are essential. </w:t>
        </w:r>
        <w:commentRangeStart w:id="811"/>
        <w:r w:rsidRPr="00696581">
          <w:rPr>
            <w:rFonts w:ascii="Times New Roman" w:hAnsi="Times New Roman"/>
            <w:sz w:val="18"/>
          </w:rPr>
          <w:t>RAN2 assume that design can follow NR NTN agreements as baseline.</w:t>
        </w:r>
      </w:ins>
      <w:commentRangeEnd w:id="811"/>
      <w:r w:rsidR="003E060A">
        <w:rPr>
          <w:rStyle w:val="CommentReference"/>
          <w:rFonts w:ascii="Times New Roman" w:eastAsia="宋体" w:hAnsi="Times New Roman"/>
          <w:szCs w:val="20"/>
          <w:lang w:val="en-GB"/>
        </w:rPr>
        <w:commentReference w:id="811"/>
      </w:r>
    </w:p>
    <w:p w14:paraId="03BB2CF5" w14:textId="77777777" w:rsidR="00F25835" w:rsidRDefault="00F25835" w:rsidP="00F25835">
      <w:pPr>
        <w:pStyle w:val="ListParagraph"/>
        <w:numPr>
          <w:ilvl w:val="0"/>
          <w:numId w:val="33"/>
        </w:numPr>
        <w:rPr>
          <w:ins w:id="812" w:author="Abhishek Roy" w:date="2021-05-27T00:06:00Z"/>
        </w:rPr>
      </w:pPr>
      <w:ins w:id="813" w:author="Abhishek Roy" w:date="2021-05-26T23:49:00Z">
        <w:r w:rsidRPr="00696581">
          <w:rPr>
            <w:rFonts w:ascii="Times New Roman" w:hAnsi="Times New Roman"/>
            <w:sz w:val="18"/>
          </w:rPr>
          <w:t xml:space="preserve">Enhancements to </w:t>
        </w:r>
        <w:proofErr w:type="spellStart"/>
        <w:r w:rsidRPr="000672A6">
          <w:rPr>
            <w:rFonts w:ascii="Times New Roman" w:hAnsi="Times New Roman"/>
            <w:i/>
            <w:iCs/>
            <w:sz w:val="18"/>
          </w:rPr>
          <w:t>sr-ProhibitTimer</w:t>
        </w:r>
        <w:proofErr w:type="spellEnd"/>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ListParagraph"/>
        <w:numPr>
          <w:ilvl w:val="0"/>
          <w:numId w:val="33"/>
        </w:numPr>
        <w:rPr>
          <w:ins w:id="814" w:author="Abhishek Roy" w:date="2021-05-26T23:50:00Z"/>
        </w:rPr>
      </w:pPr>
      <w:commentRangeStart w:id="815"/>
      <w:commentRangeStart w:id="816"/>
      <w:commentRangeStart w:id="817"/>
      <w:commentRangeStart w:id="818"/>
      <w:ins w:id="819" w:author="Abhishek Roy" w:date="2021-05-27T00:06:00Z">
        <w:r w:rsidRPr="00C75871">
          <w:rPr>
            <w:rFonts w:ascii="Times New Roman" w:hAnsi="Times New Roman"/>
            <w:sz w:val="18"/>
          </w:rPr>
          <w:t xml:space="preserve">Enhancement to </w:t>
        </w:r>
        <w:proofErr w:type="spellStart"/>
        <w:r w:rsidRPr="000672A6">
          <w:rPr>
            <w:rFonts w:ascii="Times New Roman" w:hAnsi="Times New Roman"/>
            <w:i/>
            <w:iCs/>
            <w:sz w:val="18"/>
          </w:rPr>
          <w:t>pur-ResponseTimer</w:t>
        </w:r>
        <w:proofErr w:type="spellEnd"/>
        <w:r w:rsidRPr="00C75871">
          <w:rPr>
            <w:rFonts w:ascii="Times New Roman" w:hAnsi="Times New Roman"/>
            <w:sz w:val="18"/>
          </w:rPr>
          <w:t xml:space="preserve"> is needed. An offset is suggested to be added to the start of </w:t>
        </w:r>
        <w:proofErr w:type="spellStart"/>
        <w:r w:rsidRPr="000672A6">
          <w:rPr>
            <w:rFonts w:ascii="Times New Roman" w:hAnsi="Times New Roman"/>
            <w:i/>
            <w:iCs/>
            <w:sz w:val="18"/>
          </w:rPr>
          <w:t>pur-ResponseWindowTimer</w:t>
        </w:r>
        <w:proofErr w:type="spellEnd"/>
        <w:r w:rsidRPr="00C75871">
          <w:rPr>
            <w:rFonts w:ascii="Times New Roman" w:hAnsi="Times New Roman"/>
            <w:sz w:val="18"/>
          </w:rPr>
          <w:t>.</w:t>
        </w:r>
      </w:ins>
      <w:commentRangeEnd w:id="815"/>
      <w:r w:rsidR="00B657D5">
        <w:rPr>
          <w:rStyle w:val="CommentReference"/>
          <w:rFonts w:ascii="Times New Roman" w:eastAsia="宋体" w:hAnsi="Times New Roman"/>
          <w:szCs w:val="20"/>
          <w:lang w:val="en-GB"/>
        </w:rPr>
        <w:commentReference w:id="815"/>
      </w:r>
      <w:commentRangeEnd w:id="816"/>
      <w:r w:rsidR="0050411D">
        <w:rPr>
          <w:rStyle w:val="CommentReference"/>
          <w:rFonts w:ascii="Times New Roman" w:eastAsia="宋体" w:hAnsi="Times New Roman"/>
          <w:szCs w:val="20"/>
          <w:lang w:val="en-GB"/>
        </w:rPr>
        <w:commentReference w:id="816"/>
      </w:r>
      <w:commentRangeEnd w:id="817"/>
      <w:r w:rsidR="00EA152B">
        <w:rPr>
          <w:rStyle w:val="CommentReference"/>
          <w:rFonts w:ascii="Times New Roman" w:eastAsia="宋体" w:hAnsi="Times New Roman"/>
          <w:szCs w:val="20"/>
          <w:lang w:val="en-GB"/>
        </w:rPr>
        <w:commentReference w:id="817"/>
      </w:r>
      <w:commentRangeEnd w:id="818"/>
      <w:r w:rsidR="00B235B6">
        <w:rPr>
          <w:rStyle w:val="CommentReference"/>
          <w:rFonts w:ascii="Times New Roman" w:eastAsia="宋体" w:hAnsi="Times New Roman"/>
          <w:szCs w:val="20"/>
          <w:lang w:val="en-GB"/>
        </w:rPr>
        <w:commentReference w:id="818"/>
      </w:r>
    </w:p>
    <w:p w14:paraId="1F398CAF" w14:textId="77777777" w:rsidR="000672A6" w:rsidRDefault="000672A6" w:rsidP="000672A6">
      <w:pPr>
        <w:pStyle w:val="ListParagraph"/>
        <w:numPr>
          <w:ilvl w:val="0"/>
          <w:numId w:val="33"/>
        </w:numPr>
        <w:rPr>
          <w:ins w:id="820" w:author="Abhishek Roy" w:date="2021-05-26T23:53:00Z"/>
        </w:rPr>
      </w:pPr>
      <w:ins w:id="821"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822" w:author="Abhishek Roy" w:date="2021-05-27T00:03:00Z">
        <w:r>
          <w:rPr>
            <w:rFonts w:ascii="Times New Roman" w:hAnsi="Times New Roman"/>
            <w:sz w:val="18"/>
          </w:rPr>
          <w:t xml:space="preserve">considered </w:t>
        </w:r>
      </w:ins>
      <w:ins w:id="823"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ListParagraph"/>
        <w:numPr>
          <w:ilvl w:val="0"/>
          <w:numId w:val="33"/>
        </w:numPr>
        <w:rPr>
          <w:ins w:id="824" w:author="Abhishek Roy" w:date="2021-05-26T23:51:00Z"/>
        </w:rPr>
      </w:pPr>
      <w:ins w:id="825" w:author="Abhishek Roy" w:date="2021-05-26T23:50:00Z">
        <w:r w:rsidRPr="00DB4D6A">
          <w:rPr>
            <w:rFonts w:ascii="Times New Roman" w:hAnsi="Times New Roman"/>
            <w:sz w:val="18"/>
          </w:rPr>
          <w:t>Provisioning of ephemeris is essential. NR NTN agreements can be used as the baseline.</w:t>
        </w:r>
      </w:ins>
    </w:p>
    <w:p w14:paraId="5CA3FC7B" w14:textId="184B29E1" w:rsidR="00F25835" w:rsidRPr="00833499" w:rsidRDefault="00F25835" w:rsidP="00F25835">
      <w:pPr>
        <w:pStyle w:val="ListParagraph"/>
        <w:numPr>
          <w:ilvl w:val="0"/>
          <w:numId w:val="33"/>
        </w:numPr>
        <w:rPr>
          <w:ins w:id="826" w:author="Abhishek Roy" w:date="2021-05-26T23:57:00Z"/>
          <w:rFonts w:ascii="Times New Roman" w:hAnsi="Times New Roman"/>
          <w:sz w:val="18"/>
        </w:rPr>
      </w:pPr>
      <w:commentRangeStart w:id="827"/>
      <w:commentRangeStart w:id="828"/>
      <w:ins w:id="829" w:author="Abhishek Roy" w:date="2021-05-26T23:57:00Z">
        <w:r w:rsidRPr="00833499">
          <w:rPr>
            <w:rFonts w:ascii="Times New Roman" w:hAnsi="Times New Roman"/>
            <w:sz w:val="18"/>
          </w:rPr>
          <w:t xml:space="preserve">Enhancements to tracking area management are essential. </w:t>
        </w:r>
      </w:ins>
      <w:ins w:id="830" w:author="Abhishek Roy" w:date="2021-05-26T23:58:00Z">
        <w:r>
          <w:rPr>
            <w:rFonts w:ascii="Times New Roman" w:hAnsi="Times New Roman"/>
            <w:sz w:val="18"/>
          </w:rPr>
          <w:t>Similar to NR-NTN, b</w:t>
        </w:r>
      </w:ins>
      <w:ins w:id="831" w:author="Abhishek Roy" w:date="2021-05-26T23:57:00Z">
        <w:r>
          <w:rPr>
            <w:rFonts w:ascii="Times New Roman" w:hAnsi="Times New Roman"/>
            <w:sz w:val="18"/>
          </w:rPr>
          <w:t>oth “hard-</w:t>
        </w:r>
      </w:ins>
      <w:ins w:id="832" w:author="Abhishek Roy" w:date="2021-05-26T23:58:00Z">
        <w:r>
          <w:rPr>
            <w:rFonts w:ascii="Times New Roman" w:hAnsi="Times New Roman"/>
            <w:sz w:val="18"/>
          </w:rPr>
          <w:t xml:space="preserve">switch” and “soft-switch” options are included. </w:t>
        </w:r>
      </w:ins>
      <w:ins w:id="833" w:author="Nokia" w:date="2021-06-01T13:57:00Z">
        <w:r w:rsidR="00B657D5">
          <w:rPr>
            <w:rFonts w:ascii="Times New Roman" w:hAnsi="Times New Roman"/>
            <w:sz w:val="18"/>
          </w:rPr>
          <w:t xml:space="preserve">RAN2 </w:t>
        </w:r>
        <w:r w:rsidR="00B657D5" w:rsidRPr="00802E67">
          <w:rPr>
            <w:rFonts w:ascii="Times New Roman" w:hAnsi="Times New Roman"/>
            <w:sz w:val="18"/>
          </w:rPr>
          <w:t>wait</w:t>
        </w:r>
        <w:r w:rsidR="00B657D5">
          <w:rPr>
            <w:rFonts w:ascii="Times New Roman" w:hAnsi="Times New Roman"/>
            <w:sz w:val="18"/>
          </w:rPr>
          <w:t>s</w:t>
        </w:r>
        <w:r w:rsidR="00B657D5" w:rsidRPr="00802E67">
          <w:rPr>
            <w:rFonts w:ascii="Times New Roman" w:hAnsi="Times New Roman"/>
            <w:sz w:val="18"/>
          </w:rPr>
          <w:t xml:space="preserve"> for progress in NR-NTN for possible updates, if applicable to IoT NTN</w:t>
        </w:r>
        <w:r w:rsidR="00B657D5">
          <w:rPr>
            <w:rFonts w:ascii="Times New Roman" w:hAnsi="Times New Roman"/>
            <w:sz w:val="18"/>
          </w:rPr>
          <w:t>.</w:t>
        </w:r>
      </w:ins>
    </w:p>
    <w:p w14:paraId="1A19DF51" w14:textId="1218FB00" w:rsidR="00F25835" w:rsidRPr="00833499" w:rsidRDefault="00F25835" w:rsidP="00F25835">
      <w:pPr>
        <w:pStyle w:val="ListParagraph"/>
        <w:numPr>
          <w:ilvl w:val="0"/>
          <w:numId w:val="33"/>
        </w:numPr>
        <w:rPr>
          <w:ins w:id="834" w:author="Abhishek Roy" w:date="2021-05-26T23:54:00Z"/>
          <w:rFonts w:ascii="Times New Roman" w:hAnsi="Times New Roman"/>
          <w:sz w:val="18"/>
        </w:rPr>
      </w:pPr>
      <w:ins w:id="835" w:author="Abhishek Roy" w:date="2021-05-26T23:58:00Z">
        <w:r>
          <w:rPr>
            <w:rFonts w:ascii="Times New Roman" w:hAnsi="Times New Roman"/>
            <w:sz w:val="18"/>
          </w:rPr>
          <w:t>T</w:t>
        </w:r>
      </w:ins>
      <w:ins w:id="836" w:author="Abhishek Roy" w:date="2021-05-26T23:53:00Z">
        <w:r w:rsidRPr="00833499">
          <w:rPr>
            <w:rFonts w:ascii="Times New Roman" w:hAnsi="Times New Roman"/>
            <w:sz w:val="18"/>
          </w:rPr>
          <w:t>he network may broadcast more than one TACs per PLMN in a cell is considered for IoT NTN</w:t>
        </w:r>
      </w:ins>
      <w:ins w:id="837"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838"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839" w:author="Rene Faurie" w:date="2021-05-27T13:32:00Z">
        <w:r>
          <w:rPr>
            <w:rFonts w:ascii="Times New Roman" w:hAnsi="Times New Roman"/>
            <w:sz w:val="18"/>
          </w:rPr>
          <w:t xml:space="preserve">during </w:t>
        </w:r>
      </w:ins>
      <w:ins w:id="840" w:author="Abhishek Roy" w:date="2021-05-26T23:56:00Z">
        <w:r w:rsidRPr="00833499">
          <w:rPr>
            <w:rFonts w:ascii="Times New Roman" w:hAnsi="Times New Roman"/>
            <w:sz w:val="18"/>
          </w:rPr>
          <w:t>the</w:t>
        </w:r>
      </w:ins>
      <w:ins w:id="841" w:author="Eutelsat-Rapporteur (v10)" w:date="2021-05-28T00:40:00Z">
        <w:r w:rsidR="000672A6" w:rsidRPr="000672A6">
          <w:rPr>
            <w:rFonts w:ascii="Times New Roman" w:hAnsi="Times New Roman"/>
            <w:sz w:val="18"/>
          </w:rPr>
          <w:t xml:space="preserve"> </w:t>
        </w:r>
        <w:commentRangeStart w:id="842"/>
        <w:commentRangeStart w:id="843"/>
        <w:r w:rsidR="000672A6">
          <w:rPr>
            <w:rFonts w:ascii="Times New Roman" w:hAnsi="Times New Roman"/>
            <w:sz w:val="18"/>
          </w:rPr>
          <w:t>normative phase</w:t>
        </w:r>
      </w:ins>
      <w:commentRangeEnd w:id="842"/>
      <w:r w:rsidR="0050411D">
        <w:rPr>
          <w:rStyle w:val="CommentReference"/>
          <w:rFonts w:ascii="Times New Roman" w:eastAsia="宋体" w:hAnsi="Times New Roman"/>
          <w:szCs w:val="20"/>
          <w:lang w:val="en-GB"/>
        </w:rPr>
        <w:commentReference w:id="842"/>
      </w:r>
      <w:commentRangeEnd w:id="843"/>
      <w:r w:rsidR="005A6E87">
        <w:rPr>
          <w:rStyle w:val="CommentReference"/>
          <w:rFonts w:ascii="Times New Roman" w:eastAsia="宋体" w:hAnsi="Times New Roman"/>
          <w:szCs w:val="20"/>
          <w:lang w:val="en-GB"/>
        </w:rPr>
        <w:commentReference w:id="843"/>
      </w:r>
      <w:ins w:id="844" w:author="Abhishek Roy" w:date="2021-05-26T23:56:00Z">
        <w:r w:rsidRPr="00833499">
          <w:rPr>
            <w:rFonts w:ascii="Times New Roman" w:hAnsi="Times New Roman"/>
            <w:sz w:val="18"/>
          </w:rPr>
          <w:t>, e.g. the requirements for UE to update/reread SI.</w:t>
        </w:r>
      </w:ins>
      <w:commentRangeEnd w:id="827"/>
      <w:r w:rsidR="00E4325D">
        <w:rPr>
          <w:rStyle w:val="CommentReference"/>
          <w:rFonts w:ascii="Times New Roman" w:eastAsia="宋体" w:hAnsi="Times New Roman"/>
          <w:szCs w:val="20"/>
          <w:lang w:val="en-GB"/>
        </w:rPr>
        <w:commentReference w:id="827"/>
      </w:r>
      <w:commentRangeEnd w:id="828"/>
      <w:r w:rsidR="00B235B6">
        <w:rPr>
          <w:rStyle w:val="CommentReference"/>
          <w:rFonts w:ascii="Times New Roman" w:eastAsia="宋体" w:hAnsi="Times New Roman"/>
          <w:szCs w:val="20"/>
          <w:lang w:val="en-GB"/>
        </w:rPr>
        <w:commentReference w:id="828"/>
      </w:r>
    </w:p>
    <w:p w14:paraId="6D98D7BA" w14:textId="0E4F8564" w:rsidR="00F25835" w:rsidRPr="00C75871" w:rsidRDefault="00F25835" w:rsidP="00F25835">
      <w:pPr>
        <w:pStyle w:val="ListParagraph"/>
        <w:numPr>
          <w:ilvl w:val="0"/>
          <w:numId w:val="33"/>
        </w:numPr>
        <w:rPr>
          <w:ins w:id="845" w:author="Abhishek Roy" w:date="2021-05-26T23:54:00Z"/>
        </w:rPr>
      </w:pPr>
      <w:ins w:id="846" w:author="Abhishek Roy" w:date="2021-05-26T23:54:00Z">
        <w:r w:rsidRPr="00C75871">
          <w:rPr>
            <w:rFonts w:ascii="Times New Roman" w:hAnsi="Times New Roman"/>
            <w:sz w:val="18"/>
          </w:rPr>
          <w:t>Support of legacy (</w:t>
        </w:r>
      </w:ins>
      <w:ins w:id="847" w:author="Eutelsat-Rapporteur (v10)" w:date="2021-05-28T20:49:00Z">
        <w:r w:rsidR="00E75FA8">
          <w:rPr>
            <w:rFonts w:ascii="Times New Roman" w:hAnsi="Times New Roman"/>
            <w:sz w:val="18"/>
          </w:rPr>
          <w:t>Rel-16</w:t>
        </w:r>
      </w:ins>
      <w:ins w:id="848"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ListParagraph"/>
        <w:numPr>
          <w:ilvl w:val="0"/>
          <w:numId w:val="33"/>
        </w:numPr>
        <w:rPr>
          <w:ins w:id="849" w:author="Abhishek Roy" w:date="2021-05-26T23:55:00Z"/>
          <w:rFonts w:ascii="Times New Roman" w:hAnsi="Times New Roman"/>
          <w:sz w:val="18"/>
        </w:rPr>
      </w:pPr>
      <w:commentRangeStart w:id="850"/>
      <w:commentRangeStart w:id="851"/>
      <w:commentRangeStart w:id="852"/>
      <w:ins w:id="853"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854" w:author="Abhishek Roy" w:date="2021-05-27T00:03:00Z">
        <w:r w:rsidRPr="00C75871">
          <w:rPr>
            <w:rFonts w:ascii="Times New Roman" w:hAnsi="Times New Roman"/>
            <w:sz w:val="18"/>
          </w:rPr>
          <w:t xml:space="preserve">considered </w:t>
        </w:r>
      </w:ins>
      <w:ins w:id="855" w:author="Abhishek Roy" w:date="2021-05-26T23:55:00Z">
        <w:r w:rsidRPr="00C75871">
          <w:rPr>
            <w:rFonts w:ascii="Times New Roman" w:hAnsi="Times New Roman"/>
            <w:sz w:val="18"/>
          </w:rPr>
          <w:t>essential</w:t>
        </w:r>
      </w:ins>
      <w:ins w:id="856" w:author="Eutelsat-Rapporteur (v10)" w:date="2021-05-28T00:42:00Z">
        <w:r>
          <w:rPr>
            <w:rFonts w:ascii="Times New Roman" w:hAnsi="Times New Roman"/>
            <w:sz w:val="18"/>
          </w:rPr>
          <w:t xml:space="preserve">. </w:t>
        </w:r>
      </w:ins>
      <w:commentRangeStart w:id="857"/>
      <w:ins w:id="858" w:author="Abhishek Roy" w:date="2021-05-26T23:55:00Z">
        <w:r w:rsidR="00F25835" w:rsidRPr="00C75871">
          <w:rPr>
            <w:rFonts w:ascii="Times New Roman" w:hAnsi="Times New Roman"/>
            <w:sz w:val="18"/>
          </w:rPr>
          <w:t xml:space="preserve">From RAN2 point of view, the existing power saving mechanisms e.g. DRX, PSM, </w:t>
        </w:r>
        <w:proofErr w:type="spellStart"/>
        <w:r w:rsidR="00F25835" w:rsidRPr="00C75871">
          <w:rPr>
            <w:rFonts w:ascii="Times New Roman" w:hAnsi="Times New Roman"/>
            <w:sz w:val="18"/>
          </w:rPr>
          <w:t>eDRX</w:t>
        </w:r>
        <w:proofErr w:type="spellEnd"/>
        <w:r w:rsidR="00F25835" w:rsidRPr="00C75871">
          <w:rPr>
            <w:rFonts w:ascii="Times New Roman" w:hAnsi="Times New Roman"/>
            <w:sz w:val="18"/>
          </w:rPr>
          <w:t>, relaxed monitoring, and WUS can be reused without enhancement</w:t>
        </w:r>
      </w:ins>
      <w:commentRangeEnd w:id="857"/>
      <w:r w:rsidR="00CC6B49">
        <w:rPr>
          <w:rStyle w:val="CommentReference"/>
          <w:rFonts w:ascii="Times New Roman" w:eastAsia="宋体" w:hAnsi="Times New Roman"/>
          <w:szCs w:val="20"/>
          <w:lang w:val="en-GB"/>
        </w:rPr>
        <w:commentReference w:id="857"/>
      </w:r>
      <w:ins w:id="859" w:author="Abhishek Roy" w:date="2021-05-26T23:55:00Z">
        <w:r w:rsidR="00F25835" w:rsidRPr="00C75871">
          <w:rPr>
            <w:rFonts w:ascii="Times New Roman" w:hAnsi="Times New Roman"/>
            <w:sz w:val="18"/>
          </w:rPr>
          <w:t>.</w:t>
        </w:r>
      </w:ins>
      <w:ins w:id="860" w:author="Eutelsat-Rapporteur (v10)" w:date="2021-05-28T00:41:00Z">
        <w:r w:rsidRPr="000672A6">
          <w:rPr>
            <w:rFonts w:ascii="Times New Roman" w:hAnsi="Times New Roman"/>
            <w:sz w:val="18"/>
          </w:rPr>
          <w:t xml:space="preserve"> </w:t>
        </w:r>
        <w:commentRangeStart w:id="861"/>
        <w:commentRangeStart w:id="862"/>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863" w:author="Abhishek Roy" w:date="2021-05-26T23:55:00Z">
        <w:r w:rsidR="00F25835" w:rsidRPr="00C75871">
          <w:rPr>
            <w:rFonts w:ascii="Times New Roman" w:hAnsi="Times New Roman"/>
            <w:sz w:val="18"/>
          </w:rPr>
          <w:t xml:space="preserve">, to support discontinuous coverage. </w:t>
        </w:r>
      </w:ins>
      <w:commentRangeEnd w:id="861"/>
      <w:r w:rsidR="0039339E">
        <w:rPr>
          <w:rStyle w:val="CommentReference"/>
          <w:rFonts w:ascii="Times New Roman" w:eastAsia="宋体" w:hAnsi="Times New Roman"/>
          <w:szCs w:val="20"/>
          <w:lang w:val="en-GB"/>
        </w:rPr>
        <w:commentReference w:id="861"/>
      </w:r>
      <w:commentRangeEnd w:id="850"/>
      <w:commentRangeEnd w:id="862"/>
      <w:r w:rsidR="002A35D6">
        <w:rPr>
          <w:rStyle w:val="CommentReference"/>
          <w:rFonts w:ascii="Times New Roman" w:eastAsia="宋体" w:hAnsi="Times New Roman"/>
          <w:szCs w:val="20"/>
          <w:lang w:val="en-GB"/>
        </w:rPr>
        <w:commentReference w:id="862"/>
      </w:r>
      <w:r w:rsidR="00CC6B49">
        <w:rPr>
          <w:rStyle w:val="CommentReference"/>
          <w:rFonts w:ascii="Times New Roman" w:eastAsia="宋体" w:hAnsi="Times New Roman"/>
          <w:szCs w:val="20"/>
          <w:lang w:val="en-GB"/>
        </w:rPr>
        <w:commentReference w:id="850"/>
      </w:r>
      <w:commentRangeEnd w:id="851"/>
      <w:r w:rsidR="00764E64">
        <w:rPr>
          <w:rStyle w:val="CommentReference"/>
          <w:rFonts w:ascii="Times New Roman" w:eastAsia="宋体" w:hAnsi="Times New Roman"/>
          <w:szCs w:val="20"/>
          <w:lang w:val="en-GB"/>
        </w:rPr>
        <w:commentReference w:id="851"/>
      </w:r>
      <w:commentRangeEnd w:id="852"/>
      <w:r w:rsidR="005A6E87">
        <w:rPr>
          <w:rStyle w:val="CommentReference"/>
          <w:rFonts w:ascii="Times New Roman" w:eastAsia="宋体" w:hAnsi="Times New Roman"/>
          <w:szCs w:val="20"/>
          <w:lang w:val="en-GB"/>
        </w:rPr>
        <w:commentReference w:id="852"/>
      </w:r>
    </w:p>
    <w:p w14:paraId="7228BF19" w14:textId="744008C4" w:rsidR="00F25835" w:rsidRPr="00E4325D" w:rsidRDefault="00F25835" w:rsidP="00F25835">
      <w:pPr>
        <w:pStyle w:val="ListParagraph"/>
        <w:numPr>
          <w:ilvl w:val="0"/>
          <w:numId w:val="33"/>
        </w:numPr>
        <w:rPr>
          <w:ins w:id="864" w:author="Huawei - Odile" w:date="2021-06-01T10:25:00Z"/>
        </w:rPr>
      </w:pPr>
      <w:ins w:id="865" w:author="Abhishek Roy" w:date="2021-05-26T23:55:00Z">
        <w:r w:rsidRPr="00C75871">
          <w:rPr>
            <w:rFonts w:ascii="Times New Roman" w:hAnsi="Times New Roman"/>
            <w:sz w:val="18"/>
          </w:rPr>
          <w:t>Support of legacy (</w:t>
        </w:r>
      </w:ins>
      <w:ins w:id="866" w:author="Eutelsat-Rapporteur (v10)" w:date="2021-05-28T20:49:00Z">
        <w:r w:rsidR="00E75FA8">
          <w:rPr>
            <w:rFonts w:ascii="Times New Roman" w:hAnsi="Times New Roman"/>
            <w:sz w:val="18"/>
          </w:rPr>
          <w:t>Rel-16</w:t>
        </w:r>
      </w:ins>
      <w:ins w:id="867" w:author="Abhishek Roy" w:date="2021-05-26T23:55:00Z">
        <w:r w:rsidRPr="00C75871">
          <w:rPr>
            <w:rFonts w:ascii="Times New Roman" w:hAnsi="Times New Roman"/>
            <w:sz w:val="18"/>
          </w:rPr>
          <w:t xml:space="preserve">) Handover and RLF/reestablishment mechanisms without major enhancements is considered essential. For </w:t>
        </w:r>
        <w:proofErr w:type="spellStart"/>
        <w:r w:rsidRPr="00C75871">
          <w:rPr>
            <w:rFonts w:ascii="Times New Roman" w:hAnsi="Times New Roman"/>
            <w:sz w:val="18"/>
          </w:rPr>
          <w:t>eMTC</w:t>
        </w:r>
        <w:proofErr w:type="spellEnd"/>
        <w:r w:rsidRPr="00C75871">
          <w:rPr>
            <w:rFonts w:ascii="Times New Roman" w:hAnsi="Times New Roman"/>
            <w:sz w:val="18"/>
          </w:rPr>
          <w:t>, Rel-16 LTE CHO procedure can be considered without major enhancements. Minor adjustments to existing mobility mechanisms, such as a new parameter values, change to timing etc. can be considered to adapt functionality to NTN</w:t>
        </w:r>
      </w:ins>
      <w:ins w:id="868" w:author="Abhishek Roy" w:date="2021-05-27T00:03:00Z">
        <w:r w:rsidRPr="00C75871">
          <w:rPr>
            <w:rFonts w:ascii="Times New Roman" w:hAnsi="Times New Roman"/>
            <w:sz w:val="18"/>
          </w:rPr>
          <w:t>.</w:t>
        </w:r>
      </w:ins>
    </w:p>
    <w:p w14:paraId="1BCAB7BC" w14:textId="58B8B11F" w:rsidR="007B77D2" w:rsidRDefault="007B77D2" w:rsidP="007B77D2">
      <w:pPr>
        <w:rPr>
          <w:ins w:id="869" w:author="Eutelsat-Rapporteur (v18)" w:date="2021-06-02T00:08:00Z"/>
        </w:rPr>
      </w:pPr>
      <w:ins w:id="870" w:author="Eutelsat-Rapporteur (v18)" w:date="2021-06-02T00:08:00Z">
        <w:r w:rsidRPr="007B77D2">
          <w:rPr>
            <w:highlight w:val="yellow"/>
          </w:rPr>
          <w:t xml:space="preserve">/* </w:t>
        </w:r>
      </w:ins>
      <w:ins w:id="871" w:author="Eutelsat-Rapporteur (v18)" w:date="2021-06-02T00:09:00Z">
        <w:r w:rsidR="007A6B8D">
          <w:rPr>
            <w:highlight w:val="yellow"/>
          </w:rPr>
          <w:t xml:space="preserve">^^^^^ </w:t>
        </w:r>
      </w:ins>
      <w:ins w:id="872" w:author="Eutelsat-Rapporteur (v18)" w:date="2021-06-02T00:08:00Z">
        <w:r>
          <w:rPr>
            <w:highlight w:val="yellow"/>
          </w:rPr>
          <w:t>End of part to be removed / replaced</w:t>
        </w:r>
      </w:ins>
      <w:ins w:id="873" w:author="Eutelsat-Rapporteur (v18)" w:date="2021-06-02T01:15:00Z">
        <w:r w:rsidR="00882558">
          <w:rPr>
            <w:highlight w:val="yellow"/>
          </w:rPr>
          <w:t xml:space="preserve"> by the below </w:t>
        </w:r>
      </w:ins>
      <w:ins w:id="874" w:author="Eutelsat-Rapporteur (v18)" w:date="2021-06-02T00:09:00Z">
        <w:r w:rsidR="007A6B8D">
          <w:rPr>
            <w:highlight w:val="yellow"/>
          </w:rPr>
          <w:t xml:space="preserve">^^^^^ </w:t>
        </w:r>
      </w:ins>
      <w:ins w:id="875" w:author="Eutelsat-Rapporteur (v18)" w:date="2021-06-02T00:08:00Z">
        <w:r w:rsidRPr="007B77D2">
          <w:rPr>
            <w:highlight w:val="yellow"/>
          </w:rPr>
          <w:t>*/</w:t>
        </w:r>
      </w:ins>
    </w:p>
    <w:p w14:paraId="6DFC1A78" w14:textId="54B5C0C3" w:rsidR="003E060A" w:rsidRDefault="003E060A" w:rsidP="003E060A">
      <w:pPr>
        <w:rPr>
          <w:ins w:id="876" w:author="Huawei - Odile" w:date="2021-06-01T15:08:00Z"/>
        </w:rPr>
      </w:pPr>
      <w:bookmarkStart w:id="877" w:name="_Hlk73471057"/>
      <w:commentRangeStart w:id="878"/>
      <w:commentRangeStart w:id="879"/>
      <w:commentRangeStart w:id="880"/>
      <w:commentRangeStart w:id="881"/>
      <w:ins w:id="882" w:author="Huawei - Odile" w:date="2021-06-01T15:07:00Z">
        <w:r w:rsidRPr="003E060A">
          <w:t xml:space="preserve">RAN2 recommends to establish an IoT NTN Work Item for Rel-17 </w:t>
        </w:r>
      </w:ins>
      <w:ins w:id="883" w:author="Huawei - Odile" w:date="2021-06-01T15:08:00Z">
        <w:del w:id="884" w:author="Eutelsat-Rapporteur (v18)" w:date="2021-06-01T23:11:00Z">
          <w:r w:rsidRPr="003E060A" w:rsidDel="00206705">
            <w:delText xml:space="preserve">for the </w:delText>
          </w:r>
          <w:r w:rsidRPr="00C61678" w:rsidDel="00206705">
            <w:rPr>
              <w:rFonts w:cs="Arial"/>
            </w:rPr>
            <w:delText>use case of intermittent delay-tolerant small packet transmission</w:delText>
          </w:r>
          <w:r w:rsidR="00CC6B49" w:rsidDel="00206705">
            <w:rPr>
              <w:rFonts w:cs="Arial"/>
            </w:rPr>
            <w:delText>s [18]</w:delText>
          </w:r>
          <w:bookmarkEnd w:id="877"/>
          <w:r w:rsidDel="00206705">
            <w:rPr>
              <w:rFonts w:cs="Arial"/>
            </w:rPr>
            <w:delText xml:space="preserve">, </w:delText>
          </w:r>
        </w:del>
      </w:ins>
      <w:ins w:id="885" w:author="Huawei - Odile" w:date="2021-06-01T15:07:00Z">
        <w:r w:rsidRPr="003E060A">
          <w:t xml:space="preserve">whose scope should include a number of </w:t>
        </w:r>
      </w:ins>
      <w:ins w:id="886" w:author="Huawei - Odile" w:date="2021-06-01T15:11:00Z">
        <w:r w:rsidR="00CC6B49">
          <w:t>enhancements</w:t>
        </w:r>
      </w:ins>
      <w:ins w:id="887" w:author="Huawei - Odile" w:date="2021-06-01T15:07:00Z">
        <w:r w:rsidRPr="003E060A">
          <w:t xml:space="preserve"> that have been identified as essential by the Working Group during the corresponding feasibility study of IoT NTN.  </w:t>
        </w:r>
      </w:ins>
    </w:p>
    <w:p w14:paraId="60764B10" w14:textId="19AA6398" w:rsidR="003E060A" w:rsidRPr="003E060A" w:rsidRDefault="003E060A" w:rsidP="003E060A">
      <w:pPr>
        <w:rPr>
          <w:ins w:id="888" w:author="Huawei - Odile" w:date="2021-06-01T15:05:00Z"/>
        </w:rPr>
      </w:pPr>
      <w:bookmarkStart w:id="889" w:name="_Hlk73486507"/>
      <w:ins w:id="890" w:author="Huawei - Odile" w:date="2021-06-01T15:05:00Z">
        <w:r w:rsidRPr="003E060A">
          <w:t>In general</w:t>
        </w:r>
      </w:ins>
      <w:ins w:id="891" w:author="Eutelsat-Rapporteur (v18)" w:date="2021-06-01T23:05:00Z">
        <w:r w:rsidR="00206705">
          <w:t>, the following baseline rec</w:t>
        </w:r>
      </w:ins>
      <w:ins w:id="892" w:author="Eutelsat-Rapporteur (v18)" w:date="2021-06-01T23:06:00Z">
        <w:r w:rsidR="00206705">
          <w:t xml:space="preserve">ommendation </w:t>
        </w:r>
      </w:ins>
      <w:ins w:id="893" w:author="Eutelsat-Rapporteur (v18)" w:date="2021-06-01T23:05:00Z">
        <w:r w:rsidR="00206705">
          <w:t>shoul</w:t>
        </w:r>
      </w:ins>
      <w:ins w:id="894" w:author="Eutelsat-Rapporteur (v18)" w:date="2021-06-01T23:06:00Z">
        <w:r w:rsidR="00206705">
          <w:t>d</w:t>
        </w:r>
      </w:ins>
      <w:ins w:id="895" w:author="Eutelsat-Rapporteur (v18)" w:date="2021-06-01T23:05:00Z">
        <w:r w:rsidR="00206705">
          <w:t xml:space="preserve"> be o</w:t>
        </w:r>
      </w:ins>
      <w:ins w:id="896" w:author="Eutelsat-Rapporteur (v18)" w:date="2021-06-01T23:06:00Z">
        <w:r w:rsidR="00206705">
          <w:t>bserved</w:t>
        </w:r>
      </w:ins>
      <w:ins w:id="897" w:author="Huawei - Odile" w:date="2021-06-01T15:05:00Z">
        <w:r w:rsidRPr="003E060A">
          <w:t>:</w:t>
        </w:r>
      </w:ins>
    </w:p>
    <w:p w14:paraId="352A8ADE" w14:textId="5849D843" w:rsidR="003E060A" w:rsidRDefault="00206705" w:rsidP="003E060A">
      <w:pPr>
        <w:ind w:left="568" w:hanging="284"/>
        <w:rPr>
          <w:ins w:id="898" w:author="Huawei - Odile" w:date="2021-06-01T15:11:00Z"/>
        </w:rPr>
      </w:pPr>
      <w:ins w:id="899" w:author="Eutelsat-Rapporteur (v18)" w:date="2021-06-01T23:06:00Z">
        <w:r>
          <w:t>b1.</w:t>
        </w:r>
      </w:ins>
      <w:ins w:id="900" w:author="Huawei - Odile" w:date="2021-06-01T15:05:00Z">
        <w:del w:id="901" w:author="Eutelsat-Rapporteur (v18)" w:date="2021-06-01T23:06:00Z">
          <w:r w:rsidR="003E060A" w:rsidRPr="003E060A" w:rsidDel="00206705">
            <w:delText>-</w:delText>
          </w:r>
        </w:del>
        <w:r w:rsidR="003E060A" w:rsidRPr="003E060A">
          <w:tab/>
        </w:r>
      </w:ins>
      <w:commentRangeStart w:id="902"/>
      <w:commentRangeStart w:id="903"/>
      <w:ins w:id="904" w:author="Qualcomm-Bharat" w:date="2021-06-01T08:58:00Z">
        <w:del w:id="905" w:author="Eutelsat-Rapporteur (v18)" w:date="2021-06-01T23:05:00Z">
          <w:r w:rsidR="001E7C2B" w:rsidRPr="001E7C2B" w:rsidDel="00206705">
            <w:delText>support of existing cellular IoT features specified up to Rel-16 such as support of 5GC, EDT, PUR, SON etc. can be enabled in NTN deployment unless problems are found (i.e., no major change for adaptation is assumed)</w:delText>
          </w:r>
        </w:del>
      </w:ins>
      <w:ins w:id="906" w:author="Huawei - Odile" w:date="2021-06-01T15:05:00Z">
        <w:del w:id="907" w:author="Qualcomm-Bharat" w:date="2021-06-01T08:58:00Z">
          <w:r w:rsidR="003E060A" w:rsidRPr="003E060A" w:rsidDel="001E7C2B">
            <w:delText xml:space="preserve">RAN2 assumes </w:delText>
          </w:r>
          <w:r w:rsidR="003E060A" w:rsidRPr="003E060A" w:rsidDel="001E7C2B">
            <w:rPr>
              <w:rFonts w:eastAsia="PMingLiU"/>
            </w:rPr>
            <w:delText xml:space="preserve">that </w:delText>
          </w:r>
        </w:del>
        <w:r w:rsidR="003E060A" w:rsidRPr="003E060A">
          <w:rPr>
            <w:rFonts w:eastAsia="PMingLiU"/>
          </w:rPr>
          <w:t>all</w:t>
        </w:r>
        <w:r w:rsidR="003E060A" w:rsidRPr="003E060A">
          <w:rPr>
            <w:rFonts w:eastAsia="PMingLiU"/>
            <w:lang w:val="en-US"/>
          </w:rPr>
          <w:t xml:space="preserve"> cellular IoT features specified up to Rel-16 are supported for IoT NTN unless problems are found</w:t>
        </w:r>
        <w:del w:id="908" w:author="Eutelsat-Rapporteur (v18)" w:date="2021-06-01T23:06:00Z">
          <w:r w:rsidR="00CC6B49" w:rsidDel="00206705">
            <w:delText>;</w:delText>
          </w:r>
        </w:del>
      </w:ins>
      <w:commentRangeEnd w:id="902"/>
      <w:del w:id="909" w:author="Eutelsat-Rapporteur (v18)" w:date="2021-06-01T23:06:00Z">
        <w:r w:rsidR="002171AE" w:rsidDel="00206705">
          <w:rPr>
            <w:rStyle w:val="CommentReference"/>
          </w:rPr>
          <w:commentReference w:id="902"/>
        </w:r>
      </w:del>
      <w:commentRangeEnd w:id="903"/>
      <w:r>
        <w:rPr>
          <w:rStyle w:val="CommentReference"/>
        </w:rPr>
        <w:commentReference w:id="903"/>
      </w:r>
      <w:ins w:id="910" w:author="Eutelsat-Rapporteur (v18)" w:date="2021-06-01T23:06:00Z">
        <w:r>
          <w:t>.</w:t>
        </w:r>
      </w:ins>
    </w:p>
    <w:p w14:paraId="6C21B52C" w14:textId="5BB0EAE1" w:rsidR="003E060A" w:rsidRPr="002D6844" w:rsidRDefault="003E060A" w:rsidP="003E060A">
      <w:pPr>
        <w:rPr>
          <w:ins w:id="911" w:author="Huawei - Odile" w:date="2021-06-01T15:05:00Z"/>
        </w:rPr>
      </w:pPr>
      <w:ins w:id="912" w:author="Huawei - Odile" w:date="2021-06-01T15:05:00Z">
        <w:r w:rsidRPr="002D6844">
          <w:t>Support of the following</w:t>
        </w:r>
      </w:ins>
      <w:ins w:id="913" w:author="Huawei - Odile" w:date="2021-06-01T15:09:00Z">
        <w:r w:rsidR="00CC6B49" w:rsidRPr="002D6844">
          <w:t xml:space="preserve"> </w:t>
        </w:r>
      </w:ins>
      <w:ins w:id="914" w:author="Eutelsat-Rapporteur (v18)" w:date="2021-06-01T22:51:00Z">
        <w:r w:rsidR="00253D53" w:rsidRPr="002D6844">
          <w:t xml:space="preserve">enhancements </w:t>
        </w:r>
      </w:ins>
      <w:ins w:id="915" w:author="Huawei - Odile" w:date="2021-06-01T15:05:00Z">
        <w:r w:rsidRPr="002D6844">
          <w:t>is considered as essential:</w:t>
        </w:r>
      </w:ins>
    </w:p>
    <w:p w14:paraId="1039D6E4" w14:textId="43D5175E" w:rsidR="00CC6B49" w:rsidRPr="002D6844" w:rsidRDefault="00253D53" w:rsidP="00CC6B49">
      <w:pPr>
        <w:ind w:left="568" w:hanging="284"/>
        <w:rPr>
          <w:ins w:id="916" w:author="Huawei - Odile" w:date="2021-06-01T15:19:00Z"/>
        </w:rPr>
      </w:pPr>
      <w:ins w:id="917" w:author="Eutelsat-Rapporteur (v18)" w:date="2021-06-01T22:50:00Z">
        <w:r w:rsidRPr="002D6844">
          <w:t>e</w:t>
        </w:r>
      </w:ins>
      <w:commentRangeStart w:id="918"/>
      <w:ins w:id="919" w:author="Eutelsat-Rapporteur (v18)" w:date="2021-06-01T22:25:00Z">
        <w:r w:rsidR="0052706F" w:rsidRPr="002D6844">
          <w:t>1.</w:t>
        </w:r>
      </w:ins>
      <w:ins w:id="920" w:author="Huawei - Odile" w:date="2021-06-01T15:05:00Z">
        <w:del w:id="921" w:author="Eutelsat-Rapporteur (v18)" w:date="2021-06-01T22:25:00Z">
          <w:r w:rsidR="003E060A" w:rsidRPr="002D6844" w:rsidDel="0052706F">
            <w:delText>-</w:delText>
          </w:r>
        </w:del>
        <w:r w:rsidR="003E060A" w:rsidRPr="002D6844">
          <w:tab/>
        </w:r>
      </w:ins>
      <w:commentRangeEnd w:id="918"/>
      <w:r w:rsidR="00DE33DA" w:rsidRPr="002D6844">
        <w:rPr>
          <w:rStyle w:val="CommentReference"/>
        </w:rPr>
        <w:commentReference w:id="918"/>
      </w:r>
      <w:ins w:id="922" w:author="Huawei - Odile" w:date="2021-06-01T15:19:00Z">
        <w:r w:rsidR="00CC6B49" w:rsidRPr="002D6844">
          <w:t xml:space="preserve">Support </w:t>
        </w:r>
        <w:del w:id="923" w:author="Eutelsat-Rapporteur (v18)" w:date="2021-06-01T22:50:00Z">
          <w:r w:rsidR="00CC6B49" w:rsidRPr="002D6844" w:rsidDel="00253D53">
            <w:delText>of</w:delText>
          </w:r>
        </w:del>
      </w:ins>
      <w:ins w:id="924" w:author="Eutelsat-Rapporteur (v18)" w:date="2021-06-01T22:50:00Z">
        <w:r w:rsidRPr="002D6844">
          <w:t>for</w:t>
        </w:r>
      </w:ins>
      <w:ins w:id="925" w:author="Huawei - Odile" w:date="2021-06-01T15:19:00Z">
        <w:r w:rsidR="00CC6B49" w:rsidRPr="002D6844">
          <w:t xml:space="preserve"> EPC</w:t>
        </w:r>
        <w:del w:id="926" w:author="Eutelsat-Rapporteur (v18)" w:date="2021-06-02T00:38:00Z">
          <w:r w:rsidR="00816CE0" w:rsidRPr="002D6844" w:rsidDel="002D6844">
            <w:delText>.</w:delText>
          </w:r>
        </w:del>
        <w:del w:id="927" w:author="Eutelsat-Rapporteur (v18)" w:date="2021-06-01T22:50:00Z">
          <w:r w:rsidR="00816CE0" w:rsidRPr="002D6844" w:rsidDel="00253D53">
            <w:delText xml:space="preserve"> </w:delText>
          </w:r>
        </w:del>
      </w:ins>
      <w:commentRangeStart w:id="928"/>
      <w:commentRangeStart w:id="929"/>
      <w:ins w:id="930" w:author="Huawei - Odile" w:date="2021-06-01T16:47:00Z">
        <w:del w:id="931" w:author="Eutelsat-Rapporteur (v18)" w:date="2021-06-01T22:50:00Z">
          <w:r w:rsidR="00816CE0" w:rsidRPr="002D6844" w:rsidDel="00253D53">
            <w:delText>Additional support of 5GC is small and is feasible</w:delText>
          </w:r>
        </w:del>
        <w:r w:rsidR="00816CE0" w:rsidRPr="002D6844">
          <w:t>;</w:t>
        </w:r>
      </w:ins>
      <w:commentRangeEnd w:id="928"/>
      <w:r w:rsidR="002171AE" w:rsidRPr="002D6844">
        <w:rPr>
          <w:rStyle w:val="CommentReference"/>
        </w:rPr>
        <w:commentReference w:id="928"/>
      </w:r>
      <w:commentRangeEnd w:id="929"/>
      <w:r w:rsidR="00751338" w:rsidRPr="002D6844">
        <w:rPr>
          <w:rStyle w:val="CommentReference"/>
        </w:rPr>
        <w:commentReference w:id="929"/>
      </w:r>
    </w:p>
    <w:p w14:paraId="29C40743" w14:textId="23F70D91" w:rsidR="003E060A" w:rsidRPr="002D6844" w:rsidRDefault="00253D53" w:rsidP="003E060A">
      <w:pPr>
        <w:ind w:left="568" w:hanging="284"/>
        <w:rPr>
          <w:ins w:id="932" w:author="Huawei - Odile" w:date="2021-06-01T15:05:00Z"/>
        </w:rPr>
      </w:pPr>
      <w:ins w:id="933" w:author="Eutelsat-Rapporteur (v18)" w:date="2021-06-01T22:50:00Z">
        <w:r w:rsidRPr="002D6844">
          <w:t>e</w:t>
        </w:r>
      </w:ins>
      <w:ins w:id="934" w:author="Eutelsat-Rapporteur (v18)" w:date="2021-06-01T22:25:00Z">
        <w:r w:rsidR="0052706F" w:rsidRPr="002D6844">
          <w:t>2.</w:t>
        </w:r>
      </w:ins>
      <w:ins w:id="935" w:author="Huawei - Odile" w:date="2021-06-01T15:19:00Z">
        <w:del w:id="936" w:author="Eutelsat-Rapporteur (v18)" w:date="2021-06-01T22:25:00Z">
          <w:r w:rsidR="00CC6B49" w:rsidRPr="002D6844" w:rsidDel="0052706F">
            <w:delText>-</w:delText>
          </w:r>
        </w:del>
        <w:r w:rsidR="00CC6B49" w:rsidRPr="002D6844">
          <w:tab/>
        </w:r>
      </w:ins>
      <w:ins w:id="937" w:author="Huawei - Odile" w:date="2021-06-01T15:05:00Z">
        <w:r w:rsidR="003E060A" w:rsidRPr="002D6844">
          <w:t xml:space="preserve">Enhancements to </w:t>
        </w:r>
        <w:proofErr w:type="spellStart"/>
        <w:r w:rsidR="003E060A" w:rsidRPr="002D6844">
          <w:rPr>
            <w:i/>
            <w:iCs/>
          </w:rPr>
          <w:t>ra-ResponseWindowSize</w:t>
        </w:r>
        <w:proofErr w:type="spellEnd"/>
        <w:r w:rsidR="003E060A" w:rsidRPr="002D6844">
          <w:t xml:space="preserve"> and </w:t>
        </w:r>
        <w:r w:rsidR="003E060A" w:rsidRPr="002D6844">
          <w:rPr>
            <w:i/>
            <w:iCs/>
          </w:rPr>
          <w:t>mac-</w:t>
        </w:r>
        <w:proofErr w:type="spellStart"/>
        <w:r w:rsidR="003E060A" w:rsidRPr="002D6844">
          <w:rPr>
            <w:i/>
            <w:iCs/>
          </w:rPr>
          <w:t>ContentionResolutionTimer</w:t>
        </w:r>
        <w:proofErr w:type="spellEnd"/>
        <w:r w:rsidR="003E060A" w:rsidRPr="002D6844">
          <w:t>;</w:t>
        </w:r>
      </w:ins>
      <w:ins w:id="938" w:author="Eutelsat-Rapporteur (v18)" w:date="2021-06-01T23:16:00Z">
        <w:r w:rsidR="001032D9" w:rsidRPr="002D6844">
          <w:t xml:space="preserve"> </w:t>
        </w:r>
      </w:ins>
      <w:ins w:id="939" w:author="Eutelsat-Rapporteur (v18)" w:date="2021-06-01T23:44:00Z">
        <w:r w:rsidR="00D93909" w:rsidRPr="002D6844">
          <w:t>NR NTN agreements can be used as the baseline</w:t>
        </w:r>
      </w:ins>
      <w:ins w:id="940" w:author="Eutelsat-Rapporteur (v18)" w:date="2021-06-01T23:16:00Z">
        <w:r w:rsidR="001032D9" w:rsidRPr="002D6844">
          <w:t>;</w:t>
        </w:r>
      </w:ins>
    </w:p>
    <w:p w14:paraId="6057533B" w14:textId="4F7259E9" w:rsidR="003E060A" w:rsidRPr="002D6844" w:rsidRDefault="00253D53" w:rsidP="003E060A">
      <w:pPr>
        <w:ind w:left="568" w:hanging="284"/>
        <w:rPr>
          <w:ins w:id="941" w:author="Huawei - Odile" w:date="2021-06-01T15:05:00Z"/>
        </w:rPr>
      </w:pPr>
      <w:ins w:id="942" w:author="Eutelsat-Rapporteur (v18)" w:date="2021-06-01T22:50:00Z">
        <w:r w:rsidRPr="002D6844">
          <w:t>e</w:t>
        </w:r>
      </w:ins>
      <w:ins w:id="943" w:author="Eutelsat-Rapporteur (v18)" w:date="2021-06-01T22:25:00Z">
        <w:r w:rsidR="0052706F" w:rsidRPr="002D6844">
          <w:t>3.</w:t>
        </w:r>
      </w:ins>
      <w:ins w:id="944" w:author="Huawei - Odile" w:date="2021-06-01T15:05:00Z">
        <w:del w:id="945" w:author="Eutelsat-Rapporteur (v18)" w:date="2021-06-01T22:25:00Z">
          <w:r w:rsidR="003E060A" w:rsidRPr="002D6844" w:rsidDel="0052706F">
            <w:delText>-</w:delText>
          </w:r>
        </w:del>
        <w:r w:rsidR="003E060A" w:rsidRPr="002D6844">
          <w:tab/>
          <w:t xml:space="preserve">Enhancements to HARQ RTT timer and UL HARQ RTT timer; </w:t>
        </w:r>
      </w:ins>
      <w:bookmarkStart w:id="946" w:name="_Hlk73484415"/>
      <w:ins w:id="947" w:author="Eutelsat-Rapporteur (v18)" w:date="2021-06-01T23:44:00Z">
        <w:r w:rsidR="00D93909" w:rsidRPr="002D6844">
          <w:t>NR NTN agreements can be used as the baseline</w:t>
        </w:r>
      </w:ins>
      <w:bookmarkEnd w:id="946"/>
      <w:ins w:id="948" w:author="Eutelsat-Rapporteur (v18)" w:date="2021-06-01T23:17:00Z">
        <w:r w:rsidR="001032D9" w:rsidRPr="002D6844">
          <w:t>;</w:t>
        </w:r>
      </w:ins>
    </w:p>
    <w:p w14:paraId="1120D9A0" w14:textId="3029502A" w:rsidR="003E060A" w:rsidRPr="002D6844" w:rsidRDefault="00253D53" w:rsidP="003E060A">
      <w:pPr>
        <w:ind w:left="568" w:hanging="284"/>
        <w:rPr>
          <w:ins w:id="949" w:author="Huawei - Odile" w:date="2021-06-01T15:05:00Z"/>
        </w:rPr>
      </w:pPr>
      <w:ins w:id="950" w:author="Eutelsat-Rapporteur (v18)" w:date="2021-06-01T22:50:00Z">
        <w:r w:rsidRPr="002D6844">
          <w:lastRenderedPageBreak/>
          <w:t>e</w:t>
        </w:r>
      </w:ins>
      <w:ins w:id="951" w:author="Eutelsat-Rapporteur (v18)" w:date="2021-06-01T22:25:00Z">
        <w:r w:rsidR="0052706F" w:rsidRPr="002D6844">
          <w:t>4.</w:t>
        </w:r>
      </w:ins>
      <w:ins w:id="952" w:author="Huawei - Odile" w:date="2021-06-01T15:05:00Z">
        <w:del w:id="953" w:author="Eutelsat-Rapporteur (v18)" w:date="2021-06-01T22:25:00Z">
          <w:r w:rsidR="003E060A" w:rsidRPr="002D6844" w:rsidDel="0052706F">
            <w:delText>-</w:delText>
          </w:r>
        </w:del>
        <w:r w:rsidR="003E060A" w:rsidRPr="002D6844">
          <w:tab/>
          <w:t xml:space="preserve">Enhancements to </w:t>
        </w:r>
        <w:proofErr w:type="spellStart"/>
        <w:r w:rsidR="003E060A" w:rsidRPr="002D6844">
          <w:rPr>
            <w:i/>
            <w:iCs/>
          </w:rPr>
          <w:t>sr-ProhibitTimer</w:t>
        </w:r>
        <w:proofErr w:type="spellEnd"/>
        <w:r w:rsidR="003E060A" w:rsidRPr="002D6844">
          <w:t xml:space="preserve">; </w:t>
        </w:r>
      </w:ins>
      <w:ins w:id="954" w:author="Eutelsat-Rapporteur (v18)" w:date="2021-06-01T23:44:00Z">
        <w:r w:rsidR="00D93909" w:rsidRPr="002D6844">
          <w:t>NR NTN agreements can be used as the baseline</w:t>
        </w:r>
      </w:ins>
      <w:ins w:id="955" w:author="Eutelsat-Rapporteur (v18)" w:date="2021-06-01T23:17:00Z">
        <w:r w:rsidR="001032D9" w:rsidRPr="002D6844">
          <w:t>;</w:t>
        </w:r>
      </w:ins>
    </w:p>
    <w:p w14:paraId="344984C6" w14:textId="40A289CA" w:rsidR="003E060A" w:rsidRPr="002D6844" w:rsidRDefault="00253D53" w:rsidP="003E060A">
      <w:pPr>
        <w:ind w:left="568" w:hanging="284"/>
        <w:rPr>
          <w:ins w:id="956" w:author="Huawei - Odile" w:date="2021-06-01T15:05:00Z"/>
        </w:rPr>
      </w:pPr>
      <w:ins w:id="957" w:author="Eutelsat-Rapporteur (v18)" w:date="2021-06-01T22:50:00Z">
        <w:r w:rsidRPr="002D6844">
          <w:t>e</w:t>
        </w:r>
      </w:ins>
      <w:ins w:id="958" w:author="Eutelsat-Rapporteur (v18)" w:date="2021-06-01T22:25:00Z">
        <w:r w:rsidR="0052706F" w:rsidRPr="002D6844">
          <w:t>5</w:t>
        </w:r>
      </w:ins>
      <w:ins w:id="959" w:author="Eutelsat-Rapporteur (v18)" w:date="2021-06-01T22:26:00Z">
        <w:r w:rsidR="0052706F" w:rsidRPr="002D6844">
          <w:t>.</w:t>
        </w:r>
      </w:ins>
      <w:ins w:id="960" w:author="Huawei - Odile" w:date="2021-06-01T15:05:00Z">
        <w:del w:id="961" w:author="Eutelsat-Rapporteur (v18)" w:date="2021-06-01T22:25:00Z">
          <w:r w:rsidR="003E060A" w:rsidRPr="002D6844" w:rsidDel="0052706F">
            <w:delText>-</w:delText>
          </w:r>
        </w:del>
        <w:r w:rsidR="003E060A" w:rsidRPr="002D6844">
          <w:tab/>
          <w:t xml:space="preserve">Enhancements to RLC </w:t>
        </w:r>
        <w:r w:rsidR="003E060A" w:rsidRPr="002D6844">
          <w:rPr>
            <w:i/>
            <w:iCs/>
          </w:rPr>
          <w:t>t-Reordering</w:t>
        </w:r>
        <w:r w:rsidR="003E060A" w:rsidRPr="002D6844">
          <w:t xml:space="preserve"> timer;</w:t>
        </w:r>
      </w:ins>
      <w:ins w:id="962" w:author="Eutelsat-Rapporteur (v18)" w:date="2021-06-01T23:18:00Z">
        <w:r w:rsidR="001032D9" w:rsidRPr="002D6844">
          <w:t xml:space="preserve"> </w:t>
        </w:r>
      </w:ins>
      <w:ins w:id="963" w:author="Eutelsat-Rapporteur (v18)" w:date="2021-06-01T23:44:00Z">
        <w:r w:rsidR="00D93909" w:rsidRPr="002D6844">
          <w:t>NR NTN agreements can be used as the baseline</w:t>
        </w:r>
      </w:ins>
      <w:ins w:id="964" w:author="Eutelsat-Rapporteur (v18)" w:date="2021-06-01T23:18:00Z">
        <w:r w:rsidR="001032D9" w:rsidRPr="002D6844">
          <w:t>;</w:t>
        </w:r>
      </w:ins>
    </w:p>
    <w:p w14:paraId="03777BDF" w14:textId="361FFF64" w:rsidR="003E060A" w:rsidRPr="002D6844" w:rsidRDefault="00253D53" w:rsidP="00882558">
      <w:pPr>
        <w:pStyle w:val="B1"/>
        <w:rPr>
          <w:ins w:id="965" w:author="Huawei - Odile" w:date="2021-06-01T15:05:00Z"/>
        </w:rPr>
      </w:pPr>
      <w:ins w:id="966" w:author="Eutelsat-Rapporteur (v18)" w:date="2021-06-01T22:50:00Z">
        <w:r w:rsidRPr="002D6844">
          <w:t>e</w:t>
        </w:r>
      </w:ins>
      <w:ins w:id="967" w:author="Eutelsat-Rapporteur (v18)" w:date="2021-06-01T22:26:00Z">
        <w:r w:rsidR="0052706F" w:rsidRPr="002D6844">
          <w:t>6.</w:t>
        </w:r>
      </w:ins>
      <w:ins w:id="968" w:author="Huawei - Odile" w:date="2021-06-01T15:05:00Z">
        <w:del w:id="969" w:author="Eutelsat-Rapporteur (v18)" w:date="2021-06-01T22:26:00Z">
          <w:r w:rsidR="003E060A" w:rsidRPr="002D6844" w:rsidDel="0052706F">
            <w:delText>-</w:delText>
          </w:r>
        </w:del>
        <w:r w:rsidR="003E060A" w:rsidRPr="002D6844">
          <w:tab/>
          <w:t xml:space="preserve">Provisioning of </w:t>
        </w:r>
        <w:commentRangeStart w:id="970"/>
        <w:commentRangeStart w:id="971"/>
        <w:r w:rsidR="003E060A" w:rsidRPr="002D6844">
          <w:t>ephemeris</w:t>
        </w:r>
      </w:ins>
      <w:commentRangeEnd w:id="970"/>
      <w:r w:rsidR="002171AE" w:rsidRPr="002D6844">
        <w:rPr>
          <w:rStyle w:val="CommentReference"/>
        </w:rPr>
        <w:commentReference w:id="970"/>
      </w:r>
      <w:commentRangeEnd w:id="971"/>
      <w:r w:rsidR="00DE33DA" w:rsidRPr="002D6844">
        <w:rPr>
          <w:rStyle w:val="CommentReference"/>
        </w:rPr>
        <w:commentReference w:id="971"/>
      </w:r>
      <w:ins w:id="972" w:author="Huawei - Odile" w:date="2021-06-01T15:05:00Z">
        <w:r w:rsidR="003E060A" w:rsidRPr="002D6844">
          <w:t xml:space="preserve">; </w:t>
        </w:r>
      </w:ins>
      <w:ins w:id="973" w:author="Eutelsat-Rapporteur (v18)" w:date="2021-06-01T23:18:00Z">
        <w:r w:rsidR="001032D9" w:rsidRPr="002D6844">
          <w:t>NR NTN agreements can be used as the baseline;</w:t>
        </w:r>
      </w:ins>
    </w:p>
    <w:p w14:paraId="19D7C89F" w14:textId="63769FE5" w:rsidR="003E060A" w:rsidRPr="002D6844" w:rsidRDefault="00253D53" w:rsidP="003E060A">
      <w:pPr>
        <w:ind w:left="568" w:hanging="284"/>
        <w:rPr>
          <w:ins w:id="974" w:author="Huawei - Odile" w:date="2021-06-01T15:05:00Z"/>
        </w:rPr>
      </w:pPr>
      <w:ins w:id="975" w:author="Eutelsat-Rapporteur (v18)" w:date="2021-06-01T22:50:00Z">
        <w:r w:rsidRPr="002D6844">
          <w:t>e</w:t>
        </w:r>
      </w:ins>
      <w:ins w:id="976" w:author="Eutelsat-Rapporteur (v18)" w:date="2021-06-01T22:26:00Z">
        <w:r w:rsidR="0052706F" w:rsidRPr="002D6844">
          <w:t>7.</w:t>
        </w:r>
      </w:ins>
      <w:ins w:id="977" w:author="Huawei - Odile" w:date="2021-06-01T15:05:00Z">
        <w:del w:id="978" w:author="Eutelsat-Rapporteur (v18)" w:date="2021-06-01T22:26:00Z">
          <w:r w:rsidR="003E060A" w:rsidRPr="002D6844" w:rsidDel="0052706F">
            <w:delText>-</w:delText>
          </w:r>
        </w:del>
        <w:r w:rsidR="003E060A" w:rsidRPr="002D6844">
          <w:tab/>
          <w:t>Enhancements to tracking area management using the earth-fixed TA concept</w:t>
        </w:r>
      </w:ins>
      <w:ins w:id="979" w:author="Eutelsat-Rapporteur (v18)" w:date="2021-06-01T23:21:00Z">
        <w:r w:rsidR="001032D9" w:rsidRPr="002D6844">
          <w:t>,</w:t>
        </w:r>
        <w:r w:rsidR="001032D9" w:rsidRPr="002D6844">
          <w:rPr>
            <w:lang w:val="en-US"/>
          </w:rPr>
          <w:t xml:space="preserve"> considering both hard-switch and soft-switch options, where in the soft-switch option the network may broadcast more than one Tracking Area Code per PLMN</w:t>
        </w:r>
      </w:ins>
      <w:ins w:id="980" w:author="Huawei - Odile" w:date="2021-06-01T15:05:00Z">
        <w:r w:rsidR="003E060A" w:rsidRPr="002D6844">
          <w:t>;</w:t>
        </w:r>
      </w:ins>
    </w:p>
    <w:p w14:paraId="06382E7E" w14:textId="6C8C37EB" w:rsidR="003E060A" w:rsidRPr="002D6844" w:rsidRDefault="00253D53" w:rsidP="003E060A">
      <w:pPr>
        <w:ind w:left="568" w:hanging="284"/>
        <w:rPr>
          <w:ins w:id="981" w:author="Huawei - Odile" w:date="2021-06-01T15:05:00Z"/>
        </w:rPr>
      </w:pPr>
      <w:ins w:id="982" w:author="Eutelsat-Rapporteur (v18)" w:date="2021-06-01T22:50:00Z">
        <w:r w:rsidRPr="002D6844">
          <w:t>e</w:t>
        </w:r>
      </w:ins>
      <w:ins w:id="983" w:author="Eutelsat-Rapporteur (v18)" w:date="2021-06-01T22:26:00Z">
        <w:r w:rsidR="0052706F" w:rsidRPr="002D6844">
          <w:t>8.</w:t>
        </w:r>
      </w:ins>
      <w:ins w:id="984" w:author="Huawei - Odile" w:date="2021-06-01T15:05:00Z">
        <w:del w:id="985" w:author="Eutelsat-Rapporteur (v18)" w:date="2021-06-01T22:26:00Z">
          <w:r w:rsidR="003E060A" w:rsidRPr="002D6844" w:rsidDel="0052706F">
            <w:delText>-</w:delText>
          </w:r>
        </w:del>
        <w:r w:rsidR="003E060A" w:rsidRPr="002D6844">
          <w:tab/>
        </w:r>
        <w:commentRangeStart w:id="986"/>
        <w:commentRangeStart w:id="987"/>
        <w:commentRangeStart w:id="988"/>
        <w:r w:rsidR="003E060A" w:rsidRPr="002D6844">
          <w:t>Support of legacy (Rel-16) cell selection/reselection mechan</w:t>
        </w:r>
        <w:r w:rsidR="00CC6B49" w:rsidRPr="002D6844">
          <w:t xml:space="preserve">isms without major enhancements. </w:t>
        </w:r>
      </w:ins>
      <w:commentRangeEnd w:id="986"/>
      <w:r w:rsidR="00B339ED" w:rsidRPr="002D6844">
        <w:rPr>
          <w:rStyle w:val="CommentReference"/>
        </w:rPr>
        <w:commentReference w:id="986"/>
      </w:r>
      <w:commentRangeEnd w:id="987"/>
      <w:r w:rsidR="002171AE" w:rsidRPr="002D6844">
        <w:rPr>
          <w:rStyle w:val="CommentReference"/>
        </w:rPr>
        <w:commentReference w:id="987"/>
      </w:r>
      <w:commentRangeEnd w:id="988"/>
      <w:r w:rsidR="00D93909" w:rsidRPr="002D6844">
        <w:rPr>
          <w:rStyle w:val="CommentReference"/>
        </w:rPr>
        <w:commentReference w:id="988"/>
      </w:r>
      <w:ins w:id="989" w:author="Huawei - Odile" w:date="2021-06-01T15:16:00Z">
        <w:r w:rsidR="00CC6B49" w:rsidRPr="002D6844">
          <w:t>Minor adjustments to existing mobility mechanisms, such as a new parameter values, change to timing etc. can be considered to adapt functionality to NTN</w:t>
        </w:r>
      </w:ins>
      <w:ins w:id="990" w:author="Eutelsat-Rapporteur (v18)" w:date="2021-06-02T00:43:00Z">
        <w:r w:rsidR="002D6844">
          <w:t>;</w:t>
        </w:r>
      </w:ins>
    </w:p>
    <w:p w14:paraId="345C4A20" w14:textId="23FA54B0" w:rsidR="003E060A" w:rsidRPr="002D6844" w:rsidRDefault="00253D53" w:rsidP="003E060A">
      <w:pPr>
        <w:ind w:left="568" w:hanging="284"/>
        <w:rPr>
          <w:ins w:id="991" w:author="Huawei - Odile" w:date="2021-06-01T15:05:00Z"/>
        </w:rPr>
      </w:pPr>
      <w:ins w:id="992" w:author="Eutelsat-Rapporteur (v18)" w:date="2021-06-01T22:51:00Z">
        <w:r w:rsidRPr="002D6844">
          <w:t>e</w:t>
        </w:r>
      </w:ins>
      <w:ins w:id="993" w:author="Eutelsat-Rapporteur (v18)" w:date="2021-06-01T22:26:00Z">
        <w:r w:rsidR="0052706F" w:rsidRPr="002D6844">
          <w:t>9.</w:t>
        </w:r>
      </w:ins>
      <w:ins w:id="994" w:author="Huawei - Odile" w:date="2021-06-01T15:05:00Z">
        <w:del w:id="995" w:author="Eutelsat-Rapporteur (v18)" w:date="2021-06-01T22:26:00Z">
          <w:r w:rsidR="003E060A" w:rsidRPr="002D6844" w:rsidDel="0052706F">
            <w:delText>-</w:delText>
          </w:r>
        </w:del>
        <w:r w:rsidR="003E060A" w:rsidRPr="002D6844">
          <w:tab/>
          <w:t>Support of discontinuous coverage without excessive UE power consumption and without excess</w:t>
        </w:r>
        <w:r w:rsidR="00CC6B49" w:rsidRPr="002D6844">
          <w:t xml:space="preserve">ive failures / recovery actions. </w:t>
        </w:r>
      </w:ins>
      <w:ins w:id="996" w:author="Huawei - Odile" w:date="2021-06-01T15:35:00Z">
        <w:r w:rsidR="00CC6B49" w:rsidRPr="002D6844">
          <w:t xml:space="preserve">Enhancements to the existing power saving mechanisms e.g. DRX, PSM, </w:t>
        </w:r>
        <w:proofErr w:type="spellStart"/>
        <w:r w:rsidR="00CC6B49" w:rsidRPr="002D6844">
          <w:t>eDRX</w:t>
        </w:r>
        <w:proofErr w:type="spellEnd"/>
        <w:r w:rsidR="00CC6B49" w:rsidRPr="002D6844">
          <w:t xml:space="preserve">, relaxed monitoring, and </w:t>
        </w:r>
        <w:commentRangeStart w:id="997"/>
        <w:r w:rsidR="00CC6B49" w:rsidRPr="002D6844">
          <w:t xml:space="preserve">WUS </w:t>
        </w:r>
      </w:ins>
      <w:commentRangeEnd w:id="997"/>
      <w:r w:rsidR="00647D20">
        <w:rPr>
          <w:rStyle w:val="CommentReference"/>
        </w:rPr>
        <w:commentReference w:id="997"/>
      </w:r>
      <w:ins w:id="998" w:author="Huawei - Odile" w:date="2021-06-01T15:35:00Z">
        <w:r w:rsidR="00CC6B49" w:rsidRPr="002D6844">
          <w:t>can be considered, if found needed, to support discontinuous coverage</w:t>
        </w:r>
      </w:ins>
      <w:ins w:id="999" w:author="Eutelsat-Rapporteur (v18)" w:date="2021-06-01T23:07:00Z">
        <w:r w:rsidR="00206705" w:rsidRPr="002D6844">
          <w:t>;</w:t>
        </w:r>
      </w:ins>
      <w:ins w:id="1000" w:author="Huawei - Odile" w:date="2021-06-01T15:35:00Z">
        <w:del w:id="1001" w:author="Eutelsat-Rapporteur (v18)" w:date="2021-06-01T23:07:00Z">
          <w:r w:rsidR="00CC6B49" w:rsidRPr="002D6844" w:rsidDel="00206705">
            <w:delText>.</w:delText>
          </w:r>
        </w:del>
      </w:ins>
    </w:p>
    <w:p w14:paraId="539489DC" w14:textId="3A0BD2F0" w:rsidR="003E060A" w:rsidRPr="002D6844" w:rsidRDefault="00253D53" w:rsidP="003E060A">
      <w:pPr>
        <w:ind w:left="568" w:hanging="284"/>
        <w:rPr>
          <w:ins w:id="1002" w:author="Huawei - Odile" w:date="2021-06-01T15:05:00Z"/>
        </w:rPr>
      </w:pPr>
      <w:ins w:id="1003" w:author="Eutelsat-Rapporteur (v18)" w:date="2021-06-01T22:51:00Z">
        <w:r w:rsidRPr="002D6844">
          <w:t>e</w:t>
        </w:r>
      </w:ins>
      <w:ins w:id="1004" w:author="Eutelsat-Rapporteur (v18)" w:date="2021-06-01T22:26:00Z">
        <w:r w:rsidR="0052706F" w:rsidRPr="002D6844">
          <w:t>10.</w:t>
        </w:r>
      </w:ins>
      <w:ins w:id="1005" w:author="Huawei - Odile" w:date="2021-06-01T15:05:00Z">
        <w:del w:id="1006" w:author="Eutelsat-Rapporteur (v18)" w:date="2021-06-01T22:26:00Z">
          <w:r w:rsidR="003E060A" w:rsidRPr="002D6844" w:rsidDel="0052706F">
            <w:delText>-</w:delText>
          </w:r>
        </w:del>
      </w:ins>
      <w:ins w:id="1007" w:author="Eutelsat-Rapporteur (v18)" w:date="2021-06-02T00:38:00Z">
        <w:r w:rsidR="002D6844">
          <w:t xml:space="preserve"> </w:t>
        </w:r>
      </w:ins>
      <w:ins w:id="1008" w:author="Huawei - Odile" w:date="2021-06-01T15:05:00Z">
        <w:r w:rsidR="003E060A" w:rsidRPr="002D6844">
          <w:t>Support of legacy (Rel-16) Handover and RLF/reestablishment mechanisms without major enhancements</w:t>
        </w:r>
      </w:ins>
      <w:ins w:id="1009" w:author="Huawei - Odile" w:date="2021-06-01T15:26:00Z">
        <w:r w:rsidR="00CC6B49" w:rsidRPr="002D6844">
          <w:t xml:space="preserve">. For </w:t>
        </w:r>
        <w:proofErr w:type="spellStart"/>
        <w:r w:rsidR="00CC6B49" w:rsidRPr="002D6844">
          <w:t>eMTC</w:t>
        </w:r>
        <w:proofErr w:type="spellEnd"/>
        <w:r w:rsidR="00CC6B49" w:rsidRPr="002D6844">
          <w:t>, Rel-16 LTE CHO procedure can be considered without major enhancements. Minor adjustments to existing mobility mechanisms, such as a new parameter values, change to timing etc. can be considered to adapt functionality to NTN</w:t>
        </w:r>
      </w:ins>
      <w:ins w:id="1010" w:author="Eutelsat-Rapporteur (v18)" w:date="2021-06-01T23:07:00Z">
        <w:r w:rsidR="00206705" w:rsidRPr="002D6844">
          <w:t>.</w:t>
        </w:r>
      </w:ins>
      <w:ins w:id="1011" w:author="Huawei - Odile" w:date="2021-06-01T15:05:00Z">
        <w:del w:id="1012" w:author="Eutelsat-Rapporteur (v18)" w:date="2021-06-01T23:07:00Z">
          <w:r w:rsidR="003E060A" w:rsidRPr="002D6844" w:rsidDel="00206705">
            <w:delText>;</w:delText>
          </w:r>
        </w:del>
      </w:ins>
    </w:p>
    <w:p w14:paraId="0479ADC5" w14:textId="1204D18E" w:rsidR="003E060A" w:rsidRPr="002D6844" w:rsidRDefault="003E060A" w:rsidP="003E060A">
      <w:pPr>
        <w:rPr>
          <w:ins w:id="1013" w:author="Huawei - Odile" w:date="2021-06-01T15:05:00Z"/>
        </w:rPr>
      </w:pPr>
      <w:commentRangeStart w:id="1014"/>
      <w:commentRangeStart w:id="1015"/>
      <w:commentRangeStart w:id="1016"/>
      <w:commentRangeStart w:id="1017"/>
      <w:ins w:id="1018" w:author="Huawei - Odile" w:date="2021-06-01T15:05:00Z">
        <w:r w:rsidRPr="002D6844">
          <w:t xml:space="preserve">Support of the following </w:t>
        </w:r>
      </w:ins>
      <w:ins w:id="1019" w:author="Eutelsat-Rapporteur (v18)" w:date="2021-06-01T22:51:00Z">
        <w:r w:rsidR="00253D53" w:rsidRPr="002D6844">
          <w:t>additional enhancements</w:t>
        </w:r>
      </w:ins>
      <w:ins w:id="1020" w:author="Eutelsat-Rapporteur (v18)" w:date="2021-06-01T22:52:00Z">
        <w:r w:rsidR="00253D53" w:rsidRPr="002D6844">
          <w:t xml:space="preserve"> </w:t>
        </w:r>
      </w:ins>
      <w:ins w:id="1021" w:author="Nokia" w:date="2021-06-02T15:16:00Z">
        <w:r w:rsidR="00647D20">
          <w:t>are not essential. It may</w:t>
        </w:r>
        <w:r w:rsidR="00647D20" w:rsidRPr="002D6844">
          <w:t xml:space="preserve"> </w:t>
        </w:r>
      </w:ins>
      <w:ins w:id="1022" w:author="Huawei - Odile" w:date="2021-06-01T15:05:00Z">
        <w:del w:id="1023" w:author="Nokia" w:date="2021-06-02T15:16:00Z">
          <w:r w:rsidRPr="002D6844" w:rsidDel="00647D20">
            <w:delText xml:space="preserve">can </w:delText>
          </w:r>
        </w:del>
        <w:r w:rsidRPr="002D6844">
          <w:t xml:space="preserve">be considered </w:t>
        </w:r>
      </w:ins>
      <w:ins w:id="1024" w:author="Huawei - Odile" w:date="2021-06-01T15:34:00Z">
        <w:r w:rsidR="00CC6B49" w:rsidRPr="002D6844">
          <w:t xml:space="preserve">in the WI phase </w:t>
        </w:r>
      </w:ins>
      <w:ins w:id="1025" w:author="Huawei - Odile" w:date="2021-06-01T15:57:00Z">
        <w:r w:rsidR="00F666A8" w:rsidRPr="002D6844">
          <w:t>assuming</w:t>
        </w:r>
      </w:ins>
      <w:ins w:id="1026" w:author="Huawei - Odile" w:date="2021-06-01T15:05:00Z">
        <w:r w:rsidRPr="002D6844">
          <w:t xml:space="preserve"> the changes are small:</w:t>
        </w:r>
      </w:ins>
    </w:p>
    <w:p w14:paraId="708492F5" w14:textId="6DD494A0" w:rsidR="00253D53" w:rsidRPr="002D6844" w:rsidRDefault="00253D53" w:rsidP="003E060A">
      <w:pPr>
        <w:ind w:left="568" w:hanging="284"/>
        <w:rPr>
          <w:ins w:id="1027" w:author="Eutelsat-Rapporteur (v18)" w:date="2021-06-01T22:50:00Z"/>
          <w:rFonts w:eastAsia="MS Mincho"/>
          <w:lang w:eastAsia="en-GB"/>
        </w:rPr>
      </w:pPr>
      <w:ins w:id="1028" w:author="Eutelsat-Rapporteur (v18)" w:date="2021-06-01T22:50:00Z">
        <w:r w:rsidRPr="002D6844">
          <w:t>a1.</w:t>
        </w:r>
        <w:r w:rsidRPr="002D6844">
          <w:tab/>
        </w:r>
      </w:ins>
      <w:ins w:id="1029" w:author="Eutelsat-Rapporteur (v18)" w:date="2021-06-01T22:56:00Z">
        <w:r w:rsidR="001F5403" w:rsidRPr="002D6844">
          <w:t>Additional s</w:t>
        </w:r>
      </w:ins>
      <w:ins w:id="1030" w:author="Eutelsat-Rapporteur (v18)" w:date="2021-06-01T22:50:00Z">
        <w:r w:rsidRPr="002D6844">
          <w:t xml:space="preserve">upport </w:t>
        </w:r>
      </w:ins>
      <w:ins w:id="1031" w:author="Eutelsat-Rapporteur (v18)" w:date="2021-06-01T22:55:00Z">
        <w:r w:rsidR="001F5403" w:rsidRPr="002D6844">
          <w:t>fo</w:t>
        </w:r>
      </w:ins>
      <w:ins w:id="1032" w:author="Eutelsat-Rapporteur (v18)" w:date="2021-06-01T22:56:00Z">
        <w:r w:rsidR="001F5403" w:rsidRPr="002D6844">
          <w:t xml:space="preserve">r </w:t>
        </w:r>
      </w:ins>
      <w:ins w:id="1033" w:author="Eutelsat-Rapporteur (v18)" w:date="2021-06-01T22:50:00Z">
        <w:r w:rsidRPr="002D6844">
          <w:t>5GC</w:t>
        </w:r>
      </w:ins>
      <w:ins w:id="1034" w:author="Eutelsat-Rapporteur (v18)" w:date="2021-06-01T22:54:00Z">
        <w:r w:rsidRPr="002D6844">
          <w:rPr>
            <w:rFonts w:eastAsia="MS Mincho"/>
            <w:lang w:eastAsia="en-GB"/>
          </w:rPr>
          <w:t>;</w:t>
        </w:r>
      </w:ins>
    </w:p>
    <w:p w14:paraId="2687DF6A" w14:textId="7B6A9B4F" w:rsidR="003E060A" w:rsidRPr="002D6844" w:rsidRDefault="00253D53" w:rsidP="003E060A">
      <w:pPr>
        <w:ind w:left="568" w:hanging="284"/>
        <w:rPr>
          <w:ins w:id="1035" w:author="Huawei - Odile" w:date="2021-06-01T15:05:00Z"/>
          <w:rFonts w:eastAsia="MS Mincho"/>
          <w:lang w:eastAsia="en-GB"/>
        </w:rPr>
      </w:pPr>
      <w:ins w:id="1036" w:author="Eutelsat-Rapporteur (v18)" w:date="2021-06-01T22:50:00Z">
        <w:r w:rsidRPr="002D6844">
          <w:rPr>
            <w:rFonts w:eastAsia="MS Mincho"/>
            <w:lang w:eastAsia="en-GB"/>
          </w:rPr>
          <w:t>a2.</w:t>
        </w:r>
      </w:ins>
      <w:ins w:id="1037" w:author="Huawei - Odile" w:date="2021-06-01T15:05:00Z">
        <w:del w:id="1038" w:author="Eutelsat-Rapporteur (v18)" w:date="2021-06-01T22:50:00Z">
          <w:r w:rsidR="003E060A" w:rsidRPr="002D6844" w:rsidDel="00253D53">
            <w:rPr>
              <w:rFonts w:eastAsia="MS Mincho"/>
              <w:lang w:eastAsia="en-GB"/>
            </w:rPr>
            <w:delText>-</w:delText>
          </w:r>
        </w:del>
        <w:r w:rsidR="003E060A" w:rsidRPr="002D6844">
          <w:rPr>
            <w:rFonts w:eastAsia="MS Mincho"/>
            <w:lang w:eastAsia="en-GB"/>
          </w:rPr>
          <w:tab/>
          <w:t>Enhancement to PDCP discard timer;</w:t>
        </w:r>
      </w:ins>
    </w:p>
    <w:p w14:paraId="1ACFF7D0" w14:textId="1AFF2226" w:rsidR="003E060A" w:rsidRPr="003E060A" w:rsidRDefault="00253D53" w:rsidP="003E060A">
      <w:pPr>
        <w:ind w:left="568" w:hanging="284"/>
        <w:rPr>
          <w:ins w:id="1039" w:author="Huawei - Odile" w:date="2021-06-01T15:05:00Z"/>
        </w:rPr>
      </w:pPr>
      <w:ins w:id="1040" w:author="Eutelsat-Rapporteur (v18)" w:date="2021-06-01T22:51:00Z">
        <w:r w:rsidRPr="002D6844">
          <w:t>a3.</w:t>
        </w:r>
      </w:ins>
      <w:ins w:id="1041" w:author="Huawei - Odile" w:date="2021-06-01T15:05:00Z">
        <w:del w:id="1042" w:author="Eutelsat-Rapporteur (v18)" w:date="2021-06-01T22:51:00Z">
          <w:r w:rsidR="003E060A" w:rsidRPr="002D6844" w:rsidDel="00253D53">
            <w:delText>-</w:delText>
          </w:r>
        </w:del>
        <w:r w:rsidR="003E060A" w:rsidRPr="002D6844">
          <w:tab/>
        </w:r>
        <w:r w:rsidR="003E060A" w:rsidRPr="002D6844">
          <w:rPr>
            <w:rFonts w:eastAsia="MS Mincho"/>
            <w:lang w:eastAsia="en-GB"/>
          </w:rPr>
          <w:t>Adaptations to enable support in NTN deployment of existing features</w:t>
        </w:r>
      </w:ins>
      <w:ins w:id="1043" w:author="Eutelsat-Rapporteur (v18)" w:date="2021-06-01T22:56:00Z">
        <w:r w:rsidR="001F5403" w:rsidRPr="002D6844">
          <w:rPr>
            <w:rFonts w:eastAsia="MS Mincho"/>
            <w:lang w:eastAsia="en-GB"/>
          </w:rPr>
          <w:t>,</w:t>
        </w:r>
      </w:ins>
      <w:ins w:id="1044" w:author="Huawei - Odile" w:date="2021-06-01T15:05:00Z">
        <w:r w:rsidR="003E060A" w:rsidRPr="002D6844">
          <w:rPr>
            <w:rFonts w:eastAsia="MS Mincho"/>
            <w:lang w:eastAsia="en-GB"/>
          </w:rPr>
          <w:t xml:space="preserve"> e.g. EDT, PUR for GEO.</w:t>
        </w:r>
      </w:ins>
      <w:commentRangeEnd w:id="878"/>
      <w:ins w:id="1045" w:author="Huawei - Odile" w:date="2021-06-01T15:36:00Z">
        <w:r w:rsidR="00CC6B49" w:rsidRPr="002D6844">
          <w:rPr>
            <w:rStyle w:val="CommentReference"/>
          </w:rPr>
          <w:commentReference w:id="878"/>
        </w:r>
      </w:ins>
      <w:commentRangeEnd w:id="879"/>
      <w:r w:rsidR="000B716F" w:rsidRPr="002D6844">
        <w:rPr>
          <w:rStyle w:val="CommentReference"/>
        </w:rPr>
        <w:commentReference w:id="879"/>
      </w:r>
      <w:commentRangeEnd w:id="880"/>
      <w:commentRangeEnd w:id="1014"/>
      <w:commentRangeEnd w:id="1015"/>
      <w:commentRangeEnd w:id="1016"/>
      <w:commentRangeEnd w:id="1017"/>
      <w:r w:rsidR="00F63EAB" w:rsidRPr="002D6844">
        <w:rPr>
          <w:rStyle w:val="CommentReference"/>
        </w:rPr>
        <w:commentReference w:id="880"/>
      </w:r>
      <w:commentRangeEnd w:id="881"/>
      <w:r w:rsidR="005A6E87" w:rsidRPr="002D6844">
        <w:rPr>
          <w:rStyle w:val="CommentReference"/>
        </w:rPr>
        <w:commentReference w:id="881"/>
      </w:r>
      <w:r w:rsidR="00B339ED" w:rsidRPr="002D6844">
        <w:rPr>
          <w:rStyle w:val="CommentReference"/>
        </w:rPr>
        <w:commentReference w:id="1014"/>
      </w:r>
      <w:r w:rsidR="002171AE" w:rsidRPr="002D6844">
        <w:rPr>
          <w:rStyle w:val="CommentReference"/>
        </w:rPr>
        <w:commentReference w:id="1015"/>
      </w:r>
      <w:r w:rsidR="00C603CE" w:rsidRPr="002D6844">
        <w:rPr>
          <w:rStyle w:val="CommentReference"/>
        </w:rPr>
        <w:commentReference w:id="1016"/>
      </w:r>
      <w:r w:rsidR="00647D20">
        <w:rPr>
          <w:rStyle w:val="CommentReference"/>
        </w:rPr>
        <w:commentReference w:id="1017"/>
      </w:r>
    </w:p>
    <w:bookmarkEnd w:id="889"/>
    <w:p w14:paraId="4374E93F" w14:textId="77777777" w:rsidR="001B56DB" w:rsidRPr="00C75871" w:rsidRDefault="001B56DB" w:rsidP="001B56DB">
      <w:pPr>
        <w:rPr>
          <w:ins w:id="1046" w:author="Abhishek Roy" w:date="2021-05-26T23:33:00Z"/>
        </w:rPr>
      </w:pPr>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1047" w:author="Eutelsat-Rapporteur (v01)" w:date="2021-05-26T03:08:00Z"/>
          <w:color w:val="0070C0"/>
          <w:kern w:val="2"/>
          <w:sz w:val="40"/>
          <w:lang w:eastAsia="zh-CN"/>
        </w:rPr>
      </w:pPr>
      <w:ins w:id="1048"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Heading8"/>
        <w:rPr>
          <w:ins w:id="1049" w:author="Eutelsat-Rapporteur (v01)" w:date="2021-05-24T12:30:00Z"/>
        </w:rPr>
      </w:pPr>
      <w:ins w:id="1050" w:author="Eutelsat-Rapporteur (v01)" w:date="2021-05-24T12:30:00Z">
        <w:r w:rsidRPr="00AC6B65">
          <w:t>Annex D:</w:t>
        </w:r>
        <w:r w:rsidRPr="00AC6B65">
          <w:br/>
        </w:r>
      </w:ins>
      <w:ins w:id="1051" w:author="Eutelsat-Rapporteur (v08)" w:date="2021-05-27T02:52:00Z">
        <w:r w:rsidR="0091445D">
          <w:t>Examples</w:t>
        </w:r>
      </w:ins>
      <w:ins w:id="1052" w:author="Eutelsat-Rapporteur (v01)" w:date="2021-05-24T12:32:00Z">
        <w:r w:rsidR="00AC6B65">
          <w:t xml:space="preserve"> </w:t>
        </w:r>
      </w:ins>
      <w:ins w:id="1053" w:author="Eutelsat-Rapporteur (v01)" w:date="2021-05-24T12:30:00Z">
        <w:r w:rsidRPr="00AC6B65">
          <w:t>o</w:t>
        </w:r>
      </w:ins>
      <w:ins w:id="1054" w:author="Eutelsat-Rapporteur (v08)" w:date="2021-05-27T02:52:00Z">
        <w:r w:rsidR="0091445D">
          <w:t>f</w:t>
        </w:r>
      </w:ins>
      <w:ins w:id="1055" w:author="Eutelsat-Rapporteur (v01)" w:date="2021-05-24T12:30:00Z">
        <w:r w:rsidRPr="00AC6B65">
          <w:t xml:space="preserve"> </w:t>
        </w:r>
      </w:ins>
      <w:ins w:id="1056" w:author="Eutelsat-Rapporteur (v01)" w:date="2021-05-24T12:31:00Z">
        <w:r w:rsidR="00AC6B65">
          <w:t>p</w:t>
        </w:r>
      </w:ins>
      <w:ins w:id="1057" w:author="Eutelsat-Rapporteur (v01)" w:date="2021-05-24T12:30:00Z">
        <w:r w:rsidRPr="00AC6B65">
          <w:t xml:space="preserve">aging </w:t>
        </w:r>
      </w:ins>
      <w:ins w:id="1058" w:author="Eutelsat-Rapporteur (v01)" w:date="2021-05-24T12:31:00Z">
        <w:r w:rsidR="00AC6B65">
          <w:t>c</w:t>
        </w:r>
      </w:ins>
      <w:ins w:id="1059" w:author="Eutelsat-Rapporteur (v01)" w:date="2021-05-24T12:30:00Z">
        <w:r w:rsidRPr="00AC6B65">
          <w:t>apacity</w:t>
        </w:r>
      </w:ins>
      <w:ins w:id="1060" w:author="Eutelsat-Rapporteur (v01)" w:date="2021-05-24T12:32:00Z">
        <w:r w:rsidR="00AC6B65" w:rsidRPr="00AC6B65">
          <w:t xml:space="preserve"> evaluation</w:t>
        </w:r>
      </w:ins>
    </w:p>
    <w:p w14:paraId="4F0FF343" w14:textId="715AE107" w:rsidR="00AC6B65" w:rsidRDefault="00AC6B65" w:rsidP="00AC6B65">
      <w:pPr>
        <w:pStyle w:val="Heading2"/>
        <w:rPr>
          <w:ins w:id="1061" w:author="Eutelsat-Rapporteur (v01)" w:date="2021-05-24T12:34:00Z"/>
        </w:rPr>
      </w:pPr>
      <w:ins w:id="1062" w:author="Eutelsat-Rapporteur (v01)" w:date="2021-05-24T12:32:00Z">
        <w:r w:rsidRPr="00AC6B65">
          <w:t>D</w:t>
        </w:r>
      </w:ins>
      <w:ins w:id="1063" w:author="Eutelsat-Rapporteur (v01)" w:date="2021-05-24T12:31:00Z">
        <w:r w:rsidRPr="00AC6B65">
          <w:t>.1</w:t>
        </w:r>
      </w:ins>
      <w:ins w:id="1064" w:author="Eutelsat-Rapporteur (v01)" w:date="2021-05-24T12:33:00Z">
        <w:r>
          <w:tab/>
        </w:r>
      </w:ins>
      <w:ins w:id="1065" w:author="Eutelsat-Rapporteur (v08)" w:date="2021-05-27T02:52:00Z">
        <w:r w:rsidR="0091445D">
          <w:t>Example</w:t>
        </w:r>
      </w:ins>
      <w:ins w:id="1066" w:author="Eutelsat-Rapporteur (v01)" w:date="2021-05-24T12:31:00Z">
        <w:r w:rsidRPr="00AC6B65">
          <w:t xml:space="preserve"> </w:t>
        </w:r>
      </w:ins>
      <w:ins w:id="1067" w:author="Eutelsat-Rapporteur (v08)" w:date="2021-05-27T02:53:00Z">
        <w:r w:rsidR="0091445D">
          <w:t xml:space="preserve">1 </w:t>
        </w:r>
      </w:ins>
      <w:ins w:id="1068" w:author="Eutelsat-Rapporteur (v01)" w:date="2021-05-24T12:31:00Z">
        <w:r w:rsidRPr="00AC6B65">
          <w:t>(</w:t>
        </w:r>
      </w:ins>
      <w:ins w:id="1069" w:author="Eutelsat-Rapporteur (v01)" w:date="2021-05-24T12:33:00Z">
        <w:r w:rsidRPr="00BC5985">
          <w:t>[13]</w:t>
        </w:r>
      </w:ins>
      <w:ins w:id="1070" w:author="Eutelsat-Rapporteur (v01)" w:date="2021-05-24T12:31:00Z">
        <w:r w:rsidRPr="00AC6B65">
          <w:t>)</w:t>
        </w:r>
      </w:ins>
    </w:p>
    <w:p w14:paraId="0A5FDAEF" w14:textId="79F02A7D" w:rsidR="00AC6B65" w:rsidRPr="00AC6B65" w:rsidRDefault="00AC6B65" w:rsidP="00AC6B65">
      <w:pPr>
        <w:rPr>
          <w:ins w:id="1071" w:author="Eutelsat-Rapporteur (v01)" w:date="2021-05-24T12:34:00Z"/>
        </w:rPr>
      </w:pPr>
      <w:ins w:id="1072" w:author="Eutelsat-Rapporteur (v01)" w:date="2021-05-24T12:34:00Z">
        <w:r w:rsidRPr="00AC6B65">
          <w:t xml:space="preserve">To evaluate the paging capacity, Table </w:t>
        </w:r>
      </w:ins>
      <w:ins w:id="1073" w:author="Eutelsat-Rapporteur (v01)" w:date="2021-05-24T12:37:00Z">
        <w:r>
          <w:t>D.1</w:t>
        </w:r>
      </w:ins>
      <w:ins w:id="1074" w:author="Eutelsat-Rapporteur (v01)" w:date="2021-05-24T12:34:00Z">
        <w:r w:rsidRPr="00AC6B65">
          <w:t xml:space="preserve">-1 gives a number of examples. The rationale </w:t>
        </w:r>
      </w:ins>
      <w:ins w:id="1075" w:author="Eutelsat-Rapporteur (v01)" w:date="2021-05-24T12:38:00Z">
        <w:r>
          <w:t xml:space="preserve">for </w:t>
        </w:r>
      </w:ins>
      <w:ins w:id="1076" w:author="Eutelsat-Rapporteur (v01)" w:date="2021-05-24T12:34:00Z">
        <w:r w:rsidRPr="00AC6B65">
          <w:t xml:space="preserve">the </w:t>
        </w:r>
      </w:ins>
      <w:ins w:id="1077" w:author="Eutelsat-Rapporteur (v01)" w:date="2021-05-24T12:38:00Z">
        <w:r>
          <w:t xml:space="preserve">selected </w:t>
        </w:r>
      </w:ins>
      <w:ins w:id="1078" w:author="Eutelsat-Rapporteur (v01)" w:date="2021-05-24T12:34:00Z">
        <w:r w:rsidRPr="00AC6B65">
          <w:t>cases are</w:t>
        </w:r>
      </w:ins>
      <w:ins w:id="1079" w:author="Eutelsat-Rapporteur (v01)" w:date="2021-05-24T12:44:00Z">
        <w:r w:rsidR="00A05F3B">
          <w:t xml:space="preserve"> (the </w:t>
        </w:r>
      </w:ins>
      <w:ins w:id="1080" w:author="Eutelsat-Rapporteur (v01)" w:date="2021-05-24T12:45:00Z">
        <w:r w:rsidR="00A05F3B">
          <w:t>corresponding sets parameters are given in section 6.1 of the present Technical Report)</w:t>
        </w:r>
      </w:ins>
      <w:ins w:id="1081" w:author="Eutelsat-Rapporteur (v01)" w:date="2021-05-24T12:34:00Z">
        <w:r w:rsidRPr="00AC6B65">
          <w:t xml:space="preserve">: </w:t>
        </w:r>
      </w:ins>
    </w:p>
    <w:p w14:paraId="1A5EB46E" w14:textId="7AE6C586" w:rsidR="00AC6B65" w:rsidRPr="00A05F3B" w:rsidRDefault="00AC6B65" w:rsidP="00AC6B65">
      <w:pPr>
        <w:pStyle w:val="B1"/>
        <w:rPr>
          <w:ins w:id="1082" w:author="Eutelsat-Rapporteur (v01)" w:date="2021-05-24T12:34:00Z"/>
        </w:rPr>
      </w:pPr>
      <w:ins w:id="1083" w:author="Eutelsat-Rapporteur (v01)" w:date="2021-05-24T12:34:00Z">
        <w:r w:rsidRPr="00AC6B65">
          <w:t xml:space="preserve">  -</w:t>
        </w:r>
      </w:ins>
      <w:ins w:id="1084" w:author="Eutelsat-Rapporteur (v01)" w:date="2021-05-24T12:36:00Z">
        <w:r>
          <w:tab/>
        </w:r>
      </w:ins>
      <w:ins w:id="1085"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1086" w:author="Eutelsat-Rapporteur (v01)" w:date="2021-05-24T12:34:00Z"/>
        </w:rPr>
      </w:pPr>
      <w:ins w:id="1087" w:author="Eutelsat-Rapporteur (v01)" w:date="2021-05-24T12:34:00Z">
        <w:r w:rsidRPr="00A05F3B">
          <w:t xml:space="preserve">  -</w:t>
        </w:r>
      </w:ins>
      <w:ins w:id="1088" w:author="Eutelsat-Rapporteur (v01)" w:date="2021-05-24T12:36:00Z">
        <w:r>
          <w:tab/>
        </w:r>
      </w:ins>
      <w:ins w:id="1089" w:author="Eutelsat-Rapporteur (v01)" w:date="2021-05-24T12:34:00Z">
        <w:r w:rsidRPr="00AC6B65">
          <w:t>Case 2: IoT sparse paging configuration at 600 km altitude Set 1</w:t>
        </w:r>
      </w:ins>
      <w:ins w:id="1090" w:author="Eutelsat-Rapporteur (v01)" w:date="2021-05-24T12:46:00Z">
        <w:r w:rsidR="00A05F3B">
          <w:t>,</w:t>
        </w:r>
      </w:ins>
      <w:ins w:id="1091"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1092" w:author="Eutelsat-Rapporteur (v01)" w:date="2021-05-24T12:34:00Z"/>
        </w:rPr>
      </w:pPr>
      <w:ins w:id="1093" w:author="Eutelsat-Rapporteur (v01)" w:date="2021-05-24T12:34:00Z">
        <w:r w:rsidRPr="00A05F3B">
          <w:t xml:space="preserve">  -</w:t>
        </w:r>
      </w:ins>
      <w:ins w:id="1094" w:author="Eutelsat-Rapporteur (v01)" w:date="2021-05-24T12:36:00Z">
        <w:r>
          <w:tab/>
        </w:r>
      </w:ins>
      <w:ins w:id="1095"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1096" w:author="Eutelsat-Rapporteur (v01)" w:date="2021-05-24T12:34:00Z"/>
        </w:rPr>
      </w:pPr>
      <w:ins w:id="1097" w:author="Eutelsat-Rapporteur (v01)" w:date="2021-05-24T12:34:00Z">
        <w:r w:rsidRPr="00A05F3B">
          <w:t xml:space="preserve">  -</w:t>
        </w:r>
      </w:ins>
      <w:ins w:id="1098" w:author="Eutelsat-Rapporteur (v01)" w:date="2021-05-24T12:36:00Z">
        <w:r>
          <w:tab/>
        </w:r>
      </w:ins>
      <w:ins w:id="1099"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1100" w:author="Eutelsat-Rapporteur (v01)" w:date="2021-05-24T12:47:00Z">
        <w:r w:rsidR="00A05F3B">
          <w:t xml:space="preserve"> condition</w:t>
        </w:r>
      </w:ins>
      <w:ins w:id="1101" w:author="Eutelsat-Rapporteur (v01)" w:date="2021-05-24T12:34:00Z">
        <w:r w:rsidRPr="00A05F3B">
          <w:t>s thus requiring more sparse paging.</w:t>
        </w:r>
      </w:ins>
    </w:p>
    <w:p w14:paraId="456B1656" w14:textId="77777777" w:rsidR="00AC6B65" w:rsidRPr="00780F7B" w:rsidRDefault="00AC6B65" w:rsidP="00AC6B65">
      <w:pPr>
        <w:jc w:val="both"/>
        <w:rPr>
          <w:ins w:id="1102" w:author="Eutelsat-Rapporteur (v01)" w:date="2021-05-24T12:34:00Z"/>
        </w:rPr>
      </w:pPr>
    </w:p>
    <w:p w14:paraId="3844BDA1" w14:textId="1F78C090" w:rsidR="00AC6B65" w:rsidRPr="00780F7B" w:rsidRDefault="00AC6B65" w:rsidP="00AC6B65">
      <w:pPr>
        <w:pStyle w:val="TH"/>
        <w:rPr>
          <w:ins w:id="1103" w:author="Eutelsat-Rapporteur (v01)" w:date="2021-05-24T12:34:00Z"/>
          <w:rFonts w:ascii="Times New Roman" w:hAnsi="Times New Roman"/>
        </w:rPr>
      </w:pPr>
      <w:ins w:id="1104" w:author="Eutelsat-Rapporteur (v01)" w:date="2021-05-24T12:34:00Z">
        <w:r w:rsidRPr="00780F7B">
          <w:rPr>
            <w:rFonts w:ascii="Times New Roman" w:hAnsi="Times New Roman"/>
          </w:rPr>
          <w:t xml:space="preserve">Table </w:t>
        </w:r>
      </w:ins>
      <w:ins w:id="1105" w:author="Eutelsat-Rapporteur (v01)" w:date="2021-05-24T12:36:00Z">
        <w:r>
          <w:t>D.1</w:t>
        </w:r>
      </w:ins>
      <w:ins w:id="1106" w:author="Eutelsat-Rapporteur (v01)" w:date="2021-05-24T12:34:00Z">
        <w:r w:rsidRPr="00AC6B65">
          <w:t>-1</w:t>
        </w:r>
        <w:r w:rsidRPr="00780F7B">
          <w:rPr>
            <w:rFonts w:ascii="Times New Roman" w:hAnsi="Times New Roman"/>
          </w:rPr>
          <w:t xml:space="preserve">: </w:t>
        </w:r>
      </w:ins>
      <w:ins w:id="1107" w:author="Eutelsat-Rapporteur (v01)" w:date="2021-05-24T12:39:00Z">
        <w:r>
          <w:t xml:space="preserve">Parameters for </w:t>
        </w:r>
      </w:ins>
      <w:ins w:id="1108" w:author="Eutelsat-Rapporteur (v01)" w:date="2021-05-24T12:34:00Z">
        <w:r w:rsidRPr="00780F7B">
          <w:rPr>
            <w:rFonts w:ascii="Times New Roman" w:hAnsi="Times New Roman"/>
          </w:rPr>
          <w:t xml:space="preserve">the </w:t>
        </w:r>
      </w:ins>
      <w:ins w:id="1109" w:author="Eutelsat-Rapporteur (v01)" w:date="2021-05-24T12:39:00Z">
        <w:r>
          <w:t xml:space="preserve">selected </w:t>
        </w:r>
      </w:ins>
      <w:ins w:id="1110"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1111" w:author="Eutelsat-Rapporteur (v01)" w:date="2021-05-24T12:34:00Z"/>
        </w:trPr>
        <w:tc>
          <w:tcPr>
            <w:tcW w:w="1947" w:type="dxa"/>
            <w:vMerge w:val="restart"/>
          </w:tcPr>
          <w:p w14:paraId="402BA1E7" w14:textId="77777777" w:rsidR="00AC6B65" w:rsidRPr="002045C5" w:rsidRDefault="00AC6B65" w:rsidP="00DC3F77">
            <w:pPr>
              <w:spacing w:after="60"/>
              <w:rPr>
                <w:ins w:id="1112" w:author="Eutelsat-Rapporteur (v01)" w:date="2021-05-24T12:34:00Z"/>
                <w:sz w:val="20"/>
              </w:rPr>
            </w:pPr>
            <w:ins w:id="1113"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1114" w:author="Eutelsat-Rapporteur (v01)" w:date="2021-05-24T12:34:00Z"/>
                <w:sz w:val="20"/>
              </w:rPr>
            </w:pPr>
            <w:ins w:id="1115"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1116" w:author="Eutelsat-Rapporteur (v01)" w:date="2021-05-24T12:34:00Z"/>
                <w:rFonts w:ascii="Arial" w:eastAsia="等线" w:hAnsi="Arial" w:cs="Arial"/>
                <w:sz w:val="20"/>
              </w:rPr>
            </w:pPr>
            <w:ins w:id="1117" w:author="Eutelsat-Rapporteur (v01)" w:date="2021-05-24T12:34:00Z">
              <w:r>
                <w:rPr>
                  <w:sz w:val="20"/>
                </w:rPr>
                <w:t>Paging area</w:t>
              </w:r>
            </w:ins>
          </w:p>
        </w:tc>
      </w:tr>
      <w:tr w:rsidR="00AC6B65" w:rsidRPr="002045C5" w14:paraId="37A2692C" w14:textId="77777777" w:rsidTr="00DC3F77">
        <w:trPr>
          <w:trHeight w:val="274"/>
          <w:ins w:id="1118" w:author="Eutelsat-Rapporteur (v01)" w:date="2021-05-24T12:34:00Z"/>
        </w:trPr>
        <w:tc>
          <w:tcPr>
            <w:tcW w:w="1947" w:type="dxa"/>
            <w:vMerge/>
          </w:tcPr>
          <w:p w14:paraId="093B7645" w14:textId="77777777" w:rsidR="00AC6B65" w:rsidRPr="002045C5" w:rsidRDefault="00AC6B65" w:rsidP="00DC3F77">
            <w:pPr>
              <w:spacing w:after="60"/>
              <w:rPr>
                <w:ins w:id="1119" w:author="Eutelsat-Rapporteur (v01)" w:date="2021-05-24T12:34:00Z"/>
                <w:sz w:val="20"/>
              </w:rPr>
            </w:pPr>
          </w:p>
        </w:tc>
        <w:tc>
          <w:tcPr>
            <w:tcW w:w="744" w:type="dxa"/>
          </w:tcPr>
          <w:p w14:paraId="4934E28C" w14:textId="2DD10580" w:rsidR="00AC6B65" w:rsidRPr="00BF0ACB" w:rsidRDefault="00543D81" w:rsidP="00DC3F77">
            <w:pPr>
              <w:spacing w:after="0"/>
              <w:rPr>
                <w:ins w:id="1120" w:author="Eutelsat-Rapporteur (v01)" w:date="2021-05-24T12:34:00Z"/>
                <w:sz w:val="20"/>
              </w:rPr>
            </w:pPr>
            <m:oMathPara>
              <m:oMath>
                <m:sSub>
                  <m:sSubPr>
                    <m:ctrlPr>
                      <w:ins w:id="1121" w:author="Eutelsat-Rapporteur (v01)" w:date="2021-05-24T12:34:00Z">
                        <w:rPr>
                          <w:rFonts w:ascii="Cambria Math" w:hAnsi="Cambria Math"/>
                          <w:i/>
                          <w:sz w:val="20"/>
                        </w:rPr>
                      </w:ins>
                    </m:ctrlPr>
                  </m:sSubPr>
                  <m:e>
                    <m:r>
                      <w:ins w:id="1122" w:author="Eutelsat-Rapporteur (v01)" w:date="2021-05-24T12:34:00Z">
                        <w:rPr>
                          <w:rFonts w:ascii="Cambria Math" w:hAnsi="Cambria Math"/>
                          <w:sz w:val="20"/>
                        </w:rPr>
                        <m:t>N</m:t>
                      </w:ins>
                    </m:r>
                  </m:e>
                  <m:sub>
                    <m:r>
                      <w:ins w:id="1123"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543D81" w:rsidP="00DC3F77">
            <w:pPr>
              <w:spacing w:after="0"/>
              <w:rPr>
                <w:ins w:id="1124" w:author="Eutelsat-Rapporteur (v01)" w:date="2021-05-24T12:34:00Z"/>
                <w:sz w:val="20"/>
              </w:rPr>
            </w:pPr>
            <m:oMathPara>
              <m:oMath>
                <m:sSub>
                  <m:sSubPr>
                    <m:ctrlPr>
                      <w:ins w:id="1125" w:author="Eutelsat-Rapporteur (v01)" w:date="2021-05-24T12:34:00Z">
                        <w:rPr>
                          <w:rFonts w:ascii="Cambria Math" w:hAnsi="Cambria Math"/>
                          <w:i/>
                          <w:sz w:val="20"/>
                        </w:rPr>
                      </w:ins>
                    </m:ctrlPr>
                  </m:sSubPr>
                  <m:e>
                    <m:r>
                      <w:ins w:id="1126" w:author="Eutelsat-Rapporteur (v01)" w:date="2021-05-24T12:34:00Z">
                        <w:rPr>
                          <w:rFonts w:ascii="Cambria Math" w:hAnsi="Cambria Math"/>
                          <w:sz w:val="20"/>
                        </w:rPr>
                        <m:t>N</m:t>
                      </w:ins>
                    </m:r>
                  </m:e>
                  <m:sub>
                    <m:r>
                      <w:ins w:id="1127"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543D81" w:rsidP="00DC3F77">
            <w:pPr>
              <w:spacing w:after="0"/>
              <w:rPr>
                <w:ins w:id="1128" w:author="Eutelsat-Rapporteur (v01)" w:date="2021-05-24T12:34:00Z"/>
                <w:sz w:val="20"/>
              </w:rPr>
            </w:pPr>
            <m:oMathPara>
              <m:oMath>
                <m:sSub>
                  <m:sSubPr>
                    <m:ctrlPr>
                      <w:ins w:id="1129" w:author="Eutelsat-Rapporteur (v01)" w:date="2021-05-24T12:34:00Z">
                        <w:rPr>
                          <w:rFonts w:ascii="Cambria Math" w:hAnsi="Cambria Math"/>
                          <w:i/>
                          <w:sz w:val="20"/>
                        </w:rPr>
                      </w:ins>
                    </m:ctrlPr>
                  </m:sSubPr>
                  <m:e>
                    <m:r>
                      <w:ins w:id="1130" w:author="Eutelsat-Rapporteur (v01)" w:date="2021-05-24T12:34:00Z">
                        <w:rPr>
                          <w:rFonts w:ascii="Cambria Math" w:hAnsi="Cambria Math"/>
                          <w:sz w:val="20"/>
                        </w:rPr>
                        <m:t>N</m:t>
                      </w:ins>
                    </m:r>
                  </m:e>
                  <m:sub>
                    <m:r>
                      <w:ins w:id="1131"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543D81" w:rsidP="00DC3F77">
            <w:pPr>
              <w:spacing w:after="0"/>
              <w:rPr>
                <w:ins w:id="1132" w:author="Eutelsat-Rapporteur (v01)" w:date="2021-05-24T12:34:00Z"/>
                <w:sz w:val="20"/>
              </w:rPr>
            </w:pPr>
            <m:oMathPara>
              <m:oMath>
                <m:sSub>
                  <m:sSubPr>
                    <m:ctrlPr>
                      <w:ins w:id="1133" w:author="Eutelsat-Rapporteur (v01)" w:date="2021-05-24T12:34:00Z">
                        <w:rPr>
                          <w:rFonts w:ascii="Cambria Math" w:hAnsi="Cambria Math"/>
                          <w:i/>
                          <w:sz w:val="20"/>
                        </w:rPr>
                      </w:ins>
                    </m:ctrlPr>
                  </m:sSubPr>
                  <m:e>
                    <m:r>
                      <w:ins w:id="1134" w:author="Eutelsat-Rapporteur (v01)" w:date="2021-05-24T12:34:00Z">
                        <w:rPr>
                          <w:rFonts w:ascii="Cambria Math" w:hAnsi="Cambria Math"/>
                          <w:sz w:val="20"/>
                        </w:rPr>
                        <m:t>N</m:t>
                      </w:ins>
                    </m:r>
                  </m:e>
                  <m:sub>
                    <m:r>
                      <w:ins w:id="1135"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1136" w:author="Eutelsat-Rapporteur (v01)" w:date="2021-05-24T12:34:00Z"/>
                <w:rFonts w:ascii="Arial" w:eastAsia="等线" w:hAnsi="Arial" w:cs="Arial"/>
                <w:sz w:val="20"/>
              </w:rPr>
            </w:pPr>
          </w:p>
        </w:tc>
      </w:tr>
      <w:tr w:rsidR="00AC6B65" w:rsidRPr="008F7C49" w14:paraId="5B7B0ED5" w14:textId="77777777" w:rsidTr="00DC3F77">
        <w:trPr>
          <w:trHeight w:val="274"/>
          <w:ins w:id="1137" w:author="Eutelsat-Rapporteur (v01)" w:date="2021-05-24T12:34:00Z"/>
        </w:trPr>
        <w:tc>
          <w:tcPr>
            <w:tcW w:w="1947" w:type="dxa"/>
          </w:tcPr>
          <w:p w14:paraId="6CA9A19C" w14:textId="77777777" w:rsidR="00AC6B65" w:rsidRPr="002045C5" w:rsidRDefault="00AC6B65" w:rsidP="00DC3F77">
            <w:pPr>
              <w:spacing w:after="60"/>
              <w:rPr>
                <w:ins w:id="1138" w:author="Eutelsat-Rapporteur (v01)" w:date="2021-05-24T12:34:00Z"/>
                <w:sz w:val="20"/>
              </w:rPr>
            </w:pPr>
            <w:ins w:id="1139"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1140" w:author="Eutelsat-Rapporteur (v01)" w:date="2021-05-24T12:34:00Z"/>
                <w:sz w:val="20"/>
              </w:rPr>
            </w:pPr>
            <w:ins w:id="1141" w:author="Eutelsat-Rapporteur (v01)" w:date="2021-05-24T12:34:00Z">
              <w:r>
                <w:rPr>
                  <w:sz w:val="20"/>
                </w:rPr>
                <w:t>1</w:t>
              </w:r>
            </w:ins>
          </w:p>
        </w:tc>
        <w:tc>
          <w:tcPr>
            <w:tcW w:w="716" w:type="dxa"/>
          </w:tcPr>
          <w:p w14:paraId="095E4FF3" w14:textId="77777777" w:rsidR="00AC6B65" w:rsidRPr="00BF0ACB" w:rsidRDefault="00AC6B65" w:rsidP="00DC3F77">
            <w:pPr>
              <w:spacing w:after="0"/>
              <w:rPr>
                <w:ins w:id="1142" w:author="Eutelsat-Rapporteur (v01)" w:date="2021-05-24T12:34:00Z"/>
                <w:sz w:val="20"/>
              </w:rPr>
            </w:pPr>
            <w:ins w:id="1143"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1144" w:author="Eutelsat-Rapporteur (v01)" w:date="2021-05-24T12:34:00Z"/>
                <w:sz w:val="20"/>
              </w:rPr>
            </w:pPr>
            <w:ins w:id="1145" w:author="Eutelsat-Rapporteur (v01)" w:date="2021-05-24T12:34:00Z">
              <w:r>
                <w:rPr>
                  <w:sz w:val="20"/>
                </w:rPr>
                <w:t>16</w:t>
              </w:r>
            </w:ins>
          </w:p>
        </w:tc>
        <w:tc>
          <w:tcPr>
            <w:tcW w:w="1220" w:type="dxa"/>
          </w:tcPr>
          <w:p w14:paraId="355D4EE1" w14:textId="77777777" w:rsidR="00AC6B65" w:rsidRPr="00BF0ACB" w:rsidRDefault="00AC6B65" w:rsidP="00DC3F77">
            <w:pPr>
              <w:spacing w:after="0"/>
              <w:rPr>
                <w:ins w:id="1146" w:author="Eutelsat-Rapporteur (v01)" w:date="2021-05-24T12:34:00Z"/>
                <w:sz w:val="20"/>
              </w:rPr>
            </w:pPr>
            <w:ins w:id="1147" w:author="Eutelsat-Rapporteur (v01)" w:date="2021-05-24T12:34:00Z">
              <w:r>
                <w:rPr>
                  <w:sz w:val="20"/>
                </w:rPr>
                <w:t>2</w:t>
              </w:r>
            </w:ins>
          </w:p>
        </w:tc>
        <w:tc>
          <w:tcPr>
            <w:tcW w:w="3958" w:type="dxa"/>
          </w:tcPr>
          <w:p w14:paraId="57A7CD47" w14:textId="74A0C329" w:rsidR="00AC6B65" w:rsidRPr="00A1117D" w:rsidRDefault="00AC6B65" w:rsidP="00DC3F77">
            <w:pPr>
              <w:spacing w:after="0"/>
              <w:rPr>
                <w:ins w:id="1148" w:author="Eutelsat-Rapporteur (v01)" w:date="2021-05-24T12:34:00Z"/>
                <w:rFonts w:ascii="Arial" w:eastAsia="等线" w:hAnsi="Arial" w:cs="Arial"/>
                <w:sz w:val="20"/>
                <w:vertAlign w:val="superscript"/>
                <w:lang w:val="sv-SE"/>
              </w:rPr>
            </w:pPr>
            <w:ins w:id="1149"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w:ins>
            <m:oMath>
              <m:r>
                <w:ins w:id="1150" w:author="Eutelsat-Rapporteur (v01)" w:date="2021-05-24T12:34:00Z">
                  <w:rPr>
                    <w:rFonts w:ascii="Cambria Math" w:eastAsia="等线" w:hAnsi="Cambria Math" w:cs="Arial"/>
                    <w:sz w:val="20"/>
                  </w:rPr>
                  <m:t>M</m:t>
                </w:ins>
              </m:r>
              <m:r>
                <w:ins w:id="1151" w:author="Eutelsat-Rapporteur (v01)" w:date="2021-05-24T12:34:00Z">
                  <w:rPr>
                    <w:rFonts w:ascii="Cambria Math" w:eastAsia="等线" w:hAnsi="Cambria Math" w:cs="Arial"/>
                    <w:sz w:val="20"/>
                    <w:lang w:val="sv-SE"/>
                  </w:rPr>
                  <m:t xml:space="preserve">=1,  </m:t>
                </w:ins>
              </m:r>
              <m:sSub>
                <m:sSubPr>
                  <m:ctrlPr>
                    <w:ins w:id="1152" w:author="Eutelsat-Rapporteur (v01)" w:date="2021-05-24T12:34:00Z">
                      <w:rPr>
                        <w:rFonts w:ascii="Cambria Math" w:hAnsi="Cambria Math"/>
                        <w:i/>
                        <w:sz w:val="20"/>
                      </w:rPr>
                    </w:ins>
                  </m:ctrlPr>
                </m:sSubPr>
                <m:e>
                  <m:r>
                    <w:ins w:id="1153" w:author="Eutelsat-Rapporteur (v01)" w:date="2021-05-24T12:34:00Z">
                      <w:rPr>
                        <w:rFonts w:ascii="Cambria Math" w:hAnsi="Cambria Math"/>
                        <w:sz w:val="20"/>
                      </w:rPr>
                      <m:t>A</m:t>
                    </w:ins>
                  </m:r>
                  <m:ctrlPr>
                    <w:ins w:id="1154" w:author="Eutelsat-Rapporteur (v01)" w:date="2021-05-24T12:34:00Z">
                      <w:rPr>
                        <w:rFonts w:ascii="Cambria Math" w:eastAsia="等线" w:hAnsi="Cambria Math" w:cs="Arial"/>
                        <w:i/>
                        <w:sz w:val="20"/>
                        <w:lang w:val="sv-SE"/>
                      </w:rPr>
                    </w:ins>
                  </m:ctrlPr>
                </m:e>
                <m:sub>
                  <m:r>
                    <w:ins w:id="1155" w:author="Eutelsat-Rapporteur (v01)" w:date="2021-05-24T12:34:00Z">
                      <w:rPr>
                        <w:rFonts w:ascii="Cambria Math" w:hAnsi="Cambria Math"/>
                        <w:sz w:val="20"/>
                      </w:rPr>
                      <m:t>paging</m:t>
                    </w:ins>
                  </m:r>
                </m:sub>
              </m:sSub>
              <m:r>
                <w:ins w:id="1156" w:author="Eutelsat-Rapporteur (v01)" w:date="2021-05-24T12:34:00Z">
                  <w:rPr>
                    <w:rFonts w:ascii="Cambria Math" w:hAnsi="Cambria Math"/>
                    <w:sz w:val="20"/>
                    <w:lang w:val="sv-SE"/>
                  </w:rPr>
                  <m:t>=1623</m:t>
                </w:ins>
              </m:r>
            </m:oMath>
            <w:ins w:id="1157"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44EC74CE" w14:textId="77777777" w:rsidTr="00DC3F77">
        <w:trPr>
          <w:trHeight w:val="274"/>
          <w:ins w:id="1158" w:author="Eutelsat-Rapporteur (v01)" w:date="2021-05-24T12:34:00Z"/>
        </w:trPr>
        <w:tc>
          <w:tcPr>
            <w:tcW w:w="1947" w:type="dxa"/>
          </w:tcPr>
          <w:p w14:paraId="1AF4ECC1" w14:textId="77777777" w:rsidR="00AC6B65" w:rsidRPr="002045C5" w:rsidRDefault="00AC6B65" w:rsidP="00DC3F77">
            <w:pPr>
              <w:spacing w:after="60"/>
              <w:rPr>
                <w:ins w:id="1159" w:author="Eutelsat-Rapporteur (v01)" w:date="2021-05-24T12:34:00Z"/>
                <w:sz w:val="20"/>
              </w:rPr>
            </w:pPr>
            <w:ins w:id="1160"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1161" w:author="Eutelsat-Rapporteur (v01)" w:date="2021-05-24T12:34:00Z"/>
                <w:sz w:val="20"/>
              </w:rPr>
            </w:pPr>
            <w:ins w:id="1162" w:author="Eutelsat-Rapporteur (v01)" w:date="2021-05-24T12:34:00Z">
              <w:r>
                <w:rPr>
                  <w:sz w:val="20"/>
                </w:rPr>
                <w:t>1</w:t>
              </w:r>
            </w:ins>
          </w:p>
        </w:tc>
        <w:tc>
          <w:tcPr>
            <w:tcW w:w="716" w:type="dxa"/>
          </w:tcPr>
          <w:p w14:paraId="3911CE42" w14:textId="77777777" w:rsidR="00AC6B65" w:rsidRPr="00BF0ACB" w:rsidRDefault="00AC6B65" w:rsidP="00DC3F77">
            <w:pPr>
              <w:spacing w:after="0"/>
              <w:rPr>
                <w:ins w:id="1163" w:author="Eutelsat-Rapporteur (v01)" w:date="2021-05-24T12:34:00Z"/>
                <w:sz w:val="20"/>
              </w:rPr>
            </w:pPr>
            <w:ins w:id="1164" w:author="Eutelsat-Rapporteur (v01)" w:date="2021-05-24T12:34:00Z">
              <w:r>
                <w:rPr>
                  <w:sz w:val="20"/>
                </w:rPr>
                <w:t>50</w:t>
              </w:r>
            </w:ins>
          </w:p>
        </w:tc>
        <w:tc>
          <w:tcPr>
            <w:tcW w:w="931" w:type="dxa"/>
          </w:tcPr>
          <w:p w14:paraId="7B229323" w14:textId="77777777" w:rsidR="00AC6B65" w:rsidRPr="00BF0ACB" w:rsidRDefault="00AC6B65" w:rsidP="00DC3F77">
            <w:pPr>
              <w:spacing w:after="0"/>
              <w:rPr>
                <w:ins w:id="1165" w:author="Eutelsat-Rapporteur (v01)" w:date="2021-05-24T12:34:00Z"/>
                <w:sz w:val="20"/>
              </w:rPr>
            </w:pPr>
            <w:ins w:id="1166" w:author="Eutelsat-Rapporteur (v01)" w:date="2021-05-24T12:34:00Z">
              <w:r>
                <w:rPr>
                  <w:sz w:val="20"/>
                </w:rPr>
                <w:t>16</w:t>
              </w:r>
            </w:ins>
          </w:p>
        </w:tc>
        <w:tc>
          <w:tcPr>
            <w:tcW w:w="1220" w:type="dxa"/>
          </w:tcPr>
          <w:p w14:paraId="7873ABC2" w14:textId="77777777" w:rsidR="00AC6B65" w:rsidRPr="00BF0ACB" w:rsidRDefault="00AC6B65" w:rsidP="00DC3F77">
            <w:pPr>
              <w:spacing w:after="0"/>
              <w:rPr>
                <w:ins w:id="1167" w:author="Eutelsat-Rapporteur (v01)" w:date="2021-05-24T12:34:00Z"/>
                <w:sz w:val="20"/>
              </w:rPr>
            </w:pPr>
            <w:ins w:id="1168" w:author="Eutelsat-Rapporteur (v01)" w:date="2021-05-24T12:34:00Z">
              <w:r>
                <w:rPr>
                  <w:sz w:val="20"/>
                </w:rPr>
                <w:t>1</w:t>
              </w:r>
            </w:ins>
          </w:p>
        </w:tc>
        <w:tc>
          <w:tcPr>
            <w:tcW w:w="3958" w:type="dxa"/>
          </w:tcPr>
          <w:p w14:paraId="08913009" w14:textId="57AEFD0A" w:rsidR="00AC6B65" w:rsidRPr="00A1117D" w:rsidRDefault="00AC6B65" w:rsidP="00DC3F77">
            <w:pPr>
              <w:spacing w:after="0"/>
              <w:rPr>
                <w:ins w:id="1169" w:author="Eutelsat-Rapporteur (v01)" w:date="2021-05-24T12:34:00Z"/>
                <w:rFonts w:ascii="Arial" w:eastAsia="等线" w:hAnsi="Arial" w:cs="Arial"/>
                <w:sz w:val="20"/>
                <w:vertAlign w:val="superscript"/>
                <w:lang w:val="sv-SE"/>
              </w:rPr>
            </w:pPr>
            <w:ins w:id="1170" w:author="Eutelsat-Rapporteur (v01)" w:date="2021-05-24T12:34:00Z">
              <w:r w:rsidRPr="00A1117D">
                <w:rPr>
                  <w:rFonts w:eastAsia="等线"/>
                  <w:sz w:val="20"/>
                  <w:lang w:val="sv-SE"/>
                </w:rPr>
                <w:t>R=25 km,</w:t>
              </w:r>
              <w:r w:rsidRPr="00A1117D">
                <w:rPr>
                  <w:rFonts w:ascii="Arial" w:eastAsia="等线" w:hAnsi="Arial" w:cs="Arial"/>
                  <w:sz w:val="20"/>
                  <w:lang w:val="sv-SE"/>
                </w:rPr>
                <w:t xml:space="preserve"> </w:t>
              </w:r>
            </w:ins>
            <m:oMath>
              <m:sSub>
                <m:sSubPr>
                  <m:ctrlPr>
                    <w:ins w:id="1171" w:author="Eutelsat-Rapporteur (v01)" w:date="2021-05-24T12:34:00Z">
                      <w:rPr>
                        <w:rFonts w:ascii="Cambria Math" w:hAnsi="Cambria Math"/>
                        <w:i/>
                        <w:sz w:val="20"/>
                      </w:rPr>
                    </w:ins>
                  </m:ctrlPr>
                </m:sSubPr>
                <m:e>
                  <m:r>
                    <w:ins w:id="1172" w:author="Eutelsat-Rapporteur (v01)" w:date="2021-05-24T12:34:00Z">
                      <w:rPr>
                        <w:rFonts w:ascii="Cambria Math" w:eastAsia="等线" w:hAnsi="Cambria Math" w:cs="Arial"/>
                        <w:sz w:val="20"/>
                      </w:rPr>
                      <m:t>M</m:t>
                    </w:ins>
                  </m:r>
                  <m:r>
                    <w:ins w:id="1173" w:author="Eutelsat-Rapporteur (v01)" w:date="2021-05-24T12:34:00Z">
                      <w:rPr>
                        <w:rFonts w:ascii="Cambria Math" w:eastAsia="等线" w:hAnsi="Cambria Math" w:cs="Arial"/>
                        <w:sz w:val="20"/>
                        <w:lang w:val="sv-SE"/>
                      </w:rPr>
                      <m:t xml:space="preserve">=1,  </m:t>
                    </w:ins>
                  </m:r>
                  <m:r>
                    <w:ins w:id="1174" w:author="Eutelsat-Rapporteur (v01)" w:date="2021-05-24T12:34:00Z">
                      <w:rPr>
                        <w:rFonts w:ascii="Cambria Math" w:hAnsi="Cambria Math"/>
                        <w:sz w:val="20"/>
                      </w:rPr>
                      <m:t>A</m:t>
                    </w:ins>
                  </m:r>
                </m:e>
                <m:sub>
                  <m:r>
                    <w:ins w:id="1175" w:author="Eutelsat-Rapporteur (v01)" w:date="2021-05-24T12:34:00Z">
                      <w:rPr>
                        <w:rFonts w:ascii="Cambria Math" w:hAnsi="Cambria Math"/>
                        <w:sz w:val="20"/>
                      </w:rPr>
                      <m:t>paging</m:t>
                    </w:ins>
                  </m:r>
                </m:sub>
              </m:sSub>
              <m:r>
                <w:ins w:id="1176" w:author="Eutelsat-Rapporteur (v01)" w:date="2021-05-24T12:34:00Z">
                  <w:rPr>
                    <w:rFonts w:ascii="Cambria Math" w:hAnsi="Cambria Math"/>
                    <w:sz w:val="20"/>
                    <w:lang w:val="sv-SE"/>
                  </w:rPr>
                  <m:t>=1623</m:t>
                </w:ins>
              </m:r>
            </m:oMath>
            <w:ins w:id="1177"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5DD7C039" w14:textId="77777777" w:rsidTr="00DC3F77">
        <w:trPr>
          <w:trHeight w:val="274"/>
          <w:ins w:id="1178" w:author="Eutelsat-Rapporteur (v01)" w:date="2021-05-24T12:34:00Z"/>
        </w:trPr>
        <w:tc>
          <w:tcPr>
            <w:tcW w:w="1947" w:type="dxa"/>
          </w:tcPr>
          <w:p w14:paraId="3E49CAC4" w14:textId="77777777" w:rsidR="00AC6B65" w:rsidRPr="002045C5" w:rsidRDefault="00AC6B65" w:rsidP="00DC3F77">
            <w:pPr>
              <w:spacing w:after="60"/>
              <w:rPr>
                <w:ins w:id="1179" w:author="Eutelsat-Rapporteur (v01)" w:date="2021-05-24T12:34:00Z"/>
                <w:sz w:val="20"/>
              </w:rPr>
            </w:pPr>
            <w:ins w:id="1180"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1181" w:author="Eutelsat-Rapporteur (v01)" w:date="2021-05-24T12:34:00Z"/>
                <w:sz w:val="20"/>
              </w:rPr>
            </w:pPr>
            <w:ins w:id="1182" w:author="Eutelsat-Rapporteur (v01)" w:date="2021-05-24T12:34:00Z">
              <w:r>
                <w:rPr>
                  <w:sz w:val="20"/>
                </w:rPr>
                <w:t>1</w:t>
              </w:r>
            </w:ins>
          </w:p>
        </w:tc>
        <w:tc>
          <w:tcPr>
            <w:tcW w:w="716" w:type="dxa"/>
          </w:tcPr>
          <w:p w14:paraId="5814ADD6" w14:textId="77777777" w:rsidR="00AC6B65" w:rsidRPr="00BF0ACB" w:rsidRDefault="00AC6B65" w:rsidP="00DC3F77">
            <w:pPr>
              <w:spacing w:after="0"/>
              <w:rPr>
                <w:ins w:id="1183" w:author="Eutelsat-Rapporteur (v01)" w:date="2021-05-24T12:34:00Z"/>
                <w:sz w:val="20"/>
              </w:rPr>
            </w:pPr>
            <w:ins w:id="1184" w:author="Eutelsat-Rapporteur (v01)" w:date="2021-05-24T12:34:00Z">
              <w:r>
                <w:rPr>
                  <w:sz w:val="20"/>
                </w:rPr>
                <w:t>100</w:t>
              </w:r>
            </w:ins>
          </w:p>
        </w:tc>
        <w:tc>
          <w:tcPr>
            <w:tcW w:w="931" w:type="dxa"/>
          </w:tcPr>
          <w:p w14:paraId="2C5DD285" w14:textId="77777777" w:rsidR="00AC6B65" w:rsidRPr="00BF0ACB" w:rsidRDefault="00AC6B65" w:rsidP="00DC3F77">
            <w:pPr>
              <w:spacing w:after="0"/>
              <w:rPr>
                <w:ins w:id="1185" w:author="Eutelsat-Rapporteur (v01)" w:date="2021-05-24T12:34:00Z"/>
                <w:sz w:val="20"/>
              </w:rPr>
            </w:pPr>
            <w:ins w:id="1186" w:author="Eutelsat-Rapporteur (v01)" w:date="2021-05-24T12:34:00Z">
              <w:r>
                <w:rPr>
                  <w:sz w:val="20"/>
                </w:rPr>
                <w:t>16</w:t>
              </w:r>
            </w:ins>
          </w:p>
        </w:tc>
        <w:tc>
          <w:tcPr>
            <w:tcW w:w="1220" w:type="dxa"/>
          </w:tcPr>
          <w:p w14:paraId="266201BF" w14:textId="77777777" w:rsidR="00AC6B65" w:rsidRPr="00BF0ACB" w:rsidRDefault="00AC6B65" w:rsidP="00DC3F77">
            <w:pPr>
              <w:spacing w:after="0"/>
              <w:rPr>
                <w:ins w:id="1187" w:author="Eutelsat-Rapporteur (v01)" w:date="2021-05-24T12:34:00Z"/>
                <w:sz w:val="20"/>
              </w:rPr>
            </w:pPr>
            <w:ins w:id="1188" w:author="Eutelsat-Rapporteur (v01)" w:date="2021-05-24T12:34:00Z">
              <w:r>
                <w:rPr>
                  <w:sz w:val="20"/>
                </w:rPr>
                <w:t>1</w:t>
              </w:r>
            </w:ins>
          </w:p>
        </w:tc>
        <w:tc>
          <w:tcPr>
            <w:tcW w:w="3958" w:type="dxa"/>
          </w:tcPr>
          <w:p w14:paraId="18E9D687" w14:textId="4B1BFE14" w:rsidR="00AC6B65" w:rsidRPr="00A1117D" w:rsidRDefault="00AC6B65" w:rsidP="00DC3F77">
            <w:pPr>
              <w:spacing w:after="0"/>
              <w:rPr>
                <w:ins w:id="1189" w:author="Eutelsat-Rapporteur (v01)" w:date="2021-05-24T12:34:00Z"/>
                <w:rFonts w:ascii="Arial" w:eastAsia="等线" w:hAnsi="Arial" w:cs="Arial"/>
                <w:sz w:val="20"/>
                <w:vertAlign w:val="superscript"/>
                <w:lang w:val="sv-SE"/>
              </w:rPr>
            </w:pPr>
            <w:ins w:id="1190" w:author="Eutelsat-Rapporteur (v01)" w:date="2021-05-24T12:34:00Z">
              <w:r w:rsidRPr="00A1117D">
                <w:rPr>
                  <w:rFonts w:eastAsia="等线"/>
                  <w:sz w:val="20"/>
                  <w:lang w:val="sv-SE"/>
                </w:rPr>
                <w:t>R=125 km,</w:t>
              </w:r>
              <w:r w:rsidRPr="00A1117D">
                <w:rPr>
                  <w:rFonts w:ascii="Arial" w:eastAsia="等线" w:hAnsi="Arial" w:cs="Arial"/>
                  <w:sz w:val="20"/>
                  <w:lang w:val="sv-SE"/>
                </w:rPr>
                <w:t xml:space="preserve"> </w:t>
              </w:r>
            </w:ins>
            <m:oMath>
              <m:r>
                <w:ins w:id="1191" w:author="Eutelsat-Rapporteur (v01)" w:date="2021-05-24T12:34:00Z">
                  <w:rPr>
                    <w:rFonts w:ascii="Cambria Math" w:eastAsia="等线" w:hAnsi="Cambria Math" w:cs="Arial"/>
                    <w:sz w:val="20"/>
                  </w:rPr>
                  <m:t>M</m:t>
                </w:ins>
              </m:r>
              <m:r>
                <w:ins w:id="1192" w:author="Eutelsat-Rapporteur (v01)" w:date="2021-05-24T12:34:00Z">
                  <w:rPr>
                    <w:rFonts w:ascii="Cambria Math" w:eastAsia="等线" w:hAnsi="Cambria Math" w:cs="Arial"/>
                    <w:sz w:val="20"/>
                    <w:lang w:val="sv-SE"/>
                  </w:rPr>
                  <m:t xml:space="preserve">=1,  </m:t>
                </w:ins>
              </m:r>
              <m:sSub>
                <m:sSubPr>
                  <m:ctrlPr>
                    <w:ins w:id="1193" w:author="Eutelsat-Rapporteur (v01)" w:date="2021-05-24T12:34:00Z">
                      <w:rPr>
                        <w:rFonts w:ascii="Cambria Math" w:hAnsi="Cambria Math"/>
                        <w:i/>
                        <w:sz w:val="20"/>
                      </w:rPr>
                    </w:ins>
                  </m:ctrlPr>
                </m:sSubPr>
                <m:e>
                  <m:r>
                    <w:ins w:id="1194" w:author="Eutelsat-Rapporteur (v01)" w:date="2021-05-24T12:34:00Z">
                      <w:rPr>
                        <w:rFonts w:ascii="Cambria Math" w:hAnsi="Cambria Math"/>
                        <w:sz w:val="20"/>
                      </w:rPr>
                      <m:t>A</m:t>
                    </w:ins>
                  </m:r>
                  <m:ctrlPr>
                    <w:ins w:id="1195" w:author="Eutelsat-Rapporteur (v01)" w:date="2021-05-24T12:34:00Z">
                      <w:rPr>
                        <w:rFonts w:ascii="Cambria Math" w:eastAsia="等线" w:hAnsi="Cambria Math" w:cs="Arial"/>
                        <w:i/>
                        <w:sz w:val="20"/>
                        <w:lang w:val="sv-SE"/>
                      </w:rPr>
                    </w:ins>
                  </m:ctrlPr>
                </m:e>
                <m:sub>
                  <m:r>
                    <w:ins w:id="1196" w:author="Eutelsat-Rapporteur (v01)" w:date="2021-05-24T12:34:00Z">
                      <w:rPr>
                        <w:rFonts w:ascii="Cambria Math" w:hAnsi="Cambria Math"/>
                        <w:sz w:val="20"/>
                      </w:rPr>
                      <m:t>paging</m:t>
                    </w:ins>
                  </m:r>
                </m:sub>
              </m:sSub>
              <m:r>
                <w:ins w:id="1197" w:author="Eutelsat-Rapporteur (v01)" w:date="2021-05-24T12:34:00Z">
                  <w:rPr>
                    <w:rFonts w:ascii="Cambria Math" w:hAnsi="Cambria Math"/>
                    <w:sz w:val="20"/>
                    <w:lang w:val="sv-SE"/>
                  </w:rPr>
                  <m:t>=40595</m:t>
                </w:ins>
              </m:r>
            </m:oMath>
            <w:ins w:id="1198"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r w:rsidR="00AC6B65" w:rsidRPr="008F7C49" w14:paraId="2405D9E0" w14:textId="77777777" w:rsidTr="00DC3F77">
        <w:trPr>
          <w:trHeight w:val="274"/>
          <w:ins w:id="1199" w:author="Eutelsat-Rapporteur (v01)" w:date="2021-05-24T12:34:00Z"/>
        </w:trPr>
        <w:tc>
          <w:tcPr>
            <w:tcW w:w="1947" w:type="dxa"/>
          </w:tcPr>
          <w:p w14:paraId="38F639FA" w14:textId="77777777" w:rsidR="00AC6B65" w:rsidRPr="002045C5" w:rsidRDefault="00AC6B65" w:rsidP="00DC3F77">
            <w:pPr>
              <w:spacing w:after="60"/>
              <w:rPr>
                <w:ins w:id="1200" w:author="Eutelsat-Rapporteur (v01)" w:date="2021-05-24T12:34:00Z"/>
                <w:sz w:val="20"/>
              </w:rPr>
            </w:pPr>
            <w:ins w:id="1201"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1202" w:author="Eutelsat-Rapporteur (v01)" w:date="2021-05-24T12:34:00Z"/>
                <w:sz w:val="20"/>
              </w:rPr>
            </w:pPr>
            <w:ins w:id="1203" w:author="Eutelsat-Rapporteur (v01)" w:date="2021-05-24T12:34:00Z">
              <w:r>
                <w:rPr>
                  <w:sz w:val="20"/>
                </w:rPr>
                <w:t>1</w:t>
              </w:r>
            </w:ins>
          </w:p>
        </w:tc>
        <w:tc>
          <w:tcPr>
            <w:tcW w:w="716" w:type="dxa"/>
          </w:tcPr>
          <w:p w14:paraId="7B30E786" w14:textId="77777777" w:rsidR="00AC6B65" w:rsidRPr="00BF0ACB" w:rsidRDefault="00AC6B65" w:rsidP="00DC3F77">
            <w:pPr>
              <w:spacing w:after="0"/>
              <w:rPr>
                <w:ins w:id="1204" w:author="Eutelsat-Rapporteur (v01)" w:date="2021-05-24T12:34:00Z"/>
                <w:sz w:val="20"/>
              </w:rPr>
            </w:pPr>
            <w:ins w:id="1205" w:author="Eutelsat-Rapporteur (v01)" w:date="2021-05-24T12:34:00Z">
              <w:r>
                <w:rPr>
                  <w:sz w:val="20"/>
                </w:rPr>
                <w:t>50</w:t>
              </w:r>
            </w:ins>
          </w:p>
        </w:tc>
        <w:tc>
          <w:tcPr>
            <w:tcW w:w="931" w:type="dxa"/>
          </w:tcPr>
          <w:p w14:paraId="1E2EEC54" w14:textId="77777777" w:rsidR="00AC6B65" w:rsidRPr="00BF0ACB" w:rsidRDefault="00AC6B65" w:rsidP="00DC3F77">
            <w:pPr>
              <w:spacing w:after="0"/>
              <w:rPr>
                <w:ins w:id="1206" w:author="Eutelsat-Rapporteur (v01)" w:date="2021-05-24T12:34:00Z"/>
                <w:sz w:val="20"/>
              </w:rPr>
            </w:pPr>
            <w:ins w:id="1207" w:author="Eutelsat-Rapporteur (v01)" w:date="2021-05-24T12:34:00Z">
              <w:r>
                <w:rPr>
                  <w:sz w:val="20"/>
                </w:rPr>
                <w:t>16</w:t>
              </w:r>
            </w:ins>
          </w:p>
        </w:tc>
        <w:tc>
          <w:tcPr>
            <w:tcW w:w="1220" w:type="dxa"/>
          </w:tcPr>
          <w:p w14:paraId="092D14AE" w14:textId="77777777" w:rsidR="00AC6B65" w:rsidRPr="00BF0ACB" w:rsidRDefault="00AC6B65" w:rsidP="00DC3F77">
            <w:pPr>
              <w:spacing w:after="0"/>
              <w:rPr>
                <w:ins w:id="1208" w:author="Eutelsat-Rapporteur (v01)" w:date="2021-05-24T12:34:00Z"/>
                <w:sz w:val="20"/>
              </w:rPr>
            </w:pPr>
            <w:ins w:id="1209" w:author="Eutelsat-Rapporteur (v01)" w:date="2021-05-24T12:34:00Z">
              <w:r>
                <w:rPr>
                  <w:sz w:val="20"/>
                </w:rPr>
                <w:t>1</w:t>
              </w:r>
            </w:ins>
          </w:p>
        </w:tc>
        <w:tc>
          <w:tcPr>
            <w:tcW w:w="3958" w:type="dxa"/>
          </w:tcPr>
          <w:p w14:paraId="217F1999" w14:textId="5AE6423C" w:rsidR="00AC6B65" w:rsidRPr="00A1117D" w:rsidRDefault="00AC6B65" w:rsidP="00DC3F77">
            <w:pPr>
              <w:spacing w:after="0"/>
              <w:rPr>
                <w:ins w:id="1210" w:author="Eutelsat-Rapporteur (v01)" w:date="2021-05-24T12:34:00Z"/>
                <w:rFonts w:ascii="Arial" w:eastAsia="等线" w:hAnsi="Arial" w:cs="Arial"/>
                <w:sz w:val="20"/>
                <w:vertAlign w:val="superscript"/>
                <w:lang w:val="sv-SE"/>
              </w:rPr>
            </w:pPr>
            <w:ins w:id="1211" w:author="Eutelsat-Rapporteur (v01)" w:date="2021-05-24T12:34:00Z">
              <w:r w:rsidRPr="00A1117D">
                <w:rPr>
                  <w:rFonts w:eastAsia="等线"/>
                  <w:sz w:val="20"/>
                  <w:lang w:val="sv-SE"/>
                </w:rPr>
                <w:t>R=850 km,</w:t>
              </w:r>
              <w:r w:rsidRPr="00A1117D">
                <w:rPr>
                  <w:rFonts w:ascii="Arial" w:eastAsia="等线" w:hAnsi="Arial" w:cs="Arial"/>
                  <w:sz w:val="20"/>
                  <w:lang w:val="sv-SE"/>
                </w:rPr>
                <w:t xml:space="preserve"> </w:t>
              </w:r>
            </w:ins>
            <m:oMath>
              <m:sSub>
                <m:sSubPr>
                  <m:ctrlPr>
                    <w:ins w:id="1212" w:author="Eutelsat-Rapporteur (v01)" w:date="2021-05-24T12:34:00Z">
                      <w:rPr>
                        <w:rFonts w:ascii="Cambria Math" w:hAnsi="Cambria Math"/>
                        <w:i/>
                        <w:sz w:val="20"/>
                      </w:rPr>
                    </w:ins>
                  </m:ctrlPr>
                </m:sSubPr>
                <m:e>
                  <m:r>
                    <w:ins w:id="1213" w:author="Eutelsat-Rapporteur (v01)" w:date="2021-05-24T12:34:00Z">
                      <w:rPr>
                        <w:rFonts w:ascii="Cambria Math" w:eastAsia="等线" w:hAnsi="Cambria Math" w:cs="Arial"/>
                        <w:sz w:val="20"/>
                      </w:rPr>
                      <m:t>M</m:t>
                    </w:ins>
                  </m:r>
                  <m:r>
                    <w:ins w:id="1214" w:author="Eutelsat-Rapporteur (v01)" w:date="2021-05-24T12:34:00Z">
                      <w:rPr>
                        <w:rFonts w:ascii="Cambria Math" w:eastAsia="等线" w:hAnsi="Cambria Math" w:cs="Arial"/>
                        <w:sz w:val="20"/>
                        <w:lang w:val="sv-SE"/>
                      </w:rPr>
                      <m:t xml:space="preserve">=1,  </m:t>
                    </w:ins>
                  </m:r>
                  <m:r>
                    <w:ins w:id="1215" w:author="Eutelsat-Rapporteur (v01)" w:date="2021-05-24T12:34:00Z">
                      <w:rPr>
                        <w:rFonts w:ascii="Cambria Math" w:hAnsi="Cambria Math"/>
                        <w:sz w:val="20"/>
                      </w:rPr>
                      <m:t>A</m:t>
                    </w:ins>
                  </m:r>
                </m:e>
                <m:sub>
                  <m:r>
                    <w:ins w:id="1216" w:author="Eutelsat-Rapporteur (v01)" w:date="2021-05-24T12:34:00Z">
                      <w:rPr>
                        <w:rFonts w:ascii="Cambria Math" w:hAnsi="Cambria Math"/>
                        <w:sz w:val="20"/>
                      </w:rPr>
                      <m:t>paging</m:t>
                    </w:ins>
                  </m:r>
                </m:sub>
              </m:sSub>
              <m:r>
                <w:ins w:id="1217" w:author="Eutelsat-Rapporteur (v01)" w:date="2021-05-24T12:34:00Z">
                  <w:rPr>
                    <w:rFonts w:ascii="Cambria Math" w:hAnsi="Cambria Math"/>
                    <w:sz w:val="20"/>
                    <w:lang w:val="sv-SE"/>
                  </w:rPr>
                  <m:t>=1877110</m:t>
                </w:ins>
              </m:r>
            </m:oMath>
            <w:ins w:id="1218" w:author="Eutelsat-Rapporteur (v01)" w:date="2021-05-24T12:34:00Z">
              <w:r w:rsidRPr="00A1117D">
                <w:rPr>
                  <w:rFonts w:ascii="Arial" w:eastAsia="等线" w:hAnsi="Arial" w:cs="Arial"/>
                  <w:sz w:val="20"/>
                  <w:lang w:val="sv-SE"/>
                </w:rPr>
                <w:t xml:space="preserve"> </w:t>
              </w:r>
              <w:r w:rsidRPr="00A1117D">
                <w:rPr>
                  <w:rFonts w:eastAsia="等线"/>
                  <w:sz w:val="20"/>
                  <w:lang w:val="sv-SE"/>
                </w:rPr>
                <w:t>km</w:t>
              </w:r>
              <w:r w:rsidRPr="00A1117D">
                <w:rPr>
                  <w:rFonts w:eastAsia="等线"/>
                  <w:sz w:val="20"/>
                  <w:vertAlign w:val="superscript"/>
                  <w:lang w:val="sv-SE"/>
                </w:rPr>
                <w:t>2</w:t>
              </w:r>
            </w:ins>
          </w:p>
        </w:tc>
      </w:tr>
    </w:tbl>
    <w:p w14:paraId="0F84314E" w14:textId="77777777" w:rsidR="00AC6B65" w:rsidRPr="00A1117D" w:rsidRDefault="00AC6B65" w:rsidP="00AC6B65">
      <w:pPr>
        <w:rPr>
          <w:ins w:id="1219" w:author="Eutelsat-Rapporteur (v01)" w:date="2021-05-24T12:34:00Z"/>
          <w:sz w:val="20"/>
          <w:lang w:val="sv-SE"/>
        </w:rPr>
      </w:pPr>
    </w:p>
    <w:p w14:paraId="5D644963" w14:textId="7C8688B0" w:rsidR="00AC6B65" w:rsidRPr="00780F7B" w:rsidRDefault="00AC6B65" w:rsidP="00AC6B65">
      <w:pPr>
        <w:rPr>
          <w:ins w:id="1220" w:author="Eutelsat-Rapporteur (v01)" w:date="2021-05-24T12:34:00Z"/>
          <w:sz w:val="20"/>
        </w:rPr>
      </w:pPr>
      <w:ins w:id="1221" w:author="Eutelsat-Rapporteur (v01)" w:date="2021-05-24T12:34:00Z">
        <w:r w:rsidRPr="00780F7B">
          <w:rPr>
            <w:sz w:val="20"/>
          </w:rPr>
          <w:t xml:space="preserve">The results can be found in the following Table </w:t>
        </w:r>
      </w:ins>
      <w:ins w:id="1222" w:author="Eutelsat-Rapporteur (v01)" w:date="2021-05-24T12:39:00Z">
        <w:r>
          <w:rPr>
            <w:sz w:val="20"/>
          </w:rPr>
          <w:t>D.1</w:t>
        </w:r>
      </w:ins>
      <w:ins w:id="1223" w:author="Eutelsat-Rapporteur (v01)" w:date="2021-05-24T12:34:00Z">
        <w:r>
          <w:rPr>
            <w:sz w:val="20"/>
          </w:rPr>
          <w:t>-</w:t>
        </w:r>
        <w:r w:rsidRPr="00780F7B">
          <w:rPr>
            <w:sz w:val="20"/>
          </w:rPr>
          <w:t xml:space="preserve">2 and Table </w:t>
        </w:r>
      </w:ins>
      <w:ins w:id="1224" w:author="Eutelsat-Rapporteur (v01)" w:date="2021-05-24T12:39:00Z">
        <w:r>
          <w:rPr>
            <w:sz w:val="20"/>
          </w:rPr>
          <w:t>D.1</w:t>
        </w:r>
      </w:ins>
      <w:ins w:id="1225" w:author="Eutelsat-Rapporteur (v01)" w:date="2021-05-24T12:34:00Z">
        <w:r>
          <w:rPr>
            <w:sz w:val="20"/>
          </w:rPr>
          <w:t>-</w:t>
        </w:r>
        <w:r w:rsidRPr="00780F7B">
          <w:rPr>
            <w:sz w:val="20"/>
          </w:rPr>
          <w:t xml:space="preserve">3. For Table </w:t>
        </w:r>
      </w:ins>
      <w:ins w:id="1226" w:author="Eutelsat-Rapporteur (v01)" w:date="2021-05-24T12:39:00Z">
        <w:r>
          <w:rPr>
            <w:sz w:val="20"/>
          </w:rPr>
          <w:t>D.1</w:t>
        </w:r>
      </w:ins>
      <w:ins w:id="1227" w:author="Eutelsat-Rapporteur (v01)" w:date="2021-05-24T12:34:00Z">
        <w:r>
          <w:rPr>
            <w:sz w:val="20"/>
          </w:rPr>
          <w:t>-</w:t>
        </w:r>
        <w:r w:rsidRPr="00780F7B">
          <w:rPr>
            <w:sz w:val="20"/>
          </w:rPr>
          <w:t>2 we have assumed a UE</w:t>
        </w:r>
      </w:ins>
      <w:ins w:id="1228" w:author="Eutelsat-Rapporteur (v01)" w:date="2021-05-24T12:54:00Z">
        <w:r w:rsidR="00684E21">
          <w:rPr>
            <w:sz w:val="20"/>
          </w:rPr>
          <w:t>s</w:t>
        </w:r>
      </w:ins>
      <w:ins w:id="1229" w:author="Eutelsat-Rapporteur (v01)" w:date="2021-05-24T12:34:00Z">
        <w:r w:rsidRPr="00780F7B">
          <w:rPr>
            <w:sz w:val="20"/>
          </w:rPr>
          <w:t xml:space="preserve"> density of 400 UE/</w:t>
        </w:r>
      </w:ins>
      <w:ins w:id="1230" w:author="Eutelsat-Rapporteur (v01)" w:date="2021-05-24T12:40:00Z">
        <w:r>
          <w:rPr>
            <w:rFonts w:eastAsia="Calibri"/>
            <w:sz w:val="20"/>
          </w:rPr>
          <w:t>km</w:t>
        </w:r>
        <w:r w:rsidRPr="0089636E">
          <w:rPr>
            <w:rFonts w:eastAsia="Calibri"/>
            <w:sz w:val="20"/>
            <w:vertAlign w:val="superscript"/>
          </w:rPr>
          <w:t>2</w:t>
        </w:r>
      </w:ins>
      <w:ins w:id="1231" w:author="Eutelsat-Rapporteur (v01)" w:date="2021-05-24T12:34:00Z">
        <w:r w:rsidRPr="00780F7B">
          <w:rPr>
            <w:sz w:val="20"/>
          </w:rPr>
          <w:t xml:space="preserve"> following</w:t>
        </w:r>
        <w:r>
          <w:rPr>
            <w:sz w:val="20"/>
          </w:rPr>
          <w:t xml:space="preserve"> [3]</w:t>
        </w:r>
        <w:r w:rsidRPr="00780F7B">
          <w:rPr>
            <w:sz w:val="20"/>
          </w:rPr>
          <w:t xml:space="preserve">. In Table </w:t>
        </w:r>
      </w:ins>
      <w:ins w:id="1232" w:author="Eutelsat-Rapporteur (v01)" w:date="2021-05-24T12:39:00Z">
        <w:r>
          <w:rPr>
            <w:sz w:val="20"/>
          </w:rPr>
          <w:t>D.1</w:t>
        </w:r>
      </w:ins>
      <w:ins w:id="1233" w:author="Eutelsat-Rapporteur (v01)" w:date="2021-05-24T12:34:00Z">
        <w:r>
          <w:rPr>
            <w:sz w:val="20"/>
          </w:rPr>
          <w:t>-</w:t>
        </w:r>
        <w:r w:rsidRPr="00780F7B">
          <w:rPr>
            <w:sz w:val="20"/>
          </w:rPr>
          <w:t>3 we evaluate the achievable UE</w:t>
        </w:r>
      </w:ins>
      <w:ins w:id="1234" w:author="Eutelsat-Rapporteur (v01)" w:date="2021-05-24T12:54:00Z">
        <w:r w:rsidR="00684E21">
          <w:rPr>
            <w:sz w:val="20"/>
          </w:rPr>
          <w:t>s</w:t>
        </w:r>
      </w:ins>
      <w:ins w:id="1235" w:author="Eutelsat-Rapporteur (v01)" w:date="2021-05-24T12:34:00Z">
        <w:r w:rsidRPr="00780F7B">
          <w:rPr>
            <w:sz w:val="20"/>
          </w:rPr>
          <w:t xml:space="preserve"> density.</w:t>
        </w:r>
      </w:ins>
    </w:p>
    <w:p w14:paraId="6B6042D0" w14:textId="2B8B0B62" w:rsidR="00AC6B65" w:rsidRPr="00AC6B65" w:rsidRDefault="00AC6B65" w:rsidP="00AC6B65">
      <w:pPr>
        <w:pStyle w:val="TH"/>
        <w:rPr>
          <w:ins w:id="1236" w:author="Eutelsat-Rapporteur (v01)" w:date="2021-05-24T12:34:00Z"/>
        </w:rPr>
      </w:pPr>
      <w:ins w:id="1237" w:author="Eutelsat-Rapporteur (v01)" w:date="2021-05-24T12:34:00Z">
        <w:r w:rsidRPr="00AC6B65">
          <w:t xml:space="preserve">Table </w:t>
        </w:r>
      </w:ins>
      <w:ins w:id="1238" w:author="Eutelsat-Rapporteur (v01)" w:date="2021-05-24T12:36:00Z">
        <w:r w:rsidRPr="00AC6B65">
          <w:t>D.1</w:t>
        </w:r>
      </w:ins>
      <w:ins w:id="1239" w:author="Eutelsat-Rapporteur (v01)" w:date="2021-05-24T12:34:00Z">
        <w:r w:rsidRPr="00AC6B65">
          <w:t>-2: Paging channel load for a given UE</w:t>
        </w:r>
      </w:ins>
      <w:ins w:id="1240" w:author="Eutelsat-Rapporteur (v01)" w:date="2021-05-24T12:42:00Z">
        <w:r>
          <w:t>s</w:t>
        </w:r>
      </w:ins>
      <w:ins w:id="1241" w:author="Eutelsat-Rapporteur (v01)" w:date="2021-05-24T12:34:00Z">
        <w:r w:rsidRPr="00AC6B65">
          <w:t xml:space="preserve"> density</w:t>
        </w:r>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1242"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1243" w:author="Eutelsat-Rapporteur (v01)" w:date="2021-05-24T12:34:00Z"/>
                <w:rFonts w:ascii="Times New Roman" w:eastAsia="Calibri" w:hAnsi="Times New Roman"/>
                <w:b w:val="0"/>
                <w:sz w:val="20"/>
              </w:rPr>
            </w:pPr>
            <w:ins w:id="1244"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1245" w:author="Eutelsat-Rapporteur (v01)" w:date="2021-05-24T12:34:00Z"/>
                <w:rFonts w:ascii="Times New Roman" w:eastAsia="Calibri" w:hAnsi="Times New Roman"/>
                <w:b w:val="0"/>
                <w:sz w:val="20"/>
              </w:rPr>
            </w:pPr>
            <w:ins w:id="1246"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1247" w:author="Eutelsat-Rapporteur (v01)" w:date="2021-05-24T12:34:00Z"/>
                <w:rFonts w:ascii="Times New Roman" w:hAnsi="Times New Roman"/>
                <w:b w:val="0"/>
                <w:sz w:val="20"/>
              </w:rPr>
            </w:pPr>
            <w:ins w:id="1248"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1249"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1250" w:author="Eutelsat-Rapporteur (v01)" w:date="2021-05-24T12:34:00Z"/>
                <w:rFonts w:ascii="Times New Roman" w:hAnsi="Times New Roman"/>
                <w:sz w:val="20"/>
              </w:rPr>
            </w:pPr>
            <w:ins w:id="1251"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1252" w:author="Eutelsat-Rapporteur (v01)" w:date="2021-05-24T12:34:00Z"/>
                <w:rFonts w:ascii="Times New Roman" w:eastAsia="Calibri" w:hAnsi="Times New Roman"/>
                <w:sz w:val="20"/>
              </w:rPr>
            </w:pPr>
            <w:ins w:id="1253"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1254" w:author="Eutelsat-Rapporteur (v01)" w:date="2021-05-24T12:34:00Z"/>
                <w:sz w:val="20"/>
              </w:rPr>
            </w:pPr>
            <w:ins w:id="1255" w:author="Eutelsat-Rapporteur (v01)" w:date="2021-05-24T12:34:00Z">
              <w:r>
                <w:rPr>
                  <w:color w:val="000000"/>
                  <w:sz w:val="20"/>
                  <w:lang w:bidi="ar"/>
                </w:rPr>
                <w:t>2.63</w:t>
              </w:r>
            </w:ins>
            <w:ins w:id="1256" w:author="Eutelsat-Rapporteur (v01)" w:date="2021-05-24T12:42:00Z">
              <w:r w:rsidR="00A05F3B">
                <w:rPr>
                  <w:color w:val="000000"/>
                  <w:sz w:val="20"/>
                  <w:lang w:bidi="ar"/>
                </w:rPr>
                <w:t xml:space="preserve"> </w:t>
              </w:r>
            </w:ins>
            <w:ins w:id="1257" w:author="Eutelsat-Rapporteur (v01)" w:date="2021-05-24T12:34:00Z">
              <w:r>
                <w:rPr>
                  <w:color w:val="000000"/>
                  <w:sz w:val="20"/>
                  <w:lang w:bidi="ar"/>
                </w:rPr>
                <w:t>%</w:t>
              </w:r>
            </w:ins>
          </w:p>
        </w:tc>
      </w:tr>
      <w:tr w:rsidR="00AC6B65" w14:paraId="7D124794" w14:textId="77777777" w:rsidTr="00DC3F77">
        <w:trPr>
          <w:trHeight w:val="340"/>
          <w:jc w:val="center"/>
          <w:ins w:id="1258"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1259" w:author="Eutelsat-Rapporteur (v01)" w:date="2021-05-24T12:34:00Z"/>
                <w:sz w:val="20"/>
              </w:rPr>
            </w:pPr>
            <w:ins w:id="1260"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1261" w:author="Eutelsat-Rapporteur (v01)" w:date="2021-05-24T12:34:00Z"/>
                <w:rFonts w:ascii="Times New Roman" w:eastAsia="Calibri" w:hAnsi="Times New Roman"/>
                <w:sz w:val="20"/>
              </w:rPr>
            </w:pPr>
            <w:ins w:id="1262"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1263" w:author="Eutelsat-Rapporteur (v01)" w:date="2021-05-24T12:34:00Z"/>
                <w:sz w:val="20"/>
              </w:rPr>
            </w:pPr>
            <w:ins w:id="1264" w:author="Eutelsat-Rapporteur (v01)" w:date="2021-05-24T12:34:00Z">
              <w:r>
                <w:rPr>
                  <w:color w:val="000000"/>
                  <w:sz w:val="20"/>
                  <w:lang w:bidi="ar"/>
                </w:rPr>
                <w:t>10.52</w:t>
              </w:r>
            </w:ins>
            <w:ins w:id="1265" w:author="Eutelsat-Rapporteur (v01)" w:date="2021-05-24T12:42:00Z">
              <w:r w:rsidR="00A05F3B">
                <w:rPr>
                  <w:color w:val="000000"/>
                  <w:sz w:val="20"/>
                  <w:lang w:bidi="ar"/>
                </w:rPr>
                <w:t xml:space="preserve"> </w:t>
              </w:r>
            </w:ins>
            <w:ins w:id="1266" w:author="Eutelsat-Rapporteur (v01)" w:date="2021-05-24T12:34:00Z">
              <w:r>
                <w:rPr>
                  <w:color w:val="000000"/>
                  <w:sz w:val="20"/>
                  <w:lang w:bidi="ar"/>
                </w:rPr>
                <w:t>%</w:t>
              </w:r>
            </w:ins>
          </w:p>
        </w:tc>
      </w:tr>
      <w:tr w:rsidR="00AC6B65" w14:paraId="5EE6C720" w14:textId="77777777" w:rsidTr="00DC3F77">
        <w:trPr>
          <w:trHeight w:val="340"/>
          <w:jc w:val="center"/>
          <w:ins w:id="1267"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1268" w:author="Eutelsat-Rapporteur (v01)" w:date="2021-05-24T12:34:00Z"/>
                <w:sz w:val="20"/>
              </w:rPr>
            </w:pPr>
            <w:ins w:id="1269"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1270" w:author="Eutelsat-Rapporteur (v01)" w:date="2021-05-24T12:34:00Z"/>
                <w:rFonts w:ascii="Times New Roman" w:eastAsia="Calibri" w:hAnsi="Times New Roman"/>
                <w:sz w:val="20"/>
              </w:rPr>
            </w:pPr>
            <w:ins w:id="1271"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1272" w:author="Eutelsat-Rapporteur (v01)" w:date="2021-05-24T12:34:00Z"/>
                <w:sz w:val="20"/>
              </w:rPr>
            </w:pPr>
            <w:ins w:id="1273" w:author="Eutelsat-Rapporteur (v01)" w:date="2021-05-24T12:34:00Z">
              <w:r>
                <w:rPr>
                  <w:color w:val="000000"/>
                  <w:sz w:val="20"/>
                  <w:lang w:bidi="ar"/>
                </w:rPr>
                <w:t>131.6</w:t>
              </w:r>
            </w:ins>
            <w:ins w:id="1274" w:author="Eutelsat-Rapporteur (v01)" w:date="2021-05-24T12:42:00Z">
              <w:r w:rsidR="00A05F3B">
                <w:rPr>
                  <w:color w:val="000000"/>
                  <w:sz w:val="20"/>
                  <w:lang w:bidi="ar"/>
                </w:rPr>
                <w:t xml:space="preserve"> </w:t>
              </w:r>
            </w:ins>
            <w:ins w:id="1275" w:author="Eutelsat-Rapporteur (v01)" w:date="2021-05-24T12:34:00Z">
              <w:r>
                <w:rPr>
                  <w:color w:val="000000"/>
                  <w:sz w:val="20"/>
                  <w:lang w:bidi="ar"/>
                </w:rPr>
                <w:t>%</w:t>
              </w:r>
            </w:ins>
          </w:p>
        </w:tc>
      </w:tr>
      <w:tr w:rsidR="00AC6B65" w14:paraId="439CA482" w14:textId="77777777" w:rsidTr="00DC3F77">
        <w:trPr>
          <w:trHeight w:val="340"/>
          <w:jc w:val="center"/>
          <w:ins w:id="1276"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277" w:author="Eutelsat-Rapporteur (v01)" w:date="2021-05-24T12:34:00Z"/>
                <w:sz w:val="20"/>
              </w:rPr>
            </w:pPr>
            <w:ins w:id="1278"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279" w:author="Eutelsat-Rapporteur (v01)" w:date="2021-05-24T12:34:00Z"/>
                <w:rFonts w:ascii="Times New Roman" w:eastAsia="Calibri" w:hAnsi="Times New Roman"/>
                <w:sz w:val="20"/>
              </w:rPr>
            </w:pPr>
            <w:ins w:id="1280"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281" w:author="Eutelsat-Rapporteur (v01)" w:date="2021-05-24T12:34:00Z"/>
                <w:sz w:val="20"/>
              </w:rPr>
            </w:pPr>
            <w:ins w:id="1282" w:author="Eutelsat-Rapporteur (v01)" w:date="2021-05-24T12:34:00Z">
              <w:r>
                <w:rPr>
                  <w:color w:val="000000"/>
                  <w:sz w:val="20"/>
                  <w:lang w:bidi="ar"/>
                </w:rPr>
                <w:t>12166</w:t>
              </w:r>
            </w:ins>
            <w:ins w:id="1283" w:author="Eutelsat-Rapporteur (v01)" w:date="2021-05-24T12:42:00Z">
              <w:r w:rsidR="00A05F3B">
                <w:rPr>
                  <w:color w:val="000000"/>
                  <w:sz w:val="20"/>
                  <w:lang w:bidi="ar"/>
                </w:rPr>
                <w:t xml:space="preserve"> </w:t>
              </w:r>
            </w:ins>
            <w:ins w:id="1284" w:author="Eutelsat-Rapporteur (v01)" w:date="2021-05-24T12:34:00Z">
              <w:r>
                <w:rPr>
                  <w:color w:val="000000"/>
                  <w:sz w:val="20"/>
                  <w:lang w:bidi="ar"/>
                </w:rPr>
                <w:t>%</w:t>
              </w:r>
            </w:ins>
          </w:p>
        </w:tc>
      </w:tr>
    </w:tbl>
    <w:p w14:paraId="6B5FE817" w14:textId="77777777" w:rsidR="00AC6B65" w:rsidRPr="002045C5" w:rsidRDefault="00AC6B65" w:rsidP="00AC6B65">
      <w:pPr>
        <w:rPr>
          <w:ins w:id="1285" w:author="Eutelsat-Rapporteur (v01)" w:date="2021-05-24T12:34:00Z"/>
          <w:sz w:val="20"/>
        </w:rPr>
      </w:pPr>
    </w:p>
    <w:p w14:paraId="5957A487" w14:textId="49579AFC" w:rsidR="00AC6B65" w:rsidRPr="00AC6B65" w:rsidRDefault="00AC6B65" w:rsidP="00AC6B65">
      <w:pPr>
        <w:pStyle w:val="TH"/>
        <w:rPr>
          <w:ins w:id="1286" w:author="Eutelsat-Rapporteur (v01)" w:date="2021-05-24T12:34:00Z"/>
        </w:rPr>
      </w:pPr>
      <w:ins w:id="1287" w:author="Eutelsat-Rapporteur (v01)" w:date="2021-05-24T12:34:00Z">
        <w:r w:rsidRPr="00AC6B65">
          <w:t xml:space="preserve">Table </w:t>
        </w:r>
      </w:ins>
      <w:ins w:id="1288" w:author="Eutelsat-Rapporteur (v01)" w:date="2021-05-24T12:37:00Z">
        <w:r w:rsidRPr="00AC6B65">
          <w:t>D.1</w:t>
        </w:r>
      </w:ins>
      <w:ins w:id="1289" w:author="Eutelsat-Rapporteur (v01)" w:date="2021-05-24T12:34:00Z">
        <w:r w:rsidRPr="00AC6B65">
          <w:t>-3: Supported UE</w:t>
        </w:r>
      </w:ins>
      <w:ins w:id="1290" w:author="Eutelsat-Rapporteur (v01)" w:date="2021-05-24T12:54:00Z">
        <w:r w:rsidR="00684E21">
          <w:t>s</w:t>
        </w:r>
      </w:ins>
      <w:ins w:id="1291"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292" w:author="Eutelsat-Rapporteur (v01)" w:date="2021-05-24T12:34:00Z"/>
        </w:trPr>
        <w:tc>
          <w:tcPr>
            <w:tcW w:w="2410" w:type="dxa"/>
          </w:tcPr>
          <w:p w14:paraId="124FB7B9" w14:textId="77777777" w:rsidR="00AC6B65" w:rsidRPr="002045C5" w:rsidRDefault="00AC6B65" w:rsidP="00DC3F77">
            <w:pPr>
              <w:pStyle w:val="TAH"/>
              <w:rPr>
                <w:ins w:id="1293" w:author="Eutelsat-Rapporteur (v01)" w:date="2021-05-24T12:34:00Z"/>
                <w:rFonts w:ascii="Times New Roman" w:eastAsia="Calibri" w:hAnsi="Times New Roman"/>
                <w:b w:val="0"/>
                <w:sz w:val="20"/>
              </w:rPr>
            </w:pPr>
            <w:ins w:id="1294"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295" w:author="Eutelsat-Rapporteur (v01)" w:date="2021-05-24T12:34:00Z"/>
                <w:rFonts w:ascii="Times New Roman" w:eastAsia="Calibri" w:hAnsi="Times New Roman"/>
                <w:b w:val="0"/>
                <w:sz w:val="20"/>
              </w:rPr>
            </w:pPr>
            <w:ins w:id="1296"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297" w:author="Eutelsat-Rapporteur (v01)" w:date="2021-05-24T12:41:00Z">
              <w:r>
                <w:rPr>
                  <w:rFonts w:ascii="Times New Roman" w:eastAsia="Calibri" w:hAnsi="Times New Roman"/>
                  <w:b w:val="0"/>
                  <w:sz w:val="20"/>
                </w:rPr>
                <w:t>s</w:t>
              </w:r>
            </w:ins>
            <w:ins w:id="1298"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299" w:author="Eutelsat-Rapporteur (v01)" w:date="2021-05-24T12:34:00Z"/>
        </w:trPr>
        <w:tc>
          <w:tcPr>
            <w:tcW w:w="2410" w:type="dxa"/>
          </w:tcPr>
          <w:p w14:paraId="44F82029" w14:textId="77777777" w:rsidR="00AC6B65" w:rsidRPr="002045C5" w:rsidRDefault="00AC6B65" w:rsidP="00DC3F77">
            <w:pPr>
              <w:spacing w:after="60"/>
              <w:textAlignment w:val="bottom"/>
              <w:rPr>
                <w:ins w:id="1300" w:author="Eutelsat-Rapporteur (v01)" w:date="2021-05-24T12:34:00Z"/>
                <w:color w:val="000000"/>
                <w:sz w:val="20"/>
                <w:lang w:bidi="ar"/>
              </w:rPr>
            </w:pPr>
            <w:ins w:id="1301"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302" w:author="Eutelsat-Rapporteur (v01)" w:date="2021-05-24T12:34:00Z"/>
                <w:rFonts w:eastAsia="Calibri"/>
                <w:sz w:val="20"/>
              </w:rPr>
            </w:pPr>
            <w:ins w:id="1303" w:author="Eutelsat-Rapporteur (v01)" w:date="2021-05-24T12:34:00Z">
              <w:r>
                <w:rPr>
                  <w:color w:val="000000"/>
                  <w:sz w:val="20"/>
                  <w:lang w:bidi="ar"/>
                </w:rPr>
                <w:t>15210</w:t>
              </w:r>
            </w:ins>
          </w:p>
        </w:tc>
      </w:tr>
      <w:tr w:rsidR="00AC6B65" w:rsidRPr="002045C5" w14:paraId="15114667" w14:textId="77777777" w:rsidTr="00DC3F77">
        <w:trPr>
          <w:trHeight w:val="308"/>
          <w:jc w:val="center"/>
          <w:ins w:id="1304" w:author="Eutelsat-Rapporteur (v01)" w:date="2021-05-24T12:34:00Z"/>
        </w:trPr>
        <w:tc>
          <w:tcPr>
            <w:tcW w:w="2410" w:type="dxa"/>
          </w:tcPr>
          <w:p w14:paraId="3648C4E6" w14:textId="77777777" w:rsidR="00AC6B65" w:rsidRPr="002045C5" w:rsidRDefault="00AC6B65" w:rsidP="00DC3F77">
            <w:pPr>
              <w:spacing w:after="60"/>
              <w:textAlignment w:val="bottom"/>
              <w:rPr>
                <w:ins w:id="1305" w:author="Eutelsat-Rapporteur (v01)" w:date="2021-05-24T12:34:00Z"/>
                <w:color w:val="000000"/>
                <w:sz w:val="20"/>
                <w:lang w:bidi="ar"/>
              </w:rPr>
            </w:pPr>
            <w:ins w:id="1306"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307" w:author="Eutelsat-Rapporteur (v01)" w:date="2021-05-24T12:34:00Z"/>
                <w:sz w:val="20"/>
              </w:rPr>
            </w:pPr>
            <w:ins w:id="1308" w:author="Eutelsat-Rapporteur (v01)" w:date="2021-05-24T12:34:00Z">
              <w:r>
                <w:rPr>
                  <w:color w:val="000000"/>
                  <w:sz w:val="20"/>
                  <w:lang w:bidi="ar"/>
                </w:rPr>
                <w:t>3803</w:t>
              </w:r>
            </w:ins>
          </w:p>
        </w:tc>
      </w:tr>
      <w:tr w:rsidR="00AC6B65" w:rsidRPr="002045C5" w14:paraId="671C1E33" w14:textId="77777777" w:rsidTr="00DC3F77">
        <w:trPr>
          <w:trHeight w:val="308"/>
          <w:jc w:val="center"/>
          <w:ins w:id="1309" w:author="Eutelsat-Rapporteur (v01)" w:date="2021-05-24T12:34:00Z"/>
        </w:trPr>
        <w:tc>
          <w:tcPr>
            <w:tcW w:w="2410" w:type="dxa"/>
          </w:tcPr>
          <w:p w14:paraId="52C68B0C" w14:textId="77777777" w:rsidR="00AC6B65" w:rsidRPr="002045C5" w:rsidRDefault="00AC6B65" w:rsidP="00DC3F77">
            <w:pPr>
              <w:spacing w:after="60"/>
              <w:textAlignment w:val="bottom"/>
              <w:rPr>
                <w:ins w:id="1310" w:author="Eutelsat-Rapporteur (v01)" w:date="2021-05-24T12:34:00Z"/>
                <w:color w:val="000000"/>
                <w:sz w:val="20"/>
                <w:lang w:bidi="ar"/>
              </w:rPr>
            </w:pPr>
            <w:ins w:id="1311"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312" w:author="Eutelsat-Rapporteur (v01)" w:date="2021-05-24T12:34:00Z"/>
                <w:rFonts w:eastAsia="Calibri"/>
                <w:sz w:val="20"/>
              </w:rPr>
            </w:pPr>
            <w:ins w:id="1313" w:author="Eutelsat-Rapporteur (v01)" w:date="2021-05-24T12:34:00Z">
              <w:r>
                <w:rPr>
                  <w:color w:val="000000"/>
                  <w:sz w:val="20"/>
                  <w:lang w:bidi="ar"/>
                </w:rPr>
                <w:t>304</w:t>
              </w:r>
            </w:ins>
          </w:p>
        </w:tc>
      </w:tr>
      <w:tr w:rsidR="00AC6B65" w:rsidRPr="002045C5" w14:paraId="6315E24E" w14:textId="77777777" w:rsidTr="00DC3F77">
        <w:trPr>
          <w:trHeight w:val="308"/>
          <w:jc w:val="center"/>
          <w:ins w:id="1314" w:author="Eutelsat-Rapporteur (v01)" w:date="2021-05-24T12:34:00Z"/>
        </w:trPr>
        <w:tc>
          <w:tcPr>
            <w:tcW w:w="2410" w:type="dxa"/>
          </w:tcPr>
          <w:p w14:paraId="3CBF8842" w14:textId="77777777" w:rsidR="00AC6B65" w:rsidRPr="002045C5" w:rsidRDefault="00AC6B65" w:rsidP="00DC3F77">
            <w:pPr>
              <w:spacing w:after="60"/>
              <w:textAlignment w:val="bottom"/>
              <w:rPr>
                <w:ins w:id="1315" w:author="Eutelsat-Rapporteur (v01)" w:date="2021-05-24T12:34:00Z"/>
                <w:color w:val="000000"/>
                <w:sz w:val="20"/>
                <w:lang w:bidi="ar"/>
              </w:rPr>
            </w:pPr>
            <w:ins w:id="1316"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317" w:author="Eutelsat-Rapporteur (v01)" w:date="2021-05-24T12:34:00Z"/>
                <w:sz w:val="20"/>
              </w:rPr>
            </w:pPr>
            <w:ins w:id="1318" w:author="Eutelsat-Rapporteur (v01)" w:date="2021-05-24T12:34:00Z">
              <w:r>
                <w:rPr>
                  <w:color w:val="000000"/>
                  <w:sz w:val="20"/>
                  <w:lang w:bidi="ar"/>
                </w:rPr>
                <w:t>3.29</w:t>
              </w:r>
            </w:ins>
          </w:p>
        </w:tc>
      </w:tr>
    </w:tbl>
    <w:p w14:paraId="5997B28F" w14:textId="77777777" w:rsidR="00AC6B65" w:rsidRDefault="00AC6B65" w:rsidP="00AC6B65">
      <w:pPr>
        <w:rPr>
          <w:ins w:id="1319" w:author="Eutelsat-Rapporteur (v01)" w:date="2021-05-24T12:34:00Z"/>
        </w:rPr>
      </w:pPr>
    </w:p>
    <w:p w14:paraId="19D9DA57" w14:textId="0AAF77C5" w:rsidR="00A05F3B" w:rsidRDefault="00A05F3B" w:rsidP="00A05F3B">
      <w:pPr>
        <w:pStyle w:val="Heading2"/>
        <w:rPr>
          <w:ins w:id="1320" w:author="Eutelsat-Rapporteur (v01)" w:date="2021-05-24T12:47:00Z"/>
        </w:rPr>
      </w:pPr>
      <w:ins w:id="1321" w:author="Eutelsat-Rapporteur (v01)" w:date="2021-05-24T12:47:00Z">
        <w:r w:rsidRPr="00AC6B65">
          <w:lastRenderedPageBreak/>
          <w:t>D.</w:t>
        </w:r>
      </w:ins>
      <w:ins w:id="1322" w:author="Eutelsat-Rapporteur (v01)" w:date="2021-05-24T12:54:00Z">
        <w:r w:rsidR="00684E21">
          <w:t>2</w:t>
        </w:r>
      </w:ins>
      <w:ins w:id="1323" w:author="Eutelsat-Rapporteur (v01)" w:date="2021-05-24T12:47:00Z">
        <w:r>
          <w:tab/>
        </w:r>
      </w:ins>
      <w:ins w:id="1324" w:author="Eutelsat-Rapporteur (v08)" w:date="2021-05-27T02:55:00Z">
        <w:r w:rsidR="0091445D">
          <w:t>Example</w:t>
        </w:r>
        <w:r w:rsidR="0091445D" w:rsidRPr="00AC6B65">
          <w:t xml:space="preserve"> </w:t>
        </w:r>
      </w:ins>
      <w:ins w:id="1325" w:author="Eutelsat-Rapporteur (v08)" w:date="2021-05-27T02:56:00Z">
        <w:r w:rsidR="0091445D">
          <w:t>2</w:t>
        </w:r>
      </w:ins>
      <w:ins w:id="1326" w:author="Eutelsat-Rapporteur (v08)" w:date="2021-05-27T02:55:00Z">
        <w:r w:rsidR="0091445D">
          <w:t xml:space="preserve"> </w:t>
        </w:r>
      </w:ins>
      <w:ins w:id="1327" w:author="Eutelsat-Rapporteur (v01)" w:date="2021-05-24T12:47:00Z">
        <w:r w:rsidRPr="00AC6B65">
          <w:t>(</w:t>
        </w:r>
        <w:r w:rsidRPr="00216AA4">
          <w:t>[1</w:t>
        </w:r>
      </w:ins>
      <w:ins w:id="1328" w:author="Eutelsat-Rapporteur (v01)" w:date="2021-05-24T12:55:00Z">
        <w:r w:rsidR="00684E21" w:rsidRPr="00216AA4">
          <w:t>4</w:t>
        </w:r>
      </w:ins>
      <w:ins w:id="1329" w:author="Eutelsat-Rapporteur (v01)" w:date="2021-05-24T12:47:00Z">
        <w:r w:rsidRPr="00216AA4">
          <w:t>])</w:t>
        </w:r>
      </w:ins>
    </w:p>
    <w:p w14:paraId="15FC547E" w14:textId="7396BE69" w:rsidR="000C438C" w:rsidRPr="00023CBD" w:rsidRDefault="000C438C" w:rsidP="000C438C">
      <w:pPr>
        <w:pStyle w:val="Heading3"/>
        <w:rPr>
          <w:ins w:id="1330" w:author="Eutelsat-Rapporteur (v01)" w:date="2021-05-24T13:06:00Z"/>
        </w:rPr>
      </w:pPr>
      <w:ins w:id="1331" w:author="Eutelsat-Rapporteur (v01)" w:date="2021-05-24T13:07:00Z">
        <w:r w:rsidRPr="00AC6B65">
          <w:t>D.</w:t>
        </w:r>
        <w:r>
          <w:t>2.1</w:t>
        </w:r>
        <w:r>
          <w:tab/>
        </w:r>
      </w:ins>
      <w:ins w:id="1332" w:author="Eutelsat-Rapporteur (v01)" w:date="2021-05-24T13:06:00Z">
        <w:r>
          <w:t>Calculation for paging capacity and paging load</w:t>
        </w:r>
      </w:ins>
    </w:p>
    <w:p w14:paraId="1E943709" w14:textId="77777777" w:rsidR="000C438C" w:rsidRPr="00DD73FD" w:rsidRDefault="000C438C" w:rsidP="000C438C">
      <w:pPr>
        <w:rPr>
          <w:ins w:id="1333" w:author="Eutelsat-Rapporteur (v01)" w:date="2021-05-24T13:16:00Z"/>
          <w:b/>
        </w:rPr>
      </w:pPr>
      <w:ins w:id="1334"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335" w:author="Eutelsat-Rapporteur (v01)" w:date="2021-05-24T13:16:00Z"/>
        </w:rPr>
      </w:pPr>
      <w:ins w:id="1336"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337" w:author="Eutelsat-Rapporteur (v01)" w:date="2021-05-24T13:16:00Z"/>
        </w:rPr>
      </w:pPr>
      <w:ins w:id="1338" w:author="Eutelsat-Rapporteur (v01)" w:date="2021-05-24T13:16:00Z">
        <w:r w:rsidRPr="00205E83">
          <w:t>-</w:t>
        </w:r>
        <w:r w:rsidRPr="00205E83">
          <w:tab/>
          <w:t xml:space="preserve">Paging Frames (PF) per second: </w:t>
        </w:r>
      </w:ins>
      <w:ins w:id="1339"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340" w:author="Eutelsat-Rapporteur (v01)" w:date="2021-05-24T13:16:00Z"/>
        </w:rPr>
      </w:pPr>
      <w:ins w:id="1341" w:author="Eutelsat-Rapporteur (v01)" w:date="2021-05-24T13:16:00Z">
        <w:r w:rsidRPr="00205E83">
          <w:t>-</w:t>
        </w:r>
        <w:r w:rsidRPr="00205E83">
          <w:tab/>
          <w:t xml:space="preserve">Paging Occasions (PO) per PF: </w:t>
        </w:r>
      </w:ins>
      <w:proofErr w:type="spellStart"/>
      <w:ins w:id="1342" w:author="Eutelsat-Rapporteur (v01)" w:date="2021-05-24T13:17:00Z">
        <w:r w:rsidR="00205E83">
          <w:t>N</w:t>
        </w:r>
        <w:r w:rsidR="00205E83" w:rsidRPr="009A60CB">
          <w:rPr>
            <w:vertAlign w:val="subscript"/>
          </w:rPr>
          <w:t>P</w:t>
        </w:r>
        <w:r w:rsidR="00205E83">
          <w:rPr>
            <w:vertAlign w:val="subscript"/>
          </w:rPr>
          <w:t>OperPF</w:t>
        </w:r>
      </w:ins>
      <w:proofErr w:type="spellEnd"/>
      <w:ins w:id="1343" w:author="Eutelsat-Rapporteur (v01)" w:date="2021-05-24T13:16:00Z">
        <w:r w:rsidRPr="00205E83">
          <w:fldChar w:fldCharType="begin"/>
        </w:r>
        <w:r w:rsidRPr="00205E83">
          <w:instrText xml:space="preserve"> QUOTE </w:instrText>
        </w:r>
      </w:ins>
      <m:oMath>
        <m:sSub>
          <m:sSubPr>
            <m:ctrlPr>
              <w:ins w:id="1344" w:author="Nicolas" w:date="2019-05-21T19:05:00Z">
                <w:rPr>
                  <w:rFonts w:ascii="Cambria Math" w:hAnsi="Cambria Math"/>
                  <w:i/>
                </w:rPr>
              </w:ins>
            </m:ctrlPr>
          </m:sSubPr>
          <m:e>
            <m:r>
              <w:ins w:id="1345" w:author="Nicolas" w:date="2019-05-21T19:05:00Z">
                <m:rPr>
                  <m:sty m:val="p"/>
                </m:rPr>
                <w:rPr>
                  <w:rFonts w:ascii="Cambria Math" w:hAnsi="Cambria Math"/>
                </w:rPr>
                <m:t>N</m:t>
              </w:ins>
            </m:r>
            <m:ctrlPr>
              <w:ins w:id="1346" w:author="Nicolas" w:date="2019-05-21T19:05:00Z">
                <w:rPr>
                  <w:rFonts w:ascii="Cambria Math" w:hAnsi="Cambria Math"/>
                </w:rPr>
              </w:ins>
            </m:ctrlPr>
          </m:e>
          <m:sub>
            <m:r>
              <w:ins w:id="1347" w:author="Nicolas" w:date="2019-05-21T19:05:00Z">
                <m:rPr>
                  <m:sty m:val="p"/>
                </m:rPr>
                <w:rPr>
                  <w:rFonts w:ascii="Cambria Math" w:hAnsi="Cambria Math"/>
                </w:rPr>
                <m:t>POperPF</m:t>
              </w:ins>
            </m:r>
          </m:sub>
        </m:sSub>
      </m:oMath>
      <w:ins w:id="1348"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349" w:author="Eutelsat-Rapporteur (v01)" w:date="2021-05-24T13:16:00Z"/>
        </w:rPr>
      </w:pPr>
      <w:ins w:id="1350" w:author="Eutelsat-Rapporteur (v01)" w:date="2021-05-24T13:16:00Z">
        <w:r w:rsidRPr="00205E83">
          <w:t>-</w:t>
        </w:r>
        <w:r w:rsidRPr="00205E83">
          <w:tab/>
          <w:t xml:space="preserve">Maximum number of paging records in paging message: </w:t>
        </w:r>
      </w:ins>
      <w:proofErr w:type="spellStart"/>
      <w:ins w:id="1351" w:author="Eutelsat-Rapporteur (v01)" w:date="2021-05-24T13:17:00Z">
        <w:r w:rsidR="00205E83">
          <w:t>N</w:t>
        </w:r>
        <w:r w:rsidR="00205E83" w:rsidRPr="004F1395">
          <w:rPr>
            <w:vertAlign w:val="subscript"/>
          </w:rPr>
          <w:t>UEperPO</w:t>
        </w:r>
      </w:ins>
      <w:proofErr w:type="spellEnd"/>
      <w:ins w:id="1352" w:author="Eutelsat-Rapporteur (v01)" w:date="2021-05-24T13:16:00Z">
        <w:r w:rsidRPr="00205E83">
          <w:fldChar w:fldCharType="begin"/>
        </w:r>
        <w:r w:rsidRPr="00205E83">
          <w:instrText xml:space="preserve"> QUOTE </w:instrText>
        </w:r>
      </w:ins>
      <m:oMath>
        <m:sSub>
          <m:sSubPr>
            <m:ctrlPr>
              <w:ins w:id="1353" w:author="Nicolas" w:date="2019-05-21T19:05:00Z">
                <w:rPr>
                  <w:rFonts w:ascii="Cambria Math" w:hAnsi="Cambria Math"/>
                  <w:i/>
                </w:rPr>
              </w:ins>
            </m:ctrlPr>
          </m:sSubPr>
          <m:e>
            <m:r>
              <w:ins w:id="1354" w:author="Nicolas" w:date="2019-05-21T19:05:00Z">
                <m:rPr>
                  <m:sty m:val="p"/>
                </m:rPr>
                <w:rPr>
                  <w:rFonts w:ascii="Cambria Math" w:hAnsi="Cambria Math"/>
                </w:rPr>
                <m:t>N</m:t>
              </w:ins>
            </m:r>
            <m:ctrlPr>
              <w:ins w:id="1355" w:author="Nicolas" w:date="2019-05-21T19:05:00Z">
                <w:rPr>
                  <w:rFonts w:ascii="Cambria Math" w:hAnsi="Cambria Math"/>
                </w:rPr>
              </w:ins>
            </m:ctrlPr>
          </m:e>
          <m:sub>
            <m:r>
              <w:ins w:id="1356" w:author="Nicolas" w:date="2019-05-21T19:05:00Z">
                <m:rPr>
                  <m:sty m:val="p"/>
                </m:rPr>
                <w:rPr>
                  <w:rFonts w:ascii="Cambria Math" w:hAnsi="Cambria Math"/>
                </w:rPr>
                <m:t>UEperPO</m:t>
              </w:ins>
            </m:r>
          </m:sub>
        </m:sSub>
      </m:oMath>
      <w:ins w:id="1357"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358" w:author="Eutelsat-Rapporteur (v01)" w:date="2021-05-24T13:16:00Z"/>
        </w:rPr>
      </w:pPr>
      <w:ins w:id="1359" w:author="Eutelsat-Rapporteur (v01)" w:date="2021-05-24T13:16:00Z">
        <w:r w:rsidRPr="00205E83">
          <w:t>-</w:t>
        </w:r>
        <w:r w:rsidRPr="00205E83">
          <w:tab/>
          <w:t>User density (UEs/km2)</w:t>
        </w:r>
      </w:ins>
    </w:p>
    <w:p w14:paraId="379F75DD" w14:textId="0C5FD88E" w:rsidR="000C438C" w:rsidRPr="00205E83" w:rsidRDefault="000C438C" w:rsidP="00205E83">
      <w:pPr>
        <w:rPr>
          <w:ins w:id="1360" w:author="Eutelsat-Rapporteur (v01)" w:date="2021-05-24T13:16:00Z"/>
        </w:rPr>
      </w:pPr>
      <w:ins w:id="1361" w:author="Eutelsat-Rapporteur (v01)" w:date="2021-05-24T13:16:00Z">
        <w:r w:rsidRPr="00205E83">
          <w:t>-</w:t>
        </w:r>
        <w:r w:rsidRPr="00205E83">
          <w:tab/>
          <w:t>Satellite beam diameter: in km</w:t>
        </w:r>
      </w:ins>
    </w:p>
    <w:p w14:paraId="7B797D3F" w14:textId="63B8A2BC" w:rsidR="000C438C" w:rsidRPr="00205E83" w:rsidRDefault="000C438C" w:rsidP="00205E83">
      <w:pPr>
        <w:rPr>
          <w:ins w:id="1362" w:author="Eutelsat-Rapporteur (v01)" w:date="2021-05-24T13:16:00Z"/>
        </w:rPr>
      </w:pPr>
      <w:ins w:id="1363" w:author="Eutelsat-Rapporteur (v01)" w:date="2021-05-24T13:16:00Z">
        <w:r w:rsidRPr="00205E83">
          <w:t>-</w:t>
        </w:r>
        <w:r w:rsidRPr="00205E83">
          <w:tab/>
        </w:r>
        <w:proofErr w:type="spellStart"/>
        <w:r w:rsidRPr="00205E83">
          <w:t>NO_Traffic</w:t>
        </w:r>
        <w:proofErr w:type="spellEnd"/>
        <w:r w:rsidRPr="00205E83">
          <w:t>: fraction of UEs in the cell with network originated traffic</w:t>
        </w:r>
      </w:ins>
    </w:p>
    <w:p w14:paraId="7EC6C22F" w14:textId="77777777" w:rsidR="000C438C" w:rsidRPr="00205E83" w:rsidRDefault="000C438C" w:rsidP="00205E83">
      <w:pPr>
        <w:rPr>
          <w:ins w:id="1364" w:author="Eutelsat-Rapporteur (v01)" w:date="2021-05-24T13:16:00Z"/>
        </w:rPr>
      </w:pPr>
      <w:ins w:id="1365"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366" w:author="Eutelsat-Rapporteur (v01)" w:date="2021-05-24T13:16:00Z"/>
        </w:rPr>
      </w:pPr>
      <w:ins w:id="1367"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368" w:author="Eutelsat-Rapporteur (v01)" w:date="2021-05-24T13:16:00Z"/>
        </w:rPr>
      </w:pPr>
      <w:ins w:id="1369" w:author="Eutelsat-Rapporteur (v01)" w:date="2021-05-24T13:16:00Z">
        <w:r w:rsidRPr="00205E83">
          <w:t>-</w:t>
        </w:r>
        <w:r w:rsidRPr="00205E83">
          <w:tab/>
          <w:t>Number of paging carriers (NB-IoT) or paging narrow bands (</w:t>
        </w:r>
        <w:proofErr w:type="spellStart"/>
        <w:r w:rsidRPr="00205E83">
          <w:t>eMTC</w:t>
        </w:r>
        <w:proofErr w:type="spellEnd"/>
        <w:r w:rsidRPr="00205E83">
          <w:t xml:space="preserve">): </w:t>
        </w:r>
      </w:ins>
      <w:proofErr w:type="spellStart"/>
      <w:ins w:id="1370" w:author="Eutelsat-Rapporteur (v01)" w:date="2021-05-24T13:18:00Z">
        <w:r w:rsidR="00205E83">
          <w:t>N</w:t>
        </w:r>
        <w:r w:rsidR="00205E83" w:rsidRPr="009A60CB">
          <w:rPr>
            <w:vertAlign w:val="subscript"/>
          </w:rPr>
          <w:t>Carrie</w:t>
        </w:r>
        <w:r w:rsidR="00205E83">
          <w:rPr>
            <w:vertAlign w:val="subscript"/>
          </w:rPr>
          <w:t>r</w:t>
        </w:r>
      </w:ins>
      <w:proofErr w:type="spellEnd"/>
    </w:p>
    <w:p w14:paraId="6351653C" w14:textId="7577CBA1" w:rsidR="000C438C" w:rsidRPr="00205E83" w:rsidRDefault="000C438C" w:rsidP="00205E83">
      <w:pPr>
        <w:rPr>
          <w:ins w:id="1371" w:author="Eutelsat-Rapporteur (v01)" w:date="2021-05-24T13:16:00Z"/>
        </w:rPr>
      </w:pPr>
      <w:ins w:id="1372" w:author="Eutelsat-Rapporteur (v01)" w:date="2021-05-24T13:16:00Z">
        <w:r w:rsidRPr="00205E83">
          <w:t>-</w:t>
        </w:r>
        <w:r w:rsidRPr="00205E83">
          <w:tab/>
        </w:r>
      </w:ins>
      <w:ins w:id="1373" w:author="Eutelsat-Rapporteur (v01)" w:date="2021-05-24T13:18:00Z">
        <w:r w:rsidR="00205E83">
          <w:t>P</w:t>
        </w:r>
      </w:ins>
      <w:ins w:id="1374" w:author="Eutelsat-Rapporteur (v01)" w:date="2021-05-24T13:16:00Z">
        <w:r w:rsidRPr="00205E83">
          <w:t>aging carrier weight in NB-IoT</w:t>
        </w:r>
      </w:ins>
    </w:p>
    <w:p w14:paraId="4B9713F1" w14:textId="77777777" w:rsidR="000C438C" w:rsidRPr="00DD73FD" w:rsidRDefault="000C438C" w:rsidP="000C438C">
      <w:pPr>
        <w:rPr>
          <w:ins w:id="1375" w:author="Eutelsat-Rapporteur (v01)" w:date="2021-05-24T13:06:00Z"/>
          <w:b/>
        </w:rPr>
      </w:pPr>
      <w:ins w:id="1376"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377" w:author="Eutelsat-Rapporteur (v01)" w:date="2021-05-24T13:06:00Z"/>
        </w:rPr>
      </w:pPr>
      <w:ins w:id="1378" w:author="Eutelsat-Rapporteur (v01)" w:date="2021-05-24T13:06:00Z">
        <w:r w:rsidRPr="000C438C">
          <w:t>In</w:t>
        </w:r>
      </w:ins>
      <w:ins w:id="1379" w:author="Eutelsat-Rapporteur (v01)" w:date="2021-05-24T13:14:00Z">
        <w:r>
          <w:t xml:space="preserve"> [17]</w:t>
        </w:r>
      </w:ins>
      <w:ins w:id="1380" w:author="Eutelsat-Rapporteur (v01)" w:date="2021-05-24T13:06:00Z">
        <w:r w:rsidRPr="000C438C">
          <w:t>, it was agreed to consider equal weight for all paging carriers in NB-IoT and to use the following formula derived from</w:t>
        </w:r>
      </w:ins>
      <w:ins w:id="1381" w:author="Eutelsat-Rapporteur (v01)" w:date="2021-05-24T13:15:00Z">
        <w:r>
          <w:t xml:space="preserve"> [3]</w:t>
        </w:r>
      </w:ins>
      <w:ins w:id="1382"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383" w:author="Eutelsat-Rapporteur (v01)" w:date="2021-05-24T13:06:00Z"/>
        </w:rPr>
      </w:pPr>
      <w:r>
        <w:tab/>
      </w:r>
      <w:ins w:id="1384" w:author="Eutelsat-Rapporteur (v01)" w:date="2021-05-24T13:06:00Z">
        <w:r w:rsidR="000C438C" w:rsidRPr="000C438C">
          <w:t xml:space="preserve">Supported paging capacity per second: </w:t>
        </w:r>
      </w:ins>
      <w:proofErr w:type="spellStart"/>
      <w:ins w:id="1385" w:author="Eutelsat-Rapporteur (v01)" w:date="2021-05-24T13:15:00Z">
        <w:r w:rsidR="000C438C" w:rsidRPr="004F1395">
          <w:rPr>
            <w:sz w:val="22"/>
            <w:szCs w:val="22"/>
          </w:rPr>
          <w:t>N</w:t>
        </w:r>
        <w:r w:rsidR="000C438C" w:rsidRPr="004F1395">
          <w:rPr>
            <w:sz w:val="22"/>
            <w:szCs w:val="22"/>
            <w:vertAlign w:val="subscript"/>
          </w:rPr>
          <w:t>Carrier</w:t>
        </w:r>
        <w:proofErr w:type="spellEnd"/>
        <w:r w:rsidR="000C438C" w:rsidRPr="004F1395">
          <w:rPr>
            <w:sz w:val="22"/>
            <w:szCs w:val="22"/>
            <w:vertAlign w:val="subscript"/>
          </w:rPr>
          <w:t xml:space="preserve">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w:t>
        </w:r>
        <w:proofErr w:type="spellStart"/>
        <w:r w:rsidR="000C438C" w:rsidRPr="004F1395">
          <w:rPr>
            <w:sz w:val="22"/>
            <w:szCs w:val="22"/>
          </w:rPr>
          <w:t>N</w:t>
        </w:r>
        <w:r w:rsidR="000C438C" w:rsidRPr="004F1395">
          <w:rPr>
            <w:sz w:val="22"/>
            <w:szCs w:val="22"/>
            <w:vertAlign w:val="subscript"/>
          </w:rPr>
          <w:t>POperPF</w:t>
        </w:r>
        <w:proofErr w:type="spellEnd"/>
        <w:r w:rsidR="000C438C" w:rsidRPr="004F1395">
          <w:rPr>
            <w:sz w:val="22"/>
            <w:szCs w:val="22"/>
          </w:rPr>
          <w:t xml:space="preserve"> * </w:t>
        </w:r>
        <w:proofErr w:type="spellStart"/>
        <w:r w:rsidR="000C438C" w:rsidRPr="004F1395">
          <w:rPr>
            <w:sz w:val="22"/>
            <w:szCs w:val="22"/>
          </w:rPr>
          <w:t>N</w:t>
        </w:r>
        <w:r w:rsidR="000C438C" w:rsidRPr="004F1395">
          <w:rPr>
            <w:sz w:val="22"/>
            <w:szCs w:val="22"/>
            <w:vertAlign w:val="subscript"/>
          </w:rPr>
          <w:t>UEperPO</w:t>
        </w:r>
      </w:ins>
      <w:proofErr w:type="spellEnd"/>
    </w:p>
    <w:p w14:paraId="7B4E138B" w14:textId="77777777" w:rsidR="000C438C" w:rsidRPr="000C438C" w:rsidRDefault="000C438C" w:rsidP="000C438C">
      <w:pPr>
        <w:rPr>
          <w:ins w:id="1386" w:author="Eutelsat-Rapporteur (v01)" w:date="2021-05-24T13:06:00Z"/>
        </w:rPr>
      </w:pPr>
    </w:p>
    <w:p w14:paraId="7D50B986" w14:textId="77777777" w:rsidR="000C438C" w:rsidRPr="000C438C" w:rsidRDefault="000C438C" w:rsidP="000C438C">
      <w:pPr>
        <w:rPr>
          <w:ins w:id="1387" w:author="Eutelsat-Rapporteur (v01)" w:date="2021-05-24T13:06:00Z"/>
        </w:rPr>
      </w:pPr>
      <w:ins w:id="1388" w:author="Eutelsat-Rapporteur (v01)" w:date="2021-05-24T13:06:00Z">
        <w:r w:rsidRPr="000C438C">
          <w:t xml:space="preserve">In NB-IoT and </w:t>
        </w:r>
        <w:proofErr w:type="spellStart"/>
        <w:r w:rsidRPr="000C438C">
          <w:t>eMTC</w:t>
        </w:r>
        <w:proofErr w:type="spellEnd"/>
        <w:r w:rsidRPr="000C438C">
          <w:t xml:space="preserve">, there may not be a PF/PO in each radio frame (e.g. due to the need for coverage enhancements) and the paging occasions density is given per </w:t>
        </w:r>
        <w:proofErr w:type="spellStart"/>
        <w:r w:rsidRPr="000C438C">
          <w:t>nB</w:t>
        </w:r>
        <w:proofErr w:type="spellEnd"/>
        <w:r w:rsidRPr="000C438C">
          <w:t xml:space="preserve"> and T, i.e. the number of POs per second is equal to 100 * </w:t>
        </w:r>
        <w:proofErr w:type="spellStart"/>
        <w:r w:rsidRPr="000C438C">
          <w:t>nB</w:t>
        </w:r>
        <w:proofErr w:type="spellEnd"/>
        <w:r w:rsidRPr="000C438C">
          <w:t xml:space="preserve"> / T.</w:t>
        </w:r>
      </w:ins>
    </w:p>
    <w:p w14:paraId="1CEA379A" w14:textId="77777777" w:rsidR="000C438C" w:rsidRPr="000C438C" w:rsidRDefault="000C438C" w:rsidP="000C438C">
      <w:pPr>
        <w:rPr>
          <w:ins w:id="1389" w:author="Eutelsat-Rapporteur (v01)" w:date="2021-05-24T13:06:00Z"/>
        </w:rPr>
      </w:pPr>
      <w:ins w:id="1390"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391" w:author="Eutelsat-Rapporteur (v01)" w:date="2021-05-24T13:06:00Z"/>
          <w:szCs w:val="18"/>
          <w:vertAlign w:val="subscript"/>
        </w:rPr>
      </w:pPr>
      <w:r>
        <w:rPr>
          <w:b/>
          <w:szCs w:val="18"/>
        </w:rPr>
        <w:tab/>
      </w:r>
      <w:r>
        <w:rPr>
          <w:b/>
          <w:szCs w:val="18"/>
        </w:rPr>
        <w:tab/>
      </w:r>
      <w:ins w:id="1392" w:author="Eutelsat-Rapporteur (v01)" w:date="2021-05-24T13:06:00Z">
        <w:r w:rsidR="000C438C" w:rsidRPr="00205E83">
          <w:rPr>
            <w:b/>
            <w:szCs w:val="18"/>
          </w:rPr>
          <w:t>Supported paging capacity per second</w:t>
        </w:r>
        <w:r w:rsidR="000C438C" w:rsidRPr="00205E83">
          <w:rPr>
            <w:szCs w:val="18"/>
          </w:rPr>
          <w:t xml:space="preserve">: </w:t>
        </w:r>
        <w:proofErr w:type="spellStart"/>
        <w:r w:rsidR="000C438C" w:rsidRPr="00205E83">
          <w:rPr>
            <w:szCs w:val="18"/>
          </w:rPr>
          <w:t>N</w:t>
        </w:r>
        <w:r w:rsidR="000C438C" w:rsidRPr="00205E83">
          <w:rPr>
            <w:szCs w:val="18"/>
            <w:vertAlign w:val="subscript"/>
          </w:rPr>
          <w:t>Carrier</w:t>
        </w:r>
        <w:proofErr w:type="spellEnd"/>
        <w:r w:rsidR="000C438C" w:rsidRPr="00205E83">
          <w:rPr>
            <w:szCs w:val="18"/>
            <w:vertAlign w:val="subscript"/>
          </w:rPr>
          <w:t xml:space="preserve"> </w:t>
        </w:r>
        <w:r w:rsidR="000C438C" w:rsidRPr="00205E83">
          <w:rPr>
            <w:szCs w:val="18"/>
          </w:rPr>
          <w:t xml:space="preserve">* (100 * </w:t>
        </w:r>
        <w:proofErr w:type="spellStart"/>
        <w:r w:rsidR="000C438C" w:rsidRPr="00205E83">
          <w:rPr>
            <w:szCs w:val="18"/>
          </w:rPr>
          <w:t>nB</w:t>
        </w:r>
        <w:proofErr w:type="spellEnd"/>
        <w:r w:rsidR="000C438C" w:rsidRPr="00205E83">
          <w:rPr>
            <w:szCs w:val="18"/>
          </w:rPr>
          <w:t xml:space="preserve"> / T) * </w:t>
        </w:r>
        <w:proofErr w:type="spellStart"/>
        <w:r w:rsidR="000C438C" w:rsidRPr="00205E83">
          <w:rPr>
            <w:szCs w:val="18"/>
          </w:rPr>
          <w:t>N</w:t>
        </w:r>
        <w:r w:rsidR="000C438C" w:rsidRPr="00205E83">
          <w:rPr>
            <w:szCs w:val="18"/>
            <w:vertAlign w:val="subscript"/>
          </w:rPr>
          <w:t>UEperP</w:t>
        </w:r>
        <w:proofErr w:type="spellEnd"/>
      </w:ins>
    </w:p>
    <w:p w14:paraId="70D85BDE" w14:textId="77777777" w:rsidR="000C438C" w:rsidRPr="00205E83" w:rsidRDefault="000C438C" w:rsidP="000C438C">
      <w:pPr>
        <w:rPr>
          <w:ins w:id="1393" w:author="Eutelsat-Rapporteur (v01)" w:date="2021-05-24T13:06:00Z"/>
        </w:rPr>
      </w:pPr>
    </w:p>
    <w:p w14:paraId="3749356E" w14:textId="77777777" w:rsidR="000C438C" w:rsidRPr="00DD73FD" w:rsidRDefault="000C438C" w:rsidP="000C438C">
      <w:pPr>
        <w:rPr>
          <w:ins w:id="1394" w:author="Eutelsat-Rapporteur (v01)" w:date="2021-05-24T13:06:00Z"/>
          <w:b/>
        </w:rPr>
      </w:pPr>
      <w:ins w:id="1395"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396" w:author="Eutelsat-Rapporteur (v01)" w:date="2021-05-24T13:06:00Z"/>
        </w:rPr>
      </w:pPr>
      <w:ins w:id="1397" w:author="Eutelsat-Rapporteur (v01)" w:date="2021-05-24T13:06:00Z">
        <w:r w:rsidRPr="000C438C">
          <w:t>The required paging load per cell in</w:t>
        </w:r>
      </w:ins>
      <w:ins w:id="1398" w:author="Eutelsat-Rapporteur (v01)" w:date="2021-05-24T13:20:00Z">
        <w:r w:rsidR="00205E83">
          <w:t xml:space="preserve"> </w:t>
        </w:r>
      </w:ins>
      <w:ins w:id="1399" w:author="Eutelsat-Rapporteur (v01)" w:date="2021-05-24T13:21:00Z">
        <w:r w:rsidR="00205E83">
          <w:t xml:space="preserve">[3] </w:t>
        </w:r>
      </w:ins>
      <w:ins w:id="1400" w:author="Eutelsat-Rapporteur (v01)" w:date="2021-05-24T13:06:00Z">
        <w:r w:rsidRPr="000C438C">
          <w:t>is calculated as:</w:t>
        </w:r>
      </w:ins>
    </w:p>
    <w:p w14:paraId="4F4C454C" w14:textId="64FC8045" w:rsidR="000C438C" w:rsidRPr="000C438C" w:rsidRDefault="00205E83" w:rsidP="00205E83">
      <w:pPr>
        <w:rPr>
          <w:ins w:id="1401" w:author="Eutelsat-Rapporteur (v01)" w:date="2021-05-24T13:06:00Z"/>
        </w:rPr>
      </w:pPr>
      <w:r>
        <w:tab/>
      </w:r>
      <w:r>
        <w:tab/>
      </w:r>
      <w:ins w:id="1402"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403" w:author="Eutelsat-Rapporteur (v01)" w:date="2021-05-24T13:06:00Z"/>
        </w:rPr>
      </w:pPr>
      <w:ins w:id="1404" w:author="Eutelsat-Rapporteur (v01)" w:date="2021-05-24T13:06:00Z">
        <w:r w:rsidRPr="00205E83">
          <w:t>In the traffic model defined for IoT</w:t>
        </w:r>
      </w:ins>
      <w:ins w:id="1405" w:author="Eutelsat-Rapporteur (v01)" w:date="2021-05-24T13:21:00Z">
        <w:r w:rsidR="00205E83">
          <w:t xml:space="preserve"> </w:t>
        </w:r>
        <w:r w:rsidR="00205E83" w:rsidRPr="00DC74D9">
          <w:t>[4]</w:t>
        </w:r>
      </w:ins>
      <w:ins w:id="1406" w:author="Eutelsat-Rapporteur (v01)" w:date="2021-05-24T13:06:00Z">
        <w:r w:rsidRPr="00205E83">
          <w:t>, it is specified in section 5.2.2 that only 20% (</w:t>
        </w:r>
        <w:proofErr w:type="spellStart"/>
        <w:r w:rsidRPr="00205E83">
          <w:t>NO_traffic</w:t>
        </w:r>
        <w:proofErr w:type="spellEnd"/>
        <w:r w:rsidRPr="00205E83">
          <w:t>) of the UEs in the cell are pageable.</w:t>
        </w:r>
      </w:ins>
    </w:p>
    <w:p w14:paraId="592882F5" w14:textId="6960BDA7" w:rsidR="000C438C" w:rsidRPr="002E674A" w:rsidRDefault="000C438C" w:rsidP="000C438C">
      <w:pPr>
        <w:rPr>
          <w:ins w:id="1407" w:author="Eutelsat-Rapporteur (v01)" w:date="2021-05-24T13:06:00Z"/>
        </w:rPr>
      </w:pPr>
      <w:ins w:id="1408" w:author="Eutelsat-Rapporteur (v01)" w:date="2021-05-24T13:06:00Z">
        <w:r w:rsidRPr="002E674A">
          <w:t xml:space="preserve">In the traffic model defined for IoT </w:t>
        </w:r>
      </w:ins>
      <w:ins w:id="1409" w:author="Eutelsat-Rapporteur (v01)" w:date="2021-05-24T13:22:00Z">
        <w:r w:rsidR="00205E83" w:rsidRPr="00DC74D9">
          <w:t>[4]</w:t>
        </w:r>
      </w:ins>
      <w:ins w:id="1410"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411" w:author="Eutelsat-Rapporteur (v01)" w:date="2021-05-24T13:06:00Z"/>
        </w:rPr>
      </w:pPr>
      <w:ins w:id="1412" w:author="Eutelsat-Rapporteur (v01)" w:date="2021-05-24T13:06:00Z">
        <w:r w:rsidRPr="00205E83">
          <w:t>Thus we propose to update the formula as below:</w:t>
        </w:r>
      </w:ins>
    </w:p>
    <w:p w14:paraId="544E32E5" w14:textId="4B66726F" w:rsidR="000C438C" w:rsidRPr="00205E83" w:rsidRDefault="00205E83" w:rsidP="000C438C">
      <w:pPr>
        <w:rPr>
          <w:ins w:id="1413" w:author="Eutelsat-Rapporteur (v01)" w:date="2021-05-24T13:06:00Z"/>
          <w:szCs w:val="18"/>
        </w:rPr>
      </w:pPr>
      <w:r>
        <w:rPr>
          <w:b/>
          <w:szCs w:val="18"/>
        </w:rPr>
        <w:tab/>
      </w:r>
      <w:r>
        <w:rPr>
          <w:b/>
          <w:szCs w:val="18"/>
        </w:rPr>
        <w:tab/>
      </w:r>
      <w:ins w:id="1414"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Heading3"/>
        <w:rPr>
          <w:ins w:id="1415" w:author="Eutelsat-Rapporteur (v01)" w:date="2021-05-24T13:06:00Z"/>
        </w:rPr>
      </w:pPr>
      <w:ins w:id="1416" w:author="Eutelsat-Rapporteur (v01)" w:date="2021-05-24T13:07:00Z">
        <w:r w:rsidRPr="00AC6B65">
          <w:t>D.</w:t>
        </w:r>
        <w:r>
          <w:t>2.</w:t>
        </w:r>
      </w:ins>
      <w:ins w:id="1417" w:author="Eutelsat-Rapporteur (v01)" w:date="2021-05-24T13:26:00Z">
        <w:r>
          <w:t>2</w:t>
        </w:r>
      </w:ins>
      <w:ins w:id="1418" w:author="Eutelsat-Rapporteur (v01)" w:date="2021-05-24T13:07:00Z">
        <w:r>
          <w:tab/>
        </w:r>
      </w:ins>
      <w:ins w:id="1419" w:author="Eutelsat-Rapporteur (v01)" w:date="2021-05-24T13:06:00Z">
        <w:r>
          <w:t>Examples of calculation</w:t>
        </w:r>
      </w:ins>
    </w:p>
    <w:p w14:paraId="365D8005" w14:textId="75255D0E" w:rsidR="000C438C" w:rsidRPr="00205E83" w:rsidRDefault="000C438C" w:rsidP="000C438C">
      <w:pPr>
        <w:rPr>
          <w:ins w:id="1420" w:author="Eutelsat-Rapporteur (v01)" w:date="2021-05-24T13:06:00Z"/>
        </w:rPr>
      </w:pPr>
      <w:ins w:id="1421" w:author="Eutelsat-Rapporteur (v01)" w:date="2021-05-24T13:06:00Z">
        <w:r w:rsidRPr="00205E83">
          <w:t xml:space="preserve">As described in section </w:t>
        </w:r>
      </w:ins>
      <w:ins w:id="1422" w:author="Eutelsat-Rapporteur (v01)" w:date="2021-05-24T13:26:00Z">
        <w:r w:rsidR="00205E83">
          <w:t>D.</w:t>
        </w:r>
      </w:ins>
      <w:ins w:id="1423"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424" w:author="Eutelsat-Rapporteur (v01)" w:date="2021-05-24T13:06:00Z"/>
        </w:rPr>
      </w:pPr>
      <w:ins w:id="1425" w:author="Eutelsat-Rapporteur (v01)" w:date="2021-05-24T13:27:00Z">
        <w:r>
          <w:t>-</w:t>
        </w:r>
        <w:r>
          <w:tab/>
        </w:r>
      </w:ins>
      <w:ins w:id="1426" w:author="Eutelsat-Rapporteur (v01)" w:date="2021-05-24T13:06:00Z">
        <w:r w:rsidR="000C438C">
          <w:t xml:space="preserve">paging capacity: </w:t>
        </w:r>
        <w:proofErr w:type="spellStart"/>
        <w:r w:rsidR="000C438C">
          <w:t>N</w:t>
        </w:r>
        <w:r w:rsidR="000C438C" w:rsidRPr="00053707">
          <w:rPr>
            <w:vertAlign w:val="subscript"/>
          </w:rPr>
          <w:t>Carrier</w:t>
        </w:r>
        <w:proofErr w:type="spellEnd"/>
        <w:r w:rsidR="000C438C">
          <w:t xml:space="preserve">, T and </w:t>
        </w:r>
        <w:proofErr w:type="spellStart"/>
        <w:r w:rsidR="000C438C">
          <w:t>nB</w:t>
        </w:r>
        <w:proofErr w:type="spellEnd"/>
      </w:ins>
    </w:p>
    <w:p w14:paraId="27159D7A" w14:textId="0EC8EADF" w:rsidR="000C438C" w:rsidRDefault="002E674A" w:rsidP="002E674A">
      <w:pPr>
        <w:pStyle w:val="B1"/>
        <w:rPr>
          <w:ins w:id="1427" w:author="Eutelsat-Rapporteur (v01)" w:date="2021-05-24T13:06:00Z"/>
        </w:rPr>
      </w:pPr>
      <w:ins w:id="1428" w:author="Eutelsat-Rapporteur (v01)" w:date="2021-05-24T13:27:00Z">
        <w:r>
          <w:t>-</w:t>
        </w:r>
        <w:r>
          <w:tab/>
        </w:r>
      </w:ins>
      <w:ins w:id="1429"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430" w:author="Eutelsat-Rapporteur (v01)" w:date="2021-05-24T13:06:00Z"/>
          <w:sz w:val="22"/>
          <w:szCs w:val="22"/>
        </w:rPr>
      </w:pPr>
    </w:p>
    <w:p w14:paraId="5A80CA63" w14:textId="77777777" w:rsidR="000C438C" w:rsidRDefault="000C438C" w:rsidP="002E674A">
      <w:pPr>
        <w:rPr>
          <w:ins w:id="1431" w:author="Eutelsat-Rapporteur (v01)" w:date="2021-05-24T13:06:00Z"/>
        </w:rPr>
      </w:pPr>
      <w:ins w:id="1432" w:author="Eutelsat-Rapporteur (v01)" w:date="2021-05-24T13:06:00Z">
        <w:r>
          <w:t>In the following tables we provide results for different values of the parameters.</w:t>
        </w:r>
      </w:ins>
    </w:p>
    <w:p w14:paraId="19E11CAC" w14:textId="77777777" w:rsidR="000C438C" w:rsidRDefault="000C438C" w:rsidP="002E674A">
      <w:pPr>
        <w:rPr>
          <w:ins w:id="1433" w:author="Eutelsat-Rapporteur (v01)" w:date="2021-05-24T13:06:00Z"/>
        </w:rPr>
      </w:pPr>
    </w:p>
    <w:p w14:paraId="6C15C1C2" w14:textId="4344B6AF" w:rsidR="000C438C" w:rsidRPr="004A3A29" w:rsidRDefault="000C438C" w:rsidP="002E674A">
      <w:pPr>
        <w:rPr>
          <w:ins w:id="1434" w:author="Eutelsat-Rapporteur (v01)" w:date="2021-05-24T13:06:00Z"/>
          <w:b/>
        </w:rPr>
      </w:pPr>
      <w:ins w:id="1435" w:author="Eutelsat-Rapporteur (v01)" w:date="2021-05-24T13:06:00Z">
        <w:r w:rsidRPr="004A3A29">
          <w:rPr>
            <w:b/>
          </w:rPr>
          <w:t>Paging capacity for NB-IoT:</w:t>
        </w:r>
      </w:ins>
    </w:p>
    <w:p w14:paraId="19B71010" w14:textId="77777777" w:rsidR="000C438C" w:rsidRPr="004A3A29" w:rsidRDefault="000C438C" w:rsidP="002E674A">
      <w:pPr>
        <w:rPr>
          <w:ins w:id="1436" w:author="Eutelsat-Rapporteur (v01)" w:date="2021-05-24T13:06:00Z"/>
        </w:rPr>
      </w:pPr>
      <w:ins w:id="1437"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438" w:author="Eutelsat-Rapporteur (v01)" w:date="2021-05-24T13:06:00Z"/>
        </w:rPr>
      </w:pPr>
      <w:proofErr w:type="spellStart"/>
      <w:ins w:id="1439" w:author="Eutelsat-Rapporteur (v01)" w:date="2021-05-24T13:06:00Z">
        <w:r w:rsidRPr="004A3A29">
          <w:t>nB</w:t>
        </w:r>
        <w:proofErr w:type="spellEnd"/>
        <w:r w:rsidRPr="004A3A29">
          <w:t xml:space="preserve"> can take the values 4T, 2T, T, T/2, T/4, T/8, T/16, T/32, T/64, T/128, T/256, T/512, T/1024. </w:t>
        </w:r>
        <w:proofErr w:type="spellStart"/>
        <w:r w:rsidRPr="004A3A29">
          <w:t>nB</w:t>
        </w:r>
        <w:proofErr w:type="spellEnd"/>
        <w:r w:rsidRPr="004A3A29">
          <w:t xml:space="preserve"> should be chosen so POs overlapping is avoided, i.e. </w:t>
        </w:r>
        <w:proofErr w:type="spellStart"/>
        <w:r w:rsidRPr="004A3A29">
          <w:t>nB</w:t>
        </w:r>
        <w:proofErr w:type="spellEnd"/>
        <w:r w:rsidRPr="004A3A29">
          <w:t xml:space="preserve"> depends on the level of coverage enhancements needed (i.e. the number of NPDCCH repetitions). Considering that in NTN most UEs will be in relative good coverage, we use </w:t>
        </w:r>
        <w:proofErr w:type="spellStart"/>
        <w:r w:rsidRPr="004A3A29">
          <w:t>nB</w:t>
        </w:r>
        <w:proofErr w:type="spellEnd"/>
        <w:r w:rsidRPr="004A3A29">
          <w:t>=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440" w:author="Eutelsat-Rapporteur (v01)" w:date="2021-05-24T13:06:00Z"/>
        </w:rPr>
      </w:pPr>
      <w:proofErr w:type="spellStart"/>
      <w:ins w:id="1441" w:author="Eutelsat-Rapporteur (v01)" w:date="2021-05-24T13:06:00Z">
        <w:r w:rsidRPr="004A3A29">
          <w:t>N</w:t>
        </w:r>
        <w:r>
          <w:rPr>
            <w:vertAlign w:val="subscript"/>
          </w:rPr>
          <w:t>Carrier</w:t>
        </w:r>
        <w:proofErr w:type="spellEnd"/>
        <w:r w:rsidRPr="004A3A29">
          <w:rPr>
            <w:vertAlign w:val="subscript"/>
          </w:rPr>
          <w:t xml:space="preserve"> </w:t>
        </w:r>
        <w:r w:rsidRPr="004A3A29">
          <w:t xml:space="preserve">can take </w:t>
        </w:r>
        <w:r>
          <w:t>the values 1..</w:t>
        </w:r>
        <w:r w:rsidRPr="004A3A29">
          <w:t>16.</w:t>
        </w:r>
      </w:ins>
    </w:p>
    <w:p w14:paraId="66E54E52" w14:textId="77777777" w:rsidR="000C438C" w:rsidRPr="004A3A29" w:rsidRDefault="000C438C" w:rsidP="002E674A">
      <w:pPr>
        <w:rPr>
          <w:ins w:id="1442" w:author="Eutelsat-Rapporteur (v01)" w:date="2021-05-24T13:06:00Z"/>
        </w:rPr>
      </w:pPr>
      <w:proofErr w:type="spellStart"/>
      <w:ins w:id="1443" w:author="Eutelsat-Rapporteur (v01)" w:date="2021-05-24T13:06:00Z">
        <w:r w:rsidRPr="004A3A29">
          <w:t>N</w:t>
        </w:r>
        <w:r w:rsidRPr="004A3A29">
          <w:rPr>
            <w:vertAlign w:val="subscript"/>
          </w:rPr>
          <w:t>UEperPO</w:t>
        </w:r>
        <w:proofErr w:type="spellEnd"/>
        <w:r w:rsidRPr="004A3A29">
          <w:rPr>
            <w:vertAlign w:val="subscript"/>
          </w:rPr>
          <w:t xml:space="preserve"> </w:t>
        </w:r>
        <w:r w:rsidRPr="004A3A29">
          <w:t>is equal to 16.</w:t>
        </w:r>
      </w:ins>
    </w:p>
    <w:p w14:paraId="05FA8851" w14:textId="1F9EF69D" w:rsidR="000C438C" w:rsidRPr="004A3A29" w:rsidRDefault="000C438C" w:rsidP="002E674A">
      <w:pPr>
        <w:pStyle w:val="TH"/>
        <w:rPr>
          <w:ins w:id="1444" w:author="Eutelsat-Rapporteur (v01)" w:date="2021-05-24T13:06:00Z"/>
        </w:rPr>
      </w:pPr>
      <w:ins w:id="1445" w:author="Eutelsat-Rapporteur (v01)" w:date="2021-05-24T13:06:00Z">
        <w:r w:rsidRPr="004A3A29">
          <w:t xml:space="preserve">Table </w:t>
        </w:r>
      </w:ins>
      <w:ins w:id="1446" w:author="Eutelsat-Rapporteur (v01)" w:date="2021-05-24T14:06:00Z">
        <w:r w:rsidR="00576377" w:rsidRPr="00AC6B65">
          <w:t>D.</w:t>
        </w:r>
        <w:r w:rsidR="00576377">
          <w:t>2.2-</w:t>
        </w:r>
      </w:ins>
      <w:ins w:id="1447"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448" w:author="Eutelsat-Rapporteur (v01)" w:date="2021-05-24T13:06:00Z"/>
        </w:trPr>
        <w:tc>
          <w:tcPr>
            <w:tcW w:w="1007" w:type="dxa"/>
          </w:tcPr>
          <w:p w14:paraId="774C4DCF" w14:textId="77777777" w:rsidR="000C438C" w:rsidRPr="004A3A29" w:rsidRDefault="000C438C" w:rsidP="00DC3F77">
            <w:pPr>
              <w:keepNext/>
              <w:keepLines/>
              <w:spacing w:after="0"/>
              <w:jc w:val="center"/>
              <w:rPr>
                <w:ins w:id="1449" w:author="Eutelsat-Rapporteur (v01)" w:date="2021-05-24T13:06:00Z"/>
                <w:rFonts w:eastAsia="Calibri"/>
                <w:b/>
              </w:rPr>
            </w:pPr>
            <w:ins w:id="1450"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451" w:author="Eutelsat-Rapporteur (v01)" w:date="2021-05-24T13:06:00Z"/>
                <w:rFonts w:eastAsia="Calibri"/>
                <w:b/>
              </w:rPr>
            </w:pPr>
            <w:proofErr w:type="spellStart"/>
            <w:ins w:id="1452" w:author="Eutelsat-Rapporteur (v01)" w:date="2021-05-24T13:06:00Z">
              <w:r w:rsidRPr="004A3A29">
                <w:rPr>
                  <w:rFonts w:eastAsia="Calibri"/>
                  <w:b/>
                </w:rPr>
                <w:t>nB</w:t>
              </w:r>
              <w:proofErr w:type="spellEnd"/>
            </w:ins>
          </w:p>
        </w:tc>
        <w:tc>
          <w:tcPr>
            <w:tcW w:w="3082" w:type="dxa"/>
            <w:shd w:val="clear" w:color="auto" w:fill="auto"/>
          </w:tcPr>
          <w:p w14:paraId="7537CB8F" w14:textId="77777777" w:rsidR="000C438C" w:rsidRPr="004A3A29" w:rsidRDefault="000C438C" w:rsidP="00DC3F77">
            <w:pPr>
              <w:keepNext/>
              <w:keepLines/>
              <w:spacing w:after="0"/>
              <w:jc w:val="center"/>
              <w:rPr>
                <w:ins w:id="1453" w:author="Eutelsat-Rapporteur (v01)" w:date="2021-05-24T13:06:00Z"/>
                <w:rFonts w:eastAsia="Calibri"/>
                <w:b/>
              </w:rPr>
            </w:pPr>
            <w:ins w:id="1454"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455"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456" w:author="Eutelsat-Rapporteur (v01)" w:date="2021-05-24T13:06:00Z"/>
                <w:rFonts w:eastAsia="Calibri"/>
                <w:lang w:eastAsia="x-none"/>
              </w:rPr>
            </w:pPr>
            <w:ins w:id="1457"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458" w:author="Eutelsat-Rapporteur (v01)" w:date="2021-05-24T13:06:00Z"/>
                <w:rFonts w:eastAsia="Calibri"/>
                <w:lang w:eastAsia="x-none"/>
              </w:rPr>
            </w:pPr>
            <w:ins w:id="1459"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460" w:author="Eutelsat-Rapporteur (v01)" w:date="2021-05-24T13:06:00Z"/>
                <w:rFonts w:eastAsia="Calibri"/>
                <w:lang w:eastAsia="x-none"/>
              </w:rPr>
            </w:pPr>
            <w:ins w:id="1461" w:author="Eutelsat-Rapporteur (v01)" w:date="2021-05-24T13:06:00Z">
              <w:r w:rsidRPr="004A3A29">
                <w:rPr>
                  <w:rFonts w:eastAsia="Calibri"/>
                  <w:lang w:eastAsia="x-none"/>
                </w:rPr>
                <w:t>1600</w:t>
              </w:r>
            </w:ins>
          </w:p>
        </w:tc>
      </w:tr>
      <w:tr w:rsidR="000C438C" w:rsidRPr="004A3A29" w14:paraId="4548D13E" w14:textId="77777777" w:rsidTr="00DC3F77">
        <w:trPr>
          <w:jc w:val="center"/>
          <w:ins w:id="1462" w:author="Eutelsat-Rapporteur (v01)" w:date="2021-05-24T13:06:00Z"/>
        </w:trPr>
        <w:tc>
          <w:tcPr>
            <w:tcW w:w="1007" w:type="dxa"/>
            <w:vMerge/>
          </w:tcPr>
          <w:p w14:paraId="0FFDAD92" w14:textId="77777777" w:rsidR="000C438C" w:rsidRPr="004A3A29" w:rsidRDefault="000C438C" w:rsidP="00DC3F77">
            <w:pPr>
              <w:keepNext/>
              <w:keepLines/>
              <w:spacing w:after="0"/>
              <w:rPr>
                <w:ins w:id="1463"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464" w:author="Eutelsat-Rapporteur (v01)" w:date="2021-05-24T13:06:00Z"/>
                <w:rFonts w:eastAsia="Calibri"/>
                <w:lang w:eastAsia="x-none"/>
              </w:rPr>
            </w:pPr>
            <w:ins w:id="1465"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466" w:author="Eutelsat-Rapporteur (v01)" w:date="2021-05-24T13:06:00Z"/>
                <w:rFonts w:eastAsia="Calibri"/>
                <w:lang w:eastAsia="x-none"/>
              </w:rPr>
            </w:pPr>
            <w:ins w:id="1467" w:author="Eutelsat-Rapporteur (v01)" w:date="2021-05-24T13:06:00Z">
              <w:r w:rsidRPr="004A3A29">
                <w:rPr>
                  <w:rFonts w:eastAsia="Calibri"/>
                  <w:lang w:eastAsia="x-none"/>
                </w:rPr>
                <w:t>800</w:t>
              </w:r>
            </w:ins>
          </w:p>
        </w:tc>
      </w:tr>
      <w:tr w:rsidR="000C438C" w:rsidRPr="004A3A29" w14:paraId="17A39C6E" w14:textId="77777777" w:rsidTr="00DC3F77">
        <w:trPr>
          <w:jc w:val="center"/>
          <w:ins w:id="1468" w:author="Eutelsat-Rapporteur (v01)" w:date="2021-05-24T13:06:00Z"/>
        </w:trPr>
        <w:tc>
          <w:tcPr>
            <w:tcW w:w="1007" w:type="dxa"/>
            <w:vMerge/>
          </w:tcPr>
          <w:p w14:paraId="15900C32" w14:textId="77777777" w:rsidR="000C438C" w:rsidRPr="004A3A29" w:rsidRDefault="000C438C" w:rsidP="00DC3F77">
            <w:pPr>
              <w:keepNext/>
              <w:keepLines/>
              <w:spacing w:after="0"/>
              <w:rPr>
                <w:ins w:id="1469"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470" w:author="Eutelsat-Rapporteur (v01)" w:date="2021-05-24T13:06:00Z"/>
                <w:rFonts w:eastAsia="Calibri"/>
                <w:lang w:eastAsia="x-none"/>
              </w:rPr>
            </w:pPr>
            <w:ins w:id="1471"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472" w:author="Eutelsat-Rapporteur (v01)" w:date="2021-05-24T13:06:00Z"/>
                <w:rFonts w:eastAsia="Calibri"/>
                <w:lang w:eastAsia="x-none"/>
              </w:rPr>
            </w:pPr>
            <w:ins w:id="1473" w:author="Eutelsat-Rapporteur (v01)" w:date="2021-05-24T13:06:00Z">
              <w:r w:rsidRPr="004A3A29">
                <w:rPr>
                  <w:rFonts w:eastAsia="Calibri"/>
                  <w:lang w:eastAsia="x-none"/>
                </w:rPr>
                <w:t>400</w:t>
              </w:r>
            </w:ins>
          </w:p>
        </w:tc>
      </w:tr>
      <w:tr w:rsidR="000C438C" w:rsidRPr="004A3A29" w14:paraId="6C669135" w14:textId="77777777" w:rsidTr="00DC3F77">
        <w:trPr>
          <w:jc w:val="center"/>
          <w:ins w:id="1474" w:author="Eutelsat-Rapporteur (v01)" w:date="2021-05-24T13:06:00Z"/>
        </w:trPr>
        <w:tc>
          <w:tcPr>
            <w:tcW w:w="1007" w:type="dxa"/>
            <w:vMerge/>
          </w:tcPr>
          <w:p w14:paraId="7AB4DA29" w14:textId="77777777" w:rsidR="000C438C" w:rsidRPr="004A3A29" w:rsidRDefault="000C438C" w:rsidP="00DC3F77">
            <w:pPr>
              <w:keepNext/>
              <w:keepLines/>
              <w:spacing w:after="0"/>
              <w:rPr>
                <w:ins w:id="1475"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476" w:author="Eutelsat-Rapporteur (v01)" w:date="2021-05-24T13:06:00Z"/>
                <w:rFonts w:eastAsia="Calibri"/>
                <w:lang w:eastAsia="x-none"/>
              </w:rPr>
            </w:pPr>
            <w:ins w:id="1477"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478" w:author="Eutelsat-Rapporteur (v01)" w:date="2021-05-24T13:06:00Z"/>
                <w:rFonts w:eastAsia="Calibri"/>
                <w:lang w:eastAsia="x-none"/>
              </w:rPr>
            </w:pPr>
            <w:ins w:id="1479" w:author="Eutelsat-Rapporteur (v01)" w:date="2021-05-24T13:06:00Z">
              <w:r>
                <w:rPr>
                  <w:rFonts w:eastAsia="Calibri"/>
                  <w:lang w:eastAsia="x-none"/>
                </w:rPr>
                <w:t>200</w:t>
              </w:r>
            </w:ins>
          </w:p>
        </w:tc>
      </w:tr>
      <w:tr w:rsidR="000C438C" w:rsidRPr="004A3A29" w14:paraId="1D1FEEB3" w14:textId="77777777" w:rsidTr="00DC3F77">
        <w:trPr>
          <w:jc w:val="center"/>
          <w:ins w:id="1480" w:author="Eutelsat-Rapporteur (v01)" w:date="2021-05-24T13:06:00Z"/>
        </w:trPr>
        <w:tc>
          <w:tcPr>
            <w:tcW w:w="1007" w:type="dxa"/>
            <w:vMerge/>
          </w:tcPr>
          <w:p w14:paraId="35DDA1C1" w14:textId="77777777" w:rsidR="000C438C" w:rsidRPr="004A3A29" w:rsidRDefault="000C438C" w:rsidP="00DC3F77">
            <w:pPr>
              <w:keepNext/>
              <w:keepLines/>
              <w:spacing w:after="0"/>
              <w:rPr>
                <w:ins w:id="1481"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482" w:author="Eutelsat-Rapporteur (v01)" w:date="2021-05-24T13:06:00Z"/>
                <w:rFonts w:eastAsia="Calibri"/>
                <w:lang w:eastAsia="x-none"/>
              </w:rPr>
            </w:pPr>
            <w:ins w:id="1483"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484" w:author="Eutelsat-Rapporteur (v01)" w:date="2021-05-24T13:06:00Z"/>
                <w:rFonts w:eastAsia="Calibri"/>
                <w:lang w:eastAsia="x-none"/>
              </w:rPr>
            </w:pPr>
            <w:ins w:id="1485" w:author="Eutelsat-Rapporteur (v01)" w:date="2021-05-24T13:06:00Z">
              <w:r>
                <w:rPr>
                  <w:rFonts w:eastAsia="Calibri"/>
                  <w:lang w:eastAsia="x-none"/>
                </w:rPr>
                <w:t>100</w:t>
              </w:r>
            </w:ins>
          </w:p>
        </w:tc>
      </w:tr>
      <w:tr w:rsidR="000C438C" w:rsidRPr="004A3A29" w14:paraId="024DA0A6" w14:textId="77777777" w:rsidTr="00DC3F77">
        <w:trPr>
          <w:jc w:val="center"/>
          <w:ins w:id="1486" w:author="Eutelsat-Rapporteur (v01)" w:date="2021-05-24T13:06:00Z"/>
        </w:trPr>
        <w:tc>
          <w:tcPr>
            <w:tcW w:w="1007" w:type="dxa"/>
            <w:vMerge/>
          </w:tcPr>
          <w:p w14:paraId="6D1513A7" w14:textId="77777777" w:rsidR="000C438C" w:rsidRPr="004A3A29" w:rsidRDefault="000C438C" w:rsidP="00DC3F77">
            <w:pPr>
              <w:keepNext/>
              <w:keepLines/>
              <w:spacing w:after="0"/>
              <w:rPr>
                <w:ins w:id="1487"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488" w:author="Eutelsat-Rapporteur (v01)" w:date="2021-05-24T13:06:00Z"/>
                <w:rFonts w:eastAsia="Calibri"/>
                <w:lang w:eastAsia="x-none"/>
              </w:rPr>
            </w:pPr>
            <w:ins w:id="1489"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490" w:author="Eutelsat-Rapporteur (v01)" w:date="2021-05-24T13:06:00Z"/>
                <w:rFonts w:eastAsia="Calibri"/>
                <w:lang w:eastAsia="x-none"/>
              </w:rPr>
            </w:pPr>
            <w:ins w:id="1491" w:author="Eutelsat-Rapporteur (v01)" w:date="2021-05-24T13:06:00Z">
              <w:r>
                <w:rPr>
                  <w:rFonts w:eastAsia="Calibri"/>
                  <w:lang w:eastAsia="x-none"/>
                </w:rPr>
                <w:t>50</w:t>
              </w:r>
            </w:ins>
          </w:p>
        </w:tc>
      </w:tr>
    </w:tbl>
    <w:p w14:paraId="7718BA12" w14:textId="77777777" w:rsidR="000C438C" w:rsidRPr="004A3A29" w:rsidRDefault="000C438C" w:rsidP="000C438C">
      <w:pPr>
        <w:rPr>
          <w:ins w:id="1492" w:author="Eutelsat-Rapporteur (v01)" w:date="2021-05-24T13:06:00Z"/>
          <w:sz w:val="22"/>
          <w:szCs w:val="22"/>
        </w:rPr>
      </w:pPr>
    </w:p>
    <w:p w14:paraId="0AA74678" w14:textId="62881826" w:rsidR="000C438C" w:rsidRPr="002E674A" w:rsidRDefault="000C438C" w:rsidP="002E674A">
      <w:pPr>
        <w:rPr>
          <w:ins w:id="1493" w:author="Eutelsat-Rapporteur (v01)" w:date="2021-05-24T13:06:00Z"/>
          <w:b/>
          <w:bCs/>
        </w:rPr>
      </w:pPr>
      <w:ins w:id="1494" w:author="Eutelsat-Rapporteur (v01)" w:date="2021-05-24T13:06:00Z">
        <w:r w:rsidRPr="002E674A">
          <w:rPr>
            <w:b/>
            <w:bCs/>
          </w:rPr>
          <w:t>Paging load:</w:t>
        </w:r>
      </w:ins>
    </w:p>
    <w:p w14:paraId="4E4732CC" w14:textId="7662C1D8" w:rsidR="000C438C" w:rsidRPr="00053707" w:rsidRDefault="000C438C" w:rsidP="002E674A">
      <w:pPr>
        <w:rPr>
          <w:ins w:id="1495" w:author="Eutelsat-Rapporteur (v01)" w:date="2021-05-24T13:06:00Z"/>
        </w:rPr>
      </w:pPr>
      <w:ins w:id="1496"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497" w:author="Eutelsat-Rapporteur (v01)" w:date="2021-05-24T13:06:00Z"/>
        </w:rPr>
      </w:pPr>
      <w:ins w:id="1498"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499" w:author="Eutelsat-Rapporteur (v01)" w:date="2021-05-24T13:06:00Z"/>
        </w:rPr>
      </w:pPr>
      <w:ins w:id="1500" w:author="Eutelsat-Rapporteur (v01)" w:date="2021-05-24T13:06:00Z">
        <w:r>
          <w:t xml:space="preserve">Table </w:t>
        </w:r>
      </w:ins>
      <w:ins w:id="1501" w:author="Eutelsat-Rapporteur (v01)" w:date="2021-05-24T14:06:00Z">
        <w:r w:rsidR="00576377" w:rsidRPr="00AC6B65">
          <w:t>D.</w:t>
        </w:r>
        <w:r w:rsidR="00576377">
          <w:t>2.2-</w:t>
        </w:r>
      </w:ins>
      <w:ins w:id="1502" w:author="Eutelsat-Rapporteur (v01)" w:date="2021-05-24T13:06:00Z">
        <w:r>
          <w:t>2: Paging load and number of required carriers f</w:t>
        </w:r>
        <w:r w:rsidRPr="00567B6B">
          <w:t>or a given UE density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503"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504" w:author="Eutelsat-Rapporteur (v01)" w:date="2021-05-24T13:06:00Z"/>
                <w:rFonts w:eastAsia="Calibri"/>
              </w:rPr>
            </w:pPr>
          </w:p>
        </w:tc>
        <w:tc>
          <w:tcPr>
            <w:tcW w:w="4926" w:type="dxa"/>
            <w:gridSpan w:val="7"/>
          </w:tcPr>
          <w:p w14:paraId="02894168" w14:textId="77777777" w:rsidR="000C438C" w:rsidRDefault="000C438C" w:rsidP="00DC3F77">
            <w:pPr>
              <w:pStyle w:val="TAH"/>
              <w:rPr>
                <w:ins w:id="1505" w:author="Eutelsat-Rapporteur (v01)" w:date="2021-05-24T13:06:00Z"/>
                <w:rFonts w:eastAsia="Calibri"/>
              </w:rPr>
            </w:pPr>
            <w:ins w:id="1506" w:author="Eutelsat-Rapporteur (v01)" w:date="2021-05-24T13:06:00Z">
              <w:r>
                <w:rPr>
                  <w:rFonts w:eastAsia="Calibri"/>
                </w:rPr>
                <w:t>Number of needed carriers</w:t>
              </w:r>
            </w:ins>
          </w:p>
          <w:p w14:paraId="669EE19C" w14:textId="77777777" w:rsidR="000C438C" w:rsidRDefault="000C438C" w:rsidP="00DC3F77">
            <w:pPr>
              <w:pStyle w:val="TAH"/>
              <w:rPr>
                <w:ins w:id="1507" w:author="Eutelsat-Rapporteur (v01)" w:date="2021-05-24T13:06:00Z"/>
                <w:rFonts w:eastAsia="Calibri"/>
              </w:rPr>
            </w:pPr>
            <w:ins w:id="1508" w:author="Eutelsat-Rapporteur (v01)" w:date="2021-05-24T13:06:00Z">
              <w:r>
                <w:rPr>
                  <w:rFonts w:eastAsia="Calibri"/>
                </w:rPr>
                <w:t>(T=128)</w:t>
              </w:r>
            </w:ins>
          </w:p>
        </w:tc>
      </w:tr>
      <w:tr w:rsidR="000C438C" w:rsidRPr="00B923D6" w14:paraId="511D2A8A" w14:textId="77777777" w:rsidTr="00DC3F77">
        <w:trPr>
          <w:jc w:val="center"/>
          <w:ins w:id="1509" w:author="Eutelsat-Rapporteur (v01)" w:date="2021-05-24T13:06:00Z"/>
        </w:trPr>
        <w:tc>
          <w:tcPr>
            <w:tcW w:w="1016" w:type="dxa"/>
            <w:shd w:val="clear" w:color="auto" w:fill="auto"/>
          </w:tcPr>
          <w:p w14:paraId="18C6827B" w14:textId="2A76B2D7" w:rsidR="000C438C" w:rsidRPr="00B923D6" w:rsidRDefault="000C438C" w:rsidP="00DC3F77">
            <w:pPr>
              <w:pStyle w:val="TAH"/>
              <w:rPr>
                <w:ins w:id="1510" w:author="Eutelsat-Rapporteur (v01)" w:date="2021-05-24T13:06:00Z"/>
                <w:rFonts w:eastAsia="Calibri"/>
              </w:rPr>
            </w:pPr>
            <w:ins w:id="1511"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512" w:author="Eutelsat-Rapporteur (v01)" w:date="2021-05-24T13:06:00Z"/>
                <w:rFonts w:eastAsia="Calibri"/>
              </w:rPr>
            </w:pPr>
            <w:ins w:id="1513"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514" w:author="Eutelsat-Rapporteur (v01)" w:date="2021-05-24T13:06:00Z"/>
                <w:rFonts w:eastAsia="Calibri"/>
              </w:rPr>
            </w:pPr>
            <w:ins w:id="1515"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516" w:author="Eutelsat-Rapporteur (v01)" w:date="2021-05-24T13:06:00Z"/>
                <w:rFonts w:eastAsia="Calibri"/>
              </w:rPr>
            </w:pPr>
            <w:ins w:id="1517"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518" w:author="Eutelsat-Rapporteur (v01)" w:date="2021-05-24T13:06:00Z"/>
                <w:rFonts w:eastAsia="Calibri"/>
              </w:rPr>
            </w:pPr>
            <w:proofErr w:type="spellStart"/>
            <w:ins w:id="1519" w:author="Eutelsat-Rapporteur (v01)" w:date="2021-05-24T13:06:00Z">
              <w:r>
                <w:rPr>
                  <w:rFonts w:eastAsia="Calibri"/>
                </w:rPr>
                <w:t>nB</w:t>
              </w:r>
              <w:proofErr w:type="spellEnd"/>
              <w:r>
                <w:rPr>
                  <w:rFonts w:eastAsia="Calibri"/>
                </w:rPr>
                <w:t>=T</w:t>
              </w:r>
            </w:ins>
          </w:p>
        </w:tc>
        <w:tc>
          <w:tcPr>
            <w:tcW w:w="821" w:type="dxa"/>
          </w:tcPr>
          <w:p w14:paraId="331F789B" w14:textId="77777777" w:rsidR="000C438C" w:rsidRPr="00B923D6" w:rsidRDefault="000C438C" w:rsidP="00DC3F77">
            <w:pPr>
              <w:pStyle w:val="TAH"/>
              <w:rPr>
                <w:ins w:id="1520" w:author="Eutelsat-Rapporteur (v01)" w:date="2021-05-24T13:06:00Z"/>
                <w:rFonts w:eastAsia="Calibri"/>
              </w:rPr>
            </w:pPr>
            <w:proofErr w:type="spellStart"/>
            <w:ins w:id="1521" w:author="Eutelsat-Rapporteur (v01)" w:date="2021-05-24T13:06:00Z">
              <w:r>
                <w:rPr>
                  <w:rFonts w:eastAsia="Calibri"/>
                </w:rPr>
                <w:t>nB</w:t>
              </w:r>
              <w:proofErr w:type="spellEnd"/>
              <w:r>
                <w:rPr>
                  <w:rFonts w:eastAsia="Calibri"/>
                </w:rPr>
                <w:t>=T/2</w:t>
              </w:r>
            </w:ins>
          </w:p>
        </w:tc>
        <w:tc>
          <w:tcPr>
            <w:tcW w:w="821" w:type="dxa"/>
          </w:tcPr>
          <w:p w14:paraId="596291B2" w14:textId="77777777" w:rsidR="000C438C" w:rsidRPr="00B923D6" w:rsidRDefault="000C438C" w:rsidP="00DC3F77">
            <w:pPr>
              <w:pStyle w:val="TAH"/>
              <w:rPr>
                <w:ins w:id="1522" w:author="Eutelsat-Rapporteur (v01)" w:date="2021-05-24T13:06:00Z"/>
                <w:rFonts w:eastAsia="Calibri"/>
              </w:rPr>
            </w:pPr>
            <w:proofErr w:type="spellStart"/>
            <w:ins w:id="1523" w:author="Eutelsat-Rapporteur (v01)" w:date="2021-05-24T13:06:00Z">
              <w:r>
                <w:rPr>
                  <w:rFonts w:eastAsia="Calibri"/>
                </w:rPr>
                <w:t>nB</w:t>
              </w:r>
              <w:proofErr w:type="spellEnd"/>
              <w:r>
                <w:rPr>
                  <w:rFonts w:eastAsia="Calibri"/>
                </w:rPr>
                <w:t>=T/4</w:t>
              </w:r>
            </w:ins>
          </w:p>
        </w:tc>
        <w:tc>
          <w:tcPr>
            <w:tcW w:w="821" w:type="dxa"/>
          </w:tcPr>
          <w:p w14:paraId="357C4D21" w14:textId="77777777" w:rsidR="000C438C" w:rsidRDefault="000C438C" w:rsidP="00DC3F77">
            <w:pPr>
              <w:pStyle w:val="TAH"/>
              <w:rPr>
                <w:ins w:id="1524" w:author="Eutelsat-Rapporteur (v01)" w:date="2021-05-24T13:06:00Z"/>
                <w:rFonts w:eastAsia="Calibri"/>
              </w:rPr>
            </w:pPr>
            <w:proofErr w:type="spellStart"/>
            <w:ins w:id="1525" w:author="Eutelsat-Rapporteur (v01)" w:date="2021-05-24T13:06:00Z">
              <w:r>
                <w:rPr>
                  <w:rFonts w:eastAsia="Calibri"/>
                </w:rPr>
                <w:t>nB</w:t>
              </w:r>
              <w:proofErr w:type="spellEnd"/>
              <w:r>
                <w:rPr>
                  <w:rFonts w:eastAsia="Calibri"/>
                </w:rPr>
                <w:t>=T/8</w:t>
              </w:r>
            </w:ins>
          </w:p>
        </w:tc>
        <w:tc>
          <w:tcPr>
            <w:tcW w:w="821" w:type="dxa"/>
          </w:tcPr>
          <w:p w14:paraId="7CA7C14D" w14:textId="77777777" w:rsidR="000C438C" w:rsidRDefault="000C438C" w:rsidP="00DC3F77">
            <w:pPr>
              <w:pStyle w:val="TAH"/>
              <w:rPr>
                <w:ins w:id="1526" w:author="Eutelsat-Rapporteur (v01)" w:date="2021-05-24T13:06:00Z"/>
                <w:rFonts w:eastAsia="Calibri"/>
              </w:rPr>
            </w:pPr>
            <w:proofErr w:type="spellStart"/>
            <w:ins w:id="1527" w:author="Eutelsat-Rapporteur (v01)" w:date="2021-05-24T13:06:00Z">
              <w:r>
                <w:rPr>
                  <w:rFonts w:eastAsia="Calibri"/>
                </w:rPr>
                <w:t>nB</w:t>
              </w:r>
              <w:proofErr w:type="spellEnd"/>
              <w:r>
                <w:rPr>
                  <w:rFonts w:eastAsia="Calibri"/>
                </w:rPr>
                <w:t>=T/16</w:t>
              </w:r>
            </w:ins>
          </w:p>
        </w:tc>
        <w:tc>
          <w:tcPr>
            <w:tcW w:w="821" w:type="dxa"/>
            <w:gridSpan w:val="2"/>
          </w:tcPr>
          <w:p w14:paraId="4AAFB0C4" w14:textId="77777777" w:rsidR="000C438C" w:rsidRDefault="000C438C" w:rsidP="00DC3F77">
            <w:pPr>
              <w:pStyle w:val="TAH"/>
              <w:rPr>
                <w:ins w:id="1528" w:author="Eutelsat-Rapporteur (v01)" w:date="2021-05-24T13:06:00Z"/>
                <w:rFonts w:eastAsia="Calibri"/>
              </w:rPr>
            </w:pPr>
            <w:proofErr w:type="spellStart"/>
            <w:ins w:id="1529" w:author="Eutelsat-Rapporteur (v01)" w:date="2021-05-24T13:06:00Z">
              <w:r>
                <w:rPr>
                  <w:rFonts w:eastAsia="Calibri"/>
                </w:rPr>
                <w:t>nB</w:t>
              </w:r>
              <w:proofErr w:type="spellEnd"/>
              <w:r>
                <w:rPr>
                  <w:rFonts w:eastAsia="Calibri"/>
                </w:rPr>
                <w:t>=T/32</w:t>
              </w:r>
            </w:ins>
          </w:p>
        </w:tc>
      </w:tr>
      <w:tr w:rsidR="000C438C" w:rsidRPr="00B923D6" w14:paraId="4FD5651F" w14:textId="77777777" w:rsidTr="00DC3F77">
        <w:trPr>
          <w:jc w:val="center"/>
          <w:ins w:id="1530" w:author="Eutelsat-Rapporteur (v01)" w:date="2021-05-24T13:06:00Z"/>
        </w:trPr>
        <w:tc>
          <w:tcPr>
            <w:tcW w:w="1016" w:type="dxa"/>
            <w:shd w:val="clear" w:color="auto" w:fill="auto"/>
          </w:tcPr>
          <w:p w14:paraId="66F5DA14" w14:textId="77777777" w:rsidR="000C438C" w:rsidRPr="00B923D6" w:rsidRDefault="000C438C" w:rsidP="00DC3F77">
            <w:pPr>
              <w:pStyle w:val="TAL"/>
              <w:rPr>
                <w:ins w:id="1531" w:author="Eutelsat-Rapporteur (v01)" w:date="2021-05-24T13:06:00Z"/>
                <w:rFonts w:eastAsia="Calibri"/>
              </w:rPr>
            </w:pPr>
            <w:ins w:id="1532"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533" w:author="Eutelsat-Rapporteur (v01)" w:date="2021-05-24T13:06:00Z"/>
                <w:rFonts w:eastAsia="Calibri"/>
              </w:rPr>
            </w:pPr>
            <w:ins w:id="1534"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535" w:author="Eutelsat-Rapporteur (v01)" w:date="2021-05-24T13:06:00Z"/>
              </w:rPr>
            </w:pPr>
            <w:ins w:id="1536"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537" w:author="Eutelsat-Rapporteur (v01)" w:date="2021-05-24T13:06:00Z"/>
                <w:rFonts w:eastAsia="Calibri"/>
                <w:b/>
              </w:rPr>
            </w:pPr>
            <w:ins w:id="1538"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539" w:author="Eutelsat-Rapporteur (v01)" w:date="2021-05-24T13:06:00Z"/>
                <w:rFonts w:eastAsia="Calibri"/>
                <w:b/>
              </w:rPr>
            </w:pPr>
            <w:ins w:id="1540"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541" w:author="Eutelsat-Rapporteur (v01)" w:date="2021-05-24T13:06:00Z"/>
                <w:rFonts w:eastAsia="Calibri"/>
                <w:b/>
              </w:rPr>
            </w:pPr>
            <w:ins w:id="1542"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543" w:author="Eutelsat-Rapporteur (v01)" w:date="2021-05-24T13:06:00Z"/>
                <w:rFonts w:eastAsia="Calibri"/>
                <w:b/>
              </w:rPr>
            </w:pPr>
            <w:ins w:id="1544"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545" w:author="Eutelsat-Rapporteur (v01)" w:date="2021-05-24T13:06:00Z"/>
                <w:rFonts w:eastAsia="Calibri"/>
                <w:b/>
              </w:rPr>
            </w:pPr>
            <w:ins w:id="1546"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547" w:author="Eutelsat-Rapporteur (v01)" w:date="2021-05-24T13:06:00Z"/>
                <w:rFonts w:eastAsia="Calibri"/>
                <w:b/>
              </w:rPr>
            </w:pPr>
            <w:ins w:id="1548"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549" w:author="Eutelsat-Rapporteur (v01)" w:date="2021-05-24T13:06:00Z"/>
                <w:rFonts w:eastAsia="Calibri"/>
                <w:b/>
              </w:rPr>
            </w:pPr>
            <w:ins w:id="1550" w:author="Eutelsat-Rapporteur (v01)" w:date="2021-05-24T13:06:00Z">
              <w:r>
                <w:rPr>
                  <w:rFonts w:eastAsia="Calibri"/>
                  <w:b/>
                </w:rPr>
                <w:t>32</w:t>
              </w:r>
            </w:ins>
          </w:p>
        </w:tc>
      </w:tr>
      <w:tr w:rsidR="000C438C" w:rsidRPr="00B923D6" w14:paraId="3ED94168" w14:textId="77777777" w:rsidTr="00DC3F77">
        <w:trPr>
          <w:jc w:val="center"/>
          <w:ins w:id="1551" w:author="Eutelsat-Rapporteur (v01)" w:date="2021-05-24T13:06:00Z"/>
        </w:trPr>
        <w:tc>
          <w:tcPr>
            <w:tcW w:w="1016" w:type="dxa"/>
            <w:shd w:val="clear" w:color="auto" w:fill="auto"/>
          </w:tcPr>
          <w:p w14:paraId="48952B28" w14:textId="77777777" w:rsidR="000C438C" w:rsidRDefault="000C438C" w:rsidP="00DC3F77">
            <w:pPr>
              <w:pStyle w:val="TAL"/>
              <w:rPr>
                <w:ins w:id="1552" w:author="Eutelsat-Rapporteur (v01)" w:date="2021-05-24T13:06:00Z"/>
                <w:rFonts w:eastAsia="Calibri"/>
              </w:rPr>
            </w:pPr>
            <w:ins w:id="1553"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554" w:author="Eutelsat-Rapporteur (v01)" w:date="2021-05-24T13:06:00Z"/>
                <w:rFonts w:eastAsia="Calibri"/>
              </w:rPr>
            </w:pPr>
            <w:ins w:id="1555"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556" w:author="Eutelsat-Rapporteur (v01)" w:date="2021-05-24T13:06:00Z"/>
              </w:rPr>
            </w:pPr>
            <w:ins w:id="1557"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558" w:author="Eutelsat-Rapporteur (v01)" w:date="2021-05-24T13:06:00Z"/>
                <w:rFonts w:eastAsia="Calibri"/>
                <w:b/>
              </w:rPr>
            </w:pPr>
            <w:ins w:id="1559"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560" w:author="Eutelsat-Rapporteur (v01)" w:date="2021-05-24T13:06:00Z"/>
                <w:rFonts w:eastAsia="Calibri"/>
                <w:b/>
              </w:rPr>
            </w:pPr>
            <w:ins w:id="1561"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562" w:author="Eutelsat-Rapporteur (v01)" w:date="2021-05-24T13:06:00Z"/>
                <w:rFonts w:eastAsia="Calibri"/>
                <w:b/>
              </w:rPr>
            </w:pPr>
            <w:ins w:id="1563"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564" w:author="Eutelsat-Rapporteur (v01)" w:date="2021-05-24T13:06:00Z"/>
                <w:rFonts w:eastAsia="Calibri"/>
                <w:b/>
              </w:rPr>
            </w:pPr>
            <w:ins w:id="1565"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566" w:author="Eutelsat-Rapporteur (v01)" w:date="2021-05-24T13:06:00Z"/>
                <w:rFonts w:eastAsia="Calibri"/>
                <w:b/>
              </w:rPr>
            </w:pPr>
            <w:ins w:id="1567"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568" w:author="Eutelsat-Rapporteur (v01)" w:date="2021-05-24T13:06:00Z"/>
                <w:rFonts w:eastAsia="Calibri"/>
                <w:b/>
              </w:rPr>
            </w:pPr>
            <w:ins w:id="1569"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570" w:author="Eutelsat-Rapporteur (v01)" w:date="2021-05-24T13:06:00Z"/>
                <w:rFonts w:eastAsia="Calibri"/>
                <w:b/>
              </w:rPr>
            </w:pPr>
            <w:ins w:id="1571" w:author="Eutelsat-Rapporteur (v01)" w:date="2021-05-24T13:06:00Z">
              <w:r>
                <w:rPr>
                  <w:rFonts w:eastAsia="Calibri"/>
                  <w:b/>
                </w:rPr>
                <w:t>2</w:t>
              </w:r>
            </w:ins>
          </w:p>
        </w:tc>
      </w:tr>
    </w:tbl>
    <w:p w14:paraId="2FAEF817" w14:textId="77777777" w:rsidR="000C438C" w:rsidRDefault="000C438C" w:rsidP="000C438C">
      <w:pPr>
        <w:rPr>
          <w:ins w:id="1572" w:author="Eutelsat-Rapporteur (v01)" w:date="2021-05-24T13:06:00Z"/>
          <w:sz w:val="22"/>
          <w:szCs w:val="22"/>
        </w:rPr>
      </w:pPr>
    </w:p>
    <w:p w14:paraId="46B102C0" w14:textId="77777777" w:rsidR="002E674A" w:rsidRDefault="002E674A">
      <w:pPr>
        <w:spacing w:after="0"/>
        <w:rPr>
          <w:ins w:id="1573" w:author="Eutelsat-Rapporteur (v01)" w:date="2021-05-24T13:30:00Z"/>
          <w:rFonts w:ascii="Arial" w:hAnsi="Arial"/>
          <w:sz w:val="32"/>
        </w:rPr>
      </w:pPr>
      <w:ins w:id="1574" w:author="Eutelsat-Rapporteur (v01)" w:date="2021-05-24T13:30:00Z">
        <w:r>
          <w:br w:type="page"/>
        </w:r>
      </w:ins>
    </w:p>
    <w:p w14:paraId="528E2364" w14:textId="2C92C0FE" w:rsidR="00684E21" w:rsidRDefault="00684E21" w:rsidP="00684E21">
      <w:pPr>
        <w:pStyle w:val="Heading2"/>
        <w:rPr>
          <w:ins w:id="1575" w:author="Eutelsat-Rapporteur (v01)" w:date="2021-05-24T12:55:00Z"/>
        </w:rPr>
      </w:pPr>
      <w:ins w:id="1576" w:author="Eutelsat-Rapporteur (v01)" w:date="2021-05-24T12:55:00Z">
        <w:r w:rsidRPr="00AC6B65">
          <w:lastRenderedPageBreak/>
          <w:t>D.</w:t>
        </w:r>
        <w:r>
          <w:t>3</w:t>
        </w:r>
        <w:r>
          <w:tab/>
        </w:r>
      </w:ins>
      <w:ins w:id="1577" w:author="Eutelsat-Rapporteur (v08)" w:date="2021-05-27T02:52:00Z">
        <w:r w:rsidR="0091445D">
          <w:t>Example</w:t>
        </w:r>
      </w:ins>
      <w:ins w:id="1578" w:author="Eutelsat-Rapporteur (v01)" w:date="2021-05-24T12:31:00Z">
        <w:r w:rsidR="0091445D" w:rsidRPr="00AC6B65">
          <w:t xml:space="preserve"> </w:t>
        </w:r>
      </w:ins>
      <w:ins w:id="1579" w:author="Eutelsat-Rapporteur (v08)" w:date="2021-05-27T02:56:00Z">
        <w:r w:rsidR="0091445D">
          <w:t>3</w:t>
        </w:r>
      </w:ins>
      <w:ins w:id="1580" w:author="Eutelsat-Rapporteur (v08)" w:date="2021-05-27T02:53:00Z">
        <w:r w:rsidR="0091445D">
          <w:t xml:space="preserve"> </w:t>
        </w:r>
      </w:ins>
      <w:ins w:id="1581" w:author="Eutelsat-Rapporteur (v01)" w:date="2021-05-24T12:55:00Z">
        <w:r w:rsidRPr="00AC6B65">
          <w:t>(</w:t>
        </w:r>
        <w:r w:rsidRPr="00216AA4">
          <w:t>[15]</w:t>
        </w:r>
        <w:r w:rsidRPr="00AC6B65">
          <w:t>)</w:t>
        </w:r>
      </w:ins>
    </w:p>
    <w:p w14:paraId="777E8573" w14:textId="1CE825CD" w:rsidR="002E674A" w:rsidRDefault="002E674A" w:rsidP="002E674A">
      <w:pPr>
        <w:pStyle w:val="Heading3"/>
        <w:rPr>
          <w:ins w:id="1582" w:author="Eutelsat-Rapporteur (v01)" w:date="2021-05-24T13:33:00Z"/>
          <w:i/>
          <w:iCs/>
        </w:rPr>
      </w:pPr>
      <w:bookmarkStart w:id="1583" w:name="_Toc26621019"/>
      <w:bookmarkStart w:id="1584" w:name="_Toc30079831"/>
      <w:ins w:id="1585" w:author="Eutelsat-Rapporteur (v01)" w:date="2021-05-24T13:33:00Z">
        <w:r w:rsidRPr="00AC6B65">
          <w:t>D.</w:t>
        </w:r>
        <w:r>
          <w:t>3.</w:t>
        </w:r>
        <w:r w:rsidRPr="00FA26B9">
          <w:t>1</w:t>
        </w:r>
        <w:r w:rsidRPr="00FA26B9">
          <w:tab/>
        </w:r>
        <w:r>
          <w:t xml:space="preserve">Parameters for </w:t>
        </w:r>
      </w:ins>
      <w:ins w:id="1586" w:author="Eutelsat-Rapporteur (v01)" w:date="2021-05-24T13:36:00Z">
        <w:r>
          <w:t>p</w:t>
        </w:r>
      </w:ins>
      <w:ins w:id="1587" w:author="Eutelsat-Rapporteur (v01)" w:date="2021-05-24T13:33:00Z">
        <w:r w:rsidRPr="00FA26B9">
          <w:t xml:space="preserve">aging </w:t>
        </w:r>
      </w:ins>
      <w:ins w:id="1588" w:author="Eutelsat-Rapporteur (v01)" w:date="2021-05-24T13:36:00Z">
        <w:r>
          <w:t>c</w:t>
        </w:r>
      </w:ins>
      <w:ins w:id="1589" w:author="Eutelsat-Rapporteur (v01)" w:date="2021-05-24T13:33:00Z">
        <w:r w:rsidRPr="00FA26B9">
          <w:t>apacity</w:t>
        </w:r>
        <w:bookmarkEnd w:id="1583"/>
        <w:bookmarkEnd w:id="1584"/>
        <w:r>
          <w:t xml:space="preserve"> </w:t>
        </w:r>
      </w:ins>
      <w:ins w:id="1590" w:author="Eutelsat-Rapporteur (v01)" w:date="2021-05-24T13:36:00Z">
        <w:r>
          <w:t>c</w:t>
        </w:r>
      </w:ins>
      <w:ins w:id="1591" w:author="Eutelsat-Rapporteur (v01)" w:date="2021-05-24T13:33:00Z">
        <w:r>
          <w:t xml:space="preserve">alculation </w:t>
        </w:r>
      </w:ins>
    </w:p>
    <w:p w14:paraId="6474ED96" w14:textId="1B6949EA" w:rsidR="002E674A" w:rsidRDefault="002E674A" w:rsidP="002E674A">
      <w:pPr>
        <w:rPr>
          <w:ins w:id="1592" w:author="Eutelsat-Rapporteur (v01)" w:date="2021-05-24T13:33:00Z"/>
        </w:rPr>
      </w:pPr>
      <w:ins w:id="1593" w:author="Eutelsat-Rapporteur (v01)" w:date="2021-05-24T13:33:00Z">
        <w:r>
          <w:t>Following are the parameters used to calculate the paging capacity of IoT-NTN cells</w:t>
        </w:r>
      </w:ins>
      <w:ins w:id="1594" w:author="Eutelsat-Rapporteur (v01)" w:date="2021-05-24T13:34:00Z">
        <w:r>
          <w:t>:</w:t>
        </w:r>
      </w:ins>
    </w:p>
    <w:p w14:paraId="74CB921E" w14:textId="68BA4A72" w:rsidR="002E674A" w:rsidRPr="00A90872" w:rsidRDefault="002E674A" w:rsidP="002E674A">
      <w:pPr>
        <w:pStyle w:val="B1"/>
        <w:rPr>
          <w:ins w:id="1595" w:author="Eutelsat-Rapporteur (v01)" w:date="2021-05-24T13:33:00Z"/>
        </w:rPr>
      </w:pPr>
      <w:ins w:id="1596" w:author="Eutelsat-Rapporteur (v01)" w:date="2021-05-24T13:33:00Z">
        <w:r>
          <w:t>-</w:t>
        </w:r>
        <w:r>
          <w:tab/>
        </w:r>
        <w:r w:rsidRPr="00B923D6">
          <w:t xml:space="preserve">Paging Frames (PF) per second: </w:t>
        </w:r>
      </w:ins>
      <m:oMath>
        <m:sSub>
          <m:sSubPr>
            <m:ctrlPr>
              <w:ins w:id="1597" w:author="Eutelsat-Rapporteur (v01)" w:date="2021-05-24T13:33:00Z">
                <w:rPr>
                  <w:rFonts w:ascii="Cambria Math" w:hAnsi="Cambria Math"/>
                  <w:i/>
                </w:rPr>
              </w:ins>
            </m:ctrlPr>
          </m:sSubPr>
          <m:e>
            <m:r>
              <w:ins w:id="1598" w:author="Eutelsat-Rapporteur (v01)" w:date="2021-05-24T13:33:00Z">
                <w:rPr>
                  <w:rFonts w:ascii="Cambria Math" w:hAnsi="Cambria Math"/>
                </w:rPr>
                <m:t>N</m:t>
              </w:ins>
            </m:r>
          </m:e>
          <m:sub>
            <m:r>
              <w:ins w:id="1599" w:author="Eutelsat-Rapporteur (v01)" w:date="2021-05-24T13:33:00Z">
                <m:rPr>
                  <m:sty m:val="p"/>
                </m:rPr>
                <w:rPr>
                  <w:rFonts w:ascii="Cambria Math" w:hAnsi="Cambria Math"/>
                </w:rPr>
                <m:t>PF</m:t>
              </w:ins>
            </m:r>
          </m:sub>
        </m:sSub>
      </m:oMath>
    </w:p>
    <w:p w14:paraId="40B1880D" w14:textId="15CE3BF3" w:rsidR="002E674A" w:rsidRPr="00A90872" w:rsidRDefault="002E674A" w:rsidP="002E674A">
      <w:pPr>
        <w:pStyle w:val="B1"/>
        <w:rPr>
          <w:ins w:id="1600" w:author="Eutelsat-Rapporteur (v01)" w:date="2021-05-24T13:33:00Z"/>
        </w:rPr>
      </w:pPr>
      <w:ins w:id="1601" w:author="Eutelsat-Rapporteur (v01)" w:date="2021-05-24T13:33:00Z">
        <w:r>
          <w:t>-</w:t>
        </w:r>
        <w:r>
          <w:tab/>
        </w:r>
        <w:r w:rsidRPr="00A90872">
          <w:t xml:space="preserve">Paging Occasions (PO) per PF: </w:t>
        </w:r>
      </w:ins>
      <m:oMath>
        <m:sSub>
          <m:sSubPr>
            <m:ctrlPr>
              <w:ins w:id="1602" w:author="Eutelsat-Rapporteur (v01)" w:date="2021-05-24T13:33:00Z">
                <w:rPr>
                  <w:rFonts w:ascii="Cambria Math" w:hAnsi="Cambria Math"/>
                  <w:i/>
                </w:rPr>
              </w:ins>
            </m:ctrlPr>
          </m:sSubPr>
          <m:e>
            <m:r>
              <w:ins w:id="1603" w:author="Eutelsat-Rapporteur (v01)" w:date="2021-05-24T13:33:00Z">
                <w:rPr>
                  <w:rFonts w:ascii="Cambria Math" w:hAnsi="Cambria Math"/>
                </w:rPr>
                <m:t>N</m:t>
              </w:ins>
            </m:r>
          </m:e>
          <m:sub>
            <m:r>
              <w:ins w:id="1604" w:author="Eutelsat-Rapporteur (v01)" w:date="2021-05-24T13:33:00Z">
                <m:rPr>
                  <m:sty m:val="p"/>
                </m:rPr>
                <w:rPr>
                  <w:rFonts w:ascii="Cambria Math" w:hAnsi="Cambria Math"/>
                </w:rPr>
                <m:t>PO</m:t>
              </w:ins>
            </m:r>
            <m:r>
              <w:ins w:id="1605" w:author="Eutelsat-Rapporteur (v01)" w:date="2021-05-24T13:33:00Z">
                <w:rPr>
                  <w:rFonts w:ascii="Cambria Math" w:hAnsi="Cambria Math"/>
                </w:rPr>
                <m:t>per</m:t>
              </w:ins>
            </m:r>
            <m:r>
              <w:ins w:id="1606" w:author="Eutelsat-Rapporteur (v01)" w:date="2021-05-24T13:33:00Z">
                <m:rPr>
                  <m:sty m:val="p"/>
                </m:rPr>
                <w:rPr>
                  <w:rFonts w:ascii="Cambria Math" w:hAnsi="Cambria Math"/>
                </w:rPr>
                <m:t>PF</m:t>
              </w:ins>
            </m:r>
          </m:sub>
        </m:sSub>
      </m:oMath>
    </w:p>
    <w:p w14:paraId="75BD3E00" w14:textId="71E85EB2" w:rsidR="002E674A" w:rsidRPr="00FA1A04" w:rsidRDefault="002E674A" w:rsidP="002E674A">
      <w:pPr>
        <w:pStyle w:val="B1"/>
        <w:rPr>
          <w:ins w:id="1607" w:author="Eutelsat-Rapporteur (v01)" w:date="2021-05-24T13:33:00Z"/>
        </w:rPr>
      </w:pPr>
      <w:ins w:id="1608" w:author="Eutelsat-Rapporteur (v01)" w:date="2021-05-24T13:33:00Z">
        <w:r>
          <w:t>-</w:t>
        </w:r>
        <w:r>
          <w:tab/>
        </w:r>
        <w:r w:rsidRPr="00A90872">
          <w:t xml:space="preserve">Maximum number of paging records in paging message: </w:t>
        </w:r>
      </w:ins>
      <m:oMath>
        <m:sSub>
          <m:sSubPr>
            <m:ctrlPr>
              <w:ins w:id="1609" w:author="Eutelsat-Rapporteur (v01)" w:date="2021-05-24T13:33:00Z">
                <w:rPr>
                  <w:rFonts w:ascii="Cambria Math" w:hAnsi="Cambria Math"/>
                  <w:i/>
                </w:rPr>
              </w:ins>
            </m:ctrlPr>
          </m:sSubPr>
          <m:e>
            <m:r>
              <w:ins w:id="1610" w:author="Eutelsat-Rapporteur (v01)" w:date="2021-05-24T13:33:00Z">
                <w:rPr>
                  <w:rFonts w:ascii="Cambria Math" w:hAnsi="Cambria Math"/>
                </w:rPr>
                <m:t>N</m:t>
              </w:ins>
            </m:r>
          </m:e>
          <m:sub>
            <m:r>
              <w:ins w:id="1611" w:author="Eutelsat-Rapporteur (v01)" w:date="2021-05-24T13:33:00Z">
                <m:rPr>
                  <m:sty m:val="p"/>
                </m:rPr>
                <w:rPr>
                  <w:rFonts w:ascii="Cambria Math" w:hAnsi="Cambria Math"/>
                </w:rPr>
                <m:t>UE</m:t>
              </w:ins>
            </m:r>
            <m:r>
              <w:ins w:id="1612" w:author="Eutelsat-Rapporteur (v01)" w:date="2021-05-24T13:33:00Z">
                <w:rPr>
                  <w:rFonts w:ascii="Cambria Math" w:hAnsi="Cambria Math"/>
                </w:rPr>
                <m:t>per</m:t>
              </w:ins>
            </m:r>
            <m:r>
              <w:ins w:id="1613" w:author="Eutelsat-Rapporteur (v01)" w:date="2021-05-24T13:33:00Z">
                <m:rPr>
                  <m:sty m:val="p"/>
                </m:rPr>
                <w:rPr>
                  <w:rFonts w:ascii="Cambria Math" w:hAnsi="Cambria Math"/>
                </w:rPr>
                <m:t>PO</m:t>
              </w:ins>
            </m:r>
          </m:sub>
        </m:sSub>
      </m:oMath>
    </w:p>
    <w:p w14:paraId="780079B0" w14:textId="77777777" w:rsidR="002E674A" w:rsidRDefault="002E674A" w:rsidP="002E674A">
      <w:pPr>
        <w:rPr>
          <w:ins w:id="1614" w:author="Eutelsat-Rapporteur (v01)" w:date="2021-05-24T13:33:00Z"/>
        </w:rPr>
      </w:pPr>
      <w:ins w:id="1615" w:author="Eutelsat-Rapporteur (v01)" w:date="2021-05-24T13:33:00Z">
        <w:r w:rsidRPr="00FA26B9">
          <w:t xml:space="preserve">Out of the above parameters, number of PF and number of PO are based on DRX cycle configuration, NB value configured in system information of NB-IoT and </w:t>
        </w:r>
        <w:proofErr w:type="spellStart"/>
        <w:r w:rsidRPr="00FA26B9">
          <w:t>eMTC</w:t>
        </w:r>
        <w:proofErr w:type="spellEnd"/>
        <w:r w:rsidRPr="00FA26B9">
          <w:t xml:space="preserve"> cell.  Maximum number of paging records applicable for NB-IOT/</w:t>
        </w:r>
        <w:proofErr w:type="spellStart"/>
        <w:r w:rsidRPr="00FA26B9">
          <w:t>eMTC</w:t>
        </w:r>
        <w:proofErr w:type="spellEnd"/>
        <w:r w:rsidRPr="00FA26B9">
          <w:t xml:space="preserve"> is 16.</w:t>
        </w:r>
      </w:ins>
    </w:p>
    <w:p w14:paraId="45494029" w14:textId="77777777" w:rsidR="002E674A" w:rsidRDefault="002E674A" w:rsidP="002E674A">
      <w:pPr>
        <w:rPr>
          <w:ins w:id="1616" w:author="Eutelsat-Rapporteur (v01)" w:date="2021-05-24T13:33:00Z"/>
        </w:rPr>
      </w:pPr>
      <w:ins w:id="1617" w:author="Eutelsat-Rapporteur (v01)" w:date="2021-05-24T13:33:00Z">
        <w:r>
          <w:t xml:space="preserve">The paging capacity of NB-IoT cell can be extended with additional non-anchor carriers configured for paging. For </w:t>
        </w:r>
        <w:proofErr w:type="spellStart"/>
        <w:r>
          <w:t>eMTC</w:t>
        </w:r>
        <w:proofErr w:type="spellEnd"/>
        <w:r>
          <w:t xml:space="preserve"> additional paging narrow-bands can be configured to handle additional paging load. So the following parameter can also </w:t>
        </w:r>
        <w:proofErr w:type="spellStart"/>
        <w:r>
          <w:t>used</w:t>
        </w:r>
        <w:proofErr w:type="spellEnd"/>
        <w:r>
          <w:t xml:space="preserve"> for calculation of paging capacity of base station.</w:t>
        </w:r>
      </w:ins>
    </w:p>
    <w:p w14:paraId="262F3C0A" w14:textId="77777777" w:rsidR="002E674A" w:rsidRPr="00FA26B9" w:rsidRDefault="002E674A" w:rsidP="002E674A">
      <w:pPr>
        <w:pStyle w:val="B1"/>
        <w:rPr>
          <w:ins w:id="1618" w:author="Eutelsat-Rapporteur (v01)" w:date="2021-05-24T13:33:00Z"/>
        </w:rPr>
      </w:pPr>
      <w:ins w:id="1619" w:author="Eutelsat-Rapporteur (v01)" w:date="2021-05-24T13:33:00Z">
        <w:r>
          <w:t>-   Number of paging carriers or paging narrowband.</w:t>
        </w:r>
      </w:ins>
    </w:p>
    <w:p w14:paraId="7AC6DB3E" w14:textId="4A4580D1" w:rsidR="00C577DD" w:rsidRDefault="00C577DD" w:rsidP="00C577DD">
      <w:pPr>
        <w:pStyle w:val="Heading3"/>
        <w:rPr>
          <w:ins w:id="1620" w:author="Eutelsat-Rapporteur (v01)" w:date="2021-05-24T13:37:00Z"/>
          <w:i/>
          <w:iCs/>
        </w:rPr>
      </w:pPr>
      <w:ins w:id="1621" w:author="Eutelsat-Rapporteur (v01)" w:date="2021-05-24T13:37:00Z">
        <w:r w:rsidRPr="00AC6B65">
          <w:t>D.</w:t>
        </w:r>
        <w:r>
          <w:t>3.</w:t>
        </w:r>
      </w:ins>
      <w:ins w:id="1622" w:author="Eutelsat-Rapporteur (v01)" w:date="2021-05-24T13:38:00Z">
        <w:r>
          <w:t>2</w:t>
        </w:r>
      </w:ins>
      <w:ins w:id="1623" w:author="Eutelsat-Rapporteur (v01)" w:date="2021-05-24T13:37:00Z">
        <w:r w:rsidRPr="00FA26B9">
          <w:tab/>
        </w:r>
      </w:ins>
      <w:ins w:id="1624" w:author="Eutelsat-Rapporteur (v01)" w:date="2021-05-24T13:38:00Z">
        <w:r>
          <w:rPr>
            <w:rFonts w:cs="Arial"/>
            <w:szCs w:val="24"/>
          </w:rPr>
          <w:t>Paging traffic load estimation</w:t>
        </w:r>
      </w:ins>
      <w:ins w:id="1625" w:author="Eutelsat-Rapporteur (v01)" w:date="2021-05-24T13:37:00Z">
        <w:r>
          <w:t xml:space="preserve"> </w:t>
        </w:r>
      </w:ins>
    </w:p>
    <w:p w14:paraId="2A9AB66C" w14:textId="47F315B4" w:rsidR="002E674A" w:rsidRDefault="002E674A" w:rsidP="002E674A">
      <w:pPr>
        <w:rPr>
          <w:ins w:id="1626" w:author="Eutelsat-Rapporteur (v01)" w:date="2021-05-24T13:33:00Z"/>
        </w:rPr>
      </w:pPr>
      <w:ins w:id="1627" w:author="Eutelsat-Rapporteur (v01)" w:date="2021-05-24T13:33:00Z">
        <w:r>
          <w:t>Estimated paging traffic load in IoT-NTN cell depends on the following parameters</w:t>
        </w:r>
      </w:ins>
      <w:ins w:id="1628" w:author="Eutelsat-Rapporteur (v01)" w:date="2021-05-24T13:36:00Z">
        <w:r>
          <w:t>:</w:t>
        </w:r>
      </w:ins>
    </w:p>
    <w:p w14:paraId="0C550E0D" w14:textId="59E49F18" w:rsidR="002E674A" w:rsidRPr="002E674A" w:rsidRDefault="002E674A" w:rsidP="002E674A">
      <w:pPr>
        <w:pStyle w:val="B1"/>
        <w:rPr>
          <w:ins w:id="1629" w:author="Eutelsat-Rapporteur (v01)" w:date="2021-05-24T13:33:00Z"/>
        </w:rPr>
      </w:pPr>
      <w:ins w:id="1630" w:author="Eutelsat-Rapporteur (v01)" w:date="2021-05-24T13:35:00Z">
        <w:r w:rsidRPr="002E674A">
          <w:t>-</w:t>
        </w:r>
        <w:r w:rsidRPr="002E674A">
          <w:tab/>
        </w:r>
      </w:ins>
      <w:ins w:id="1631"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632" w:author="Eutelsat-Rapporteur (v01)" w:date="2021-05-24T13:33:00Z"/>
        </w:rPr>
      </w:pPr>
      <w:ins w:id="1633" w:author="Eutelsat-Rapporteur (v01)" w:date="2021-05-24T13:35:00Z">
        <w:r w:rsidRPr="002E674A">
          <w:t>-</w:t>
        </w:r>
        <w:r w:rsidRPr="002E674A">
          <w:tab/>
        </w:r>
      </w:ins>
      <w:ins w:id="1634" w:author="Eutelsat-Rapporteur (v01)" w:date="2021-05-24T13:33:00Z">
        <w:r w:rsidRPr="002E674A">
          <w:t xml:space="preserve">Percentage of IoT users expecting network command and network command Traffic model. Network command traffic model used to deduce arrival rate is given in TR45.820 </w:t>
        </w:r>
      </w:ins>
      <w:ins w:id="1635" w:author="Eutelsat-Rapporteur (v01)" w:date="2021-05-24T13:37:00Z">
        <w:r w:rsidR="00C577DD">
          <w:t xml:space="preserve">[4] </w:t>
        </w:r>
      </w:ins>
      <w:ins w:id="1636" w:author="Eutelsat-Rapporteur (v01)" w:date="2021-05-24T13:33:00Z">
        <w:r w:rsidRPr="00C577DD">
          <w:t>Annex H.</w:t>
        </w:r>
      </w:ins>
    </w:p>
    <w:p w14:paraId="08D81A50" w14:textId="77777777" w:rsidR="002E674A" w:rsidRDefault="002E674A" w:rsidP="002E674A">
      <w:pPr>
        <w:rPr>
          <w:ins w:id="1637" w:author="Eutelsat-Rapporteur (v01)" w:date="2021-05-24T13:33:00Z"/>
        </w:rPr>
      </w:pPr>
      <w:ins w:id="1638"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639" w:author="Eutelsat-Rapporteur (v01)" w:date="2021-05-24T13:33:00Z"/>
          <w:b/>
          <w:bCs/>
          <w:i/>
          <w:iCs/>
        </w:rPr>
      </w:pPr>
      <w:ins w:id="1640"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641" w:author="Eutelsat-Rapporteur (v01)" w:date="2021-05-24T13:33:00Z"/>
        </w:rPr>
      </w:pPr>
      <w:ins w:id="1642" w:author="Eutelsat-Rapporteur (v01)" w:date="2021-05-24T13:33:00Z">
        <w:r>
          <w:t xml:space="preserve">In case if the Tracking area consists of more than one cell and </w:t>
        </w:r>
      </w:ins>
      <w:ins w:id="1643" w:author="Eutelsat-Rapporteur (v01)" w:date="2021-05-24T13:37:00Z">
        <w:r w:rsidR="00C577DD">
          <w:t>the network</w:t>
        </w:r>
      </w:ins>
      <w:ins w:id="1644"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645" w:author="Eutelsat-Rapporteur (v01)" w:date="2021-05-24T13:33:00Z"/>
          <w:b/>
          <w:bCs/>
          <w:i/>
          <w:iCs/>
        </w:rPr>
      </w:pPr>
      <w:ins w:id="1646"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Heading3"/>
        <w:rPr>
          <w:ins w:id="1647" w:author="Eutelsat-Rapporteur (v01)" w:date="2021-05-24T13:38:00Z"/>
        </w:rPr>
      </w:pPr>
      <w:ins w:id="1648"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649" w:author="Eutelsat-Rapporteur (v01)" w:date="2021-05-24T14:02:00Z"/>
        </w:rPr>
      </w:pPr>
      <w:ins w:id="1650" w:author="Eutelsat-Rapporteur (v01)" w:date="2021-05-24T13:33:00Z">
        <w:r>
          <w:t>Following table illustrates the paging load estimation for given UE density based on the paging capacity and arrival rates calculated as per the information given in earlier sections</w:t>
        </w:r>
      </w:ins>
      <w:ins w:id="1651" w:author="Eutelsat-Rapporteur (v01)" w:date="2021-05-24T13:40:00Z">
        <w:r w:rsidR="00C577DD">
          <w:t>.</w:t>
        </w:r>
      </w:ins>
    </w:p>
    <w:p w14:paraId="286715EB" w14:textId="3AAF52EC" w:rsidR="00576377" w:rsidRDefault="00576377" w:rsidP="00576377">
      <w:pPr>
        <w:pStyle w:val="TH"/>
        <w:rPr>
          <w:ins w:id="1652" w:author="Eutelsat-Rapporteur (v01)" w:date="2021-05-24T14:02:00Z"/>
        </w:rPr>
      </w:pPr>
      <w:ins w:id="1653" w:author="Eutelsat-Rapporteur (v01)" w:date="2021-05-24T14:02:00Z">
        <w:r>
          <w:t>Table D.3</w:t>
        </w:r>
      </w:ins>
      <w:ins w:id="1654" w:author="Eutelsat-Rapporteur (v01)" w:date="2021-05-24T14:06:00Z">
        <w:r>
          <w:t>.3</w:t>
        </w:r>
      </w:ins>
      <w:ins w:id="1655"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656" w:author="Eutelsat-Rapporteur (v01)" w:date="2021-05-24T13:33:00Z"/>
        </w:trPr>
        <w:tc>
          <w:tcPr>
            <w:tcW w:w="1625" w:type="dxa"/>
            <w:shd w:val="clear" w:color="auto" w:fill="auto"/>
          </w:tcPr>
          <w:p w14:paraId="6FA5C678" w14:textId="77777777" w:rsidR="00764CAE" w:rsidRPr="00FA26B9" w:rsidRDefault="00764CAE" w:rsidP="00764CAE">
            <w:pPr>
              <w:pStyle w:val="TAH"/>
              <w:rPr>
                <w:ins w:id="1657" w:author="Eutelsat-Rapporteur (v01)" w:date="2021-05-24T13:33:00Z"/>
                <w:rFonts w:ascii="Times New Roman" w:hAnsi="Times New Roman"/>
              </w:rPr>
            </w:pPr>
            <m:oMathPara>
              <m:oMath>
                <m:r>
                  <w:ins w:id="1658"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659" w:author="Eutelsat-Rapporteur (v01)" w:date="2021-05-24T13:33:00Z"/>
                <w:rFonts w:ascii="Times New Roman" w:hAnsi="Times New Roman"/>
              </w:rPr>
            </w:pPr>
            <m:oMathPara>
              <m:oMath>
                <m:r>
                  <w:ins w:id="1660"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661" w:author="Eutelsat-Rapporteur (v01)" w:date="2021-05-24T13:33:00Z"/>
                <w:rFonts w:ascii="Times New Roman" w:hAnsi="Times New Roman"/>
              </w:rPr>
            </w:pPr>
            <w:ins w:id="1662" w:author="Eutelsat-Rapporteur (v01)" w:date="2021-05-24T13:33:00Z">
              <w:r>
                <w:rPr>
                  <w:rFonts w:ascii="Times New Roman" w:hAnsi="Times New Roman"/>
                </w:rPr>
                <w:t>(NB,DRX cycle, Paging Record per message)</w:t>
              </w:r>
            </w:ins>
          </w:p>
        </w:tc>
        <w:tc>
          <w:tcPr>
            <w:tcW w:w="1305" w:type="dxa"/>
            <w:shd w:val="clear" w:color="auto" w:fill="auto"/>
          </w:tcPr>
          <w:p w14:paraId="107A3398" w14:textId="49E13C42" w:rsidR="00764CAE" w:rsidRPr="00B923D6" w:rsidRDefault="00764CAE" w:rsidP="00764CAE">
            <w:pPr>
              <w:pStyle w:val="TAH"/>
              <w:rPr>
                <w:ins w:id="1663" w:author="Eutelsat-Rapporteur (v01)" w:date="2021-05-24T13:33:00Z"/>
                <w:rFonts w:eastAsia="Calibri"/>
              </w:rPr>
            </w:pPr>
            <w:ins w:id="1664"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665" w:author="Eutelsat-Rapporteur (v01)" w:date="2021-05-24T13:33:00Z"/>
                <w:rFonts w:eastAsia="Calibri"/>
              </w:rPr>
            </w:pPr>
            <w:ins w:id="1666"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667" w:author="Eutelsat-Rapporteur (v01)" w:date="2021-05-24T13:33:00Z"/>
                <w:rFonts w:eastAsia="Calibri"/>
              </w:rPr>
            </w:pPr>
            <w:ins w:id="1668"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669" w:author="Eutelsat-Rapporteur (v01)" w:date="2021-05-24T13:33:00Z"/>
                <w:rFonts w:eastAsia="Calibri"/>
              </w:rPr>
            </w:pPr>
            <w:ins w:id="1670"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671" w:author="Eutelsat-Rapporteur (v01)" w:date="2021-05-24T13:33:00Z"/>
                <w:rFonts w:eastAsia="Calibri"/>
              </w:rPr>
            </w:pPr>
            <w:ins w:id="1672"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673" w:author="Nokia" w:date="2021-05-25T15:03:00Z"/>
                <w:rFonts w:eastAsia="Calibri"/>
              </w:rPr>
            </w:pPr>
            <w:ins w:id="1674" w:author="Nokia" w:date="2021-05-25T15:02:00Z">
              <w:r>
                <w:rPr>
                  <w:rFonts w:eastAsia="Calibri"/>
                </w:rPr>
                <w:t>Paging Load</w:t>
              </w:r>
            </w:ins>
          </w:p>
          <w:p w14:paraId="686A5AFA" w14:textId="5ABDE09F" w:rsidR="00764CAE" w:rsidRPr="00B923D6" w:rsidRDefault="00764CAE" w:rsidP="00764CAE">
            <w:pPr>
              <w:pStyle w:val="TAH"/>
              <w:rPr>
                <w:rFonts w:eastAsia="Calibri"/>
              </w:rPr>
            </w:pPr>
            <w:ins w:id="1675" w:author="Nokia" w:date="2021-05-25T15:03:00Z">
              <w:r>
                <w:rPr>
                  <w:rFonts w:eastAsia="Calibri"/>
                </w:rPr>
                <w:t>(pages/sec)</w:t>
              </w:r>
            </w:ins>
          </w:p>
        </w:tc>
        <w:tc>
          <w:tcPr>
            <w:tcW w:w="1276" w:type="dxa"/>
          </w:tcPr>
          <w:p w14:paraId="415F0BF4" w14:textId="77777777" w:rsidR="00764CAE" w:rsidRDefault="00764CAE" w:rsidP="00764CAE">
            <w:pPr>
              <w:pStyle w:val="TAH"/>
              <w:rPr>
                <w:ins w:id="1676" w:author="Nokia" w:date="2021-05-25T15:03:00Z"/>
                <w:rFonts w:eastAsia="Calibri"/>
              </w:rPr>
            </w:pPr>
            <w:ins w:id="1677"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678"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679" w:author="Nokia" w:date="2021-05-25T15:03:00Z">
              <w:r>
                <w:rPr>
                  <w:rFonts w:eastAsia="Calibri"/>
                </w:rPr>
                <w:t>Required number of carriers</w:t>
              </w:r>
            </w:ins>
          </w:p>
        </w:tc>
      </w:tr>
      <w:tr w:rsidR="00764CAE" w:rsidRPr="00B923D6" w14:paraId="6E233F62" w14:textId="5F962BF4" w:rsidTr="00764CAE">
        <w:trPr>
          <w:ins w:id="1680" w:author="Eutelsat-Rapporteur (v01)" w:date="2021-05-24T13:33:00Z"/>
        </w:trPr>
        <w:tc>
          <w:tcPr>
            <w:tcW w:w="1625" w:type="dxa"/>
            <w:shd w:val="clear" w:color="auto" w:fill="auto"/>
          </w:tcPr>
          <w:p w14:paraId="15ABD0DD" w14:textId="77777777" w:rsidR="00764CAE" w:rsidRPr="00B923D6" w:rsidRDefault="00764CAE" w:rsidP="00764CAE">
            <w:pPr>
              <w:pStyle w:val="TAL"/>
              <w:rPr>
                <w:ins w:id="1681" w:author="Eutelsat-Rapporteur (v01)" w:date="2021-05-24T13:33:00Z"/>
                <w:rFonts w:eastAsia="Calibri"/>
              </w:rPr>
            </w:pPr>
            <w:ins w:id="1682"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683" w:author="Eutelsat-Rapporteur (v01)" w:date="2021-05-24T13:33:00Z"/>
                <w:rFonts w:eastAsia="Calibri"/>
              </w:rPr>
            </w:pPr>
            <w:ins w:id="1684"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685" w:author="Eutelsat-Rapporteur (v01)" w:date="2021-05-24T13:33:00Z"/>
                <w:rFonts w:eastAsia="Calibri"/>
              </w:rPr>
            </w:pPr>
            <w:ins w:id="1686"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687" w:author="Eutelsat-Rapporteur (v01)" w:date="2021-05-24T13:33:00Z"/>
                <w:rFonts w:eastAsia="Calibri"/>
              </w:rPr>
            </w:pPr>
            <w:ins w:id="1688"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689" w:author="Eutelsat-Rapporteur (v01)" w:date="2021-05-24T13:33:00Z"/>
                <w:rFonts w:eastAsia="Calibri"/>
              </w:rPr>
            </w:pPr>
            <w:ins w:id="1690"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691"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692"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693" w:author="Nokia" w:date="2021-05-25T15:07:00Z">
              <w:r>
                <w:rPr>
                  <w:rFonts w:eastAsia="Calibri"/>
                </w:rPr>
                <w:t>1</w:t>
              </w:r>
            </w:ins>
          </w:p>
        </w:tc>
      </w:tr>
      <w:tr w:rsidR="00764CAE" w:rsidRPr="00B923D6" w14:paraId="67ACBCDF" w14:textId="54A4D9C4" w:rsidTr="00764CAE">
        <w:trPr>
          <w:ins w:id="1694" w:author="Eutelsat-Rapporteur (v01)" w:date="2021-05-24T13:33:00Z"/>
        </w:trPr>
        <w:tc>
          <w:tcPr>
            <w:tcW w:w="1625" w:type="dxa"/>
            <w:shd w:val="clear" w:color="auto" w:fill="auto"/>
          </w:tcPr>
          <w:p w14:paraId="59439248" w14:textId="77777777" w:rsidR="00764CAE" w:rsidRPr="00B923D6" w:rsidRDefault="00764CAE" w:rsidP="00764CAE">
            <w:pPr>
              <w:pStyle w:val="TAL"/>
              <w:rPr>
                <w:ins w:id="1695" w:author="Eutelsat-Rapporteur (v01)" w:date="2021-05-24T13:33:00Z"/>
                <w:rFonts w:eastAsia="Calibri"/>
              </w:rPr>
            </w:pPr>
            <w:ins w:id="1696"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697" w:author="Eutelsat-Rapporteur (v01)" w:date="2021-05-24T13:33:00Z"/>
                <w:rFonts w:eastAsia="Calibri"/>
              </w:rPr>
            </w:pPr>
            <w:ins w:id="1698"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699" w:author="Eutelsat-Rapporteur (v01)" w:date="2021-05-24T13:33:00Z"/>
                <w:rFonts w:eastAsia="Calibri"/>
              </w:rPr>
            </w:pPr>
            <w:ins w:id="1700"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701" w:author="Eutelsat-Rapporteur (v01)" w:date="2021-05-24T13:33:00Z"/>
                <w:rFonts w:eastAsia="Calibri"/>
              </w:rPr>
            </w:pPr>
            <w:ins w:id="1702"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703" w:author="Eutelsat-Rapporteur (v01)" w:date="2021-05-24T13:33:00Z"/>
                <w:rFonts w:eastAsia="Calibri"/>
              </w:rPr>
            </w:pPr>
            <w:ins w:id="1704"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705"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706"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707" w:author="Nokia" w:date="2021-05-25T15:07:00Z">
              <w:r>
                <w:rPr>
                  <w:rFonts w:eastAsia="Calibri"/>
                </w:rPr>
                <w:t>1</w:t>
              </w:r>
            </w:ins>
          </w:p>
        </w:tc>
      </w:tr>
      <w:tr w:rsidR="00764CAE" w:rsidRPr="00B923D6" w14:paraId="605E7C7D" w14:textId="61BDF7DC" w:rsidTr="00764CAE">
        <w:trPr>
          <w:ins w:id="1708" w:author="Eutelsat-Rapporteur (v01)" w:date="2021-05-24T13:33:00Z"/>
        </w:trPr>
        <w:tc>
          <w:tcPr>
            <w:tcW w:w="1625" w:type="dxa"/>
            <w:shd w:val="clear" w:color="auto" w:fill="auto"/>
          </w:tcPr>
          <w:p w14:paraId="68D6A7A0" w14:textId="77777777" w:rsidR="00764CAE" w:rsidRPr="00B923D6" w:rsidRDefault="00764CAE" w:rsidP="00764CAE">
            <w:pPr>
              <w:pStyle w:val="TAL"/>
              <w:rPr>
                <w:ins w:id="1709" w:author="Eutelsat-Rapporteur (v01)" w:date="2021-05-24T13:33:00Z"/>
                <w:rFonts w:eastAsia="Calibri"/>
              </w:rPr>
            </w:pPr>
            <w:ins w:id="1710"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711" w:author="Eutelsat-Rapporteur (v01)" w:date="2021-05-24T13:33:00Z"/>
                <w:rFonts w:eastAsia="Calibri"/>
              </w:rPr>
            </w:pPr>
            <w:ins w:id="1712"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713" w:author="Eutelsat-Rapporteur (v01)" w:date="2021-05-24T13:33:00Z"/>
                <w:rFonts w:eastAsia="Calibri"/>
              </w:rPr>
            </w:pPr>
            <w:ins w:id="1714"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715" w:author="Eutelsat-Rapporteur (v01)" w:date="2021-05-24T13:33:00Z"/>
                <w:rFonts w:eastAsia="Calibri"/>
              </w:rPr>
            </w:pPr>
            <w:ins w:id="1716"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717" w:author="Eutelsat-Rapporteur (v01)" w:date="2021-05-24T13:33:00Z"/>
                <w:rFonts w:eastAsia="Calibri"/>
              </w:rPr>
            </w:pPr>
            <w:ins w:id="1718"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719"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720"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721" w:author="Nokia" w:date="2021-05-25T15:06:00Z">
              <w:r>
                <w:rPr>
                  <w:rFonts w:eastAsia="Calibri"/>
                </w:rPr>
                <w:t>1</w:t>
              </w:r>
            </w:ins>
          </w:p>
        </w:tc>
      </w:tr>
      <w:tr w:rsidR="00764CAE" w:rsidRPr="00B923D6" w14:paraId="5623A199" w14:textId="61026BC7" w:rsidTr="00764CAE">
        <w:trPr>
          <w:ins w:id="1722" w:author="Eutelsat-Rapporteur (v01)" w:date="2021-05-24T13:33:00Z"/>
        </w:trPr>
        <w:tc>
          <w:tcPr>
            <w:tcW w:w="1625" w:type="dxa"/>
            <w:shd w:val="clear" w:color="auto" w:fill="auto"/>
          </w:tcPr>
          <w:p w14:paraId="23DAADEA" w14:textId="77777777" w:rsidR="00764CAE" w:rsidRPr="00B923D6" w:rsidRDefault="00764CAE" w:rsidP="00764CAE">
            <w:pPr>
              <w:pStyle w:val="TAL"/>
              <w:rPr>
                <w:ins w:id="1723" w:author="Eutelsat-Rapporteur (v01)" w:date="2021-05-24T13:33:00Z"/>
                <w:rFonts w:eastAsia="Calibri"/>
              </w:rPr>
            </w:pPr>
            <w:ins w:id="1724"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725" w:author="Eutelsat-Rapporteur (v01)" w:date="2021-05-24T13:33:00Z"/>
                <w:rFonts w:eastAsia="Calibri"/>
              </w:rPr>
            </w:pPr>
            <w:ins w:id="1726"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727" w:author="Eutelsat-Rapporteur (v01)" w:date="2021-05-24T13:33:00Z"/>
                <w:rFonts w:eastAsia="Calibri"/>
              </w:rPr>
            </w:pPr>
            <w:ins w:id="1728"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729" w:author="Eutelsat-Rapporteur (v01)" w:date="2021-05-24T13:33:00Z"/>
                <w:rFonts w:eastAsia="Calibri"/>
              </w:rPr>
            </w:pPr>
            <w:ins w:id="1730"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731" w:author="Eutelsat-Rapporteur (v01)" w:date="2021-05-24T13:33:00Z"/>
                <w:rFonts w:eastAsia="Calibri"/>
              </w:rPr>
            </w:pPr>
            <w:ins w:id="1732"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733"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734"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735" w:author="Nokia" w:date="2021-05-25T15:06:00Z">
              <w:r>
                <w:rPr>
                  <w:rFonts w:eastAsia="Calibri"/>
                </w:rPr>
                <w:t>1</w:t>
              </w:r>
            </w:ins>
          </w:p>
        </w:tc>
      </w:tr>
    </w:tbl>
    <w:p w14:paraId="49770D45" w14:textId="77777777" w:rsidR="002E674A" w:rsidRDefault="002E674A" w:rsidP="002E674A">
      <w:pPr>
        <w:rPr>
          <w:ins w:id="1736" w:author="Eutelsat-Rapporteur (v01)" w:date="2021-05-24T13:33:00Z"/>
          <w:i/>
          <w:iCs/>
        </w:rPr>
      </w:pPr>
    </w:p>
    <w:p w14:paraId="7744F01F" w14:textId="46504E59" w:rsidR="002E674A" w:rsidRDefault="002E674A" w:rsidP="002E674A">
      <w:pPr>
        <w:rPr>
          <w:ins w:id="1737" w:author="Eutelsat-Rapporteur (v01)" w:date="2021-05-24T14:04:00Z"/>
        </w:rPr>
      </w:pPr>
      <w:ins w:id="1738"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739" w:author="Eutelsat-Rapporteur (v01)" w:date="2021-05-24T14:04:00Z"/>
        </w:rPr>
      </w:pPr>
      <w:ins w:id="1740" w:author="Eutelsat-Rapporteur (v01)" w:date="2021-05-24T14:04:00Z">
        <w:r>
          <w:t>Table D.3</w:t>
        </w:r>
      </w:ins>
      <w:ins w:id="1741" w:author="Eutelsat-Rapporteur (v01)" w:date="2021-05-24T14:06:00Z">
        <w:r>
          <w:t>.3</w:t>
        </w:r>
      </w:ins>
      <w:ins w:id="1742"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743"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744" w:author="Eutelsat-Rapporteur (v01)" w:date="2021-05-24T13:33:00Z"/>
        </w:trPr>
        <w:tc>
          <w:tcPr>
            <w:tcW w:w="1625" w:type="dxa"/>
            <w:shd w:val="clear" w:color="auto" w:fill="auto"/>
          </w:tcPr>
          <w:p w14:paraId="2ABCD038" w14:textId="77777777" w:rsidR="00764CAE" w:rsidRPr="0001034D" w:rsidRDefault="00764CAE" w:rsidP="00764CAE">
            <w:pPr>
              <w:pStyle w:val="TAH"/>
              <w:rPr>
                <w:ins w:id="1745" w:author="Eutelsat-Rapporteur (v01)" w:date="2021-05-24T13:33:00Z"/>
                <w:rFonts w:ascii="Times New Roman" w:hAnsi="Times New Roman"/>
              </w:rPr>
            </w:pPr>
            <m:oMathPara>
              <m:oMath>
                <m:r>
                  <w:ins w:id="1746"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747" w:author="Eutelsat-Rapporteur (v01)" w:date="2021-05-24T13:33:00Z"/>
                <w:rFonts w:ascii="Times New Roman" w:hAnsi="Times New Roman"/>
              </w:rPr>
            </w:pPr>
            <m:oMathPara>
              <m:oMath>
                <m:r>
                  <w:ins w:id="1748"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749" w:author="Eutelsat-Rapporteur (v01)" w:date="2021-05-24T13:33:00Z"/>
                <w:rFonts w:ascii="Times New Roman" w:hAnsi="Times New Roman"/>
              </w:rPr>
            </w:pPr>
            <w:ins w:id="1750" w:author="Eutelsat-Rapporteur (v01)" w:date="2021-05-24T13:33:00Z">
              <w:r>
                <w:rPr>
                  <w:rFonts w:ascii="Times New Roman" w:hAnsi="Times New Roman"/>
                </w:rPr>
                <w:t>(NB,DRX cycle, Paging Record per message)</w:t>
              </w:r>
            </w:ins>
          </w:p>
        </w:tc>
        <w:tc>
          <w:tcPr>
            <w:tcW w:w="1305" w:type="dxa"/>
            <w:shd w:val="clear" w:color="auto" w:fill="auto"/>
          </w:tcPr>
          <w:p w14:paraId="3F1FDA9F" w14:textId="3B75D2F8" w:rsidR="00764CAE" w:rsidRPr="00B923D6" w:rsidRDefault="00764CAE" w:rsidP="00764CAE">
            <w:pPr>
              <w:pStyle w:val="TAH"/>
              <w:rPr>
                <w:ins w:id="1751" w:author="Eutelsat-Rapporteur (v01)" w:date="2021-05-24T13:33:00Z"/>
                <w:rFonts w:eastAsia="Calibri"/>
              </w:rPr>
            </w:pPr>
            <w:ins w:id="1752"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753" w:author="Eutelsat-Rapporteur (v01)" w:date="2021-05-24T13:33:00Z"/>
                <w:rFonts w:eastAsia="Calibri"/>
              </w:rPr>
            </w:pPr>
            <w:ins w:id="1754"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755" w:author="Eutelsat-Rapporteur (v01)" w:date="2021-05-24T13:33:00Z"/>
                <w:rFonts w:eastAsia="Calibri"/>
              </w:rPr>
            </w:pPr>
            <w:ins w:id="1756"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757" w:author="Eutelsat-Rapporteur (v01)" w:date="2021-05-24T13:33:00Z"/>
                <w:rFonts w:eastAsia="Calibri"/>
              </w:rPr>
            </w:pPr>
            <w:ins w:id="1758"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759" w:author="Eutelsat-Rapporteur (v01)" w:date="2021-05-24T13:33:00Z"/>
                <w:rFonts w:eastAsia="Calibri"/>
              </w:rPr>
            </w:pPr>
            <w:ins w:id="1760"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761" w:author="Nokia" w:date="2021-05-25T15:09:00Z"/>
                <w:rFonts w:eastAsia="Calibri"/>
              </w:rPr>
            </w:pPr>
            <w:ins w:id="1762" w:author="Nokia" w:date="2021-05-25T15:09:00Z">
              <w:r>
                <w:rPr>
                  <w:rFonts w:eastAsia="Calibri"/>
                </w:rPr>
                <w:t>Paging Load</w:t>
              </w:r>
            </w:ins>
          </w:p>
          <w:p w14:paraId="17F82096" w14:textId="4CC489CE" w:rsidR="00764CAE" w:rsidRPr="00B923D6" w:rsidRDefault="00764CAE" w:rsidP="00764CAE">
            <w:pPr>
              <w:pStyle w:val="TAH"/>
              <w:rPr>
                <w:rFonts w:eastAsia="Calibri"/>
              </w:rPr>
            </w:pPr>
            <w:ins w:id="1763" w:author="Nokia" w:date="2021-05-25T15:09:00Z">
              <w:r>
                <w:rPr>
                  <w:rFonts w:eastAsia="Calibri"/>
                </w:rPr>
                <w:t>(pages/sec)</w:t>
              </w:r>
            </w:ins>
          </w:p>
        </w:tc>
        <w:tc>
          <w:tcPr>
            <w:tcW w:w="1248" w:type="dxa"/>
          </w:tcPr>
          <w:p w14:paraId="2AE77FC6" w14:textId="77777777" w:rsidR="00764CAE" w:rsidRDefault="00764CAE" w:rsidP="00764CAE">
            <w:pPr>
              <w:pStyle w:val="TAH"/>
              <w:rPr>
                <w:ins w:id="1764" w:author="Nokia" w:date="2021-05-25T15:09:00Z"/>
                <w:rFonts w:eastAsia="Calibri"/>
              </w:rPr>
            </w:pPr>
            <w:ins w:id="1765"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766"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767" w:author="Nokia" w:date="2021-05-25T15:09:00Z">
              <w:r>
                <w:rPr>
                  <w:rFonts w:eastAsia="Calibri"/>
                </w:rPr>
                <w:t>Required number of carriers</w:t>
              </w:r>
            </w:ins>
          </w:p>
        </w:tc>
      </w:tr>
      <w:tr w:rsidR="00764CAE" w:rsidRPr="00B923D6" w14:paraId="3D166378" w14:textId="13926A89" w:rsidTr="00764CAE">
        <w:trPr>
          <w:ins w:id="1768" w:author="Eutelsat-Rapporteur (v01)" w:date="2021-05-24T13:33:00Z"/>
        </w:trPr>
        <w:tc>
          <w:tcPr>
            <w:tcW w:w="1625" w:type="dxa"/>
            <w:shd w:val="clear" w:color="auto" w:fill="auto"/>
          </w:tcPr>
          <w:p w14:paraId="5E3043B0" w14:textId="77777777" w:rsidR="00764CAE" w:rsidRPr="00B923D6" w:rsidRDefault="00764CAE" w:rsidP="00764CAE">
            <w:pPr>
              <w:pStyle w:val="TAL"/>
              <w:rPr>
                <w:ins w:id="1769" w:author="Eutelsat-Rapporteur (v01)" w:date="2021-05-24T13:33:00Z"/>
                <w:rFonts w:eastAsia="Calibri"/>
              </w:rPr>
            </w:pPr>
            <w:ins w:id="1770"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771" w:author="Eutelsat-Rapporteur (v01)" w:date="2021-05-24T13:33:00Z"/>
                <w:rFonts w:eastAsia="Calibri"/>
              </w:rPr>
            </w:pPr>
            <w:ins w:id="1772"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773" w:author="Eutelsat-Rapporteur (v01)" w:date="2021-05-24T13:33:00Z"/>
                <w:rFonts w:eastAsia="Calibri"/>
              </w:rPr>
            </w:pPr>
            <w:ins w:id="1774"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775" w:author="Eutelsat-Rapporteur (v01)" w:date="2021-05-24T13:33:00Z"/>
                <w:rFonts w:eastAsia="Calibri"/>
              </w:rPr>
            </w:pPr>
            <w:ins w:id="1776"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777" w:author="Eutelsat-Rapporteur (v01)" w:date="2021-05-24T13:33:00Z"/>
                <w:rFonts w:eastAsia="Calibri"/>
              </w:rPr>
            </w:pPr>
            <w:ins w:id="1778"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779"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780" w:author="Nokia" w:date="2021-05-25T15:09:00Z">
              <w:r>
                <w:rPr>
                  <w:rFonts w:eastAsia="Calibri"/>
                </w:rPr>
                <w:t>4</w:t>
              </w:r>
            </w:ins>
            <w:ins w:id="1781"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782" w:author="Nokia" w:date="2021-05-25T15:10:00Z">
              <w:r>
                <w:rPr>
                  <w:rFonts w:eastAsia="Calibri"/>
                </w:rPr>
                <w:t>4</w:t>
              </w:r>
            </w:ins>
          </w:p>
        </w:tc>
      </w:tr>
      <w:tr w:rsidR="00764CAE" w:rsidRPr="00B923D6" w14:paraId="661028E8" w14:textId="2E26939F" w:rsidTr="00764CAE">
        <w:trPr>
          <w:ins w:id="1783" w:author="Eutelsat-Rapporteur (v01)" w:date="2021-05-24T13:33:00Z"/>
        </w:trPr>
        <w:tc>
          <w:tcPr>
            <w:tcW w:w="1625" w:type="dxa"/>
            <w:shd w:val="clear" w:color="auto" w:fill="auto"/>
          </w:tcPr>
          <w:p w14:paraId="1EF2C970" w14:textId="77777777" w:rsidR="00764CAE" w:rsidRDefault="00764CAE" w:rsidP="00764CAE">
            <w:pPr>
              <w:pStyle w:val="TAL"/>
              <w:rPr>
                <w:ins w:id="1784" w:author="Eutelsat-Rapporteur (v01)" w:date="2021-05-24T13:33:00Z"/>
                <w:rFonts w:eastAsia="Calibri"/>
              </w:rPr>
            </w:pPr>
            <w:ins w:id="1785"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786" w:author="Eutelsat-Rapporteur (v01)" w:date="2021-05-24T13:33:00Z"/>
                <w:rFonts w:eastAsia="Calibri"/>
              </w:rPr>
            </w:pPr>
            <w:ins w:id="1787"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788" w:author="Eutelsat-Rapporteur (v01)" w:date="2021-05-24T13:33:00Z"/>
                <w:rFonts w:eastAsia="Calibri"/>
              </w:rPr>
            </w:pPr>
            <w:ins w:id="1789"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790" w:author="Eutelsat-Rapporteur (v01)" w:date="2021-05-24T13:33:00Z"/>
                <w:rFonts w:eastAsia="Calibri"/>
              </w:rPr>
            </w:pPr>
            <w:ins w:id="1791"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792" w:author="Eutelsat-Rapporteur (v01)" w:date="2021-05-24T13:33:00Z"/>
                <w:rFonts w:eastAsia="Calibri"/>
              </w:rPr>
            </w:pPr>
            <w:ins w:id="1793"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794"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795"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796" w:author="Nokia" w:date="2021-05-25T15:10:00Z">
              <w:r>
                <w:rPr>
                  <w:rFonts w:eastAsia="Calibri"/>
                </w:rPr>
                <w:t>1</w:t>
              </w:r>
            </w:ins>
          </w:p>
        </w:tc>
      </w:tr>
    </w:tbl>
    <w:p w14:paraId="14FE2E97" w14:textId="77777777" w:rsidR="002E674A" w:rsidRDefault="002E674A" w:rsidP="002E674A">
      <w:pPr>
        <w:rPr>
          <w:ins w:id="1797" w:author="Eutelsat-Rapporteur (v01)" w:date="2021-05-24T13:33:00Z"/>
        </w:rPr>
      </w:pPr>
    </w:p>
    <w:p w14:paraId="764E1651" w14:textId="77777777" w:rsidR="002E674A" w:rsidRPr="00B923D6" w:rsidRDefault="002E674A" w:rsidP="002E674A">
      <w:pPr>
        <w:rPr>
          <w:ins w:id="1798" w:author="Eutelsat-Rapporteur (v01)" w:date="2021-05-24T13:33:00Z"/>
        </w:rPr>
      </w:pPr>
      <w:bookmarkStart w:id="1799" w:name="_Hlk8903079"/>
      <w:ins w:id="1800"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543D81" w:rsidP="002E674A">
      <w:pPr>
        <w:rPr>
          <w:ins w:id="1801" w:author="Eutelsat-Rapporteur (v01)" w:date="2021-05-24T13:33:00Z"/>
        </w:rPr>
      </w:pPr>
      <m:oMathPara>
        <m:oMath>
          <m:f>
            <m:fPr>
              <m:ctrlPr>
                <w:ins w:id="1802" w:author="Eutelsat-Rapporteur (v01)" w:date="2021-05-24T13:33:00Z">
                  <w:rPr>
                    <w:rFonts w:ascii="Cambria Math" w:hAnsi="Cambria Math"/>
                  </w:rPr>
                </w:ins>
              </m:ctrlPr>
            </m:fPr>
            <m:num>
              <m:r>
                <w:ins w:id="1803" w:author="Eutelsat-Rapporteur (v01)" w:date="2021-05-24T13:33:00Z">
                  <m:rPr>
                    <m:sty m:val="p"/>
                  </m:rPr>
                  <w:rPr>
                    <w:rFonts w:ascii="Cambria Math" w:hAnsi="Cambria Math"/>
                  </w:rPr>
                  <m:t>Supported arrival rate</m:t>
                </w:ins>
              </m:r>
            </m:num>
            <m:den>
              <m:r>
                <w:ins w:id="1804" w:author="Eutelsat-Rapporteur (v01)" w:date="2021-05-24T13:33:00Z">
                  <m:rPr>
                    <m:sty m:val="p"/>
                  </m:rPr>
                  <w:rPr>
                    <w:rFonts w:ascii="Cambria Math" w:hAnsi="Cambria Math"/>
                  </w:rPr>
                  <m:t xml:space="preserve">arrival session rate x </m:t>
                </w:ins>
              </m:r>
              <m:r>
                <w:ins w:id="1805" w:author="Eutelsat-Rapporteur (v01)" w:date="2021-05-24T13:33:00Z">
                  <w:rPr>
                    <w:rFonts w:ascii="Cambria Math" w:hAnsi="Cambria Math"/>
                  </w:rPr>
                  <m:t>A</m:t>
                </w:ins>
              </m:r>
            </m:den>
          </m:f>
          <m:r>
            <w:ins w:id="1806" w:author="Eutelsat-Rapporteur (v01)" w:date="2021-05-24T13:33:00Z">
              <m:rPr>
                <m:sty m:val="p"/>
              </m:rPr>
              <w:rPr>
                <w:rFonts w:ascii="Cambria Math" w:hAnsi="Cambria Math"/>
              </w:rPr>
              <m:t>=Supported UE density</m:t>
            </w:ins>
          </m:r>
        </m:oMath>
      </m:oMathPara>
    </w:p>
    <w:bookmarkEnd w:id="1799"/>
    <w:p w14:paraId="21289945" w14:textId="77777777" w:rsidR="002E674A" w:rsidRPr="00A90872" w:rsidRDefault="002E674A" w:rsidP="002E674A">
      <w:pPr>
        <w:rPr>
          <w:ins w:id="1807" w:author="Eutelsat-Rapporteur (v01)" w:date="2021-05-24T13:33:00Z"/>
        </w:rPr>
      </w:pPr>
    </w:p>
    <w:p w14:paraId="2D8CB772" w14:textId="6F94C167" w:rsidR="002E674A" w:rsidRPr="00450CE8" w:rsidRDefault="00576377" w:rsidP="002E674A">
      <w:pPr>
        <w:pStyle w:val="TH"/>
        <w:rPr>
          <w:ins w:id="1808" w:author="Eutelsat-Rapporteur (v01)" w:date="2021-05-24T13:33:00Z"/>
        </w:rPr>
      </w:pPr>
      <w:ins w:id="1809" w:author="Eutelsat-Rapporteur (v01)" w:date="2021-05-24T14:05:00Z">
        <w:r>
          <w:t>Table D.3</w:t>
        </w:r>
      </w:ins>
      <w:ins w:id="1810" w:author="Eutelsat-Rapporteur (v01)" w:date="2021-05-24T14:06:00Z">
        <w:r>
          <w:t>.3</w:t>
        </w:r>
      </w:ins>
      <w:ins w:id="1811" w:author="Eutelsat-Rapporteur (v01)" w:date="2021-05-24T14:05:00Z">
        <w:r>
          <w:t xml:space="preserve">-3: </w:t>
        </w:r>
      </w:ins>
      <w:ins w:id="1812" w:author="Eutelsat-Rapporteur (v01)" w:date="2021-05-24T13:33:00Z">
        <w:r w:rsidR="002E674A" w:rsidRPr="00450CE8">
          <w:t>Supported UE densities for a given arrival session rate</w:t>
        </w:r>
      </w:ins>
      <w:ins w:id="1813" w:author="Nokia" w:date="2021-05-25T15:10:00Z">
        <w:r w:rsidR="00764CAE">
          <w:t xml:space="preserve"> per carrier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814" w:author="Eutelsat-Rapporteur (v01)" w:date="2021-05-24T13:33:00Z"/>
        </w:trPr>
        <w:tc>
          <w:tcPr>
            <w:tcW w:w="1277" w:type="dxa"/>
            <w:shd w:val="clear" w:color="auto" w:fill="auto"/>
          </w:tcPr>
          <w:p w14:paraId="0A665FEB" w14:textId="445D6A57" w:rsidR="002E674A" w:rsidRPr="00166360" w:rsidRDefault="00543D81" w:rsidP="00DC3F77">
            <w:pPr>
              <w:pStyle w:val="TAH"/>
              <w:rPr>
                <w:ins w:id="1815" w:author="Eutelsat-Rapporteur (v01)" w:date="2021-05-24T13:33:00Z"/>
                <w:rFonts w:eastAsia="Calibri"/>
              </w:rPr>
            </w:pPr>
            <m:oMathPara>
              <m:oMath>
                <m:sSub>
                  <m:sSubPr>
                    <m:ctrlPr>
                      <w:ins w:id="1816" w:author="Eutelsat-Rapporteur (v01)" w:date="2021-05-24T13:33:00Z">
                        <w:rPr>
                          <w:rFonts w:ascii="Cambria Math" w:hAnsi="Cambria Math"/>
                          <w:i/>
                        </w:rPr>
                      </w:ins>
                    </m:ctrlPr>
                  </m:sSubPr>
                  <m:e>
                    <m:r>
                      <w:ins w:id="1817" w:author="Eutelsat-Rapporteur (v01)" w:date="2021-05-24T13:33:00Z">
                        <m:rPr>
                          <m:sty m:val="bi"/>
                        </m:rPr>
                        <w:rPr>
                          <w:rFonts w:ascii="Cambria Math" w:hAnsi="Cambria Math"/>
                        </w:rPr>
                        <m:t>N</m:t>
                      </w:ins>
                    </m:r>
                  </m:e>
                  <m:sub>
                    <m:r>
                      <w:ins w:id="1818" w:author="Eutelsat-Rapporteur (v01)" w:date="2021-05-24T13:33:00Z">
                        <m:rPr>
                          <m:sty m:val="b"/>
                        </m:rPr>
                        <w:rPr>
                          <w:rFonts w:ascii="Cambria Math" w:hAnsi="Cambria Math"/>
                        </w:rPr>
                        <m:t>PF</m:t>
                      </w:ins>
                    </m:r>
                  </m:sub>
                </m:sSub>
                <m:r>
                  <w:ins w:id="1819" w:author="Eutelsat-Rapporteur (v01)" w:date="2021-05-24T13:33:00Z">
                    <m:rPr>
                      <m:sty m:val="bi"/>
                    </m:rPr>
                    <w:rPr>
                      <w:rFonts w:ascii="Cambria Math" w:hAnsi="Cambria Math"/>
                    </w:rPr>
                    <m:t xml:space="preserve">,  </m:t>
                  </w:ins>
                </m:r>
                <m:sSub>
                  <m:sSubPr>
                    <m:ctrlPr>
                      <w:ins w:id="1820" w:author="Eutelsat-Rapporteur (v01)" w:date="2021-05-24T13:33:00Z">
                        <w:rPr>
                          <w:rFonts w:ascii="Cambria Math" w:hAnsi="Cambria Math"/>
                          <w:i/>
                        </w:rPr>
                      </w:ins>
                    </m:ctrlPr>
                  </m:sSubPr>
                  <m:e>
                    <m:r>
                      <w:ins w:id="1821" w:author="Eutelsat-Rapporteur (v01)" w:date="2021-05-24T13:33:00Z">
                        <m:rPr>
                          <m:sty m:val="bi"/>
                        </m:rPr>
                        <w:rPr>
                          <w:rFonts w:ascii="Cambria Math" w:hAnsi="Cambria Math"/>
                        </w:rPr>
                        <m:t>N</m:t>
                      </w:ins>
                    </m:r>
                  </m:e>
                  <m:sub>
                    <m:r>
                      <w:ins w:id="1822" w:author="Eutelsat-Rapporteur (v01)" w:date="2021-05-24T13:33:00Z">
                        <m:rPr>
                          <m:sty m:val="b"/>
                        </m:rPr>
                        <w:rPr>
                          <w:rFonts w:ascii="Cambria Math" w:hAnsi="Cambria Math"/>
                        </w:rPr>
                        <m:t>PO</m:t>
                      </w:ins>
                    </m:r>
                    <m:r>
                      <w:ins w:id="1823" w:author="Eutelsat-Rapporteur (v01)" w:date="2021-05-24T13:33:00Z">
                        <m:rPr>
                          <m:sty m:val="bi"/>
                        </m:rPr>
                        <w:rPr>
                          <w:rFonts w:ascii="Cambria Math" w:hAnsi="Cambria Math"/>
                        </w:rPr>
                        <m:t>per</m:t>
                      </w:ins>
                    </m:r>
                    <m:r>
                      <w:ins w:id="1824" w:author="Eutelsat-Rapporteur (v01)" w:date="2021-05-24T13:33:00Z">
                        <m:rPr>
                          <m:sty m:val="b"/>
                        </m:rPr>
                        <w:rPr>
                          <w:rFonts w:ascii="Cambria Math" w:hAnsi="Cambria Math"/>
                        </w:rPr>
                        <m:t>PF</m:t>
                      </w:ins>
                    </m:r>
                  </m:sub>
                </m:sSub>
                <m:r>
                  <w:ins w:id="1825" w:author="Eutelsat-Rapporteur (v01)" w:date="2021-05-24T13:33:00Z">
                    <m:rPr>
                      <m:sty m:val="bi"/>
                    </m:rPr>
                    <w:rPr>
                      <w:rFonts w:ascii="Cambria Math" w:hAnsi="Cambria Math"/>
                    </w:rPr>
                    <m:t xml:space="preserve">,  </m:t>
                  </w:ins>
                </m:r>
                <m:sSub>
                  <m:sSubPr>
                    <m:ctrlPr>
                      <w:ins w:id="1826" w:author="Eutelsat-Rapporteur (v01)" w:date="2021-05-24T13:33:00Z">
                        <w:rPr>
                          <w:rFonts w:ascii="Cambria Math" w:hAnsi="Cambria Math"/>
                          <w:i/>
                        </w:rPr>
                      </w:ins>
                    </m:ctrlPr>
                  </m:sSubPr>
                  <m:e>
                    <m:r>
                      <w:ins w:id="1827" w:author="Eutelsat-Rapporteur (v01)" w:date="2021-05-24T13:33:00Z">
                        <m:rPr>
                          <m:sty m:val="bi"/>
                        </m:rPr>
                        <w:rPr>
                          <w:rFonts w:ascii="Cambria Math" w:hAnsi="Cambria Math"/>
                        </w:rPr>
                        <m:t>N</m:t>
                      </w:ins>
                    </m:r>
                  </m:e>
                  <m:sub>
                    <m:r>
                      <w:ins w:id="1828" w:author="Eutelsat-Rapporteur (v01)" w:date="2021-05-24T13:33:00Z">
                        <m:rPr>
                          <m:sty m:val="b"/>
                        </m:rPr>
                        <w:rPr>
                          <w:rFonts w:ascii="Cambria Math" w:hAnsi="Cambria Math"/>
                        </w:rPr>
                        <m:t>UE</m:t>
                      </w:ins>
                    </m:r>
                    <m:r>
                      <w:ins w:id="1829" w:author="Eutelsat-Rapporteur (v01)" w:date="2021-05-24T13:33:00Z">
                        <m:rPr>
                          <m:sty m:val="bi"/>
                        </m:rPr>
                        <w:rPr>
                          <w:rFonts w:ascii="Cambria Math" w:hAnsi="Cambria Math"/>
                        </w:rPr>
                        <m:t>per</m:t>
                      </w:ins>
                    </m:r>
                    <m:r>
                      <w:ins w:id="1830"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831" w:author="Eutelsat-Rapporteur (v01)" w:date="2021-05-24T13:33:00Z"/>
                <w:rFonts w:eastAsia="Calibri"/>
              </w:rPr>
            </w:pPr>
            <w:ins w:id="1832"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833" w:author="Eutelsat-Rapporteur (v01)" w:date="2021-05-24T13:33:00Z"/>
                <w:rFonts w:eastAsia="Calibri"/>
              </w:rPr>
            </w:pPr>
            <w:ins w:id="1834"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835" w:author="Eutelsat-Rapporteur (v01)" w:date="2021-05-24T13:33:00Z"/>
                <w:rFonts w:eastAsia="Calibri"/>
              </w:rPr>
            </w:pPr>
            <w:ins w:id="1836"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837" w:author="Eutelsat-Rapporteur (v01)" w:date="2021-05-24T13:33:00Z"/>
                <w:rFonts w:eastAsia="Calibri"/>
              </w:rPr>
            </w:pPr>
            <w:ins w:id="1838" w:author="Eutelsat-Rapporteur (v01)" w:date="2021-05-24T13:33:00Z">
              <w:r w:rsidRPr="00B923D6">
                <w:rPr>
                  <w:rFonts w:eastAsia="Calibri"/>
                </w:rPr>
                <w:t>UE density [UE/km2]</w:t>
              </w:r>
            </w:ins>
          </w:p>
        </w:tc>
      </w:tr>
      <w:tr w:rsidR="00764CAE" w:rsidRPr="00B923D6" w14:paraId="6B489C09" w14:textId="77777777" w:rsidTr="00DC3F77">
        <w:trPr>
          <w:ins w:id="1839" w:author="Eutelsat-Rapporteur (v01)" w:date="2021-05-24T13:33:00Z"/>
        </w:trPr>
        <w:tc>
          <w:tcPr>
            <w:tcW w:w="1277" w:type="dxa"/>
            <w:shd w:val="clear" w:color="auto" w:fill="auto"/>
          </w:tcPr>
          <w:p w14:paraId="0CBDA348" w14:textId="77777777" w:rsidR="00764CAE" w:rsidRPr="00B923D6" w:rsidRDefault="00764CAE" w:rsidP="00764CAE">
            <w:pPr>
              <w:pStyle w:val="TAL"/>
              <w:rPr>
                <w:ins w:id="1840" w:author="Eutelsat-Rapporteur (v01)" w:date="2021-05-24T13:33:00Z"/>
                <w:rFonts w:eastAsia="Calibri"/>
              </w:rPr>
            </w:pPr>
            <w:ins w:id="1841"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842" w:author="Eutelsat-Rapporteur (v01)" w:date="2021-05-24T13:33:00Z"/>
                <w:rFonts w:eastAsia="Calibri"/>
              </w:rPr>
            </w:pPr>
            <w:ins w:id="1843"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844" w:author="Eutelsat-Rapporteur (v01)" w:date="2021-05-24T13:33:00Z"/>
                <w:rFonts w:eastAsia="Calibri"/>
              </w:rPr>
            </w:pPr>
            <w:ins w:id="1845"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846" w:author="Eutelsat-Rapporteur (v01)" w:date="2021-05-24T13:33:00Z"/>
                <w:rFonts w:eastAsia="Calibri"/>
              </w:rPr>
            </w:pPr>
            <w:ins w:id="1847"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848" w:author="Eutelsat-Rapporteur (v01)" w:date="2021-05-24T13:33:00Z"/>
                <w:rFonts w:eastAsia="Calibri"/>
              </w:rPr>
            </w:pPr>
            <w:ins w:id="1849" w:author="Nokia" w:date="2021-05-25T15:19:00Z">
              <w:r>
                <w:rPr>
                  <w:rFonts w:eastAsia="Calibri"/>
                </w:rPr>
                <w:t>1520</w:t>
              </w:r>
            </w:ins>
          </w:p>
        </w:tc>
      </w:tr>
      <w:tr w:rsidR="00764CAE" w:rsidRPr="00B923D6" w14:paraId="600A45AD" w14:textId="77777777" w:rsidTr="00DC3F77">
        <w:trPr>
          <w:ins w:id="1850" w:author="Eutelsat-Rapporteur (v01)" w:date="2021-05-24T13:33:00Z"/>
        </w:trPr>
        <w:tc>
          <w:tcPr>
            <w:tcW w:w="1277" w:type="dxa"/>
            <w:shd w:val="clear" w:color="auto" w:fill="auto"/>
          </w:tcPr>
          <w:p w14:paraId="5B96F237" w14:textId="77777777" w:rsidR="00764CAE" w:rsidRPr="00B923D6" w:rsidRDefault="00764CAE" w:rsidP="00764CAE">
            <w:pPr>
              <w:pStyle w:val="TAL"/>
              <w:rPr>
                <w:ins w:id="1851" w:author="Eutelsat-Rapporteur (v01)" w:date="2021-05-24T13:33:00Z"/>
                <w:rFonts w:eastAsia="Calibri"/>
              </w:rPr>
            </w:pPr>
            <w:ins w:id="1852"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853" w:author="Eutelsat-Rapporteur (v01)" w:date="2021-05-24T13:33:00Z"/>
                <w:rFonts w:eastAsia="Calibri"/>
              </w:rPr>
            </w:pPr>
            <w:ins w:id="1854"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855" w:author="Eutelsat-Rapporteur (v01)" w:date="2021-05-24T13:33:00Z"/>
                <w:rFonts w:eastAsia="Calibri"/>
              </w:rPr>
            </w:pPr>
            <w:ins w:id="1856"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857" w:author="Eutelsat-Rapporteur (v01)" w:date="2021-05-24T13:33:00Z"/>
                <w:rFonts w:eastAsia="Calibri"/>
              </w:rPr>
            </w:pPr>
            <w:ins w:id="1858"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859" w:author="Eutelsat-Rapporteur (v01)" w:date="2021-05-24T13:33:00Z"/>
                <w:rFonts w:eastAsia="Calibri"/>
              </w:rPr>
            </w:pPr>
            <w:ins w:id="1860" w:author="Nokia" w:date="2021-05-25T15:19:00Z">
              <w:r>
                <w:rPr>
                  <w:rFonts w:eastAsia="Calibri"/>
                </w:rPr>
                <w:t>380</w:t>
              </w:r>
            </w:ins>
          </w:p>
        </w:tc>
      </w:tr>
      <w:tr w:rsidR="00764CAE" w:rsidRPr="00B923D6" w14:paraId="6488853C" w14:textId="77777777" w:rsidTr="00DC3F77">
        <w:trPr>
          <w:ins w:id="1861" w:author="Eutelsat-Rapporteur (v01)" w:date="2021-05-24T13:33:00Z"/>
        </w:trPr>
        <w:tc>
          <w:tcPr>
            <w:tcW w:w="1277" w:type="dxa"/>
            <w:shd w:val="clear" w:color="auto" w:fill="auto"/>
          </w:tcPr>
          <w:p w14:paraId="051FE913" w14:textId="77777777" w:rsidR="00764CAE" w:rsidRDefault="00764CAE" w:rsidP="00764CAE">
            <w:pPr>
              <w:pStyle w:val="TAL"/>
              <w:rPr>
                <w:ins w:id="1862" w:author="Eutelsat-Rapporteur (v01)" w:date="2021-05-24T13:33:00Z"/>
                <w:rFonts w:eastAsia="Calibri"/>
              </w:rPr>
            </w:pPr>
            <w:ins w:id="1863"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864" w:author="Eutelsat-Rapporteur (v01)" w:date="2021-05-24T13:33:00Z"/>
                <w:rFonts w:eastAsia="Calibri"/>
              </w:rPr>
            </w:pPr>
            <w:ins w:id="1865"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866" w:author="Eutelsat-Rapporteur (v01)" w:date="2021-05-24T13:33:00Z"/>
                <w:rFonts w:eastAsia="Calibri"/>
              </w:rPr>
            </w:pPr>
            <w:ins w:id="1867"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868" w:author="Eutelsat-Rapporteur (v01)" w:date="2021-05-24T13:33:00Z"/>
                <w:rFonts w:eastAsia="Calibri"/>
              </w:rPr>
            </w:pPr>
            <w:ins w:id="1869"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870" w:author="Eutelsat-Rapporteur (v01)" w:date="2021-05-24T13:33:00Z"/>
                <w:rFonts w:eastAsia="Calibri"/>
              </w:rPr>
            </w:pPr>
            <w:ins w:id="1871" w:author="Nokia" w:date="2021-05-25T15:19:00Z">
              <w:r>
                <w:rPr>
                  <w:rFonts w:eastAsia="Calibri"/>
                </w:rPr>
                <w:t>95</w:t>
              </w:r>
            </w:ins>
          </w:p>
        </w:tc>
      </w:tr>
    </w:tbl>
    <w:p w14:paraId="646C3C6A" w14:textId="77777777" w:rsidR="002E674A" w:rsidRDefault="002E674A" w:rsidP="002E674A">
      <w:pPr>
        <w:rPr>
          <w:ins w:id="1872" w:author="Eutelsat-Rapporteur (v01)" w:date="2021-05-24T13:33:00Z"/>
          <w:iCs/>
        </w:rPr>
      </w:pPr>
    </w:p>
    <w:p w14:paraId="2756A4BF" w14:textId="71F937BF" w:rsidR="002E674A" w:rsidRPr="00A209D6" w:rsidRDefault="002E674A" w:rsidP="00C577DD">
      <w:pPr>
        <w:pStyle w:val="NO"/>
        <w:rPr>
          <w:ins w:id="1873" w:author="Eutelsat-Rapporteur (v01)" w:date="2021-05-24T13:33:00Z"/>
        </w:rPr>
      </w:pPr>
      <w:ins w:id="1874" w:author="Eutelsat-Rapporteur (v01)" w:date="2021-05-24T13:33:00Z">
        <w:r w:rsidRPr="00C577DD">
          <w:t>N</w:t>
        </w:r>
      </w:ins>
      <w:ins w:id="1875" w:author="Eutelsat-Rapporteur (v01)" w:date="2021-05-24T13:41:00Z">
        <w:r w:rsidR="00C577DD">
          <w:t>OTE</w:t>
        </w:r>
      </w:ins>
      <w:ins w:id="1876" w:author="Eutelsat-Rapporteur (v01)" w:date="2021-05-24T13:33:00Z">
        <w:r w:rsidRPr="00C577DD">
          <w:t>:</w:t>
        </w:r>
      </w:ins>
      <w:ins w:id="1877" w:author="Eutelsat-Rapporteur (v01)" w:date="2021-05-24T13:41:00Z">
        <w:r w:rsidR="00C577DD">
          <w:tab/>
        </w:r>
      </w:ins>
      <w:ins w:id="1878"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879" w:author="Eutelsat-Rapporteur (v01)" w:date="2021-05-24T13:31:00Z"/>
          <w:rFonts w:ascii="Arial" w:hAnsi="Arial"/>
          <w:sz w:val="32"/>
        </w:rPr>
      </w:pPr>
      <w:ins w:id="1880" w:author="Eutelsat-Rapporteur (v01)" w:date="2021-05-24T13:31:00Z">
        <w:r>
          <w:br w:type="page"/>
        </w:r>
      </w:ins>
    </w:p>
    <w:p w14:paraId="08B2905A" w14:textId="18E11616" w:rsidR="00684E21" w:rsidRDefault="00684E21" w:rsidP="00684E21">
      <w:pPr>
        <w:pStyle w:val="Heading2"/>
      </w:pPr>
      <w:ins w:id="1881" w:author="Eutelsat-Rapporteur (v01)" w:date="2021-05-24T12:55:00Z">
        <w:r w:rsidRPr="00AC6B65">
          <w:lastRenderedPageBreak/>
          <w:t>D.</w:t>
        </w:r>
        <w:r>
          <w:t>4</w:t>
        </w:r>
        <w:r>
          <w:tab/>
        </w:r>
      </w:ins>
      <w:ins w:id="1882" w:author="Eutelsat-Rapporteur (v08)" w:date="2021-05-27T02:52:00Z">
        <w:r w:rsidR="0091445D">
          <w:t>Example</w:t>
        </w:r>
      </w:ins>
      <w:ins w:id="1883" w:author="Eutelsat-Rapporteur (v01)" w:date="2021-05-24T12:31:00Z">
        <w:r w:rsidR="0091445D" w:rsidRPr="00AC6B65">
          <w:t xml:space="preserve"> </w:t>
        </w:r>
      </w:ins>
      <w:ins w:id="1884" w:author="Eutelsat-Rapporteur (v08)" w:date="2021-05-27T02:57:00Z">
        <w:r w:rsidR="0091445D">
          <w:t>4</w:t>
        </w:r>
      </w:ins>
      <w:ins w:id="1885" w:author="Eutelsat-Rapporteur (v08)" w:date="2021-05-27T02:53:00Z">
        <w:r w:rsidR="0091445D">
          <w:t xml:space="preserve"> </w:t>
        </w:r>
      </w:ins>
      <w:ins w:id="1886" w:author="Eutelsat-Rapporteur (v01)" w:date="2021-05-24T12:55:00Z">
        <w:r w:rsidRPr="00AC6B65">
          <w:t>(</w:t>
        </w:r>
        <w:r w:rsidRPr="00216AA4">
          <w:t>[1</w:t>
        </w:r>
      </w:ins>
      <w:ins w:id="1887" w:author="Eutelsat-Rapporteur (v01)" w:date="2021-05-24T12:56:00Z">
        <w:r w:rsidRPr="00216AA4">
          <w:t>6</w:t>
        </w:r>
      </w:ins>
      <w:ins w:id="1888" w:author="Eutelsat-Rapporteur (v01)" w:date="2021-05-24T12:55:00Z">
        <w:r w:rsidRPr="00216AA4">
          <w:t>]</w:t>
        </w:r>
        <w:r w:rsidRPr="00AC6B65">
          <w:t>)</w:t>
        </w:r>
      </w:ins>
    </w:p>
    <w:p w14:paraId="62DA5694" w14:textId="7E82BAC9" w:rsidR="009F68DF" w:rsidRDefault="009F68DF" w:rsidP="009F68DF">
      <w:pPr>
        <w:pStyle w:val="Heading3"/>
        <w:rPr>
          <w:ins w:id="1889" w:author="Eutelsat-Rapporteur (v01)" w:date="2021-05-24T13:33:00Z"/>
          <w:i/>
          <w:iCs/>
        </w:rPr>
      </w:pPr>
      <w:ins w:id="1890" w:author="Eutelsat-Rapporteur (v01)" w:date="2021-05-24T13:33:00Z">
        <w:r w:rsidRPr="00AC6B65">
          <w:t>D.</w:t>
        </w:r>
      </w:ins>
      <w:ins w:id="1891" w:author="Eutelsat-Rapporteur (v01)" w:date="2021-05-24T13:51:00Z">
        <w:r>
          <w:t>4</w:t>
        </w:r>
      </w:ins>
      <w:ins w:id="1892" w:author="Eutelsat-Rapporteur (v01)" w:date="2021-05-24T13:33:00Z">
        <w:r>
          <w:t>.</w:t>
        </w:r>
        <w:r w:rsidRPr="00FA26B9">
          <w:t>1</w:t>
        </w:r>
        <w:r w:rsidRPr="00FA26B9">
          <w:tab/>
        </w:r>
      </w:ins>
      <w:ins w:id="1893" w:author="Eutelsat-Rapporteur (v01)" w:date="2021-05-24T13:51:00Z">
        <w:r>
          <w:t>Paging capacity</w:t>
        </w:r>
      </w:ins>
    </w:p>
    <w:p w14:paraId="43E20094" w14:textId="77777777" w:rsidR="009F68DF" w:rsidRDefault="009F68DF" w:rsidP="009F68DF">
      <w:pPr>
        <w:rPr>
          <w:ins w:id="1894" w:author="Eutelsat-Rapporteur (v01)" w:date="2021-05-24T13:49:00Z"/>
        </w:rPr>
      </w:pPr>
      <w:ins w:id="1895"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896" w:author="Eutelsat-Rapporteur (v01)" w:date="2021-05-24T13:49:00Z"/>
        </w:rPr>
      </w:pPr>
      <w:ins w:id="1897" w:author="Eutelsat-Rapporteur (v01)" w:date="2021-05-24T13:49:00Z">
        <w:r>
          <w:t xml:space="preserve">Table </w:t>
        </w:r>
      </w:ins>
      <w:ins w:id="1898" w:author="Eutelsat-Rapporteur (v01)" w:date="2021-05-24T13:53:00Z">
        <w:r>
          <w:t>D.4</w:t>
        </w:r>
      </w:ins>
      <w:ins w:id="1899" w:author="Eutelsat-Rapporteur (v01)" w:date="2021-05-24T14:07:00Z">
        <w:r w:rsidR="00576377">
          <w:t>.1</w:t>
        </w:r>
      </w:ins>
      <w:ins w:id="1900" w:author="Eutelsat-Rapporteur (v01)" w:date="2021-05-24T13:53:00Z">
        <w:r>
          <w:t>-</w:t>
        </w:r>
      </w:ins>
      <w:ins w:id="1901" w:author="Eutelsat-Rapporteur (v01)" w:date="2021-05-24T13:49:00Z">
        <w:r>
          <w:t xml:space="preserve">1: </w:t>
        </w:r>
      </w:ins>
      <w:ins w:id="1902" w:author="Eutelsat-Rapporteur (v01)" w:date="2021-05-24T14:01:00Z">
        <w:r w:rsidR="00576377">
          <w:t>D</w:t>
        </w:r>
      </w:ins>
      <w:ins w:id="1903"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904" w:author="Eutelsat-Rapporteur (v01)" w:date="2021-05-24T13:49:00Z"/>
        </w:trPr>
        <w:tc>
          <w:tcPr>
            <w:tcW w:w="2014" w:type="dxa"/>
          </w:tcPr>
          <w:p w14:paraId="51146E93" w14:textId="77777777" w:rsidR="009F68DF" w:rsidRPr="009F68DF" w:rsidRDefault="009F68DF" w:rsidP="00DC3F77">
            <w:pPr>
              <w:spacing w:after="100"/>
              <w:jc w:val="center"/>
              <w:rPr>
                <w:ins w:id="1905"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906" w:author="Eutelsat-Rapporteur (v01)" w:date="2021-05-24T13:49:00Z"/>
                <w:szCs w:val="18"/>
              </w:rPr>
            </w:pPr>
            <w:ins w:id="1907"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908" w:author="Eutelsat-Rapporteur (v01)" w:date="2021-05-24T13:49:00Z"/>
                <w:szCs w:val="18"/>
              </w:rPr>
            </w:pPr>
            <w:ins w:id="1909"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910" w:author="Eutelsat-Rapporteur (v01)" w:date="2021-05-24T13:49:00Z"/>
                <w:szCs w:val="18"/>
              </w:rPr>
            </w:pPr>
            <w:ins w:id="1911"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912" w:author="Eutelsat-Rapporteur (v01)" w:date="2021-05-24T13:49:00Z"/>
        </w:trPr>
        <w:tc>
          <w:tcPr>
            <w:tcW w:w="2014" w:type="dxa"/>
          </w:tcPr>
          <w:p w14:paraId="4FC2806C" w14:textId="77777777" w:rsidR="009F68DF" w:rsidRPr="009F68DF" w:rsidRDefault="009F68DF" w:rsidP="00DC3F77">
            <w:pPr>
              <w:spacing w:after="100"/>
              <w:jc w:val="center"/>
              <w:rPr>
                <w:ins w:id="1913" w:author="Eutelsat-Rapporteur (v01)" w:date="2021-05-24T13:49:00Z"/>
                <w:szCs w:val="18"/>
              </w:rPr>
            </w:pPr>
            <w:ins w:id="1914"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915" w:author="Eutelsat-Rapporteur (v01)" w:date="2021-05-24T13:49:00Z"/>
                <w:szCs w:val="18"/>
              </w:rPr>
            </w:pPr>
            <w:ins w:id="1916"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917" w:author="Eutelsat-Rapporteur (v01)" w:date="2021-05-24T13:49:00Z"/>
                <w:szCs w:val="18"/>
              </w:rPr>
            </w:pPr>
            <w:ins w:id="1918"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919" w:author="Eutelsat-Rapporteur (v01)" w:date="2021-05-24T13:49:00Z"/>
                <w:szCs w:val="18"/>
              </w:rPr>
            </w:pPr>
            <w:ins w:id="1920"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921" w:author="Eutelsat-Rapporteur (v01)" w:date="2021-05-24T13:49:00Z"/>
        </w:trPr>
        <w:tc>
          <w:tcPr>
            <w:tcW w:w="2014" w:type="dxa"/>
          </w:tcPr>
          <w:p w14:paraId="6F6E833E" w14:textId="77777777" w:rsidR="009F68DF" w:rsidRPr="009F68DF" w:rsidRDefault="009F68DF" w:rsidP="00DC3F77">
            <w:pPr>
              <w:spacing w:after="100"/>
              <w:jc w:val="center"/>
              <w:rPr>
                <w:ins w:id="1922" w:author="Eutelsat-Rapporteur (v01)" w:date="2021-05-24T13:49:00Z"/>
                <w:szCs w:val="18"/>
              </w:rPr>
            </w:pPr>
            <w:ins w:id="1923"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924" w:author="Eutelsat-Rapporteur (v01)" w:date="2021-05-24T13:49:00Z"/>
                <w:szCs w:val="18"/>
              </w:rPr>
            </w:pPr>
            <w:ins w:id="1925"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926" w:author="Eutelsat-Rapporteur (v01)" w:date="2021-05-24T13:49:00Z"/>
                <w:szCs w:val="18"/>
              </w:rPr>
            </w:pPr>
            <w:ins w:id="1927"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928" w:author="Eutelsat-Rapporteur (v01)" w:date="2021-05-24T13:49:00Z"/>
                <w:szCs w:val="18"/>
              </w:rPr>
            </w:pPr>
            <w:ins w:id="1929"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930" w:author="Eutelsat-Rapporteur (v01)" w:date="2021-05-24T13:49:00Z"/>
                <w:szCs w:val="18"/>
              </w:rPr>
            </w:pPr>
            <w:ins w:id="1931"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932" w:author="Eutelsat-Rapporteur (v01)" w:date="2021-05-24T13:54:00Z"/>
        </w:rPr>
      </w:pPr>
    </w:p>
    <w:p w14:paraId="5CA5C519" w14:textId="7F715121" w:rsidR="009F68DF" w:rsidRDefault="009F68DF" w:rsidP="009F68DF">
      <w:pPr>
        <w:rPr>
          <w:ins w:id="1933" w:author="Eutelsat-Rapporteur (v01)" w:date="2021-05-24T13:49:00Z"/>
        </w:rPr>
      </w:pPr>
      <w:ins w:id="1934" w:author="Eutelsat-Rapporteur (v01)" w:date="2021-05-24T13:49:00Z">
        <w:r>
          <w:rPr>
            <w:rFonts w:hint="eastAsia"/>
          </w:rPr>
          <w:t>The supported</w:t>
        </w:r>
      </w:ins>
      <w:ins w:id="1935" w:author="ZTE" w:date="2021-05-25T14:45:00Z">
        <w:r w:rsidR="000D49CD">
          <w:rPr>
            <w:rFonts w:hint="eastAsia"/>
            <w:lang w:val="en-US" w:eastAsia="zh-CN"/>
          </w:rPr>
          <w:t xml:space="preserve"> </w:t>
        </w:r>
      </w:ins>
      <w:ins w:id="1936" w:author="ZTE" w:date="2021-05-25T14:44:00Z">
        <w:r w:rsidR="000D49CD">
          <w:t>number of</w:t>
        </w:r>
      </w:ins>
      <w:ins w:id="1937" w:author="Eutelsat-Rapporteur (v01)" w:date="2021-05-24T13:49:00Z">
        <w:r>
          <w:t xml:space="preserve"> paging </w:t>
        </w:r>
      </w:ins>
      <w:ins w:id="1938" w:author="Eutelsat-Rapporteur (v08)" w:date="2021-05-27T00:59:00Z">
        <w:r w:rsidR="0059210A">
          <w:t>records</w:t>
        </w:r>
      </w:ins>
      <w:ins w:id="1939" w:author="ZTE" w:date="2021-05-25T14:44:00Z">
        <w:r w:rsidR="000D49CD">
          <w:t xml:space="preserve"> </w:t>
        </w:r>
      </w:ins>
      <w:ins w:id="1940" w:author="Eutelsat-Rapporteur (v01)" w:date="2021-05-24T13:49:00Z">
        <w:r>
          <w:t>per second are as following:</w:t>
        </w:r>
      </w:ins>
    </w:p>
    <w:p w14:paraId="5E872ECA" w14:textId="066CB024" w:rsidR="009F68DF" w:rsidRDefault="009F68DF" w:rsidP="009F68DF">
      <w:pPr>
        <w:rPr>
          <w:ins w:id="1941" w:author="Eutelsat-Rapporteur (v01)" w:date="2021-05-24T13:49:00Z"/>
        </w:rPr>
      </w:pPr>
      <w:ins w:id="1942" w:author="Eutelsat-Rapporteur (v01)" w:date="2021-05-24T13:49:00Z">
        <w:r>
          <w:t>Case 1</w:t>
        </w:r>
        <w:r>
          <w:rPr>
            <w:rFonts w:hint="eastAsia"/>
          </w:rPr>
          <w:t xml:space="preserve">: </w:t>
        </w:r>
      </w:ins>
      <w:proofErr w:type="spellStart"/>
      <w:ins w:id="1943" w:author="ZTE" w:date="2021-05-25T14:45:00Z">
        <w:r w:rsidR="000D49CD">
          <w:rPr>
            <w:rFonts w:hint="eastAsia"/>
            <w:i/>
            <w:iCs/>
            <w:lang w:val="en-US" w:eastAsia="zh-CN"/>
          </w:rPr>
          <w:t>C</w:t>
        </w:r>
        <w:r w:rsidR="000D49CD">
          <w:rPr>
            <w:rFonts w:hint="eastAsia"/>
            <w:i/>
            <w:iCs/>
            <w:vertAlign w:val="subscript"/>
            <w:lang w:val="en-US" w:eastAsia="zh-CN"/>
          </w:rPr>
          <w:t>paging</w:t>
        </w:r>
      </w:ins>
      <w:proofErr w:type="spellEnd"/>
      <w:ins w:id="1944" w:author="Eutelsat-Rapporteur (v01)" w:date="2021-05-24T13:49:00Z">
        <w:r>
          <w:rPr>
            <w:rFonts w:hint="eastAsia"/>
          </w:rPr>
          <w:t xml:space="preserve"> </w:t>
        </w:r>
        <w:r>
          <w:t>=</w:t>
        </w:r>
        <w:r w:rsidR="000D49CD">
          <w:t xml:space="preserve"> </w:t>
        </w:r>
        <w:proofErr w:type="spellStart"/>
        <w:r>
          <w:rPr>
            <w:i/>
            <w:iCs/>
          </w:rPr>
          <w:t>N</w:t>
        </w:r>
        <w:r>
          <w:rPr>
            <w:i/>
            <w:iCs/>
            <w:vertAlign w:val="subscript"/>
          </w:rPr>
          <w:t>carrier</w:t>
        </w:r>
        <w:proofErr w:type="spellEnd"/>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r>
          <w:rPr>
            <w:i/>
            <w:iCs/>
          </w:rPr>
          <w:t>N</w:t>
        </w:r>
      </w:ins>
      <w:ins w:id="1945" w:author="ZTE" w:date="2021-05-25T14:47:00Z">
        <w:r w:rsidR="000D49CD">
          <w:rPr>
            <w:rFonts w:hint="eastAsia"/>
            <w:i/>
            <w:iCs/>
            <w:vertAlign w:val="subscript"/>
            <w:lang w:val="en-US" w:eastAsia="zh-CN"/>
          </w:rPr>
          <w:t>record</w:t>
        </w:r>
      </w:ins>
      <w:ins w:id="1946" w:author="ZTE" w:date="2021-05-25T15:13:00Z">
        <w:r w:rsidR="000D49CD">
          <w:rPr>
            <w:i/>
            <w:iCs/>
            <w:vertAlign w:val="subscript"/>
            <w:lang w:val="en-US" w:eastAsia="zh-CN"/>
          </w:rPr>
          <w:t>s</w:t>
        </w:r>
      </w:ins>
      <w:ins w:id="1947" w:author="Eutelsat-Rapporteur (v01)" w:date="2021-05-24T13:49:00Z">
        <w:r>
          <w:rPr>
            <w:rFonts w:hint="eastAsia"/>
            <w:i/>
            <w:iCs/>
            <w:vertAlign w:val="subscript"/>
          </w:rPr>
          <w:t xml:space="preserve">  </w:t>
        </w:r>
        <w:r>
          <w:rPr>
            <w:rFonts w:hint="eastAsia"/>
          </w:rPr>
          <w:t>= 102400</w:t>
        </w:r>
      </w:ins>
    </w:p>
    <w:p w14:paraId="3ADC9610" w14:textId="4BBFA390" w:rsidR="009F68DF" w:rsidRPr="000D49CD" w:rsidRDefault="009F68DF" w:rsidP="009F68DF">
      <w:pPr>
        <w:rPr>
          <w:ins w:id="1948" w:author="Eutelsat-Rapporteur (v01)" w:date="2021-05-24T13:49:00Z"/>
          <w:i/>
          <w:iCs/>
          <w:vertAlign w:val="subscript"/>
        </w:rPr>
      </w:pPr>
      <w:ins w:id="1949" w:author="Eutelsat-Rapporteur (v01)" w:date="2021-05-24T13:49:00Z">
        <w:r>
          <w:rPr>
            <w:rFonts w:hint="eastAsia"/>
          </w:rPr>
          <w:t xml:space="preserve">Case 2: </w:t>
        </w:r>
      </w:ins>
      <w:proofErr w:type="spellStart"/>
      <w:ins w:id="1950" w:author="ZTE" w:date="2021-05-25T14:45:00Z">
        <w:r w:rsidR="000D49CD">
          <w:rPr>
            <w:rFonts w:hint="eastAsia"/>
            <w:i/>
            <w:iCs/>
            <w:lang w:val="en-US" w:eastAsia="zh-CN"/>
          </w:rPr>
          <w:t>C</w:t>
        </w:r>
        <w:r w:rsidR="000D49CD">
          <w:rPr>
            <w:rFonts w:hint="eastAsia"/>
            <w:i/>
            <w:iCs/>
            <w:vertAlign w:val="subscript"/>
            <w:lang w:val="en-US" w:eastAsia="zh-CN"/>
          </w:rPr>
          <w:t>paging</w:t>
        </w:r>
      </w:ins>
      <w:proofErr w:type="spellEnd"/>
      <w:ins w:id="1951" w:author="Eutelsat-Rapporteur (v01)" w:date="2021-05-24T13:49:00Z">
        <w:r w:rsidR="000D49CD">
          <w:rPr>
            <w:rFonts w:hint="eastAsia"/>
          </w:rPr>
          <w:t xml:space="preserve"> </w:t>
        </w:r>
        <w:r>
          <w:t>=</w:t>
        </w:r>
        <w:r w:rsidR="000D49CD">
          <w:t xml:space="preserve"> </w:t>
        </w:r>
        <w:proofErr w:type="spellStart"/>
        <w:r>
          <w:rPr>
            <w:i/>
            <w:iCs/>
          </w:rPr>
          <w:t>N</w:t>
        </w:r>
        <w:r>
          <w:rPr>
            <w:i/>
            <w:iCs/>
            <w:vertAlign w:val="subscript"/>
          </w:rPr>
          <w:t>PF</w:t>
        </w:r>
        <w:r>
          <w:rPr>
            <w:rFonts w:hint="eastAsia"/>
            <w:i/>
            <w:iCs/>
            <w:vertAlign w:val="subscript"/>
          </w:rPr>
          <w:t>_anchor</w:t>
        </w:r>
        <w:proofErr w:type="spellEnd"/>
        <w:r>
          <w:rPr>
            <w:rFonts w:hint="eastAsia"/>
            <w:i/>
            <w:iCs/>
            <w:vertAlign w:val="subscript"/>
          </w:rPr>
          <w:t xml:space="preserve"> </w:t>
        </w:r>
        <w:r>
          <w:t xml:space="preserve">× </w:t>
        </w:r>
        <w:proofErr w:type="spellStart"/>
        <w:r>
          <w:rPr>
            <w:i/>
            <w:iCs/>
          </w:rPr>
          <w:t>N</w:t>
        </w:r>
        <w:r>
          <w:rPr>
            <w:i/>
            <w:iCs/>
            <w:vertAlign w:val="subscript"/>
          </w:rPr>
          <w:t>P</w:t>
        </w:r>
        <w:r>
          <w:rPr>
            <w:rFonts w:hint="eastAsia"/>
            <w:i/>
            <w:iCs/>
            <w:vertAlign w:val="subscript"/>
          </w:rPr>
          <w:t>O_anchor</w:t>
        </w:r>
        <w:proofErr w:type="spellEnd"/>
        <w:r>
          <w:rPr>
            <w:rFonts w:hint="eastAsia"/>
            <w:i/>
            <w:iCs/>
            <w:vertAlign w:val="subscript"/>
          </w:rPr>
          <w:t xml:space="preserve"> </w:t>
        </w:r>
        <w:r>
          <w:t xml:space="preserve">× </w:t>
        </w:r>
        <w:r>
          <w:rPr>
            <w:i/>
            <w:iCs/>
          </w:rPr>
          <w:t>N</w:t>
        </w:r>
      </w:ins>
      <w:ins w:id="1952" w:author="ZTE" w:date="2021-05-25T14:47:00Z">
        <w:r w:rsidR="000D49CD">
          <w:rPr>
            <w:rFonts w:hint="eastAsia"/>
            <w:i/>
            <w:iCs/>
            <w:vertAlign w:val="subscript"/>
            <w:lang w:val="en-US" w:eastAsia="zh-CN"/>
          </w:rPr>
          <w:t>record</w:t>
        </w:r>
      </w:ins>
      <w:ins w:id="1953" w:author="ZTE" w:date="2021-05-25T15:13:00Z">
        <w:r w:rsidR="000D49CD">
          <w:rPr>
            <w:i/>
            <w:iCs/>
            <w:vertAlign w:val="subscript"/>
            <w:lang w:val="en-US" w:eastAsia="zh-CN"/>
          </w:rPr>
          <w:t>s</w:t>
        </w:r>
      </w:ins>
      <w:ins w:id="1954" w:author="Eutelsat-Rapporteur (v01)" w:date="2021-05-24T13:49:00Z">
        <w:r>
          <w:rPr>
            <w:rFonts w:hint="eastAsia"/>
            <w:i/>
            <w:iCs/>
            <w:vertAlign w:val="subscript"/>
          </w:rPr>
          <w:t xml:space="preserve"> </w:t>
        </w:r>
        <w:r>
          <w:rPr>
            <w:rFonts w:hint="eastAsia"/>
            <w:i/>
            <w:iCs/>
          </w:rPr>
          <w:t xml:space="preserve">+ </w:t>
        </w:r>
        <w:proofErr w:type="spellStart"/>
        <w:r>
          <w:rPr>
            <w:i/>
            <w:iCs/>
          </w:rPr>
          <w:t>N</w:t>
        </w:r>
        <w:r>
          <w:rPr>
            <w:i/>
            <w:iCs/>
            <w:vertAlign w:val="subscript"/>
          </w:rPr>
          <w:t>carrier</w:t>
        </w:r>
        <w:r>
          <w:rPr>
            <w:rFonts w:hint="eastAsia"/>
            <w:i/>
            <w:iCs/>
            <w:vertAlign w:val="subscript"/>
          </w:rPr>
          <w:t>_nonanchor</w:t>
        </w:r>
        <w:proofErr w:type="spellEnd"/>
        <w:r>
          <w:t xml:space="preserve"> × </w:t>
        </w:r>
        <w:proofErr w:type="spellStart"/>
        <w:r>
          <w:rPr>
            <w:i/>
            <w:iCs/>
          </w:rPr>
          <w:t>N</w:t>
        </w:r>
        <w:r>
          <w:rPr>
            <w:i/>
            <w:iCs/>
            <w:vertAlign w:val="subscript"/>
          </w:rPr>
          <w:t>PF</w:t>
        </w:r>
        <w:r>
          <w:rPr>
            <w:rFonts w:hint="eastAsia"/>
            <w:i/>
            <w:iCs/>
            <w:vertAlign w:val="subscript"/>
          </w:rPr>
          <w:t>_nonanchor</w:t>
        </w:r>
        <w:proofErr w:type="spellEnd"/>
        <w:r>
          <w:rPr>
            <w:rFonts w:hint="eastAsia"/>
            <w:i/>
            <w:iCs/>
            <w:vertAlign w:val="subscript"/>
          </w:rPr>
          <w:t xml:space="preserve"> </w:t>
        </w:r>
        <w:r>
          <w:t xml:space="preserve">× </w:t>
        </w:r>
        <w:proofErr w:type="spellStart"/>
        <w:r>
          <w:rPr>
            <w:i/>
            <w:iCs/>
          </w:rPr>
          <w:t>N</w:t>
        </w:r>
        <w:r>
          <w:rPr>
            <w:i/>
            <w:iCs/>
            <w:vertAlign w:val="subscript"/>
          </w:rPr>
          <w:t>P</w:t>
        </w:r>
        <w:r>
          <w:rPr>
            <w:rFonts w:hint="eastAsia"/>
            <w:i/>
            <w:iCs/>
            <w:vertAlign w:val="subscript"/>
          </w:rPr>
          <w:t>O_nonanchor</w:t>
        </w:r>
        <w:proofErr w:type="spellEnd"/>
        <w:r>
          <w:rPr>
            <w:rFonts w:hint="eastAsia"/>
            <w:i/>
            <w:iCs/>
            <w:vertAlign w:val="subscript"/>
          </w:rPr>
          <w:t xml:space="preserve"> </w:t>
        </w:r>
        <w:r>
          <w:t xml:space="preserve">× </w:t>
        </w:r>
        <w:r>
          <w:rPr>
            <w:i/>
            <w:iCs/>
          </w:rPr>
          <w:t>N</w:t>
        </w:r>
      </w:ins>
      <w:ins w:id="1955" w:author="ZTE" w:date="2021-05-25T14:47:00Z">
        <w:r w:rsidR="000D49CD">
          <w:rPr>
            <w:rFonts w:hint="eastAsia"/>
            <w:i/>
            <w:iCs/>
            <w:vertAlign w:val="subscript"/>
            <w:lang w:val="en-US" w:eastAsia="zh-CN"/>
          </w:rPr>
          <w:t>record</w:t>
        </w:r>
      </w:ins>
      <w:ins w:id="1956" w:author="ZTE" w:date="2021-05-25T15:13:00Z">
        <w:r w:rsidR="000D49CD">
          <w:rPr>
            <w:i/>
            <w:iCs/>
            <w:vertAlign w:val="subscript"/>
            <w:lang w:val="en-US" w:eastAsia="zh-CN"/>
          </w:rPr>
          <w:t>s</w:t>
        </w:r>
      </w:ins>
      <w:ins w:id="1957"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1958" w:author="Eutelsat-Rapporteur (v01)" w:date="2021-05-24T13:49:00Z"/>
        </w:rPr>
      </w:pPr>
    </w:p>
    <w:p w14:paraId="15DD333D" w14:textId="27E80652" w:rsidR="00014026" w:rsidRDefault="00014026" w:rsidP="00014026">
      <w:pPr>
        <w:rPr>
          <w:ins w:id="1959" w:author="Eutelsat-Rapporteur (v01)" w:date="2021-05-24T13:49:00Z"/>
        </w:rPr>
      </w:pPr>
      <w:ins w:id="1960" w:author="Eutelsat-Rapporteur (v01)" w:date="2021-05-24T13:49:00Z">
        <w:r>
          <w:t xml:space="preserve">Moreover, </w:t>
        </w:r>
      </w:ins>
      <w:ins w:id="1961" w:author="ZTE" w:date="2021-05-25T14:50:00Z">
        <w:r>
          <w:rPr>
            <w:rFonts w:hint="eastAsia"/>
            <w:lang w:val="en-US" w:eastAsia="zh-CN"/>
          </w:rPr>
          <w:t>t</w:t>
        </w:r>
      </w:ins>
      <w:ins w:id="1962" w:author="Eutelsat-Rapporteur (v01)" w:date="2021-05-24T13:49:00Z">
        <w:r>
          <w:t>he area of the cell</w:t>
        </w:r>
        <w:r>
          <w:rPr>
            <w:rFonts w:hint="eastAsia"/>
          </w:rPr>
          <w:t xml:space="preserve"> A </w:t>
        </w:r>
        <w:r>
          <w:t xml:space="preserve">has impact on results of </w:t>
        </w:r>
      </w:ins>
      <w:ins w:id="1963" w:author="ZTE" w:date="2021-05-25T14:50:00Z">
        <w:r>
          <w:rPr>
            <w:rFonts w:hint="eastAsia"/>
            <w:lang w:val="en-US" w:eastAsia="zh-CN"/>
          </w:rPr>
          <w:t xml:space="preserve">the </w:t>
        </w:r>
        <w:r>
          <w:t>paging channel load</w:t>
        </w:r>
      </w:ins>
      <w:ins w:id="1964" w:author="ZTE" w:date="2021-05-25T15:16:00Z">
        <w:r>
          <w:rPr>
            <w:lang w:val="en-US" w:eastAsia="zh-CN"/>
          </w:rPr>
          <w:t xml:space="preserve"> and </w:t>
        </w:r>
      </w:ins>
      <w:ins w:id="1965" w:author="ZTE" w:date="2021-05-25T14:50:00Z">
        <w:r>
          <w:t>achievable UE density</w:t>
        </w:r>
      </w:ins>
      <w:ins w:id="1966" w:author="Eutelsat-Rapporteur (v01)" w:date="2021-05-24T13:49:00Z">
        <w:r>
          <w:rPr>
            <w:rFonts w:hint="eastAsia"/>
          </w:rPr>
          <w:t xml:space="preserve">. </w:t>
        </w:r>
        <w:r>
          <w:t>Considering that satellite parameter Set 4 may be special, e.g., having the issue of discontinuous coverage, satellite beam diameter of 1700</w:t>
        </w:r>
      </w:ins>
      <w:ins w:id="1967" w:author="Eutelsat-Rapporteur (v0x)" w:date="2021-05-27T17:58:00Z">
        <w:r>
          <w:t xml:space="preserve"> </w:t>
        </w:r>
      </w:ins>
      <w:ins w:id="1968" w:author="Eutelsat-Rapporteur (v01)" w:date="2021-05-24T13:49:00Z">
        <w:r>
          <w:t>km in Set 4 also need to be taken into account.</w:t>
        </w:r>
        <w:r>
          <w:rPr>
            <w:rFonts w:hint="eastAsia"/>
          </w:rPr>
          <w:t xml:space="preserve"> For example, </w:t>
        </w:r>
      </w:ins>
      <w:ins w:id="1969" w:author="ZTE" w:date="2021-05-25T14:51:00Z">
        <w:r>
          <w:rPr>
            <w:rFonts w:hint="eastAsia"/>
            <w:i/>
            <w:iCs/>
            <w:lang w:val="en-US" w:eastAsia="zh-CN"/>
          </w:rPr>
          <w:t>R</w:t>
        </w:r>
      </w:ins>
      <w:ins w:id="1970" w:author="Eutelsat-Rapporteur (v01)" w:date="2021-05-24T13:49:00Z">
        <w:r>
          <w:rPr>
            <w:rFonts w:hint="eastAsia"/>
          </w:rPr>
          <w:t xml:space="preserve">=250 km, </w:t>
        </w:r>
        <w:r w:rsidRPr="000D49CD">
          <w:rPr>
            <w:rFonts w:hint="eastAsia"/>
            <w:i/>
            <w:iCs/>
          </w:rPr>
          <w:t>A</w:t>
        </w:r>
      </w:ins>
      <w:ins w:id="1971" w:author="ZTE" w:date="2021-05-25T15:28:00Z">
        <w:del w:id="1972" w:author="Eutelsat-Rapporteur (v0x)" w:date="2021-05-27T17:55:00Z">
          <w:r w:rsidRPr="005742FB" w:rsidDel="00764892">
            <w:rPr>
              <w:i/>
              <w:iCs/>
              <w:vertAlign w:val="subscript"/>
            </w:rPr>
            <w:delText>s</w:delText>
          </w:r>
        </w:del>
        <w:del w:id="1973" w:author="Eutelsat-Rapporteur (v10)" w:date="2021-05-28T20:07:00Z">
          <w:r w:rsidRPr="005742FB" w:rsidDel="001D07AE">
            <w:rPr>
              <w:i/>
              <w:iCs/>
              <w:vertAlign w:val="subscript"/>
            </w:rPr>
            <w:delText>potbeam</w:delText>
          </w:r>
        </w:del>
      </w:ins>
      <w:ins w:id="1974" w:author="Eutelsat-Rapporteur (v01)" w:date="2021-05-24T13:49:00Z">
        <w:r>
          <w:rPr>
            <w:rFonts w:hint="eastAsia"/>
          </w:rPr>
          <w:t>=162379 km</w:t>
        </w:r>
        <w:r>
          <w:rPr>
            <w:rFonts w:hint="eastAsia"/>
            <w:vertAlign w:val="superscript"/>
          </w:rPr>
          <w:t>2</w:t>
        </w:r>
        <w:r>
          <w:rPr>
            <w:rFonts w:hint="eastAsia"/>
          </w:rPr>
          <w:t xml:space="preserve">; </w:t>
        </w:r>
      </w:ins>
      <w:ins w:id="1975" w:author="ZTE" w:date="2021-05-25T14:51:00Z">
        <w:r>
          <w:rPr>
            <w:rFonts w:hint="eastAsia"/>
            <w:i/>
            <w:iCs/>
            <w:lang w:val="en-US" w:eastAsia="zh-CN"/>
          </w:rPr>
          <w:t>R</w:t>
        </w:r>
      </w:ins>
      <w:r>
        <w:rPr>
          <w:rFonts w:hint="eastAsia"/>
        </w:rPr>
        <w:t xml:space="preserve"> </w:t>
      </w:r>
      <w:ins w:id="1976" w:author="Eutelsat-Rapporteur (v01)" w:date="2021-05-24T13:49:00Z">
        <w:r>
          <w:rPr>
            <w:rFonts w:hint="eastAsia"/>
          </w:rPr>
          <w:t xml:space="preserve">=850 km, </w:t>
        </w:r>
        <w:r w:rsidRPr="000D49CD">
          <w:rPr>
            <w:rFonts w:hint="eastAsia"/>
            <w:i/>
            <w:iCs/>
          </w:rPr>
          <w:t>A</w:t>
        </w:r>
      </w:ins>
      <w:ins w:id="1977" w:author="ZTE" w:date="2021-05-25T15:28:00Z">
        <w:del w:id="1978" w:author="Eutelsat-Rapporteur (v10)" w:date="2021-05-28T20:07:00Z">
          <w:r w:rsidRPr="005742FB" w:rsidDel="001D07AE">
            <w:rPr>
              <w:i/>
              <w:iCs/>
              <w:vertAlign w:val="subscript"/>
            </w:rPr>
            <w:delText>spotbeam</w:delText>
          </w:r>
        </w:del>
      </w:ins>
      <w:ins w:id="1979"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1980" w:author="Eutelsat-Rapporteur (v01)" w:date="2021-05-24T13:49:00Z"/>
        </w:rPr>
      </w:pPr>
      <w:ins w:id="1981" w:author="Eutelsat-Rapporteur (v01)" w:date="2021-05-24T13:49:00Z">
        <w:r>
          <w:t xml:space="preserve">The results can be found in the following Table </w:t>
        </w:r>
      </w:ins>
      <w:ins w:id="1982" w:author="Eutelsat-Rapporteur (v01)" w:date="2021-05-24T13:58:00Z">
        <w:r w:rsidR="00576377">
          <w:t>D.4.1-</w:t>
        </w:r>
      </w:ins>
      <w:ins w:id="1983" w:author="Eutelsat-Rapporteur (v01)" w:date="2021-05-24T13:49:00Z">
        <w:r>
          <w:t xml:space="preserve">2 and Table </w:t>
        </w:r>
      </w:ins>
      <w:ins w:id="1984" w:author="Eutelsat-Rapporteur (v01)" w:date="2021-05-24T13:58:00Z">
        <w:r w:rsidR="00576377">
          <w:t>D.4.1-</w:t>
        </w:r>
      </w:ins>
      <w:ins w:id="1985" w:author="Eutelsat-Rapporteur (v01)" w:date="2021-05-24T13:49:00Z">
        <w:r>
          <w:t>3:</w:t>
        </w:r>
      </w:ins>
    </w:p>
    <w:p w14:paraId="02DFAA7C" w14:textId="3C6F7E68" w:rsidR="009F68DF" w:rsidRPr="00576377" w:rsidRDefault="009F68DF" w:rsidP="00576377">
      <w:pPr>
        <w:pStyle w:val="TH"/>
        <w:rPr>
          <w:ins w:id="1986" w:author="Eutelsat-Rapporteur (v01)" w:date="2021-05-24T13:49:00Z"/>
        </w:rPr>
      </w:pPr>
      <w:ins w:id="1987" w:author="Eutelsat-Rapporteur (v01)" w:date="2021-05-24T13:49:00Z">
        <w:r w:rsidRPr="00576377">
          <w:t xml:space="preserve">Table </w:t>
        </w:r>
      </w:ins>
      <w:ins w:id="1988" w:author="Eutelsat-Rapporteur (v01)" w:date="2021-05-24T13:58:00Z">
        <w:r w:rsidR="00576377">
          <w:t>D.4</w:t>
        </w:r>
      </w:ins>
      <w:ins w:id="1989" w:author="Eutelsat-Rapporteur (v01)" w:date="2021-05-24T14:07:00Z">
        <w:r w:rsidR="00576377">
          <w:t>.1</w:t>
        </w:r>
      </w:ins>
      <w:ins w:id="1990" w:author="Eutelsat-Rapporteur (v01)" w:date="2021-05-24T13:58:00Z">
        <w:r w:rsidR="00576377">
          <w:t>-</w:t>
        </w:r>
      </w:ins>
      <w:ins w:id="1991" w:author="Eutelsat-Rapporteur (v01)" w:date="2021-05-24T13:49:00Z">
        <w:r w:rsidRPr="00576377">
          <w:t xml:space="preserve">2: Paging channel load for a given </w:t>
        </w:r>
      </w:ins>
      <w:ins w:id="1992" w:author="ZTE" w:date="2021-05-25T14:52:00Z">
        <w:r w:rsidR="000D49CD">
          <w:t>number of</w:t>
        </w:r>
        <w:r w:rsidR="000D49CD">
          <w:rPr>
            <w:rFonts w:hint="eastAsia"/>
            <w:lang w:val="en-US" w:eastAsia="zh-CN"/>
          </w:rPr>
          <w:t xml:space="preserve"> </w:t>
        </w:r>
        <w:r w:rsidR="000D49CD">
          <w:t>paging attempts</w:t>
        </w:r>
      </w:ins>
      <w:ins w:id="1993" w:author="Eutelsat-Rapporteur (v01)" w:date="2021-05-24T13:49:00Z">
        <w:r w:rsidRPr="00576377">
          <w:t xml:space="preserve"> and UE density</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1994" w:author="Eutelsat-Rapporteur (v01)" w:date="2021-05-24T13:49:00Z"/>
        </w:trPr>
        <w:tc>
          <w:tcPr>
            <w:tcW w:w="2263" w:type="dxa"/>
          </w:tcPr>
          <w:p w14:paraId="599C1B3B" w14:textId="77777777" w:rsidR="009F68DF" w:rsidRPr="00576377" w:rsidRDefault="009F68DF" w:rsidP="00DC3F77">
            <w:pPr>
              <w:pStyle w:val="TAH"/>
              <w:rPr>
                <w:ins w:id="1995" w:author="Eutelsat-Rapporteur (v01)" w:date="2021-05-24T13:49:00Z"/>
                <w:rFonts w:ascii="Times New Roman" w:eastAsia="Calibri" w:hAnsi="Times New Roman"/>
                <w:b w:val="0"/>
                <w:szCs w:val="18"/>
              </w:rPr>
            </w:pPr>
            <w:ins w:id="1996"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1997" w:author="Eutelsat-Rapporteur (v01)" w:date="2021-05-24T13:49:00Z"/>
                <w:rFonts w:ascii="Times New Roman" w:eastAsia="Calibri" w:hAnsi="Times New Roman"/>
                <w:b w:val="0"/>
                <w:szCs w:val="18"/>
              </w:rPr>
            </w:pPr>
            <w:ins w:id="1998"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1999" w:author="Eutelsat-Rapporteur (v01)" w:date="2021-05-24T13:49:00Z"/>
                <w:rFonts w:ascii="Times New Roman" w:eastAsia="Calibri" w:hAnsi="Times New Roman"/>
                <w:b w:val="0"/>
                <w:szCs w:val="18"/>
              </w:rPr>
            </w:pPr>
            <w:proofErr w:type="spellStart"/>
            <w:ins w:id="2000" w:author="ZTE" w:date="2021-05-25T14:53:00Z">
              <w:r>
                <w:rPr>
                  <w:rFonts w:ascii="Cambria Math" w:hAnsi="Cambria Math" w:hint="eastAsia"/>
                  <w:b w:val="0"/>
                  <w:bCs/>
                  <w:i/>
                  <w:iCs/>
                  <w:lang w:val="en-US" w:eastAsia="zh-CN"/>
                </w:rPr>
                <w:t>N</w:t>
              </w:r>
            </w:ins>
            <w:ins w:id="2001" w:author="ZTE" w:date="2021-05-25T14:54:00Z">
              <w:r>
                <w:rPr>
                  <w:rFonts w:ascii="Cambria Math" w:hAnsi="Cambria Math" w:hint="eastAsia"/>
                  <w:b w:val="0"/>
                  <w:bCs/>
                  <w:i/>
                  <w:iCs/>
                  <w:vertAlign w:val="subscript"/>
                  <w:lang w:val="en-US" w:eastAsia="zh-CN"/>
                </w:rPr>
                <w:t>pages</w:t>
              </w:r>
            </w:ins>
            <w:proofErr w:type="spellEnd"/>
            <w:ins w:id="2002"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2003" w:author="Eutelsat-Rapporteur (v01)" w:date="2021-05-24T13:49:00Z"/>
                <w:rFonts w:ascii="Times New Roman" w:eastAsia="Calibri" w:hAnsi="Times New Roman"/>
                <w:b w:val="0"/>
                <w:szCs w:val="18"/>
              </w:rPr>
            </w:pPr>
            <w:ins w:id="2004"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2005" w:author="Eutelsat-Rapporteur (v01)" w:date="2021-05-24T13:49:00Z"/>
                <w:rFonts w:ascii="Times New Roman" w:eastAsia="Calibri" w:hAnsi="Times New Roman"/>
                <w:b w:val="0"/>
                <w:szCs w:val="18"/>
              </w:rPr>
            </w:pPr>
            <w:ins w:id="2006" w:author="ZTE" w:date="2021-05-25T14:51:00Z">
              <w:r>
                <w:rPr>
                  <w:rFonts w:ascii="Times New Roman" w:hAnsi="Times New Roman" w:hint="eastAsia"/>
                  <w:b w:val="0"/>
                  <w:i/>
                  <w:iCs/>
                  <w:szCs w:val="18"/>
                  <w:lang w:val="en-US" w:eastAsia="zh-CN"/>
                </w:rPr>
                <w:t>R</w:t>
              </w:r>
            </w:ins>
            <w:ins w:id="2007"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2008" w:author="Eutelsat-Rapporteur (v01)" w:date="2021-05-24T13:49:00Z"/>
                <w:rFonts w:ascii="Times New Roman" w:hAnsi="Times New Roman"/>
                <w:b w:val="0"/>
                <w:szCs w:val="18"/>
              </w:rPr>
            </w:pPr>
            <w:ins w:id="2009"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2010" w:author="Eutelsat-Rapporteur (v01)" w:date="2021-05-24T13:49:00Z"/>
        </w:trPr>
        <w:tc>
          <w:tcPr>
            <w:tcW w:w="2263" w:type="dxa"/>
            <w:vMerge w:val="restart"/>
          </w:tcPr>
          <w:p w14:paraId="036C8D2E" w14:textId="77777777" w:rsidR="009F68DF" w:rsidRPr="00576377" w:rsidRDefault="009F68DF" w:rsidP="00DC3F77">
            <w:pPr>
              <w:pStyle w:val="TAL"/>
              <w:rPr>
                <w:ins w:id="2011" w:author="Eutelsat-Rapporteur (v01)" w:date="2021-05-24T13:49:00Z"/>
                <w:rFonts w:ascii="Times New Roman" w:hAnsi="Times New Roman"/>
                <w:szCs w:val="18"/>
              </w:rPr>
            </w:pPr>
            <w:ins w:id="2012"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2013" w:author="Eutelsat-Rapporteur (v01)" w:date="2021-05-24T13:49:00Z"/>
                <w:rFonts w:ascii="Times New Roman" w:eastAsia="Calibri" w:hAnsi="Times New Roman"/>
                <w:szCs w:val="18"/>
              </w:rPr>
            </w:pPr>
            <w:ins w:id="2014"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2015" w:author="Eutelsat-Rapporteur (v01)" w:date="2021-05-24T13:49:00Z"/>
                <w:rFonts w:ascii="Times New Roman" w:eastAsia="Calibri" w:hAnsi="Times New Roman"/>
                <w:szCs w:val="18"/>
              </w:rPr>
            </w:pPr>
            <w:ins w:id="2016"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2017" w:author="Eutelsat-Rapporteur (v01)" w:date="2021-05-24T13:49:00Z"/>
                <w:rFonts w:ascii="Times New Roman" w:eastAsia="Calibri" w:hAnsi="Times New Roman"/>
                <w:szCs w:val="18"/>
              </w:rPr>
            </w:pPr>
            <w:ins w:id="2018"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2019" w:author="Eutelsat-Rapporteur (v01)" w:date="2021-05-24T13:49:00Z"/>
                <w:rFonts w:ascii="Times New Roman" w:hAnsi="Times New Roman"/>
                <w:szCs w:val="18"/>
              </w:rPr>
            </w:pPr>
            <w:ins w:id="2020"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2021" w:author="Eutelsat-Rapporteur (v01)" w:date="2021-05-24T13:49:00Z"/>
                <w:szCs w:val="18"/>
              </w:rPr>
            </w:pPr>
            <w:ins w:id="2022" w:author="Eutelsat-Rapporteur (v01)" w:date="2021-05-24T13:49:00Z">
              <w:r w:rsidRPr="00576377">
                <w:rPr>
                  <w:color w:val="000000"/>
                  <w:szCs w:val="18"/>
                  <w:lang w:bidi="ar"/>
                </w:rPr>
                <w:t>18%</w:t>
              </w:r>
            </w:ins>
          </w:p>
        </w:tc>
      </w:tr>
      <w:tr w:rsidR="009F68DF" w:rsidRPr="00576377" w14:paraId="75EBC038" w14:textId="77777777" w:rsidTr="00576377">
        <w:trPr>
          <w:trHeight w:val="340"/>
          <w:ins w:id="2023" w:author="Eutelsat-Rapporteur (v01)" w:date="2021-05-24T13:49:00Z"/>
        </w:trPr>
        <w:tc>
          <w:tcPr>
            <w:tcW w:w="2263" w:type="dxa"/>
            <w:vMerge/>
          </w:tcPr>
          <w:p w14:paraId="2EFE8AD4" w14:textId="77777777" w:rsidR="009F68DF" w:rsidRPr="00576377" w:rsidRDefault="009F68DF" w:rsidP="00DC3F77">
            <w:pPr>
              <w:pStyle w:val="TAL"/>
              <w:rPr>
                <w:ins w:id="2024"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2025" w:author="Eutelsat-Rapporteur (v01)" w:date="2021-05-24T13:49:00Z"/>
                <w:rFonts w:ascii="Times New Roman" w:eastAsia="Calibri" w:hAnsi="Times New Roman"/>
                <w:szCs w:val="18"/>
              </w:rPr>
            </w:pPr>
            <w:ins w:id="2026"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2027" w:author="Eutelsat-Rapporteur (v01)" w:date="2021-05-24T13:49:00Z"/>
                <w:rFonts w:ascii="Times New Roman" w:eastAsia="Calibri" w:hAnsi="Times New Roman"/>
                <w:szCs w:val="18"/>
              </w:rPr>
            </w:pPr>
            <w:ins w:id="2028"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2029" w:author="Eutelsat-Rapporteur (v01)" w:date="2021-05-24T13:49:00Z"/>
                <w:rFonts w:ascii="Times New Roman" w:eastAsia="Calibri" w:hAnsi="Times New Roman"/>
                <w:szCs w:val="18"/>
              </w:rPr>
            </w:pPr>
            <w:ins w:id="2030"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2031" w:author="Eutelsat-Rapporteur (v01)" w:date="2021-05-24T13:49:00Z"/>
                <w:rFonts w:ascii="Times New Roman" w:hAnsi="Times New Roman"/>
                <w:szCs w:val="18"/>
              </w:rPr>
            </w:pPr>
            <w:ins w:id="2032"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2033" w:author="Eutelsat-Rapporteur (v01)" w:date="2021-05-24T13:49:00Z"/>
                <w:szCs w:val="18"/>
              </w:rPr>
            </w:pPr>
            <w:ins w:id="2034" w:author="Eutelsat-Rapporteur (v01)" w:date="2021-05-24T13:49:00Z">
              <w:r w:rsidRPr="00576377">
                <w:rPr>
                  <w:color w:val="000000"/>
                  <w:szCs w:val="18"/>
                  <w:lang w:bidi="ar"/>
                </w:rPr>
                <w:t>1%</w:t>
              </w:r>
            </w:ins>
          </w:p>
        </w:tc>
      </w:tr>
      <w:tr w:rsidR="009F68DF" w:rsidRPr="00576377" w14:paraId="0D4A780B" w14:textId="77777777" w:rsidTr="00576377">
        <w:trPr>
          <w:trHeight w:val="340"/>
          <w:ins w:id="2035" w:author="Eutelsat-Rapporteur (v01)" w:date="2021-05-24T13:49:00Z"/>
        </w:trPr>
        <w:tc>
          <w:tcPr>
            <w:tcW w:w="2263" w:type="dxa"/>
            <w:vMerge/>
          </w:tcPr>
          <w:p w14:paraId="703A2824" w14:textId="77777777" w:rsidR="009F68DF" w:rsidRPr="00576377" w:rsidRDefault="009F68DF" w:rsidP="00DC3F77">
            <w:pPr>
              <w:pStyle w:val="TAL"/>
              <w:rPr>
                <w:ins w:id="2036"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2037" w:author="Eutelsat-Rapporteur (v01)" w:date="2021-05-24T13:49:00Z"/>
                <w:rFonts w:ascii="Times New Roman" w:eastAsia="Calibri" w:hAnsi="Times New Roman"/>
                <w:szCs w:val="18"/>
              </w:rPr>
            </w:pPr>
            <w:ins w:id="2038"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2039" w:author="Eutelsat-Rapporteur (v01)" w:date="2021-05-24T13:49:00Z"/>
                <w:rFonts w:ascii="Times New Roman" w:eastAsia="Calibri" w:hAnsi="Times New Roman"/>
                <w:szCs w:val="18"/>
              </w:rPr>
            </w:pPr>
            <w:ins w:id="2040"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2041" w:author="Eutelsat-Rapporteur (v01)" w:date="2021-05-24T13:49:00Z"/>
                <w:rFonts w:ascii="Times New Roman" w:eastAsia="Calibri" w:hAnsi="Times New Roman"/>
                <w:szCs w:val="18"/>
              </w:rPr>
            </w:pPr>
            <w:ins w:id="2042"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2043" w:author="Eutelsat-Rapporteur (v01)" w:date="2021-05-24T13:49:00Z"/>
                <w:rFonts w:ascii="Times New Roman" w:hAnsi="Times New Roman"/>
                <w:szCs w:val="18"/>
              </w:rPr>
            </w:pPr>
            <w:ins w:id="2044"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2045" w:author="Eutelsat-Rapporteur (v01)" w:date="2021-05-24T13:49:00Z"/>
                <w:szCs w:val="18"/>
              </w:rPr>
            </w:pPr>
            <w:ins w:id="2046" w:author="Eutelsat-Rapporteur (v01)" w:date="2021-05-24T13:49:00Z">
              <w:r w:rsidRPr="00576377">
                <w:rPr>
                  <w:color w:val="000000"/>
                  <w:szCs w:val="18"/>
                  <w:lang w:bidi="ar"/>
                </w:rPr>
                <w:t>204%</w:t>
              </w:r>
            </w:ins>
          </w:p>
        </w:tc>
      </w:tr>
      <w:tr w:rsidR="009F68DF" w:rsidRPr="00576377" w14:paraId="7AFF8AC3" w14:textId="77777777" w:rsidTr="00576377">
        <w:trPr>
          <w:trHeight w:val="340"/>
          <w:ins w:id="2047" w:author="Eutelsat-Rapporteur (v01)" w:date="2021-05-24T13:49:00Z"/>
        </w:trPr>
        <w:tc>
          <w:tcPr>
            <w:tcW w:w="2263" w:type="dxa"/>
            <w:vMerge/>
          </w:tcPr>
          <w:p w14:paraId="7CEBFEA8" w14:textId="77777777" w:rsidR="009F68DF" w:rsidRPr="00576377" w:rsidRDefault="009F68DF" w:rsidP="00DC3F77">
            <w:pPr>
              <w:pStyle w:val="TAL"/>
              <w:rPr>
                <w:ins w:id="2048"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2049" w:author="Eutelsat-Rapporteur (v01)" w:date="2021-05-24T13:49:00Z"/>
                <w:rFonts w:ascii="Times New Roman" w:eastAsia="Calibri" w:hAnsi="Times New Roman"/>
                <w:szCs w:val="18"/>
              </w:rPr>
            </w:pPr>
            <w:ins w:id="2050"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2051" w:author="Eutelsat-Rapporteur (v01)" w:date="2021-05-24T13:49:00Z"/>
                <w:rFonts w:ascii="Times New Roman" w:eastAsia="Calibri" w:hAnsi="Times New Roman"/>
                <w:szCs w:val="18"/>
              </w:rPr>
            </w:pPr>
            <w:ins w:id="2052"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2053" w:author="Eutelsat-Rapporteur (v01)" w:date="2021-05-24T13:49:00Z"/>
                <w:rFonts w:ascii="Times New Roman" w:eastAsia="Calibri" w:hAnsi="Times New Roman"/>
                <w:szCs w:val="18"/>
              </w:rPr>
            </w:pPr>
            <w:ins w:id="2054"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2055" w:author="Eutelsat-Rapporteur (v01)" w:date="2021-05-24T13:49:00Z"/>
                <w:rFonts w:ascii="Times New Roman" w:hAnsi="Times New Roman"/>
                <w:szCs w:val="18"/>
              </w:rPr>
            </w:pPr>
            <w:ins w:id="2056"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2057" w:author="Eutelsat-Rapporteur (v01)" w:date="2021-05-24T13:49:00Z"/>
                <w:szCs w:val="18"/>
              </w:rPr>
            </w:pPr>
            <w:ins w:id="2058" w:author="Eutelsat-Rapporteur (v01)" w:date="2021-05-24T13:49:00Z">
              <w:r w:rsidRPr="00576377">
                <w:rPr>
                  <w:color w:val="000000"/>
                  <w:szCs w:val="18"/>
                  <w:lang w:bidi="ar"/>
                </w:rPr>
                <w:t>8%</w:t>
              </w:r>
            </w:ins>
          </w:p>
        </w:tc>
      </w:tr>
      <w:tr w:rsidR="009F68DF" w:rsidRPr="00576377" w14:paraId="5D29F97A" w14:textId="77777777" w:rsidTr="00576377">
        <w:trPr>
          <w:trHeight w:val="340"/>
          <w:ins w:id="2059" w:author="Eutelsat-Rapporteur (v01)" w:date="2021-05-24T13:49:00Z"/>
        </w:trPr>
        <w:tc>
          <w:tcPr>
            <w:tcW w:w="2263" w:type="dxa"/>
            <w:vMerge w:val="restart"/>
          </w:tcPr>
          <w:p w14:paraId="387B5C18" w14:textId="77777777" w:rsidR="009F68DF" w:rsidRPr="00576377" w:rsidRDefault="009F68DF" w:rsidP="00DC3F77">
            <w:pPr>
              <w:rPr>
                <w:ins w:id="2060" w:author="Eutelsat-Rapporteur (v01)" w:date="2021-05-24T13:49:00Z"/>
                <w:szCs w:val="18"/>
              </w:rPr>
            </w:pPr>
            <w:ins w:id="2061"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2062" w:author="Eutelsat-Rapporteur (v01)" w:date="2021-05-24T13:49:00Z"/>
                <w:rFonts w:ascii="Times New Roman" w:hAnsi="Times New Roman"/>
                <w:szCs w:val="18"/>
              </w:rPr>
            </w:pPr>
            <w:ins w:id="2063"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2064" w:author="Eutelsat-Rapporteur (v01)" w:date="2021-05-24T13:49:00Z"/>
                <w:rFonts w:ascii="Times New Roman" w:eastAsia="Calibri" w:hAnsi="Times New Roman"/>
                <w:szCs w:val="18"/>
              </w:rPr>
            </w:pPr>
            <w:ins w:id="2065"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2066" w:author="Eutelsat-Rapporteur (v01)" w:date="2021-05-24T13:49:00Z"/>
                <w:rFonts w:ascii="Times New Roman" w:eastAsia="Calibri" w:hAnsi="Times New Roman"/>
                <w:szCs w:val="18"/>
              </w:rPr>
            </w:pPr>
            <w:ins w:id="2067"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2068" w:author="Eutelsat-Rapporteur (v01)" w:date="2021-05-24T13:49:00Z"/>
                <w:rFonts w:ascii="Times New Roman" w:eastAsia="Calibri" w:hAnsi="Times New Roman"/>
                <w:szCs w:val="18"/>
              </w:rPr>
            </w:pPr>
            <w:ins w:id="2069"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2070" w:author="Eutelsat-Rapporteur (v01)" w:date="2021-05-24T13:49:00Z"/>
                <w:rFonts w:ascii="Times New Roman" w:hAnsi="Times New Roman"/>
                <w:szCs w:val="18"/>
              </w:rPr>
            </w:pPr>
            <w:ins w:id="2071"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2072" w:author="Eutelsat-Rapporteur (v01)" w:date="2021-05-24T13:49:00Z"/>
                <w:szCs w:val="18"/>
              </w:rPr>
            </w:pPr>
            <w:ins w:id="2073" w:author="Eutelsat-Rapporteur (v01)" w:date="2021-05-24T13:49:00Z">
              <w:r w:rsidRPr="00576377">
                <w:rPr>
                  <w:color w:val="000000"/>
                  <w:szCs w:val="18"/>
                  <w:lang w:bidi="ar"/>
                </w:rPr>
                <w:t>1849%</w:t>
              </w:r>
            </w:ins>
          </w:p>
        </w:tc>
      </w:tr>
      <w:tr w:rsidR="009F68DF" w:rsidRPr="00576377" w14:paraId="6724F21D" w14:textId="77777777" w:rsidTr="00576377">
        <w:trPr>
          <w:trHeight w:val="340"/>
          <w:ins w:id="2074" w:author="Eutelsat-Rapporteur (v01)" w:date="2021-05-24T13:49:00Z"/>
        </w:trPr>
        <w:tc>
          <w:tcPr>
            <w:tcW w:w="2263" w:type="dxa"/>
            <w:vMerge/>
          </w:tcPr>
          <w:p w14:paraId="2E54B415" w14:textId="77777777" w:rsidR="009F68DF" w:rsidRPr="00576377" w:rsidRDefault="009F68DF" w:rsidP="00DC3F77">
            <w:pPr>
              <w:pStyle w:val="TAL"/>
              <w:rPr>
                <w:ins w:id="2075"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2076" w:author="Eutelsat-Rapporteur (v01)" w:date="2021-05-24T13:49:00Z"/>
                <w:rFonts w:ascii="Times New Roman" w:eastAsia="Calibri" w:hAnsi="Times New Roman"/>
                <w:szCs w:val="18"/>
              </w:rPr>
            </w:pPr>
            <w:ins w:id="2077"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2078" w:author="Eutelsat-Rapporteur (v01)" w:date="2021-05-24T13:49:00Z"/>
                <w:rFonts w:ascii="Times New Roman" w:eastAsia="Calibri" w:hAnsi="Times New Roman"/>
                <w:szCs w:val="18"/>
              </w:rPr>
            </w:pPr>
            <w:ins w:id="2079"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2080" w:author="Eutelsat-Rapporteur (v01)" w:date="2021-05-24T13:49:00Z"/>
                <w:rFonts w:ascii="Times New Roman" w:eastAsia="Calibri" w:hAnsi="Times New Roman"/>
                <w:szCs w:val="18"/>
              </w:rPr>
            </w:pPr>
            <w:ins w:id="2081"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2082" w:author="Eutelsat-Rapporteur (v01)" w:date="2021-05-24T13:49:00Z"/>
                <w:rFonts w:ascii="Times New Roman" w:hAnsi="Times New Roman"/>
                <w:szCs w:val="18"/>
              </w:rPr>
            </w:pPr>
            <w:ins w:id="2083"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2084" w:author="Eutelsat-Rapporteur (v01)" w:date="2021-05-24T13:49:00Z"/>
                <w:szCs w:val="18"/>
              </w:rPr>
            </w:pPr>
            <w:ins w:id="2085" w:author="Eutelsat-Rapporteur (v01)" w:date="2021-05-24T13:49:00Z">
              <w:r w:rsidRPr="00576377">
                <w:rPr>
                  <w:color w:val="000000"/>
                  <w:szCs w:val="18"/>
                  <w:lang w:bidi="ar"/>
                </w:rPr>
                <w:t>77%</w:t>
              </w:r>
            </w:ins>
          </w:p>
        </w:tc>
      </w:tr>
      <w:tr w:rsidR="009F68DF" w:rsidRPr="00576377" w14:paraId="5D257D80" w14:textId="77777777" w:rsidTr="00576377">
        <w:trPr>
          <w:trHeight w:val="340"/>
          <w:ins w:id="2086" w:author="Eutelsat-Rapporteur (v01)" w:date="2021-05-24T13:49:00Z"/>
        </w:trPr>
        <w:tc>
          <w:tcPr>
            <w:tcW w:w="2263" w:type="dxa"/>
            <w:vMerge/>
          </w:tcPr>
          <w:p w14:paraId="0F69339B" w14:textId="77777777" w:rsidR="009F68DF" w:rsidRPr="00576377" w:rsidRDefault="009F68DF" w:rsidP="00DC3F77">
            <w:pPr>
              <w:pStyle w:val="TAL"/>
              <w:rPr>
                <w:ins w:id="2087"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2088" w:author="Eutelsat-Rapporteur (v01)" w:date="2021-05-24T13:49:00Z"/>
                <w:rFonts w:ascii="Times New Roman" w:eastAsia="Calibri" w:hAnsi="Times New Roman"/>
                <w:szCs w:val="18"/>
              </w:rPr>
            </w:pPr>
            <w:ins w:id="2089"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2090" w:author="Eutelsat-Rapporteur (v01)" w:date="2021-05-24T13:49:00Z"/>
                <w:rFonts w:ascii="Times New Roman" w:eastAsia="Calibri" w:hAnsi="Times New Roman"/>
                <w:szCs w:val="18"/>
              </w:rPr>
            </w:pPr>
            <w:ins w:id="2091"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2092" w:author="Eutelsat-Rapporteur (v01)" w:date="2021-05-24T13:49:00Z"/>
                <w:rFonts w:ascii="Times New Roman" w:eastAsia="Calibri" w:hAnsi="Times New Roman"/>
                <w:szCs w:val="18"/>
              </w:rPr>
            </w:pPr>
            <w:ins w:id="2093"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2094" w:author="Eutelsat-Rapporteur (v01)" w:date="2021-05-24T13:49:00Z"/>
                <w:rFonts w:ascii="Times New Roman" w:hAnsi="Times New Roman"/>
                <w:szCs w:val="18"/>
              </w:rPr>
            </w:pPr>
            <w:ins w:id="2095"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2096" w:author="Eutelsat-Rapporteur (v01)" w:date="2021-05-24T13:49:00Z"/>
                <w:szCs w:val="18"/>
              </w:rPr>
            </w:pPr>
            <w:ins w:id="2097" w:author="Eutelsat-Rapporteur (v01)" w:date="2021-05-24T13:49:00Z">
              <w:r w:rsidRPr="00576377">
                <w:rPr>
                  <w:color w:val="000000"/>
                  <w:szCs w:val="18"/>
                  <w:lang w:bidi="ar"/>
                </w:rPr>
                <w:t>21370%</w:t>
              </w:r>
            </w:ins>
          </w:p>
        </w:tc>
      </w:tr>
      <w:tr w:rsidR="009F68DF" w:rsidRPr="00576377" w14:paraId="0101658F" w14:textId="77777777" w:rsidTr="00576377">
        <w:trPr>
          <w:trHeight w:val="340"/>
          <w:ins w:id="2098" w:author="Eutelsat-Rapporteur (v01)" w:date="2021-05-24T13:49:00Z"/>
        </w:trPr>
        <w:tc>
          <w:tcPr>
            <w:tcW w:w="2263" w:type="dxa"/>
            <w:vMerge/>
          </w:tcPr>
          <w:p w14:paraId="024C8772" w14:textId="77777777" w:rsidR="009F68DF" w:rsidRPr="00576377" w:rsidRDefault="009F68DF" w:rsidP="00DC3F77">
            <w:pPr>
              <w:pStyle w:val="TAL"/>
              <w:rPr>
                <w:ins w:id="2099"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2100" w:author="Eutelsat-Rapporteur (v01)" w:date="2021-05-24T13:49:00Z"/>
                <w:rFonts w:ascii="Times New Roman" w:eastAsia="Calibri" w:hAnsi="Times New Roman"/>
                <w:szCs w:val="18"/>
              </w:rPr>
            </w:pPr>
            <w:ins w:id="2101"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2102" w:author="Eutelsat-Rapporteur (v01)" w:date="2021-05-24T13:49:00Z"/>
                <w:rFonts w:ascii="Times New Roman" w:eastAsia="Calibri" w:hAnsi="Times New Roman"/>
                <w:szCs w:val="18"/>
              </w:rPr>
            </w:pPr>
            <w:ins w:id="2103"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2104" w:author="Eutelsat-Rapporteur (v01)" w:date="2021-05-24T13:49:00Z"/>
                <w:rFonts w:ascii="Times New Roman" w:eastAsia="Calibri" w:hAnsi="Times New Roman"/>
                <w:szCs w:val="18"/>
              </w:rPr>
            </w:pPr>
            <w:ins w:id="2105"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2106" w:author="Eutelsat-Rapporteur (v01)" w:date="2021-05-24T13:49:00Z"/>
                <w:rFonts w:ascii="Times New Roman" w:hAnsi="Times New Roman"/>
                <w:szCs w:val="18"/>
              </w:rPr>
            </w:pPr>
            <w:ins w:id="2107"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2108" w:author="Eutelsat-Rapporteur (v01)" w:date="2021-05-24T13:49:00Z"/>
                <w:color w:val="000000"/>
                <w:szCs w:val="18"/>
              </w:rPr>
            </w:pPr>
            <w:ins w:id="2109" w:author="Eutelsat-Rapporteur (v01)" w:date="2021-05-24T13:49:00Z">
              <w:r w:rsidRPr="00576377">
                <w:rPr>
                  <w:color w:val="000000"/>
                  <w:szCs w:val="18"/>
                  <w:lang w:bidi="ar"/>
                </w:rPr>
                <w:t>890%</w:t>
              </w:r>
            </w:ins>
          </w:p>
        </w:tc>
      </w:tr>
    </w:tbl>
    <w:p w14:paraId="2DA1DD37" w14:textId="77777777" w:rsidR="009F68DF" w:rsidRDefault="009F68DF" w:rsidP="009F68DF">
      <w:pPr>
        <w:rPr>
          <w:ins w:id="2110" w:author="Eutelsat-Rapporteur (v01)" w:date="2021-05-24T13:49:00Z"/>
          <w:sz w:val="21"/>
          <w:szCs w:val="21"/>
        </w:rPr>
      </w:pPr>
    </w:p>
    <w:p w14:paraId="1C216504" w14:textId="779BA4CC" w:rsidR="009F68DF" w:rsidRDefault="009F68DF" w:rsidP="00576377">
      <w:pPr>
        <w:pStyle w:val="TH"/>
        <w:rPr>
          <w:ins w:id="2111" w:author="Eutelsat-Rapporteur (v01)" w:date="2021-05-24T14:01:00Z"/>
        </w:rPr>
      </w:pPr>
      <w:ins w:id="2112" w:author="Eutelsat-Rapporteur (v01)" w:date="2021-05-24T13:49:00Z">
        <w:r>
          <w:t xml:space="preserve">Table </w:t>
        </w:r>
      </w:ins>
      <w:ins w:id="2113" w:author="Eutelsat-Rapporteur (v01)" w:date="2021-05-24T13:58:00Z">
        <w:r w:rsidR="00576377">
          <w:t>D.4</w:t>
        </w:r>
      </w:ins>
      <w:ins w:id="2114" w:author="Eutelsat-Rapporteur (v01)" w:date="2021-05-24T14:07:00Z">
        <w:r w:rsidR="00576377">
          <w:t>.1</w:t>
        </w:r>
      </w:ins>
      <w:ins w:id="2115" w:author="Eutelsat-Rapporteur (v01)" w:date="2021-05-24T13:58:00Z">
        <w:r w:rsidR="00576377">
          <w:t>-</w:t>
        </w:r>
      </w:ins>
      <w:ins w:id="2116"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2117" w:author="ZTE" w:date="2021-05-25T14:52:00Z">
        <w:r w:rsidR="000D49CD">
          <w:t>number of</w:t>
        </w:r>
        <w:r w:rsidR="000D49CD">
          <w:rPr>
            <w:rFonts w:hint="eastAsia"/>
            <w:lang w:val="en-US" w:eastAsia="zh-CN"/>
          </w:rPr>
          <w:t xml:space="preserve"> </w:t>
        </w:r>
        <w:r w:rsidR="000D49CD">
          <w:t>paging attempts</w:t>
        </w:r>
      </w:ins>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2118" w:author="Eutelsat-Rapporteur (v01)" w:date="2021-05-24T14:01:00Z"/>
        </w:trPr>
        <w:tc>
          <w:tcPr>
            <w:tcW w:w="3115" w:type="dxa"/>
          </w:tcPr>
          <w:p w14:paraId="70E45BC3" w14:textId="6FFCE26C" w:rsidR="00576377" w:rsidRPr="00576377" w:rsidRDefault="00576377" w:rsidP="00DC3F77">
            <w:pPr>
              <w:pStyle w:val="TAH"/>
              <w:rPr>
                <w:ins w:id="2119" w:author="Eutelsat-Rapporteur (v01)" w:date="2021-05-24T14:01:00Z"/>
                <w:rFonts w:ascii="Times New Roman" w:hAnsi="Times New Roman"/>
                <w:b w:val="0"/>
                <w:szCs w:val="18"/>
              </w:rPr>
            </w:pPr>
            <w:ins w:id="2120"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2121" w:author="Eutelsat-Rapporteur (v01)" w:date="2021-05-24T14:01:00Z"/>
                <w:rFonts w:ascii="Times New Roman" w:eastAsia="Calibri" w:hAnsi="Times New Roman"/>
                <w:b w:val="0"/>
                <w:szCs w:val="18"/>
              </w:rPr>
            </w:pPr>
            <w:proofErr w:type="spellStart"/>
            <w:ins w:id="2122"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proofErr w:type="spellEnd"/>
            <w:ins w:id="2123"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2124" w:author="Eutelsat-Rapporteur (v01)" w:date="2021-05-24T14:01:00Z"/>
                <w:rFonts w:ascii="Times New Roman" w:eastAsia="Calibri" w:hAnsi="Times New Roman"/>
                <w:b w:val="0"/>
                <w:i/>
                <w:iCs/>
                <w:szCs w:val="18"/>
              </w:rPr>
            </w:pPr>
            <w:ins w:id="2125"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2126" w:author="Eutelsat-Rapporteur (v01)" w:date="2021-05-24T14:01:00Z"/>
                <w:rFonts w:ascii="Times New Roman" w:eastAsia="Calibri" w:hAnsi="Times New Roman"/>
                <w:b w:val="0"/>
                <w:szCs w:val="18"/>
              </w:rPr>
            </w:pPr>
            <w:ins w:id="2127" w:author="ZTE" w:date="2021-05-25T14:52:00Z">
              <w:r>
                <w:rPr>
                  <w:rFonts w:ascii="Times New Roman" w:hAnsi="Times New Roman" w:hint="eastAsia"/>
                  <w:b w:val="0"/>
                  <w:i/>
                  <w:iCs/>
                  <w:szCs w:val="18"/>
                  <w:lang w:val="en-US" w:eastAsia="zh-CN"/>
                </w:rPr>
                <w:t>R</w:t>
              </w:r>
            </w:ins>
            <w:ins w:id="2128"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2129" w:author="Eutelsat-Rapporteur (v01)" w:date="2021-05-24T14:01:00Z"/>
                <w:rFonts w:ascii="Times New Roman" w:eastAsia="Calibri" w:hAnsi="Times New Roman"/>
                <w:b w:val="0"/>
                <w:szCs w:val="18"/>
              </w:rPr>
            </w:pPr>
            <w:ins w:id="2130" w:author="ZTE" w:date="2021-05-25T14:54:00Z">
              <w:r>
                <w:rPr>
                  <w:rFonts w:ascii="Times New Roman" w:hAnsi="Times New Roman" w:hint="eastAsia"/>
                  <w:b w:val="0"/>
                  <w:szCs w:val="18"/>
                  <w:lang w:val="en-US" w:eastAsia="zh-CN"/>
                </w:rPr>
                <w:t xml:space="preserve">Achievable </w:t>
              </w:r>
            </w:ins>
            <w:ins w:id="2131"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2132" w:author="Eutelsat-Rapporteur (v01)" w:date="2021-05-24T14:01:00Z"/>
        </w:trPr>
        <w:tc>
          <w:tcPr>
            <w:tcW w:w="3115" w:type="dxa"/>
            <w:vMerge w:val="restart"/>
          </w:tcPr>
          <w:p w14:paraId="1D876733" w14:textId="77777777" w:rsidR="00576377" w:rsidRPr="00576377" w:rsidRDefault="00576377" w:rsidP="00DC3F77">
            <w:pPr>
              <w:pStyle w:val="TAL"/>
              <w:rPr>
                <w:ins w:id="2133" w:author="Eutelsat-Rapporteur (v01)" w:date="2021-05-24T14:01:00Z"/>
                <w:rFonts w:ascii="Times New Roman" w:eastAsia="Calibri" w:hAnsi="Times New Roman"/>
                <w:szCs w:val="18"/>
              </w:rPr>
            </w:pPr>
            <w:ins w:id="2134"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2135" w:author="Eutelsat-Rapporteur (v01)" w:date="2021-05-24T14:01:00Z"/>
                <w:rFonts w:ascii="Times New Roman" w:eastAsia="Calibri" w:hAnsi="Times New Roman"/>
                <w:szCs w:val="18"/>
              </w:rPr>
            </w:pPr>
            <w:ins w:id="2136"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2137" w:author="Eutelsat-Rapporteur (v01)" w:date="2021-05-24T14:01:00Z"/>
                <w:rFonts w:ascii="Times New Roman" w:eastAsia="Calibri" w:hAnsi="Times New Roman"/>
                <w:szCs w:val="18"/>
              </w:rPr>
            </w:pPr>
            <w:ins w:id="2138"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2139" w:author="Eutelsat-Rapporteur (v01)" w:date="2021-05-24T14:01:00Z"/>
                <w:rFonts w:ascii="Times New Roman" w:eastAsia="Calibri" w:hAnsi="Times New Roman"/>
                <w:szCs w:val="18"/>
              </w:rPr>
            </w:pPr>
            <w:ins w:id="2140"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2141" w:author="Eutelsat-Rapporteur (v01)" w:date="2021-05-24T14:01:00Z"/>
                <w:rFonts w:eastAsia="Calibri"/>
                <w:szCs w:val="18"/>
              </w:rPr>
            </w:pPr>
            <w:ins w:id="2142"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2143" w:author="Eutelsat-Rapporteur (v01)" w:date="2021-05-24T14:01:00Z"/>
        </w:trPr>
        <w:tc>
          <w:tcPr>
            <w:tcW w:w="3115" w:type="dxa"/>
            <w:vMerge/>
          </w:tcPr>
          <w:p w14:paraId="37E31D02" w14:textId="77777777" w:rsidR="00576377" w:rsidRPr="00576377" w:rsidRDefault="00576377" w:rsidP="00DC3F77">
            <w:pPr>
              <w:pStyle w:val="TAL"/>
              <w:rPr>
                <w:ins w:id="2144"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2145" w:author="Eutelsat-Rapporteur (v01)" w:date="2021-05-24T14:01:00Z"/>
                <w:rFonts w:ascii="Times New Roman" w:eastAsia="Calibri" w:hAnsi="Times New Roman"/>
                <w:szCs w:val="18"/>
              </w:rPr>
            </w:pPr>
            <w:ins w:id="2146"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2147" w:author="Eutelsat-Rapporteur (v01)" w:date="2021-05-24T14:01:00Z"/>
                <w:rFonts w:ascii="Times New Roman" w:eastAsia="Calibri" w:hAnsi="Times New Roman"/>
                <w:szCs w:val="18"/>
              </w:rPr>
            </w:pPr>
            <w:ins w:id="2148"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2149" w:author="Eutelsat-Rapporteur (v01)" w:date="2021-05-24T14:01:00Z"/>
                <w:rFonts w:ascii="Times New Roman" w:eastAsia="Calibri" w:hAnsi="Times New Roman"/>
                <w:szCs w:val="18"/>
              </w:rPr>
            </w:pPr>
            <w:ins w:id="2150"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2151" w:author="Eutelsat-Rapporteur (v01)" w:date="2021-05-24T14:01:00Z"/>
                <w:szCs w:val="18"/>
              </w:rPr>
            </w:pPr>
            <w:ins w:id="2152"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2153" w:author="Eutelsat-Rapporteur (v01)" w:date="2021-05-24T14:01:00Z"/>
        </w:trPr>
        <w:tc>
          <w:tcPr>
            <w:tcW w:w="3115" w:type="dxa"/>
            <w:vMerge/>
          </w:tcPr>
          <w:p w14:paraId="01BCA89C" w14:textId="77777777" w:rsidR="00576377" w:rsidRPr="00576377" w:rsidRDefault="00576377" w:rsidP="00DC3F77">
            <w:pPr>
              <w:pStyle w:val="TAL"/>
              <w:rPr>
                <w:ins w:id="2154"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2155" w:author="Eutelsat-Rapporteur (v01)" w:date="2021-05-24T14:01:00Z"/>
                <w:rFonts w:ascii="Times New Roman" w:eastAsia="Calibri" w:hAnsi="Times New Roman"/>
                <w:szCs w:val="18"/>
              </w:rPr>
            </w:pPr>
            <w:ins w:id="2156"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2157" w:author="Eutelsat-Rapporteur (v01)" w:date="2021-05-24T14:01:00Z"/>
                <w:rFonts w:ascii="Times New Roman" w:eastAsia="Calibri" w:hAnsi="Times New Roman"/>
                <w:szCs w:val="18"/>
              </w:rPr>
            </w:pPr>
            <w:ins w:id="2158"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2159" w:author="Eutelsat-Rapporteur (v01)" w:date="2021-05-24T14:01:00Z"/>
                <w:rFonts w:ascii="Times New Roman" w:eastAsia="Calibri" w:hAnsi="Times New Roman"/>
                <w:szCs w:val="18"/>
              </w:rPr>
            </w:pPr>
            <w:ins w:id="2160"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2161" w:author="Eutelsat-Rapporteur (v01)" w:date="2021-05-24T14:01:00Z"/>
                <w:rFonts w:eastAsia="Calibri"/>
                <w:szCs w:val="18"/>
              </w:rPr>
            </w:pPr>
            <w:ins w:id="2162"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2163" w:author="Eutelsat-Rapporteur (v01)" w:date="2021-05-24T14:01:00Z"/>
        </w:trPr>
        <w:tc>
          <w:tcPr>
            <w:tcW w:w="3115" w:type="dxa"/>
            <w:vMerge/>
          </w:tcPr>
          <w:p w14:paraId="65525241" w14:textId="77777777" w:rsidR="00576377" w:rsidRPr="00576377" w:rsidRDefault="00576377" w:rsidP="00DC3F77">
            <w:pPr>
              <w:pStyle w:val="TAL"/>
              <w:rPr>
                <w:ins w:id="2164"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2165" w:author="Eutelsat-Rapporteur (v01)" w:date="2021-05-24T14:01:00Z"/>
                <w:rFonts w:ascii="Times New Roman" w:eastAsia="Calibri" w:hAnsi="Times New Roman"/>
                <w:szCs w:val="18"/>
              </w:rPr>
            </w:pPr>
            <w:ins w:id="2166"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2167" w:author="Eutelsat-Rapporteur (v01)" w:date="2021-05-24T14:01:00Z"/>
                <w:rFonts w:ascii="Times New Roman" w:eastAsia="Calibri" w:hAnsi="Times New Roman"/>
                <w:szCs w:val="18"/>
              </w:rPr>
            </w:pPr>
            <w:ins w:id="2168"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2169" w:author="Eutelsat-Rapporteur (v01)" w:date="2021-05-24T14:01:00Z"/>
                <w:rFonts w:ascii="Times New Roman" w:eastAsia="Calibri" w:hAnsi="Times New Roman"/>
                <w:szCs w:val="18"/>
              </w:rPr>
            </w:pPr>
            <w:ins w:id="2170"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2171" w:author="Eutelsat-Rapporteur (v01)" w:date="2021-05-24T14:01:00Z"/>
                <w:szCs w:val="18"/>
              </w:rPr>
            </w:pPr>
            <w:ins w:id="2172"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2173" w:author="Eutelsat-Rapporteur (v01)" w:date="2021-05-24T14:01:00Z"/>
        </w:trPr>
        <w:tc>
          <w:tcPr>
            <w:tcW w:w="3115" w:type="dxa"/>
            <w:vMerge w:val="restart"/>
          </w:tcPr>
          <w:p w14:paraId="01AEB129" w14:textId="77777777" w:rsidR="00576377" w:rsidRPr="00576377" w:rsidRDefault="00576377" w:rsidP="00DC3F77">
            <w:pPr>
              <w:rPr>
                <w:ins w:id="2174" w:author="Eutelsat-Rapporteur (v01)" w:date="2021-05-24T14:01:00Z"/>
                <w:szCs w:val="18"/>
              </w:rPr>
            </w:pPr>
            <w:ins w:id="2175"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2176" w:author="Eutelsat-Rapporteur (v01)" w:date="2021-05-24T14:01:00Z"/>
                <w:rFonts w:ascii="Times New Roman" w:hAnsi="Times New Roman"/>
                <w:szCs w:val="18"/>
              </w:rPr>
            </w:pPr>
            <w:ins w:id="2177"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2178"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2179" w:author="Eutelsat-Rapporteur (v01)" w:date="2021-05-24T14:01:00Z"/>
                <w:rFonts w:ascii="Times New Roman" w:eastAsia="Calibri" w:hAnsi="Times New Roman"/>
                <w:szCs w:val="18"/>
              </w:rPr>
            </w:pPr>
            <w:ins w:id="2180"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2181" w:author="Eutelsat-Rapporteur (v01)" w:date="2021-05-24T14:01:00Z"/>
                <w:rFonts w:ascii="Times New Roman" w:eastAsia="Calibri" w:hAnsi="Times New Roman"/>
                <w:szCs w:val="18"/>
              </w:rPr>
            </w:pPr>
            <w:ins w:id="2182"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2183" w:author="Eutelsat-Rapporteur (v01)" w:date="2021-05-24T14:01:00Z"/>
                <w:rFonts w:ascii="Times New Roman" w:eastAsia="Calibri" w:hAnsi="Times New Roman"/>
                <w:szCs w:val="18"/>
              </w:rPr>
            </w:pPr>
            <w:ins w:id="2184"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2185" w:author="Eutelsat-Rapporteur (v01)" w:date="2021-05-24T14:01:00Z"/>
                <w:color w:val="000000"/>
                <w:szCs w:val="18"/>
                <w:lang w:bidi="ar"/>
              </w:rPr>
            </w:pPr>
            <w:ins w:id="2186"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2187" w:author="Eutelsat-Rapporteur (v01)" w:date="2021-05-24T14:01:00Z"/>
        </w:trPr>
        <w:tc>
          <w:tcPr>
            <w:tcW w:w="3115" w:type="dxa"/>
            <w:vMerge/>
          </w:tcPr>
          <w:p w14:paraId="3342BFD5" w14:textId="77777777" w:rsidR="00576377" w:rsidRPr="00576377" w:rsidRDefault="00576377" w:rsidP="00DC3F77">
            <w:pPr>
              <w:pStyle w:val="TAL"/>
              <w:rPr>
                <w:ins w:id="2188"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2189" w:author="Eutelsat-Rapporteur (v01)" w:date="2021-05-24T14:01:00Z"/>
                <w:rFonts w:ascii="Times New Roman" w:eastAsia="Calibri" w:hAnsi="Times New Roman"/>
                <w:szCs w:val="18"/>
              </w:rPr>
            </w:pPr>
            <w:ins w:id="2190"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2191" w:author="Eutelsat-Rapporteur (v01)" w:date="2021-05-24T14:01:00Z"/>
                <w:rFonts w:ascii="Times New Roman" w:eastAsia="Calibri" w:hAnsi="Times New Roman"/>
                <w:szCs w:val="18"/>
              </w:rPr>
            </w:pPr>
            <w:ins w:id="2192"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2193" w:author="Eutelsat-Rapporteur (v01)" w:date="2021-05-24T14:01:00Z"/>
                <w:rFonts w:ascii="Times New Roman" w:eastAsia="Calibri" w:hAnsi="Times New Roman"/>
                <w:szCs w:val="18"/>
              </w:rPr>
            </w:pPr>
            <w:ins w:id="2194"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2195" w:author="Eutelsat-Rapporteur (v01)" w:date="2021-05-24T14:01:00Z"/>
                <w:color w:val="000000"/>
                <w:szCs w:val="18"/>
                <w:lang w:bidi="ar"/>
              </w:rPr>
            </w:pPr>
            <w:ins w:id="2196"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2197" w:author="Eutelsat-Rapporteur (v01)" w:date="2021-05-24T14:01:00Z"/>
        </w:trPr>
        <w:tc>
          <w:tcPr>
            <w:tcW w:w="3115" w:type="dxa"/>
            <w:vMerge/>
          </w:tcPr>
          <w:p w14:paraId="646A6540" w14:textId="77777777" w:rsidR="00576377" w:rsidRPr="00576377" w:rsidRDefault="00576377" w:rsidP="00DC3F77">
            <w:pPr>
              <w:pStyle w:val="TAL"/>
              <w:rPr>
                <w:ins w:id="2198"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2199" w:author="Eutelsat-Rapporteur (v01)" w:date="2021-05-24T14:01:00Z"/>
                <w:rFonts w:ascii="Times New Roman" w:eastAsia="Calibri" w:hAnsi="Times New Roman"/>
                <w:szCs w:val="18"/>
              </w:rPr>
            </w:pPr>
            <w:ins w:id="2200"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2201" w:author="Eutelsat-Rapporteur (v01)" w:date="2021-05-24T14:01:00Z"/>
                <w:rFonts w:ascii="Times New Roman" w:eastAsia="Calibri" w:hAnsi="Times New Roman"/>
                <w:szCs w:val="18"/>
              </w:rPr>
            </w:pPr>
            <w:ins w:id="2202"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2203" w:author="Eutelsat-Rapporteur (v01)" w:date="2021-05-24T14:01:00Z"/>
                <w:rFonts w:ascii="Times New Roman" w:eastAsia="Calibri" w:hAnsi="Times New Roman"/>
                <w:szCs w:val="18"/>
              </w:rPr>
            </w:pPr>
            <w:ins w:id="2204"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2205" w:author="Eutelsat-Rapporteur (v01)" w:date="2021-05-24T14:01:00Z"/>
                <w:color w:val="000000"/>
                <w:szCs w:val="18"/>
                <w:lang w:bidi="ar"/>
              </w:rPr>
            </w:pPr>
            <w:ins w:id="2206"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2207" w:author="Eutelsat-Rapporteur (v01)" w:date="2021-05-24T14:01:00Z"/>
        </w:trPr>
        <w:tc>
          <w:tcPr>
            <w:tcW w:w="3115" w:type="dxa"/>
            <w:vMerge/>
          </w:tcPr>
          <w:p w14:paraId="2E8BC7B0" w14:textId="77777777" w:rsidR="00576377" w:rsidRPr="00576377" w:rsidRDefault="00576377" w:rsidP="00DC3F77">
            <w:pPr>
              <w:pStyle w:val="TAL"/>
              <w:rPr>
                <w:ins w:id="2208"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2209" w:author="Eutelsat-Rapporteur (v01)" w:date="2021-05-24T14:01:00Z"/>
                <w:rFonts w:ascii="Times New Roman" w:eastAsia="Calibri" w:hAnsi="Times New Roman"/>
                <w:szCs w:val="18"/>
              </w:rPr>
            </w:pPr>
            <w:ins w:id="2210"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2211" w:author="Eutelsat-Rapporteur (v01)" w:date="2021-05-24T14:01:00Z"/>
                <w:rFonts w:ascii="Times New Roman" w:eastAsia="Calibri" w:hAnsi="Times New Roman"/>
                <w:szCs w:val="18"/>
              </w:rPr>
            </w:pPr>
            <w:ins w:id="2212"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2213" w:author="Eutelsat-Rapporteur (v01)" w:date="2021-05-24T14:01:00Z"/>
                <w:rFonts w:ascii="Times New Roman" w:eastAsia="Calibri" w:hAnsi="Times New Roman"/>
                <w:szCs w:val="18"/>
              </w:rPr>
            </w:pPr>
            <w:ins w:id="2214"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2215" w:author="Eutelsat-Rapporteur (v01)" w:date="2021-05-24T14:01:00Z"/>
                <w:color w:val="000000"/>
                <w:szCs w:val="18"/>
                <w:lang w:bidi="ar"/>
              </w:rPr>
            </w:pPr>
            <w:ins w:id="2216"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2217"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2218" w:author="R.Faurie" w:date="2021-05-23T01:02:00Z"/>
          <w:rFonts w:ascii="Arial" w:hAnsi="Arial"/>
          <w:sz w:val="36"/>
        </w:rPr>
      </w:pPr>
      <w:ins w:id="2219"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Heading8"/>
      </w:pPr>
      <w:r w:rsidRPr="005E0572">
        <w:t xml:space="preserve">Annex </w:t>
      </w:r>
      <w:ins w:id="2220" w:author="Eutelsat-Rapporteur (v01)" w:date="2021-05-26T00:49:00Z">
        <w:r w:rsidR="00D6167B">
          <w:t>E</w:t>
        </w:r>
      </w:ins>
      <w:del w:id="2221"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Heading1"/>
      </w:pPr>
      <w:bookmarkStart w:id="2222" w:name="_Toc70441881"/>
      <w:bookmarkStart w:id="2223" w:name="_Toc66197041"/>
      <w:bookmarkStart w:id="2224" w:name="_Toc66198732"/>
      <w:bookmarkEnd w:id="767"/>
      <w:ins w:id="2225" w:author="Eutelsat-Rapporteur (v01)" w:date="2021-05-26T00:49:00Z">
        <w:r>
          <w:t>E</w:t>
        </w:r>
      </w:ins>
      <w:del w:id="2226"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2222"/>
    </w:p>
    <w:bookmarkEnd w:id="2223"/>
    <w:bookmarkEnd w:id="2224"/>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Heading1"/>
      </w:pPr>
      <w:bookmarkStart w:id="2227" w:name="_Toc70441882"/>
      <w:ins w:id="2228" w:author="Eutelsat-Rapporteur (v01)" w:date="2021-05-26T00:49:00Z">
        <w:r>
          <w:t>E</w:t>
        </w:r>
      </w:ins>
      <w:del w:id="2229" w:author="Eutelsat-Rapporteur (v01)" w:date="2021-05-26T00:49:00Z">
        <w:r w:rsidR="00B7168F" w:rsidRPr="00145F49" w:rsidDel="00D6167B">
          <w:delText>C</w:delText>
        </w:r>
      </w:del>
      <w:r w:rsidR="00B7168F" w:rsidRPr="00145F49">
        <w:t>.2</w:t>
      </w:r>
      <w:r w:rsidR="00B7168F" w:rsidRPr="00145F49">
        <w:tab/>
        <w:t>RAN2 Agreements</w:t>
      </w:r>
      <w:bookmarkEnd w:id="2227"/>
    </w:p>
    <w:p w14:paraId="3AE29590" w14:textId="05ED5F38" w:rsidR="00B7168F" w:rsidRDefault="00D6167B" w:rsidP="00145F49">
      <w:pPr>
        <w:pStyle w:val="Heading2"/>
      </w:pPr>
      <w:bookmarkStart w:id="2230" w:name="_Toc70441883"/>
      <w:ins w:id="2231" w:author="Eutelsat-Rapporteur (v01)" w:date="2021-05-26T00:49:00Z">
        <w:r>
          <w:t>E</w:t>
        </w:r>
      </w:ins>
      <w:del w:id="2232"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2230"/>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w:t>
      </w:r>
      <w:proofErr w:type="spellStart"/>
      <w:r>
        <w:t>ra-ResponseWindow</w:t>
      </w:r>
      <w:proofErr w:type="spellEnd"/>
      <w:r>
        <w:t xml:space="preserve"> and mac-</w:t>
      </w:r>
      <w:proofErr w:type="spellStart"/>
      <w:r>
        <w:t>ContentionResolutionTimer</w:t>
      </w:r>
      <w:proofErr w:type="spellEnd"/>
      <w:r>
        <w:t xml:space="preserve">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 xml:space="preserve">Enhancements to </w:t>
      </w:r>
      <w:proofErr w:type="spellStart"/>
      <w:r>
        <w:t>sr-ProhibitTimer</w:t>
      </w:r>
      <w:proofErr w:type="spellEnd"/>
      <w:r>
        <w:t xml:space="preserve">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e.g. there is significant interest for </w:t>
      </w:r>
      <w:r w:rsidRPr="001D7180">
        <w:t xml:space="preserve">enhancements to </w:t>
      </w:r>
      <w:proofErr w:type="spellStart"/>
      <w:r w:rsidRPr="001D7180">
        <w:t>eDRX</w:t>
      </w:r>
      <w:proofErr w:type="spellEnd"/>
      <w:r w:rsidRPr="001D7180">
        <w:t xml:space="preserve">/PSM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宋体"/>
          <w:lang w:eastAsia="zh-CN"/>
        </w:rPr>
        <w:t xml:space="preserve">for </w:t>
      </w:r>
      <w:r>
        <w:rPr>
          <w:rFonts w:eastAsia="宋体"/>
          <w:lang w:eastAsia="zh-CN"/>
        </w:rPr>
        <w:t>latency</w:t>
      </w:r>
      <w:r w:rsidRPr="00781401">
        <w:rPr>
          <w:rFonts w:eastAsia="宋体"/>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proofErr w:type="spellStart"/>
      <w:r>
        <w:t>pur-ResponseTimer</w:t>
      </w:r>
      <w:proofErr w:type="spellEnd"/>
      <w:r>
        <w:t xml:space="preserve">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Heading2"/>
        <w:rPr>
          <w:ins w:id="2233" w:author="Eutelsat-Rapporteur (v01)" w:date="2021-05-26T00:50:00Z"/>
        </w:rPr>
      </w:pPr>
      <w:ins w:id="2234"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2235" w:author="Eutelsat-Rapporteur (v01)" w:date="2021-05-26T00:50:00Z"/>
        </w:rPr>
      </w:pPr>
      <w:ins w:id="2236" w:author="Eutelsat-Rapporteur (v08)" w:date="2021-05-26T21:05:00Z">
        <w:r w:rsidRPr="002722FF">
          <w:t>D</w:t>
        </w:r>
        <w:r>
          <w:t>isabling of HARQ feedback is not</w:t>
        </w:r>
        <w:r w:rsidRPr="002722FF">
          <w:t xml:space="preserve"> essential</w:t>
        </w:r>
      </w:ins>
      <w:ins w:id="2237" w:author="Eutelsat-Rapporteur (v08)" w:date="2021-05-26T21:40:00Z">
        <w:r w:rsidR="00582860">
          <w:t>.</w:t>
        </w:r>
      </w:ins>
    </w:p>
    <w:p w14:paraId="396C922A" w14:textId="67136763" w:rsidR="00A93206" w:rsidRDefault="00A93206" w:rsidP="00A93206">
      <w:pPr>
        <w:pStyle w:val="Agreement"/>
        <w:rPr>
          <w:ins w:id="2238" w:author="Eutelsat-Rapporteur (v08)" w:date="2021-05-26T21:11:00Z"/>
          <w:rFonts w:ascii="Times New Roman" w:hAnsi="Times New Roman"/>
          <w:sz w:val="20"/>
          <w:szCs w:val="20"/>
          <w:lang w:val="en-US"/>
        </w:rPr>
      </w:pPr>
      <w:ins w:id="2239" w:author="Eutelsat-Rapporteur (v08)" w:date="2021-05-26T21:11:00Z">
        <w:r>
          <w:rPr>
            <w:lang w:val="en-US"/>
          </w:rPr>
          <w:t>No need has been identified in RAN2 for further R</w:t>
        </w:r>
      </w:ins>
      <w:ins w:id="2240" w:author="Eutelsat-Rapporteur (v10)" w:date="2021-05-28T20:50:00Z">
        <w:r w:rsidR="00E75FA8">
          <w:rPr>
            <w:lang w:val="en-US"/>
          </w:rPr>
          <w:t>el-</w:t>
        </w:r>
      </w:ins>
      <w:ins w:id="2241" w:author="Eutelsat-Rapporteur (v08)" w:date="2021-05-26T21:11:00Z">
        <w:r>
          <w:rPr>
            <w:lang w:val="en-US"/>
          </w:rPr>
          <w:t xml:space="preserve">17 IoT NTN enhancement regarding </w:t>
        </w:r>
        <w:proofErr w:type="spellStart"/>
        <w:r>
          <w:rPr>
            <w:lang w:val="en-US"/>
          </w:rPr>
          <w:t>eMTC</w:t>
        </w:r>
        <w:proofErr w:type="spellEnd"/>
        <w:r>
          <w:rPr>
            <w:lang w:val="en-US"/>
          </w:rPr>
          <w:t xml:space="preserve"> and NB-IoT Coverage Enhancement features. They are assumed applicable to IoT NTN. L</w:t>
        </w:r>
      </w:ins>
      <w:ins w:id="2242" w:author="Eutelsat-Rapporteur (v08)" w:date="2021-05-26T22:12:00Z">
        <w:r w:rsidR="00745CEF">
          <w:rPr>
            <w:lang w:val="en-US"/>
          </w:rPr>
          <w:t xml:space="preserve">ayer </w:t>
        </w:r>
      </w:ins>
      <w:ins w:id="2243" w:author="Eutelsat-Rapporteur (v08)" w:date="2021-05-26T21:11:00Z">
        <w:r>
          <w:rPr>
            <w:lang w:val="en-US"/>
          </w:rPr>
          <w:t xml:space="preserve">1 issues if any, and the potential related need for further enhancement, are assumed </w:t>
        </w:r>
      </w:ins>
      <w:ins w:id="2244" w:author="Eutelsat-Rapporteur (v08)" w:date="2021-05-26T21:40:00Z">
        <w:r w:rsidR="00582860">
          <w:rPr>
            <w:lang w:val="en-US"/>
          </w:rPr>
          <w:t xml:space="preserve">to be </w:t>
        </w:r>
      </w:ins>
      <w:ins w:id="2245" w:author="Eutelsat-Rapporteur (v08)" w:date="2021-05-26T21:11:00Z">
        <w:r>
          <w:rPr>
            <w:lang w:val="en-US"/>
          </w:rPr>
          <w:t>addressed by RAN1.</w:t>
        </w:r>
      </w:ins>
    </w:p>
    <w:p w14:paraId="15302E0D" w14:textId="0273C81D" w:rsidR="00A93206" w:rsidRDefault="00A93206" w:rsidP="00A93206">
      <w:pPr>
        <w:pStyle w:val="Agreement"/>
        <w:rPr>
          <w:ins w:id="2246" w:author="Eutelsat-Rapporteur (v08)" w:date="2021-05-26T21:11:00Z"/>
          <w:rFonts w:ascii="Calibri" w:hAnsi="Calibri" w:cs="Calibri"/>
          <w:sz w:val="22"/>
          <w:szCs w:val="22"/>
          <w:lang w:val="en-US"/>
        </w:rPr>
      </w:pPr>
      <w:ins w:id="2247" w:author="Eutelsat-Rapporteur (v08)" w:date="2021-05-26T21:11:00Z">
        <w:r>
          <w:rPr>
            <w:lang w:val="en-US"/>
          </w:rPr>
          <w:t>Enhancement to PDCP discard timer is not essential but can be considered in the WI as TS impact is very small.</w:t>
        </w:r>
      </w:ins>
    </w:p>
    <w:p w14:paraId="74636590" w14:textId="534B9271" w:rsidR="00A93206" w:rsidRDefault="00A93206" w:rsidP="00A93206">
      <w:pPr>
        <w:pStyle w:val="Agreement"/>
        <w:rPr>
          <w:ins w:id="2248" w:author="Eutelsat-Rapporteur (v08)" w:date="2021-05-26T21:11:00Z"/>
          <w:lang w:val="en-US"/>
        </w:rPr>
      </w:pPr>
      <w:ins w:id="2249" w:author="Eutelsat-Rapporteur (v08)" w:date="2021-05-26T21:11:00Z">
        <w:r>
          <w:rPr>
            <w:lang w:val="en-US"/>
          </w:rPr>
          <w:t xml:space="preserve">No additional agreements on </w:t>
        </w:r>
      </w:ins>
      <w:ins w:id="2250" w:author="Eutelsat-Rapporteur (v08)" w:date="2021-05-26T22:11:00Z">
        <w:r w:rsidR="00745CEF">
          <w:rPr>
            <w:lang w:val="en-US"/>
          </w:rPr>
          <w:t>"</w:t>
        </w:r>
      </w:ins>
      <w:ins w:id="2251" w:author="Eutelsat-Rapporteur (v08)" w:date="2021-05-26T21:11:00Z">
        <w:r>
          <w:rPr>
            <w:lang w:val="en-US"/>
          </w:rPr>
          <w:t>earth-moving cell</w:t>
        </w:r>
      </w:ins>
      <w:ins w:id="2252" w:author="Eutelsat-Rapporteur (v08)" w:date="2021-05-26T22:11:00Z">
        <w:r w:rsidR="00745CEF">
          <w:rPr>
            <w:lang w:val="en-US"/>
          </w:rPr>
          <w:t>"</w:t>
        </w:r>
      </w:ins>
      <w:ins w:id="2253" w:author="Eutelsat-Rapporteur (v08)" w:date="2021-05-26T21:11:00Z">
        <w:r>
          <w:rPr>
            <w:lang w:val="en-US"/>
          </w:rPr>
          <w:t xml:space="preserve"> are needed in </w:t>
        </w:r>
      </w:ins>
      <w:ins w:id="2254" w:author="Eutelsat-Rapporteur (v08)" w:date="2021-05-26T22:10:00Z">
        <w:r w:rsidR="00745CEF">
          <w:rPr>
            <w:lang w:val="en-US"/>
          </w:rPr>
          <w:t>t</w:t>
        </w:r>
      </w:ins>
      <w:ins w:id="2255" w:author="Eutelsat-Rapporteur (v08)" w:date="2021-05-26T21:11:00Z">
        <w:r>
          <w:rPr>
            <w:lang w:val="en-US"/>
          </w:rPr>
          <w:t xml:space="preserve">he </w:t>
        </w:r>
      </w:ins>
      <w:ins w:id="2256" w:author="Eutelsat-Rapporteur (v08)" w:date="2021-05-26T22:11:00Z">
        <w:r w:rsidR="00745CEF">
          <w:rPr>
            <w:lang w:val="en-US"/>
          </w:rPr>
          <w:t xml:space="preserve">Technical Report </w:t>
        </w:r>
      </w:ins>
      <w:ins w:id="2257"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2258" w:author="Eutelsat-Rapporteur (v08)" w:date="2021-05-26T21:11:00Z"/>
          <w:lang w:val="en-US"/>
        </w:rPr>
      </w:pPr>
      <w:ins w:id="2259" w:author="Eutelsat-Rapporteur (v08)" w:date="2021-05-26T21:11:00Z">
        <w:r>
          <w:rPr>
            <w:lang w:val="en-US"/>
          </w:rPr>
          <w:t xml:space="preserve">Referring to a previous agreement: </w:t>
        </w:r>
      </w:ins>
      <w:ins w:id="2260" w:author="Eutelsat-Rapporteur (v08)" w:date="2021-05-26T22:12:00Z">
        <w:r w:rsidR="00745CEF">
          <w:rPr>
            <w:lang w:val="en-US"/>
          </w:rPr>
          <w:t>"</w:t>
        </w:r>
      </w:ins>
      <w:ins w:id="2261" w:author="Eutelsat-Rapporteur (v08)" w:date="2021-05-26T21:11:00Z">
        <w:r>
          <w:rPr>
            <w:lang w:val="en-US"/>
          </w:rPr>
          <w:t>The NR-NTN agreements, where the network may broadcast more than one TACs per PLMN in a cell is considered for IoT NTN (other options not excluded for now)</w:t>
        </w:r>
      </w:ins>
      <w:ins w:id="2262" w:author="Eutelsat-Rapporteur (v08)" w:date="2021-05-26T22:12:00Z">
        <w:r w:rsidR="00745CEF">
          <w:rPr>
            <w:lang w:val="en-US"/>
          </w:rPr>
          <w:t>"</w:t>
        </w:r>
      </w:ins>
      <w:ins w:id="2263" w:author="Eutelsat-Rapporteur (v08)" w:date="2021-05-26T21:11:00Z">
        <w:r>
          <w:rPr>
            <w:lang w:val="en-US"/>
          </w:rPr>
          <w:t xml:space="preserve">, </w:t>
        </w:r>
      </w:ins>
      <w:ins w:id="2264" w:author="Eutelsat-Rapporteur (v08)" w:date="2021-05-26T22:12:00Z">
        <w:r w:rsidR="00745CEF">
          <w:rPr>
            <w:lang w:val="en-US"/>
          </w:rPr>
          <w:t>r</w:t>
        </w:r>
      </w:ins>
      <w:ins w:id="2265" w:author="Eutelsat-Rapporteur (v08)" w:date="2021-05-26T21:11:00Z">
        <w:r>
          <w:rPr>
            <w:lang w:val="en-US"/>
          </w:rPr>
          <w:t xml:space="preserve">emove the text </w:t>
        </w:r>
      </w:ins>
      <w:ins w:id="2266" w:author="Eutelsat-Rapporteur (v08)" w:date="2021-05-26T22:13:00Z">
        <w:r w:rsidR="00745CEF">
          <w:rPr>
            <w:lang w:val="en-US"/>
          </w:rPr>
          <w:t>"</w:t>
        </w:r>
      </w:ins>
      <w:ins w:id="2267" w:author="Eutelsat-Rapporteur (v08)" w:date="2021-05-26T21:11:00Z">
        <w:r>
          <w:rPr>
            <w:i/>
            <w:iCs/>
            <w:lang w:val="en-US"/>
          </w:rPr>
          <w:t>(other options not excluded for now)</w:t>
        </w:r>
      </w:ins>
      <w:ins w:id="2268" w:author="Eutelsat-Rapporteur (v08)" w:date="2021-05-26T22:13:00Z">
        <w:r w:rsidR="00CF1775">
          <w:rPr>
            <w:lang w:val="en-US"/>
          </w:rPr>
          <w:t>"</w:t>
        </w:r>
      </w:ins>
      <w:ins w:id="2269" w:author="Eutelsat-Rapporteur (v08)" w:date="2021-05-26T21:11:00Z">
        <w:r>
          <w:rPr>
            <w:lang w:val="en-US"/>
          </w:rPr>
          <w:t xml:space="preserve"> from previous agreement.</w:t>
        </w:r>
      </w:ins>
    </w:p>
    <w:p w14:paraId="34584C53" w14:textId="3FE5EA20" w:rsidR="00A93206" w:rsidRDefault="00A93206" w:rsidP="00A93206">
      <w:pPr>
        <w:pStyle w:val="Agreement"/>
        <w:rPr>
          <w:ins w:id="2270" w:author="Eutelsat-Rapporteur (v08)" w:date="2021-05-26T21:11:00Z"/>
          <w:lang w:val="en-US"/>
        </w:rPr>
      </w:pPr>
      <w:ins w:id="2271" w:author="Eutelsat-Rapporteur (v08)" w:date="2021-05-26T21:11:00Z">
        <w:r>
          <w:rPr>
            <w:lang w:val="en-US"/>
          </w:rPr>
          <w:t xml:space="preserve">Referring to a previous agreement, </w:t>
        </w:r>
      </w:ins>
      <w:ins w:id="2272" w:author="Eutelsat-Rapporteur (v08)" w:date="2021-05-26T22:13:00Z">
        <w:r w:rsidR="00CF1775">
          <w:rPr>
            <w:lang w:val="en-US"/>
          </w:rPr>
          <w:t>"</w:t>
        </w:r>
      </w:ins>
      <w:ins w:id="2273" w:author="Eutelsat-Rapporteur (v08)" w:date="2021-05-26T21:11:00Z">
        <w:r>
          <w:rPr>
            <w:lang w:val="en-US"/>
          </w:rPr>
          <w:t xml:space="preserve">[035] 15: RAN2 should wait until agreements regarding TAU are made in the NR-NTN WI, and use those for </w:t>
        </w:r>
        <w:proofErr w:type="spellStart"/>
        <w:r>
          <w:rPr>
            <w:lang w:val="en-US"/>
          </w:rPr>
          <w:t>eMTC</w:t>
        </w:r>
        <w:proofErr w:type="spellEnd"/>
        <w:r>
          <w:rPr>
            <w:lang w:val="en-US"/>
          </w:rPr>
          <w:t>/NB-IoT over NTN, if applicable.</w:t>
        </w:r>
      </w:ins>
      <w:ins w:id="2274" w:author="Eutelsat-Rapporteur (v08)" w:date="2021-05-26T22:13:00Z">
        <w:r w:rsidR="00CF1775">
          <w:rPr>
            <w:lang w:val="en-US"/>
          </w:rPr>
          <w:t>",</w:t>
        </w:r>
      </w:ins>
      <w:ins w:id="2275" w:author="Eutelsat-Rapporteur (v08)" w:date="2021-05-26T21:11:00Z">
        <w:r>
          <w:rPr>
            <w:lang w:val="en-US"/>
          </w:rPr>
          <w:t xml:space="preserve"> TAU details based on agreements regarding TAU made in the NR</w:t>
        </w:r>
      </w:ins>
      <w:ins w:id="2276" w:author="Eutelsat-Rapporteur (v08)" w:date="2021-05-26T22:14:00Z">
        <w:r w:rsidR="00CF1775">
          <w:rPr>
            <w:lang w:val="en-US"/>
          </w:rPr>
          <w:t xml:space="preserve"> </w:t>
        </w:r>
      </w:ins>
      <w:ins w:id="2277"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278" w:author="Eutelsat-Rapporteur (v08)" w:date="2021-05-26T21:11:00Z"/>
          <w:lang w:val="en-US"/>
        </w:rPr>
      </w:pPr>
      <w:ins w:id="2279" w:author="Eutelsat-Rapporteur (v08)" w:date="2021-05-26T21:11:00Z">
        <w:r>
          <w:rPr>
            <w:lang w:val="en-US"/>
          </w:rPr>
          <w:lastRenderedPageBreak/>
          <w:t>Enhancements for SON and channel quality reporting for NTN have not been found to be essential</w:t>
        </w:r>
      </w:ins>
      <w:ins w:id="2280" w:author="Eutelsat-Rapporteur (v08)" w:date="2021-05-26T22:14:00Z">
        <w:r w:rsidR="00CF1775">
          <w:rPr>
            <w:lang w:val="en-US"/>
          </w:rPr>
          <w:t>.</w:t>
        </w:r>
      </w:ins>
    </w:p>
    <w:p w14:paraId="4639E5AB" w14:textId="5688C4F5" w:rsidR="00A93206" w:rsidRDefault="00A93206" w:rsidP="00A93206">
      <w:pPr>
        <w:pStyle w:val="Agreement"/>
        <w:rPr>
          <w:ins w:id="2281" w:author="Eutelsat-Rapporteur (v08)" w:date="2021-05-26T21:11:00Z"/>
          <w:lang w:val="en-US"/>
        </w:rPr>
      </w:pPr>
      <w:ins w:id="2282" w:author="Eutelsat-Rapporteur (v08)" w:date="2021-05-26T21:11:00Z">
        <w:r>
          <w:rPr>
            <w:lang w:val="en-US"/>
          </w:rPr>
          <w:t>Support of legacy (R</w:t>
        </w:r>
      </w:ins>
      <w:ins w:id="2283" w:author="Eutelsat-Rapporteur (v08)" w:date="2021-05-26T22:15:00Z">
        <w:r w:rsidR="00CF1775">
          <w:rPr>
            <w:lang w:val="en-US"/>
          </w:rPr>
          <w:t>el-</w:t>
        </w:r>
      </w:ins>
      <w:ins w:id="2284"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285" w:author="Eutelsat-Rapporteur (v08)" w:date="2021-05-26T21:11:00Z"/>
          <w:lang w:val="en-US"/>
        </w:rPr>
      </w:pPr>
      <w:ins w:id="2286" w:author="Eutelsat-Rapporteur (v08)" w:date="2021-05-26T21:11:00Z">
        <w:r>
          <w:rPr>
            <w:lang w:val="en-US"/>
          </w:rPr>
          <w:t xml:space="preserve">From RAN2 point of view, the existing power saving mechanisms e.g. DRX, PSM, </w:t>
        </w:r>
        <w:proofErr w:type="spellStart"/>
        <w:r>
          <w:rPr>
            <w:lang w:val="en-US"/>
          </w:rPr>
          <w:t>eDRX</w:t>
        </w:r>
        <w:proofErr w:type="spellEnd"/>
        <w:r>
          <w:rPr>
            <w:lang w:val="en-US"/>
          </w:rPr>
          <w:t xml:space="preserve">,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287" w:author="Eutelsat-Rapporteur (v08)" w:date="2021-05-26T21:11:00Z"/>
          <w:lang w:val="en-US"/>
        </w:rPr>
      </w:pPr>
      <w:ins w:id="2288" w:author="Eutelsat-Rapporteur (v08)" w:date="2021-05-26T21:11:00Z">
        <w:r>
          <w:rPr>
            <w:lang w:val="en-US"/>
          </w:rPr>
          <w:t>Support of discontinuous coverage without excessive UE power consumption and without excessive failures / recovery actions, is essential, Expectation that this need</w:t>
        </w:r>
      </w:ins>
      <w:ins w:id="2289" w:author="Eutelsat-Rapporteur (v08)" w:date="2021-05-26T22:17:00Z">
        <w:r w:rsidR="00CF1775">
          <w:rPr>
            <w:lang w:val="en-US"/>
          </w:rPr>
          <w:t>s</w:t>
        </w:r>
      </w:ins>
      <w:ins w:id="2290" w:author="Eutelsat-Rapporteur (v08)" w:date="2021-05-26T21:11:00Z">
        <w:r>
          <w:rPr>
            <w:lang w:val="en-US"/>
          </w:rPr>
          <w:t xml:space="preserve"> to be taken into account at least for Idle mode, and that this is applicable for all reference scenarios (GEO, MEO and LEO). </w:t>
        </w:r>
      </w:ins>
    </w:p>
    <w:p w14:paraId="4DBCFB37" w14:textId="5E6CD9ED" w:rsidR="00A93206" w:rsidRDefault="00A93206" w:rsidP="00A93206">
      <w:pPr>
        <w:pStyle w:val="Agreement"/>
        <w:rPr>
          <w:ins w:id="2291" w:author="Eutelsat-Rapporteur (v08)" w:date="2021-05-26T21:11:00Z"/>
          <w:lang w:val="en-US"/>
        </w:rPr>
      </w:pPr>
      <w:ins w:id="2292" w:author="Eutelsat-Rapporteur (v08)" w:date="2021-05-26T21:11:00Z">
        <w:r>
          <w:rPr>
            <w:lang w:val="en-US"/>
          </w:rPr>
          <w:t xml:space="preserve">Enhancements for power saving in connected mode are not essential. Minor adaptations to enable support in NTN deployment of existing features e.g. EDT, PUR for GEO may be considered in </w:t>
        </w:r>
      </w:ins>
      <w:ins w:id="2293" w:author="Eutelsat-Rapporteur (v08)" w:date="2021-05-26T21:46:00Z">
        <w:r w:rsidR="00023751">
          <w:rPr>
            <w:lang w:val="en-US"/>
          </w:rPr>
          <w:t xml:space="preserve">the </w:t>
        </w:r>
      </w:ins>
      <w:ins w:id="2294"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295" w:author="Eutelsat-Rapporteur (v08)" w:date="2021-05-26T21:11:00Z"/>
          <w:lang w:val="en-US"/>
        </w:rPr>
      </w:pPr>
      <w:ins w:id="2296"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297" w:author="Eutelsat-Rapporteur (v08)" w:date="2021-05-26T22:18:00Z"/>
          <w:lang w:val="en-US"/>
        </w:rPr>
      </w:pPr>
      <w:ins w:id="2298" w:author="Eutelsat-Rapporteur (v08)" w:date="2021-05-26T21:11:00Z">
        <w:r>
          <w:rPr>
            <w:lang w:val="en-US"/>
          </w:rPr>
          <w:t>The S</w:t>
        </w:r>
      </w:ins>
      <w:ins w:id="2299" w:author="Eutelsat-Rapporteur (v08)" w:date="2021-05-26T23:37:00Z">
        <w:r w:rsidR="00644548">
          <w:rPr>
            <w:lang w:val="en-US"/>
          </w:rPr>
          <w:t xml:space="preserve">tudy </w:t>
        </w:r>
      </w:ins>
      <w:ins w:id="2300" w:author="Eutelsat-Rapporteur (v08)" w:date="2021-05-26T21:11:00Z">
        <w:r>
          <w:rPr>
            <w:lang w:val="en-US"/>
          </w:rPr>
          <w:t>I</w:t>
        </w:r>
      </w:ins>
      <w:ins w:id="2301" w:author="Eutelsat-Rapporteur (v08)" w:date="2021-05-26T23:37:00Z">
        <w:r w:rsidR="00644548">
          <w:rPr>
            <w:lang w:val="en-US"/>
          </w:rPr>
          <w:t>tem</w:t>
        </w:r>
      </w:ins>
      <w:ins w:id="2302" w:author="Eutelsat-Rapporteur (v08)" w:date="2021-05-26T21:11:00Z">
        <w:r>
          <w:rPr>
            <w:lang w:val="en-US"/>
          </w:rPr>
          <w:t xml:space="preserve"> can be closed from </w:t>
        </w:r>
      </w:ins>
      <w:ins w:id="2303" w:author="Eutelsat-Rapporteur (v08)" w:date="2021-05-26T21:47:00Z">
        <w:r w:rsidR="00023751">
          <w:rPr>
            <w:lang w:val="en-US"/>
          </w:rPr>
          <w:t xml:space="preserve">a </w:t>
        </w:r>
      </w:ins>
      <w:ins w:id="2304" w:author="Eutelsat-Rapporteur (v08)" w:date="2021-05-26T21:11:00Z">
        <w:r>
          <w:rPr>
            <w:lang w:val="en-US"/>
          </w:rPr>
          <w:t>RAN2 perspective.</w:t>
        </w:r>
      </w:ins>
    </w:p>
    <w:p w14:paraId="6A792F39" w14:textId="400DD82D" w:rsidR="00A93206" w:rsidRPr="00CF1775" w:rsidRDefault="00CF1775" w:rsidP="00CF1775">
      <w:pPr>
        <w:pStyle w:val="Agreement"/>
        <w:rPr>
          <w:ins w:id="2305" w:author="Eutelsat-Rapporteur (v08)" w:date="2021-05-26T21:11:00Z"/>
          <w:sz w:val="20"/>
        </w:rPr>
      </w:pPr>
      <w:ins w:id="2306" w:author="Eutelsat-Rapporteur (v08)" w:date="2021-05-26T22:19:00Z">
        <w:r>
          <w:t xml:space="preserve">Support of legacy (Rel-16) Handover and RLF/reestablishment mechanisms without major enhancements is considered essential. </w:t>
        </w:r>
      </w:ins>
      <w:ins w:id="2307" w:author="Eutelsat-Rapporteur (v10)" w:date="2021-05-28T00:49:00Z">
        <w:r w:rsidR="00105F83" w:rsidRPr="007C6CEC">
          <w:t xml:space="preserve">For </w:t>
        </w:r>
        <w:proofErr w:type="spellStart"/>
        <w:r w:rsidR="00105F83" w:rsidRPr="007C6CEC">
          <w:t>eMTC</w:t>
        </w:r>
        <w:proofErr w:type="spellEnd"/>
        <w:r w:rsidR="00105F83" w:rsidRPr="007C6CEC">
          <w:t xml:space="preserve">, Rel-16 LTE CHO procedure can be considered without major enhancements. </w:t>
        </w:r>
      </w:ins>
      <w:ins w:id="2308"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Heading8"/>
      </w:pPr>
      <w:r w:rsidRPr="00B923D6">
        <w:t xml:space="preserve">Annex </w:t>
      </w:r>
      <w:ins w:id="2309" w:author="R.Faurie" w:date="2021-05-23T01:07:00Z">
        <w:r w:rsidR="00A7231B">
          <w:t>F</w:t>
        </w:r>
      </w:ins>
      <w:del w:id="2310" w:author="R.Faurie" w:date="2021-05-23T01:07:00Z">
        <w:r w:rsidR="00B7168F" w:rsidDel="00A7231B">
          <w:delText>D</w:delText>
        </w:r>
      </w:del>
      <w:r w:rsidR="00DA363D">
        <w:t xml:space="preserve"> (Informative)</w:t>
      </w:r>
      <w:r w:rsidRPr="00B923D6">
        <w:t>:</w:t>
      </w:r>
      <w:r w:rsidR="00DA363D">
        <w:br/>
      </w:r>
      <w:r w:rsidRPr="00B923D6">
        <w:t>Change history</w:t>
      </w:r>
      <w:bookmarkStart w:id="2311" w:name="OLE_LINK6"/>
      <w:bookmarkStart w:id="2312" w:name="OLE_LINK7"/>
      <w:bookmarkStart w:id="2313" w:name="OLE_LINK20"/>
      <w:bookmarkStart w:id="2314" w:name="OLE_LINK21"/>
      <w:bookmarkStart w:id="2315" w:name="OLE_LINK22"/>
      <w:bookmarkEnd w:id="768"/>
      <w:bookmarkEnd w:id="76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311"/>
          <w:bookmarkEnd w:id="2312"/>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proofErr w:type="spellStart"/>
            <w:r w:rsidRPr="00B923D6">
              <w:rPr>
                <w:b/>
                <w:sz w:val="16"/>
              </w:rPr>
              <w:t>TDoc</w:t>
            </w:r>
            <w:proofErr w:type="spellEnd"/>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70"/>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Pr="008F7C49" w:rsidRDefault="00145F49" w:rsidP="00253ED6">
            <w:pPr>
              <w:pStyle w:val="TAC"/>
              <w:rPr>
                <w:sz w:val="16"/>
                <w:szCs w:val="16"/>
                <w:lang w:val="sv-SE"/>
                <w:rPrChange w:id="2316" w:author="Emre A. Yavuz" w:date="2021-06-01T19:36:00Z">
                  <w:rPr>
                    <w:sz w:val="16"/>
                    <w:szCs w:val="16"/>
                  </w:rPr>
                </w:rPrChange>
              </w:rPr>
            </w:pPr>
            <w:r w:rsidRPr="008F7C49">
              <w:rPr>
                <w:sz w:val="16"/>
                <w:szCs w:val="16"/>
                <w:lang w:val="sv-SE"/>
                <w:rPrChange w:id="2317" w:author="Emre A. Yavuz" w:date="2021-06-01T19:36:00Z">
                  <w:rPr>
                    <w:sz w:val="16"/>
                    <w:szCs w:val="16"/>
                  </w:rPr>
                </w:rPrChange>
              </w:rPr>
              <w:t>R1#104bis-e</w:t>
            </w:r>
          </w:p>
          <w:p w14:paraId="32EFBC9A" w14:textId="0864B708" w:rsidR="00145F49" w:rsidRPr="008F7C49" w:rsidRDefault="00145F49" w:rsidP="00253ED6">
            <w:pPr>
              <w:pStyle w:val="TAC"/>
              <w:rPr>
                <w:sz w:val="16"/>
                <w:szCs w:val="16"/>
                <w:lang w:val="sv-SE"/>
                <w:rPrChange w:id="2318" w:author="Emre A. Yavuz" w:date="2021-06-01T19:36:00Z">
                  <w:rPr>
                    <w:sz w:val="16"/>
                    <w:szCs w:val="16"/>
                  </w:rPr>
                </w:rPrChange>
              </w:rPr>
            </w:pPr>
            <w:r w:rsidRPr="008F7C49">
              <w:rPr>
                <w:sz w:val="16"/>
                <w:szCs w:val="16"/>
                <w:lang w:val="sv-SE"/>
                <w:rPrChange w:id="2319" w:author="Emre A. Yavuz" w:date="2021-06-01T19:36:00Z">
                  <w:rPr>
                    <w:sz w:val="16"/>
                    <w:szCs w:val="16"/>
                  </w:rPr>
                </w:rPrChange>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bis-e agreements</w:t>
            </w:r>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r>
              <w:rPr>
                <w:sz w:val="16"/>
                <w:szCs w:val="16"/>
              </w:rPr>
              <w:t>R!-210XXXX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bis-e agreements</w:t>
            </w:r>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313"/>
      <w:bookmarkEnd w:id="2314"/>
      <w:bookmarkEnd w:id="2315"/>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Heading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In this contribution, we provided Text Proposals for inclusion in TR 36.763 "Study on Narrow-Band Internet of Things (NB-IoT) / enhanced Machine Type Communication (</w:t>
      </w:r>
      <w:proofErr w:type="spellStart"/>
      <w:r w:rsidRPr="004162CD">
        <w:rPr>
          <w:color w:val="0D0D0D" w:themeColor="text1" w:themeTint="F2"/>
        </w:rPr>
        <w:t>eMTC</w:t>
      </w:r>
      <w:proofErr w:type="spellEnd"/>
      <w:r w:rsidRPr="004162CD">
        <w:rPr>
          <w:color w:val="0D0D0D" w:themeColor="text1" w:themeTint="F2"/>
        </w:rPr>
        <w:t xml:space="preserve">)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Heading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20"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w:t>
      </w:r>
      <w:proofErr w:type="spellStart"/>
      <w:r w:rsidRPr="00051CB0">
        <w:rPr>
          <w:rFonts w:ascii="Times New Roman" w:hAnsi="Times New Roman"/>
          <w:color w:val="0D0D0D" w:themeColor="text1" w:themeTint="F2"/>
          <w:sz w:val="20"/>
          <w:szCs w:val="20"/>
          <w:lang w:val="en-GB"/>
        </w:rPr>
        <w: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C</w:t>
      </w:r>
      <w:proofErr w:type="spellEnd"/>
      <w:r w:rsidRPr="00051CB0">
        <w:rPr>
          <w:rFonts w:ascii="Times New Roman" w:hAnsi="Times New Roman"/>
          <w:color w:val="0D0D0D" w:themeColor="text1" w:themeTint="F2"/>
          <w:sz w:val="20"/>
          <w:szCs w:val="20"/>
          <w:lang w:val="en-GB"/>
        </w:rPr>
        <w:t xml:space="preserve"> support for </w:t>
      </w:r>
      <w:bookmarkEnd w:id="2320"/>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21"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w:t>
      </w:r>
      <w:proofErr w:type="spellStart"/>
      <w:r w:rsidRPr="00937F13">
        <w:rPr>
          <w:rFonts w:ascii="Times New Roman" w:hAnsi="Times New Roman"/>
          <w:color w:val="0D0D0D" w:themeColor="text1" w:themeTint="F2"/>
          <w:sz w:val="20"/>
          <w:szCs w:val="20"/>
          <w:lang w:val="en-GB"/>
        </w:rPr>
        <w:t>eMTC</w:t>
      </w:r>
      <w:proofErr w:type="spellEnd"/>
      <w:r w:rsidRPr="00937F13">
        <w:rPr>
          <w:rFonts w:ascii="Times New Roman" w:hAnsi="Times New Roman"/>
          <w:color w:val="0D0D0D" w:themeColor="text1" w:themeTint="F2"/>
          <w:sz w:val="20"/>
          <w:szCs w:val="20"/>
          <w:lang w:val="en-GB"/>
        </w:rPr>
        <w:t>)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321"/>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Huawei - Odile" w:date="2021-06-01T14:40:00Z" w:initials="HW">
    <w:p w14:paraId="7388D78E" w14:textId="52DCB98B" w:rsidR="008F7C49" w:rsidRDefault="008F7C49">
      <w:pPr>
        <w:pStyle w:val="CommentText"/>
      </w:pPr>
      <w:r>
        <w:rPr>
          <w:rStyle w:val="CommentReference"/>
        </w:rPr>
        <w:annotationRef/>
      </w:r>
      <w:r>
        <w:t>could probably add a reference to RP-210915 and refer to it in the recommendation part</w:t>
      </w:r>
    </w:p>
  </w:comment>
  <w:comment w:id="57" w:author="Emre A. Yavuz" w:date="2021-06-01T20:15:00Z" w:initials="Emre">
    <w:p w14:paraId="32DFB43F" w14:textId="21A1A3AD" w:rsidR="00F63EAB" w:rsidRDefault="00F63EAB">
      <w:pPr>
        <w:pStyle w:val="CommentText"/>
      </w:pPr>
      <w:r>
        <w:rPr>
          <w:rStyle w:val="CommentReference"/>
        </w:rPr>
        <w:annotationRef/>
      </w:r>
      <w:r>
        <w:t xml:space="preserve">We do not think a reference to this </w:t>
      </w:r>
      <w:proofErr w:type="spellStart"/>
      <w:r>
        <w:t>Tdoc</w:t>
      </w:r>
      <w:proofErr w:type="spellEnd"/>
      <w:r>
        <w:t xml:space="preserve"> is needed since it was neither nor endorsed in RAN plenary. </w:t>
      </w:r>
    </w:p>
  </w:comment>
  <w:comment w:id="58" w:author="Eutelsat-Rapporteur (v18)" w:date="2021-06-01T21:18:00Z" w:initials="RF">
    <w:p w14:paraId="42A1F52A" w14:textId="64794F72" w:rsidR="00844D5A" w:rsidRDefault="00844D5A">
      <w:pPr>
        <w:pStyle w:val="CommentText"/>
      </w:pPr>
      <w:r>
        <w:rPr>
          <w:rStyle w:val="CommentReference"/>
        </w:rPr>
        <w:annotationRef/>
      </w:r>
      <w:r w:rsidRPr="002A35D6">
        <w:rPr>
          <w:highlight w:val="cyan"/>
        </w:rPr>
        <w:t xml:space="preserve">As there are reservations about referring to this </w:t>
      </w:r>
      <w:proofErr w:type="spellStart"/>
      <w:r w:rsidRPr="002A35D6">
        <w:rPr>
          <w:highlight w:val="cyan"/>
        </w:rPr>
        <w:t>tdoc</w:t>
      </w:r>
      <w:proofErr w:type="spellEnd"/>
      <w:r w:rsidRPr="002A35D6">
        <w:rPr>
          <w:highlight w:val="cyan"/>
        </w:rPr>
        <w:t>, it is left out of the list</w:t>
      </w:r>
    </w:p>
  </w:comment>
  <w:comment w:id="72" w:author="ZTE" w:date="2021-06-01T14:29:00Z" w:initials="ZTE">
    <w:p w14:paraId="0A2EA8E8" w14:textId="77777777" w:rsidR="00844D5A" w:rsidRDefault="00844D5A" w:rsidP="00844D5A">
      <w:pPr>
        <w:pStyle w:val="CommentText"/>
      </w:pPr>
      <w:r>
        <w:rPr>
          <w:rStyle w:val="CommentReference"/>
        </w:rPr>
        <w:annotationRef/>
      </w:r>
      <w:r w:rsidRPr="00C20F63">
        <w:rPr>
          <w:szCs w:val="18"/>
          <w:lang w:eastAsia="zh-CN"/>
        </w:rPr>
        <w:t>Missing of period “.” at the end of the sentence. Same issue exist for some of the following items. Also for some items, there are two period</w:t>
      </w:r>
      <w:r>
        <w:rPr>
          <w:szCs w:val="18"/>
          <w:lang w:eastAsia="zh-CN"/>
        </w:rPr>
        <w:t>s</w:t>
      </w:r>
      <w:r w:rsidRPr="00C20F63">
        <w:rPr>
          <w:szCs w:val="18"/>
          <w:lang w:eastAsia="zh-CN"/>
        </w:rPr>
        <w:t xml:space="preserve"> “.” at the end of sentence. </w:t>
      </w:r>
      <w:r>
        <w:rPr>
          <w:szCs w:val="18"/>
          <w:lang w:eastAsia="zh-CN"/>
        </w:rPr>
        <w:t xml:space="preserve"> Better to check and correct</w:t>
      </w:r>
      <w:r>
        <w:rPr>
          <w:rFonts w:hint="eastAsia"/>
          <w:szCs w:val="18"/>
          <w:lang w:eastAsia="zh-CN"/>
        </w:rPr>
        <w:t>.</w:t>
      </w:r>
    </w:p>
  </w:comment>
  <w:comment w:id="73" w:author="Eutelsat-Rapporteur (v14)" w:date="2021-06-01T16:17:00Z" w:initials="RF">
    <w:p w14:paraId="3B129257" w14:textId="77777777" w:rsidR="00844D5A" w:rsidRDefault="00844D5A" w:rsidP="00844D5A">
      <w:pPr>
        <w:pStyle w:val="CommentText"/>
      </w:pPr>
      <w:r>
        <w:rPr>
          <w:rStyle w:val="CommentReference"/>
        </w:rPr>
        <w:annotationRef/>
      </w:r>
      <w:r w:rsidRPr="002A35D6">
        <w:rPr>
          <w:highlight w:val="cyan"/>
        </w:rPr>
        <w:t>Okay + some further editing done. Thanks</w:t>
      </w:r>
    </w:p>
  </w:comment>
  <w:comment w:id="143" w:author="ZTE" w:date="2021-06-01T14:30:00Z" w:initials="ZTE">
    <w:p w14:paraId="4F101D8B" w14:textId="77777777" w:rsidR="008F7C49" w:rsidRPr="00322E6A" w:rsidRDefault="008F7C49" w:rsidP="0050411D">
      <w:pPr>
        <w:pStyle w:val="CommentText"/>
        <w:rPr>
          <w:noProof/>
          <w:szCs w:val="18"/>
        </w:rPr>
      </w:pPr>
      <w:r>
        <w:rPr>
          <w:rStyle w:val="CommentReference"/>
        </w:rPr>
        <w:annotationRef/>
      </w:r>
      <w:r w:rsidRPr="00322E6A">
        <w:rPr>
          <w:szCs w:val="18"/>
          <w:lang w:eastAsia="zh-CN"/>
        </w:rPr>
        <w:t xml:space="preserve">Should this be </w:t>
      </w:r>
      <w:r w:rsidRPr="00322E6A">
        <w:rPr>
          <w:i/>
          <w:noProof/>
          <w:szCs w:val="18"/>
        </w:rPr>
        <w:t>ra-ResponseWindowSize?</w:t>
      </w:r>
      <w:r w:rsidRPr="00322E6A">
        <w:rPr>
          <w:szCs w:val="18"/>
        </w:rPr>
        <w:t xml:space="preserve"> </w:t>
      </w:r>
    </w:p>
    <w:p w14:paraId="658CF060" w14:textId="5C8123CA" w:rsidR="008F7C49" w:rsidRDefault="008F7C49" w:rsidP="0050411D">
      <w:pPr>
        <w:pStyle w:val="CommentText"/>
      </w:pPr>
      <w:r w:rsidRPr="00322E6A">
        <w:rPr>
          <w:rFonts w:hint="eastAsia"/>
          <w:noProof/>
          <w:szCs w:val="18"/>
          <w:lang w:eastAsia="zh-CN"/>
        </w:rPr>
        <w:t>And</w:t>
      </w:r>
      <w:r w:rsidRPr="00322E6A">
        <w:rPr>
          <w:noProof/>
          <w:szCs w:val="18"/>
          <w:lang w:eastAsia="zh-CN"/>
        </w:rPr>
        <w:t xml:space="preserve"> </w:t>
      </w:r>
      <w:r w:rsidRPr="00322E6A">
        <w:rPr>
          <w:rFonts w:hint="eastAsia"/>
          <w:noProof/>
          <w:szCs w:val="18"/>
          <w:lang w:eastAsia="zh-CN"/>
        </w:rPr>
        <w:t>i</w:t>
      </w:r>
      <w:r w:rsidRPr="00322E6A">
        <w:rPr>
          <w:noProof/>
          <w:szCs w:val="18"/>
        </w:rPr>
        <w:t xml:space="preserve">t's best to use italics for this parameter (two of this parameter in this </w:t>
      </w:r>
      <w:r w:rsidRPr="00322E6A">
        <w:rPr>
          <w:rFonts w:hint="eastAsia"/>
          <w:noProof/>
          <w:szCs w:val="18"/>
          <w:lang w:eastAsia="zh-CN"/>
        </w:rPr>
        <w:t>paragraph</w:t>
      </w:r>
      <w:r w:rsidRPr="00322E6A">
        <w:rPr>
          <w:noProof/>
          <w:szCs w:val="18"/>
        </w:rPr>
        <w:t>)</w:t>
      </w:r>
      <w:r>
        <w:rPr>
          <w:noProof/>
          <w:szCs w:val="18"/>
        </w:rPr>
        <w:t>.</w:t>
      </w:r>
    </w:p>
  </w:comment>
  <w:comment w:id="144" w:author="Huawei - Odile" w:date="2021-06-01T14:43:00Z" w:initials="HW">
    <w:p w14:paraId="5B9C2702" w14:textId="323DB5FC" w:rsidR="008F7C49" w:rsidRDefault="008F7C49">
      <w:pPr>
        <w:pStyle w:val="CommentText"/>
      </w:pPr>
      <w:r>
        <w:rPr>
          <w:rStyle w:val="CommentReference"/>
        </w:rPr>
        <w:annotationRef/>
      </w:r>
      <w:r>
        <w:t>agree with ZTE</w:t>
      </w:r>
    </w:p>
  </w:comment>
  <w:comment w:id="145" w:author="Eutelsat-Rapporteur (v18)" w:date="2021-06-01T21:29:00Z" w:initials="RF">
    <w:p w14:paraId="113938D9" w14:textId="77777777" w:rsidR="00A71223" w:rsidRPr="002A35D6" w:rsidRDefault="00A71223" w:rsidP="00A71223">
      <w:pPr>
        <w:pStyle w:val="CommentText"/>
        <w:rPr>
          <w:highlight w:val="cyan"/>
        </w:rPr>
      </w:pPr>
      <w:r>
        <w:rPr>
          <w:rStyle w:val="CommentReference"/>
        </w:rPr>
        <w:annotationRef/>
      </w:r>
      <w:r w:rsidRPr="002A35D6">
        <w:rPr>
          <w:highlight w:val="cyan"/>
        </w:rPr>
        <w:t>- First occurrence should be "RA Response window" instead</w:t>
      </w:r>
    </w:p>
    <w:p w14:paraId="49A2EB9E" w14:textId="5B46928E" w:rsidR="00A71223" w:rsidRDefault="00A71223" w:rsidP="00A71223">
      <w:pPr>
        <w:pStyle w:val="CommentText"/>
      </w:pPr>
      <w:r w:rsidRPr="002A35D6">
        <w:rPr>
          <w:highlight w:val="cyan"/>
        </w:rPr>
        <w:t>- Second occurrence changed to italics</w:t>
      </w:r>
    </w:p>
  </w:comment>
  <w:comment w:id="151" w:author="ZTE" w:date="2021-06-01T14:31:00Z" w:initials="ZTE">
    <w:p w14:paraId="5A691201" w14:textId="77777777" w:rsidR="00A71223" w:rsidRDefault="00A71223" w:rsidP="00A71223">
      <w:pPr>
        <w:pStyle w:val="CommentText"/>
      </w:pPr>
      <w:r>
        <w:rPr>
          <w:rStyle w:val="CommentReference"/>
        </w:rPr>
        <w:annotationRef/>
      </w:r>
      <w:r>
        <w:rPr>
          <w:lang w:eastAsia="zh-CN"/>
        </w:rPr>
        <w:t>Also better to use italics for</w:t>
      </w:r>
      <w:r w:rsidRPr="0087664E">
        <w:rPr>
          <w:noProof/>
          <w:szCs w:val="18"/>
        </w:rPr>
        <w:t xml:space="preserve"> </w:t>
      </w:r>
      <w:r w:rsidRPr="00322E6A">
        <w:rPr>
          <w:noProof/>
          <w:szCs w:val="18"/>
        </w:rPr>
        <w:t>this parameter (</w:t>
      </w:r>
      <w:r>
        <w:rPr>
          <w:noProof/>
          <w:szCs w:val="18"/>
        </w:rPr>
        <w:t>three</w:t>
      </w:r>
      <w:r w:rsidRPr="00322E6A">
        <w:rPr>
          <w:noProof/>
          <w:szCs w:val="18"/>
        </w:rPr>
        <w:t xml:space="preserve"> of this parameter in this </w:t>
      </w:r>
      <w:r w:rsidRPr="00322E6A">
        <w:rPr>
          <w:rFonts w:hint="eastAsia"/>
          <w:noProof/>
          <w:szCs w:val="18"/>
          <w:lang w:eastAsia="zh-CN"/>
        </w:rPr>
        <w:t>paragraph</w:t>
      </w:r>
      <w:r w:rsidRPr="00322E6A">
        <w:rPr>
          <w:noProof/>
          <w:szCs w:val="18"/>
        </w:rPr>
        <w:t>)</w:t>
      </w:r>
      <w:r>
        <w:rPr>
          <w:noProof/>
          <w:szCs w:val="18"/>
        </w:rPr>
        <w:t>.</w:t>
      </w:r>
    </w:p>
  </w:comment>
  <w:comment w:id="152" w:author="Eutelsat-Rapporteur (v14)" w:date="2021-06-01T16:23:00Z" w:initials="RF">
    <w:p w14:paraId="0BE494D8" w14:textId="77777777" w:rsidR="00A71223" w:rsidRDefault="00A71223" w:rsidP="00A71223">
      <w:pPr>
        <w:pStyle w:val="CommentText"/>
      </w:pPr>
      <w:r>
        <w:rPr>
          <w:rStyle w:val="CommentReference"/>
        </w:rPr>
        <w:annotationRef/>
      </w:r>
      <w:r w:rsidRPr="002A35D6">
        <w:rPr>
          <w:highlight w:val="cyan"/>
        </w:rPr>
        <w:t>OK, done.</w:t>
      </w:r>
    </w:p>
  </w:comment>
  <w:comment w:id="158" w:author="OPPO" w:date="2021-06-02T10:18:00Z" w:initials="8">
    <w:p w14:paraId="68E1B6E0" w14:textId="215B571A" w:rsidR="009D7B55" w:rsidRDefault="009D7B55">
      <w:pPr>
        <w:pStyle w:val="CommentText"/>
      </w:pPr>
      <w:r>
        <w:rPr>
          <w:rStyle w:val="CommentReference"/>
        </w:rPr>
        <w:annotationRef/>
      </w:r>
      <w:r>
        <w:rPr>
          <w:lang w:eastAsia="zh-CN"/>
        </w:rPr>
        <w:t>We suggest to revise the wording as “</w:t>
      </w:r>
      <w:r w:rsidRPr="00A33D41">
        <w:t>the starting time of</w:t>
      </w:r>
      <w:r w:rsidRPr="00A33D41">
        <w:rPr>
          <w:color w:val="171717"/>
        </w:rPr>
        <w:t xml:space="preserve"> </w:t>
      </w:r>
      <w:r w:rsidRPr="009D7B55">
        <w:rPr>
          <w:i/>
          <w:iCs/>
          <w:color w:val="171717"/>
        </w:rPr>
        <w:t>mac-</w:t>
      </w:r>
      <w:proofErr w:type="spellStart"/>
      <w:r w:rsidRPr="009D7B55">
        <w:rPr>
          <w:i/>
          <w:iCs/>
          <w:color w:val="171717"/>
        </w:rPr>
        <w:t>ContentionResolutionTimer</w:t>
      </w:r>
      <w:proofErr w:type="spellEnd"/>
      <w:r>
        <w:rPr>
          <w:rStyle w:val="CommentReference"/>
        </w:rPr>
        <w:annotationRef/>
      </w:r>
      <w:r w:rsidRPr="00A33D41">
        <w:rPr>
          <w:color w:val="171717"/>
        </w:rPr>
        <w:t xml:space="preserve"> should be modified to support NTN</w:t>
      </w:r>
      <w:r>
        <w:rPr>
          <w:lang w:eastAsia="zh-CN"/>
        </w:rPr>
        <w:t xml:space="preserve">”, which better aligns with the wording of the part for </w:t>
      </w:r>
      <w:r w:rsidRPr="00A33D41">
        <w:t>RA Response window</w:t>
      </w:r>
      <w:r>
        <w:t>.</w:t>
      </w:r>
    </w:p>
  </w:comment>
  <w:comment w:id="389" w:author="Qualcomm-Bharat" w:date="2021-05-26T10:38:00Z" w:initials="BS">
    <w:p w14:paraId="7DB6131E" w14:textId="68F96918" w:rsidR="008F7C49" w:rsidRDefault="008F7C49">
      <w:pPr>
        <w:pStyle w:val="CommentText"/>
      </w:pPr>
      <w:r>
        <w:rPr>
          <w:rStyle w:val="CommentReference"/>
        </w:rPr>
        <w:annotationRef/>
      </w:r>
      <w:r>
        <w:t>Should Take into account the weight factor as well.</w:t>
      </w:r>
    </w:p>
  </w:comment>
  <w:comment w:id="390" w:author="Eutelsat-Rapporteur (v08)" w:date="2021-05-27T00:03:00Z" w:initials="RF">
    <w:p w14:paraId="120EF461" w14:textId="36516F8D" w:rsidR="008F7C49" w:rsidRDefault="008F7C49">
      <w:pPr>
        <w:pStyle w:val="CommentText"/>
      </w:pPr>
      <w:r>
        <w:rPr>
          <w:rStyle w:val="CommentReference"/>
        </w:rPr>
        <w:annotationRef/>
      </w:r>
      <w:bookmarkStart w:id="392" w:name="_Hlk72975535"/>
      <w:r w:rsidRPr="008A0105">
        <w:rPr>
          <w:highlight w:val="yellow"/>
        </w:rPr>
        <w:t xml:space="preserve">Unchanged. </w:t>
      </w:r>
      <w:r>
        <w:rPr>
          <w:highlight w:val="yellow"/>
        </w:rPr>
        <w:t xml:space="preserve">TBC if </w:t>
      </w:r>
      <w:r w:rsidRPr="00203244">
        <w:rPr>
          <w:highlight w:val="yellow"/>
        </w:rPr>
        <w:t xml:space="preserve">an agreement </w:t>
      </w:r>
      <w:r>
        <w:rPr>
          <w:highlight w:val="yellow"/>
        </w:rPr>
        <w:t xml:space="preserve">can be reached with the sourcing company </w:t>
      </w:r>
      <w:r w:rsidRPr="00203244">
        <w:rPr>
          <w:highlight w:val="yellow"/>
        </w:rPr>
        <w:t xml:space="preserve">during </w:t>
      </w:r>
      <w:r>
        <w:rPr>
          <w:highlight w:val="yellow"/>
        </w:rPr>
        <w:t xml:space="preserve">the </w:t>
      </w:r>
      <w:r w:rsidRPr="00203244">
        <w:rPr>
          <w:highlight w:val="yellow"/>
        </w:rPr>
        <w:t>CB session.</w:t>
      </w:r>
      <w:bookmarkEnd w:id="392"/>
    </w:p>
  </w:comment>
  <w:comment w:id="391" w:author="Eutelsat-Rapporteur (v10)" w:date="2021-05-28T00:57:00Z" w:initials="RF">
    <w:p w14:paraId="71959751" w14:textId="569CD055" w:rsidR="008F7C49" w:rsidRPr="00F6441E" w:rsidRDefault="008F7C49">
      <w:pPr>
        <w:pStyle w:val="CommentText"/>
      </w:pPr>
      <w:r>
        <w:rPr>
          <w:rStyle w:val="CommentReference"/>
        </w:rPr>
        <w:annotationRef/>
      </w:r>
      <w:r w:rsidRPr="00F6441E">
        <w:rPr>
          <w:highlight w:val="green"/>
        </w:rPr>
        <w:t xml:space="preserve">Added indication of </w:t>
      </w:r>
      <w:r w:rsidRPr="00F6441E">
        <w:rPr>
          <w:i/>
          <w:iCs/>
          <w:highlight w:val="green"/>
        </w:rPr>
        <w:t xml:space="preserve">paging weight </w:t>
      </w:r>
      <w:r w:rsidRPr="00F6441E">
        <w:rPr>
          <w:highlight w:val="green"/>
        </w:rPr>
        <w:t>according to Qualcomm / Huawei indications</w:t>
      </w:r>
    </w:p>
  </w:comment>
  <w:comment w:id="469" w:author="Huawei - Odile" w:date="2021-05-26T10:54:00Z" w:initials="HW">
    <w:p w14:paraId="5330C348" w14:textId="77777777" w:rsidR="008F7C49" w:rsidRDefault="008F7C49" w:rsidP="00C47941">
      <w:pPr>
        <w:pStyle w:val="CommentText"/>
      </w:pPr>
      <w:r>
        <w:rPr>
          <w:rStyle w:val="CommentReference"/>
        </w:rPr>
        <w:annotationRef/>
      </w:r>
      <w:r>
        <w:t xml:space="preserve">We have not discussed spotbeam. For this exercise, we should assume </w:t>
      </w:r>
      <w:proofErr w:type="spellStart"/>
      <w:r>
        <w:t>Apaging</w:t>
      </w:r>
      <w:proofErr w:type="spellEnd"/>
      <w:r>
        <w:t xml:space="preserve"> = A * M where A is the cell area, same as in TR 38.821</w:t>
      </w:r>
    </w:p>
  </w:comment>
  <w:comment w:id="470" w:author="Qualcomm-Bharat" w:date="2021-05-26T10:39:00Z" w:initials="BS">
    <w:p w14:paraId="10C09141" w14:textId="77777777" w:rsidR="008F7C49" w:rsidRDefault="008F7C49" w:rsidP="00C47941">
      <w:pPr>
        <w:pStyle w:val="CommentText"/>
      </w:pPr>
      <w:r>
        <w:rPr>
          <w:rStyle w:val="CommentReference"/>
        </w:rPr>
        <w:annotationRef/>
      </w:r>
      <w:r>
        <w:t>Ok with Huawei suggestion</w:t>
      </w:r>
    </w:p>
  </w:comment>
  <w:comment w:id="471" w:author="Eutelsat-Rapporteur (v08)" w:date="2021-05-27T00:13:00Z" w:initials="RF">
    <w:p w14:paraId="469113E6" w14:textId="77777777" w:rsidR="008F7C49" w:rsidRPr="00386276" w:rsidRDefault="008F7C49" w:rsidP="00C47941">
      <w:pPr>
        <w:pStyle w:val="CommentText"/>
        <w:rPr>
          <w:highlight w:val="yellow"/>
        </w:rPr>
      </w:pPr>
      <w:r>
        <w:rPr>
          <w:rStyle w:val="CommentReference"/>
        </w:rPr>
        <w:annotationRef/>
      </w:r>
      <w:r>
        <w:rPr>
          <w:highlight w:val="yellow"/>
        </w:rPr>
        <w:t>I understand that there might be a possible confusion with "spotbeam" terminology.</w:t>
      </w:r>
    </w:p>
  </w:comment>
  <w:comment w:id="472" w:author="Eutelsat-Rapporteur (v0x)" w:date="2021-05-27T17:50:00Z" w:initials="RF">
    <w:p w14:paraId="31BCE6CE" w14:textId="39CAAC98" w:rsidR="008F7C49" w:rsidRDefault="008F7C49" w:rsidP="00C47941">
      <w:pPr>
        <w:pStyle w:val="CommentText"/>
      </w:pPr>
      <w:r w:rsidRPr="00C47941">
        <w:rPr>
          <w:rStyle w:val="CommentReference"/>
          <w:highlight w:val="cyan"/>
        </w:rPr>
        <w:annotationRef/>
      </w:r>
      <w:r w:rsidRPr="009D6D5A">
        <w:rPr>
          <w:highlight w:val="green"/>
        </w:rPr>
        <w:t>Removed the "spotbeam" terminology due to concerns from companies. Aligned Annex D4 for consistency.</w:t>
      </w:r>
    </w:p>
  </w:comment>
  <w:comment w:id="473" w:author="ZTE" w:date="2021-06-01T14:31:00Z" w:initials="ZTE">
    <w:p w14:paraId="4A8B58E4" w14:textId="209B5E5E" w:rsidR="008F7C49" w:rsidRDefault="008F7C49">
      <w:pPr>
        <w:pStyle w:val="CommentText"/>
        <w:rPr>
          <w:lang w:eastAsia="zh-CN"/>
        </w:rPr>
      </w:pPr>
      <w:r>
        <w:rPr>
          <w:rStyle w:val="CommentReference"/>
        </w:rPr>
        <w:annotationRef/>
      </w:r>
      <w:r>
        <w:rPr>
          <w:rFonts w:hint="eastAsia"/>
          <w:lang w:eastAsia="zh-CN"/>
        </w:rPr>
        <w:t>F</w:t>
      </w:r>
      <w:r>
        <w:rPr>
          <w:lang w:eastAsia="zh-CN"/>
        </w:rPr>
        <w:t>ine</w:t>
      </w:r>
      <w:r>
        <w:rPr>
          <w:rFonts w:hint="eastAsia"/>
          <w:lang w:eastAsia="zh-CN"/>
        </w:rPr>
        <w:t>.</w:t>
      </w:r>
    </w:p>
  </w:comment>
  <w:comment w:id="631" w:author="Huawei - Odile" w:date="2021-05-26T10:57:00Z" w:initials="HW">
    <w:p w14:paraId="57D2271B" w14:textId="77777777" w:rsidR="008F7C49" w:rsidRDefault="008F7C49" w:rsidP="00C47941">
      <w:pPr>
        <w:pStyle w:val="CommentText"/>
      </w:pPr>
      <w:r>
        <w:rPr>
          <w:rStyle w:val="CommentReference"/>
        </w:rPr>
        <w:annotationRef/>
      </w:r>
      <w:r>
        <w:t>We think it would be better to have two parameters, D</w:t>
      </w:r>
      <w:r>
        <w:rPr>
          <w:vertAlign w:val="subscript"/>
        </w:rPr>
        <w:t xml:space="preserve">UE </w:t>
      </w:r>
      <w:r>
        <w:t xml:space="preserve">and </w:t>
      </w:r>
      <w:proofErr w:type="spellStart"/>
      <w:r w:rsidRPr="00B923D6">
        <w:t>NO_Traffic</w:t>
      </w:r>
      <w:proofErr w:type="spellEnd"/>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proofErr w:type="spellStart"/>
      <w:r w:rsidRPr="00B923D6">
        <w:t>NO_Traffic</w:t>
      </w:r>
      <w:proofErr w:type="spellEnd"/>
    </w:p>
    <w:p w14:paraId="34330FC0" w14:textId="77777777" w:rsidR="008F7C49" w:rsidRDefault="008F7C49" w:rsidP="00C47941">
      <w:pPr>
        <w:pStyle w:val="CommentText"/>
      </w:pPr>
      <w:proofErr w:type="spellStart"/>
      <w:r>
        <w:t>NO_traffic</w:t>
      </w:r>
      <w:proofErr w:type="spellEnd"/>
      <w:r>
        <w:t xml:space="preserve"> = 0.2 according to TR 45.820</w:t>
      </w:r>
    </w:p>
  </w:comment>
  <w:comment w:id="632" w:author="Eutelsat-Rapporteur (v08)" w:date="2021-05-27T00:08:00Z" w:initials="RF">
    <w:p w14:paraId="25F00388" w14:textId="77777777" w:rsidR="008F7C49" w:rsidRDefault="008F7C49" w:rsidP="00C47941">
      <w:pPr>
        <w:pStyle w:val="CommentText"/>
      </w:pPr>
      <w:r>
        <w:rPr>
          <w:rStyle w:val="CommentReference"/>
        </w:rPr>
        <w:annotationRef/>
      </w:r>
      <w:bookmarkStart w:id="633" w:name="_Hlk72975581"/>
      <w:r>
        <w:rPr>
          <w:highlight w:val="yellow"/>
        </w:rPr>
        <w:t>This is one potential way.</w:t>
      </w:r>
    </w:p>
    <w:p w14:paraId="03C43687" w14:textId="77777777" w:rsidR="008F7C49" w:rsidRDefault="008F7C49" w:rsidP="00C47941">
      <w:pPr>
        <w:pStyle w:val="CommentText"/>
      </w:pPr>
      <w:r w:rsidRPr="00203244">
        <w:rPr>
          <w:highlight w:val="green"/>
        </w:rPr>
        <w:t>Th</w:t>
      </w:r>
      <w:r>
        <w:rPr>
          <w:highlight w:val="green"/>
        </w:rPr>
        <w:t>e</w:t>
      </w:r>
      <w:r w:rsidRPr="00203244">
        <w:rPr>
          <w:highlight w:val="green"/>
        </w:rPr>
        <w:t xml:space="preserve"> note proposed is </w:t>
      </w:r>
      <w:proofErr w:type="spellStart"/>
      <w:r w:rsidRPr="00203244">
        <w:rPr>
          <w:highlight w:val="green"/>
        </w:rPr>
        <w:t>a</w:t>
      </w:r>
      <w:proofErr w:type="spellEnd"/>
      <w:r w:rsidRPr="00203244">
        <w:rPr>
          <w:highlight w:val="green"/>
        </w:rPr>
        <w:t xml:space="preserve">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633"/>
  </w:comment>
  <w:comment w:id="634" w:author="Eutelsat-Rapporteur (v0x)" w:date="2021-05-27T18:20:00Z" w:initials="RF">
    <w:p w14:paraId="71ED97CA" w14:textId="561A5C89" w:rsidR="008F7C49" w:rsidRPr="00014026" w:rsidRDefault="008F7C49" w:rsidP="00C47941">
      <w:pPr>
        <w:pStyle w:val="CommentText"/>
        <w:rPr>
          <w:highlight w:val="cyan"/>
        </w:rPr>
      </w:pPr>
      <w:r>
        <w:rPr>
          <w:rStyle w:val="CommentReference"/>
        </w:rPr>
        <w:annotationRef/>
      </w:r>
      <w:r w:rsidRPr="009D6D5A">
        <w:rPr>
          <w:highlight w:val="green"/>
        </w:rPr>
        <w:t xml:space="preserve">Added </w:t>
      </w:r>
      <w:proofErr w:type="spellStart"/>
      <w:r w:rsidRPr="009D6D5A">
        <w:rPr>
          <w:highlight w:val="green"/>
        </w:rPr>
        <w:t>NO_Traffic</w:t>
      </w:r>
      <w:proofErr w:type="spellEnd"/>
      <w:r w:rsidRPr="009D6D5A">
        <w:rPr>
          <w:highlight w:val="green"/>
        </w:rPr>
        <w:t xml:space="preserve"> + updated the note.</w:t>
      </w:r>
      <w:r w:rsidRPr="00014026">
        <w:rPr>
          <w:highlight w:val="cyan"/>
        </w:rPr>
        <w:t xml:space="preserve"> </w:t>
      </w:r>
    </w:p>
  </w:comment>
  <w:comment w:id="710" w:author="Qualcomm-Bharat" w:date="2021-06-01T08:57:00Z" w:initials="BS">
    <w:p w14:paraId="4D9074FF" w14:textId="5C1DABFF" w:rsidR="008F7C49" w:rsidRDefault="008F7C49">
      <w:pPr>
        <w:pStyle w:val="CommentText"/>
      </w:pPr>
      <w:r>
        <w:rPr>
          <w:rStyle w:val="CommentReference"/>
        </w:rPr>
        <w:annotationRef/>
      </w:r>
      <w:r>
        <w:t xml:space="preserve">Is it considering </w:t>
      </w:r>
      <w:proofErr w:type="spellStart"/>
      <w:r>
        <w:t>NOtraffic</w:t>
      </w:r>
      <w:proofErr w:type="spellEnd"/>
      <w:r>
        <w:t>? please clarify. When you say UE density, it may be D</w:t>
      </w:r>
      <w:r w:rsidRPr="00FF7A2A">
        <w:rPr>
          <w:vertAlign w:val="subscript"/>
        </w:rPr>
        <w:t>UE</w:t>
      </w:r>
      <w:r>
        <w:t>.</w:t>
      </w:r>
    </w:p>
  </w:comment>
  <w:comment w:id="711" w:author="Eutelsat-Rapporteur (v18)" w:date="2021-06-01T21:33:00Z" w:initials="RF">
    <w:p w14:paraId="656BB99D" w14:textId="1395E443" w:rsidR="00A71223" w:rsidRDefault="00A71223">
      <w:pPr>
        <w:pStyle w:val="CommentText"/>
      </w:pPr>
      <w:r>
        <w:rPr>
          <w:rStyle w:val="CommentReference"/>
        </w:rPr>
        <w:annotationRef/>
      </w:r>
      <w:r w:rsidRPr="00882558">
        <w:rPr>
          <w:highlight w:val="cyan"/>
        </w:rPr>
        <w:t xml:space="preserve">Yes that </w:t>
      </w:r>
      <w:r w:rsidR="00882558">
        <w:rPr>
          <w:highlight w:val="cyan"/>
        </w:rPr>
        <w:t>should be</w:t>
      </w:r>
      <w:r w:rsidRPr="00882558">
        <w:rPr>
          <w:highlight w:val="cyan"/>
        </w:rPr>
        <w:t xml:space="preserve"> Due here</w:t>
      </w:r>
    </w:p>
  </w:comment>
  <w:comment w:id="774" w:author="Huawei - Odile" w:date="2021-06-01T14:44:00Z" w:initials="HW">
    <w:p w14:paraId="047B65E2" w14:textId="0865E58F" w:rsidR="008F7C49" w:rsidRDefault="008F7C49">
      <w:pPr>
        <w:pStyle w:val="CommentText"/>
      </w:pPr>
      <w:r>
        <w:rPr>
          <w:rStyle w:val="CommentReference"/>
        </w:rPr>
        <w:annotationRef/>
      </w:r>
      <w:r>
        <w:t>we think that the section should be reorganised and made more succinct, e.g. no need to add everywhere ‘</w:t>
      </w:r>
      <w:r w:rsidRPr="00696581">
        <w:t>RAN2 assume that design can follow NR NTN agreements as baseline</w:t>
      </w:r>
      <w:r>
        <w:t>’ as this is already described in the body of the TR.</w:t>
      </w:r>
    </w:p>
    <w:p w14:paraId="5717B191" w14:textId="77777777" w:rsidR="008F7C49" w:rsidRDefault="008F7C49">
      <w:pPr>
        <w:pStyle w:val="CommentText"/>
      </w:pPr>
    </w:p>
    <w:p w14:paraId="0B30C59D" w14:textId="7CF50D5A" w:rsidR="008F7C49" w:rsidRDefault="008F7C49">
      <w:pPr>
        <w:pStyle w:val="CommentText"/>
      </w:pPr>
      <w:r>
        <w:t>We also agree with Nokia that we should separate what we have agreed was essential of what is not. However, we think it would be nice to list the additional small enhancements that can be considered during the WI phase. We have provided alternative wording at the end of the section</w:t>
      </w:r>
    </w:p>
  </w:comment>
  <w:comment w:id="775" w:author="Emre A. Yavuz" w:date="2021-06-01T19:44:00Z" w:initials="Emre">
    <w:p w14:paraId="09B5AEBB" w14:textId="4F0CEEAB" w:rsidR="008F7C49" w:rsidRDefault="008F7C49">
      <w:pPr>
        <w:pStyle w:val="CommentText"/>
      </w:pPr>
      <w:r>
        <w:rPr>
          <w:rStyle w:val="CommentReference"/>
        </w:rPr>
        <w:annotationRef/>
      </w:r>
      <w:r>
        <w:t>Agree that a reorganization for this section would be beneficial.</w:t>
      </w:r>
    </w:p>
  </w:comment>
  <w:comment w:id="776" w:author="Eutelsat-Rapporteur (v18)" w:date="2021-06-01T21:39:00Z" w:initials="RF">
    <w:p w14:paraId="075A04E5" w14:textId="60025E00" w:rsidR="0090267F" w:rsidRPr="00B235B6" w:rsidRDefault="0090267F">
      <w:pPr>
        <w:pStyle w:val="CommentText"/>
        <w:rPr>
          <w:highlight w:val="cyan"/>
        </w:rPr>
      </w:pPr>
      <w:r>
        <w:rPr>
          <w:rStyle w:val="CommentReference"/>
        </w:rPr>
        <w:annotationRef/>
      </w:r>
      <w:r w:rsidR="009E5949" w:rsidRPr="00B235B6">
        <w:rPr>
          <w:highlight w:val="cyan"/>
        </w:rPr>
        <w:t>Let's</w:t>
      </w:r>
      <w:r w:rsidRPr="00B235B6">
        <w:rPr>
          <w:highlight w:val="cyan"/>
        </w:rPr>
        <w:t xml:space="preserve"> use</w:t>
      </w:r>
      <w:r w:rsidR="00B235B6">
        <w:rPr>
          <w:highlight w:val="cyan"/>
        </w:rPr>
        <w:t xml:space="preserve"> </w:t>
      </w:r>
      <w:r w:rsidRPr="00B235B6">
        <w:rPr>
          <w:highlight w:val="cyan"/>
        </w:rPr>
        <w:t>Huawei</w:t>
      </w:r>
      <w:r w:rsidR="00882558">
        <w:rPr>
          <w:highlight w:val="cyan"/>
        </w:rPr>
        <w:t>'s</w:t>
      </w:r>
      <w:r w:rsidRPr="00B235B6">
        <w:rPr>
          <w:highlight w:val="cyan"/>
        </w:rPr>
        <w:t xml:space="preserve"> </w:t>
      </w:r>
      <w:r w:rsidR="00882558">
        <w:rPr>
          <w:highlight w:val="cyan"/>
        </w:rPr>
        <w:t xml:space="preserve">suggestion </w:t>
      </w:r>
      <w:r w:rsidRPr="00B235B6">
        <w:rPr>
          <w:highlight w:val="cyan"/>
        </w:rPr>
        <w:t>as a baseline, further taking observations</w:t>
      </w:r>
      <w:r w:rsidR="00B235B6">
        <w:rPr>
          <w:highlight w:val="cyan"/>
        </w:rPr>
        <w:t xml:space="preserve"> </w:t>
      </w:r>
      <w:r w:rsidR="00FD2A54">
        <w:rPr>
          <w:highlight w:val="cyan"/>
        </w:rPr>
        <w:t>/ amendments into account.</w:t>
      </w:r>
    </w:p>
    <w:p w14:paraId="1D80809B" w14:textId="477148CB" w:rsidR="0090267F" w:rsidRDefault="0090267F">
      <w:pPr>
        <w:pStyle w:val="CommentText"/>
      </w:pPr>
      <w:r w:rsidRPr="00B235B6">
        <w:rPr>
          <w:highlight w:val="cyan"/>
        </w:rPr>
        <w:t xml:space="preserve">Below is an attempt to streamline suggestions as </w:t>
      </w:r>
      <w:r w:rsidR="00FD2A54">
        <w:rPr>
          <w:highlight w:val="cyan"/>
        </w:rPr>
        <w:t>far</w:t>
      </w:r>
      <w:r w:rsidRPr="00B235B6">
        <w:rPr>
          <w:highlight w:val="cyan"/>
        </w:rPr>
        <w:t xml:space="preserve"> as possible.</w:t>
      </w:r>
    </w:p>
  </w:comment>
  <w:comment w:id="784" w:author="Huawei - Odile" w:date="2021-06-01T14:59:00Z" w:initials="HW">
    <w:p w14:paraId="34EF59F9" w14:textId="4F6A9948" w:rsidR="008F7C49" w:rsidRDefault="008F7C49" w:rsidP="003E060A">
      <w:pPr>
        <w:pStyle w:val="CommentText"/>
      </w:pPr>
      <w:r>
        <w:rPr>
          <w:rStyle w:val="CommentReference"/>
        </w:rPr>
        <w:annotationRef/>
      </w:r>
      <w:r>
        <w:rPr>
          <w:rStyle w:val="CommentReference"/>
        </w:rPr>
        <w:annotationRef/>
      </w:r>
      <w:r>
        <w:t xml:space="preserve">we should indicate this is the context of </w:t>
      </w:r>
      <w:r w:rsidRPr="00C61678">
        <w:rPr>
          <w:rFonts w:cs="Arial"/>
        </w:rPr>
        <w:t>use case of intermittent delay-tolerant small packet transmission</w:t>
      </w:r>
      <w:r>
        <w:rPr>
          <w:rFonts w:cs="Arial"/>
        </w:rPr>
        <w:t>s as per RP-210915</w:t>
      </w:r>
    </w:p>
    <w:p w14:paraId="4A7679CF" w14:textId="62D8A504" w:rsidR="008F7C49" w:rsidRDefault="008F7C49">
      <w:pPr>
        <w:pStyle w:val="CommentText"/>
      </w:pPr>
      <w:r>
        <w:t xml:space="preserve">We should also indicate what is prioritised are the enhancements rather than the feature </w:t>
      </w:r>
    </w:p>
  </w:comment>
  <w:comment w:id="785" w:author="Eutelsat-Rapporteur (v18)" w:date="2021-06-01T21:53:00Z" w:initials="RF">
    <w:p w14:paraId="5B5AC23D" w14:textId="4023D6A3" w:rsidR="009E5949" w:rsidRDefault="009E5949">
      <w:pPr>
        <w:pStyle w:val="CommentText"/>
      </w:pPr>
      <w:r>
        <w:rPr>
          <w:rStyle w:val="CommentReference"/>
        </w:rPr>
        <w:annotationRef/>
      </w:r>
      <w:r w:rsidRPr="00B235B6">
        <w:rPr>
          <w:highlight w:val="cyan"/>
        </w:rPr>
        <w:t>See below. There is no consensus about referring to the RP document.</w:t>
      </w:r>
    </w:p>
  </w:comment>
  <w:comment w:id="787" w:author="ZTE" w:date="2021-06-01T14:34:00Z" w:initials="ZTE">
    <w:p w14:paraId="3683FE38" w14:textId="470FCBDA" w:rsidR="008F7C49" w:rsidRDefault="008F7C49">
      <w:pPr>
        <w:pStyle w:val="CommentText"/>
      </w:pPr>
      <w:r>
        <w:rPr>
          <w:rStyle w:val="CommentReference"/>
        </w:rPr>
        <w:annotationRef/>
      </w:r>
      <w:r w:rsidRPr="00756672">
        <w:t>The font of</w:t>
      </w:r>
      <w:r>
        <w:t xml:space="preserve"> the </w:t>
      </w:r>
      <w:r w:rsidRPr="00756672">
        <w:t xml:space="preserve">sequence number </w:t>
      </w:r>
      <w:r>
        <w:t xml:space="preserve">below </w:t>
      </w:r>
      <w:r w:rsidRPr="00756672">
        <w:t>looks incorrect</w:t>
      </w:r>
      <w:r>
        <w:t xml:space="preserve"> and inconsistent.</w:t>
      </w:r>
    </w:p>
  </w:comment>
  <w:comment w:id="788" w:author="Huawei - Odile" w:date="2021-06-01T08:50:00Z" w:initials="HW">
    <w:p w14:paraId="3CBDDCF6" w14:textId="25F38A44" w:rsidR="008F7C49" w:rsidRDefault="008F7C49">
      <w:pPr>
        <w:pStyle w:val="CommentText"/>
      </w:pPr>
      <w:r>
        <w:rPr>
          <w:rStyle w:val="CommentReference"/>
        </w:rPr>
        <w:annotationRef/>
      </w:r>
      <w:r>
        <w:t xml:space="preserve">We </w:t>
      </w:r>
      <w:r w:rsidRPr="003E060A">
        <w:t xml:space="preserve">agree with </w:t>
      </w:r>
      <w:r>
        <w:t>the comment of ZTE. The bullet below should be 3GPP type B1 and should use manual numbering</w:t>
      </w:r>
    </w:p>
  </w:comment>
  <w:comment w:id="789" w:author="Eutelsat-Rapporteur (v18)" w:date="2021-06-01T21:54:00Z" w:initials="RF">
    <w:p w14:paraId="39EE12FE" w14:textId="4052FA67" w:rsidR="009E5949" w:rsidRDefault="009E5949">
      <w:pPr>
        <w:pStyle w:val="CommentText"/>
      </w:pPr>
      <w:r>
        <w:rPr>
          <w:rStyle w:val="CommentReference"/>
        </w:rPr>
        <w:annotationRef/>
      </w:r>
      <w:r w:rsidRPr="00B235B6">
        <w:rPr>
          <w:highlight w:val="cyan"/>
        </w:rPr>
        <w:t>Supported / implemented.</w:t>
      </w:r>
    </w:p>
  </w:comment>
  <w:comment w:id="793" w:author="Nokia" w:date="2021-06-01T13:55:00Z" w:initials="Nokia">
    <w:p w14:paraId="6ADFD222" w14:textId="77777777" w:rsidR="008F7C49" w:rsidRDefault="008F7C49" w:rsidP="00070BC7">
      <w:pPr>
        <w:pStyle w:val="CommentText"/>
      </w:pPr>
      <w:r>
        <w:rPr>
          <w:rStyle w:val="CommentReference"/>
        </w:rPr>
        <w:annotationRef/>
      </w:r>
      <w:r>
        <w:t xml:space="preserve">Non-essential part should not be included in the essential feature recommendations. </w:t>
      </w:r>
    </w:p>
    <w:p w14:paraId="5F7C54CE" w14:textId="5ABD0068" w:rsidR="008F7C49" w:rsidRDefault="008F7C49" w:rsidP="00070BC7">
      <w:pPr>
        <w:pStyle w:val="CommentText"/>
      </w:pPr>
      <w:r>
        <w:rPr>
          <w:rStyle w:val="CommentReference"/>
        </w:rPr>
        <w:annotationRef/>
      </w:r>
      <w:r>
        <w:t>We understand it is copied from agreements but 8.2 is for essential part recommendation, one can refer to agreements to find information of non-essential feature analysis if needed.</w:t>
      </w:r>
    </w:p>
  </w:comment>
  <w:comment w:id="794" w:author="Huawei - Odile" w:date="2021-06-01T09:32:00Z" w:initials="HW">
    <w:p w14:paraId="73B2055F" w14:textId="7F28B66E" w:rsidR="008F7C49" w:rsidRDefault="008F7C49">
      <w:pPr>
        <w:pStyle w:val="CommentText"/>
      </w:pPr>
      <w:r>
        <w:rPr>
          <w:rStyle w:val="CommentReference"/>
        </w:rPr>
        <w:annotationRef/>
      </w:r>
      <w:r w:rsidRPr="003E060A">
        <w:t>We agree but we think it is also important to list the additional enhancements that are expected to be small and can be considered in the WI Phase. This could be done as a separate list. see below</w:t>
      </w:r>
    </w:p>
  </w:comment>
  <w:comment w:id="795" w:author="Eutelsat-Rapporteur (v18)" w:date="2021-06-01T21:59:00Z" w:initials="RF">
    <w:p w14:paraId="3F634FFC" w14:textId="3669424E" w:rsidR="00B235B6" w:rsidRDefault="00B235B6">
      <w:pPr>
        <w:pStyle w:val="CommentText"/>
      </w:pPr>
      <w:r>
        <w:rPr>
          <w:rStyle w:val="CommentReference"/>
        </w:rPr>
        <w:annotationRef/>
      </w:r>
      <w:r w:rsidR="00735622">
        <w:rPr>
          <w:highlight w:val="cyan"/>
        </w:rPr>
        <w:t xml:space="preserve">Yes an </w:t>
      </w:r>
      <w:r w:rsidRPr="00B235B6">
        <w:rPr>
          <w:highlight w:val="cyan"/>
        </w:rPr>
        <w:t>"</w:t>
      </w:r>
      <w:r w:rsidR="00735622">
        <w:rPr>
          <w:highlight w:val="cyan"/>
        </w:rPr>
        <w:t>additional enhancement</w:t>
      </w:r>
      <w:r w:rsidRPr="00B235B6">
        <w:rPr>
          <w:highlight w:val="cyan"/>
        </w:rPr>
        <w:t xml:space="preserve">" </w:t>
      </w:r>
      <w:r w:rsidR="00FD2A54">
        <w:rPr>
          <w:highlight w:val="cyan"/>
        </w:rPr>
        <w:t>list</w:t>
      </w:r>
      <w:r w:rsidR="00735622">
        <w:rPr>
          <w:highlight w:val="cyan"/>
        </w:rPr>
        <w:t xml:space="preserve"> </w:t>
      </w:r>
      <w:r w:rsidRPr="00B235B6">
        <w:rPr>
          <w:highlight w:val="cyan"/>
        </w:rPr>
        <w:t xml:space="preserve">would </w:t>
      </w:r>
      <w:r w:rsidR="00FD2A54">
        <w:rPr>
          <w:highlight w:val="cyan"/>
        </w:rPr>
        <w:t>prevent</w:t>
      </w:r>
      <w:r w:rsidRPr="00B235B6">
        <w:rPr>
          <w:highlight w:val="cyan"/>
        </w:rPr>
        <w:t xml:space="preserve"> forget</w:t>
      </w:r>
      <w:r w:rsidR="00FD2A54">
        <w:rPr>
          <w:highlight w:val="cyan"/>
        </w:rPr>
        <w:t>ting</w:t>
      </w:r>
      <w:r w:rsidRPr="00B235B6">
        <w:rPr>
          <w:highlight w:val="cyan"/>
        </w:rPr>
        <w:t xml:space="preserve"> what has been discussed and agreed, without </w:t>
      </w:r>
      <w:r w:rsidR="00FD2A54">
        <w:rPr>
          <w:highlight w:val="cyan"/>
        </w:rPr>
        <w:t xml:space="preserve">enforcing extra workload in the </w:t>
      </w:r>
      <w:r w:rsidRPr="00B235B6">
        <w:rPr>
          <w:highlight w:val="cyan"/>
        </w:rPr>
        <w:t>WID phase.</w:t>
      </w:r>
    </w:p>
  </w:comment>
  <w:comment w:id="798" w:author="ZTE" w:date="2021-06-01T14:35:00Z" w:initials="ZTE">
    <w:p w14:paraId="3B2F26B7" w14:textId="14F1F6CD" w:rsidR="008F7C49" w:rsidRDefault="008F7C49">
      <w:pPr>
        <w:pStyle w:val="CommentText"/>
      </w:pPr>
      <w:r>
        <w:rPr>
          <w:rStyle w:val="CommentReference"/>
        </w:rPr>
        <w:annotationRef/>
      </w:r>
      <w:r>
        <w:rPr>
          <w:noProof/>
        </w:rPr>
        <w:t xml:space="preserve">Should it be </w:t>
      </w:r>
      <w:r w:rsidRPr="009416C9">
        <w:rPr>
          <w:i/>
          <w:noProof/>
        </w:rPr>
        <w:t>ra-ResponseWindowSize</w:t>
      </w:r>
      <w:r w:rsidRPr="00756672">
        <w:rPr>
          <w:noProof/>
        </w:rPr>
        <w:t>?</w:t>
      </w:r>
    </w:p>
  </w:comment>
  <w:comment w:id="799" w:author="Eutelsat-Rapporteur (v18)" w:date="2021-06-01T21:55:00Z" w:initials="RF">
    <w:p w14:paraId="5567E231" w14:textId="33BF8514" w:rsidR="009E5949" w:rsidRDefault="009E5949">
      <w:pPr>
        <w:pStyle w:val="CommentText"/>
      </w:pPr>
      <w:r>
        <w:rPr>
          <w:rStyle w:val="CommentReference"/>
        </w:rPr>
        <w:annotationRef/>
      </w:r>
      <w:r w:rsidRPr="00B235B6">
        <w:rPr>
          <w:highlight w:val="cyan"/>
        </w:rPr>
        <w:t>Yes. See below</w:t>
      </w:r>
    </w:p>
  </w:comment>
  <w:comment w:id="801" w:author="Huawei - Odile" w:date="2021-06-01T14:59:00Z" w:initials="HW">
    <w:p w14:paraId="5D5B6D9D" w14:textId="7E2A3975" w:rsidR="008F7C49" w:rsidRDefault="008F7C49">
      <w:pPr>
        <w:pStyle w:val="CommentText"/>
      </w:pPr>
      <w:r>
        <w:rPr>
          <w:rStyle w:val="CommentReference"/>
        </w:rPr>
        <w:annotationRef/>
      </w:r>
      <w:r>
        <w:t>not needed</w:t>
      </w:r>
    </w:p>
  </w:comment>
  <w:comment w:id="802" w:author="Eutelsat-Rapporteur (v18)" w:date="2021-06-01T21:56:00Z" w:initials="RF">
    <w:p w14:paraId="300EB6E0" w14:textId="0737BDD0" w:rsidR="009E5949" w:rsidRPr="00D93909" w:rsidRDefault="009E5949">
      <w:pPr>
        <w:pStyle w:val="CommentText"/>
        <w:rPr>
          <w:highlight w:val="cyan"/>
        </w:rPr>
      </w:pPr>
      <w:r>
        <w:rPr>
          <w:rStyle w:val="CommentReference"/>
        </w:rPr>
        <w:annotationRef/>
      </w:r>
      <w:r w:rsidR="00FD2A54">
        <w:rPr>
          <w:highlight w:val="cyan"/>
        </w:rPr>
        <w:t xml:space="preserve">Keeping this </w:t>
      </w:r>
      <w:r w:rsidR="00735622" w:rsidRPr="00D93909">
        <w:rPr>
          <w:highlight w:val="cyan"/>
        </w:rPr>
        <w:t>information</w:t>
      </w:r>
      <w:r w:rsidR="00FD2A54">
        <w:rPr>
          <w:highlight w:val="cyan"/>
        </w:rPr>
        <w:t xml:space="preserve"> in the recommendations helps clarifying what is inherited from NR NTN and what is not.</w:t>
      </w:r>
      <w:r w:rsidR="00735622" w:rsidRPr="00D93909">
        <w:rPr>
          <w:highlight w:val="cyan"/>
        </w:rPr>
        <w:t xml:space="preserve"> </w:t>
      </w:r>
    </w:p>
    <w:p w14:paraId="4070AF8F" w14:textId="2DA75369" w:rsidR="00735622" w:rsidRDefault="00FD2A54">
      <w:pPr>
        <w:pStyle w:val="CommentText"/>
      </w:pPr>
      <w:r>
        <w:rPr>
          <w:highlight w:val="cyan"/>
        </w:rPr>
        <w:t xml:space="preserve">The </w:t>
      </w:r>
      <w:r w:rsidR="00D93909" w:rsidRPr="00D93909">
        <w:rPr>
          <w:highlight w:val="cyan"/>
        </w:rPr>
        <w:t>wording</w:t>
      </w:r>
      <w:r>
        <w:rPr>
          <w:highlight w:val="cyan"/>
        </w:rPr>
        <w:t xml:space="preserve"> is streamlined to</w:t>
      </w:r>
      <w:r w:rsidR="00D93909" w:rsidRPr="00D93909">
        <w:rPr>
          <w:highlight w:val="cyan"/>
        </w:rPr>
        <w:t>: "NR NTN agreements can be used as the baseline".</w:t>
      </w:r>
    </w:p>
  </w:comment>
  <w:comment w:id="811" w:author="Huawei - Odile" w:date="2021-06-01T15:00:00Z" w:initials="HW">
    <w:p w14:paraId="505EF23B" w14:textId="6A18CDBF" w:rsidR="008F7C49" w:rsidRDefault="008F7C49">
      <w:pPr>
        <w:pStyle w:val="CommentText"/>
      </w:pPr>
      <w:r>
        <w:rPr>
          <w:rStyle w:val="CommentReference"/>
        </w:rPr>
        <w:annotationRef/>
      </w:r>
      <w:r>
        <w:t>not needed</w:t>
      </w:r>
    </w:p>
  </w:comment>
  <w:comment w:id="815" w:author="Nokia" w:date="2021-06-01T13:56:00Z" w:initials="Nokia">
    <w:p w14:paraId="7485048F" w14:textId="77777777" w:rsidR="008F7C49" w:rsidRDefault="008F7C49" w:rsidP="00B657D5">
      <w:pPr>
        <w:pStyle w:val="CommentText"/>
      </w:pPr>
      <w:r>
        <w:rPr>
          <w:rStyle w:val="CommentReference"/>
        </w:rPr>
        <w:annotationRef/>
      </w:r>
      <w:r>
        <w:t xml:space="preserve">We understand this is not </w:t>
      </w:r>
      <w:r>
        <w:rPr>
          <w:rStyle w:val="CommentReference"/>
        </w:rPr>
        <w:annotationRef/>
      </w:r>
      <w:r>
        <w:t>agreed as e</w:t>
      </w:r>
      <w:r w:rsidRPr="00580D18">
        <w:t xml:space="preserve">ssential </w:t>
      </w:r>
      <w:r>
        <w:t>f</w:t>
      </w:r>
      <w:r w:rsidRPr="00580D18">
        <w:t>unctionality</w:t>
      </w:r>
      <w:r>
        <w:t>.</w:t>
      </w:r>
    </w:p>
    <w:p w14:paraId="2E0CCFCC" w14:textId="77777777" w:rsidR="008F7C49" w:rsidRDefault="008F7C49" w:rsidP="00B657D5">
      <w:pPr>
        <w:pStyle w:val="CommentText"/>
      </w:pPr>
    </w:p>
    <w:p w14:paraId="3C8C83AD" w14:textId="77777777" w:rsidR="008F7C49" w:rsidRDefault="008F7C49" w:rsidP="00B657D5">
      <w:pPr>
        <w:pStyle w:val="CommentText"/>
      </w:pPr>
      <w:r>
        <w:t>See agreements below:</w:t>
      </w:r>
    </w:p>
    <w:p w14:paraId="75A45105" w14:textId="77777777" w:rsidR="008F7C49" w:rsidRDefault="008F7C49" w:rsidP="00B657D5">
      <w:pPr>
        <w:pStyle w:val="Agreement"/>
        <w:rPr>
          <w:b w:val="0"/>
          <w:bCs/>
        </w:rPr>
      </w:pPr>
      <w:r w:rsidRPr="00A22735">
        <w:rPr>
          <w:b w:val="0"/>
          <w:bCs/>
        </w:rPr>
        <w:t xml:space="preserve">Enhancements to PUR are not essential (19/23). Enhancement to </w:t>
      </w:r>
      <w:proofErr w:type="spellStart"/>
      <w:r w:rsidRPr="00A22735">
        <w:rPr>
          <w:b w:val="0"/>
          <w:bCs/>
        </w:rPr>
        <w:t>pur-ResponseTimer</w:t>
      </w:r>
      <w:proofErr w:type="spellEnd"/>
      <w:r w:rsidRPr="00A22735">
        <w:rPr>
          <w:b w:val="0"/>
          <w:bCs/>
        </w:rPr>
        <w:t xml:space="preserve"> is needed and feasibility of PUR in GEO and LEO scenarios needs to be checked by RAN1.  </w:t>
      </w:r>
    </w:p>
    <w:p w14:paraId="42361A45" w14:textId="49F5CBA8" w:rsidR="008F7C49" w:rsidRDefault="008F7C49" w:rsidP="00B657D5">
      <w:pPr>
        <w:pStyle w:val="Agreement"/>
      </w:pPr>
      <w:r w:rsidRPr="008C5AB3">
        <w:rPr>
          <w:b w:val="0"/>
          <w:bCs/>
        </w:rPr>
        <w:t xml:space="preserve">[032] 12: Enhancements for power saving in connected mode power are not essential. Minor adaptations to enable support in NTN deployment of existing features e.g. EDT, PUR for GEO </w:t>
      </w:r>
      <w:r w:rsidRPr="008C5AB3">
        <w:t>may</w:t>
      </w:r>
      <w:r w:rsidRPr="008C5AB3">
        <w:rPr>
          <w:b w:val="0"/>
          <w:bCs/>
        </w:rPr>
        <w:t xml:space="preserve"> be considered in WI phase. (no major changes for adaptation is assumed).</w:t>
      </w:r>
    </w:p>
  </w:comment>
  <w:comment w:id="816" w:author="ZTE" w:date="2021-06-01T14:35:00Z" w:initials="ZTE">
    <w:p w14:paraId="561231F5" w14:textId="68C4D1BA" w:rsidR="008F7C49" w:rsidRDefault="008F7C49">
      <w:pPr>
        <w:pStyle w:val="CommentText"/>
        <w:rPr>
          <w:lang w:eastAsia="zh-CN"/>
        </w:rPr>
      </w:pPr>
      <w:r>
        <w:rPr>
          <w:rStyle w:val="CommentReference"/>
        </w:rPr>
        <w:annotationRef/>
      </w:r>
      <w:r>
        <w:rPr>
          <w:lang w:eastAsia="zh-CN"/>
        </w:rPr>
        <w:t>At least with consideration on [032]12, we tend to agree with Nokia.</w:t>
      </w:r>
    </w:p>
    <w:p w14:paraId="2004B349" w14:textId="4818AFF9" w:rsidR="008F7C49" w:rsidRDefault="008F7C49">
      <w:pPr>
        <w:pStyle w:val="CommentText"/>
        <w:rPr>
          <w:lang w:eastAsia="zh-CN"/>
        </w:rPr>
      </w:pPr>
      <w:r>
        <w:rPr>
          <w:lang w:eastAsia="zh-CN"/>
        </w:rPr>
        <w:t>And one typo, “</w:t>
      </w:r>
      <w:proofErr w:type="spellStart"/>
      <w:r w:rsidRPr="000672A6">
        <w:rPr>
          <w:i/>
          <w:iCs/>
        </w:rPr>
        <w:t>pur-ResponseTimer</w:t>
      </w:r>
      <w:proofErr w:type="spellEnd"/>
      <w:r>
        <w:rPr>
          <w:lang w:eastAsia="zh-CN"/>
        </w:rPr>
        <w:t>” should be “</w:t>
      </w:r>
      <w:proofErr w:type="spellStart"/>
      <w:r w:rsidRPr="000672A6">
        <w:rPr>
          <w:i/>
          <w:iCs/>
        </w:rPr>
        <w:t>pur-ResponseWindowTimer</w:t>
      </w:r>
      <w:proofErr w:type="spellEnd"/>
      <w:r>
        <w:rPr>
          <w:lang w:eastAsia="zh-CN"/>
        </w:rPr>
        <w:t>”</w:t>
      </w:r>
      <w:r>
        <w:rPr>
          <w:rFonts w:hint="eastAsia"/>
          <w:lang w:eastAsia="zh-CN"/>
        </w:rPr>
        <w:t>.</w:t>
      </w:r>
    </w:p>
  </w:comment>
  <w:comment w:id="817" w:author="Emre A. Yavuz" w:date="2021-06-01T19:48:00Z" w:initials="Emre">
    <w:p w14:paraId="405A290D" w14:textId="40662058" w:rsidR="00EA152B" w:rsidRDefault="00EA152B">
      <w:pPr>
        <w:pStyle w:val="CommentText"/>
      </w:pPr>
      <w:r>
        <w:rPr>
          <w:rStyle w:val="CommentReference"/>
        </w:rPr>
        <w:annotationRef/>
      </w:r>
      <w:r>
        <w:t>Agree with Nokia and ZTE</w:t>
      </w:r>
    </w:p>
  </w:comment>
  <w:comment w:id="818" w:author="Eutelsat-Rapporteur (v18)" w:date="2021-06-01T21:58:00Z" w:initials="RF">
    <w:p w14:paraId="0C91ABB7" w14:textId="5BF22801" w:rsidR="00B235B6" w:rsidRDefault="00B235B6">
      <w:pPr>
        <w:pStyle w:val="CommentText"/>
      </w:pPr>
      <w:r>
        <w:rPr>
          <w:rStyle w:val="CommentReference"/>
        </w:rPr>
        <w:annotationRef/>
      </w:r>
      <w:r w:rsidR="00FD2A54">
        <w:rPr>
          <w:highlight w:val="cyan"/>
        </w:rPr>
        <w:t>Agree this s</w:t>
      </w:r>
      <w:r w:rsidRPr="00B235B6">
        <w:rPr>
          <w:highlight w:val="cyan"/>
        </w:rPr>
        <w:t xml:space="preserve">hould </w:t>
      </w:r>
      <w:r w:rsidR="00FD2A54">
        <w:rPr>
          <w:highlight w:val="cyan"/>
        </w:rPr>
        <w:t xml:space="preserve">not </w:t>
      </w:r>
      <w:r w:rsidRPr="00B235B6">
        <w:rPr>
          <w:highlight w:val="cyan"/>
        </w:rPr>
        <w:t>be listed</w:t>
      </w:r>
      <w:r w:rsidR="00FD2A54">
        <w:rPr>
          <w:highlight w:val="cyan"/>
        </w:rPr>
        <w:t xml:space="preserve"> here</w:t>
      </w:r>
      <w:r w:rsidRPr="00B235B6">
        <w:rPr>
          <w:highlight w:val="cyan"/>
        </w:rPr>
        <w:t xml:space="preserve"> </w:t>
      </w:r>
    </w:p>
  </w:comment>
  <w:comment w:id="842" w:author="ZTE" w:date="2021-06-01T14:42:00Z" w:initials="ZTE">
    <w:p w14:paraId="6221969A" w14:textId="0E2454CF" w:rsidR="008F7C49" w:rsidRDefault="008F7C49">
      <w:pPr>
        <w:pStyle w:val="CommentText"/>
        <w:rPr>
          <w:lang w:eastAsia="zh-CN"/>
        </w:rPr>
      </w:pPr>
      <w:r>
        <w:rPr>
          <w:rStyle w:val="CommentReference"/>
        </w:rPr>
        <w:annotationRef/>
      </w:r>
      <w:r>
        <w:rPr>
          <w:rStyle w:val="CommentReference"/>
        </w:rPr>
        <w:annotationRef/>
      </w:r>
      <w:r>
        <w:rPr>
          <w:lang w:eastAsia="zh-CN"/>
        </w:rPr>
        <w:t>For consistence, it’s better to say “</w:t>
      </w:r>
      <w:r>
        <w:t>Work Item phase</w:t>
      </w:r>
      <w:r>
        <w:rPr>
          <w:lang w:eastAsia="zh-CN"/>
        </w:rPr>
        <w:t>”</w:t>
      </w:r>
      <w:r>
        <w:rPr>
          <w:rFonts w:hint="eastAsia"/>
          <w:lang w:eastAsia="zh-CN"/>
        </w:rPr>
        <w:t>.</w:t>
      </w:r>
    </w:p>
  </w:comment>
  <w:comment w:id="843" w:author="Eutelsat-Rapporteur (v18)" w:date="2021-06-01T22:07:00Z" w:initials="RF">
    <w:p w14:paraId="71EF556D" w14:textId="39E4FBB6" w:rsidR="005A6E87" w:rsidRDefault="005A6E87">
      <w:pPr>
        <w:pStyle w:val="CommentText"/>
      </w:pPr>
      <w:r w:rsidRPr="005A6E87">
        <w:rPr>
          <w:rStyle w:val="CommentReference"/>
          <w:highlight w:val="cyan"/>
        </w:rPr>
        <w:annotationRef/>
      </w:r>
      <w:r w:rsidRPr="005A6E87">
        <w:rPr>
          <w:highlight w:val="cyan"/>
        </w:rPr>
        <w:t>Agree with the comment.</w:t>
      </w:r>
    </w:p>
  </w:comment>
  <w:comment w:id="827" w:author="Huawei - Odile" w:date="2021-06-01T10:23:00Z" w:initials="HW">
    <w:p w14:paraId="499CA0CD" w14:textId="03FFF449" w:rsidR="008F7C49" w:rsidRDefault="008F7C49">
      <w:pPr>
        <w:pStyle w:val="CommentText"/>
      </w:pPr>
      <w:r w:rsidRPr="00E4325D">
        <w:rPr>
          <w:rStyle w:val="CommentReference"/>
          <w:highlight w:val="yellow"/>
        </w:rPr>
        <w:annotationRef/>
      </w:r>
      <w:r w:rsidRPr="003E060A">
        <w:t>these two bullets can be merged and simplified</w:t>
      </w:r>
      <w:r>
        <w:t>. the details are described in the TR body</w:t>
      </w:r>
    </w:p>
    <w:p w14:paraId="3F05F15C" w14:textId="77777777" w:rsidR="008F7C49" w:rsidRDefault="008F7C49">
      <w:pPr>
        <w:pStyle w:val="CommentText"/>
      </w:pPr>
    </w:p>
    <w:p w14:paraId="62091D87" w14:textId="3AAED43D" w:rsidR="008F7C49" w:rsidRDefault="008F7C49">
      <w:pPr>
        <w:pStyle w:val="CommentText"/>
      </w:pPr>
      <w:r w:rsidRPr="00833499">
        <w:t>Enhancements to tracking area management</w:t>
      </w:r>
      <w:r>
        <w:t xml:space="preserve"> </w:t>
      </w:r>
      <w:r w:rsidRPr="00833499">
        <w:t>using the earth-fixed TA concept are essential</w:t>
      </w:r>
      <w:r>
        <w:t xml:space="preserve">. </w:t>
      </w:r>
    </w:p>
  </w:comment>
  <w:comment w:id="828" w:author="Eutelsat-Rapporteur (v18)" w:date="2021-06-01T22:06:00Z" w:initials="RF">
    <w:p w14:paraId="61E89F04" w14:textId="5305B679" w:rsidR="00B235B6" w:rsidRDefault="00B235B6">
      <w:pPr>
        <w:pStyle w:val="CommentText"/>
      </w:pPr>
      <w:r>
        <w:rPr>
          <w:rStyle w:val="CommentReference"/>
        </w:rPr>
        <w:annotationRef/>
      </w:r>
      <w:r w:rsidRPr="00B235B6">
        <w:rPr>
          <w:highlight w:val="cyan"/>
        </w:rPr>
        <w:t>Agree to merge the bullet</w:t>
      </w:r>
      <w:r w:rsidR="00F400C9">
        <w:rPr>
          <w:highlight w:val="cyan"/>
        </w:rPr>
        <w:t>s</w:t>
      </w:r>
      <w:r w:rsidRPr="00B235B6">
        <w:rPr>
          <w:highlight w:val="cyan"/>
        </w:rPr>
        <w:t>. “hard-switch” / “soft-switch” should be kept. See below</w:t>
      </w:r>
    </w:p>
  </w:comment>
  <w:comment w:id="857" w:author="Huawei - Odile" w:date="2021-06-01T15:10:00Z" w:initials="HW">
    <w:p w14:paraId="602ED894" w14:textId="6BDF5236" w:rsidR="008F7C49" w:rsidRDefault="008F7C49">
      <w:pPr>
        <w:pStyle w:val="CommentText"/>
      </w:pPr>
      <w:r>
        <w:rPr>
          <w:rStyle w:val="CommentReference"/>
        </w:rPr>
        <w:annotationRef/>
      </w:r>
      <w:r>
        <w:t>not needed</w:t>
      </w:r>
    </w:p>
  </w:comment>
  <w:comment w:id="861" w:author="Nokia" w:date="2021-06-01T13:57:00Z" w:initials="Nokia">
    <w:p w14:paraId="174F74FD" w14:textId="77777777" w:rsidR="008F7C49" w:rsidRDefault="008F7C49">
      <w:pPr>
        <w:pStyle w:val="CommentText"/>
      </w:pPr>
      <w:r>
        <w:rPr>
          <w:rStyle w:val="CommentReference"/>
        </w:rPr>
        <w:annotationRef/>
      </w:r>
      <w:r>
        <w:t xml:space="preserve">Alternative text : “Enhancements to these mechanisms can be considered (e.g. to support discontinuous coverage).” </w:t>
      </w:r>
    </w:p>
    <w:p w14:paraId="615F56B7" w14:textId="38B5CE5D" w:rsidR="008F7C49" w:rsidRDefault="008F7C49">
      <w:pPr>
        <w:pStyle w:val="CommentText"/>
      </w:pPr>
      <w:r>
        <w:t xml:space="preserve">This allows possible enhancement not restricted to discontinuous coverage only, if there are significant benefit found in other scenarios in WI phase (but </w:t>
      </w:r>
      <w:r w:rsidRPr="00DE2726">
        <w:t>no specific objective</w:t>
      </w:r>
      <w:r>
        <w:t xml:space="preserve"> as Chair clarified in the email). </w:t>
      </w:r>
    </w:p>
  </w:comment>
  <w:comment w:id="862" w:author="Eutelsat-Rapporteur (v18)" w:date="2021-06-01T23:50:00Z" w:initials="RF">
    <w:p w14:paraId="224EB8E9" w14:textId="754CB377" w:rsidR="002A35D6" w:rsidRDefault="002A35D6">
      <w:pPr>
        <w:pStyle w:val="CommentText"/>
      </w:pPr>
      <w:r>
        <w:rPr>
          <w:rStyle w:val="CommentReference"/>
        </w:rPr>
        <w:annotationRef/>
      </w:r>
      <w:r w:rsidRPr="002A35D6">
        <w:rPr>
          <w:highlight w:val="cyan"/>
        </w:rPr>
        <w:t xml:space="preserve">This would go beyond the essentiality agreement, so it is </w:t>
      </w:r>
      <w:r w:rsidR="00F400C9">
        <w:rPr>
          <w:highlight w:val="cyan"/>
        </w:rPr>
        <w:t>proposed</w:t>
      </w:r>
      <w:r w:rsidRPr="002A35D6">
        <w:rPr>
          <w:highlight w:val="cyan"/>
        </w:rPr>
        <w:t xml:space="preserve"> to keep the original wording at this stage.</w:t>
      </w:r>
    </w:p>
  </w:comment>
  <w:comment w:id="850" w:author="Huawei - Odile" w:date="2021-06-01T15:27:00Z" w:initials="HW">
    <w:p w14:paraId="69A18021" w14:textId="091DFCC5" w:rsidR="008F7C49" w:rsidRDefault="008F7C49">
      <w:pPr>
        <w:pStyle w:val="CommentText"/>
      </w:pPr>
      <w:r>
        <w:rPr>
          <w:rStyle w:val="CommentReference"/>
        </w:rPr>
        <w:annotationRef/>
      </w:r>
      <w:r>
        <w:t xml:space="preserve">we do not think this reflects the agreements. There were two aspects 1) avoiding unnecessary scans , RLF … and 2) power saving features. so we propose to reword </w:t>
      </w:r>
    </w:p>
    <w:p w14:paraId="2574B622" w14:textId="77777777" w:rsidR="008F7C49" w:rsidRDefault="008F7C49">
      <w:pPr>
        <w:pStyle w:val="CommentText"/>
      </w:pPr>
    </w:p>
    <w:p w14:paraId="76F63FF0" w14:textId="4A094123" w:rsidR="008F7C49" w:rsidRPr="00C75871" w:rsidRDefault="008F7C49" w:rsidP="00CC6B49">
      <w:pPr>
        <w:pStyle w:val="ListParagraph"/>
        <w:ind w:left="0"/>
        <w:rPr>
          <w:rFonts w:ascii="Times New Roman" w:hAnsi="Times New Roman"/>
          <w:sz w:val="18"/>
        </w:rPr>
      </w:pPr>
      <w:r>
        <w:rPr>
          <w:rFonts w:ascii="Times New Roman" w:hAnsi="Times New Roman"/>
          <w:sz w:val="18"/>
        </w:rPr>
        <w:t>-</w:t>
      </w:r>
      <w:r w:rsidRPr="00C75871">
        <w:rPr>
          <w:rFonts w:ascii="Times New Roman" w:hAnsi="Times New Roman"/>
          <w:sz w:val="18"/>
        </w:rPr>
        <w:t>Support of discontinuous coverage without excessive UE power consumption and without excessive failures / recovery actions, is considered essential</w:t>
      </w:r>
      <w:r>
        <w:rPr>
          <w:rFonts w:ascii="Times New Roman" w:hAnsi="Times New Roman"/>
          <w:sz w:val="18"/>
        </w:rPr>
        <w:t xml:space="preserve">. </w:t>
      </w:r>
      <w:r>
        <w:rPr>
          <w:rFonts w:ascii="Times New Roman" w:hAnsi="Times New Roman"/>
          <w:sz w:val="18"/>
        </w:rPr>
        <w:br/>
        <w:t>Enhancements to</w:t>
      </w:r>
      <w:r w:rsidRPr="00C75871">
        <w:rPr>
          <w:rFonts w:ascii="Times New Roman" w:hAnsi="Times New Roman"/>
          <w:sz w:val="18"/>
        </w:rPr>
        <w:t xml:space="preserve"> the existing power saving mechanisms e.g. DRX, PSM, </w:t>
      </w:r>
      <w:proofErr w:type="spellStart"/>
      <w:r w:rsidRPr="00C75871">
        <w:rPr>
          <w:rFonts w:ascii="Times New Roman" w:hAnsi="Times New Roman"/>
          <w:sz w:val="18"/>
        </w:rPr>
        <w:t>eDRX</w:t>
      </w:r>
      <w:proofErr w:type="spellEnd"/>
      <w:r w:rsidRPr="00C75871">
        <w:rPr>
          <w:rFonts w:ascii="Times New Roman" w:hAnsi="Times New Roman"/>
          <w:sz w:val="18"/>
        </w:rPr>
        <w:t xml:space="preserve">, relaxed monitoring, and WUS can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r w:rsidRPr="00C75871">
        <w:rPr>
          <w:rFonts w:ascii="Times New Roman" w:hAnsi="Times New Roman"/>
          <w:sz w:val="18"/>
        </w:rPr>
        <w:t>,</w:t>
      </w:r>
      <w:r>
        <w:rPr>
          <w:rFonts w:ascii="Times New Roman" w:hAnsi="Times New Roman"/>
          <w:sz w:val="18"/>
        </w:rPr>
        <w:t xml:space="preserve"> if found necessary,</w:t>
      </w:r>
      <w:r w:rsidRPr="00C75871">
        <w:rPr>
          <w:rFonts w:ascii="Times New Roman" w:hAnsi="Times New Roman"/>
          <w:sz w:val="18"/>
        </w:rPr>
        <w:t xml:space="preserve"> to support discontinuous coverage. </w:t>
      </w:r>
      <w:r>
        <w:rPr>
          <w:rStyle w:val="CommentReference"/>
          <w:rFonts w:ascii="Times New Roman" w:eastAsia="宋体" w:hAnsi="Times New Roman"/>
          <w:szCs w:val="20"/>
          <w:lang w:val="en-GB"/>
        </w:rPr>
        <w:annotationRef/>
      </w:r>
      <w:r>
        <w:rPr>
          <w:rStyle w:val="CommentReference"/>
          <w:rFonts w:ascii="Times New Roman" w:eastAsia="宋体" w:hAnsi="Times New Roman"/>
          <w:szCs w:val="20"/>
          <w:lang w:val="en-GB"/>
        </w:rPr>
        <w:annotationRef/>
      </w:r>
      <w:r>
        <w:rPr>
          <w:rStyle w:val="CommentReference"/>
          <w:rFonts w:ascii="Times New Roman" w:eastAsia="宋体" w:hAnsi="Times New Roman"/>
          <w:szCs w:val="20"/>
          <w:lang w:val="en-GB"/>
        </w:rPr>
        <w:annotationRef/>
      </w:r>
    </w:p>
    <w:p w14:paraId="097C0C73" w14:textId="77777777" w:rsidR="008F7C49" w:rsidRDefault="008F7C49">
      <w:pPr>
        <w:pStyle w:val="CommentText"/>
      </w:pPr>
    </w:p>
  </w:comment>
  <w:comment w:id="851" w:author="Emre A. Yavuz" w:date="2021-06-01T20:01:00Z" w:initials="Emre">
    <w:p w14:paraId="26CE4024" w14:textId="1F0E94D6" w:rsidR="00764E64" w:rsidRDefault="00764E64">
      <w:pPr>
        <w:pStyle w:val="CommentText"/>
      </w:pPr>
      <w:r>
        <w:rPr>
          <w:rStyle w:val="CommentReference"/>
        </w:rPr>
        <w:annotationRef/>
      </w:r>
      <w:r>
        <w:t>Agree with the suggestion above since our understanding is also that enhancements for such power saving mechanisms can be considered, if needed, with the intention to support discontinuous coverage.</w:t>
      </w:r>
    </w:p>
  </w:comment>
  <w:comment w:id="852" w:author="Eutelsat-Rapporteur (v18)" w:date="2021-06-01T22:08:00Z" w:initials="RF">
    <w:p w14:paraId="2099352F" w14:textId="2714D395" w:rsidR="005A6E87" w:rsidRDefault="005A6E87">
      <w:pPr>
        <w:pStyle w:val="CommentText"/>
      </w:pPr>
      <w:r>
        <w:rPr>
          <w:rStyle w:val="CommentReference"/>
        </w:rPr>
        <w:annotationRef/>
      </w:r>
      <w:r w:rsidRPr="005A6E87">
        <w:rPr>
          <w:highlight w:val="cyan"/>
        </w:rPr>
        <w:t>Fine with th</w:t>
      </w:r>
      <w:r>
        <w:rPr>
          <w:highlight w:val="cyan"/>
        </w:rPr>
        <w:t xml:space="preserve">is </w:t>
      </w:r>
      <w:r w:rsidRPr="005A6E87">
        <w:rPr>
          <w:highlight w:val="cyan"/>
        </w:rPr>
        <w:t>proposal</w:t>
      </w:r>
    </w:p>
  </w:comment>
  <w:comment w:id="902" w:author="Emre A. Yavuz" w:date="2021-06-01T20:20:00Z" w:initials="Emre">
    <w:p w14:paraId="69D1B8AE" w14:textId="77069AF3" w:rsidR="002171AE" w:rsidRDefault="002171AE">
      <w:pPr>
        <w:pStyle w:val="CommentText"/>
      </w:pPr>
      <w:r>
        <w:rPr>
          <w:rStyle w:val="CommentReference"/>
        </w:rPr>
        <w:annotationRef/>
      </w:r>
      <w:r>
        <w:t>We do not agree with this text since it does not reflect the outcome of the discussion.</w:t>
      </w:r>
    </w:p>
  </w:comment>
  <w:comment w:id="903" w:author="Eutelsat-Rapporteur (v18)" w:date="2021-06-01T23:07:00Z" w:initials="RF">
    <w:p w14:paraId="71C19C0B" w14:textId="7473D236" w:rsidR="00206705" w:rsidRDefault="00206705">
      <w:pPr>
        <w:pStyle w:val="CommentText"/>
      </w:pPr>
      <w:r>
        <w:rPr>
          <w:rStyle w:val="CommentReference"/>
        </w:rPr>
        <w:annotationRef/>
      </w:r>
      <w:r w:rsidR="00882558">
        <w:rPr>
          <w:highlight w:val="cyan"/>
        </w:rPr>
        <w:t>K</w:t>
      </w:r>
      <w:r w:rsidRPr="00206705">
        <w:rPr>
          <w:highlight w:val="cyan"/>
        </w:rPr>
        <w:t>ep</w:t>
      </w:r>
      <w:r w:rsidR="00882558">
        <w:rPr>
          <w:highlight w:val="cyan"/>
        </w:rPr>
        <w:t>t</w:t>
      </w:r>
      <w:r w:rsidRPr="00206705">
        <w:rPr>
          <w:highlight w:val="cyan"/>
        </w:rPr>
        <w:t xml:space="preserve"> </w:t>
      </w:r>
      <w:r w:rsidR="00882558">
        <w:rPr>
          <w:highlight w:val="cyan"/>
        </w:rPr>
        <w:t xml:space="preserve">as a </w:t>
      </w:r>
      <w:r w:rsidRPr="00206705">
        <w:rPr>
          <w:highlight w:val="cyan"/>
        </w:rPr>
        <w:t>baseline recommendation as per the initial agreement, and describe "</w:t>
      </w:r>
      <w:proofErr w:type="spellStart"/>
      <w:r w:rsidRPr="00206705">
        <w:rPr>
          <w:highlight w:val="cyan"/>
        </w:rPr>
        <w:t>non essential</w:t>
      </w:r>
      <w:proofErr w:type="spellEnd"/>
      <w:r w:rsidRPr="00206705">
        <w:rPr>
          <w:highlight w:val="cyan"/>
        </w:rPr>
        <w:t>" enhancements in a separate</w:t>
      </w:r>
      <w:r w:rsidR="00882558">
        <w:rPr>
          <w:highlight w:val="cyan"/>
        </w:rPr>
        <w:t xml:space="preserve"> list</w:t>
      </w:r>
      <w:r w:rsidRPr="00206705">
        <w:rPr>
          <w:highlight w:val="cyan"/>
        </w:rPr>
        <w:t>.</w:t>
      </w:r>
    </w:p>
  </w:comment>
  <w:comment w:id="918" w:author="Eutelsat-Rapporteur (v18)" w:date="2021-06-01T22:32:00Z" w:initials="RF">
    <w:p w14:paraId="65CEBB1B" w14:textId="4A21D510" w:rsidR="00DE33DA" w:rsidRDefault="00DE33DA">
      <w:pPr>
        <w:pStyle w:val="CommentText"/>
      </w:pPr>
      <w:r>
        <w:rPr>
          <w:rStyle w:val="CommentReference"/>
        </w:rPr>
        <w:annotationRef/>
      </w:r>
      <w:r w:rsidRPr="00DE33DA">
        <w:rPr>
          <w:highlight w:val="cyan"/>
        </w:rPr>
        <w:t>Suggesting to go with numbered list</w:t>
      </w:r>
      <w:r w:rsidR="007B77D2">
        <w:rPr>
          <w:highlight w:val="cyan"/>
        </w:rPr>
        <w:t>s</w:t>
      </w:r>
      <w:r w:rsidRPr="00DE33DA">
        <w:rPr>
          <w:highlight w:val="cyan"/>
        </w:rPr>
        <w:t xml:space="preserve"> for practicality (e.g. could be more easily referenced in the future)</w:t>
      </w:r>
      <w:r>
        <w:t xml:space="preserve"> </w:t>
      </w:r>
    </w:p>
  </w:comment>
  <w:comment w:id="928" w:author="Emre A. Yavuz" w:date="2021-06-01T20:21:00Z" w:initials="Emre">
    <w:p w14:paraId="537365B2" w14:textId="51CC295C" w:rsidR="002171AE" w:rsidRDefault="002171AE">
      <w:pPr>
        <w:pStyle w:val="CommentText"/>
      </w:pPr>
      <w:r>
        <w:rPr>
          <w:rStyle w:val="CommentReference"/>
        </w:rPr>
        <w:annotationRef/>
      </w:r>
      <w:r>
        <w:t>This is not essential as commented by Nokia above and thus should be removed. If we would introduce a separate section to capture additional functionality which may be considered, if time allows, with small enhancements it can be captured there.</w:t>
      </w:r>
    </w:p>
  </w:comment>
  <w:comment w:id="929" w:author="Eutelsat-Rapporteur (v18)" w:date="2021-06-01T22:20:00Z" w:initials="RF">
    <w:p w14:paraId="79E67CB7" w14:textId="0C23C1E1" w:rsidR="00751338" w:rsidRDefault="00751338">
      <w:pPr>
        <w:pStyle w:val="CommentText"/>
      </w:pPr>
      <w:r>
        <w:rPr>
          <w:rStyle w:val="CommentReference"/>
        </w:rPr>
        <w:annotationRef/>
      </w:r>
      <w:r w:rsidRPr="00751338">
        <w:rPr>
          <w:highlight w:val="cyan"/>
        </w:rPr>
        <w:t xml:space="preserve">Seems </w:t>
      </w:r>
      <w:r>
        <w:rPr>
          <w:highlight w:val="cyan"/>
        </w:rPr>
        <w:t>consistent</w:t>
      </w:r>
      <w:r w:rsidRPr="00751338">
        <w:rPr>
          <w:highlight w:val="cyan"/>
        </w:rPr>
        <w:t xml:space="preserve"> to capture in "additional </w:t>
      </w:r>
      <w:r w:rsidR="00882558">
        <w:rPr>
          <w:highlight w:val="cyan"/>
        </w:rPr>
        <w:t>enhancements</w:t>
      </w:r>
      <w:r w:rsidRPr="00751338">
        <w:rPr>
          <w:highlight w:val="cyan"/>
        </w:rPr>
        <w:t>"</w:t>
      </w:r>
    </w:p>
  </w:comment>
  <w:comment w:id="970" w:author="Emre A. Yavuz" w:date="2021-06-01T20:25:00Z" w:initials="Emre">
    <w:p w14:paraId="205B9FA4" w14:textId="20F1F733" w:rsidR="002171AE" w:rsidRDefault="002171AE">
      <w:pPr>
        <w:pStyle w:val="CommentText"/>
      </w:pPr>
      <w:r>
        <w:rPr>
          <w:rStyle w:val="CommentReference"/>
        </w:rPr>
        <w:annotationRef/>
      </w:r>
      <w:r>
        <w:t>IIRC, this was captured as satellite assistance information in the rest of the text.</w:t>
      </w:r>
    </w:p>
  </w:comment>
  <w:comment w:id="971" w:author="Eutelsat-Rapporteur (v18)" w:date="2021-06-01T22:28:00Z" w:initials="RF">
    <w:p w14:paraId="779CD996" w14:textId="6D75AF67" w:rsidR="00DE33DA" w:rsidRDefault="00DE33DA">
      <w:pPr>
        <w:pStyle w:val="CommentText"/>
      </w:pPr>
      <w:r>
        <w:rPr>
          <w:rStyle w:val="CommentReference"/>
        </w:rPr>
        <w:annotationRef/>
      </w:r>
      <w:r w:rsidRPr="00DE33DA">
        <w:rPr>
          <w:highlight w:val="cyan"/>
        </w:rPr>
        <w:t xml:space="preserve">"Ephemeris" has been agreed as an essentiality; so it is </w:t>
      </w:r>
      <w:r w:rsidR="00F400C9">
        <w:rPr>
          <w:highlight w:val="cyan"/>
        </w:rPr>
        <w:t>proposed</w:t>
      </w:r>
      <w:r w:rsidRPr="00DE33DA">
        <w:rPr>
          <w:highlight w:val="cyan"/>
        </w:rPr>
        <w:t xml:space="preserve"> to </w:t>
      </w:r>
      <w:r w:rsidR="00735622">
        <w:rPr>
          <w:highlight w:val="cyan"/>
        </w:rPr>
        <w:t>keep</w:t>
      </w:r>
      <w:r w:rsidRPr="00DE33DA">
        <w:rPr>
          <w:highlight w:val="cyan"/>
        </w:rPr>
        <w:t xml:space="preserve"> this</w:t>
      </w:r>
      <w:r w:rsidR="00735622">
        <w:rPr>
          <w:highlight w:val="cyan"/>
        </w:rPr>
        <w:t xml:space="preserve"> agreement</w:t>
      </w:r>
      <w:r w:rsidRPr="00DE33DA">
        <w:rPr>
          <w:highlight w:val="cyan"/>
        </w:rPr>
        <w:t>.</w:t>
      </w:r>
    </w:p>
  </w:comment>
  <w:comment w:id="986" w:author="Qualcomm-Bharat" w:date="2021-06-01T08:59:00Z" w:initials="BS">
    <w:p w14:paraId="01467BD4" w14:textId="2CEACA99" w:rsidR="008F7C49" w:rsidRDefault="008F7C49">
      <w:pPr>
        <w:pStyle w:val="CommentText"/>
      </w:pPr>
      <w:r>
        <w:rPr>
          <w:rStyle w:val="CommentReference"/>
        </w:rPr>
        <w:annotationRef/>
      </w:r>
      <w:r>
        <w:t>This could also be covered in general section. As second sentence already tells us it is essential.</w:t>
      </w:r>
    </w:p>
  </w:comment>
  <w:comment w:id="987" w:author="Emre A. Yavuz" w:date="2021-06-01T20:27:00Z" w:initials="Emre">
    <w:p w14:paraId="7DA51AB8" w14:textId="066A9463" w:rsidR="002171AE" w:rsidRDefault="002171AE">
      <w:pPr>
        <w:pStyle w:val="CommentText"/>
      </w:pPr>
      <w:r>
        <w:rPr>
          <w:rStyle w:val="CommentReference"/>
        </w:rPr>
        <w:annotationRef/>
      </w:r>
      <w:r>
        <w:t>This comment is not clear to us, aren’t these already what is considered as essential?</w:t>
      </w:r>
    </w:p>
  </w:comment>
  <w:comment w:id="988" w:author="Eutelsat-Rapporteur (v18)" w:date="2021-06-01T23:46:00Z" w:initials="RF">
    <w:p w14:paraId="3B5E4D69" w14:textId="56D6F91A" w:rsidR="00D93909" w:rsidRDefault="00D93909">
      <w:pPr>
        <w:pStyle w:val="CommentText"/>
      </w:pPr>
      <w:r>
        <w:rPr>
          <w:rStyle w:val="CommentReference"/>
        </w:rPr>
        <w:annotationRef/>
      </w:r>
      <w:r w:rsidRPr="00D93909">
        <w:rPr>
          <w:highlight w:val="cyan"/>
        </w:rPr>
        <w:t xml:space="preserve">It is </w:t>
      </w:r>
      <w:r w:rsidR="00F400C9">
        <w:rPr>
          <w:highlight w:val="cyan"/>
        </w:rPr>
        <w:t>proposed</w:t>
      </w:r>
      <w:r w:rsidRPr="00D93909">
        <w:rPr>
          <w:highlight w:val="cyan"/>
        </w:rPr>
        <w:t xml:space="preserve"> to keep the original wording</w:t>
      </w:r>
      <w:r w:rsidR="00F400C9">
        <w:t>.</w:t>
      </w:r>
    </w:p>
  </w:comment>
  <w:comment w:id="997" w:author="Nokia" w:date="2021-06-02T15:15:00Z" w:initials="Nokia">
    <w:p w14:paraId="13C4D1E5" w14:textId="3CEEBF67" w:rsidR="00647D20" w:rsidRDefault="00647D20" w:rsidP="00647D20">
      <w:pPr>
        <w:spacing w:after="0"/>
        <w:rPr>
          <w:lang w:eastAsia="zh-CN"/>
        </w:rPr>
      </w:pPr>
      <w:r>
        <w:rPr>
          <w:rStyle w:val="CommentReference"/>
        </w:rPr>
        <w:annotationRef/>
      </w:r>
      <w:r w:rsidRPr="00B37AF5">
        <w:rPr>
          <w:lang w:eastAsia="zh-CN"/>
        </w:rPr>
        <w:t>Please clarify whether GWUS is considered to be part of WUS</w:t>
      </w:r>
      <w:r>
        <w:rPr>
          <w:lang w:eastAsia="zh-CN"/>
        </w:rPr>
        <w:t xml:space="preserve"> for enhancements</w:t>
      </w:r>
      <w:r w:rsidRPr="00B37AF5">
        <w:rPr>
          <w:lang w:eastAsia="zh-CN"/>
        </w:rPr>
        <w:t>. If yes, it will be good to update it to (G)WUS to make this clear.</w:t>
      </w:r>
    </w:p>
  </w:comment>
  <w:comment w:id="878" w:author="Huawei - Odile" w:date="2021-06-01T15:36:00Z" w:initials="HW">
    <w:p w14:paraId="1DAEA9F1" w14:textId="61B87548" w:rsidR="008F7C49" w:rsidRPr="00CC6B49" w:rsidRDefault="008F7C49" w:rsidP="00CC6B49">
      <w:pPr>
        <w:pStyle w:val="CommentText"/>
      </w:pPr>
      <w:r>
        <w:rPr>
          <w:rStyle w:val="CommentReference"/>
        </w:rPr>
        <w:annotationRef/>
      </w:r>
      <w:r w:rsidRPr="00CC6B49">
        <w:rPr>
          <w:sz w:val="16"/>
        </w:rPr>
        <w:annotationRef/>
      </w:r>
      <w:r w:rsidRPr="00CC6B49">
        <w:t xml:space="preserve">alternative </w:t>
      </w:r>
      <w:r>
        <w:t>organisation</w:t>
      </w:r>
      <w:r w:rsidRPr="00CC6B49">
        <w:t xml:space="preserve"> for the recommendation </w:t>
      </w:r>
    </w:p>
    <w:p w14:paraId="6CF53779" w14:textId="165E0BB4" w:rsidR="008F7C49" w:rsidRDefault="008F7C49">
      <w:pPr>
        <w:pStyle w:val="CommentText"/>
      </w:pPr>
    </w:p>
  </w:comment>
  <w:comment w:id="879" w:author="Qualcomm-Bharat" w:date="2021-06-01T08:58:00Z" w:initials="BS">
    <w:p w14:paraId="389C7FD3" w14:textId="4ADAB650" w:rsidR="008F7C49" w:rsidRDefault="008F7C49">
      <w:pPr>
        <w:pStyle w:val="CommentText"/>
      </w:pPr>
      <w:r>
        <w:rPr>
          <w:rStyle w:val="CommentReference"/>
        </w:rPr>
        <w:annotationRef/>
      </w:r>
      <w:r>
        <w:t>This format is OK as this is similar to what was done in TR 38.821. But we have some suggestion. The general section can cover the non- essential enhancements too. Suggestion added.</w:t>
      </w:r>
    </w:p>
  </w:comment>
  <w:comment w:id="880" w:author="Emre A. Yavuz" w:date="2021-06-01T20:10:00Z" w:initials="Emre">
    <w:p w14:paraId="3C27A557" w14:textId="77777777" w:rsidR="00F63EAB" w:rsidRDefault="00F63EAB">
      <w:pPr>
        <w:pStyle w:val="CommentText"/>
      </w:pPr>
      <w:r>
        <w:rPr>
          <w:rStyle w:val="CommentReference"/>
        </w:rPr>
        <w:annotationRef/>
      </w:r>
      <w:r>
        <w:t>We are fine with the intention of capturing what RAN2 has agreed as essential in this section which can be followed by another section where additional functionality that can be considered with small enhancements, if time allows, is listed. But this does not seem to be reflected as it stands now.</w:t>
      </w:r>
    </w:p>
    <w:p w14:paraId="63D305FC" w14:textId="77777777" w:rsidR="00F63EAB" w:rsidRDefault="00F63EAB">
      <w:pPr>
        <w:pStyle w:val="CommentText"/>
      </w:pPr>
    </w:p>
    <w:p w14:paraId="54BEEF27" w14:textId="71A930FD" w:rsidR="00F63EAB" w:rsidRDefault="00F63EAB">
      <w:pPr>
        <w:pStyle w:val="CommentText"/>
      </w:pPr>
      <w:r>
        <w:t xml:space="preserve">First, we suggest </w:t>
      </w:r>
      <w:r w:rsidR="00C748D7">
        <w:t>removing the following text “</w:t>
      </w:r>
      <w:r w:rsidR="00C748D7" w:rsidRPr="00C748D7">
        <w:t>RAN2 recommends to establish an IoT NTN Work Item for Rel-17 for the use case of intermittent delay-tolerant small packet transmissions [18]</w:t>
      </w:r>
      <w:r w:rsidR="00C748D7">
        <w:t xml:space="preserve">” since we do not think there is consensus and RP-210915 is neither agreed nor endorsed. As commented above, we do not think we should add a reference to this </w:t>
      </w:r>
      <w:proofErr w:type="spellStart"/>
      <w:r w:rsidR="00C748D7">
        <w:t>Tdoc</w:t>
      </w:r>
      <w:proofErr w:type="spellEnd"/>
      <w:r w:rsidR="00C748D7">
        <w:t>.</w:t>
      </w:r>
    </w:p>
  </w:comment>
  <w:comment w:id="881" w:author="Eutelsat-Rapporteur (v18)" w:date="2021-06-01T22:10:00Z" w:initials="RF">
    <w:p w14:paraId="63CC24C3" w14:textId="743EFFCA" w:rsidR="005A6E87" w:rsidRPr="005A6E87" w:rsidRDefault="005A6E87">
      <w:pPr>
        <w:pStyle w:val="CommentText"/>
        <w:rPr>
          <w:highlight w:val="cyan"/>
        </w:rPr>
      </w:pPr>
      <w:r>
        <w:rPr>
          <w:rStyle w:val="CommentReference"/>
        </w:rPr>
        <w:annotationRef/>
      </w:r>
      <w:r w:rsidRPr="005A6E87">
        <w:rPr>
          <w:highlight w:val="cyan"/>
        </w:rPr>
        <w:t>Agree with the proposal</w:t>
      </w:r>
      <w:r>
        <w:rPr>
          <w:highlight w:val="cyan"/>
        </w:rPr>
        <w:t xml:space="preserve"> from Huawei</w:t>
      </w:r>
      <w:r w:rsidRPr="005A6E87">
        <w:rPr>
          <w:highlight w:val="cyan"/>
        </w:rPr>
        <w:t xml:space="preserve">, with </w:t>
      </w:r>
      <w:r>
        <w:rPr>
          <w:highlight w:val="cyan"/>
        </w:rPr>
        <w:t>an</w:t>
      </w:r>
      <w:r w:rsidRPr="005A6E87">
        <w:rPr>
          <w:highlight w:val="cyan"/>
        </w:rPr>
        <w:t xml:space="preserve"> </w:t>
      </w:r>
      <w:r>
        <w:rPr>
          <w:highlight w:val="cyan"/>
        </w:rPr>
        <w:t>amendment</w:t>
      </w:r>
      <w:r w:rsidRPr="005A6E87">
        <w:rPr>
          <w:highlight w:val="cyan"/>
        </w:rPr>
        <w:t xml:space="preserve"> of starting with essential requirements</w:t>
      </w:r>
      <w:r>
        <w:rPr>
          <w:highlight w:val="cyan"/>
        </w:rPr>
        <w:t xml:space="preserve"> ("real work")</w:t>
      </w:r>
      <w:r w:rsidRPr="005A6E87">
        <w:rPr>
          <w:highlight w:val="cyan"/>
        </w:rPr>
        <w:t>, then followed by others aspects (legacy baseline, "if time allows"</w:t>
      </w:r>
      <w:r w:rsidR="00751338">
        <w:rPr>
          <w:highlight w:val="cyan"/>
        </w:rPr>
        <w:t xml:space="preserve"> enhancements</w:t>
      </w:r>
      <w:r w:rsidRPr="005A6E87">
        <w:rPr>
          <w:highlight w:val="cyan"/>
        </w:rPr>
        <w:t>, …)</w:t>
      </w:r>
    </w:p>
    <w:p w14:paraId="5AD2CCB9" w14:textId="77777777" w:rsidR="005A6E87" w:rsidRDefault="00751338">
      <w:pPr>
        <w:pStyle w:val="CommentText"/>
      </w:pPr>
      <w:r>
        <w:rPr>
          <w:highlight w:val="cyan"/>
        </w:rPr>
        <w:t>E</w:t>
      </w:r>
      <w:r w:rsidR="005A6E87" w:rsidRPr="005A6E87">
        <w:rPr>
          <w:highlight w:val="cyan"/>
        </w:rPr>
        <w:t xml:space="preserve">veryone </w:t>
      </w:r>
      <w:r w:rsidR="005A6E87">
        <w:rPr>
          <w:highlight w:val="cyan"/>
        </w:rPr>
        <w:t>purpose</w:t>
      </w:r>
      <w:r w:rsidR="005A6E87" w:rsidRPr="005A6E87">
        <w:rPr>
          <w:highlight w:val="cyan"/>
        </w:rPr>
        <w:t xml:space="preserve"> should be preserved.</w:t>
      </w:r>
    </w:p>
    <w:p w14:paraId="7E58D12D" w14:textId="1CE4761D" w:rsidR="00751338" w:rsidRDefault="00751338">
      <w:pPr>
        <w:pStyle w:val="CommentText"/>
      </w:pPr>
      <w:r w:rsidRPr="00751338">
        <w:rPr>
          <w:highlight w:val="cyan"/>
        </w:rPr>
        <w:t>(as indicated, RP doc not referred).</w:t>
      </w:r>
    </w:p>
  </w:comment>
  <w:comment w:id="1014" w:author="Qualcomm-Bharat" w:date="2021-06-01T08:58:00Z" w:initials="BS">
    <w:p w14:paraId="054D9FD7" w14:textId="3DC56626" w:rsidR="008F7C49" w:rsidRDefault="008F7C49">
      <w:pPr>
        <w:pStyle w:val="CommentText"/>
      </w:pPr>
      <w:r>
        <w:rPr>
          <w:rStyle w:val="CommentReference"/>
        </w:rPr>
        <w:annotationRef/>
      </w:r>
      <w:r>
        <w:t>We prefer this to be covered by general section. So there is no need for a new paragraph.</w:t>
      </w:r>
    </w:p>
  </w:comment>
  <w:comment w:id="1015" w:author="Emre A. Yavuz" w:date="2021-06-01T20:28:00Z" w:initials="Emre">
    <w:p w14:paraId="395BEB41" w14:textId="70B1D6EC" w:rsidR="002171AE" w:rsidRDefault="002171AE">
      <w:pPr>
        <w:pStyle w:val="CommentText"/>
      </w:pPr>
      <w:r>
        <w:rPr>
          <w:rStyle w:val="CommentReference"/>
        </w:rPr>
        <w:annotationRef/>
      </w:r>
      <w:r>
        <w:t>This comment is not clear to us either, but if we have such a section, it should be clearly stated that these are not essential. So it should not be blended in some generic text.</w:t>
      </w:r>
    </w:p>
  </w:comment>
  <w:comment w:id="1016" w:author="Eutelsat-Rapporteur (v18)" w:date="2021-06-01T23:47:00Z" w:initials="RF">
    <w:p w14:paraId="30797E56" w14:textId="3D54F936" w:rsidR="00C603CE" w:rsidRDefault="00C603CE" w:rsidP="00C603CE">
      <w:pPr>
        <w:pStyle w:val="CommentText"/>
      </w:pPr>
      <w:r>
        <w:rPr>
          <w:rStyle w:val="CommentReference"/>
        </w:rPr>
        <w:annotationRef/>
      </w:r>
      <w:r w:rsidRPr="002A35D6">
        <w:rPr>
          <w:highlight w:val="cyan"/>
        </w:rPr>
        <w:t xml:space="preserve">It is </w:t>
      </w:r>
      <w:r w:rsidR="00F400C9">
        <w:rPr>
          <w:highlight w:val="cyan"/>
        </w:rPr>
        <w:t>proposed</w:t>
      </w:r>
      <w:r w:rsidRPr="002A35D6">
        <w:rPr>
          <w:highlight w:val="cyan"/>
        </w:rPr>
        <w:t xml:space="preserve"> to </w:t>
      </w:r>
      <w:r w:rsidR="00F400C9">
        <w:rPr>
          <w:highlight w:val="cyan"/>
        </w:rPr>
        <w:t xml:space="preserve">maintain </w:t>
      </w:r>
      <w:r w:rsidRPr="002A35D6">
        <w:rPr>
          <w:highlight w:val="cyan"/>
        </w:rPr>
        <w:t>independent lists</w:t>
      </w:r>
      <w:r w:rsidR="002A35D6" w:rsidRPr="002A35D6">
        <w:rPr>
          <w:highlight w:val="cyan"/>
        </w:rPr>
        <w:t xml:space="preserve"> for the </w:t>
      </w:r>
      <w:r w:rsidR="00F400C9">
        <w:rPr>
          <w:highlight w:val="cyan"/>
        </w:rPr>
        <w:t xml:space="preserve">general </w:t>
      </w:r>
      <w:r w:rsidR="002A35D6" w:rsidRPr="002A35D6">
        <w:rPr>
          <w:highlight w:val="cyan"/>
        </w:rPr>
        <w:t>baseline and the additional enhancements</w:t>
      </w:r>
      <w:r w:rsidR="00F400C9">
        <w:t>.</w:t>
      </w:r>
    </w:p>
    <w:p w14:paraId="5288386D" w14:textId="3FF07F69" w:rsidR="00C603CE" w:rsidRDefault="00C603CE">
      <w:pPr>
        <w:pStyle w:val="CommentText"/>
      </w:pPr>
    </w:p>
  </w:comment>
  <w:comment w:id="1017" w:author="Nokia" w:date="2021-06-02T15:16:00Z" w:initials="Nokia">
    <w:p w14:paraId="188BFC90" w14:textId="77777777" w:rsidR="00647D20" w:rsidRDefault="00647D20" w:rsidP="00647D20">
      <w:pPr>
        <w:pStyle w:val="CommentText"/>
      </w:pPr>
      <w:r>
        <w:rPr>
          <w:rStyle w:val="CommentReference"/>
        </w:rPr>
        <w:annotationRef/>
      </w:r>
      <w:r>
        <w:t xml:space="preserve">Agree with Ericsson. </w:t>
      </w:r>
    </w:p>
    <w:p w14:paraId="08C7457D" w14:textId="4D64D942" w:rsidR="00647D20" w:rsidRDefault="00647D20" w:rsidP="00647D20">
      <w:pPr>
        <w:pStyle w:val="CommentText"/>
      </w:pPr>
      <w:r>
        <w:t>Though we don’t think no-essential part should be captured as recommendation, we are fine to have this section. However, it should be clearly stated that these are not essential.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88D78E" w15:done="0"/>
  <w15:commentEx w15:paraId="32DFB43F" w15:paraIdParent="7388D78E" w15:done="0"/>
  <w15:commentEx w15:paraId="42A1F52A" w15:paraIdParent="7388D78E" w15:done="0"/>
  <w15:commentEx w15:paraId="0A2EA8E8" w15:done="0"/>
  <w15:commentEx w15:paraId="3B129257" w15:paraIdParent="0A2EA8E8" w15:done="0"/>
  <w15:commentEx w15:paraId="658CF060" w15:done="0"/>
  <w15:commentEx w15:paraId="5B9C2702" w15:paraIdParent="658CF060" w15:done="0"/>
  <w15:commentEx w15:paraId="49A2EB9E" w15:paraIdParent="658CF060" w15:done="0"/>
  <w15:commentEx w15:paraId="5A691201" w15:done="0"/>
  <w15:commentEx w15:paraId="0BE494D8" w15:paraIdParent="5A691201" w15:done="0"/>
  <w15:commentEx w15:paraId="68E1B6E0" w15:done="0"/>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4A8B58E4" w15:paraIdParent="5330C348" w15:done="0"/>
  <w15:commentEx w15:paraId="34330FC0" w15:done="0"/>
  <w15:commentEx w15:paraId="03C43687" w15:paraIdParent="34330FC0" w15:done="0"/>
  <w15:commentEx w15:paraId="71ED97CA" w15:paraIdParent="34330FC0" w15:done="0"/>
  <w15:commentEx w15:paraId="4D9074FF" w15:done="0"/>
  <w15:commentEx w15:paraId="656BB99D" w15:paraIdParent="4D9074FF" w15:done="0"/>
  <w15:commentEx w15:paraId="0B30C59D" w15:done="0"/>
  <w15:commentEx w15:paraId="09B5AEBB" w15:paraIdParent="0B30C59D" w15:done="0"/>
  <w15:commentEx w15:paraId="1D80809B" w15:paraIdParent="0B30C59D" w15:done="0"/>
  <w15:commentEx w15:paraId="4A7679CF" w15:done="0"/>
  <w15:commentEx w15:paraId="5B5AC23D" w15:paraIdParent="4A7679CF" w15:done="0"/>
  <w15:commentEx w15:paraId="3683FE38" w15:done="0"/>
  <w15:commentEx w15:paraId="3CBDDCF6" w15:paraIdParent="3683FE38" w15:done="0"/>
  <w15:commentEx w15:paraId="39EE12FE" w15:paraIdParent="3683FE38" w15:done="0"/>
  <w15:commentEx w15:paraId="5F7C54CE" w15:done="0"/>
  <w15:commentEx w15:paraId="73B2055F" w15:paraIdParent="5F7C54CE" w15:done="0"/>
  <w15:commentEx w15:paraId="3F634FFC" w15:paraIdParent="5F7C54CE" w15:done="0"/>
  <w15:commentEx w15:paraId="3B2F26B7" w15:done="0"/>
  <w15:commentEx w15:paraId="5567E231" w15:paraIdParent="3B2F26B7" w15:done="0"/>
  <w15:commentEx w15:paraId="5D5B6D9D" w15:done="0"/>
  <w15:commentEx w15:paraId="4070AF8F" w15:paraIdParent="5D5B6D9D" w15:done="0"/>
  <w15:commentEx w15:paraId="505EF23B" w15:done="0"/>
  <w15:commentEx w15:paraId="42361A45" w15:done="0"/>
  <w15:commentEx w15:paraId="2004B349" w15:paraIdParent="42361A45" w15:done="0"/>
  <w15:commentEx w15:paraId="405A290D" w15:paraIdParent="42361A45" w15:done="0"/>
  <w15:commentEx w15:paraId="0C91ABB7" w15:paraIdParent="42361A45" w15:done="0"/>
  <w15:commentEx w15:paraId="6221969A" w15:done="0"/>
  <w15:commentEx w15:paraId="71EF556D" w15:paraIdParent="6221969A" w15:done="0"/>
  <w15:commentEx w15:paraId="62091D87" w15:done="0"/>
  <w15:commentEx w15:paraId="61E89F04" w15:paraIdParent="62091D87" w15:done="0"/>
  <w15:commentEx w15:paraId="602ED894" w15:done="0"/>
  <w15:commentEx w15:paraId="615F56B7" w15:done="0"/>
  <w15:commentEx w15:paraId="224EB8E9" w15:paraIdParent="615F56B7" w15:done="0"/>
  <w15:commentEx w15:paraId="097C0C73" w15:done="0"/>
  <w15:commentEx w15:paraId="26CE4024" w15:paraIdParent="097C0C73" w15:done="0"/>
  <w15:commentEx w15:paraId="2099352F" w15:paraIdParent="097C0C73" w15:done="0"/>
  <w15:commentEx w15:paraId="69D1B8AE" w15:done="0"/>
  <w15:commentEx w15:paraId="71C19C0B" w15:paraIdParent="69D1B8AE" w15:done="0"/>
  <w15:commentEx w15:paraId="65CEBB1B" w15:done="0"/>
  <w15:commentEx w15:paraId="537365B2" w15:done="0"/>
  <w15:commentEx w15:paraId="79E67CB7" w15:paraIdParent="537365B2" w15:done="0"/>
  <w15:commentEx w15:paraId="205B9FA4" w15:done="0"/>
  <w15:commentEx w15:paraId="779CD996" w15:paraIdParent="205B9FA4" w15:done="0"/>
  <w15:commentEx w15:paraId="01467BD4" w15:done="0"/>
  <w15:commentEx w15:paraId="7DA51AB8" w15:paraIdParent="01467BD4" w15:done="0"/>
  <w15:commentEx w15:paraId="3B5E4D69" w15:paraIdParent="01467BD4" w15:done="0"/>
  <w15:commentEx w15:paraId="13C4D1E5" w15:done="0"/>
  <w15:commentEx w15:paraId="6CF53779" w15:done="0"/>
  <w15:commentEx w15:paraId="389C7FD3" w15:paraIdParent="6CF53779" w15:done="0"/>
  <w15:commentEx w15:paraId="54BEEF27" w15:paraIdParent="6CF53779" w15:done="0"/>
  <w15:commentEx w15:paraId="7E58D12D" w15:paraIdParent="6CF53779" w15:done="0"/>
  <w15:commentEx w15:paraId="054D9FD7" w15:done="0"/>
  <w15:commentEx w15:paraId="395BEB41" w15:paraIdParent="054D9FD7" w15:done="0"/>
  <w15:commentEx w15:paraId="5288386D" w15:paraIdParent="054D9FD7" w15:done="0"/>
  <w15:commentEx w15:paraId="08C7457D" w15:paraIdParent="054D9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13E5" w16cex:dateUtc="2021-06-01T18:15:00Z"/>
  <w16cex:commentExtensible w16cex:durableId="2461228D" w16cex:dateUtc="2021-06-01T19:18:00Z"/>
  <w16cex:commentExtensible w16cex:durableId="2460DC2F" w16cex:dateUtc="2021-06-01T14:17:00Z"/>
  <w16cex:commentExtensible w16cex:durableId="2461252D" w16cex:dateUtc="2021-06-01T19:29:00Z"/>
  <w16cex:commentExtensible w16cex:durableId="2460DD6E" w16cex:dateUtc="2021-06-01T14:23:00Z"/>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Extensible w16cex:durableId="24607522" w16cex:dateUtc="2021-06-01T15:57:00Z"/>
  <w16cex:commentExtensible w16cex:durableId="24612646" w16cex:dateUtc="2021-06-01T19:33:00Z"/>
  <w16cex:commentExtensible w16cex:durableId="24610C8E" w16cex:dateUtc="2021-06-01T17:44:00Z"/>
  <w16cex:commentExtensible w16cex:durableId="24612776" w16cex:dateUtc="2021-06-01T19:39:00Z"/>
  <w16cex:commentExtensible w16cex:durableId="24612ABE" w16cex:dateUtc="2021-06-01T19:53:00Z"/>
  <w16cex:commentExtensible w16cex:durableId="24612B19" w16cex:dateUtc="2021-06-01T19:54:00Z"/>
  <w16cex:commentExtensible w16cex:durableId="2460BAEB" w16cex:dateUtc="2021-06-01T05:55:00Z"/>
  <w16cex:commentExtensible w16cex:durableId="24612C55" w16cex:dateUtc="2021-06-01T19:59:00Z"/>
  <w16cex:commentExtensible w16cex:durableId="24612B6E" w16cex:dateUtc="2021-06-01T19:55:00Z"/>
  <w16cex:commentExtensible w16cex:durableId="24612B8E" w16cex:dateUtc="2021-06-01T19:56:00Z"/>
  <w16cex:commentExtensible w16cex:durableId="2460BB21" w16cex:dateUtc="2021-06-01T05:56:00Z"/>
  <w16cex:commentExtensible w16cex:durableId="24610D75" w16cex:dateUtc="2021-06-01T17:48:00Z"/>
  <w16cex:commentExtensible w16cex:durableId="24612BEB" w16cex:dateUtc="2021-06-01T19:58:00Z"/>
  <w16cex:commentExtensible w16cex:durableId="24612E38" w16cex:dateUtc="2021-06-01T20:07:00Z"/>
  <w16cex:commentExtensible w16cex:durableId="24612DFE" w16cex:dateUtc="2021-06-01T20:06:00Z"/>
  <w16cex:commentExtensible w16cex:durableId="2460BB5F" w16cex:dateUtc="2021-06-01T05:57:00Z"/>
  <w16cex:commentExtensible w16cex:durableId="24614637" w16cex:dateUtc="2021-06-01T21:50:00Z"/>
  <w16cex:commentExtensible w16cex:durableId="246110AB" w16cex:dateUtc="2021-06-01T18:01:00Z"/>
  <w16cex:commentExtensible w16cex:durableId="24612E59" w16cex:dateUtc="2021-06-01T20:08:00Z"/>
  <w16cex:commentExtensible w16cex:durableId="2461151F" w16cex:dateUtc="2021-06-01T18:20:00Z"/>
  <w16cex:commentExtensible w16cex:durableId="24613C3C" w16cex:dateUtc="2021-06-01T21:07:00Z"/>
  <w16cex:commentExtensible w16cex:durableId="246133E3" w16cex:dateUtc="2021-06-01T20:32:00Z"/>
  <w16cex:commentExtensible w16cex:durableId="24611567" w16cex:dateUtc="2021-06-01T18:21:00Z"/>
  <w16cex:commentExtensible w16cex:durableId="2461311A" w16cex:dateUtc="2021-06-01T20:20:00Z"/>
  <w16cex:commentExtensible w16cex:durableId="24611644" w16cex:dateUtc="2021-06-01T18:25:00Z"/>
  <w16cex:commentExtensible w16cex:durableId="24613325" w16cex:dateUtc="2021-06-01T20:28:00Z"/>
  <w16cex:commentExtensible w16cex:durableId="24607559" w16cex:dateUtc="2021-06-01T15:59:00Z"/>
  <w16cex:commentExtensible w16cex:durableId="246116A3" w16cex:dateUtc="2021-06-01T18:27:00Z"/>
  <w16cex:commentExtensible w16cex:durableId="2461455A" w16cex:dateUtc="2021-06-01T21:46:00Z"/>
  <w16cex:commentExtensible w16cex:durableId="24621F6D" w16cex:dateUtc="2021-06-02T07:15:00Z"/>
  <w16cex:commentExtensible w16cex:durableId="24607528" w16cex:dateUtc="2021-06-01T15:58:00Z"/>
  <w16cex:commentExtensible w16cex:durableId="2461129E" w16cex:dateUtc="2021-06-01T18:10:00Z"/>
  <w16cex:commentExtensible w16cex:durableId="24612EEA" w16cex:dateUtc="2021-06-01T20:10:00Z"/>
  <w16cex:commentExtensible w16cex:durableId="24607551" w16cex:dateUtc="2021-06-01T15:58:00Z"/>
  <w16cex:commentExtensible w16cex:durableId="246116D7" w16cex:dateUtc="2021-06-01T18:28:00Z"/>
  <w16cex:commentExtensible w16cex:durableId="2461459D" w16cex:dateUtc="2021-06-01T21:47:00Z"/>
  <w16cex:commentExtensible w16cex:durableId="24621F6E" w16cex:dateUtc="2021-06-02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88D78E" w16cid:durableId="246074DC"/>
  <w16cid:commentId w16cid:paraId="32DFB43F" w16cid:durableId="246113E5"/>
  <w16cid:commentId w16cid:paraId="42A1F52A" w16cid:durableId="2461228D"/>
  <w16cid:commentId w16cid:paraId="0A2EA8E8" w16cid:durableId="2460DB8F"/>
  <w16cid:commentId w16cid:paraId="3B129257" w16cid:durableId="2460DC2F"/>
  <w16cid:commentId w16cid:paraId="658CF060" w16cid:durableId="246074DE"/>
  <w16cid:commentId w16cid:paraId="5B9C2702" w16cid:durableId="246074DF"/>
  <w16cid:commentId w16cid:paraId="49A2EB9E" w16cid:durableId="2461252D"/>
  <w16cid:commentId w16cid:paraId="5A691201" w16cid:durableId="2460DB91"/>
  <w16cid:commentId w16cid:paraId="0BE494D8" w16cid:durableId="2460DD6E"/>
  <w16cid:commentId w16cid:paraId="68E1B6E0" w16cid:durableId="24621F30"/>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4A8B58E4" w16cid:durableId="246074E8"/>
  <w16cid:commentId w16cid:paraId="34330FC0" w16cid:durableId="2458DEB6"/>
  <w16cid:commentId w16cid:paraId="03C43687" w16cid:durableId="24596188"/>
  <w16cid:commentId w16cid:paraId="71ED97CA" w16cid:durableId="245A6189"/>
  <w16cid:commentId w16cid:paraId="4D9074FF" w16cid:durableId="24607522"/>
  <w16cid:commentId w16cid:paraId="656BB99D" w16cid:durableId="24612646"/>
  <w16cid:commentId w16cid:paraId="0B30C59D" w16cid:durableId="246074EC"/>
  <w16cid:commentId w16cid:paraId="09B5AEBB" w16cid:durableId="24610C8E"/>
  <w16cid:commentId w16cid:paraId="1D80809B" w16cid:durableId="24612776"/>
  <w16cid:commentId w16cid:paraId="4A7679CF" w16cid:durableId="246074ED"/>
  <w16cid:commentId w16cid:paraId="5B5AC23D" w16cid:durableId="24612ABE"/>
  <w16cid:commentId w16cid:paraId="3683FE38" w16cid:durableId="246074EE"/>
  <w16cid:commentId w16cid:paraId="3CBDDCF6" w16cid:durableId="246074EF"/>
  <w16cid:commentId w16cid:paraId="39EE12FE" w16cid:durableId="24612B19"/>
  <w16cid:commentId w16cid:paraId="5F7C54CE" w16cid:durableId="2460BAEB"/>
  <w16cid:commentId w16cid:paraId="73B2055F" w16cid:durableId="246074F1"/>
  <w16cid:commentId w16cid:paraId="3F634FFC" w16cid:durableId="24612C55"/>
  <w16cid:commentId w16cid:paraId="3B2F26B7" w16cid:durableId="246074F2"/>
  <w16cid:commentId w16cid:paraId="5567E231" w16cid:durableId="24612B6E"/>
  <w16cid:commentId w16cid:paraId="5D5B6D9D" w16cid:durableId="246074F3"/>
  <w16cid:commentId w16cid:paraId="4070AF8F" w16cid:durableId="24612B8E"/>
  <w16cid:commentId w16cid:paraId="505EF23B" w16cid:durableId="246074F4"/>
  <w16cid:commentId w16cid:paraId="42361A45" w16cid:durableId="2460BB21"/>
  <w16cid:commentId w16cid:paraId="2004B349" w16cid:durableId="246074F6"/>
  <w16cid:commentId w16cid:paraId="405A290D" w16cid:durableId="24610D75"/>
  <w16cid:commentId w16cid:paraId="0C91ABB7" w16cid:durableId="24612BEB"/>
  <w16cid:commentId w16cid:paraId="6221969A" w16cid:durableId="246074F7"/>
  <w16cid:commentId w16cid:paraId="71EF556D" w16cid:durableId="24612E38"/>
  <w16cid:commentId w16cid:paraId="62091D87" w16cid:durableId="246074F8"/>
  <w16cid:commentId w16cid:paraId="61E89F04" w16cid:durableId="24612DFE"/>
  <w16cid:commentId w16cid:paraId="602ED894" w16cid:durableId="246074F9"/>
  <w16cid:commentId w16cid:paraId="615F56B7" w16cid:durableId="2460BB5F"/>
  <w16cid:commentId w16cid:paraId="224EB8E9" w16cid:durableId="24614637"/>
  <w16cid:commentId w16cid:paraId="097C0C73" w16cid:durableId="246074FB"/>
  <w16cid:commentId w16cid:paraId="26CE4024" w16cid:durableId="246110AB"/>
  <w16cid:commentId w16cid:paraId="2099352F" w16cid:durableId="24612E59"/>
  <w16cid:commentId w16cid:paraId="69D1B8AE" w16cid:durableId="2461151F"/>
  <w16cid:commentId w16cid:paraId="71C19C0B" w16cid:durableId="24613C3C"/>
  <w16cid:commentId w16cid:paraId="65CEBB1B" w16cid:durableId="246133E3"/>
  <w16cid:commentId w16cid:paraId="537365B2" w16cid:durableId="24611567"/>
  <w16cid:commentId w16cid:paraId="79E67CB7" w16cid:durableId="2461311A"/>
  <w16cid:commentId w16cid:paraId="205B9FA4" w16cid:durableId="24611644"/>
  <w16cid:commentId w16cid:paraId="779CD996" w16cid:durableId="24613325"/>
  <w16cid:commentId w16cid:paraId="01467BD4" w16cid:durableId="24607559"/>
  <w16cid:commentId w16cid:paraId="7DA51AB8" w16cid:durableId="246116A3"/>
  <w16cid:commentId w16cid:paraId="3B5E4D69" w16cid:durableId="2461455A"/>
  <w16cid:commentId w16cid:paraId="13C4D1E5" w16cid:durableId="24621F6D"/>
  <w16cid:commentId w16cid:paraId="6CF53779" w16cid:durableId="246074FC"/>
  <w16cid:commentId w16cid:paraId="389C7FD3" w16cid:durableId="24607528"/>
  <w16cid:commentId w16cid:paraId="54BEEF27" w16cid:durableId="2461129E"/>
  <w16cid:commentId w16cid:paraId="7E58D12D" w16cid:durableId="24612EEA"/>
  <w16cid:commentId w16cid:paraId="054D9FD7" w16cid:durableId="24607551"/>
  <w16cid:commentId w16cid:paraId="395BEB41" w16cid:durableId="246116D7"/>
  <w16cid:commentId w16cid:paraId="5288386D" w16cid:durableId="2461459D"/>
  <w16cid:commentId w16cid:paraId="08C7457D" w16cid:durableId="24621F6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95E4" w14:textId="77777777" w:rsidR="00543D81" w:rsidRDefault="00543D81">
      <w:r>
        <w:separator/>
      </w:r>
    </w:p>
  </w:endnote>
  <w:endnote w:type="continuationSeparator" w:id="0">
    <w:p w14:paraId="09E12409" w14:textId="77777777" w:rsidR="00543D81" w:rsidRDefault="0054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Qualcomm Offic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仿宋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BBE8" w14:textId="77777777" w:rsidR="008F7C49" w:rsidRDefault="008F7C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A9F6" w14:textId="77777777" w:rsidR="00543D81" w:rsidRDefault="00543D81">
      <w:r>
        <w:separator/>
      </w:r>
    </w:p>
  </w:footnote>
  <w:footnote w:type="continuationSeparator" w:id="0">
    <w:p w14:paraId="456895C8" w14:textId="77777777" w:rsidR="00543D81" w:rsidRDefault="0054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5A78" w14:textId="28630C12" w:rsidR="008F7C49" w:rsidRDefault="008F7C49" w:rsidP="00DC748C">
    <w:pPr>
      <w:pStyle w:val="Header"/>
      <w:framePr w:wrap="auto" w:vAnchor="text" w:hAnchor="margin" w:xAlign="right" w:y="1"/>
      <w:widowControl/>
    </w:pPr>
  </w:p>
  <w:p w14:paraId="3CB3AA46" w14:textId="2CADF4BE" w:rsidR="008F7C49" w:rsidRDefault="008F7C49" w:rsidP="00DC748C">
    <w:pPr>
      <w:pStyle w:val="Header"/>
      <w:framePr w:wrap="auto" w:vAnchor="text" w:hAnchor="margin" w:xAlign="center" w:y="1"/>
      <w:widowControl/>
    </w:pPr>
    <w:r>
      <w:fldChar w:fldCharType="begin"/>
    </w:r>
    <w:r>
      <w:instrText xml:space="preserve"> PAGE </w:instrText>
    </w:r>
    <w:r>
      <w:fldChar w:fldCharType="separate"/>
    </w:r>
    <w:r w:rsidR="009D7B55">
      <w:t>8</w:t>
    </w:r>
    <w:r>
      <w:fldChar w:fldCharType="end"/>
    </w:r>
  </w:p>
  <w:p w14:paraId="539822DC" w14:textId="797F6C1A" w:rsidR="008F7C49" w:rsidRDefault="008F7C49" w:rsidP="00DC748C">
    <w:pPr>
      <w:pStyle w:val="Header"/>
      <w:framePr w:wrap="auto" w:vAnchor="text" w:hAnchor="margin" w:y="1"/>
      <w:widowControl/>
    </w:pPr>
  </w:p>
  <w:p w14:paraId="0E7E2D30" w14:textId="77777777" w:rsidR="008F7C49" w:rsidRPr="00DC748C" w:rsidRDefault="008F7C49" w:rsidP="00DC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D1A"/>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1"/>
  </w:num>
  <w:num w:numId="3">
    <w:abstractNumId w:val="12"/>
  </w:num>
  <w:num w:numId="4">
    <w:abstractNumId w:val="29"/>
  </w:num>
  <w:num w:numId="5">
    <w:abstractNumId w:val="32"/>
  </w:num>
  <w:num w:numId="6">
    <w:abstractNumId w:val="0"/>
  </w:num>
  <w:num w:numId="7">
    <w:abstractNumId w:val="14"/>
  </w:num>
  <w:num w:numId="8">
    <w:abstractNumId w:val="5"/>
  </w:num>
  <w:num w:numId="9">
    <w:abstractNumId w:val="27"/>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8"/>
  </w:num>
  <w:num w:numId="20">
    <w:abstractNumId w:val="3"/>
  </w:num>
  <w:num w:numId="21">
    <w:abstractNumId w:val="25"/>
  </w:num>
  <w:num w:numId="22">
    <w:abstractNumId w:val="30"/>
  </w:num>
  <w:num w:numId="23">
    <w:abstractNumId w:val="26"/>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6"/>
  </w:num>
  <w:num w:numId="33">
    <w:abstractNumId w:val="15"/>
  </w:num>
  <w:num w:numId="34">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Nokia">
    <w15:presenceInfo w15:providerId="None" w15:userId="Nokia"/>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18)">
    <w15:presenceInfo w15:providerId="None" w15:userId="Eutelsat-Rapporteur (v18)"/>
  </w15:person>
  <w15:person w15:author="Eutelsat-Rapporteur (v14)">
    <w15:presenceInfo w15:providerId="None" w15:userId="Eutelsat-Rapporteur (v14)"/>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07CBF"/>
    <w:rsid w:val="00011600"/>
    <w:rsid w:val="00012EC4"/>
    <w:rsid w:val="00014026"/>
    <w:rsid w:val="000141FE"/>
    <w:rsid w:val="000210BB"/>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0BC7"/>
    <w:rsid w:val="00073627"/>
    <w:rsid w:val="00073E92"/>
    <w:rsid w:val="00074B39"/>
    <w:rsid w:val="0007594D"/>
    <w:rsid w:val="00075A33"/>
    <w:rsid w:val="000776A0"/>
    <w:rsid w:val="000805EC"/>
    <w:rsid w:val="00081E87"/>
    <w:rsid w:val="00082B3E"/>
    <w:rsid w:val="00082D70"/>
    <w:rsid w:val="00084114"/>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16F"/>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2D9"/>
    <w:rsid w:val="00103EB1"/>
    <w:rsid w:val="001044E4"/>
    <w:rsid w:val="00105920"/>
    <w:rsid w:val="00105F83"/>
    <w:rsid w:val="001102FE"/>
    <w:rsid w:val="00110570"/>
    <w:rsid w:val="00111560"/>
    <w:rsid w:val="00112CAE"/>
    <w:rsid w:val="00112EED"/>
    <w:rsid w:val="001175A1"/>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B56DB"/>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E7C2B"/>
    <w:rsid w:val="001F1C82"/>
    <w:rsid w:val="001F5403"/>
    <w:rsid w:val="001F7577"/>
    <w:rsid w:val="001F77AB"/>
    <w:rsid w:val="00200D56"/>
    <w:rsid w:val="002016A2"/>
    <w:rsid w:val="0020208A"/>
    <w:rsid w:val="00202FF7"/>
    <w:rsid w:val="00203244"/>
    <w:rsid w:val="002038BE"/>
    <w:rsid w:val="0020445E"/>
    <w:rsid w:val="00204693"/>
    <w:rsid w:val="00205E83"/>
    <w:rsid w:val="00206705"/>
    <w:rsid w:val="00206AC2"/>
    <w:rsid w:val="0021208A"/>
    <w:rsid w:val="00212373"/>
    <w:rsid w:val="002138EA"/>
    <w:rsid w:val="00213D35"/>
    <w:rsid w:val="00214FBD"/>
    <w:rsid w:val="00216AA4"/>
    <w:rsid w:val="002171AE"/>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D53"/>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5D6"/>
    <w:rsid w:val="002A3902"/>
    <w:rsid w:val="002A7C5D"/>
    <w:rsid w:val="002B0812"/>
    <w:rsid w:val="002B2164"/>
    <w:rsid w:val="002B2E01"/>
    <w:rsid w:val="002B3337"/>
    <w:rsid w:val="002B43D2"/>
    <w:rsid w:val="002B4B41"/>
    <w:rsid w:val="002B58BC"/>
    <w:rsid w:val="002B6FDB"/>
    <w:rsid w:val="002B7766"/>
    <w:rsid w:val="002C0C2F"/>
    <w:rsid w:val="002C2C9D"/>
    <w:rsid w:val="002C5730"/>
    <w:rsid w:val="002C5B00"/>
    <w:rsid w:val="002D0358"/>
    <w:rsid w:val="002D22EF"/>
    <w:rsid w:val="002D574D"/>
    <w:rsid w:val="002D59F6"/>
    <w:rsid w:val="002D6844"/>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339E"/>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060A"/>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26389"/>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595F"/>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3192"/>
    <w:rsid w:val="004D5B52"/>
    <w:rsid w:val="004E04EC"/>
    <w:rsid w:val="004E13B4"/>
    <w:rsid w:val="004E2592"/>
    <w:rsid w:val="004E3062"/>
    <w:rsid w:val="004E447F"/>
    <w:rsid w:val="004E499E"/>
    <w:rsid w:val="004E59EE"/>
    <w:rsid w:val="004E6EE4"/>
    <w:rsid w:val="004F016B"/>
    <w:rsid w:val="004F7A3D"/>
    <w:rsid w:val="0050254E"/>
    <w:rsid w:val="00503C98"/>
    <w:rsid w:val="0050411D"/>
    <w:rsid w:val="00504A39"/>
    <w:rsid w:val="00505857"/>
    <w:rsid w:val="00505BFA"/>
    <w:rsid w:val="00506482"/>
    <w:rsid w:val="0050710C"/>
    <w:rsid w:val="005125CF"/>
    <w:rsid w:val="00513180"/>
    <w:rsid w:val="00513917"/>
    <w:rsid w:val="005144B6"/>
    <w:rsid w:val="0051481B"/>
    <w:rsid w:val="00515B9E"/>
    <w:rsid w:val="005161FA"/>
    <w:rsid w:val="005171BB"/>
    <w:rsid w:val="00520A95"/>
    <w:rsid w:val="00520F0A"/>
    <w:rsid w:val="005236A5"/>
    <w:rsid w:val="00523EA6"/>
    <w:rsid w:val="00524BD3"/>
    <w:rsid w:val="0052706F"/>
    <w:rsid w:val="00530BCF"/>
    <w:rsid w:val="00531C55"/>
    <w:rsid w:val="00532CFB"/>
    <w:rsid w:val="00533311"/>
    <w:rsid w:val="005345E4"/>
    <w:rsid w:val="00534F44"/>
    <w:rsid w:val="00535789"/>
    <w:rsid w:val="0053715F"/>
    <w:rsid w:val="005375D9"/>
    <w:rsid w:val="00537A92"/>
    <w:rsid w:val="00541061"/>
    <w:rsid w:val="00543987"/>
    <w:rsid w:val="00543D81"/>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A6E87"/>
    <w:rsid w:val="005B0211"/>
    <w:rsid w:val="005B077A"/>
    <w:rsid w:val="005B14CA"/>
    <w:rsid w:val="005B655A"/>
    <w:rsid w:val="005B6730"/>
    <w:rsid w:val="005B6B60"/>
    <w:rsid w:val="005C1126"/>
    <w:rsid w:val="005C1C05"/>
    <w:rsid w:val="005C3A8D"/>
    <w:rsid w:val="005C44DB"/>
    <w:rsid w:val="005C45AC"/>
    <w:rsid w:val="005C4EC5"/>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47D20"/>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2E69"/>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09E5"/>
    <w:rsid w:val="00721923"/>
    <w:rsid w:val="00721E01"/>
    <w:rsid w:val="00724B41"/>
    <w:rsid w:val="007274BB"/>
    <w:rsid w:val="0073019C"/>
    <w:rsid w:val="00730679"/>
    <w:rsid w:val="00730DE0"/>
    <w:rsid w:val="007322DD"/>
    <w:rsid w:val="007354C5"/>
    <w:rsid w:val="00735622"/>
    <w:rsid w:val="00736B18"/>
    <w:rsid w:val="00742DDA"/>
    <w:rsid w:val="00742FCD"/>
    <w:rsid w:val="007459BD"/>
    <w:rsid w:val="00745CEF"/>
    <w:rsid w:val="00745E99"/>
    <w:rsid w:val="00746564"/>
    <w:rsid w:val="0074727A"/>
    <w:rsid w:val="00750E79"/>
    <w:rsid w:val="007510BB"/>
    <w:rsid w:val="00751338"/>
    <w:rsid w:val="00751902"/>
    <w:rsid w:val="00752A98"/>
    <w:rsid w:val="007561E0"/>
    <w:rsid w:val="00756945"/>
    <w:rsid w:val="00761BB9"/>
    <w:rsid w:val="00761FC7"/>
    <w:rsid w:val="007623A8"/>
    <w:rsid w:val="007635C5"/>
    <w:rsid w:val="00763748"/>
    <w:rsid w:val="0076487F"/>
    <w:rsid w:val="00764CAE"/>
    <w:rsid w:val="00764E64"/>
    <w:rsid w:val="00764E88"/>
    <w:rsid w:val="0076548E"/>
    <w:rsid w:val="00765A4B"/>
    <w:rsid w:val="00774170"/>
    <w:rsid w:val="007747CA"/>
    <w:rsid w:val="007843F3"/>
    <w:rsid w:val="00791843"/>
    <w:rsid w:val="00794A41"/>
    <w:rsid w:val="00795480"/>
    <w:rsid w:val="0079569E"/>
    <w:rsid w:val="00796342"/>
    <w:rsid w:val="00796433"/>
    <w:rsid w:val="00796650"/>
    <w:rsid w:val="0079690D"/>
    <w:rsid w:val="007A2132"/>
    <w:rsid w:val="007A2C8F"/>
    <w:rsid w:val="007A463D"/>
    <w:rsid w:val="007A5001"/>
    <w:rsid w:val="007A5F53"/>
    <w:rsid w:val="007A6B8D"/>
    <w:rsid w:val="007B1B1C"/>
    <w:rsid w:val="007B4619"/>
    <w:rsid w:val="007B5D89"/>
    <w:rsid w:val="007B77D2"/>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359"/>
    <w:rsid w:val="00813D47"/>
    <w:rsid w:val="0081630B"/>
    <w:rsid w:val="00816CE0"/>
    <w:rsid w:val="00820351"/>
    <w:rsid w:val="00823926"/>
    <w:rsid w:val="00824437"/>
    <w:rsid w:val="008249DC"/>
    <w:rsid w:val="008261F8"/>
    <w:rsid w:val="00826C4B"/>
    <w:rsid w:val="008331DB"/>
    <w:rsid w:val="00833282"/>
    <w:rsid w:val="00833EE5"/>
    <w:rsid w:val="00834A80"/>
    <w:rsid w:val="00836C44"/>
    <w:rsid w:val="00840472"/>
    <w:rsid w:val="00841851"/>
    <w:rsid w:val="00841E7D"/>
    <w:rsid w:val="00843ED7"/>
    <w:rsid w:val="00844D5A"/>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4E"/>
    <w:rsid w:val="0087669C"/>
    <w:rsid w:val="0087703E"/>
    <w:rsid w:val="00877A09"/>
    <w:rsid w:val="00881BE5"/>
    <w:rsid w:val="00882558"/>
    <w:rsid w:val="00882C1E"/>
    <w:rsid w:val="00883300"/>
    <w:rsid w:val="00883A7F"/>
    <w:rsid w:val="0088406B"/>
    <w:rsid w:val="0088423C"/>
    <w:rsid w:val="0088543F"/>
    <w:rsid w:val="00887927"/>
    <w:rsid w:val="00892A56"/>
    <w:rsid w:val="00893454"/>
    <w:rsid w:val="00894C0F"/>
    <w:rsid w:val="008968FA"/>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C49"/>
    <w:rsid w:val="008F7D93"/>
    <w:rsid w:val="009001FD"/>
    <w:rsid w:val="009014FE"/>
    <w:rsid w:val="00902120"/>
    <w:rsid w:val="0090267F"/>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57BF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D7B55"/>
    <w:rsid w:val="009E0788"/>
    <w:rsid w:val="009E14BD"/>
    <w:rsid w:val="009E1890"/>
    <w:rsid w:val="009E215F"/>
    <w:rsid w:val="009E36DE"/>
    <w:rsid w:val="009E4200"/>
    <w:rsid w:val="009E4EEA"/>
    <w:rsid w:val="009E5949"/>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17D13"/>
    <w:rsid w:val="00A216FE"/>
    <w:rsid w:val="00A23236"/>
    <w:rsid w:val="00A2400A"/>
    <w:rsid w:val="00A25E34"/>
    <w:rsid w:val="00A26022"/>
    <w:rsid w:val="00A27549"/>
    <w:rsid w:val="00A27DA6"/>
    <w:rsid w:val="00A27DDA"/>
    <w:rsid w:val="00A3105E"/>
    <w:rsid w:val="00A330C9"/>
    <w:rsid w:val="00A33207"/>
    <w:rsid w:val="00A33D41"/>
    <w:rsid w:val="00A44135"/>
    <w:rsid w:val="00A452B7"/>
    <w:rsid w:val="00A543E3"/>
    <w:rsid w:val="00A5447D"/>
    <w:rsid w:val="00A549BF"/>
    <w:rsid w:val="00A62079"/>
    <w:rsid w:val="00A624C3"/>
    <w:rsid w:val="00A63112"/>
    <w:rsid w:val="00A63ED7"/>
    <w:rsid w:val="00A65439"/>
    <w:rsid w:val="00A66CDA"/>
    <w:rsid w:val="00A71223"/>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5003"/>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669"/>
    <w:rsid w:val="00AF684A"/>
    <w:rsid w:val="00B008E5"/>
    <w:rsid w:val="00B026C1"/>
    <w:rsid w:val="00B03758"/>
    <w:rsid w:val="00B04C37"/>
    <w:rsid w:val="00B11147"/>
    <w:rsid w:val="00B16E2D"/>
    <w:rsid w:val="00B17292"/>
    <w:rsid w:val="00B2263D"/>
    <w:rsid w:val="00B23300"/>
    <w:rsid w:val="00B235B6"/>
    <w:rsid w:val="00B23E6E"/>
    <w:rsid w:val="00B242DD"/>
    <w:rsid w:val="00B2667F"/>
    <w:rsid w:val="00B27B8F"/>
    <w:rsid w:val="00B32AC0"/>
    <w:rsid w:val="00B339ED"/>
    <w:rsid w:val="00B351BC"/>
    <w:rsid w:val="00B35BD5"/>
    <w:rsid w:val="00B3677F"/>
    <w:rsid w:val="00B37342"/>
    <w:rsid w:val="00B375C2"/>
    <w:rsid w:val="00B423FD"/>
    <w:rsid w:val="00B42BD2"/>
    <w:rsid w:val="00B43443"/>
    <w:rsid w:val="00B46BEA"/>
    <w:rsid w:val="00B46CD5"/>
    <w:rsid w:val="00B509D1"/>
    <w:rsid w:val="00B5205D"/>
    <w:rsid w:val="00B635D3"/>
    <w:rsid w:val="00B657D5"/>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03CE"/>
    <w:rsid w:val="00C636C5"/>
    <w:rsid w:val="00C63C33"/>
    <w:rsid w:val="00C65EB3"/>
    <w:rsid w:val="00C6629E"/>
    <w:rsid w:val="00C67DDF"/>
    <w:rsid w:val="00C70B25"/>
    <w:rsid w:val="00C74721"/>
    <w:rsid w:val="00C748D7"/>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C6B49"/>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3152"/>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37757"/>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778E1"/>
    <w:rsid w:val="00D8045C"/>
    <w:rsid w:val="00D833FF"/>
    <w:rsid w:val="00D838F2"/>
    <w:rsid w:val="00D84796"/>
    <w:rsid w:val="00D84E68"/>
    <w:rsid w:val="00D8668D"/>
    <w:rsid w:val="00D87158"/>
    <w:rsid w:val="00D914CC"/>
    <w:rsid w:val="00D93909"/>
    <w:rsid w:val="00D967F0"/>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33DA"/>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25D"/>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4953"/>
    <w:rsid w:val="00E84FD7"/>
    <w:rsid w:val="00E856F0"/>
    <w:rsid w:val="00E8629F"/>
    <w:rsid w:val="00E9036B"/>
    <w:rsid w:val="00E90509"/>
    <w:rsid w:val="00E920CF"/>
    <w:rsid w:val="00E96120"/>
    <w:rsid w:val="00E9614A"/>
    <w:rsid w:val="00E9742D"/>
    <w:rsid w:val="00E974AB"/>
    <w:rsid w:val="00EA085D"/>
    <w:rsid w:val="00EA152B"/>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00C9"/>
    <w:rsid w:val="00F4134C"/>
    <w:rsid w:val="00F44F26"/>
    <w:rsid w:val="00F46DDB"/>
    <w:rsid w:val="00F50D57"/>
    <w:rsid w:val="00F51CFF"/>
    <w:rsid w:val="00F52A60"/>
    <w:rsid w:val="00F54F54"/>
    <w:rsid w:val="00F5627D"/>
    <w:rsid w:val="00F576B8"/>
    <w:rsid w:val="00F601AD"/>
    <w:rsid w:val="00F60E85"/>
    <w:rsid w:val="00F62649"/>
    <w:rsid w:val="00F634CE"/>
    <w:rsid w:val="00F63EAB"/>
    <w:rsid w:val="00F6441E"/>
    <w:rsid w:val="00F649E5"/>
    <w:rsid w:val="00F65625"/>
    <w:rsid w:val="00F666A8"/>
    <w:rsid w:val="00F666AD"/>
    <w:rsid w:val="00F67996"/>
    <w:rsid w:val="00F73959"/>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2A54"/>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7D2"/>
    <w:pPr>
      <w:spacing w:after="180"/>
    </w:pPr>
    <w:rPr>
      <w:sz w:val="18"/>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Head2A,2,UNDERRUBRIK 1-2,DO NOT USE_h2,h21,H2 Char,h2 Char,Heading 2 Char,Header 2,Header2,22,heading2,2nd level,H21,H22,H23,H24,H25,R2,E2,†berschrift 2,õberschrift 2,T2,l2,Head 2,List level 2,Guide 2,list 2,list 2,I2,X.X"/>
    <w:basedOn w:val="Heading1"/>
    <w:next w:val="Normal"/>
    <w:link w:val="Heading2Char1"/>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9A6CB3"/>
    <w:pPr>
      <w:spacing w:before="120"/>
      <w:ind w:left="1418" w:hanging="1418"/>
      <w:outlineLvl w:val="3"/>
    </w:pPr>
    <w:rPr>
      <w:rFonts w:ascii="Arial" w:hAnsi="Arial"/>
      <w:sz w:val="24"/>
    </w:rPr>
  </w:style>
  <w:style w:type="paragraph" w:styleId="Heading5">
    <w:name w:val="heading 5"/>
    <w:aliases w:val="h5,Heading5,H5,5,mh2,Module heading 2"/>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aliases w:val="7,figure title,No#,No digit heading,h7"/>
    <w:basedOn w:val="H6"/>
    <w:next w:val="Normal"/>
    <w:link w:val="Heading7Char"/>
    <w:qFormat/>
    <w:pPr>
      <w:outlineLvl w:val="6"/>
    </w:pPr>
  </w:style>
  <w:style w:type="paragraph" w:styleId="Heading8">
    <w:name w:val="heading 8"/>
    <w:aliases w:val="8,Figure Title,h8,Figure Con't"/>
    <w:basedOn w:val="Heading1"/>
    <w:next w:val="Normal"/>
    <w:link w:val="Heading8Char"/>
    <w:qFormat/>
    <w:pPr>
      <w:ind w:left="0" w:firstLine="0"/>
      <w:outlineLvl w:val="7"/>
    </w:pPr>
  </w:style>
  <w:style w:type="paragraph" w:styleId="Heading9">
    <w:name w:val="heading 9"/>
    <w:aliases w:val="Table Title,Stack con't,h9,table title,heading 9,Table Title&#10;"/>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B16E2D"/>
    <w:rPr>
      <w:rFonts w:ascii="Arial" w:hAnsi="Arial"/>
      <w:sz w:val="36"/>
      <w:lang w:val="en-GB" w:eastAsia="en-US"/>
    </w:rPr>
  </w:style>
  <w:style w:type="character" w:customStyle="1" w:styleId="Heading2Char1">
    <w:name w:val="Heading 2 Char1"/>
    <w:aliases w:val="H2 Char1,h2 Char1,Head2A Char,2 Char,UNDERRUBRIK 1-2 Char,DO NOT USE_h2 Char,h21 Char,H2 Char Char,h2 Char Char,Heading 2 Char Char,Header 2 Char,Header2 Char,22 Char,heading2 Char,2nd level Char,H21 Char,H22 Char,H23 Char,H24 Char"/>
    <w:link w:val="Heading2"/>
    <w:rsid w:val="005D4323"/>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5D432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A6CB3"/>
    <w:rPr>
      <w:rFonts w:ascii="Arial" w:hAnsi="Arial"/>
      <w:sz w:val="24"/>
      <w:lang w:val="en-GB"/>
    </w:rPr>
  </w:style>
  <w:style w:type="character" w:customStyle="1" w:styleId="Heading5Char">
    <w:name w:val="Heading 5 Char"/>
    <w:aliases w:val="h5 Char,Heading5 Char,H5 Char,5 Char,mh2 Char,Module heading 2 Char"/>
    <w:link w:val="Heading5"/>
    <w:rsid w:val="005D4323"/>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5D4323"/>
    <w:rPr>
      <w:rFonts w:ascii="Arial" w:hAnsi="Arial"/>
      <w:lang w:val="en-GB" w:eastAsia="en-US"/>
    </w:rPr>
  </w:style>
  <w:style w:type="character" w:customStyle="1" w:styleId="Heading7Char">
    <w:name w:val="Heading 7 Char"/>
    <w:aliases w:val="7 Char,figure title Char,No# Char,No digit heading Char,h7 Char"/>
    <w:link w:val="Heading7"/>
    <w:rsid w:val="005D4323"/>
    <w:rPr>
      <w:rFonts w:ascii="Arial" w:hAnsi="Arial"/>
      <w:lang w:val="en-GB" w:eastAsia="en-US"/>
    </w:rPr>
  </w:style>
  <w:style w:type="character" w:customStyle="1" w:styleId="Heading8Char">
    <w:name w:val="Heading 8 Char"/>
    <w:aliases w:val="8 Char,Figure Title Char,h8 Char,Figure Con't Char"/>
    <w:link w:val="Heading8"/>
    <w:rsid w:val="005D4323"/>
    <w:rPr>
      <w:rFonts w:ascii="Arial" w:hAnsi="Arial"/>
      <w:sz w:val="36"/>
      <w:lang w:val="en-GB" w:eastAsia="en-US"/>
    </w:rPr>
  </w:style>
  <w:style w:type="character" w:customStyle="1" w:styleId="Heading9Char">
    <w:name w:val="Heading 9 Char"/>
    <w:aliases w:val="Table Title Char,Stack con't Char,h9 Char,table title Char,heading 9 Char,Table Title&#10; Char"/>
    <w:link w:val="Heading9"/>
    <w:rsid w:val="005D4323"/>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link w:val="TOC1Char"/>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0316DC"/>
    <w:pPr>
      <w:keepLines/>
      <w:tabs>
        <w:tab w:val="center" w:pos="4536"/>
        <w:tab w:val="right" w:pos="9639"/>
      </w:tabs>
    </w:pPr>
    <w:rPr>
      <w:noProof/>
      <w:lang w:eastAsia="zh-CN"/>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sid w:val="005D4323"/>
    <w:rPr>
      <w:rFonts w:ascii="Arial" w:hAnsi="Arial"/>
      <w:b/>
      <w:i/>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Normal"/>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character" w:customStyle="1" w:styleId="B1Char">
    <w:name w:val="B1 Char"/>
    <w:link w:val="B1"/>
    <w:locked/>
    <w:rsid w:val="00B16E2D"/>
    <w:rPr>
      <w:lang w:val="en-GB" w:eastAsia="en-US"/>
    </w:r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styleId="BlockText">
    <w:name w:val="Block Text"/>
    <w:basedOn w:val="Normal"/>
    <w:rsid w:val="002F456C"/>
    <w:pPr>
      <w:spacing w:after="120"/>
      <w:ind w:left="1440" w:right="1440"/>
    </w:p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n0">
    <w:name w:val="tan"/>
    <w:basedOn w:val="Normal"/>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Hyperlink">
    <w:name w:val="Hyperlink"/>
    <w:uiPriority w:val="99"/>
    <w:rPr>
      <w:color w:val="0000FF"/>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5D4323"/>
    <w:rPr>
      <w:rFonts w:ascii="Courier New" w:hAnsi="Courier New"/>
      <w:lang w:val="nb-NO" w:eastAsia="en-US"/>
    </w:rPr>
  </w:style>
  <w:style w:type="paragraph" w:customStyle="1" w:styleId="TAJ">
    <w:name w:val="TAJ"/>
    <w:basedOn w:val="TH"/>
  </w:style>
  <w:style w:type="character" w:styleId="CommentReference">
    <w:name w:val="annotation reference"/>
    <w:qFormat/>
    <w:rPr>
      <w:sz w:val="16"/>
    </w:rPr>
  </w:style>
  <w:style w:type="paragraph" w:customStyle="1" w:styleId="Guidance">
    <w:name w:val="Guidance"/>
    <w:basedOn w:val="Normal"/>
    <w:link w:val="GuidanceChar"/>
    <w:uiPriority w:val="99"/>
    <w:qFormat/>
    <w:rPr>
      <w:i/>
      <w:color w:val="0000FF"/>
    </w:rPr>
  </w:style>
  <w:style w:type="paragraph" w:styleId="CommentText">
    <w:name w:val="annotation text"/>
    <w:basedOn w:val="Normal"/>
    <w:link w:val="CommentTextChar"/>
    <w:qFormat/>
  </w:style>
  <w:style w:type="character" w:customStyle="1" w:styleId="CommentTextChar">
    <w:name w:val="Comment Text Char"/>
    <w:link w:val="CommentText"/>
    <w:rsid w:val="005D4323"/>
    <w:rPr>
      <w:lang w:val="en-GB" w:eastAsia="en-US"/>
    </w:rPr>
  </w:style>
  <w:style w:type="paragraph" w:styleId="BalloonText">
    <w:name w:val="Balloon Text"/>
    <w:basedOn w:val="Normal"/>
    <w:link w:val="BalloonTextChar"/>
    <w:rsid w:val="000B0836"/>
    <w:pPr>
      <w:spacing w:after="0"/>
    </w:pPr>
    <w:rPr>
      <w:rFonts w:ascii="Tahoma" w:hAnsi="Tahoma" w:cs="Tahoma"/>
      <w:szCs w:val="16"/>
    </w:rPr>
  </w:style>
  <w:style w:type="character" w:customStyle="1" w:styleId="BalloonTextChar">
    <w:name w:val="Balloon Text Char"/>
    <w:link w:val="BalloonText"/>
    <w:rsid w:val="000B0836"/>
    <w:rPr>
      <w:rFonts w:ascii="Tahoma" w:hAnsi="Tahoma" w:cs="Tahoma"/>
      <w:sz w:val="18"/>
      <w:szCs w:val="16"/>
      <w:lang w:eastAsia="en-US"/>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
    <w:basedOn w:val="Normal"/>
    <w:link w:val="ListParagraphChar"/>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B16E2D"/>
    <w:rPr>
      <w:rFonts w:ascii="Calibri" w:eastAsia="Calibri" w:hAnsi="Calibri"/>
      <w:sz w:val="22"/>
      <w:szCs w:val="22"/>
      <w:lang w:val="en-US" w:eastAsia="en-US"/>
    </w:rPr>
  </w:style>
  <w:style w:type="table" w:styleId="TableGrid">
    <w:name w:val="Table Grid"/>
    <w:aliases w:val="TableGrid"/>
    <w:basedOn w:val="TableNormal"/>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Normal"/>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CommentSubject">
    <w:name w:val="annotation subject"/>
    <w:basedOn w:val="CommentText"/>
    <w:next w:val="CommentText"/>
    <w:link w:val="CommentSubjectChar"/>
    <w:unhideWhenUsed/>
    <w:rsid w:val="005D4323"/>
    <w:pPr>
      <w:spacing w:after="160"/>
    </w:pPr>
    <w:rPr>
      <w:rFonts w:ascii="Calibri" w:eastAsia="Calibri" w:hAnsi="Calibri"/>
      <w:b/>
      <w:bCs/>
      <w:lang w:val="en-US"/>
    </w:rPr>
  </w:style>
  <w:style w:type="character" w:customStyle="1" w:styleId="CommentSubjectChar">
    <w:name w:val="Comment Subject Char"/>
    <w:link w:val="CommentSubject"/>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Emphasis">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Revision">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Normal"/>
    <w:next w:val="Normal"/>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Normal"/>
    <w:next w:val="Normal"/>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Normal"/>
    <w:next w:val="Normal"/>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ListBullet"/>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Normal"/>
    <w:rsid w:val="00AB3410"/>
    <w:rPr>
      <w:rFonts w:ascii="Arial" w:eastAsia="MS Mincho" w:hAnsi="Arial"/>
      <w:lang w:eastAsia="en-US"/>
    </w:rPr>
  </w:style>
  <w:style w:type="paragraph" w:customStyle="1" w:styleId="TabList">
    <w:name w:val="TabList"/>
    <w:basedOn w:val="Normal"/>
    <w:rsid w:val="00AB3410"/>
    <w:pPr>
      <w:tabs>
        <w:tab w:val="left" w:pos="1134"/>
      </w:tabs>
      <w:spacing w:after="0"/>
      <w:jc w:val="both"/>
    </w:pPr>
    <w:rPr>
      <w:rFonts w:ascii="Calibri" w:eastAsia="MS Mincho" w:hAnsi="Calibri"/>
      <w:szCs w:val="22"/>
    </w:rPr>
  </w:style>
  <w:style w:type="paragraph" w:customStyle="1" w:styleId="tabletext">
    <w:name w:val="table text"/>
    <w:basedOn w:val="Normal"/>
    <w:next w:val="table"/>
    <w:rsid w:val="00AB3410"/>
    <w:pPr>
      <w:spacing w:after="0"/>
      <w:jc w:val="both"/>
    </w:pPr>
    <w:rPr>
      <w:rFonts w:ascii="Calibri" w:eastAsia="MS Mincho" w:hAnsi="Calibri"/>
      <w:i/>
      <w:szCs w:val="22"/>
    </w:rPr>
  </w:style>
  <w:style w:type="paragraph" w:customStyle="1" w:styleId="table">
    <w:name w:val="table"/>
    <w:basedOn w:val="Normal"/>
    <w:next w:val="Normal"/>
    <w:rsid w:val="00AB3410"/>
    <w:pPr>
      <w:spacing w:after="0"/>
      <w:jc w:val="center"/>
    </w:pPr>
    <w:rPr>
      <w:rFonts w:ascii="Calibri" w:eastAsia="MS Mincho" w:hAnsi="Calibri"/>
      <w:szCs w:val="22"/>
    </w:rPr>
  </w:style>
  <w:style w:type="paragraph" w:customStyle="1" w:styleId="HE">
    <w:name w:val="HE"/>
    <w:basedOn w:val="Normal"/>
    <w:rsid w:val="00AB3410"/>
    <w:pPr>
      <w:spacing w:after="0"/>
      <w:jc w:val="both"/>
    </w:pPr>
    <w:rPr>
      <w:rFonts w:ascii="Calibri" w:eastAsia="MS Mincho" w:hAnsi="Calibri"/>
      <w:b/>
      <w:szCs w:val="22"/>
    </w:rPr>
  </w:style>
  <w:style w:type="paragraph" w:customStyle="1" w:styleId="text">
    <w:name w:val="text"/>
    <w:basedOn w:val="Normal"/>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Normal"/>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Heading1"/>
    <w:next w:val="Normal"/>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Date">
    <w:name w:val="Date"/>
    <w:basedOn w:val="Normal"/>
    <w:next w:val="Normal"/>
    <w:link w:val="DateChar"/>
    <w:rsid w:val="00AB3410"/>
    <w:pPr>
      <w:spacing w:after="0"/>
      <w:jc w:val="both"/>
    </w:pPr>
    <w:rPr>
      <w:rFonts w:ascii="Calibri" w:eastAsia="Calibri" w:hAnsi="Calibri"/>
      <w:szCs w:val="22"/>
    </w:rPr>
  </w:style>
  <w:style w:type="character" w:customStyle="1" w:styleId="DateChar">
    <w:name w:val="Date Char"/>
    <w:link w:val="Date"/>
    <w:rsid w:val="00AB3410"/>
    <w:rPr>
      <w:rFonts w:ascii="Calibri" w:eastAsia="Calibri" w:hAnsi="Calibri"/>
      <w:szCs w:val="22"/>
      <w:lang w:eastAsia="en-US"/>
    </w:rPr>
  </w:style>
  <w:style w:type="paragraph" w:customStyle="1" w:styleId="Meetingcaption">
    <w:name w:val="Meeting caption"/>
    <w:basedOn w:val="Normal"/>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Normal"/>
    <w:rsid w:val="00AB3410"/>
    <w:pPr>
      <w:spacing w:after="0" w:line="240" w:lineRule="exact"/>
      <w:jc w:val="center"/>
    </w:pPr>
    <w:rPr>
      <w:rFonts w:ascii="Calibri" w:eastAsia="Calibri" w:hAnsi="Calibri"/>
      <w:sz w:val="16"/>
      <w:szCs w:val="22"/>
    </w:rPr>
  </w:style>
  <w:style w:type="paragraph" w:customStyle="1" w:styleId="h60">
    <w:name w:val="h6"/>
    <w:basedOn w:val="Normal"/>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Normal"/>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Normal"/>
    <w:rsid w:val="00AB3410"/>
    <w:pPr>
      <w:numPr>
        <w:ilvl w:val="2"/>
      </w:numPr>
      <w:ind w:left="2160" w:hanging="360"/>
    </w:pPr>
    <w:rPr>
      <w:sz w:val="20"/>
    </w:rPr>
  </w:style>
  <w:style w:type="paragraph" w:customStyle="1" w:styleId="TdocHeading2">
    <w:name w:val="Tdoc_Heading_2"/>
    <w:basedOn w:val="TdocHeading1"/>
    <w:next w:val="Normal"/>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TableNormal"/>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Normal"/>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NoSpacing">
    <w:name w:val="No Spacing"/>
    <w:basedOn w:val="Normal"/>
    <w:link w:val="NoSpacingChar"/>
    <w:uiPriority w:val="1"/>
    <w:qFormat/>
    <w:rsid w:val="00AB3410"/>
    <w:pPr>
      <w:spacing w:after="0"/>
      <w:jc w:val="both"/>
    </w:pPr>
    <w:rPr>
      <w:rFonts w:ascii="Calibri" w:eastAsia="Calibri" w:hAnsi="Calibri"/>
      <w:sz w:val="22"/>
      <w:szCs w:val="22"/>
    </w:rPr>
  </w:style>
  <w:style w:type="paragraph" w:customStyle="1" w:styleId="Annex">
    <w:name w:val="Annex"/>
    <w:basedOn w:val="Normal"/>
    <w:next w:val="Normal"/>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Title">
    <w:name w:val="Title"/>
    <w:basedOn w:val="Normal"/>
    <w:next w:val="Normal"/>
    <w:link w:val="TitleChar"/>
    <w:uiPriority w:val="10"/>
    <w:qFormat/>
    <w:rsid w:val="00AB3410"/>
    <w:pPr>
      <w:spacing w:after="120"/>
      <w:jc w:val="both"/>
    </w:pPr>
    <w:rPr>
      <w:rFonts w:ascii="Calibri Light" w:eastAsia="MS Gothic" w:hAnsi="Calibri Light"/>
      <w:b/>
      <w:bCs/>
      <w:i/>
      <w:iCs/>
      <w:spacing w:val="10"/>
      <w:sz w:val="60"/>
      <w:szCs w:val="60"/>
    </w:rPr>
  </w:style>
  <w:style w:type="character" w:customStyle="1" w:styleId="TitleChar">
    <w:name w:val="Title Char"/>
    <w:link w:val="Title"/>
    <w:uiPriority w:val="10"/>
    <w:rsid w:val="00AB3410"/>
    <w:rPr>
      <w:rFonts w:ascii="Calibri Light" w:eastAsia="MS Gothic" w:hAnsi="Calibri Light"/>
      <w:b/>
      <w:bCs/>
      <w:i/>
      <w:iCs/>
      <w:spacing w:val="10"/>
      <w:sz w:val="60"/>
      <w:szCs w:val="60"/>
      <w:lang w:eastAsia="en-US"/>
    </w:rPr>
  </w:style>
  <w:style w:type="paragraph" w:styleId="Subtitle">
    <w:name w:val="Subtitle"/>
    <w:basedOn w:val="Normal"/>
    <w:next w:val="Normal"/>
    <w:link w:val="SubtitleChar"/>
    <w:uiPriority w:val="11"/>
    <w:qFormat/>
    <w:rsid w:val="00AB3410"/>
    <w:pPr>
      <w:spacing w:after="320"/>
      <w:jc w:val="right"/>
    </w:pPr>
    <w:rPr>
      <w:rFonts w:ascii="Calibri" w:eastAsia="Calibri" w:hAnsi="Calibri"/>
      <w:i/>
      <w:iCs/>
      <w:color w:val="808080"/>
      <w:spacing w:val="10"/>
      <w:sz w:val="24"/>
      <w:szCs w:val="24"/>
    </w:rPr>
  </w:style>
  <w:style w:type="character" w:customStyle="1" w:styleId="SubtitleChar">
    <w:name w:val="Subtitle Char"/>
    <w:link w:val="Subtitle"/>
    <w:uiPriority w:val="11"/>
    <w:rsid w:val="00AB3410"/>
    <w:rPr>
      <w:rFonts w:ascii="Calibri" w:eastAsia="Calibri" w:hAnsi="Calibri"/>
      <w:i/>
      <w:iCs/>
      <w:color w:val="808080"/>
      <w:spacing w:val="10"/>
      <w:sz w:val="24"/>
      <w:szCs w:val="24"/>
      <w:lang w:eastAsia="en-US"/>
    </w:rPr>
  </w:style>
  <w:style w:type="character" w:styleId="Strong">
    <w:name w:val="Strong"/>
    <w:uiPriority w:val="22"/>
    <w:qFormat/>
    <w:rsid w:val="00AB3410"/>
    <w:rPr>
      <w:b/>
      <w:bCs/>
      <w:spacing w:val="0"/>
    </w:rPr>
  </w:style>
  <w:style w:type="character" w:customStyle="1" w:styleId="NoSpacingChar">
    <w:name w:val="No Spacing Char"/>
    <w:link w:val="NoSpacing"/>
    <w:uiPriority w:val="1"/>
    <w:rsid w:val="00AB3410"/>
    <w:rPr>
      <w:rFonts w:ascii="Calibri" w:eastAsia="Calibri" w:hAnsi="Calibri"/>
      <w:sz w:val="22"/>
      <w:szCs w:val="22"/>
      <w:lang w:eastAsia="en-US"/>
    </w:rPr>
  </w:style>
  <w:style w:type="paragraph" w:styleId="Quote">
    <w:name w:val="Quote"/>
    <w:basedOn w:val="Normal"/>
    <w:next w:val="Normal"/>
    <w:link w:val="QuoteChar"/>
    <w:uiPriority w:val="29"/>
    <w:qFormat/>
    <w:rsid w:val="00AB3410"/>
    <w:pPr>
      <w:spacing w:after="120"/>
      <w:jc w:val="both"/>
    </w:pPr>
    <w:rPr>
      <w:rFonts w:ascii="Calibri" w:eastAsia="Calibri" w:hAnsi="Calibri"/>
      <w:color w:val="5A5A5A"/>
      <w:sz w:val="22"/>
      <w:szCs w:val="22"/>
    </w:rPr>
  </w:style>
  <w:style w:type="character" w:customStyle="1" w:styleId="QuoteChar">
    <w:name w:val="Quote Char"/>
    <w:link w:val="Quote"/>
    <w:uiPriority w:val="29"/>
    <w:rsid w:val="00AB3410"/>
    <w:rPr>
      <w:rFonts w:ascii="Calibri" w:eastAsia="Calibri" w:hAnsi="Calibri"/>
      <w:color w:val="5A5A5A"/>
      <w:sz w:val="22"/>
      <w:szCs w:val="22"/>
      <w:lang w:eastAsia="en-US"/>
    </w:rPr>
  </w:style>
  <w:style w:type="paragraph" w:styleId="IntenseQuote">
    <w:name w:val="Intense Quote"/>
    <w:basedOn w:val="Normal"/>
    <w:next w:val="Normal"/>
    <w:link w:val="IntenseQuoteChar"/>
    <w:uiPriority w:val="30"/>
    <w:qFormat/>
    <w:rsid w:val="00AB3410"/>
    <w:pPr>
      <w:spacing w:before="320" w:after="480"/>
      <w:ind w:left="720" w:right="720"/>
      <w:jc w:val="center"/>
    </w:pPr>
    <w:rPr>
      <w:rFonts w:ascii="Calibri Light" w:eastAsia="MS Gothic" w:hAnsi="Calibri Light"/>
      <w:i/>
      <w:iCs/>
    </w:rPr>
  </w:style>
  <w:style w:type="character" w:customStyle="1" w:styleId="IntenseQuoteChar">
    <w:name w:val="Intense Quote Char"/>
    <w:link w:val="IntenseQuote"/>
    <w:uiPriority w:val="30"/>
    <w:rsid w:val="00AB3410"/>
    <w:rPr>
      <w:rFonts w:ascii="Calibri Light" w:eastAsia="MS Gothic" w:hAnsi="Calibri Light"/>
      <w:i/>
      <w:iCs/>
      <w:lang w:eastAsia="en-US"/>
    </w:rPr>
  </w:style>
  <w:style w:type="character" w:styleId="SubtleEmphasis">
    <w:name w:val="Subtle Emphasis"/>
    <w:uiPriority w:val="19"/>
    <w:qFormat/>
    <w:rsid w:val="00AB3410"/>
    <w:rPr>
      <w:i/>
      <w:iCs/>
      <w:color w:val="5A5A5A"/>
    </w:rPr>
  </w:style>
  <w:style w:type="character" w:styleId="IntenseEmphasis">
    <w:name w:val="Intense Emphasis"/>
    <w:uiPriority w:val="21"/>
    <w:qFormat/>
    <w:rsid w:val="00AB3410"/>
    <w:rPr>
      <w:b/>
      <w:bCs/>
      <w:i/>
      <w:iCs/>
      <w:color w:val="auto"/>
      <w:u w:val="single"/>
    </w:rPr>
  </w:style>
  <w:style w:type="character" w:styleId="SubtleReference">
    <w:name w:val="Subtle Reference"/>
    <w:uiPriority w:val="31"/>
    <w:qFormat/>
    <w:rsid w:val="00AB3410"/>
    <w:rPr>
      <w:smallCaps/>
    </w:rPr>
  </w:style>
  <w:style w:type="character" w:styleId="IntenseReference">
    <w:name w:val="Intense Reference"/>
    <w:uiPriority w:val="32"/>
    <w:qFormat/>
    <w:rsid w:val="00AB3410"/>
    <w:rPr>
      <w:b/>
      <w:bCs/>
      <w:smallCaps/>
      <w:color w:val="auto"/>
    </w:rPr>
  </w:style>
  <w:style w:type="character" w:styleId="BookTitle">
    <w:name w:val="Book Title"/>
    <w:uiPriority w:val="33"/>
    <w:qFormat/>
    <w:rsid w:val="00AB3410"/>
    <w:rPr>
      <w:rFonts w:ascii="Calibri Light" w:eastAsia="MS Gothic" w:hAnsi="Calibri Light" w:cs="Times New Roman"/>
      <w:b/>
      <w:bCs/>
      <w:smallCaps/>
      <w:color w:val="auto"/>
      <w:u w:val="single"/>
    </w:rPr>
  </w:style>
  <w:style w:type="paragraph" w:styleId="TOCHeading">
    <w:name w:val="TOC Heading"/>
    <w:basedOn w:val="Heading1"/>
    <w:next w:val="Normal"/>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TOC1Char">
    <w:name w:val="TOC 1 Char"/>
    <w:link w:val="TOC1"/>
    <w:uiPriority w:val="39"/>
    <w:rsid w:val="00AB3410"/>
    <w:rPr>
      <w:noProof/>
      <w:sz w:val="22"/>
      <w:lang w:eastAsia="en-US"/>
    </w:rPr>
  </w:style>
  <w:style w:type="paragraph" w:customStyle="1" w:styleId="Figure">
    <w:name w:val="Figure"/>
    <w:basedOn w:val="Normal"/>
    <w:next w:val="Normal"/>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Normal"/>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PageNumber">
    <w:name w:val="page number"/>
    <w:rsid w:val="000B0EF3"/>
  </w:style>
  <w:style w:type="paragraph" w:styleId="TableofFigures">
    <w:name w:val="table of figures"/>
    <w:basedOn w:val="Normal"/>
    <w:next w:val="Normal"/>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宋体"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宋体"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DocumentMapChar">
    <w:name w:val="Document Map Char"/>
    <w:link w:val="DocumentMap"/>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Normal"/>
    <w:next w:val="Normal"/>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黑体" w:hAnsi="Calibri" w:cs="Arial"/>
      <w:bCs/>
      <w:kern w:val="2"/>
      <w:sz w:val="24"/>
      <w:szCs w:val="32"/>
      <w:lang w:val="en-US" w:eastAsia="en-US"/>
    </w:rPr>
  </w:style>
  <w:style w:type="character" w:styleId="HTMLCode">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ListNumber3">
    <w:name w:val="List Number 3"/>
    <w:basedOn w:val="ListNumber2"/>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ListParagraph"/>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Normal"/>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宋体" w:hAnsi="Arial" w:cs="Arial"/>
      <w:spacing w:val="2"/>
      <w:sz w:val="22"/>
      <w:szCs w:val="22"/>
    </w:rPr>
  </w:style>
  <w:style w:type="character" w:styleId="PlaceholderText">
    <w:name w:val="Placeholder Text"/>
    <w:uiPriority w:val="99"/>
    <w:semiHidden/>
    <w:rsid w:val="000B0EF3"/>
    <w:rPr>
      <w:color w:val="808080"/>
    </w:rPr>
  </w:style>
  <w:style w:type="table" w:customStyle="1" w:styleId="a">
    <w:name w:val="表样式"/>
    <w:basedOn w:val="TableNormal"/>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TableNormal"/>
    <w:next w:val="TableGrid"/>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rsid w:val="000B0EF3"/>
  </w:style>
  <w:style w:type="table" w:customStyle="1" w:styleId="Grilledutableau2">
    <w:name w:val="Grille du tableau2"/>
    <w:basedOn w:val="TableNormal"/>
    <w:next w:val="TableGrid"/>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Normal"/>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Normal"/>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Normal"/>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Normal"/>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Caption">
    <w:name w:val="caption"/>
    <w:aliases w:val="cap,cap1,cap2,cap3,cap4,cap5,cap6,cap7,cap8,cap9,cap10,cap11,cap21,cap31,cap41,cap51,cap61,cap71,cap81,cap91,cap101,cap12,cap22,cap32,cap42,cap52,cap62,cap72,cap82,cap92,cap102,cap13,cap23,cap33,cap43,cap53,cap63,cap73,cap83,cap93"/>
    <w:basedOn w:val="Normal"/>
    <w:next w:val="Normal"/>
    <w:link w:val="CaptionChar"/>
    <w:uiPriority w:val="35"/>
    <w:qFormat/>
    <w:rsid w:val="00123B26"/>
    <w:pPr>
      <w:spacing w:before="120" w:after="120"/>
    </w:pPr>
    <w:rPr>
      <w:rFonts w:eastAsia="PMingLiU"/>
      <w: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qFormat/>
    <w:rsid w:val="00123B26"/>
    <w:rPr>
      <w:rFonts w:eastAsia="PMingLiU"/>
      <w:b/>
      <w:lang w:eastAsia="en-US"/>
    </w:rPr>
  </w:style>
  <w:style w:type="paragraph" w:customStyle="1" w:styleId="Agreement">
    <w:name w:val="Agreement"/>
    <w:basedOn w:val="Normal"/>
    <w:next w:val="Normal"/>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Normal"/>
    <w:rsid w:val="009F3739"/>
    <w:pPr>
      <w:keepNext/>
      <w:keepLines/>
    </w:pPr>
    <w:rPr>
      <w:rFonts w:eastAsia="PMingLiU"/>
      <w:b/>
    </w:rPr>
  </w:style>
  <w:style w:type="character" w:styleId="FollowedHyperlink">
    <w:name w:val="FollowedHyperlink"/>
    <w:rsid w:val="009F3739"/>
    <w:rPr>
      <w:color w:val="800080"/>
      <w:u w:val="single"/>
    </w:rPr>
  </w:style>
  <w:style w:type="paragraph" w:styleId="BodyText">
    <w:name w:val="Body Text"/>
    <w:basedOn w:val="Normal"/>
    <w:link w:val="BodyTextChar"/>
    <w:qFormat/>
    <w:rsid w:val="009F3739"/>
    <w:rPr>
      <w:rFonts w:eastAsia="PMingLiU"/>
    </w:rPr>
  </w:style>
  <w:style w:type="character" w:customStyle="1" w:styleId="BodyTextChar">
    <w:name w:val="Body Text Char"/>
    <w:basedOn w:val="DefaultParagraphFont"/>
    <w:link w:val="BodyText"/>
    <w:qFormat/>
    <w:rsid w:val="009F3739"/>
    <w:rPr>
      <w:rFonts w:eastAsia="PMingLiU"/>
      <w:lang w:eastAsia="en-US"/>
    </w:rPr>
  </w:style>
  <w:style w:type="character" w:customStyle="1" w:styleId="st1">
    <w:name w:val="st1"/>
    <w:rsid w:val="009F3739"/>
  </w:style>
  <w:style w:type="character" w:customStyle="1" w:styleId="B1Zchn">
    <w:name w:val="B1 Zchn"/>
    <w:basedOn w:val="DefaultParagraphFont"/>
    <w:rsid w:val="009F3739"/>
    <w:rPr>
      <w:rFonts w:eastAsia="Times New Roman"/>
    </w:rPr>
  </w:style>
  <w:style w:type="paragraph" w:customStyle="1" w:styleId="LGTdoc1">
    <w:name w:val="LGTdoc_제목1"/>
    <w:basedOn w:val="Normal"/>
    <w:rsid w:val="009F3739"/>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TableNormal"/>
    <w:next w:val="TableGrid"/>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ListTable3-Accent1">
    <w:name w:val="List Table 3 Accent 1"/>
    <w:basedOn w:val="TableNormal"/>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BodyText"/>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TableNormal"/>
    <w:uiPriority w:val="41"/>
    <w:rsid w:val="009F3739"/>
    <w:rPr>
      <w:rFonts w:ascii="CG Times (WN)" w:hAnsi="CG Times (W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customStyle="1" w:styleId="UnresolvedMention1">
    <w:name w:val="Unresolved Mention1"/>
    <w:basedOn w:val="DefaultParagraphFont"/>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9ACD5C26-85E4-49BE-858F-77F4B4C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26</Pages>
  <Words>8406</Words>
  <Characters>47919</Characters>
  <Application>Microsoft Office Word</Application>
  <DocSecurity>0</DocSecurity>
  <Lines>399</Lines>
  <Paragraphs>112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56213</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Nokia</cp:lastModifiedBy>
  <cp:revision>4</cp:revision>
  <dcterms:created xsi:type="dcterms:W3CDTF">2021-06-02T01:01:00Z</dcterms:created>
  <dcterms:modified xsi:type="dcterms:W3CDTF">2021-06-02T07:17:00Z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1622559780</vt:lpwstr>
  </property>
</Properties>
</file>