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2CD1" w14:textId="71166835" w:rsidR="001617C0" w:rsidRPr="00A66CB9" w:rsidRDefault="001617C0" w:rsidP="001617C0">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705E861D" wp14:editId="754C01CA">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66640997"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A66CB9">
        <w:rPr>
          <w:b/>
          <w:sz w:val="24"/>
          <w:lang w:val="en-US"/>
        </w:rPr>
        <w:t>R2-210</w:t>
      </w:r>
      <w:r w:rsidR="00A66CB9">
        <w:rPr>
          <w:b/>
          <w:sz w:val="24"/>
          <w:lang w:val="en-US" w:eastAsia="ko-KR"/>
        </w:rPr>
        <w:t>xxxx</w:t>
      </w:r>
    </w:p>
    <w:p w14:paraId="7DE34475" w14:textId="77777777" w:rsidR="001617C0" w:rsidRDefault="001617C0" w:rsidP="001617C0">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12C64A7F" w14:textId="77777777" w:rsidR="00485BEE" w:rsidRPr="009A239F" w:rsidRDefault="00485BEE" w:rsidP="00265DAD">
      <w:pPr>
        <w:rPr>
          <w:lang w:eastAsia="zh-CN"/>
        </w:rPr>
      </w:pPr>
    </w:p>
    <w:p w14:paraId="5C24A5B4" w14:textId="3C1FCD11" w:rsidR="00485BEE" w:rsidRPr="005E449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Title:</w:t>
      </w:r>
      <w:r w:rsidRPr="00485BEE">
        <w:rPr>
          <w:rFonts w:ascii="Arial" w:hAnsi="Arial" w:cs="Arial"/>
          <w:b/>
          <w:sz w:val="20"/>
          <w:szCs w:val="20"/>
        </w:rPr>
        <w:tab/>
      </w:r>
      <w:r w:rsidR="00E145DF" w:rsidRPr="00E145DF">
        <w:rPr>
          <w:rFonts w:ascii="Arial" w:hAnsi="Arial" w:cs="Arial"/>
          <w:sz w:val="20"/>
          <w:szCs w:val="20"/>
        </w:rPr>
        <w:t xml:space="preserve">LS </w:t>
      </w:r>
      <w:r w:rsidR="00521EAB">
        <w:rPr>
          <w:rFonts w:ascii="Arial" w:hAnsi="Arial" w:cs="Arial"/>
          <w:sz w:val="20"/>
          <w:szCs w:val="20"/>
        </w:rPr>
        <w:t xml:space="preserve">Reply </w:t>
      </w:r>
      <w:r w:rsidR="00E145DF" w:rsidRPr="00E145DF">
        <w:rPr>
          <w:rFonts w:ascii="Arial" w:hAnsi="Arial" w:cs="Arial"/>
          <w:sz w:val="20"/>
          <w:szCs w:val="20"/>
        </w:rPr>
        <w:t xml:space="preserve">on </w:t>
      </w:r>
      <w:r w:rsidR="005E449E" w:rsidRPr="005E449E">
        <w:rPr>
          <w:rFonts w:ascii="Arial" w:hAnsi="Arial" w:cs="Arial"/>
          <w:bCs/>
          <w:sz w:val="20"/>
          <w:szCs w:val="20"/>
          <w:lang w:val="en-GB"/>
        </w:rPr>
        <w:t>TCI State Update for L1/L2-Centric Inter-Cell Mobility</w:t>
      </w:r>
    </w:p>
    <w:p w14:paraId="04F5D3BE" w14:textId="77777777" w:rsidR="00485BEE" w:rsidRPr="00485BEE" w:rsidRDefault="00485BEE" w:rsidP="00485BEE">
      <w:pPr>
        <w:spacing w:after="60"/>
        <w:ind w:left="1985" w:hanging="1985"/>
        <w:rPr>
          <w:rFonts w:ascii="Arial" w:hAnsi="Arial" w:cs="Arial"/>
          <w:bCs/>
          <w:sz w:val="20"/>
          <w:szCs w:val="20"/>
        </w:rPr>
      </w:pPr>
      <w:r w:rsidRPr="00485BEE">
        <w:rPr>
          <w:rFonts w:ascii="Arial" w:hAnsi="Arial" w:cs="Arial"/>
          <w:b/>
          <w:sz w:val="20"/>
          <w:szCs w:val="20"/>
        </w:rPr>
        <w:t>Response to:</w:t>
      </w:r>
      <w:r w:rsidRPr="00485BEE">
        <w:rPr>
          <w:rFonts w:ascii="Arial" w:hAnsi="Arial" w:cs="Arial"/>
          <w:bCs/>
          <w:sz w:val="20"/>
          <w:szCs w:val="20"/>
        </w:rPr>
        <w:tab/>
      </w:r>
      <w:r w:rsidR="001726C0">
        <w:rPr>
          <w:rFonts w:ascii="Arial" w:hAnsi="Arial" w:cs="Arial"/>
          <w:sz w:val="20"/>
          <w:szCs w:val="20"/>
        </w:rPr>
        <w:t>R2-2102627</w:t>
      </w:r>
      <w:r w:rsidR="00CB4EBD" w:rsidRPr="00CB4EBD">
        <w:rPr>
          <w:rFonts w:ascii="Arial" w:hAnsi="Arial" w:cs="Arial"/>
          <w:sz w:val="20"/>
          <w:szCs w:val="20"/>
        </w:rPr>
        <w:t>/</w:t>
      </w:r>
      <w:r w:rsidR="005E449E">
        <w:rPr>
          <w:rFonts w:ascii="Arial" w:hAnsi="Arial" w:cs="Arial"/>
          <w:sz w:val="20"/>
          <w:szCs w:val="20"/>
        </w:rPr>
        <w:t>R1-2102248</w:t>
      </w:r>
    </w:p>
    <w:p w14:paraId="65C8E255"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Release:</w:t>
      </w:r>
      <w:r w:rsidRPr="00485BEE">
        <w:rPr>
          <w:rFonts w:ascii="Arial" w:hAnsi="Arial" w:cs="Arial"/>
          <w:bCs/>
          <w:sz w:val="20"/>
          <w:szCs w:val="20"/>
        </w:rPr>
        <w:tab/>
      </w:r>
      <w:r w:rsidR="005E449E" w:rsidRPr="005E449E">
        <w:rPr>
          <w:rFonts w:ascii="Arial" w:hAnsi="Arial" w:cs="Arial"/>
          <w:bCs/>
          <w:sz w:val="20"/>
          <w:szCs w:val="20"/>
        </w:rPr>
        <w:t>Rel-17</w:t>
      </w:r>
    </w:p>
    <w:p w14:paraId="669FCD90"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Work Item:</w:t>
      </w:r>
      <w:r w:rsidRPr="00485BEE">
        <w:rPr>
          <w:rFonts w:ascii="Arial" w:hAnsi="Arial" w:cs="Arial"/>
          <w:bCs/>
          <w:sz w:val="20"/>
          <w:szCs w:val="20"/>
        </w:rPr>
        <w:tab/>
      </w:r>
      <w:r w:rsidR="00CB4EBD" w:rsidRPr="00CB4EBD">
        <w:rPr>
          <w:rFonts w:ascii="Arial" w:hAnsi="Arial" w:cs="Arial"/>
          <w:bCs/>
          <w:sz w:val="20"/>
          <w:szCs w:val="20"/>
          <w:lang w:val="en-GB"/>
        </w:rPr>
        <w:t>NR_</w:t>
      </w:r>
      <w:r w:rsidR="005E449E">
        <w:rPr>
          <w:rFonts w:ascii="Arial" w:hAnsi="Arial" w:cs="Arial"/>
          <w:bCs/>
          <w:sz w:val="20"/>
          <w:szCs w:val="20"/>
          <w:lang w:val="en-GB"/>
        </w:rPr>
        <w:t>f</w:t>
      </w:r>
      <w:r w:rsidR="00CB4EBD" w:rsidRPr="00CB4EBD">
        <w:rPr>
          <w:rFonts w:ascii="Arial" w:hAnsi="Arial" w:cs="Arial"/>
          <w:bCs/>
          <w:sz w:val="20"/>
          <w:szCs w:val="20"/>
          <w:lang w:val="en-GB"/>
        </w:rPr>
        <w:t>eMIMO-Core</w:t>
      </w:r>
    </w:p>
    <w:p w14:paraId="1B9E02BA" w14:textId="77777777" w:rsidR="00485BEE" w:rsidRPr="00485BEE" w:rsidRDefault="00485BEE" w:rsidP="00485BEE">
      <w:pPr>
        <w:spacing w:after="60"/>
        <w:ind w:left="1985" w:hanging="1985"/>
        <w:rPr>
          <w:rFonts w:ascii="Arial" w:hAnsi="Arial" w:cs="Arial"/>
          <w:b/>
          <w:sz w:val="20"/>
          <w:szCs w:val="20"/>
        </w:rPr>
      </w:pPr>
    </w:p>
    <w:p w14:paraId="17DB6540" w14:textId="1EDF5090" w:rsidR="00485BEE" w:rsidRPr="00485BEE" w:rsidRDefault="00485BEE" w:rsidP="00485BEE">
      <w:pPr>
        <w:spacing w:after="60"/>
        <w:ind w:left="1985" w:hanging="1985"/>
        <w:rPr>
          <w:rFonts w:ascii="Arial" w:eastAsia="SimSun" w:hAnsi="Arial" w:cs="Arial"/>
          <w:bCs/>
          <w:sz w:val="20"/>
          <w:szCs w:val="20"/>
        </w:rPr>
      </w:pPr>
      <w:r w:rsidRPr="00485BEE">
        <w:rPr>
          <w:rFonts w:ascii="Arial" w:hAnsi="Arial" w:cs="Arial"/>
          <w:b/>
          <w:sz w:val="20"/>
          <w:szCs w:val="20"/>
        </w:rPr>
        <w:t>Source:</w:t>
      </w:r>
      <w:r w:rsidRPr="00485BEE">
        <w:rPr>
          <w:rFonts w:ascii="Arial" w:hAnsi="Arial" w:cs="Arial"/>
          <w:bCs/>
          <w:sz w:val="20"/>
          <w:szCs w:val="20"/>
        </w:rPr>
        <w:tab/>
      </w:r>
      <w:r w:rsidR="00A70162">
        <w:rPr>
          <w:rFonts w:ascii="Arial" w:hAnsi="Arial" w:cs="Arial"/>
          <w:bCs/>
          <w:sz w:val="20"/>
          <w:szCs w:val="20"/>
        </w:rPr>
        <w:t>RAN2</w:t>
      </w:r>
    </w:p>
    <w:p w14:paraId="56C80D42" w14:textId="3FCF547A" w:rsidR="00485BEE" w:rsidRPr="0084356A" w:rsidRDefault="00485BEE" w:rsidP="00485BEE">
      <w:pPr>
        <w:spacing w:after="60"/>
        <w:ind w:left="1985" w:hanging="1985"/>
        <w:rPr>
          <w:rFonts w:ascii="Arial" w:eastAsia="SimSun" w:hAnsi="Arial" w:cs="Arial"/>
          <w:b/>
          <w:bCs/>
          <w:sz w:val="20"/>
          <w:szCs w:val="20"/>
          <w:lang w:eastAsia="zh-CN"/>
        </w:rPr>
      </w:pPr>
      <w:r w:rsidRPr="00485BEE">
        <w:rPr>
          <w:rFonts w:ascii="Arial" w:hAnsi="Arial" w:cs="Arial"/>
          <w:b/>
          <w:sz w:val="20"/>
          <w:szCs w:val="20"/>
        </w:rPr>
        <w:t>To:</w:t>
      </w:r>
      <w:r w:rsidRPr="00485BEE">
        <w:rPr>
          <w:rFonts w:ascii="Arial" w:hAnsi="Arial" w:cs="Arial"/>
          <w:bCs/>
          <w:sz w:val="20"/>
          <w:szCs w:val="20"/>
        </w:rPr>
        <w:tab/>
      </w:r>
      <w:r w:rsidR="00C31DE7">
        <w:rPr>
          <w:rFonts w:ascii="Arial" w:eastAsia="SimSun" w:hAnsi="Arial" w:cs="Arial"/>
          <w:bCs/>
          <w:sz w:val="20"/>
          <w:szCs w:val="20"/>
          <w:lang w:eastAsia="zh-CN"/>
        </w:rPr>
        <w:t>RAN</w:t>
      </w:r>
      <w:r w:rsidR="00B66C17">
        <w:rPr>
          <w:rFonts w:ascii="Arial" w:eastAsia="SimSun" w:hAnsi="Arial" w:cs="Arial"/>
          <w:bCs/>
          <w:sz w:val="20"/>
          <w:szCs w:val="20"/>
          <w:lang w:eastAsia="zh-CN"/>
        </w:rPr>
        <w:t>1</w:t>
      </w:r>
    </w:p>
    <w:p w14:paraId="53B181FB" w14:textId="4CD2BB4C"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Cc:</w:t>
      </w:r>
      <w:r w:rsidRPr="00485BEE">
        <w:rPr>
          <w:rFonts w:ascii="Arial" w:hAnsi="Arial" w:cs="Arial"/>
          <w:bCs/>
          <w:sz w:val="20"/>
          <w:szCs w:val="20"/>
        </w:rPr>
        <w:tab/>
      </w:r>
      <w:r w:rsidR="005E449E" w:rsidRPr="005E449E">
        <w:rPr>
          <w:rFonts w:ascii="Arial" w:hAnsi="Arial" w:cs="Arial"/>
          <w:bCs/>
          <w:sz w:val="20"/>
          <w:szCs w:val="20"/>
        </w:rPr>
        <w:t>RAN3, RAN4</w:t>
      </w:r>
      <w:r w:rsidR="0044284D">
        <w:rPr>
          <w:rFonts w:ascii="Arial" w:hAnsi="Arial" w:cs="Arial"/>
          <w:bCs/>
          <w:sz w:val="20"/>
          <w:szCs w:val="20"/>
        </w:rPr>
        <w:t>, RAN</w:t>
      </w:r>
    </w:p>
    <w:p w14:paraId="5BD44E54" w14:textId="77777777" w:rsidR="00485BEE" w:rsidRPr="00485BEE" w:rsidRDefault="00485BEE" w:rsidP="00485BEE">
      <w:pPr>
        <w:spacing w:after="60"/>
        <w:ind w:left="1985" w:hanging="1985"/>
        <w:rPr>
          <w:rFonts w:ascii="Arial" w:hAnsi="Arial" w:cs="Arial"/>
          <w:bCs/>
          <w:sz w:val="20"/>
          <w:szCs w:val="20"/>
        </w:rPr>
      </w:pPr>
    </w:p>
    <w:p w14:paraId="7ACDC5AD" w14:textId="77777777" w:rsidR="00485BEE" w:rsidRPr="00485BEE" w:rsidRDefault="00485BEE" w:rsidP="00485BEE">
      <w:pPr>
        <w:tabs>
          <w:tab w:val="left" w:pos="2268"/>
        </w:tabs>
        <w:rPr>
          <w:rFonts w:ascii="Arial" w:hAnsi="Arial" w:cs="Arial"/>
          <w:bCs/>
          <w:sz w:val="20"/>
          <w:szCs w:val="20"/>
        </w:rPr>
      </w:pPr>
      <w:r w:rsidRPr="00485BEE">
        <w:rPr>
          <w:rFonts w:ascii="Arial" w:hAnsi="Arial" w:cs="Arial"/>
          <w:b/>
          <w:sz w:val="20"/>
          <w:szCs w:val="20"/>
        </w:rPr>
        <w:t>Contact Person:</w:t>
      </w:r>
      <w:r w:rsidRPr="00485BEE">
        <w:rPr>
          <w:rFonts w:ascii="Arial" w:hAnsi="Arial" w:cs="Arial"/>
          <w:bCs/>
          <w:sz w:val="20"/>
          <w:szCs w:val="20"/>
        </w:rPr>
        <w:tab/>
      </w:r>
    </w:p>
    <w:p w14:paraId="432583E5" w14:textId="77777777" w:rsidR="00485BEE" w:rsidRPr="00346802" w:rsidRDefault="00485BEE" w:rsidP="00346802">
      <w:pPr>
        <w:spacing w:after="60"/>
        <w:ind w:left="2552" w:hanging="1985"/>
        <w:rPr>
          <w:rFonts w:ascii="Arial" w:hAnsi="Arial" w:cs="Arial"/>
          <w:b/>
          <w:sz w:val="20"/>
          <w:szCs w:val="20"/>
        </w:rPr>
      </w:pPr>
      <w:r w:rsidRPr="00485BEE">
        <w:rPr>
          <w:rFonts w:ascii="Arial" w:hAnsi="Arial" w:cs="Arial"/>
          <w:b/>
          <w:sz w:val="20"/>
          <w:szCs w:val="20"/>
        </w:rPr>
        <w:t>Name:</w:t>
      </w:r>
      <w:r w:rsidRPr="00346802">
        <w:rPr>
          <w:rFonts w:ascii="Arial" w:hAnsi="Arial" w:cs="Arial"/>
          <w:b/>
          <w:sz w:val="20"/>
          <w:szCs w:val="20"/>
        </w:rPr>
        <w:tab/>
      </w:r>
      <w:r w:rsidR="005E449E">
        <w:rPr>
          <w:rFonts w:ascii="Arial" w:hAnsi="Arial" w:cs="Arial"/>
          <w:sz w:val="20"/>
          <w:szCs w:val="20"/>
        </w:rPr>
        <w:t>Seungri Jin</w:t>
      </w:r>
    </w:p>
    <w:p w14:paraId="1141C063" w14:textId="77777777" w:rsidR="00485BEE" w:rsidRPr="00346802" w:rsidRDefault="00485BEE" w:rsidP="00346802">
      <w:pPr>
        <w:spacing w:after="60"/>
        <w:ind w:left="2552" w:hanging="1985"/>
        <w:rPr>
          <w:rFonts w:ascii="Arial" w:hAnsi="Arial" w:cs="Arial"/>
          <w:b/>
          <w:sz w:val="20"/>
          <w:szCs w:val="20"/>
        </w:rPr>
      </w:pPr>
      <w:r w:rsidRPr="00346802">
        <w:rPr>
          <w:rFonts w:ascii="Arial" w:hAnsi="Arial" w:cs="Arial"/>
          <w:b/>
          <w:sz w:val="20"/>
          <w:szCs w:val="20"/>
        </w:rPr>
        <w:t>E-mail Address:</w:t>
      </w:r>
      <w:r w:rsidRPr="00346802">
        <w:rPr>
          <w:rFonts w:ascii="Arial" w:hAnsi="Arial" w:cs="Arial"/>
          <w:b/>
          <w:sz w:val="20"/>
          <w:szCs w:val="20"/>
        </w:rPr>
        <w:tab/>
      </w:r>
      <w:r w:rsidR="005E449E">
        <w:rPr>
          <w:rFonts w:ascii="Arial" w:hAnsi="Arial" w:cs="Arial"/>
          <w:sz w:val="20"/>
          <w:szCs w:val="20"/>
        </w:rPr>
        <w:t>seungri.jin@samsung.com</w:t>
      </w:r>
    </w:p>
    <w:p w14:paraId="227E416D" w14:textId="77777777" w:rsidR="00485BEE" w:rsidRPr="00265DAD" w:rsidRDefault="00485BEE" w:rsidP="00265DAD"/>
    <w:p w14:paraId="60A0B38F" w14:textId="77777777" w:rsidR="009F7971" w:rsidRPr="00485BEE" w:rsidRDefault="00485BEE" w:rsidP="00485BEE">
      <w:pPr>
        <w:pStyle w:val="Heading1"/>
        <w:numPr>
          <w:ilvl w:val="0"/>
          <w:numId w:val="0"/>
        </w:numPr>
        <w:spacing w:before="0" w:after="120"/>
        <w:jc w:val="both"/>
        <w:rPr>
          <w:rFonts w:ascii="Arial" w:eastAsia="SimSun" w:hAnsi="Arial" w:cs="Arial"/>
          <w:b/>
          <w:sz w:val="20"/>
          <w:szCs w:val="20"/>
        </w:rPr>
      </w:pPr>
      <w:r w:rsidRPr="00485BEE">
        <w:rPr>
          <w:rFonts w:ascii="Arial" w:eastAsia="SimSun" w:hAnsi="Arial" w:cs="Arial"/>
          <w:b/>
          <w:sz w:val="20"/>
          <w:szCs w:val="20"/>
        </w:rPr>
        <w:t>1. Overall Description</w:t>
      </w:r>
    </w:p>
    <w:p w14:paraId="1015614C" w14:textId="4B6840AE" w:rsidR="00405075" w:rsidRDefault="003E324C" w:rsidP="003E324C">
      <w:pPr>
        <w:overflowPunct w:val="0"/>
        <w:adjustRightInd w:val="0"/>
        <w:spacing w:after="180"/>
        <w:textAlignment w:val="baseline"/>
        <w:rPr>
          <w:rFonts w:ascii="Arial" w:eastAsia="DengXian" w:hAnsi="Arial" w:cs="Arial"/>
          <w:sz w:val="20"/>
          <w:szCs w:val="20"/>
          <w:lang w:eastAsia="zh-CN"/>
        </w:rPr>
      </w:pPr>
      <w:r w:rsidRPr="003E324C">
        <w:rPr>
          <w:rFonts w:ascii="Arial" w:eastAsia="DengXian" w:hAnsi="Arial" w:cs="Arial"/>
          <w:sz w:val="20"/>
          <w:szCs w:val="20"/>
          <w:lang w:eastAsia="zh-CN"/>
        </w:rPr>
        <w:t>RAN</w:t>
      </w:r>
      <w:r>
        <w:rPr>
          <w:rFonts w:ascii="Arial" w:eastAsia="DengXian" w:hAnsi="Arial" w:cs="Arial"/>
          <w:sz w:val="20"/>
          <w:szCs w:val="20"/>
          <w:lang w:eastAsia="zh-CN"/>
        </w:rPr>
        <w:t>2</w:t>
      </w:r>
      <w:r w:rsidRPr="003E324C">
        <w:rPr>
          <w:rFonts w:ascii="Arial" w:eastAsia="DengXian" w:hAnsi="Arial" w:cs="Arial"/>
          <w:sz w:val="20"/>
          <w:szCs w:val="20"/>
          <w:lang w:eastAsia="zh-CN"/>
        </w:rPr>
        <w:t xml:space="preserve"> would like to thank RAN1 for the LS on </w:t>
      </w:r>
      <w:r w:rsidR="002B4A83" w:rsidRPr="005E449E">
        <w:rPr>
          <w:rFonts w:ascii="Arial" w:hAnsi="Arial" w:cs="Arial"/>
          <w:bCs/>
          <w:sz w:val="20"/>
          <w:szCs w:val="20"/>
          <w:lang w:val="en-GB"/>
        </w:rPr>
        <w:t>TCI State Update for L1/L2-Centric Inter-Cell Mobility</w:t>
      </w:r>
      <w:r w:rsidR="0068492D">
        <w:rPr>
          <w:rFonts w:ascii="Arial" w:hAnsi="Arial" w:cs="Arial"/>
          <w:bCs/>
          <w:sz w:val="20"/>
          <w:szCs w:val="20"/>
          <w:lang w:val="en-GB"/>
        </w:rPr>
        <w:t>.</w:t>
      </w:r>
      <w:r w:rsidRPr="003E324C">
        <w:rPr>
          <w:rFonts w:ascii="Arial" w:eastAsia="DengXian" w:hAnsi="Arial" w:cs="Arial"/>
          <w:sz w:val="20"/>
          <w:szCs w:val="20"/>
          <w:lang w:eastAsia="zh-CN"/>
        </w:rPr>
        <w:t xml:space="preserve"> </w:t>
      </w:r>
      <w:r w:rsidR="00322A7C">
        <w:rPr>
          <w:rFonts w:ascii="Arial" w:eastAsia="DengXian" w:hAnsi="Arial" w:cs="Arial"/>
          <w:sz w:val="20"/>
          <w:szCs w:val="20"/>
          <w:lang w:eastAsia="zh-CN"/>
        </w:rPr>
        <w:t>In RAN2#114</w:t>
      </w:r>
      <w:r w:rsidR="002B4A83">
        <w:rPr>
          <w:rFonts w:ascii="Arial" w:eastAsia="DengXian" w:hAnsi="Arial" w:cs="Arial"/>
          <w:sz w:val="20"/>
          <w:szCs w:val="20"/>
          <w:lang w:eastAsia="zh-CN"/>
        </w:rPr>
        <w:t>-</w:t>
      </w:r>
      <w:r w:rsidR="005A72CD">
        <w:rPr>
          <w:rFonts w:ascii="Arial" w:eastAsia="DengXian" w:hAnsi="Arial" w:cs="Arial"/>
          <w:sz w:val="20"/>
          <w:szCs w:val="20"/>
          <w:lang w:eastAsia="zh-CN"/>
        </w:rPr>
        <w:t>e</w:t>
      </w:r>
      <w:r w:rsidRPr="003E324C">
        <w:rPr>
          <w:rFonts w:ascii="Arial" w:eastAsia="DengXian" w:hAnsi="Arial" w:cs="Arial"/>
          <w:sz w:val="20"/>
          <w:szCs w:val="20"/>
          <w:lang w:eastAsia="zh-CN"/>
        </w:rPr>
        <w:t xml:space="preserve"> meeting, RAN</w:t>
      </w:r>
      <w:r w:rsidR="008950F5">
        <w:rPr>
          <w:rFonts w:ascii="Arial" w:eastAsia="DengXian" w:hAnsi="Arial" w:cs="Arial"/>
          <w:sz w:val="20"/>
          <w:szCs w:val="20"/>
          <w:lang w:eastAsia="zh-CN"/>
        </w:rPr>
        <w:t>2</w:t>
      </w:r>
      <w:r w:rsidRPr="003E324C">
        <w:rPr>
          <w:rFonts w:ascii="Arial" w:eastAsia="DengXian" w:hAnsi="Arial" w:cs="Arial"/>
          <w:sz w:val="20"/>
          <w:szCs w:val="20"/>
          <w:lang w:eastAsia="zh-CN"/>
        </w:rPr>
        <w:t xml:space="preserve"> has </w:t>
      </w:r>
      <w:r w:rsidR="00203656">
        <w:rPr>
          <w:rFonts w:ascii="Arial" w:eastAsia="DengXian" w:hAnsi="Arial" w:cs="Arial"/>
          <w:sz w:val="20"/>
          <w:szCs w:val="20"/>
          <w:lang w:eastAsia="zh-CN"/>
        </w:rPr>
        <w:t xml:space="preserve">started </w:t>
      </w:r>
      <w:r w:rsidRPr="003E324C">
        <w:rPr>
          <w:rFonts w:ascii="Arial" w:eastAsia="DengXian" w:hAnsi="Arial" w:cs="Arial"/>
          <w:sz w:val="20"/>
          <w:szCs w:val="20"/>
          <w:lang w:eastAsia="zh-CN"/>
        </w:rPr>
        <w:t>discuss</w:t>
      </w:r>
      <w:r w:rsidR="00203656">
        <w:rPr>
          <w:rFonts w:ascii="Arial" w:eastAsia="DengXian" w:hAnsi="Arial" w:cs="Arial"/>
          <w:sz w:val="20"/>
          <w:szCs w:val="20"/>
          <w:lang w:eastAsia="zh-CN"/>
        </w:rPr>
        <w:t>ion on</w:t>
      </w:r>
      <w:r w:rsidRPr="003E324C">
        <w:rPr>
          <w:rFonts w:ascii="Arial" w:eastAsia="DengXian" w:hAnsi="Arial" w:cs="Arial"/>
          <w:sz w:val="20"/>
          <w:szCs w:val="20"/>
          <w:lang w:eastAsia="zh-CN"/>
        </w:rPr>
        <w:t xml:space="preserve"> </w:t>
      </w:r>
      <w:r w:rsidR="00405075">
        <w:rPr>
          <w:rFonts w:ascii="Arial" w:eastAsia="DengXian" w:hAnsi="Arial" w:cs="Arial"/>
          <w:sz w:val="20"/>
          <w:szCs w:val="20"/>
          <w:lang w:eastAsia="zh-CN"/>
        </w:rPr>
        <w:t xml:space="preserve">the L1/L2 centric inter-cell mobility, especially </w:t>
      </w:r>
      <w:r w:rsidR="00121CB2">
        <w:rPr>
          <w:rFonts w:ascii="Arial" w:eastAsia="DengXian" w:hAnsi="Arial" w:cs="Arial"/>
          <w:sz w:val="20"/>
          <w:szCs w:val="20"/>
          <w:lang w:eastAsia="zh-CN"/>
        </w:rPr>
        <w:t xml:space="preserve">the </w:t>
      </w:r>
      <w:r w:rsidR="00405075">
        <w:rPr>
          <w:rFonts w:ascii="Arial" w:eastAsia="DengXian" w:hAnsi="Arial" w:cs="Arial"/>
          <w:sz w:val="20"/>
          <w:szCs w:val="20"/>
          <w:lang w:eastAsia="zh-CN"/>
        </w:rPr>
        <w:t xml:space="preserve">expected scenarios and RAN2 impacts, and made </w:t>
      </w:r>
      <w:r w:rsidR="00F2504A">
        <w:rPr>
          <w:rFonts w:ascii="Arial" w:eastAsia="DengXian" w:hAnsi="Arial" w:cs="Arial"/>
          <w:sz w:val="20"/>
          <w:szCs w:val="20"/>
          <w:lang w:eastAsia="zh-CN"/>
        </w:rPr>
        <w:t xml:space="preserve">the </w:t>
      </w:r>
      <w:r w:rsidR="00405075">
        <w:rPr>
          <w:rFonts w:ascii="Arial" w:eastAsia="DengXian" w:hAnsi="Arial" w:cs="Arial"/>
          <w:sz w:val="20"/>
          <w:szCs w:val="20"/>
          <w:lang w:eastAsia="zh-CN"/>
        </w:rPr>
        <w:t>following agreements.</w:t>
      </w:r>
    </w:p>
    <w:p w14:paraId="3C8E06BC"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r w:rsidRPr="00846427">
        <w:rPr>
          <w:lang w:eastAsia="ko-KR"/>
        </w:rPr>
        <w:t>.</w:t>
      </w:r>
    </w:p>
    <w:p w14:paraId="2FA53A35"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rPr>
          <w:lang w:val="en-US" w:eastAsia="ko-KR"/>
        </w:rPr>
        <w:t>R2 didn’t see a problem with using different C-RNTIs for different cells. Different C-RNTI seems more natural in a mobility scenario. No conclusion in R2 for mTRP scenario</w:t>
      </w:r>
      <w:r w:rsidRPr="00846427">
        <w:rPr>
          <w:lang w:eastAsia="zh-CN"/>
        </w:rPr>
        <w:t>.</w:t>
      </w:r>
    </w:p>
    <w:p w14:paraId="70B6C9E9" w14:textId="77777777" w:rsidR="00405075" w:rsidRPr="00405075"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t xml:space="preserve">RRC configurations of </w:t>
      </w:r>
      <w:r w:rsidRPr="00420530">
        <w:t>the cells for L1/L2 centric mobility</w:t>
      </w:r>
      <w:r>
        <w:t>, including C-RNTI, are configured by RRC</w:t>
      </w:r>
      <w:r w:rsidRPr="00846427">
        <w:rPr>
          <w:lang w:eastAsia="ko-KR"/>
        </w:rPr>
        <w:t>.</w:t>
      </w:r>
      <w:r w:rsidRPr="00405075">
        <w:rPr>
          <w:lang w:val="en-US" w:eastAsia="ko-KR"/>
        </w:rPr>
        <w:t xml:space="preserve"> </w:t>
      </w:r>
    </w:p>
    <w:p w14:paraId="2F6CD480"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t>RAN2 prefer to restrict the scope of the deployment only for intra-DU case in Rel-17.</w:t>
      </w:r>
    </w:p>
    <w:p w14:paraId="7D20F8DB" w14:textId="77777777" w:rsidR="00405075" w:rsidRDefault="00405075" w:rsidP="00405075">
      <w:pPr>
        <w:pStyle w:val="Agreement"/>
        <w:pBdr>
          <w:top w:val="single" w:sz="4" w:space="1" w:color="auto"/>
          <w:left w:val="single" w:sz="4" w:space="4" w:color="auto"/>
          <w:bottom w:val="single" w:sz="4" w:space="1" w:color="auto"/>
          <w:right w:val="single" w:sz="4" w:space="4" w:color="auto"/>
        </w:pBdr>
        <w:rPr>
          <w:lang w:eastAsia="ko-KR"/>
        </w:rPr>
      </w:pPr>
      <w:r w:rsidRPr="003A027D">
        <w:t xml:space="preserve">RAN2 </w:t>
      </w:r>
      <w:r>
        <w:t xml:space="preserve">assumes to </w:t>
      </w:r>
      <w:r w:rsidRPr="003A027D">
        <w:t>prioritize intra-frequency case in Rel-17, but RAN2 follows the RAN4 decision to support inter-frequency case.</w:t>
      </w:r>
    </w:p>
    <w:p w14:paraId="6348ECC2" w14:textId="77777777" w:rsidR="00405075" w:rsidRPr="00405075" w:rsidRDefault="00405075" w:rsidP="00405075">
      <w:pPr>
        <w:pStyle w:val="Doc-text2"/>
        <w:rPr>
          <w:rFonts w:eastAsiaTheme="minorEastAsia"/>
          <w:lang w:eastAsia="ko-KR"/>
        </w:rPr>
      </w:pPr>
    </w:p>
    <w:p w14:paraId="7FAFBC65" w14:textId="77777777" w:rsidR="00E65690" w:rsidRPr="00846427" w:rsidRDefault="00E65690" w:rsidP="00E65690">
      <w:pPr>
        <w:pStyle w:val="Agreement"/>
        <w:pBdr>
          <w:top w:val="single" w:sz="4" w:space="1" w:color="auto"/>
          <w:left w:val="single" w:sz="4" w:space="4" w:color="auto"/>
          <w:bottom w:val="single" w:sz="4" w:space="1" w:color="auto"/>
          <w:right w:val="single" w:sz="4" w:space="4" w:color="auto"/>
        </w:pBdr>
        <w:rPr>
          <w:lang w:eastAsia="ko-KR"/>
        </w:rPr>
      </w:pPr>
      <w:r>
        <w:rPr>
          <w:lang w:val="en-US" w:eastAsia="ko-KR"/>
        </w:rPr>
        <w:t>RAN2 confirm</w:t>
      </w:r>
      <w:r w:rsidRPr="002732BC">
        <w:rPr>
          <w:lang w:val="en-US" w:eastAsia="ko-KR"/>
        </w:rPr>
        <w:t xml:space="preserve"> the simplified procedures on the inter-cell multi-TRP-like model as a baseline RAN2 understanding:</w:t>
      </w:r>
    </w:p>
    <w:p w14:paraId="13DB5A71"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Scenario 1: Inter-cell multi-TRP-like model </w:t>
      </w:r>
    </w:p>
    <w:p w14:paraId="61295C51"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1. UE receives from serving cell, configuration of SSBs of the TRP with different PCI for beam measurement, and configurations needed to use radio resources for data transmission/reception incl resources for differet PCI. </w:t>
      </w:r>
    </w:p>
    <w:p w14:paraId="0AC78345"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2. UE performs beam measurement for the TRP with different PCI and report it to serving cell.</w:t>
      </w:r>
    </w:p>
    <w:p w14:paraId="23039A80" w14:textId="77777777" w:rsidR="00B615A3" w:rsidRP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3. Based on the above reports, TCI state(s) associated to the TRP with different PCI is activated from the serving cell (by L1/L2 signaling). </w:t>
      </w:r>
    </w:p>
    <w:p w14:paraId="5C4AEF53"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4. UE receives and transmits using UE-dedicated channel on TRP with different PCI. </w:t>
      </w:r>
    </w:p>
    <w:p w14:paraId="41CC204A" w14:textId="77777777" w:rsidR="00B615A3" w:rsidRP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rFonts w:eastAsia="DengXian"/>
          <w:lang w:eastAsia="zh-CN"/>
        </w:rPr>
      </w:pPr>
      <w:r>
        <w:rPr>
          <w:lang w:eastAsia="zh-CN"/>
        </w:rPr>
        <w:tab/>
        <w:t>5. UE should be in coverage of a serving cell always, also for multi-TRP case, e.g. UE should use common channels BCCH PCH etc. from the serving cell (as in legacy).</w:t>
      </w:r>
    </w:p>
    <w:p w14:paraId="4EFF8841" w14:textId="77777777" w:rsidR="00B615A3" w:rsidRPr="00B615A3" w:rsidRDefault="00B615A3" w:rsidP="00B615A3">
      <w:pPr>
        <w:pStyle w:val="Agreement"/>
        <w:pBdr>
          <w:top w:val="single" w:sz="4" w:space="1" w:color="auto"/>
          <w:left w:val="single" w:sz="4" w:space="4" w:color="auto"/>
          <w:bottom w:val="single" w:sz="4" w:space="1" w:color="auto"/>
          <w:right w:val="single" w:sz="4" w:space="4" w:color="auto"/>
        </w:pBdr>
        <w:rPr>
          <w:lang w:val="en-US" w:eastAsia="zh-CN"/>
        </w:rPr>
      </w:pPr>
      <w:r w:rsidRPr="00B615A3">
        <w:rPr>
          <w:lang w:val="en-US" w:eastAsia="zh-CN"/>
        </w:rPr>
        <w:t>RAN2 confirm the simplified procedures on the L1L2 mobility model as a baseline RAN2 understanding:</w:t>
      </w:r>
    </w:p>
    <w:p w14:paraId="3C1B097E"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Scenario 2: L1L2 mobility model (i.e. with serving cell change)</w:t>
      </w:r>
    </w:p>
    <w:p w14:paraId="7448057B"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1. UE receives from serving cell, configuration of SSBs of the cell with different PCI for beam measurement/ serving cell change.</w:t>
      </w:r>
    </w:p>
    <w:p w14:paraId="0A07304E"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2. UE performs beam measurement for the cell with different PCI and report it to serving cell. </w:t>
      </w:r>
    </w:p>
    <w:p w14:paraId="50D4D41C"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lastRenderedPageBreak/>
        <w:tab/>
        <w:t xml:space="preserve">3. Serving cell configuration for cell with other PCI is provided to the UE by RRC (pre-configuration for serving cell change, FFS if this step is same as 1). </w:t>
      </w:r>
    </w:p>
    <w:p w14:paraId="0FDA23B8"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4. Based on the above reports, TCI states for cell with different PCI is activated along with the serving cell change (by L1/L2 signaling). FFS if this is multiple steps.</w:t>
      </w:r>
    </w:p>
    <w:p w14:paraId="3E9912C0" w14:textId="17BE314C" w:rsidR="00E65690"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5. UE changes the serving cell and starts receiving/transmitting using the pre-configured UE-dedicated channel and TCI states.</w:t>
      </w:r>
    </w:p>
    <w:p w14:paraId="7675F8FD" w14:textId="77777777" w:rsidR="00C32B78" w:rsidRPr="00C32B78" w:rsidRDefault="00C32B78" w:rsidP="00755C65">
      <w:pPr>
        <w:pStyle w:val="Doc-text2"/>
        <w:rPr>
          <w:lang w:eastAsia="zh-CN"/>
        </w:rPr>
      </w:pPr>
    </w:p>
    <w:p w14:paraId="11711F7A" w14:textId="77777777" w:rsidR="00E65690" w:rsidRPr="0044284D" w:rsidRDefault="00E65690" w:rsidP="00C32B78">
      <w:pPr>
        <w:pStyle w:val="Agreement"/>
        <w:pBdr>
          <w:top w:val="single" w:sz="4" w:space="1" w:color="auto"/>
          <w:left w:val="single" w:sz="4" w:space="4" w:color="auto"/>
          <w:bottom w:val="single" w:sz="4" w:space="1" w:color="auto"/>
          <w:right w:val="single" w:sz="4" w:space="4" w:color="auto"/>
        </w:pBdr>
        <w:rPr>
          <w:lang w:eastAsia="zh-CN"/>
        </w:rPr>
      </w:pPr>
      <w:r w:rsidRPr="00755C65">
        <w:t>Ask R1 to confirm that L1L2 mobility is assumed to be based on L1 measurements (not in R2 scope)</w:t>
      </w:r>
      <w:r w:rsidRPr="0044284D">
        <w:rPr>
          <w:lang w:val="en-US" w:eastAsia="ko-KR"/>
        </w:rPr>
        <w:t xml:space="preserve"> </w:t>
      </w:r>
    </w:p>
    <w:p w14:paraId="3BD148FD" w14:textId="77777777" w:rsidR="00E65690" w:rsidRPr="00846427" w:rsidRDefault="00E65690">
      <w:pPr>
        <w:pStyle w:val="Agreement"/>
        <w:pBdr>
          <w:top w:val="single" w:sz="4" w:space="1" w:color="auto"/>
          <w:left w:val="single" w:sz="4" w:space="4" w:color="auto"/>
          <w:bottom w:val="single" w:sz="4" w:space="1" w:color="auto"/>
          <w:right w:val="single" w:sz="4" w:space="4" w:color="auto"/>
        </w:pBdr>
        <w:rPr>
          <w:lang w:eastAsia="zh-CN"/>
        </w:rPr>
      </w:pPr>
      <w:r>
        <w:rPr>
          <w:lang w:val="en-US"/>
        </w:rPr>
        <w:t>R2 assumes for now that L1L2 mobility model includes Pcell mobility and possibly also Scell mobility (FFS).</w:t>
      </w:r>
    </w:p>
    <w:p w14:paraId="66E9D831" w14:textId="77777777" w:rsidR="00E65690" w:rsidRDefault="00E65690">
      <w:pPr>
        <w:pStyle w:val="Agreement"/>
        <w:pBdr>
          <w:top w:val="single" w:sz="4" w:space="1" w:color="auto"/>
          <w:left w:val="single" w:sz="4" w:space="4" w:color="auto"/>
          <w:bottom w:val="single" w:sz="4" w:space="1" w:color="auto"/>
          <w:right w:val="single" w:sz="4" w:space="4" w:color="auto"/>
        </w:pBdr>
        <w:rPr>
          <w:lang w:eastAsia="ko-KR"/>
        </w:rPr>
      </w:pPr>
      <w:r>
        <w:t>R2 assumes that for both multi-TRP and mobility scenarios, single protocol stack can be assumed (intra-DU)</w:t>
      </w:r>
    </w:p>
    <w:p w14:paraId="3417B82D" w14:textId="77777777" w:rsidR="00E65690" w:rsidRDefault="00E65690">
      <w:pPr>
        <w:pStyle w:val="Agreement"/>
        <w:pBdr>
          <w:top w:val="single" w:sz="4" w:space="1" w:color="auto"/>
          <w:left w:val="single" w:sz="4" w:space="4" w:color="auto"/>
          <w:bottom w:val="single" w:sz="4" w:space="1" w:color="auto"/>
          <w:right w:val="single" w:sz="4" w:space="4" w:color="auto"/>
        </w:pBdr>
        <w:rPr>
          <w:lang w:eastAsia="ko-KR"/>
        </w:rPr>
      </w:pPr>
      <w:r>
        <w:t>Continue discussion [036] to converge on a reply LS, can include all R2 agreements and explicitly formulated replies to R1 questions (to the extent needed/possible)</w:t>
      </w:r>
    </w:p>
    <w:p w14:paraId="0D01712A" w14:textId="77777777" w:rsidR="00405075" w:rsidRPr="00405075" w:rsidRDefault="00405075" w:rsidP="00405075">
      <w:pPr>
        <w:pStyle w:val="ListParagraph"/>
        <w:overflowPunct w:val="0"/>
        <w:adjustRightInd w:val="0"/>
        <w:spacing w:after="180"/>
        <w:ind w:leftChars="0" w:left="760"/>
        <w:textAlignment w:val="baseline"/>
        <w:rPr>
          <w:rFonts w:ascii="Arial" w:eastAsiaTheme="minorEastAsia" w:hAnsi="Arial" w:cs="Arial"/>
          <w:sz w:val="20"/>
          <w:szCs w:val="20"/>
          <w:lang w:val="en-GB"/>
        </w:rPr>
      </w:pPr>
    </w:p>
    <w:p w14:paraId="7AAFC664" w14:textId="77777777" w:rsidR="00C30B59" w:rsidRDefault="00B332E8" w:rsidP="003E324C">
      <w:pPr>
        <w:overflowPunct w:val="0"/>
        <w:adjustRightInd w:val="0"/>
        <w:spacing w:after="180"/>
        <w:textAlignment w:val="baseline"/>
        <w:rPr>
          <w:rFonts w:ascii="Arial" w:eastAsia="SimSun" w:hAnsi="Arial" w:cs="Arial"/>
          <w:sz w:val="20"/>
          <w:szCs w:val="20"/>
          <w:lang w:eastAsia="zh-CN"/>
        </w:rPr>
      </w:pPr>
      <w:r>
        <w:rPr>
          <w:rFonts w:ascii="Arial" w:eastAsiaTheme="minorEastAsia" w:hAnsi="Arial" w:cs="Arial" w:hint="eastAsia"/>
          <w:sz w:val="20"/>
          <w:szCs w:val="20"/>
        </w:rPr>
        <w:t>R</w:t>
      </w:r>
      <w:r>
        <w:rPr>
          <w:rFonts w:ascii="Arial" w:eastAsiaTheme="minorEastAsia" w:hAnsi="Arial" w:cs="Arial"/>
          <w:sz w:val="20"/>
          <w:szCs w:val="20"/>
        </w:rPr>
        <w:t xml:space="preserve">AN2 </w:t>
      </w:r>
      <w:r>
        <w:rPr>
          <w:rFonts w:ascii="Arial" w:eastAsia="SimSun" w:hAnsi="Arial" w:cs="Arial"/>
          <w:sz w:val="20"/>
          <w:szCs w:val="20"/>
          <w:lang w:eastAsia="zh-CN"/>
        </w:rPr>
        <w:t xml:space="preserve">summarized two expected scenarios </w:t>
      </w:r>
      <w:r w:rsidR="0011780A">
        <w:rPr>
          <w:rFonts w:ascii="Arial" w:eastAsia="SimSun" w:hAnsi="Arial" w:cs="Arial"/>
          <w:sz w:val="20"/>
          <w:szCs w:val="20"/>
          <w:lang w:eastAsia="zh-CN"/>
        </w:rPr>
        <w:t xml:space="preserve">and corresponding models </w:t>
      </w:r>
      <w:r>
        <w:rPr>
          <w:rFonts w:ascii="Arial" w:eastAsia="SimSun" w:hAnsi="Arial" w:cs="Arial"/>
          <w:sz w:val="20"/>
          <w:szCs w:val="20"/>
          <w:lang w:eastAsia="zh-CN"/>
        </w:rPr>
        <w:t>(</w:t>
      </w:r>
      <w:r w:rsidRPr="00B332E8">
        <w:rPr>
          <w:rFonts w:ascii="Arial" w:eastAsia="SimSun" w:hAnsi="Arial" w:cs="Arial"/>
          <w:sz w:val="20"/>
          <w:szCs w:val="20"/>
          <w:lang w:eastAsia="zh-CN"/>
        </w:rPr>
        <w:t>Inter-cell multi-TRP-like model</w:t>
      </w:r>
      <w:r>
        <w:rPr>
          <w:rFonts w:ascii="Arial" w:eastAsia="SimSun" w:hAnsi="Arial" w:cs="Arial"/>
          <w:sz w:val="20"/>
          <w:szCs w:val="20"/>
          <w:lang w:eastAsia="zh-CN"/>
        </w:rPr>
        <w:t xml:space="preserve"> and </w:t>
      </w:r>
      <w:r w:rsidRPr="00B332E8">
        <w:rPr>
          <w:rFonts w:ascii="Arial" w:eastAsia="SimSun" w:hAnsi="Arial" w:cs="Arial"/>
          <w:sz w:val="20"/>
          <w:szCs w:val="20"/>
          <w:lang w:eastAsia="zh-CN"/>
        </w:rPr>
        <w:t>L1L2 mobility model</w:t>
      </w:r>
      <w:r>
        <w:rPr>
          <w:rFonts w:ascii="Arial" w:eastAsia="SimSun" w:hAnsi="Arial" w:cs="Arial"/>
          <w:sz w:val="20"/>
          <w:szCs w:val="20"/>
          <w:lang w:eastAsia="zh-CN"/>
        </w:rPr>
        <w:t>) with simplified procedures regarding L1/L2 centric inter-cell mobility</w:t>
      </w:r>
      <w:r w:rsidR="00BC3215">
        <w:rPr>
          <w:rFonts w:ascii="Arial" w:eastAsia="SimSun" w:hAnsi="Arial" w:cs="Arial"/>
          <w:sz w:val="20"/>
          <w:szCs w:val="20"/>
          <w:lang w:eastAsia="zh-CN"/>
        </w:rPr>
        <w:t xml:space="preserve"> (see above agreements)</w:t>
      </w:r>
      <w:r>
        <w:rPr>
          <w:rFonts w:ascii="Arial" w:eastAsia="SimSun" w:hAnsi="Arial" w:cs="Arial"/>
          <w:sz w:val="20"/>
          <w:szCs w:val="20"/>
          <w:lang w:eastAsia="zh-CN"/>
        </w:rPr>
        <w:t xml:space="preserve">. </w:t>
      </w:r>
    </w:p>
    <w:p w14:paraId="6DAAE32C" w14:textId="5999AF7F" w:rsidR="00C30B59" w:rsidRPr="00264500" w:rsidRDefault="00264500" w:rsidP="003E324C">
      <w:pPr>
        <w:overflowPunct w:val="0"/>
        <w:adjustRightInd w:val="0"/>
        <w:spacing w:after="180"/>
        <w:textAlignment w:val="baseline"/>
        <w:rPr>
          <w:rFonts w:ascii="Arial" w:eastAsia="SimSun" w:hAnsi="Arial" w:cs="Arial"/>
          <w:sz w:val="20"/>
          <w:szCs w:val="20"/>
          <w:lang w:eastAsia="zh-CN"/>
        </w:rPr>
      </w:pPr>
      <w:r w:rsidRPr="00264500">
        <w:rPr>
          <w:rFonts w:ascii="Arial" w:eastAsia="SimSun" w:hAnsi="Arial" w:cs="Arial"/>
          <w:sz w:val="20"/>
          <w:szCs w:val="20"/>
          <w:lang w:eastAsia="zh-CN"/>
        </w:rPr>
        <w:t>RAN2 would also like to note that the replies in this LS are based on the initial analysis in RAN2 but it's clear that substantial amount of RAN2 work is needed in this WI.</w:t>
      </w:r>
    </w:p>
    <w:p w14:paraId="1ED77F91" w14:textId="029768AB" w:rsidR="005C4BD3" w:rsidRDefault="00B332E8" w:rsidP="003E324C">
      <w:pPr>
        <w:overflowPunct w:val="0"/>
        <w:adjustRightInd w:val="0"/>
        <w:spacing w:after="180"/>
        <w:textAlignment w:val="baseline"/>
        <w:rPr>
          <w:rFonts w:ascii="Arial" w:eastAsia="SimSun" w:hAnsi="Arial" w:cs="Arial"/>
          <w:sz w:val="20"/>
          <w:szCs w:val="20"/>
          <w:lang w:eastAsia="zh-CN"/>
        </w:rPr>
      </w:pPr>
      <w:r>
        <w:rPr>
          <w:rFonts w:ascii="Arial" w:eastAsia="SimSun" w:hAnsi="Arial" w:cs="Arial"/>
          <w:sz w:val="20"/>
          <w:szCs w:val="20"/>
          <w:lang w:eastAsia="zh-CN"/>
        </w:rPr>
        <w:t>RAN2 believe</w:t>
      </w:r>
      <w:r w:rsidR="00723FD7">
        <w:rPr>
          <w:rFonts w:ascii="Arial" w:eastAsia="SimSun" w:hAnsi="Arial" w:cs="Arial"/>
          <w:sz w:val="20"/>
          <w:szCs w:val="20"/>
          <w:lang w:eastAsia="zh-CN"/>
        </w:rPr>
        <w:t>s</w:t>
      </w:r>
      <w:r>
        <w:rPr>
          <w:rFonts w:ascii="Arial" w:eastAsia="SimSun" w:hAnsi="Arial" w:cs="Arial"/>
          <w:sz w:val="20"/>
          <w:szCs w:val="20"/>
          <w:lang w:eastAsia="zh-CN"/>
        </w:rPr>
        <w:t xml:space="preserve"> this RAN2 understanding is helpful for RAN1 to take</w:t>
      </w:r>
      <w:r w:rsidRPr="00263204">
        <w:rPr>
          <w:rFonts w:ascii="Arial" w:eastAsia="SimSun" w:hAnsi="Arial" w:cs="Arial"/>
          <w:sz w:val="20"/>
          <w:szCs w:val="20"/>
          <w:lang w:eastAsia="zh-CN"/>
        </w:rPr>
        <w:t xml:space="preserve"> into account for future work</w:t>
      </w:r>
      <w:r>
        <w:rPr>
          <w:rFonts w:ascii="Arial" w:eastAsia="SimSun" w:hAnsi="Arial" w:cs="Arial"/>
          <w:sz w:val="20"/>
          <w:szCs w:val="20"/>
          <w:lang w:eastAsia="zh-CN"/>
        </w:rPr>
        <w:t>.</w:t>
      </w:r>
      <w:r w:rsidR="000E72BC">
        <w:rPr>
          <w:rFonts w:ascii="Arial" w:eastAsia="SimSun" w:hAnsi="Arial" w:cs="Arial"/>
          <w:sz w:val="20"/>
          <w:szCs w:val="20"/>
          <w:lang w:eastAsia="zh-CN"/>
        </w:rPr>
        <w:t xml:space="preserve"> In addition, RAN2 has a question </w:t>
      </w:r>
      <w:r w:rsidR="00F54C72">
        <w:rPr>
          <w:rFonts w:ascii="Arial" w:eastAsia="SimSun" w:hAnsi="Arial" w:cs="Arial"/>
          <w:sz w:val="20"/>
          <w:szCs w:val="20"/>
          <w:lang w:eastAsia="zh-CN"/>
        </w:rPr>
        <w:t xml:space="preserve">on measurements used for triggering </w:t>
      </w:r>
      <w:r w:rsidR="003654A1">
        <w:rPr>
          <w:rFonts w:ascii="Arial" w:eastAsia="SimSun" w:hAnsi="Arial" w:cs="Arial"/>
          <w:sz w:val="20"/>
          <w:szCs w:val="20"/>
          <w:lang w:eastAsia="zh-CN"/>
        </w:rPr>
        <w:t>L1/L2 centric inter-cell mobility</w:t>
      </w:r>
      <w:r w:rsidR="000E72BC">
        <w:rPr>
          <w:rFonts w:ascii="Arial" w:eastAsia="SimSun" w:hAnsi="Arial" w:cs="Arial"/>
          <w:sz w:val="20"/>
          <w:szCs w:val="20"/>
          <w:lang w:eastAsia="zh-CN"/>
        </w:rPr>
        <w:t>.</w:t>
      </w:r>
    </w:p>
    <w:p w14:paraId="592C7324" w14:textId="25D9BE1E" w:rsidR="000E72BC" w:rsidRPr="00121CB2" w:rsidRDefault="000E72BC" w:rsidP="003E324C">
      <w:pPr>
        <w:overflowPunct w:val="0"/>
        <w:adjustRightInd w:val="0"/>
        <w:spacing w:after="180"/>
        <w:textAlignment w:val="baseline"/>
        <w:rPr>
          <w:rFonts w:ascii="Arial" w:eastAsiaTheme="minorEastAsia" w:hAnsi="Arial" w:cs="Arial"/>
          <w:b/>
          <w:sz w:val="20"/>
          <w:szCs w:val="20"/>
        </w:rPr>
      </w:pPr>
      <w:r w:rsidRPr="00121CB2">
        <w:rPr>
          <w:rFonts w:ascii="Arial" w:eastAsiaTheme="minorEastAsia" w:hAnsi="Arial" w:cs="Arial"/>
          <w:b/>
          <w:sz w:val="20"/>
          <w:szCs w:val="20"/>
        </w:rPr>
        <w:t xml:space="preserve">Question: Does RAN1 assume L1 measurements </w:t>
      </w:r>
      <w:r w:rsidR="008D587B">
        <w:rPr>
          <w:rFonts w:ascii="Arial" w:eastAsiaTheme="minorEastAsia" w:hAnsi="Arial" w:cs="Arial"/>
          <w:b/>
          <w:sz w:val="20"/>
          <w:szCs w:val="20"/>
        </w:rPr>
        <w:t xml:space="preserve">(i.e. measurements not using L3 filtering) </w:t>
      </w:r>
      <w:r w:rsidR="00121CB2" w:rsidRPr="00121CB2">
        <w:rPr>
          <w:rFonts w:ascii="Arial" w:eastAsiaTheme="minorEastAsia" w:hAnsi="Arial" w:cs="Arial"/>
          <w:b/>
          <w:sz w:val="20"/>
          <w:szCs w:val="20"/>
        </w:rPr>
        <w:t xml:space="preserve">are </w:t>
      </w:r>
      <w:r w:rsidRPr="00121CB2">
        <w:rPr>
          <w:rFonts w:ascii="Arial" w:eastAsiaTheme="minorEastAsia" w:hAnsi="Arial" w:cs="Arial"/>
          <w:b/>
          <w:sz w:val="20"/>
          <w:szCs w:val="20"/>
        </w:rPr>
        <w:t xml:space="preserve">used </w:t>
      </w:r>
      <w:r w:rsidR="00121CB2" w:rsidRPr="00121CB2">
        <w:rPr>
          <w:rFonts w:ascii="Arial" w:eastAsia="SimSun" w:hAnsi="Arial" w:cs="Arial"/>
          <w:b/>
          <w:sz w:val="20"/>
          <w:szCs w:val="20"/>
          <w:lang w:eastAsia="zh-CN"/>
        </w:rPr>
        <w:t>for triggering L1/L2 centric inter-cell mobility</w:t>
      </w:r>
      <w:r w:rsidR="00415B4D">
        <w:rPr>
          <w:rFonts w:ascii="Arial" w:eastAsia="SimSun" w:hAnsi="Arial" w:cs="Arial"/>
          <w:b/>
          <w:sz w:val="20"/>
          <w:szCs w:val="20"/>
          <w:lang w:eastAsia="zh-CN"/>
        </w:rPr>
        <w:t xml:space="preserve"> for Scenario 1 and/or Scenario</w:t>
      </w:r>
      <w:r w:rsidR="000C1843">
        <w:rPr>
          <w:rFonts w:ascii="Arial" w:eastAsia="SimSun" w:hAnsi="Arial" w:cs="Arial"/>
          <w:b/>
          <w:sz w:val="20"/>
          <w:szCs w:val="20"/>
          <w:lang w:eastAsia="zh-CN"/>
        </w:rPr>
        <w:t xml:space="preserve"> 2</w:t>
      </w:r>
      <w:r w:rsidRPr="00121CB2">
        <w:rPr>
          <w:rFonts w:ascii="Arial" w:eastAsiaTheme="minorEastAsia" w:hAnsi="Arial" w:cs="Arial"/>
          <w:b/>
          <w:sz w:val="20"/>
          <w:szCs w:val="20"/>
        </w:rPr>
        <w:t>?</w:t>
      </w:r>
    </w:p>
    <w:p w14:paraId="1949FF2D" w14:textId="77777777" w:rsidR="000A52C9" w:rsidRPr="00485BEE"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 xml:space="preserve">2. Answers on </w:t>
      </w:r>
      <w:r w:rsidR="002B15EE">
        <w:rPr>
          <w:rFonts w:ascii="Arial" w:eastAsia="SimSun" w:hAnsi="Arial" w:cs="Arial"/>
          <w:b/>
          <w:sz w:val="20"/>
          <w:szCs w:val="20"/>
        </w:rPr>
        <w:t>questions from RAN1</w:t>
      </w:r>
    </w:p>
    <w:p w14:paraId="13E5773B" w14:textId="668EFEF8" w:rsidR="000A3E58" w:rsidRPr="001651FF" w:rsidRDefault="000A3E58" w:rsidP="003E324C">
      <w:pPr>
        <w:overflowPunct w:val="0"/>
        <w:adjustRightInd w:val="0"/>
        <w:spacing w:after="180"/>
        <w:textAlignment w:val="baseline"/>
        <w:rPr>
          <w:rFonts w:ascii="Arial" w:eastAsiaTheme="minorEastAsia" w:hAnsi="Arial" w:cs="Arial"/>
          <w:sz w:val="20"/>
          <w:szCs w:val="20"/>
        </w:rPr>
      </w:pPr>
      <w:r w:rsidRPr="001651FF">
        <w:rPr>
          <w:rFonts w:ascii="Arial" w:eastAsiaTheme="minorEastAsia" w:hAnsi="Arial" w:cs="Arial"/>
          <w:sz w:val="20"/>
          <w:szCs w:val="20"/>
        </w:rPr>
        <w:t xml:space="preserve">RAN2 first </w:t>
      </w:r>
      <w:r w:rsidR="00121CB2">
        <w:rPr>
          <w:rFonts w:ascii="Arial" w:eastAsiaTheme="minorEastAsia" w:hAnsi="Arial" w:cs="Arial"/>
          <w:sz w:val="20"/>
          <w:szCs w:val="20"/>
        </w:rPr>
        <w:t>would like</w:t>
      </w:r>
      <w:r w:rsidR="00121CB2" w:rsidRPr="001651FF">
        <w:rPr>
          <w:rFonts w:ascii="Arial" w:eastAsiaTheme="minorEastAsia" w:hAnsi="Arial" w:cs="Arial"/>
          <w:sz w:val="20"/>
          <w:szCs w:val="20"/>
        </w:rPr>
        <w:t xml:space="preserve"> </w:t>
      </w:r>
      <w:r w:rsidRPr="001651FF">
        <w:rPr>
          <w:rFonts w:ascii="Arial" w:eastAsiaTheme="minorEastAsia" w:hAnsi="Arial" w:cs="Arial"/>
          <w:sz w:val="20"/>
          <w:szCs w:val="20"/>
        </w:rPr>
        <w:t xml:space="preserve">to clarify the term ‘non-serving cell’ which RAN1 </w:t>
      </w:r>
      <w:r w:rsidR="00121CB2">
        <w:rPr>
          <w:rFonts w:ascii="Arial" w:eastAsiaTheme="minorEastAsia" w:hAnsi="Arial" w:cs="Arial"/>
          <w:sz w:val="20"/>
          <w:szCs w:val="20"/>
        </w:rPr>
        <w:t xml:space="preserve">has </w:t>
      </w:r>
      <w:r w:rsidRPr="001651FF">
        <w:rPr>
          <w:rFonts w:ascii="Arial" w:eastAsiaTheme="minorEastAsia" w:hAnsi="Arial" w:cs="Arial"/>
          <w:sz w:val="20"/>
          <w:szCs w:val="20"/>
        </w:rPr>
        <w:t xml:space="preserve">used in their LS and agreements. Serving cell definition in RAN2 pertains </w:t>
      </w:r>
      <w:r w:rsidR="00121CB2">
        <w:rPr>
          <w:rFonts w:ascii="Arial" w:eastAsiaTheme="minorEastAsia" w:hAnsi="Arial" w:cs="Arial"/>
          <w:sz w:val="20"/>
          <w:szCs w:val="20"/>
        </w:rPr>
        <w:t xml:space="preserve">to </w:t>
      </w:r>
      <w:r w:rsidRPr="001651FF">
        <w:rPr>
          <w:rFonts w:ascii="Arial" w:eastAsiaTheme="minorEastAsia" w:hAnsi="Arial" w:cs="Arial"/>
          <w:sz w:val="20"/>
          <w:szCs w:val="20"/>
        </w:rPr>
        <w:t xml:space="preserve">a single PCI, and UE is only allowed to perform data transmission and reception in serving cell(s). </w:t>
      </w:r>
      <w:r w:rsidR="00121CB2">
        <w:rPr>
          <w:rFonts w:ascii="Arial" w:eastAsiaTheme="minorEastAsia" w:hAnsi="Arial" w:cs="Arial"/>
          <w:sz w:val="20"/>
          <w:szCs w:val="20"/>
        </w:rPr>
        <w:t>D</w:t>
      </w:r>
      <w:r w:rsidR="00121CB2" w:rsidRPr="001651FF">
        <w:rPr>
          <w:rFonts w:ascii="Arial" w:eastAsiaTheme="minorEastAsia" w:hAnsi="Arial" w:cs="Arial"/>
          <w:sz w:val="20"/>
          <w:szCs w:val="20"/>
        </w:rPr>
        <w:t xml:space="preserve">ata transmission and reception in </w:t>
      </w:r>
      <w:r w:rsidR="0044284D">
        <w:rPr>
          <w:rFonts w:ascii="Arial" w:eastAsiaTheme="minorEastAsia" w:hAnsi="Arial" w:cs="Arial"/>
          <w:sz w:val="20"/>
          <w:szCs w:val="20"/>
        </w:rPr>
        <w:t>a "</w:t>
      </w:r>
      <w:r w:rsidR="00121CB2">
        <w:rPr>
          <w:rFonts w:ascii="Arial" w:eastAsiaTheme="minorEastAsia" w:hAnsi="Arial" w:cs="Arial"/>
          <w:sz w:val="20"/>
          <w:szCs w:val="20"/>
        </w:rPr>
        <w:t>non-</w:t>
      </w:r>
      <w:r w:rsidR="00121CB2" w:rsidRPr="001651FF">
        <w:rPr>
          <w:rFonts w:ascii="Arial" w:eastAsiaTheme="minorEastAsia" w:hAnsi="Arial" w:cs="Arial"/>
          <w:sz w:val="20"/>
          <w:szCs w:val="20"/>
        </w:rPr>
        <w:t>serving cell</w:t>
      </w:r>
      <w:r w:rsidR="0044284D">
        <w:rPr>
          <w:rFonts w:ascii="Arial" w:eastAsiaTheme="minorEastAsia" w:hAnsi="Arial" w:cs="Arial"/>
          <w:sz w:val="20"/>
          <w:szCs w:val="20"/>
        </w:rPr>
        <w:t>"</w:t>
      </w:r>
      <w:r w:rsidR="00121CB2" w:rsidRPr="001651FF">
        <w:rPr>
          <w:rFonts w:ascii="Arial" w:eastAsiaTheme="minorEastAsia" w:hAnsi="Arial" w:cs="Arial"/>
          <w:sz w:val="20"/>
          <w:szCs w:val="20"/>
        </w:rPr>
        <w:t xml:space="preserve"> </w:t>
      </w:r>
      <w:r w:rsidR="00121CB2">
        <w:rPr>
          <w:rFonts w:ascii="Arial" w:eastAsiaTheme="minorEastAsia" w:hAnsi="Arial" w:cs="Arial"/>
          <w:sz w:val="20"/>
          <w:szCs w:val="20"/>
        </w:rPr>
        <w:t xml:space="preserve">seems contradictory </w:t>
      </w:r>
      <w:ins w:id="0" w:author="Huawei (David Lecompte)" w:date="2021-05-31T10:16:00Z">
        <w:r w:rsidR="00D0370E">
          <w:rPr>
            <w:rFonts w:ascii="Arial" w:eastAsiaTheme="minorEastAsia" w:hAnsi="Arial" w:cs="Arial"/>
            <w:sz w:val="20"/>
            <w:szCs w:val="20"/>
          </w:rPr>
          <w:t xml:space="preserve">with respect </w:t>
        </w:r>
      </w:ins>
      <w:r w:rsidR="00121CB2">
        <w:rPr>
          <w:rFonts w:ascii="Arial" w:eastAsiaTheme="minorEastAsia" w:hAnsi="Arial" w:cs="Arial"/>
          <w:sz w:val="20"/>
          <w:szCs w:val="20"/>
        </w:rPr>
        <w:t>to legacy serving cell definition.</w:t>
      </w:r>
      <w:r w:rsidRPr="001651FF">
        <w:rPr>
          <w:rFonts w:ascii="Arial" w:eastAsiaTheme="minorEastAsia" w:hAnsi="Arial" w:cs="Arial"/>
          <w:sz w:val="20"/>
          <w:szCs w:val="20"/>
        </w:rPr>
        <w:t xml:space="preserve"> </w:t>
      </w:r>
      <w:r w:rsidR="00121CB2">
        <w:rPr>
          <w:rFonts w:ascii="Arial" w:eastAsiaTheme="minorEastAsia" w:hAnsi="Arial" w:cs="Arial"/>
          <w:sz w:val="20"/>
          <w:szCs w:val="20"/>
        </w:rPr>
        <w:t>So, the</w:t>
      </w:r>
      <w:r w:rsidRPr="001651FF">
        <w:rPr>
          <w:rFonts w:ascii="Arial" w:eastAsiaTheme="minorEastAsia" w:hAnsi="Arial" w:cs="Arial"/>
          <w:sz w:val="20"/>
          <w:szCs w:val="20"/>
        </w:rPr>
        <w:t xml:space="preserve"> ‘non-serving cell’ term could be replaced </w:t>
      </w:r>
      <w:r w:rsidR="0044284D">
        <w:rPr>
          <w:rFonts w:ascii="Arial" w:eastAsiaTheme="minorEastAsia" w:hAnsi="Arial" w:cs="Arial"/>
          <w:sz w:val="20"/>
          <w:szCs w:val="20"/>
        </w:rPr>
        <w:t xml:space="preserve">with something clearer (which can be further discussed in RAN2). In this LS, we use the terms </w:t>
      </w:r>
      <w:r w:rsidRPr="001651FF">
        <w:rPr>
          <w:rFonts w:ascii="Arial" w:eastAsiaTheme="minorEastAsia" w:hAnsi="Arial" w:cs="Arial"/>
          <w:sz w:val="20"/>
          <w:szCs w:val="20"/>
        </w:rPr>
        <w:t>“</w:t>
      </w:r>
      <w:del w:id="1" w:author="Huawei (David Lecompte)" w:date="2021-05-31T10:16:00Z">
        <w:r w:rsidRPr="001651FF" w:rsidDel="00D0370E">
          <w:rPr>
            <w:rFonts w:ascii="Arial" w:eastAsiaTheme="minorEastAsia" w:hAnsi="Arial" w:cs="Arial"/>
            <w:sz w:val="20"/>
            <w:szCs w:val="20"/>
          </w:rPr>
          <w:delText xml:space="preserve">the </w:delText>
        </w:r>
      </w:del>
      <w:r w:rsidRPr="001651FF">
        <w:rPr>
          <w:rFonts w:ascii="Arial" w:eastAsiaTheme="minorEastAsia" w:hAnsi="Arial" w:cs="Arial"/>
          <w:sz w:val="20"/>
          <w:szCs w:val="20"/>
        </w:rPr>
        <w:t>cell having TRP with different PCI”</w:t>
      </w:r>
      <w:r w:rsidR="00262EA3">
        <w:rPr>
          <w:rFonts w:ascii="Arial" w:eastAsiaTheme="minorEastAsia" w:hAnsi="Arial" w:cs="Arial"/>
          <w:sz w:val="20"/>
          <w:szCs w:val="20"/>
        </w:rPr>
        <w:t xml:space="preserve"> (i.e. Scenario 1)</w:t>
      </w:r>
      <w:r w:rsidRPr="001651FF">
        <w:rPr>
          <w:rFonts w:ascii="Arial" w:eastAsiaTheme="minorEastAsia" w:hAnsi="Arial" w:cs="Arial"/>
          <w:sz w:val="20"/>
          <w:szCs w:val="20"/>
        </w:rPr>
        <w:t xml:space="preserve"> or </w:t>
      </w:r>
      <w:r w:rsidRPr="001651FF">
        <w:rPr>
          <w:rFonts w:ascii="Arial" w:hAnsi="Arial" w:cs="Arial"/>
          <w:sz w:val="20"/>
          <w:szCs w:val="20"/>
        </w:rPr>
        <w:t>“</w:t>
      </w:r>
      <w:del w:id="2" w:author="Huawei (David Lecompte)" w:date="2021-05-31T10:17:00Z">
        <w:r w:rsidRPr="001651FF" w:rsidDel="00D0370E">
          <w:rPr>
            <w:rFonts w:ascii="Arial" w:hAnsi="Arial" w:cs="Arial"/>
            <w:sz w:val="20"/>
            <w:szCs w:val="20"/>
          </w:rPr>
          <w:delText xml:space="preserve">the </w:delText>
        </w:r>
      </w:del>
      <w:r w:rsidRPr="001651FF">
        <w:rPr>
          <w:rFonts w:ascii="Arial" w:hAnsi="Arial" w:cs="Arial"/>
          <w:sz w:val="20"/>
          <w:szCs w:val="20"/>
        </w:rPr>
        <w:t>cell for L1/L2 centric mobility”</w:t>
      </w:r>
      <w:r w:rsidR="00F8330F">
        <w:rPr>
          <w:rFonts w:ascii="Arial" w:hAnsi="Arial" w:cs="Arial"/>
          <w:sz w:val="20"/>
          <w:szCs w:val="20"/>
        </w:rPr>
        <w:t xml:space="preserve"> </w:t>
      </w:r>
      <w:r w:rsidR="00F8330F">
        <w:rPr>
          <w:rFonts w:ascii="Arial" w:eastAsiaTheme="minorEastAsia" w:hAnsi="Arial" w:cs="Arial"/>
          <w:sz w:val="20"/>
          <w:szCs w:val="20"/>
        </w:rPr>
        <w:t>(i.e. Scenario 2)</w:t>
      </w:r>
      <w:r w:rsidR="0044284D">
        <w:rPr>
          <w:rFonts w:ascii="Arial" w:hAnsi="Arial" w:cs="Arial"/>
          <w:sz w:val="20"/>
          <w:szCs w:val="20"/>
        </w:rPr>
        <w:t xml:space="preserve"> to differentiate the use cases</w:t>
      </w:r>
      <w:r w:rsidR="0011780A">
        <w:rPr>
          <w:rFonts w:ascii="Arial" w:hAnsi="Arial" w:cs="Arial"/>
          <w:sz w:val="20"/>
          <w:szCs w:val="20"/>
        </w:rPr>
        <w:t xml:space="preserve"> and corresponding models</w:t>
      </w:r>
      <w:r w:rsidR="0044284D">
        <w:rPr>
          <w:rFonts w:ascii="Arial" w:hAnsi="Arial" w:cs="Arial"/>
          <w:sz w:val="20"/>
          <w:szCs w:val="20"/>
        </w:rPr>
        <w:t xml:space="preserve"> being discussed</w:t>
      </w:r>
      <w:r w:rsidRPr="001651FF">
        <w:rPr>
          <w:rFonts w:ascii="Arial" w:eastAsiaTheme="minorEastAsia" w:hAnsi="Arial" w:cs="Arial"/>
          <w:sz w:val="20"/>
          <w:szCs w:val="20"/>
        </w:rPr>
        <w:t>.</w:t>
      </w:r>
    </w:p>
    <w:p w14:paraId="651BBEF0"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1</w:t>
      </w:r>
      <w:r w:rsidRPr="001651FF">
        <w:rPr>
          <w:rFonts w:eastAsia="SimSun"/>
          <w:sz w:val="20"/>
          <w:szCs w:val="20"/>
          <w:lang w:val="en-GB" w:eastAsia="zh-CN"/>
        </w:rPr>
        <w:t xml:space="preserve">: In regard of serving cell, </w:t>
      </w:r>
    </w:p>
    <w:p w14:paraId="7478F957" w14:textId="77777777" w:rsidR="00AE2EC9"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Is there a need for </w:t>
      </w:r>
      <w:r w:rsidRPr="001651FF">
        <w:rPr>
          <w:rFonts w:eastAsia="Times New Roman"/>
          <w:sz w:val="20"/>
          <w:szCs w:val="20"/>
          <w:lang w:val="x-none" w:eastAsia="zh-CN"/>
        </w:rPr>
        <w:t xml:space="preserve">a UE </w:t>
      </w:r>
      <w:r w:rsidRPr="001651FF">
        <w:rPr>
          <w:rFonts w:eastAsia="Times New Roman"/>
          <w:sz w:val="20"/>
          <w:szCs w:val="20"/>
          <w:lang w:eastAsia="zh-CN"/>
        </w:rPr>
        <w:t>to</w:t>
      </w:r>
      <w:r w:rsidRPr="001651FF">
        <w:rPr>
          <w:rFonts w:eastAsia="Times New Roman"/>
          <w:sz w:val="20"/>
          <w:szCs w:val="20"/>
          <w:lang w:val="x-none" w:eastAsia="zh-CN"/>
        </w:rPr>
        <w:t xml:space="preserve"> change </w:t>
      </w:r>
      <w:r w:rsidRPr="001651FF">
        <w:rPr>
          <w:rFonts w:eastAsia="Times New Roman"/>
          <w:sz w:val="20"/>
          <w:szCs w:val="20"/>
          <w:lang w:eastAsia="zh-CN"/>
        </w:rPr>
        <w:t>a</w:t>
      </w:r>
      <w:r w:rsidRPr="001651FF">
        <w:rPr>
          <w:rFonts w:eastAsia="Times New Roman"/>
          <w:sz w:val="20"/>
          <w:szCs w:val="20"/>
          <w:lang w:val="x-none" w:eastAsia="zh-CN"/>
        </w:rPr>
        <w:t xml:space="preserve"> serving cell for DL reception from or UL transmission to another (non-serving) cell</w:t>
      </w:r>
      <w:r w:rsidRPr="001651FF">
        <w:rPr>
          <w:rFonts w:eastAsia="Times New Roman"/>
          <w:sz w:val="20"/>
          <w:szCs w:val="20"/>
          <w:lang w:val="x-none" w:eastAsia="ja-JP"/>
        </w:rPr>
        <w:t xml:space="preserve">, </w:t>
      </w:r>
      <w:r w:rsidRPr="001651FF">
        <w:rPr>
          <w:rFonts w:eastAsia="Times New Roman"/>
          <w:sz w:val="20"/>
          <w:szCs w:val="20"/>
          <w:lang w:val="x-none" w:eastAsia="zh-CN"/>
        </w:rPr>
        <w:t>at least on UE-dedicated PDSCH, PDCCH, PUSCH, and PUCCH?</w:t>
      </w:r>
    </w:p>
    <w:p w14:paraId="60027DFB" w14:textId="77777777" w:rsidR="006E0637" w:rsidRPr="001651FF" w:rsidRDefault="006E0637" w:rsidP="00AE2EC9">
      <w:pPr>
        <w:snapToGrid w:val="0"/>
        <w:ind w:left="720"/>
        <w:contextualSpacing/>
        <w:jc w:val="both"/>
        <w:rPr>
          <w:rFonts w:eastAsia="Times New Roman"/>
          <w:sz w:val="20"/>
          <w:szCs w:val="20"/>
          <w:lang w:val="x-none" w:eastAsia="zh-CN"/>
        </w:rPr>
      </w:pPr>
    </w:p>
    <w:p w14:paraId="5AA7FE4B" w14:textId="76EA037E" w:rsidR="006E0637" w:rsidRPr="00203656" w:rsidRDefault="006E0637" w:rsidP="006E0637">
      <w:pPr>
        <w:snapToGrid w:val="0"/>
        <w:ind w:left="360"/>
        <w:contextualSpacing/>
        <w:jc w:val="both"/>
        <w:rPr>
          <w:rFonts w:eastAsia="Times New Roman"/>
          <w:b/>
          <w:sz w:val="20"/>
          <w:szCs w:val="20"/>
          <w:lang w:val="x-none" w:eastAsia="zh-CN"/>
        </w:rPr>
      </w:pPr>
      <w:r w:rsidRPr="001651FF">
        <w:rPr>
          <w:rFonts w:eastAsia="Times New Roman"/>
          <w:b/>
          <w:sz w:val="20"/>
          <w:szCs w:val="20"/>
          <w:lang w:val="x-none" w:eastAsia="zh-CN"/>
        </w:rPr>
        <w:t xml:space="preserve">[Answer 1-1] </w:t>
      </w:r>
      <w:r w:rsidRPr="001651FF">
        <w:rPr>
          <w:rFonts w:eastAsia="Times New Roman"/>
          <w:sz w:val="20"/>
          <w:szCs w:val="20"/>
          <w:lang w:val="x-none" w:eastAsia="zh-CN"/>
        </w:rPr>
        <w:t xml:space="preserve">For PUCCH/PUSCH/PDCCH/PDSCH transmission/reception on </w:t>
      </w:r>
      <w:ins w:id="3" w:author="Huawei (David Lecompte)" w:date="2021-05-31T10:18:00Z">
        <w:r w:rsidR="00D0370E">
          <w:rPr>
            <w:rFonts w:eastAsia="Times New Roman"/>
            <w:sz w:val="20"/>
            <w:szCs w:val="20"/>
            <w:lang w:val="en-GB" w:eastAsia="zh-CN"/>
          </w:rPr>
          <w:t xml:space="preserve">a </w:t>
        </w:r>
      </w:ins>
      <w:r w:rsidR="00FB1F99">
        <w:rPr>
          <w:rFonts w:eastAsia="Times New Roman"/>
          <w:sz w:val="20"/>
          <w:szCs w:val="20"/>
          <w:lang w:val="fi-FI" w:eastAsia="zh-CN"/>
        </w:rPr>
        <w:t>"</w:t>
      </w:r>
      <w:del w:id="4" w:author="Huawei (David Lecompte)" w:date="2021-05-31T10:18:00Z">
        <w:r w:rsidR="002B15EE" w:rsidRPr="001651FF" w:rsidDel="00D0370E">
          <w:rPr>
            <w:rFonts w:eastAsia="Times New Roman"/>
            <w:sz w:val="20"/>
            <w:szCs w:val="20"/>
            <w:lang w:val="x-none" w:eastAsia="zh-CN"/>
          </w:rPr>
          <w:delText>the</w:delText>
        </w:r>
      </w:del>
      <w:r w:rsidR="002B15EE" w:rsidRPr="001651FF">
        <w:rPr>
          <w:rFonts w:eastAsia="Times New Roman"/>
          <w:sz w:val="20"/>
          <w:szCs w:val="20"/>
          <w:lang w:val="x-none" w:eastAsia="zh-CN"/>
        </w:rPr>
        <w:t xml:space="preserve"> </w:t>
      </w:r>
      <w:r w:rsidR="000A3E58" w:rsidRPr="001651FF">
        <w:rPr>
          <w:rFonts w:eastAsia="Times New Roman"/>
          <w:sz w:val="20"/>
          <w:szCs w:val="20"/>
          <w:lang w:val="x-none" w:eastAsia="zh-CN"/>
        </w:rPr>
        <w:t>cell having TRP with different PCI</w:t>
      </w:r>
      <w:r w:rsidR="00FB1F99">
        <w:rPr>
          <w:rFonts w:eastAsia="Times New Roman"/>
          <w:sz w:val="20"/>
          <w:szCs w:val="20"/>
          <w:lang w:val="fi-FI" w:eastAsia="zh-CN"/>
        </w:rPr>
        <w:t>"</w:t>
      </w:r>
      <w:r w:rsidR="00203656">
        <w:rPr>
          <w:rFonts w:eastAsia="Times New Roman"/>
          <w:sz w:val="20"/>
          <w:szCs w:val="20"/>
          <w:lang w:val="fi-FI" w:eastAsia="zh-CN"/>
        </w:rPr>
        <w:t xml:space="preserve"> or </w:t>
      </w:r>
      <w:r w:rsidR="00A42E87">
        <w:rPr>
          <w:rFonts w:eastAsia="Times New Roman"/>
          <w:sz w:val="20"/>
          <w:szCs w:val="20"/>
          <w:lang w:val="fi-FI" w:eastAsia="zh-CN"/>
        </w:rPr>
        <w:t>on</w:t>
      </w:r>
      <w:r w:rsidR="00203656">
        <w:rPr>
          <w:rFonts w:eastAsia="Times New Roman"/>
          <w:sz w:val="20"/>
          <w:szCs w:val="20"/>
          <w:lang w:val="fi-FI" w:eastAsia="zh-CN"/>
        </w:rPr>
        <w:t xml:space="preserve"> </w:t>
      </w:r>
      <w:ins w:id="5" w:author="Huawei (David Lecompte)" w:date="2021-05-31T10:18:00Z">
        <w:r w:rsidR="00D0370E">
          <w:rPr>
            <w:rFonts w:eastAsia="Times New Roman"/>
            <w:sz w:val="20"/>
            <w:szCs w:val="20"/>
            <w:lang w:val="fi-FI" w:eastAsia="zh-CN"/>
          </w:rPr>
          <w:t xml:space="preserve">a </w:t>
        </w:r>
      </w:ins>
      <w:r w:rsidR="00FB1F99">
        <w:rPr>
          <w:rFonts w:eastAsia="Times New Roman"/>
          <w:sz w:val="20"/>
          <w:szCs w:val="20"/>
          <w:lang w:val="fi-FI" w:eastAsia="zh-CN"/>
        </w:rPr>
        <w:t>"</w:t>
      </w:r>
      <w:del w:id="6" w:author="Huawei (David Lecompte)" w:date="2021-05-31T10:18:00Z">
        <w:r w:rsidR="00203656" w:rsidDel="00D0370E">
          <w:rPr>
            <w:rFonts w:eastAsia="Times New Roman"/>
            <w:sz w:val="20"/>
            <w:szCs w:val="20"/>
            <w:lang w:val="fi-FI" w:eastAsia="zh-CN"/>
          </w:rPr>
          <w:delText xml:space="preserve">the </w:delText>
        </w:r>
      </w:del>
      <w:r w:rsidR="00203656">
        <w:rPr>
          <w:rFonts w:eastAsia="Times New Roman"/>
          <w:sz w:val="20"/>
          <w:szCs w:val="20"/>
          <w:lang w:val="fi-FI" w:eastAsia="zh-CN"/>
        </w:rPr>
        <w:t>cell for L1/L2 centric mobility</w:t>
      </w:r>
      <w:r w:rsidR="00A42E87">
        <w:rPr>
          <w:rFonts w:eastAsia="Times New Roman"/>
          <w:sz w:val="20"/>
          <w:szCs w:val="20"/>
          <w:lang w:val="fi-FI" w:eastAsia="zh-CN"/>
        </w:rPr>
        <w:t>"</w:t>
      </w:r>
      <w:r w:rsidRPr="001651FF">
        <w:rPr>
          <w:rFonts w:eastAsia="Times New Roman"/>
          <w:sz w:val="20"/>
          <w:szCs w:val="20"/>
          <w:lang w:val="x-none" w:eastAsia="zh-CN"/>
        </w:rPr>
        <w:t xml:space="preserve">, </w:t>
      </w:r>
      <w:ins w:id="7" w:author="Huawei (David Lecompte)" w:date="2021-05-31T10:18:00Z">
        <w:r w:rsidR="00D0370E">
          <w:rPr>
            <w:rFonts w:eastAsia="Times New Roman"/>
            <w:sz w:val="20"/>
            <w:szCs w:val="20"/>
            <w:lang w:val="en-GB" w:eastAsia="zh-CN"/>
          </w:rPr>
          <w:t xml:space="preserve">the </w:t>
        </w:r>
      </w:ins>
      <w:r w:rsidRPr="001651FF">
        <w:rPr>
          <w:rFonts w:eastAsia="Times New Roman"/>
          <w:sz w:val="20"/>
          <w:szCs w:val="20"/>
          <w:lang w:val="x-none" w:eastAsia="zh-CN"/>
        </w:rPr>
        <w:t>UE needs to know the corresponding configurations</w:t>
      </w:r>
      <w:r w:rsidR="00E5434E" w:rsidRPr="001651FF">
        <w:rPr>
          <w:rFonts w:eastAsia="Times New Roman"/>
          <w:sz w:val="20"/>
          <w:szCs w:val="20"/>
          <w:lang w:val="x-none" w:eastAsia="zh-CN"/>
        </w:rPr>
        <w:t>.</w:t>
      </w:r>
      <w:r w:rsidR="007E2C67" w:rsidRPr="001651FF">
        <w:rPr>
          <w:rFonts w:eastAsia="Times New Roman"/>
          <w:sz w:val="20"/>
          <w:szCs w:val="20"/>
          <w:lang w:val="x-none" w:eastAsia="zh-CN"/>
        </w:rPr>
        <w:t xml:space="preserve"> </w:t>
      </w:r>
      <w:r w:rsidR="00A2051B" w:rsidRPr="00CC4E86">
        <w:rPr>
          <w:rFonts w:eastAsia="Times New Roman"/>
          <w:sz w:val="20"/>
          <w:szCs w:val="20"/>
          <w:lang w:val="x-none" w:eastAsia="zh-CN"/>
        </w:rPr>
        <w:t xml:space="preserve">In the </w:t>
      </w:r>
      <w:del w:id="8" w:author="Huawei (David Lecompte)" w:date="2021-05-31T10:19:00Z">
        <w:r w:rsidR="00A2051B" w:rsidRPr="00CC4E86" w:rsidDel="00D0370E">
          <w:rPr>
            <w:rFonts w:eastAsia="Times New Roman"/>
            <w:sz w:val="20"/>
            <w:szCs w:val="20"/>
            <w:lang w:val="x-none" w:eastAsia="zh-CN"/>
          </w:rPr>
          <w:delText xml:space="preserve">case of </w:delText>
        </w:r>
      </w:del>
      <w:r w:rsidR="00A2051B" w:rsidRPr="00CC4E86">
        <w:rPr>
          <w:rFonts w:eastAsia="Times New Roman"/>
          <w:sz w:val="20"/>
          <w:szCs w:val="20"/>
          <w:lang w:val="x-none" w:eastAsia="zh-CN"/>
        </w:rPr>
        <w:t>int</w:t>
      </w:r>
      <w:r w:rsidR="00A2051B">
        <w:rPr>
          <w:rFonts w:eastAsia="Times New Roman"/>
          <w:sz w:val="20"/>
          <w:szCs w:val="20"/>
          <w:lang w:val="x-none" w:eastAsia="zh-CN"/>
        </w:rPr>
        <w:t>er-cell mTRP like model (S</w:t>
      </w:r>
      <w:r w:rsidR="00A2051B" w:rsidRPr="00CC4E86">
        <w:rPr>
          <w:rFonts w:eastAsia="Times New Roman"/>
          <w:sz w:val="20"/>
          <w:szCs w:val="20"/>
          <w:lang w:val="x-none" w:eastAsia="zh-CN"/>
        </w:rPr>
        <w:t>cenario-1</w:t>
      </w:r>
      <w:ins w:id="9" w:author="Huawei (David Lecompte)" w:date="2021-05-31T10:19:00Z">
        <w:r w:rsidR="00D0370E">
          <w:rPr>
            <w:rFonts w:eastAsia="Times New Roman"/>
            <w:sz w:val="20"/>
            <w:szCs w:val="20"/>
            <w:lang w:val="en-GB" w:eastAsia="zh-CN"/>
          </w:rPr>
          <w:t xml:space="preserve"> </w:t>
        </w:r>
      </w:ins>
      <w:r w:rsidR="00A2051B" w:rsidRPr="00CC4E86">
        <w:rPr>
          <w:rFonts w:eastAsia="Times New Roman"/>
          <w:sz w:val="20"/>
          <w:szCs w:val="20"/>
          <w:lang w:val="x-none" w:eastAsia="zh-CN"/>
        </w:rPr>
        <w:t xml:space="preserve">of RAN2 agreements), </w:t>
      </w:r>
      <w:del w:id="10" w:author="MediaTek (Li-Chuan)" w:date="2021-06-01T10:51:00Z">
        <w:r w:rsidR="00A2051B" w:rsidRPr="00CC4E86" w:rsidDel="00B60905">
          <w:rPr>
            <w:rFonts w:eastAsia="Times New Roman"/>
            <w:sz w:val="20"/>
            <w:szCs w:val="20"/>
            <w:lang w:val="x-none" w:eastAsia="zh-CN"/>
          </w:rPr>
          <w:delText xml:space="preserve">the </w:delText>
        </w:r>
      </w:del>
      <w:commentRangeStart w:id="11"/>
      <w:r w:rsidR="00A2051B" w:rsidRPr="00CC4E86">
        <w:rPr>
          <w:rFonts w:eastAsia="Times New Roman"/>
          <w:sz w:val="20"/>
          <w:szCs w:val="20"/>
          <w:lang w:val="x-none" w:eastAsia="zh-CN"/>
        </w:rPr>
        <w:t xml:space="preserve">serving cell change is </w:t>
      </w:r>
      <w:del w:id="12" w:author="Nokia (Tero Henttonen)" w:date="2021-06-01T17:45:00Z">
        <w:r w:rsidR="00A2051B" w:rsidRPr="00CC4E86" w:rsidDel="00290D70">
          <w:rPr>
            <w:rFonts w:eastAsia="Times New Roman"/>
            <w:sz w:val="20"/>
            <w:szCs w:val="20"/>
            <w:lang w:val="x-none" w:eastAsia="zh-CN"/>
          </w:rPr>
          <w:delText xml:space="preserve">not </w:delText>
        </w:r>
        <w:r w:rsidR="00A2051B" w:rsidDel="00290D70">
          <w:rPr>
            <w:rFonts w:eastAsia="Times New Roman"/>
            <w:sz w:val="20"/>
            <w:szCs w:val="20"/>
            <w:lang w:val="x-none" w:eastAsia="zh-CN"/>
          </w:rPr>
          <w:delText>useful</w:delText>
        </w:r>
        <w:r w:rsidR="00C067BD" w:rsidRPr="00C067BD" w:rsidDel="00290D70">
          <w:delText xml:space="preserve"> </w:delText>
        </w:r>
        <w:r w:rsidR="00C067BD" w:rsidRPr="00C067BD" w:rsidDel="00290D70">
          <w:rPr>
            <w:rFonts w:eastAsia="Times New Roman"/>
            <w:sz w:val="20"/>
            <w:szCs w:val="20"/>
            <w:lang w:val="x-none" w:eastAsia="zh-CN"/>
          </w:rPr>
          <w:delText xml:space="preserve">hence </w:delText>
        </w:r>
      </w:del>
      <w:r w:rsidR="00C067BD" w:rsidRPr="00C067BD">
        <w:rPr>
          <w:rFonts w:eastAsia="Times New Roman"/>
          <w:sz w:val="20"/>
          <w:szCs w:val="20"/>
          <w:lang w:val="x-none" w:eastAsia="zh-CN"/>
        </w:rPr>
        <w:t>not required</w:t>
      </w:r>
      <w:r w:rsidR="00A2051B" w:rsidRPr="00CC4E86">
        <w:rPr>
          <w:rFonts w:eastAsia="Times New Roman"/>
          <w:sz w:val="20"/>
          <w:szCs w:val="20"/>
          <w:lang w:val="x-none" w:eastAsia="zh-CN"/>
        </w:rPr>
        <w:t xml:space="preserve"> </w:t>
      </w:r>
      <w:commentRangeEnd w:id="11"/>
      <w:r w:rsidR="00290D70">
        <w:rPr>
          <w:rStyle w:val="CommentReference"/>
        </w:rPr>
        <w:commentReference w:id="11"/>
      </w:r>
      <w:r w:rsidR="00A2051B" w:rsidRPr="00CC4E86">
        <w:rPr>
          <w:rFonts w:eastAsia="Times New Roman"/>
          <w:sz w:val="20"/>
          <w:szCs w:val="20"/>
          <w:lang w:val="x-none" w:eastAsia="zh-CN"/>
        </w:rPr>
        <w:t>whereas in th</w:t>
      </w:r>
      <w:r w:rsidR="00A2051B">
        <w:rPr>
          <w:rFonts w:eastAsia="Times New Roman"/>
          <w:sz w:val="20"/>
          <w:szCs w:val="20"/>
          <w:lang w:val="x-none" w:eastAsia="zh-CN"/>
        </w:rPr>
        <w:t xml:space="preserve">e </w:t>
      </w:r>
      <w:del w:id="13" w:author="Huawei (David Lecompte)" w:date="2021-05-31T10:19:00Z">
        <w:r w:rsidR="00A2051B" w:rsidDel="00D0370E">
          <w:rPr>
            <w:rFonts w:eastAsia="Times New Roman"/>
            <w:sz w:val="20"/>
            <w:szCs w:val="20"/>
            <w:lang w:val="x-none" w:eastAsia="zh-CN"/>
          </w:rPr>
          <w:delText xml:space="preserve">case of </w:delText>
        </w:r>
      </w:del>
      <w:r w:rsidR="00A2051B">
        <w:rPr>
          <w:rFonts w:eastAsia="Times New Roman"/>
          <w:sz w:val="20"/>
          <w:szCs w:val="20"/>
          <w:lang w:val="x-none" w:eastAsia="zh-CN"/>
        </w:rPr>
        <w:t>L1</w:t>
      </w:r>
      <w:ins w:id="14" w:author="Huawei (David Lecompte)" w:date="2021-05-31T10:19:00Z">
        <w:r w:rsidR="00D0370E">
          <w:rPr>
            <w:rFonts w:eastAsia="Times New Roman"/>
            <w:sz w:val="20"/>
            <w:szCs w:val="20"/>
            <w:lang w:val="en-GB" w:eastAsia="zh-CN"/>
          </w:rPr>
          <w:t>/</w:t>
        </w:r>
      </w:ins>
      <w:r w:rsidR="00A2051B">
        <w:rPr>
          <w:rFonts w:eastAsia="Times New Roman"/>
          <w:sz w:val="20"/>
          <w:szCs w:val="20"/>
          <w:lang w:val="x-none" w:eastAsia="zh-CN"/>
        </w:rPr>
        <w:t>L2 mobility model (S</w:t>
      </w:r>
      <w:r w:rsidR="00A2051B" w:rsidRPr="00CC4E86">
        <w:rPr>
          <w:rFonts w:eastAsia="Times New Roman"/>
          <w:sz w:val="20"/>
          <w:szCs w:val="20"/>
          <w:lang w:val="x-none" w:eastAsia="zh-CN"/>
        </w:rPr>
        <w:t xml:space="preserve">cenario-2 of RAN2 agreements), </w:t>
      </w:r>
      <w:del w:id="15" w:author="MediaTek (Li-Chuan)" w:date="2021-06-01T10:52:00Z">
        <w:r w:rsidR="00A2051B" w:rsidRPr="00CC4E86" w:rsidDel="00B60905">
          <w:rPr>
            <w:rFonts w:eastAsia="Times New Roman"/>
            <w:sz w:val="20"/>
            <w:szCs w:val="20"/>
            <w:lang w:val="x-none" w:eastAsia="zh-CN"/>
          </w:rPr>
          <w:delText>the</w:delText>
        </w:r>
      </w:del>
      <w:r w:rsidR="00A2051B" w:rsidRPr="00CC4E86">
        <w:rPr>
          <w:rFonts w:eastAsia="Times New Roman"/>
          <w:sz w:val="20"/>
          <w:szCs w:val="20"/>
          <w:lang w:val="x-none" w:eastAsia="zh-CN"/>
        </w:rPr>
        <w:t xml:space="preserve"> serving cell change is required</w:t>
      </w:r>
      <w:ins w:id="16" w:author="Nokia (Tero Henttonen)" w:date="2021-06-01T17:51:00Z">
        <w:r w:rsidR="00290D70">
          <w:rPr>
            <w:rFonts w:eastAsia="Times New Roman"/>
            <w:sz w:val="20"/>
            <w:szCs w:val="20"/>
            <w:lang w:val="fi-FI" w:eastAsia="zh-CN"/>
          </w:rPr>
          <w:t xml:space="preserve"> </w:t>
        </w:r>
        <w:commentRangeStart w:id="17"/>
        <w:r w:rsidR="00290D70">
          <w:rPr>
            <w:rFonts w:eastAsia="Times New Roman"/>
            <w:sz w:val="20"/>
            <w:szCs w:val="20"/>
            <w:lang w:val="fi-FI" w:eastAsia="zh-CN"/>
          </w:rPr>
          <w:t>(please see the simplified procedure in above RAN2 agreement)</w:t>
        </w:r>
        <w:commentRangeEnd w:id="17"/>
        <w:r w:rsidR="00290D70">
          <w:rPr>
            <w:rStyle w:val="CommentReference"/>
          </w:rPr>
          <w:commentReference w:id="17"/>
        </w:r>
      </w:ins>
      <w:r w:rsidR="00A2051B">
        <w:rPr>
          <w:rFonts w:eastAsia="Times New Roman"/>
          <w:sz w:val="20"/>
          <w:szCs w:val="20"/>
          <w:lang w:val="x-none" w:eastAsia="zh-CN"/>
        </w:rPr>
        <w:t>.</w:t>
      </w:r>
    </w:p>
    <w:p w14:paraId="79D3639A" w14:textId="77777777" w:rsidR="006E0637" w:rsidRPr="001651FF" w:rsidRDefault="006E0637" w:rsidP="00755C65">
      <w:pPr>
        <w:snapToGrid w:val="0"/>
        <w:ind w:left="360"/>
        <w:contextualSpacing/>
        <w:jc w:val="both"/>
        <w:rPr>
          <w:rFonts w:eastAsia="Times New Roman"/>
          <w:sz w:val="20"/>
          <w:szCs w:val="20"/>
          <w:lang w:val="x-none" w:eastAsia="zh-CN"/>
        </w:rPr>
      </w:pPr>
    </w:p>
    <w:p w14:paraId="3DA0FB6A" w14:textId="4A95DB34"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val="x-none" w:eastAsia="zh-CN"/>
        </w:rPr>
        <w:t>If so, how can the addition, release or change of a non-serving cell for DL reception and/or UL transmission be done</w:t>
      </w:r>
      <w:r w:rsidRPr="001651FF">
        <w:rPr>
          <w:rFonts w:eastAsia="Times New Roman"/>
          <w:sz w:val="20"/>
          <w:szCs w:val="20"/>
          <w:lang w:eastAsia="zh-CN"/>
        </w:rPr>
        <w:t xml:space="preserve">? For example, would any of such actions require </w:t>
      </w:r>
      <w:r w:rsidRPr="001651FF">
        <w:rPr>
          <w:rFonts w:eastAsia="Times New Roman"/>
          <w:sz w:val="20"/>
          <w:szCs w:val="20"/>
          <w:lang w:val="x-none" w:eastAsia="zh-CN"/>
        </w:rPr>
        <w:t xml:space="preserve">L3 handover </w:t>
      </w:r>
      <w:r w:rsidRPr="001651FF">
        <w:rPr>
          <w:rFonts w:eastAsia="Times New Roman"/>
          <w:sz w:val="20"/>
          <w:szCs w:val="20"/>
          <w:lang w:eastAsia="zh-CN"/>
        </w:rPr>
        <w:t xml:space="preserve">and/or selection/activation among pre-configured candidate cells </w:t>
      </w:r>
      <w:r w:rsidRPr="001651FF">
        <w:rPr>
          <w:rFonts w:eastAsia="Times New Roman"/>
          <w:sz w:val="20"/>
          <w:szCs w:val="20"/>
          <w:lang w:val="x-none" w:eastAsia="zh-CN"/>
        </w:rPr>
        <w:t>from RAN2 perspective?</w:t>
      </w:r>
    </w:p>
    <w:p w14:paraId="63D9DDB5" w14:textId="77777777" w:rsidR="00AE2EC9" w:rsidRPr="001651FF" w:rsidRDefault="00AE2EC9" w:rsidP="006E0637">
      <w:pPr>
        <w:snapToGrid w:val="0"/>
        <w:ind w:left="360"/>
        <w:contextualSpacing/>
        <w:jc w:val="both"/>
        <w:rPr>
          <w:rFonts w:eastAsia="Times New Roman"/>
          <w:b/>
          <w:sz w:val="20"/>
          <w:szCs w:val="20"/>
          <w:lang w:val="x-none" w:eastAsia="zh-CN"/>
        </w:rPr>
      </w:pPr>
    </w:p>
    <w:p w14:paraId="381B5E8B" w14:textId="40844AAC" w:rsidR="006E0637" w:rsidRPr="001651FF" w:rsidRDefault="006E0637" w:rsidP="006E0637">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1-2]</w:t>
      </w:r>
      <w:r w:rsidR="00E5434E" w:rsidRPr="001651FF">
        <w:rPr>
          <w:sz w:val="20"/>
          <w:szCs w:val="20"/>
        </w:rPr>
        <w:t xml:space="preserve"> </w:t>
      </w:r>
      <w:r w:rsidR="00A72EF1">
        <w:rPr>
          <w:sz w:val="20"/>
          <w:szCs w:val="20"/>
        </w:rPr>
        <w:t xml:space="preserve">For </w:t>
      </w:r>
      <w:r w:rsidR="0026314A">
        <w:rPr>
          <w:sz w:val="20"/>
          <w:szCs w:val="20"/>
        </w:rPr>
        <w:t>S</w:t>
      </w:r>
      <w:r w:rsidR="00A72EF1">
        <w:rPr>
          <w:sz w:val="20"/>
          <w:szCs w:val="20"/>
        </w:rPr>
        <w:t xml:space="preserve">cenario 2, </w:t>
      </w:r>
      <w:r w:rsidR="000A3E58" w:rsidRPr="001651FF">
        <w:rPr>
          <w:sz w:val="20"/>
          <w:szCs w:val="20"/>
        </w:rPr>
        <w:t>RRC provides the pre-configuration</w:t>
      </w:r>
      <w:ins w:id="18" w:author="MediaTek (Li-Chuan)" w:date="2021-06-01T10:52:00Z">
        <w:r w:rsidR="00B60905">
          <w:rPr>
            <w:sz w:val="20"/>
            <w:szCs w:val="20"/>
          </w:rPr>
          <w:t>s</w:t>
        </w:r>
      </w:ins>
      <w:r w:rsidR="000A3E58" w:rsidRPr="001651FF">
        <w:rPr>
          <w:sz w:val="20"/>
          <w:szCs w:val="20"/>
        </w:rPr>
        <w:t xml:space="preserve"> </w:t>
      </w:r>
      <w:r w:rsidR="00AA1F1F">
        <w:rPr>
          <w:sz w:val="20"/>
          <w:szCs w:val="20"/>
        </w:rPr>
        <w:t xml:space="preserve">(i.e. addition, </w:t>
      </w:r>
      <w:proofErr w:type="gramStart"/>
      <w:r w:rsidR="00AA1F1F">
        <w:rPr>
          <w:sz w:val="20"/>
          <w:szCs w:val="20"/>
        </w:rPr>
        <w:t>release</w:t>
      </w:r>
      <w:proofErr w:type="gramEnd"/>
      <w:r w:rsidR="00AA1F1F">
        <w:rPr>
          <w:sz w:val="20"/>
          <w:szCs w:val="20"/>
        </w:rPr>
        <w:t xml:space="preserve"> or change) </w:t>
      </w:r>
      <w:r w:rsidR="000A3E58" w:rsidRPr="001651FF">
        <w:rPr>
          <w:sz w:val="20"/>
          <w:szCs w:val="20"/>
        </w:rPr>
        <w:t xml:space="preserve">for </w:t>
      </w:r>
      <w:ins w:id="19" w:author="Huawei (David Lecompte)" w:date="2021-05-31T10:20:00Z">
        <w:r w:rsidR="00D0370E">
          <w:rPr>
            <w:sz w:val="20"/>
            <w:szCs w:val="20"/>
          </w:rPr>
          <w:t xml:space="preserve">the </w:t>
        </w:r>
      </w:ins>
      <w:r w:rsidR="000A3E58" w:rsidRPr="001651FF">
        <w:rPr>
          <w:sz w:val="20"/>
          <w:szCs w:val="20"/>
        </w:rPr>
        <w:t>“</w:t>
      </w:r>
      <w:del w:id="20" w:author="Huawei (David Lecompte)" w:date="2021-05-31T10:20:00Z">
        <w:r w:rsidR="000A3E58" w:rsidRPr="001651FF" w:rsidDel="00D0370E">
          <w:rPr>
            <w:sz w:val="20"/>
            <w:szCs w:val="20"/>
          </w:rPr>
          <w:delText xml:space="preserve">the </w:delText>
        </w:r>
      </w:del>
      <w:r w:rsidR="000A3E58" w:rsidRPr="001651FF">
        <w:rPr>
          <w:sz w:val="20"/>
          <w:szCs w:val="20"/>
        </w:rPr>
        <w:t xml:space="preserve">cells for L1/L2 centric mobility”, and L1/L2 signaling </w:t>
      </w:r>
      <w:ins w:id="21" w:author="Huawei (David Lecompte)" w:date="2021-05-31T10:22:00Z">
        <w:r w:rsidR="00D0370E">
          <w:rPr>
            <w:sz w:val="20"/>
            <w:szCs w:val="20"/>
          </w:rPr>
          <w:t>can</w:t>
        </w:r>
      </w:ins>
      <w:del w:id="22" w:author="Huawei (David Lecompte)" w:date="2021-05-31T10:22:00Z">
        <w:r w:rsidR="000A3E58" w:rsidRPr="001651FF" w:rsidDel="00D0370E">
          <w:rPr>
            <w:sz w:val="20"/>
            <w:szCs w:val="20"/>
          </w:rPr>
          <w:delText>c</w:delText>
        </w:r>
        <w:r w:rsidR="00AA1F1F" w:rsidDel="00D0370E">
          <w:rPr>
            <w:sz w:val="20"/>
            <w:szCs w:val="20"/>
          </w:rPr>
          <w:delText>ould</w:delText>
        </w:r>
      </w:del>
      <w:r w:rsidR="000A3E58" w:rsidRPr="001651FF">
        <w:rPr>
          <w:sz w:val="20"/>
          <w:szCs w:val="20"/>
        </w:rPr>
        <w:t xml:space="preserve"> be used for switching </w:t>
      </w:r>
      <w:r w:rsidR="00AA1F1F">
        <w:rPr>
          <w:sz w:val="20"/>
          <w:szCs w:val="20"/>
        </w:rPr>
        <w:t xml:space="preserve">between </w:t>
      </w:r>
      <w:commentRangeStart w:id="23"/>
      <w:ins w:id="24" w:author="Huawei (David Lecompte)" w:date="2021-05-31T10:22:00Z">
        <w:r w:rsidR="00D0370E">
          <w:rPr>
            <w:sz w:val="20"/>
            <w:szCs w:val="20"/>
          </w:rPr>
          <w:t>pre-</w:t>
        </w:r>
        <w:commentRangeEnd w:id="23"/>
        <w:r w:rsidR="00D0370E">
          <w:rPr>
            <w:rStyle w:val="CommentReference"/>
          </w:rPr>
          <w:commentReference w:id="23"/>
        </w:r>
      </w:ins>
      <w:r w:rsidR="00AA1F1F">
        <w:rPr>
          <w:sz w:val="20"/>
          <w:szCs w:val="20"/>
        </w:rPr>
        <w:t>configured cells</w:t>
      </w:r>
      <w:r w:rsidR="000A3E58" w:rsidRPr="001651FF">
        <w:rPr>
          <w:sz w:val="20"/>
          <w:szCs w:val="20"/>
        </w:rPr>
        <w:t>.</w:t>
      </w:r>
      <w:r w:rsidR="00AE2EC9" w:rsidRPr="001651FF">
        <w:rPr>
          <w:sz w:val="20"/>
          <w:szCs w:val="20"/>
        </w:rPr>
        <w:t xml:space="preserve"> </w:t>
      </w:r>
      <w:commentRangeStart w:id="25"/>
      <w:commentRangeStart w:id="26"/>
      <w:commentRangeStart w:id="27"/>
      <w:r w:rsidR="00711F0E">
        <w:rPr>
          <w:sz w:val="20"/>
          <w:szCs w:val="20"/>
        </w:rPr>
        <w:t xml:space="preserve">For </w:t>
      </w:r>
      <w:r w:rsidR="0026314A">
        <w:rPr>
          <w:sz w:val="20"/>
          <w:szCs w:val="20"/>
        </w:rPr>
        <w:t>S</w:t>
      </w:r>
      <w:r w:rsidR="00711F0E">
        <w:rPr>
          <w:sz w:val="20"/>
          <w:szCs w:val="20"/>
        </w:rPr>
        <w:t xml:space="preserve">cenario 1, the </w:t>
      </w:r>
      <w:r w:rsidR="00711F0E" w:rsidRPr="00711F0E">
        <w:rPr>
          <w:sz w:val="20"/>
          <w:szCs w:val="20"/>
        </w:rPr>
        <w:t>UE should be in coverage of a serving cell always</w:t>
      </w:r>
      <w:r w:rsidR="00711F0E">
        <w:rPr>
          <w:sz w:val="20"/>
          <w:szCs w:val="20"/>
        </w:rPr>
        <w:t xml:space="preserve"> (i.e. without serving cell change).</w:t>
      </w:r>
      <w:commentRangeEnd w:id="25"/>
      <w:r w:rsidR="00D0370E">
        <w:rPr>
          <w:rStyle w:val="CommentReference"/>
        </w:rPr>
        <w:commentReference w:id="25"/>
      </w:r>
      <w:commentRangeEnd w:id="26"/>
      <w:r w:rsidR="00B60905">
        <w:rPr>
          <w:rStyle w:val="CommentReference"/>
        </w:rPr>
        <w:commentReference w:id="26"/>
      </w:r>
      <w:commentRangeEnd w:id="27"/>
      <w:r w:rsidR="00290D70">
        <w:rPr>
          <w:rStyle w:val="CommentReference"/>
        </w:rPr>
        <w:commentReference w:id="27"/>
      </w:r>
      <w:r w:rsidR="00711F0E" w:rsidRPr="00711F0E" w:rsidDel="00203656">
        <w:rPr>
          <w:sz w:val="20"/>
          <w:szCs w:val="20"/>
        </w:rPr>
        <w:t xml:space="preserve"> </w:t>
      </w:r>
    </w:p>
    <w:p w14:paraId="0C352434" w14:textId="041D06A0" w:rsidR="006E0637" w:rsidRPr="001651FF" w:rsidRDefault="006E0637" w:rsidP="006E0637">
      <w:pPr>
        <w:snapToGrid w:val="0"/>
        <w:ind w:left="360"/>
        <w:contextualSpacing/>
        <w:jc w:val="both"/>
        <w:rPr>
          <w:rFonts w:eastAsia="Times New Roman"/>
          <w:sz w:val="20"/>
          <w:szCs w:val="20"/>
          <w:lang w:val="x-none" w:eastAsia="zh-CN"/>
        </w:rPr>
      </w:pPr>
    </w:p>
    <w:p w14:paraId="6DBAA16D"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If so, </w:t>
      </w:r>
      <w:r w:rsidRPr="001651FF">
        <w:rPr>
          <w:rFonts w:eastAsia="Times New Roman"/>
          <w:sz w:val="20"/>
          <w:szCs w:val="20"/>
          <w:lang w:val="x-none" w:eastAsia="zh-CN"/>
        </w:rPr>
        <w:t>how can</w:t>
      </w:r>
      <w:r w:rsidRPr="001651FF">
        <w:rPr>
          <w:rFonts w:eastAsia="Times New Roman"/>
          <w:sz w:val="20"/>
          <w:szCs w:val="20"/>
          <w:lang w:eastAsia="zh-CN"/>
        </w:rPr>
        <w:t xml:space="preserve"> the TCI states associated with the previous serving cell be handled?</w:t>
      </w:r>
    </w:p>
    <w:p w14:paraId="5F936010" w14:textId="72B25440" w:rsidR="004F5FD2" w:rsidRPr="001651FF" w:rsidRDefault="006E0637" w:rsidP="00C067BD">
      <w:pPr>
        <w:pStyle w:val="ListParagraph"/>
        <w:numPr>
          <w:ilvl w:val="0"/>
          <w:numId w:val="24"/>
        </w:numPr>
        <w:snapToGrid w:val="0"/>
        <w:ind w:leftChars="0"/>
        <w:contextualSpacing/>
        <w:jc w:val="both"/>
        <w:rPr>
          <w:rFonts w:eastAsiaTheme="minorEastAsia"/>
          <w:b/>
          <w:sz w:val="20"/>
          <w:szCs w:val="20"/>
          <w:lang w:val="x-none"/>
        </w:rPr>
      </w:pPr>
      <w:r w:rsidRPr="001651FF">
        <w:rPr>
          <w:rFonts w:eastAsia="Times New Roman"/>
          <w:b/>
          <w:sz w:val="20"/>
          <w:szCs w:val="20"/>
          <w:lang w:val="x-none" w:eastAsia="zh-CN"/>
        </w:rPr>
        <w:lastRenderedPageBreak/>
        <w:t>[Answer 1-3]</w:t>
      </w:r>
      <w:r w:rsidR="00E5434E" w:rsidRPr="001651FF">
        <w:rPr>
          <w:rFonts w:eastAsia="Times New Roman"/>
          <w:sz w:val="20"/>
          <w:szCs w:val="20"/>
          <w:lang w:val="x-none" w:eastAsia="zh-CN"/>
        </w:rPr>
        <w:t xml:space="preserve"> </w:t>
      </w:r>
      <w:r w:rsidR="004F5FD2" w:rsidRPr="001651FF">
        <w:rPr>
          <w:rFonts w:eastAsiaTheme="minorEastAsia"/>
          <w:sz w:val="20"/>
          <w:szCs w:val="20"/>
          <w:lang w:val="x-none"/>
        </w:rPr>
        <w:t xml:space="preserve">For Scenario 2, </w:t>
      </w:r>
      <w:r w:rsidR="00CA1F2C">
        <w:rPr>
          <w:rFonts w:eastAsiaTheme="minorEastAsia"/>
          <w:sz w:val="20"/>
          <w:szCs w:val="20"/>
          <w:lang w:val="fi-FI"/>
        </w:rPr>
        <w:t>the L1/L2 signalling would trigger UE to change serving cell based on the indicated pre</w:t>
      </w:r>
      <w:ins w:id="28" w:author="MediaTek (Li-Chuan)" w:date="2021-06-01T10:55:00Z">
        <w:r w:rsidR="00B60905">
          <w:rPr>
            <w:rFonts w:eastAsiaTheme="minorEastAsia"/>
            <w:sz w:val="20"/>
            <w:szCs w:val="20"/>
            <w:lang w:val="fi-FI"/>
          </w:rPr>
          <w:t>-</w:t>
        </w:r>
      </w:ins>
      <w:r w:rsidR="00CA1F2C">
        <w:rPr>
          <w:rFonts w:eastAsiaTheme="minorEastAsia"/>
          <w:sz w:val="20"/>
          <w:szCs w:val="20"/>
          <w:lang w:val="fi-FI"/>
        </w:rPr>
        <w:t>configuration</w:t>
      </w:r>
      <w:ins w:id="29" w:author="MediaTek (Li-Chuan)" w:date="2021-06-01T10:55:00Z">
        <w:r w:rsidR="00B60905">
          <w:rPr>
            <w:rFonts w:eastAsiaTheme="minorEastAsia"/>
            <w:sz w:val="20"/>
            <w:szCs w:val="20"/>
            <w:lang w:val="fi-FI"/>
          </w:rPr>
          <w:t>s</w:t>
        </w:r>
      </w:ins>
      <w:r w:rsidR="00CA1F2C">
        <w:rPr>
          <w:rFonts w:eastAsiaTheme="minorEastAsia"/>
          <w:sz w:val="20"/>
          <w:szCs w:val="20"/>
          <w:lang w:val="fi-FI"/>
        </w:rPr>
        <w:t>.</w:t>
      </w:r>
      <w:r w:rsidR="005F1471" w:rsidRPr="001651FF">
        <w:rPr>
          <w:rFonts w:eastAsiaTheme="minorEastAsia"/>
          <w:sz w:val="20"/>
          <w:szCs w:val="20"/>
          <w:lang w:val="x-none"/>
        </w:rPr>
        <w:t xml:space="preserve"> </w:t>
      </w:r>
      <w:r w:rsidR="00C067BD" w:rsidRPr="00C067BD">
        <w:rPr>
          <w:rFonts w:eastAsiaTheme="minorEastAsia"/>
          <w:sz w:val="20"/>
          <w:szCs w:val="20"/>
          <w:lang w:val="x-none"/>
        </w:rPr>
        <w:t>After the serving cell change</w:t>
      </w:r>
      <w:ins w:id="30" w:author="MediaTek (Li-Chuan)" w:date="2021-06-01T10:55:00Z">
        <w:r w:rsidR="00B60905">
          <w:rPr>
            <w:rFonts w:eastAsiaTheme="minorEastAsia"/>
            <w:sz w:val="20"/>
            <w:szCs w:val="20"/>
            <w:lang w:val="x-none"/>
          </w:rPr>
          <w:t>s</w:t>
        </w:r>
      </w:ins>
      <w:ins w:id="31" w:author="Xiaomi" w:date="2021-06-01T17:50:00Z">
        <w:r w:rsidR="0022739C">
          <w:rPr>
            <w:rFonts w:eastAsiaTheme="minorEastAsia"/>
            <w:sz w:val="20"/>
            <w:szCs w:val="20"/>
            <w:lang w:val="x-none"/>
          </w:rPr>
          <w:t xml:space="preserve"> </w:t>
        </w:r>
        <w:commentRangeStart w:id="32"/>
        <w:commentRangeStart w:id="33"/>
        <w:r w:rsidR="0022739C">
          <w:rPr>
            <w:rFonts w:eastAsiaTheme="minorEastAsia"/>
            <w:sz w:val="20"/>
            <w:szCs w:val="20"/>
            <w:lang w:val="x-none"/>
          </w:rPr>
          <w:t>for Scenario 2</w:t>
        </w:r>
      </w:ins>
      <w:commentRangeEnd w:id="32"/>
      <w:ins w:id="34" w:author="Xiaomi" w:date="2021-06-01T17:51:00Z">
        <w:r w:rsidR="00765139">
          <w:rPr>
            <w:rStyle w:val="CommentReference"/>
          </w:rPr>
          <w:commentReference w:id="32"/>
        </w:r>
      </w:ins>
      <w:commentRangeEnd w:id="33"/>
      <w:r w:rsidR="00290D70">
        <w:rPr>
          <w:rStyle w:val="CommentReference"/>
        </w:rPr>
        <w:commentReference w:id="33"/>
      </w:r>
      <w:r w:rsidR="00C067BD" w:rsidRPr="00C067BD">
        <w:rPr>
          <w:rFonts w:eastAsiaTheme="minorEastAsia"/>
          <w:sz w:val="20"/>
          <w:szCs w:val="20"/>
          <w:lang w:val="x-none"/>
        </w:rPr>
        <w:t>, RAN2 assumes the UE</w:t>
      </w:r>
      <w:ins w:id="35" w:author="MediaTek (Li-Chuan)" w:date="2021-06-01T10:55:00Z">
        <w:r w:rsidR="00B60905">
          <w:rPr>
            <w:rFonts w:eastAsiaTheme="minorEastAsia"/>
            <w:sz w:val="20"/>
            <w:szCs w:val="20"/>
            <w:lang w:val="x-none"/>
          </w:rPr>
          <w:t>,</w:t>
        </w:r>
      </w:ins>
      <w:r w:rsidR="00C067BD" w:rsidRPr="00C067BD">
        <w:rPr>
          <w:rFonts w:eastAsiaTheme="minorEastAsia"/>
          <w:sz w:val="20"/>
          <w:szCs w:val="20"/>
          <w:lang w:val="x-none"/>
        </w:rPr>
        <w:t xml:space="preserve"> </w:t>
      </w:r>
      <w:r w:rsidR="00122CA7">
        <w:rPr>
          <w:rFonts w:eastAsiaTheme="minorEastAsia"/>
          <w:sz w:val="20"/>
          <w:szCs w:val="20"/>
          <w:lang w:val="x-none"/>
        </w:rPr>
        <w:t>if needed</w:t>
      </w:r>
      <w:ins w:id="36" w:author="MediaTek (Li-Chuan)" w:date="2021-06-01T10:55:00Z">
        <w:r w:rsidR="00B60905">
          <w:rPr>
            <w:rFonts w:eastAsiaTheme="minorEastAsia"/>
            <w:sz w:val="20"/>
            <w:szCs w:val="20"/>
            <w:lang w:val="x-none"/>
          </w:rPr>
          <w:t>,</w:t>
        </w:r>
      </w:ins>
      <w:r w:rsidR="00122CA7">
        <w:rPr>
          <w:rFonts w:eastAsiaTheme="minorEastAsia"/>
          <w:sz w:val="20"/>
          <w:szCs w:val="20"/>
          <w:lang w:val="x-none"/>
        </w:rPr>
        <w:t xml:space="preserve"> </w:t>
      </w:r>
      <w:r w:rsidR="00C067BD" w:rsidRPr="00C067BD">
        <w:rPr>
          <w:rFonts w:eastAsiaTheme="minorEastAsia"/>
          <w:sz w:val="20"/>
          <w:szCs w:val="20"/>
          <w:lang w:val="x-none"/>
        </w:rPr>
        <w:t>could keep the configuration</w:t>
      </w:r>
      <w:ins w:id="37" w:author="MediaTek (Li-Chuan)" w:date="2021-06-01T10:55:00Z">
        <w:r w:rsidR="00B60905">
          <w:rPr>
            <w:rFonts w:eastAsiaTheme="minorEastAsia"/>
            <w:sz w:val="20"/>
            <w:szCs w:val="20"/>
            <w:lang w:val="x-none"/>
          </w:rPr>
          <w:t>s</w:t>
        </w:r>
      </w:ins>
      <w:r w:rsidR="00C067BD" w:rsidRPr="00C067BD">
        <w:rPr>
          <w:rFonts w:eastAsiaTheme="minorEastAsia"/>
          <w:sz w:val="20"/>
          <w:szCs w:val="20"/>
          <w:lang w:val="x-none"/>
        </w:rPr>
        <w:t xml:space="preserve"> of previous serving cell</w:t>
      </w:r>
      <w:ins w:id="38" w:author="MediaTek (Li-Chuan)" w:date="2021-06-01T10:56:00Z">
        <w:r w:rsidR="00B60905">
          <w:rPr>
            <w:rFonts w:eastAsiaTheme="minorEastAsia"/>
            <w:sz w:val="20"/>
            <w:szCs w:val="20"/>
            <w:lang w:val="x-none"/>
          </w:rPr>
          <w:t>,</w:t>
        </w:r>
      </w:ins>
      <w:r w:rsidR="00C067BD" w:rsidRPr="00C067BD">
        <w:rPr>
          <w:rFonts w:eastAsiaTheme="minorEastAsia"/>
          <w:sz w:val="20"/>
          <w:szCs w:val="20"/>
          <w:lang w:val="x-none"/>
        </w:rPr>
        <w:t xml:space="preserve"> including TCI state related information</w:t>
      </w:r>
      <w:ins w:id="39" w:author="MediaTek (Li-Chuan)" w:date="2021-06-01T10:56:00Z">
        <w:r w:rsidR="00B60905">
          <w:rPr>
            <w:rFonts w:eastAsiaTheme="minorEastAsia"/>
            <w:sz w:val="20"/>
            <w:szCs w:val="20"/>
            <w:lang w:val="x-none"/>
          </w:rPr>
          <w:t>,</w:t>
        </w:r>
      </w:ins>
      <w:r w:rsidR="00C067BD" w:rsidRPr="00C067BD">
        <w:rPr>
          <w:rFonts w:eastAsiaTheme="minorEastAsia"/>
          <w:sz w:val="20"/>
          <w:szCs w:val="20"/>
          <w:lang w:val="x-none"/>
        </w:rPr>
        <w:t xml:space="preserve"> but it is not clear how to handle TCI state.</w:t>
      </w:r>
    </w:p>
    <w:p w14:paraId="33D92280" w14:textId="77777777" w:rsidR="006E0637" w:rsidRPr="001651FF" w:rsidRDefault="006E0637" w:rsidP="006E0637">
      <w:pPr>
        <w:snapToGrid w:val="0"/>
        <w:ind w:left="360"/>
        <w:contextualSpacing/>
        <w:jc w:val="both"/>
        <w:rPr>
          <w:rFonts w:eastAsia="DengXian"/>
          <w:sz w:val="20"/>
          <w:szCs w:val="20"/>
          <w:lang w:val="x-none" w:eastAsia="zh-CN"/>
        </w:rPr>
      </w:pPr>
    </w:p>
    <w:p w14:paraId="2C0D566D"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If so, what is the impact on the system information reception by the UE?</w:t>
      </w:r>
    </w:p>
    <w:p w14:paraId="16B969D8" w14:textId="77777777" w:rsidR="00E25CE8" w:rsidRPr="001651FF" w:rsidRDefault="00E25CE8" w:rsidP="006E0637">
      <w:pPr>
        <w:snapToGrid w:val="0"/>
        <w:ind w:left="360"/>
        <w:contextualSpacing/>
        <w:jc w:val="both"/>
        <w:rPr>
          <w:rFonts w:eastAsia="Times New Roman"/>
          <w:b/>
          <w:sz w:val="20"/>
          <w:szCs w:val="20"/>
          <w:lang w:val="x-none" w:eastAsia="zh-CN"/>
        </w:rPr>
      </w:pPr>
    </w:p>
    <w:p w14:paraId="621E3991" w14:textId="10C5274D" w:rsidR="00E25CE8" w:rsidRPr="002815A8" w:rsidRDefault="006E0637" w:rsidP="006E0637">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1-4]</w:t>
      </w:r>
      <w:r w:rsidR="00E5434E" w:rsidRPr="001651FF">
        <w:rPr>
          <w:rFonts w:eastAsia="Times New Roman"/>
          <w:sz w:val="20"/>
          <w:szCs w:val="20"/>
          <w:lang w:val="x-none" w:eastAsia="zh-CN"/>
        </w:rPr>
        <w:t xml:space="preserve"> </w:t>
      </w:r>
      <w:ins w:id="40" w:author="Huawei (David Lecompte)" w:date="2021-05-31T10:23:00Z">
        <w:r w:rsidR="00D0370E">
          <w:rPr>
            <w:rFonts w:eastAsia="Times New Roman"/>
            <w:sz w:val="20"/>
            <w:szCs w:val="20"/>
            <w:lang w:val="en-GB" w:eastAsia="zh-CN"/>
          </w:rPr>
          <w:t xml:space="preserve">The </w:t>
        </w:r>
      </w:ins>
      <w:r w:rsidR="00CA1F2C">
        <w:rPr>
          <w:rFonts w:eastAsia="Times New Roman"/>
          <w:sz w:val="20"/>
          <w:szCs w:val="20"/>
          <w:lang w:val="fi-FI" w:eastAsia="zh-CN"/>
        </w:rPr>
        <w:t>UE is only required to monitor system information on current P</w:t>
      </w:r>
      <w:r w:rsidR="00BD4035">
        <w:rPr>
          <w:rFonts w:eastAsia="Times New Roman"/>
          <w:sz w:val="20"/>
          <w:szCs w:val="20"/>
          <w:lang w:val="fi-FI" w:eastAsia="zh-CN"/>
        </w:rPr>
        <w:t>C</w:t>
      </w:r>
      <w:r w:rsidR="00CA1F2C">
        <w:rPr>
          <w:rFonts w:eastAsia="Times New Roman"/>
          <w:sz w:val="20"/>
          <w:szCs w:val="20"/>
          <w:lang w:val="fi-FI" w:eastAsia="zh-CN"/>
        </w:rPr>
        <w:t>ell</w:t>
      </w:r>
      <w:r w:rsidR="00F76F66">
        <w:rPr>
          <w:rFonts w:eastAsia="Times New Roman"/>
          <w:sz w:val="20"/>
          <w:szCs w:val="20"/>
          <w:lang w:val="fi-FI" w:eastAsia="zh-CN"/>
        </w:rPr>
        <w:t xml:space="preserve">: for all other cells, common </w:t>
      </w:r>
      <w:ins w:id="41" w:author="Huawei (David Lecompte)" w:date="2021-05-31T10:24:00Z">
        <w:r w:rsidR="009A03A0">
          <w:rPr>
            <w:rFonts w:eastAsia="Times New Roman"/>
            <w:sz w:val="20"/>
            <w:szCs w:val="20"/>
            <w:lang w:val="fi-FI" w:eastAsia="zh-CN"/>
          </w:rPr>
          <w:t>configuration</w:t>
        </w:r>
      </w:ins>
      <w:ins w:id="42" w:author="Huawei (David Lecompte)" w:date="2021-05-31T10:25:00Z">
        <w:r w:rsidR="009A03A0">
          <w:rPr>
            <w:rFonts w:eastAsia="Times New Roman"/>
            <w:sz w:val="20"/>
            <w:szCs w:val="20"/>
            <w:lang w:val="fi-FI" w:eastAsia="zh-CN"/>
          </w:rPr>
          <w:t xml:space="preserve"> (as in system </w:t>
        </w:r>
      </w:ins>
      <w:r w:rsidR="00F76F66">
        <w:rPr>
          <w:rFonts w:eastAsia="Times New Roman"/>
          <w:sz w:val="20"/>
          <w:szCs w:val="20"/>
          <w:lang w:val="fi-FI" w:eastAsia="zh-CN"/>
        </w:rPr>
        <w:t>information</w:t>
      </w:r>
      <w:ins w:id="43" w:author="Huawei (David Lecompte)" w:date="2021-05-31T10:25:00Z">
        <w:r w:rsidR="009A03A0">
          <w:rPr>
            <w:rFonts w:eastAsia="Times New Roman"/>
            <w:sz w:val="20"/>
            <w:szCs w:val="20"/>
            <w:lang w:val="fi-FI" w:eastAsia="zh-CN"/>
          </w:rPr>
          <w:t>)</w:t>
        </w:r>
      </w:ins>
      <w:r w:rsidR="00F76F66">
        <w:rPr>
          <w:rFonts w:eastAsia="Times New Roman"/>
          <w:sz w:val="20"/>
          <w:szCs w:val="20"/>
          <w:lang w:val="fi-FI" w:eastAsia="zh-CN"/>
        </w:rPr>
        <w:t xml:space="preserve"> is provided by dedicated signalling</w:t>
      </w:r>
      <w:r w:rsidR="00E5434E" w:rsidRPr="001651FF">
        <w:rPr>
          <w:rFonts w:eastAsia="Times New Roman"/>
          <w:sz w:val="20"/>
          <w:szCs w:val="20"/>
          <w:lang w:val="x-none" w:eastAsia="zh-CN"/>
        </w:rPr>
        <w:t>.</w:t>
      </w:r>
      <w:r w:rsidR="00CA1F2C">
        <w:rPr>
          <w:rFonts w:eastAsia="Times New Roman"/>
          <w:sz w:val="20"/>
          <w:szCs w:val="20"/>
          <w:lang w:val="fi-FI" w:eastAsia="zh-CN"/>
        </w:rPr>
        <w:t xml:space="preserve"> </w:t>
      </w:r>
    </w:p>
    <w:p w14:paraId="7A4CD50D" w14:textId="7681746F" w:rsidR="00E25CE8" w:rsidRPr="001651FF" w:rsidRDefault="00E25CE8" w:rsidP="00E25CE8">
      <w:pPr>
        <w:pStyle w:val="ListParagraph"/>
        <w:numPr>
          <w:ilvl w:val="0"/>
          <w:numId w:val="24"/>
        </w:numPr>
        <w:snapToGrid w:val="0"/>
        <w:ind w:leftChars="0"/>
        <w:contextualSpacing/>
        <w:jc w:val="both"/>
        <w:rPr>
          <w:rFonts w:eastAsiaTheme="minorEastAsia"/>
          <w:b/>
          <w:sz w:val="20"/>
          <w:szCs w:val="20"/>
          <w:lang w:val="x-none"/>
        </w:rPr>
      </w:pPr>
      <w:r w:rsidRPr="001651FF">
        <w:rPr>
          <w:rFonts w:eastAsiaTheme="minorEastAsia"/>
          <w:sz w:val="20"/>
          <w:szCs w:val="20"/>
          <w:lang w:val="x-none"/>
        </w:rPr>
        <w:t xml:space="preserve">For Scenario 2, </w:t>
      </w:r>
      <w:r w:rsidR="00E9299C">
        <w:rPr>
          <w:rFonts w:eastAsia="Times New Roman"/>
          <w:sz w:val="20"/>
          <w:szCs w:val="20"/>
          <w:lang w:val="x-none" w:eastAsia="zh-CN"/>
        </w:rPr>
        <w:t>after</w:t>
      </w:r>
      <w:r w:rsidR="00F76F66">
        <w:rPr>
          <w:rFonts w:eastAsia="Times New Roman"/>
          <w:sz w:val="20"/>
          <w:szCs w:val="20"/>
          <w:lang w:val="fi-FI" w:eastAsia="zh-CN"/>
        </w:rPr>
        <w:t xml:space="preserve"> P</w:t>
      </w:r>
      <w:r w:rsidR="00390C72">
        <w:rPr>
          <w:rFonts w:eastAsia="Times New Roman"/>
          <w:sz w:val="20"/>
          <w:szCs w:val="20"/>
          <w:lang w:val="fi-FI" w:eastAsia="zh-CN"/>
        </w:rPr>
        <w:t>C</w:t>
      </w:r>
      <w:r w:rsidR="00F76F66">
        <w:rPr>
          <w:rFonts w:eastAsia="Times New Roman"/>
          <w:sz w:val="20"/>
          <w:szCs w:val="20"/>
          <w:lang w:val="fi-FI" w:eastAsia="zh-CN"/>
        </w:rPr>
        <w:t xml:space="preserve">ell changes via L1/L2 signalling, </w:t>
      </w:r>
      <w:ins w:id="44" w:author="Huawei (David Lecompte)" w:date="2021-05-31T10:25:00Z">
        <w:r w:rsidR="009A03A0">
          <w:rPr>
            <w:rFonts w:eastAsia="Times New Roman"/>
            <w:sz w:val="20"/>
            <w:szCs w:val="20"/>
            <w:lang w:val="fi-FI" w:eastAsia="zh-CN"/>
          </w:rPr>
          <w:t xml:space="preserve">the </w:t>
        </w:r>
      </w:ins>
      <w:r w:rsidR="00F76F66">
        <w:rPr>
          <w:rFonts w:eastAsia="Times New Roman"/>
          <w:sz w:val="20"/>
          <w:szCs w:val="20"/>
          <w:lang w:val="fi-FI" w:eastAsia="zh-CN"/>
        </w:rPr>
        <w:t>UE starts monitoring system</w:t>
      </w:r>
      <w:r w:rsidR="0023048C">
        <w:rPr>
          <w:rFonts w:eastAsia="Times New Roman"/>
          <w:sz w:val="20"/>
          <w:szCs w:val="20"/>
          <w:lang w:val="fi-FI" w:eastAsia="zh-CN"/>
        </w:rPr>
        <w:t xml:space="preserve"> information</w:t>
      </w:r>
      <w:r w:rsidR="00F76F66">
        <w:rPr>
          <w:rFonts w:eastAsia="Times New Roman"/>
          <w:sz w:val="20"/>
          <w:szCs w:val="20"/>
          <w:lang w:val="fi-FI" w:eastAsia="zh-CN"/>
        </w:rPr>
        <w:t xml:space="preserve"> on the new P</w:t>
      </w:r>
      <w:r w:rsidR="00390C72">
        <w:rPr>
          <w:rFonts w:eastAsia="Times New Roman"/>
          <w:sz w:val="20"/>
          <w:szCs w:val="20"/>
          <w:lang w:val="fi-FI" w:eastAsia="zh-CN"/>
        </w:rPr>
        <w:t>C</w:t>
      </w:r>
      <w:r w:rsidR="00F76F66">
        <w:rPr>
          <w:rFonts w:eastAsia="Times New Roman"/>
          <w:sz w:val="20"/>
          <w:szCs w:val="20"/>
          <w:lang w:val="fi-FI" w:eastAsia="zh-CN"/>
        </w:rPr>
        <w:t>ell (and stops monitoring it on the previous PCell)</w:t>
      </w:r>
      <w:r w:rsidRPr="001651FF">
        <w:rPr>
          <w:rFonts w:eastAsiaTheme="minorEastAsia"/>
          <w:sz w:val="20"/>
          <w:szCs w:val="20"/>
          <w:lang w:val="x-none"/>
        </w:rPr>
        <w:t>.</w:t>
      </w:r>
    </w:p>
    <w:p w14:paraId="7096556C" w14:textId="77777777" w:rsidR="006E0637" w:rsidRPr="001651FF" w:rsidRDefault="006E0637" w:rsidP="006E0637">
      <w:pPr>
        <w:snapToGrid w:val="0"/>
        <w:ind w:left="720"/>
        <w:contextualSpacing/>
        <w:jc w:val="both"/>
        <w:rPr>
          <w:rFonts w:eastAsia="Times New Roman"/>
          <w:sz w:val="20"/>
          <w:szCs w:val="20"/>
          <w:lang w:val="x-none" w:eastAsia="zh-CN"/>
        </w:rPr>
      </w:pPr>
    </w:p>
    <w:p w14:paraId="5257FA42"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If so, what is the impact on the RACH and PUCCH-related procedures and configurations?</w:t>
      </w:r>
    </w:p>
    <w:p w14:paraId="142890B8" w14:textId="77777777" w:rsidR="00E25CE8" w:rsidRPr="001651FF" w:rsidRDefault="00E25CE8" w:rsidP="00111220">
      <w:pPr>
        <w:snapToGrid w:val="0"/>
        <w:ind w:left="360"/>
        <w:contextualSpacing/>
        <w:jc w:val="both"/>
        <w:rPr>
          <w:rFonts w:eastAsia="Times New Roman"/>
          <w:b/>
          <w:sz w:val="20"/>
          <w:szCs w:val="20"/>
          <w:lang w:val="x-none" w:eastAsia="zh-CN"/>
        </w:rPr>
      </w:pPr>
    </w:p>
    <w:p w14:paraId="7344950B" w14:textId="7F083E3C" w:rsidR="0056656F" w:rsidRPr="001651FF" w:rsidRDefault="006E0637" w:rsidP="0056656F">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1-5]</w:t>
      </w:r>
      <w:r w:rsidR="00111220" w:rsidRPr="001651FF">
        <w:rPr>
          <w:rFonts w:eastAsia="Times New Roman"/>
          <w:sz w:val="20"/>
          <w:szCs w:val="20"/>
          <w:lang w:val="x-none" w:eastAsia="zh-CN"/>
        </w:rPr>
        <w:t xml:space="preserve"> </w:t>
      </w:r>
      <w:r w:rsidR="00BB24ED">
        <w:rPr>
          <w:rFonts w:eastAsia="Times New Roman"/>
          <w:sz w:val="20"/>
          <w:szCs w:val="20"/>
          <w:lang w:val="x-none" w:eastAsia="zh-CN"/>
        </w:rPr>
        <w:t>if random access</w:t>
      </w:r>
      <w:r w:rsidR="00BB24ED" w:rsidRPr="00BB24ED">
        <w:rPr>
          <w:rFonts w:eastAsia="Times New Roman"/>
          <w:sz w:val="20"/>
          <w:szCs w:val="20"/>
          <w:lang w:val="x-none" w:eastAsia="zh-CN"/>
        </w:rPr>
        <w:t xml:space="preserve"> is required, </w:t>
      </w:r>
      <w:r w:rsidR="00F76F66">
        <w:rPr>
          <w:rFonts w:eastAsia="Times New Roman"/>
          <w:sz w:val="20"/>
          <w:szCs w:val="20"/>
          <w:lang w:val="fi-FI" w:eastAsia="zh-CN"/>
        </w:rPr>
        <w:t>network configures the corresponding parameters by dedicated signalling in each scenario</w:t>
      </w:r>
      <w:r w:rsidR="00BB24ED">
        <w:rPr>
          <w:rFonts w:eastAsia="Times New Roman"/>
          <w:sz w:val="20"/>
          <w:szCs w:val="20"/>
          <w:lang w:val="x-none" w:eastAsia="zh-CN"/>
        </w:rPr>
        <w:t>.</w:t>
      </w:r>
    </w:p>
    <w:p w14:paraId="74A62242" w14:textId="3BA94E23" w:rsidR="0056656F" w:rsidRPr="001651FF" w:rsidRDefault="0056656F" w:rsidP="0056656F">
      <w:pPr>
        <w:snapToGrid w:val="0"/>
        <w:ind w:left="360"/>
        <w:contextualSpacing/>
        <w:jc w:val="both"/>
        <w:rPr>
          <w:rFonts w:eastAsia="Times New Roman"/>
          <w:sz w:val="20"/>
          <w:szCs w:val="20"/>
          <w:lang w:val="x-none" w:eastAsia="zh-CN"/>
        </w:rPr>
      </w:pPr>
    </w:p>
    <w:p w14:paraId="247D35B7"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If not, what is the impact on the applicable use cases? That is, in what scenarios can the UE be configured </w:t>
      </w:r>
      <w:r w:rsidRPr="001651FF">
        <w:rPr>
          <w:rFonts w:eastAsia="Times New Roman"/>
          <w:sz w:val="20"/>
          <w:szCs w:val="20"/>
          <w:lang w:val="x-none" w:eastAsia="zh-CN"/>
        </w:rPr>
        <w:t>for DL reception from or UL transmission to another (non-serving) cell</w:t>
      </w:r>
      <w:r w:rsidRPr="001651FF">
        <w:rPr>
          <w:rFonts w:eastAsia="Times New Roman"/>
          <w:sz w:val="20"/>
          <w:szCs w:val="20"/>
          <w:lang w:val="x-none" w:eastAsia="ja-JP"/>
        </w:rPr>
        <w:t xml:space="preserve">, </w:t>
      </w:r>
      <w:r w:rsidRPr="001651FF">
        <w:rPr>
          <w:rFonts w:eastAsia="Times New Roman"/>
          <w:sz w:val="20"/>
          <w:szCs w:val="20"/>
          <w:lang w:val="x-none" w:eastAsia="zh-CN"/>
        </w:rPr>
        <w:t>at least on UE-dedicated PDSCH, PDCCH, PUSCH, and PUCCH</w:t>
      </w:r>
      <w:r w:rsidRPr="001651FF">
        <w:rPr>
          <w:rFonts w:eastAsia="Times New Roman"/>
          <w:sz w:val="20"/>
          <w:szCs w:val="20"/>
          <w:lang w:eastAsia="zh-CN"/>
        </w:rPr>
        <w:t>, if the serving cell does not change?</w:t>
      </w:r>
    </w:p>
    <w:p w14:paraId="72826B25" w14:textId="77777777" w:rsidR="00C8358F" w:rsidRPr="001651FF" w:rsidRDefault="00C8358F" w:rsidP="006E0637">
      <w:pPr>
        <w:snapToGrid w:val="0"/>
        <w:ind w:left="360"/>
        <w:contextualSpacing/>
        <w:jc w:val="both"/>
        <w:rPr>
          <w:rFonts w:eastAsia="Times New Roman"/>
          <w:b/>
          <w:sz w:val="20"/>
          <w:szCs w:val="20"/>
          <w:lang w:val="x-none" w:eastAsia="zh-CN"/>
        </w:rPr>
      </w:pPr>
    </w:p>
    <w:p w14:paraId="10555717" w14:textId="43D101C0" w:rsidR="006E0637" w:rsidRPr="00755C65" w:rsidRDefault="006E0637" w:rsidP="006E0637">
      <w:pPr>
        <w:snapToGrid w:val="0"/>
        <w:ind w:left="360"/>
        <w:contextualSpacing/>
        <w:jc w:val="both"/>
        <w:rPr>
          <w:rFonts w:eastAsia="Times New Roman"/>
          <w:b/>
          <w:sz w:val="20"/>
          <w:szCs w:val="20"/>
          <w:lang w:eastAsia="zh-CN"/>
        </w:rPr>
      </w:pPr>
      <w:r w:rsidRPr="001651FF">
        <w:rPr>
          <w:rFonts w:eastAsia="Times New Roman"/>
          <w:b/>
          <w:sz w:val="20"/>
          <w:szCs w:val="20"/>
          <w:lang w:val="x-none" w:eastAsia="zh-CN"/>
        </w:rPr>
        <w:t>[Answer 1-6]</w:t>
      </w:r>
      <w:r w:rsidR="00111220" w:rsidRPr="001651FF">
        <w:rPr>
          <w:rFonts w:eastAsia="Times New Roman"/>
          <w:sz w:val="20"/>
          <w:szCs w:val="20"/>
          <w:lang w:val="x-none" w:eastAsia="zh-CN"/>
        </w:rPr>
        <w:t xml:space="preserve"> </w:t>
      </w:r>
      <w:r w:rsidR="00F76F66">
        <w:rPr>
          <w:rFonts w:eastAsia="Times New Roman"/>
          <w:sz w:val="20"/>
          <w:szCs w:val="20"/>
          <w:lang w:val="fi-FI" w:eastAsia="zh-CN"/>
        </w:rPr>
        <w:t xml:space="preserve">At least in </w:t>
      </w:r>
      <w:r w:rsidR="00380D3E" w:rsidRPr="001651FF">
        <w:rPr>
          <w:rFonts w:eastAsia="Times New Roman"/>
          <w:sz w:val="20"/>
          <w:szCs w:val="20"/>
          <w:lang w:val="x-none" w:eastAsia="zh-CN"/>
        </w:rPr>
        <w:t>Scenario 1 (Inter-cell multi-TRP-like model)</w:t>
      </w:r>
      <w:ins w:id="45" w:author="Huawei (David Lecompte)" w:date="2021-05-31T10:25:00Z">
        <w:r w:rsidR="009A03A0">
          <w:rPr>
            <w:rFonts w:eastAsia="Times New Roman"/>
            <w:sz w:val="20"/>
            <w:szCs w:val="20"/>
            <w:lang w:val="en-GB" w:eastAsia="zh-CN"/>
          </w:rPr>
          <w:t>,</w:t>
        </w:r>
      </w:ins>
      <w:r w:rsidR="00F76F66">
        <w:rPr>
          <w:rFonts w:eastAsia="Times New Roman"/>
          <w:sz w:val="20"/>
          <w:szCs w:val="20"/>
          <w:lang w:val="fi-FI" w:eastAsia="zh-CN"/>
        </w:rPr>
        <w:t xml:space="preserve"> </w:t>
      </w:r>
      <w:r w:rsidR="00A72EF1" w:rsidRPr="00A72EF1">
        <w:rPr>
          <w:rFonts w:eastAsia="Times New Roman"/>
          <w:sz w:val="20"/>
          <w:szCs w:val="20"/>
          <w:lang w:val="fi-FI" w:eastAsia="zh-CN"/>
        </w:rPr>
        <w:t>RRC provides the configuration</w:t>
      </w:r>
      <w:ins w:id="46" w:author="MediaTek (Li-Chuan)" w:date="2021-06-01T10:56:00Z">
        <w:r w:rsidR="00B60905">
          <w:rPr>
            <w:rFonts w:eastAsia="Times New Roman"/>
            <w:sz w:val="20"/>
            <w:szCs w:val="20"/>
            <w:lang w:val="fi-FI" w:eastAsia="zh-CN"/>
          </w:rPr>
          <w:t>s</w:t>
        </w:r>
      </w:ins>
      <w:r w:rsidR="00A72EF1" w:rsidRPr="00A72EF1">
        <w:rPr>
          <w:rFonts w:eastAsia="Times New Roman"/>
          <w:sz w:val="20"/>
          <w:szCs w:val="20"/>
          <w:lang w:val="fi-FI" w:eastAsia="zh-CN"/>
        </w:rPr>
        <w:t xml:space="preserve"> (i.e. addition, release or change) for </w:t>
      </w:r>
      <w:ins w:id="47" w:author="Huawei (David Lecompte)" w:date="2021-05-31T10:25:00Z">
        <w:r w:rsidR="009A03A0">
          <w:rPr>
            <w:rFonts w:eastAsia="Times New Roman"/>
            <w:sz w:val="20"/>
            <w:szCs w:val="20"/>
            <w:lang w:val="fi-FI" w:eastAsia="zh-CN"/>
          </w:rPr>
          <w:t xml:space="preserve">each </w:t>
        </w:r>
      </w:ins>
      <w:r w:rsidR="00A72EF1" w:rsidRPr="00A72EF1">
        <w:rPr>
          <w:rFonts w:eastAsia="Times New Roman"/>
          <w:sz w:val="20"/>
          <w:szCs w:val="20"/>
          <w:lang w:val="fi-FI" w:eastAsia="zh-CN"/>
        </w:rPr>
        <w:t>“</w:t>
      </w:r>
      <w:del w:id="48" w:author="Huawei (David Lecompte)" w:date="2021-05-31T10:26:00Z">
        <w:r w:rsidR="00A72EF1" w:rsidRPr="00A72EF1" w:rsidDel="009A03A0">
          <w:rPr>
            <w:rFonts w:eastAsia="Times New Roman"/>
            <w:sz w:val="20"/>
            <w:szCs w:val="20"/>
            <w:lang w:val="fi-FI" w:eastAsia="zh-CN"/>
          </w:rPr>
          <w:delText xml:space="preserve">the </w:delText>
        </w:r>
      </w:del>
      <w:r w:rsidR="00A72EF1" w:rsidRPr="00A72EF1">
        <w:rPr>
          <w:rFonts w:eastAsia="Times New Roman"/>
          <w:sz w:val="20"/>
          <w:szCs w:val="20"/>
          <w:lang w:val="fi-FI" w:eastAsia="zh-CN"/>
        </w:rPr>
        <w:t xml:space="preserve">cells having TRP with different PCI” as part </w:t>
      </w:r>
      <w:r w:rsidR="00BD3D9F">
        <w:rPr>
          <w:rFonts w:eastAsia="Times New Roman"/>
          <w:sz w:val="20"/>
          <w:szCs w:val="20"/>
          <w:lang w:val="fi-FI" w:eastAsia="zh-CN"/>
        </w:rPr>
        <w:t>of</w:t>
      </w:r>
      <w:r w:rsidR="00A72EF1" w:rsidRPr="00A72EF1">
        <w:rPr>
          <w:rFonts w:eastAsia="Times New Roman"/>
          <w:sz w:val="20"/>
          <w:szCs w:val="20"/>
          <w:lang w:val="fi-FI" w:eastAsia="zh-CN"/>
        </w:rPr>
        <w:t xml:space="preserve"> </w:t>
      </w:r>
      <w:ins w:id="49" w:author="Huawei (David Lecompte)" w:date="2021-05-31T10:26:00Z">
        <w:r w:rsidR="009A03A0">
          <w:rPr>
            <w:rFonts w:eastAsia="Times New Roman"/>
            <w:sz w:val="20"/>
            <w:szCs w:val="20"/>
            <w:lang w:val="fi-FI" w:eastAsia="zh-CN"/>
          </w:rPr>
          <w:t>an</w:t>
        </w:r>
      </w:ins>
      <w:r w:rsidR="00A72EF1" w:rsidRPr="00A72EF1">
        <w:rPr>
          <w:rFonts w:eastAsia="Times New Roman"/>
          <w:sz w:val="20"/>
          <w:szCs w:val="20"/>
          <w:lang w:val="fi-FI" w:eastAsia="zh-CN"/>
        </w:rPr>
        <w:t xml:space="preserve">other serving cell </w:t>
      </w:r>
      <w:del w:id="50" w:author="Huawei (David Lecompte)" w:date="2021-05-31T10:26:00Z">
        <w:r w:rsidR="00F76F66" w:rsidDel="009A03A0">
          <w:rPr>
            <w:rFonts w:eastAsia="Times New Roman"/>
            <w:sz w:val="20"/>
            <w:szCs w:val="20"/>
            <w:lang w:val="fi-FI" w:eastAsia="zh-CN"/>
          </w:rPr>
          <w:delText xml:space="preserve"> </w:delText>
        </w:r>
      </w:del>
      <w:r w:rsidR="00F76F66">
        <w:rPr>
          <w:rFonts w:eastAsia="Times New Roman"/>
          <w:sz w:val="20"/>
          <w:szCs w:val="20"/>
          <w:lang w:val="fi-FI" w:eastAsia="zh-CN"/>
        </w:rPr>
        <w:t>(</w:t>
      </w:r>
      <w:r w:rsidR="00380D3E" w:rsidRPr="001651FF">
        <w:rPr>
          <w:rFonts w:eastAsia="Times New Roman"/>
          <w:sz w:val="20"/>
          <w:szCs w:val="20"/>
          <w:lang w:val="x-none" w:eastAsia="zh-CN"/>
        </w:rPr>
        <w:t>please see the simplified procedure in above RAN2 agreement</w:t>
      </w:r>
      <w:r w:rsidR="00F76F66">
        <w:rPr>
          <w:rFonts w:eastAsia="Times New Roman"/>
          <w:sz w:val="20"/>
          <w:szCs w:val="20"/>
          <w:lang w:val="fi-FI" w:eastAsia="zh-CN"/>
        </w:rPr>
        <w:t>)</w:t>
      </w:r>
      <w:r w:rsidR="00380D3E" w:rsidRPr="001651FF">
        <w:rPr>
          <w:rFonts w:eastAsia="Times New Roman"/>
          <w:sz w:val="20"/>
          <w:szCs w:val="20"/>
          <w:lang w:val="x-none" w:eastAsia="zh-CN"/>
        </w:rPr>
        <w:t>.</w:t>
      </w:r>
    </w:p>
    <w:p w14:paraId="34FACF85" w14:textId="77777777" w:rsidR="006E0637" w:rsidRPr="001651FF" w:rsidRDefault="006E0637" w:rsidP="006E0637">
      <w:pPr>
        <w:snapToGrid w:val="0"/>
        <w:jc w:val="both"/>
        <w:rPr>
          <w:rFonts w:eastAsia="SimSun"/>
          <w:b/>
          <w:bCs/>
          <w:sz w:val="20"/>
          <w:szCs w:val="20"/>
          <w:lang w:val="en-GB" w:eastAsia="zh-CN"/>
        </w:rPr>
      </w:pPr>
    </w:p>
    <w:p w14:paraId="14F7E3B5"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2</w:t>
      </w:r>
      <w:r w:rsidRPr="001651FF">
        <w:rPr>
          <w:rFonts w:eastAsia="SimSun"/>
          <w:sz w:val="20"/>
          <w:szCs w:val="20"/>
          <w:lang w:val="en-GB" w:eastAsia="zh-CN"/>
        </w:rPr>
        <w:t>: In regard of RRC configuration, RAN1 is discussing whether to allow a UE to be configured for DL reception</w:t>
      </w:r>
      <w:r w:rsidRPr="001651FF">
        <w:rPr>
          <w:rFonts w:eastAsia="SimSun"/>
          <w:sz w:val="20"/>
          <w:szCs w:val="20"/>
          <w:lang w:eastAsia="zh-CN"/>
        </w:rPr>
        <w:t xml:space="preserve"> from</w:t>
      </w:r>
      <w:r w:rsidRPr="001651FF">
        <w:rPr>
          <w:rFonts w:eastAsia="SimSun"/>
          <w:sz w:val="20"/>
          <w:szCs w:val="20"/>
          <w:lang w:val="en-GB" w:eastAsia="zh-CN"/>
        </w:rPr>
        <w:t xml:space="preserve"> </w:t>
      </w:r>
      <w:r w:rsidRPr="001651FF">
        <w:rPr>
          <w:rFonts w:eastAsia="SimSun"/>
          <w:sz w:val="20"/>
          <w:szCs w:val="20"/>
          <w:lang w:eastAsia="zh-CN"/>
        </w:rPr>
        <w:t xml:space="preserve">or </w:t>
      </w:r>
      <w:r w:rsidRPr="001651FF">
        <w:rPr>
          <w:rFonts w:eastAsia="SimSun"/>
          <w:sz w:val="20"/>
          <w:szCs w:val="20"/>
          <w:lang w:val="en-GB" w:eastAsia="zh-CN"/>
        </w:rPr>
        <w:t>UL transmission</w:t>
      </w:r>
      <w:r w:rsidRPr="001651FF">
        <w:rPr>
          <w:rFonts w:eastAsia="SimSun"/>
          <w:sz w:val="20"/>
          <w:szCs w:val="20"/>
          <w:lang w:eastAsia="zh-CN"/>
        </w:rPr>
        <w:t xml:space="preserve"> to a non-serving cell</w:t>
      </w:r>
      <w:r w:rsidRPr="001651FF">
        <w:rPr>
          <w:rFonts w:eastAsia="SimSun"/>
          <w:sz w:val="20"/>
          <w:szCs w:val="20"/>
          <w:lang w:val="en-GB" w:eastAsia="zh-CN"/>
        </w:rPr>
        <w:t xml:space="preserve"> on UE-dedicated PDSCH, PDCCH, PUSCH, and PUCCH. From RAN2 perspective</w:t>
      </w:r>
    </w:p>
    <w:p w14:paraId="04E747B0" w14:textId="77777777" w:rsidR="003645AB" w:rsidRPr="001651FF" w:rsidRDefault="006E0637" w:rsidP="008318EA">
      <w:pPr>
        <w:numPr>
          <w:ilvl w:val="0"/>
          <w:numId w:val="13"/>
        </w:numPr>
        <w:snapToGrid w:val="0"/>
        <w:contextualSpacing/>
        <w:jc w:val="both"/>
        <w:rPr>
          <w:rFonts w:eastAsia="Times New Roman"/>
          <w:sz w:val="20"/>
          <w:szCs w:val="20"/>
          <w:lang w:val="x-none" w:eastAsia="zh-CN"/>
        </w:rPr>
      </w:pPr>
      <w:r w:rsidRPr="001651FF">
        <w:rPr>
          <w:rFonts w:eastAsia="Times New Roman"/>
          <w:sz w:val="20"/>
          <w:szCs w:val="20"/>
          <w:lang w:val="x-none" w:eastAsia="zh-CN"/>
        </w:rPr>
        <w:t>D</w:t>
      </w:r>
      <w:r w:rsidRPr="001651FF">
        <w:rPr>
          <w:rFonts w:eastAsia="Times New Roman"/>
          <w:sz w:val="20"/>
          <w:szCs w:val="20"/>
          <w:lang w:eastAsia="zh-CN"/>
        </w:rPr>
        <w:t>epending on the answer to question 1-1, what would be the impact</w:t>
      </w:r>
      <w:r w:rsidRPr="001651FF">
        <w:rPr>
          <w:rFonts w:eastAsia="Times New Roman"/>
          <w:sz w:val="20"/>
          <w:szCs w:val="20"/>
          <w:lang w:val="x-none" w:eastAsia="zh-CN"/>
        </w:rPr>
        <w:t xml:space="preserve"> of allowing </w:t>
      </w:r>
      <w:r w:rsidRPr="001651FF">
        <w:rPr>
          <w:rFonts w:eastAsia="Times New Roman"/>
          <w:sz w:val="20"/>
          <w:szCs w:val="20"/>
          <w:lang w:eastAsia="zh-CN"/>
        </w:rPr>
        <w:t xml:space="preserve">the </w:t>
      </w:r>
      <w:r w:rsidRPr="001651FF">
        <w:rPr>
          <w:rFonts w:eastAsia="Times New Roman"/>
          <w:sz w:val="20"/>
          <w:szCs w:val="20"/>
          <w:lang w:val="x-none" w:eastAsia="zh-CN"/>
        </w:rPr>
        <w:t xml:space="preserve">UE to </w:t>
      </w:r>
      <w:r w:rsidRPr="001651FF">
        <w:rPr>
          <w:rFonts w:eastAsia="Times New Roman"/>
          <w:sz w:val="20"/>
          <w:szCs w:val="20"/>
          <w:lang w:eastAsia="zh-CN"/>
        </w:rPr>
        <w:t xml:space="preserve">transmit and/or </w:t>
      </w:r>
      <w:r w:rsidRPr="001651FF">
        <w:rPr>
          <w:rFonts w:eastAsia="Times New Roman"/>
          <w:sz w:val="20"/>
          <w:szCs w:val="20"/>
          <w:lang w:val="x-none" w:eastAsia="zh-CN"/>
        </w:rPr>
        <w:t xml:space="preserve">receive </w:t>
      </w:r>
      <w:r w:rsidRPr="001651FF">
        <w:rPr>
          <w:rFonts w:eastAsia="Times New Roman"/>
          <w:sz w:val="20"/>
          <w:szCs w:val="20"/>
          <w:lang w:eastAsia="zh-CN"/>
        </w:rPr>
        <w:t xml:space="preserve">on </w:t>
      </w:r>
      <w:r w:rsidRPr="001651FF">
        <w:rPr>
          <w:rFonts w:eastAsia="Times New Roman"/>
          <w:sz w:val="20"/>
          <w:szCs w:val="20"/>
          <w:lang w:val="x-none" w:eastAsia="zh-CN"/>
        </w:rPr>
        <w:t>some or all of</w:t>
      </w:r>
      <w:r w:rsidRPr="001651FF">
        <w:rPr>
          <w:rFonts w:eastAsia="Times New Roman"/>
          <w:sz w:val="20"/>
          <w:szCs w:val="20"/>
          <w:lang w:eastAsia="zh-CN"/>
        </w:rPr>
        <w:t xml:space="preserve"> those</w:t>
      </w:r>
      <w:r w:rsidRPr="001651FF">
        <w:rPr>
          <w:rFonts w:eastAsia="Times New Roman"/>
          <w:sz w:val="20"/>
          <w:szCs w:val="20"/>
          <w:lang w:val="x-none" w:eastAsia="zh-CN"/>
        </w:rPr>
        <w:t xml:space="preserve"> channels and</w:t>
      </w:r>
      <w:r w:rsidRPr="001651FF">
        <w:rPr>
          <w:rFonts w:eastAsia="Times New Roman"/>
          <w:sz w:val="20"/>
          <w:szCs w:val="20"/>
          <w:lang w:eastAsia="zh-CN"/>
        </w:rPr>
        <w:t xml:space="preserve"> which RRC parameter(s)</w:t>
      </w:r>
      <w:r w:rsidRPr="001651FF">
        <w:rPr>
          <w:rFonts w:eastAsia="Times New Roman"/>
          <w:sz w:val="20"/>
          <w:szCs w:val="20"/>
          <w:lang w:val="x-none" w:eastAsia="zh-CN"/>
        </w:rPr>
        <w:t xml:space="preserve"> would need to be </w:t>
      </w:r>
      <w:r w:rsidRPr="001651FF">
        <w:rPr>
          <w:rFonts w:eastAsia="Times New Roman"/>
          <w:sz w:val="20"/>
          <w:szCs w:val="20"/>
          <w:lang w:eastAsia="zh-CN"/>
        </w:rPr>
        <w:t>re</w:t>
      </w:r>
      <w:r w:rsidRPr="001651FF">
        <w:rPr>
          <w:rFonts w:eastAsia="Times New Roman"/>
          <w:sz w:val="20"/>
          <w:szCs w:val="20"/>
          <w:lang w:val="x-none" w:eastAsia="zh-CN"/>
        </w:rPr>
        <w:t>configured for the UE</w:t>
      </w:r>
      <w:r w:rsidRPr="001651FF">
        <w:rPr>
          <w:rFonts w:eastAsia="Times New Roman"/>
          <w:sz w:val="20"/>
          <w:szCs w:val="20"/>
          <w:lang w:eastAsia="zh-CN"/>
        </w:rPr>
        <w:t>?</w:t>
      </w:r>
    </w:p>
    <w:p w14:paraId="37B5CF81" w14:textId="77777777" w:rsidR="00AB5334" w:rsidRPr="001651FF" w:rsidRDefault="00AB5334" w:rsidP="003645AB">
      <w:pPr>
        <w:snapToGrid w:val="0"/>
        <w:ind w:left="360"/>
        <w:contextualSpacing/>
        <w:jc w:val="both"/>
        <w:rPr>
          <w:rFonts w:eastAsia="Times New Roman"/>
          <w:b/>
          <w:sz w:val="20"/>
          <w:szCs w:val="20"/>
          <w:lang w:val="x-none" w:eastAsia="zh-CN"/>
        </w:rPr>
      </w:pPr>
    </w:p>
    <w:p w14:paraId="54E653EA" w14:textId="148F9EDA" w:rsidR="008C7337" w:rsidRPr="001651FF" w:rsidRDefault="003645AB" w:rsidP="008C7337">
      <w:pPr>
        <w:snapToGrid w:val="0"/>
        <w:ind w:left="360"/>
        <w:contextualSpacing/>
        <w:jc w:val="both"/>
        <w:rPr>
          <w:rFonts w:eastAsia="Times New Roman"/>
          <w:sz w:val="20"/>
          <w:szCs w:val="20"/>
          <w:lang w:eastAsia="zh-CN"/>
        </w:rPr>
      </w:pPr>
      <w:r w:rsidRPr="001651FF">
        <w:rPr>
          <w:rFonts w:eastAsia="Times New Roman"/>
          <w:b/>
          <w:sz w:val="20"/>
          <w:szCs w:val="20"/>
          <w:lang w:val="x-none" w:eastAsia="zh-CN"/>
        </w:rPr>
        <w:t>[Answer 2-1]</w:t>
      </w:r>
      <w:r w:rsidR="006E0637" w:rsidRPr="001651FF">
        <w:rPr>
          <w:rFonts w:eastAsia="Times New Roman"/>
          <w:sz w:val="20"/>
          <w:szCs w:val="20"/>
          <w:lang w:eastAsia="zh-CN"/>
        </w:rPr>
        <w:t xml:space="preserve"> </w:t>
      </w:r>
      <w:r w:rsidR="008C7337" w:rsidRPr="001651FF">
        <w:rPr>
          <w:rFonts w:eastAsia="Times New Roman"/>
          <w:sz w:val="20"/>
          <w:szCs w:val="20"/>
          <w:lang w:eastAsia="zh-CN"/>
        </w:rPr>
        <w:t xml:space="preserve">RRC requires the </w:t>
      </w:r>
      <w:r w:rsidR="00F76F66">
        <w:rPr>
          <w:rFonts w:eastAsia="Times New Roman"/>
          <w:sz w:val="20"/>
          <w:szCs w:val="20"/>
          <w:lang w:eastAsia="zh-CN"/>
        </w:rPr>
        <w:t xml:space="preserve">(pre-)configuration (i.e. </w:t>
      </w:r>
      <w:r w:rsidR="008C7337" w:rsidRPr="001651FF">
        <w:rPr>
          <w:rFonts w:eastAsia="Times New Roman"/>
          <w:sz w:val="20"/>
          <w:szCs w:val="20"/>
          <w:lang w:eastAsia="zh-CN"/>
        </w:rPr>
        <w:t>addition/release/modification</w:t>
      </w:r>
      <w:r w:rsidR="00F76F66">
        <w:rPr>
          <w:rFonts w:eastAsia="Times New Roman"/>
          <w:sz w:val="20"/>
          <w:szCs w:val="20"/>
          <w:lang w:eastAsia="zh-CN"/>
        </w:rPr>
        <w:t>)</w:t>
      </w:r>
      <w:r w:rsidR="008C7337" w:rsidRPr="001651FF">
        <w:rPr>
          <w:rFonts w:eastAsia="Times New Roman"/>
          <w:sz w:val="20"/>
          <w:szCs w:val="20"/>
          <w:lang w:eastAsia="zh-CN"/>
        </w:rPr>
        <w:t xml:space="preserve"> of the additional cell(s) for </w:t>
      </w:r>
      <w:r w:rsidR="00F76F66">
        <w:rPr>
          <w:rFonts w:eastAsia="Times New Roman"/>
          <w:sz w:val="20"/>
          <w:szCs w:val="20"/>
          <w:lang w:eastAsia="zh-CN"/>
        </w:rPr>
        <w:t xml:space="preserve">this </w:t>
      </w:r>
      <w:r w:rsidR="005C30F8">
        <w:rPr>
          <w:rFonts w:eastAsia="Times New Roman"/>
          <w:sz w:val="20"/>
          <w:szCs w:val="20"/>
          <w:lang w:eastAsia="zh-CN"/>
        </w:rPr>
        <w:t>type</w:t>
      </w:r>
      <w:r w:rsidR="00244562">
        <w:rPr>
          <w:rFonts w:eastAsia="Times New Roman"/>
          <w:sz w:val="20"/>
          <w:szCs w:val="20"/>
          <w:lang w:eastAsia="zh-CN"/>
        </w:rPr>
        <w:t xml:space="preserve"> of </w:t>
      </w:r>
      <w:r w:rsidR="008C7337" w:rsidRPr="001651FF">
        <w:rPr>
          <w:rFonts w:eastAsia="Times New Roman"/>
          <w:sz w:val="20"/>
          <w:szCs w:val="20"/>
          <w:lang w:eastAsia="zh-CN"/>
        </w:rPr>
        <w:t>L1/L2 mobility</w:t>
      </w:r>
      <w:r w:rsidR="00244562">
        <w:rPr>
          <w:rFonts w:eastAsia="Times New Roman"/>
          <w:sz w:val="20"/>
          <w:szCs w:val="20"/>
          <w:lang w:eastAsia="zh-CN"/>
        </w:rPr>
        <w:t xml:space="preserve"> operation</w:t>
      </w:r>
      <w:r w:rsidR="008C7337" w:rsidRPr="001651FF">
        <w:rPr>
          <w:rFonts w:eastAsia="Times New Roman"/>
          <w:sz w:val="20"/>
          <w:szCs w:val="20"/>
          <w:lang w:eastAsia="zh-CN"/>
        </w:rPr>
        <w:t xml:space="preserve">. This configuration includes </w:t>
      </w:r>
      <w:r w:rsidR="00E154D7" w:rsidRPr="001651FF">
        <w:rPr>
          <w:rFonts w:eastAsia="Times New Roman"/>
          <w:sz w:val="20"/>
          <w:szCs w:val="20"/>
          <w:lang w:eastAsia="zh-CN"/>
        </w:rPr>
        <w:t xml:space="preserve">the </w:t>
      </w:r>
      <w:r w:rsidR="008C7337" w:rsidRPr="001651FF">
        <w:rPr>
          <w:rFonts w:eastAsia="Times New Roman"/>
          <w:sz w:val="20"/>
          <w:szCs w:val="20"/>
          <w:lang w:eastAsia="zh-CN"/>
        </w:rPr>
        <w:t>dedicated configuration</w:t>
      </w:r>
      <w:del w:id="51" w:author="Huawei (David Lecompte)" w:date="2021-05-31T10:31:00Z">
        <w:r w:rsidR="008C7337" w:rsidRPr="001651FF" w:rsidDel="009A03A0">
          <w:rPr>
            <w:rFonts w:eastAsia="Times New Roman"/>
            <w:sz w:val="20"/>
            <w:szCs w:val="20"/>
            <w:lang w:eastAsia="zh-CN"/>
          </w:rPr>
          <w:delText>s</w:delText>
        </w:r>
      </w:del>
      <w:r w:rsidR="008C7337" w:rsidRPr="001651FF">
        <w:rPr>
          <w:rFonts w:eastAsia="Times New Roman"/>
          <w:sz w:val="20"/>
          <w:szCs w:val="20"/>
          <w:lang w:eastAsia="zh-CN"/>
        </w:rPr>
        <w:t xml:space="preserve"> (e.g. PxxCH configurations, signaling of QCL source in each TCI state)</w:t>
      </w:r>
      <w:r w:rsidR="00E154D7" w:rsidRPr="001651FF">
        <w:rPr>
          <w:rFonts w:eastAsia="Times New Roman"/>
          <w:sz w:val="20"/>
          <w:szCs w:val="20"/>
          <w:lang w:eastAsia="zh-CN"/>
        </w:rPr>
        <w:t xml:space="preserve"> and/or the common configuration</w:t>
      </w:r>
      <w:del w:id="52" w:author="Huawei (David Lecompte)" w:date="2021-05-31T10:31:00Z">
        <w:r w:rsidR="00E154D7" w:rsidRPr="001651FF" w:rsidDel="009A03A0">
          <w:rPr>
            <w:rFonts w:eastAsia="Times New Roman"/>
            <w:sz w:val="20"/>
            <w:szCs w:val="20"/>
            <w:lang w:eastAsia="zh-CN"/>
          </w:rPr>
          <w:delText>s</w:delText>
        </w:r>
      </w:del>
      <w:r w:rsidR="00E154D7" w:rsidRPr="001651FF">
        <w:rPr>
          <w:rFonts w:eastAsia="Times New Roman"/>
          <w:sz w:val="20"/>
          <w:szCs w:val="20"/>
          <w:lang w:eastAsia="zh-CN"/>
        </w:rPr>
        <w:t xml:space="preserve"> (e.g. SSB, SI, paging, RACH, etc.)</w:t>
      </w:r>
      <w:r w:rsidR="00C067BD">
        <w:rPr>
          <w:rFonts w:eastAsia="Times New Roman"/>
          <w:sz w:val="20"/>
          <w:szCs w:val="20"/>
          <w:lang w:eastAsia="zh-CN"/>
        </w:rPr>
        <w:t xml:space="preserve"> only for Scenario 2</w:t>
      </w:r>
      <w:r w:rsidR="00E154D7" w:rsidRPr="001651FF">
        <w:rPr>
          <w:rFonts w:eastAsia="Times New Roman"/>
          <w:sz w:val="20"/>
          <w:szCs w:val="20"/>
          <w:lang w:eastAsia="zh-CN"/>
        </w:rPr>
        <w:t>.</w:t>
      </w:r>
      <w:r w:rsidR="00F76F66">
        <w:rPr>
          <w:rFonts w:eastAsia="Times New Roman"/>
          <w:sz w:val="20"/>
          <w:szCs w:val="20"/>
          <w:lang w:eastAsia="zh-CN"/>
        </w:rPr>
        <w:t xml:space="preserve"> </w:t>
      </w:r>
      <w:r w:rsidR="00F76F66" w:rsidRPr="00F76F66">
        <w:rPr>
          <w:rFonts w:eastAsia="Times New Roman"/>
          <w:sz w:val="20"/>
          <w:szCs w:val="20"/>
          <w:lang w:eastAsia="zh-CN"/>
        </w:rPr>
        <w:t>R</w:t>
      </w:r>
      <w:r w:rsidR="00B0347C">
        <w:rPr>
          <w:rFonts w:eastAsia="Times New Roman"/>
          <w:sz w:val="20"/>
          <w:szCs w:val="20"/>
          <w:lang w:eastAsia="zh-CN"/>
        </w:rPr>
        <w:t>AN</w:t>
      </w:r>
      <w:r w:rsidR="00F76F66" w:rsidRPr="00F76F66">
        <w:rPr>
          <w:rFonts w:eastAsia="Times New Roman"/>
          <w:sz w:val="20"/>
          <w:szCs w:val="20"/>
          <w:lang w:eastAsia="zh-CN"/>
        </w:rPr>
        <w:t xml:space="preserve">2 assumes </w:t>
      </w:r>
      <w:ins w:id="53" w:author="Huawei (David Lecompte)" w:date="2021-05-31T10:27:00Z">
        <w:r w:rsidR="009A03A0">
          <w:rPr>
            <w:rFonts w:eastAsia="Times New Roman"/>
            <w:sz w:val="20"/>
            <w:szCs w:val="20"/>
            <w:lang w:eastAsia="zh-CN"/>
          </w:rPr>
          <w:t xml:space="preserve">a </w:t>
        </w:r>
      </w:ins>
      <w:r w:rsidR="00F76F66">
        <w:rPr>
          <w:rFonts w:eastAsia="Times New Roman"/>
          <w:sz w:val="20"/>
          <w:szCs w:val="20"/>
          <w:lang w:eastAsia="zh-CN"/>
        </w:rPr>
        <w:t xml:space="preserve">single protocol stack </w:t>
      </w:r>
      <w:ins w:id="54" w:author="Huawei (David Lecompte)" w:date="2021-05-31T10:27:00Z">
        <w:r w:rsidR="009A03A0">
          <w:rPr>
            <w:rFonts w:eastAsia="Times New Roman"/>
            <w:sz w:val="20"/>
            <w:szCs w:val="20"/>
            <w:lang w:eastAsia="zh-CN"/>
          </w:rPr>
          <w:t xml:space="preserve">for </w:t>
        </w:r>
      </w:ins>
      <w:r w:rsidR="00C067BD">
        <w:rPr>
          <w:rFonts w:eastAsia="Times New Roman"/>
          <w:sz w:val="20"/>
          <w:szCs w:val="20"/>
          <w:lang w:eastAsia="zh-CN"/>
        </w:rPr>
        <w:t>both Scenario 1 and S</w:t>
      </w:r>
      <w:r w:rsidR="00C067BD" w:rsidRPr="00C067BD">
        <w:rPr>
          <w:rFonts w:eastAsia="Times New Roman"/>
          <w:sz w:val="20"/>
          <w:szCs w:val="20"/>
          <w:lang w:eastAsia="zh-CN"/>
        </w:rPr>
        <w:t>cenario 2</w:t>
      </w:r>
      <w:r w:rsidR="00F76F66">
        <w:rPr>
          <w:rFonts w:eastAsia="Times New Roman"/>
          <w:sz w:val="20"/>
          <w:szCs w:val="20"/>
          <w:lang w:eastAsia="zh-CN"/>
        </w:rPr>
        <w:t>.</w:t>
      </w:r>
    </w:p>
    <w:p w14:paraId="232E1FDC" w14:textId="77777777" w:rsidR="008C7337" w:rsidRPr="001651FF" w:rsidRDefault="008C7337" w:rsidP="008C7337">
      <w:pPr>
        <w:snapToGrid w:val="0"/>
        <w:ind w:left="360"/>
        <w:contextualSpacing/>
        <w:jc w:val="both"/>
        <w:rPr>
          <w:rFonts w:eastAsia="Times New Roman"/>
          <w:sz w:val="20"/>
          <w:szCs w:val="20"/>
          <w:lang w:eastAsia="zh-CN"/>
        </w:rPr>
      </w:pPr>
    </w:p>
    <w:p w14:paraId="3B890B52" w14:textId="77777777" w:rsidR="006E0637" w:rsidRPr="001651FF" w:rsidRDefault="006E0637" w:rsidP="008318EA">
      <w:pPr>
        <w:numPr>
          <w:ilvl w:val="0"/>
          <w:numId w:val="13"/>
        </w:numPr>
        <w:snapToGrid w:val="0"/>
        <w:contextualSpacing/>
        <w:jc w:val="both"/>
        <w:rPr>
          <w:rFonts w:eastAsia="Times New Roman"/>
          <w:sz w:val="20"/>
          <w:szCs w:val="20"/>
          <w:lang w:val="x-none" w:eastAsia="zh-CN"/>
        </w:rPr>
      </w:pPr>
      <w:r w:rsidRPr="001651FF">
        <w:rPr>
          <w:rFonts w:eastAsia="Times New Roman"/>
          <w:sz w:val="20"/>
          <w:szCs w:val="20"/>
          <w:lang w:eastAsia="zh-CN"/>
        </w:rPr>
        <w:t>Is it feasible to update</w:t>
      </w:r>
      <w:r w:rsidRPr="001651FF">
        <w:rPr>
          <w:rFonts w:eastAsia="Times New Roman"/>
          <w:sz w:val="20"/>
          <w:szCs w:val="20"/>
          <w:lang w:val="x-none" w:eastAsia="zh-CN"/>
        </w:rPr>
        <w:t xml:space="preserve"> some </w:t>
      </w:r>
      <w:r w:rsidRPr="001651FF">
        <w:rPr>
          <w:rFonts w:eastAsia="Times New Roman"/>
          <w:sz w:val="20"/>
          <w:szCs w:val="20"/>
          <w:lang w:eastAsia="zh-CN"/>
        </w:rPr>
        <w:t xml:space="preserve">of the above </w:t>
      </w:r>
      <w:r w:rsidRPr="001651FF">
        <w:rPr>
          <w:rFonts w:eastAsia="Times New Roman"/>
          <w:sz w:val="20"/>
          <w:szCs w:val="20"/>
          <w:lang w:val="x-none" w:eastAsia="zh-CN"/>
        </w:rPr>
        <w:t>RRC parameter</w:t>
      </w:r>
      <w:r w:rsidRPr="001651FF">
        <w:rPr>
          <w:rFonts w:eastAsia="Times New Roman"/>
          <w:sz w:val="20"/>
          <w:szCs w:val="20"/>
          <w:lang w:eastAsia="zh-CN"/>
        </w:rPr>
        <w:t>(</w:t>
      </w:r>
      <w:r w:rsidRPr="001651FF">
        <w:rPr>
          <w:rFonts w:eastAsia="Times New Roman"/>
          <w:sz w:val="20"/>
          <w:szCs w:val="20"/>
          <w:lang w:val="x-none" w:eastAsia="zh-CN"/>
        </w:rPr>
        <w:t>s</w:t>
      </w:r>
      <w:r w:rsidRPr="001651FF">
        <w:rPr>
          <w:rFonts w:eastAsia="Times New Roman"/>
          <w:sz w:val="20"/>
          <w:szCs w:val="20"/>
          <w:lang w:eastAsia="zh-CN"/>
        </w:rPr>
        <w:t>)</w:t>
      </w:r>
      <w:r w:rsidRPr="001651FF">
        <w:rPr>
          <w:rFonts w:eastAsia="Times New Roman"/>
          <w:sz w:val="20"/>
          <w:szCs w:val="20"/>
          <w:lang w:val="x-none" w:eastAsia="zh-CN"/>
        </w:rPr>
        <w:t xml:space="preserve"> </w:t>
      </w:r>
      <w:r w:rsidRPr="001651FF">
        <w:rPr>
          <w:rFonts w:eastAsia="Times New Roman"/>
          <w:sz w:val="20"/>
          <w:szCs w:val="20"/>
          <w:lang w:eastAsia="zh-CN"/>
        </w:rPr>
        <w:t xml:space="preserve">via dynamic signaling (e.g. MAC CE and/or DCI, potentially selecting pre-configured values) </w:t>
      </w:r>
      <w:r w:rsidRPr="001651FF">
        <w:rPr>
          <w:rFonts w:eastAsia="Times New Roman"/>
          <w:sz w:val="20"/>
          <w:szCs w:val="20"/>
          <w:lang w:val="x-none" w:eastAsia="zh-CN"/>
        </w:rPr>
        <w:t>without any additional RRC reconfiguration signaling?</w:t>
      </w:r>
    </w:p>
    <w:p w14:paraId="13841ECF" w14:textId="77777777" w:rsidR="008C7337" w:rsidRPr="001651FF" w:rsidRDefault="008C7337" w:rsidP="009D6BE4">
      <w:pPr>
        <w:snapToGrid w:val="0"/>
        <w:ind w:left="360"/>
        <w:contextualSpacing/>
        <w:jc w:val="both"/>
        <w:rPr>
          <w:rFonts w:eastAsia="Times New Roman"/>
          <w:b/>
          <w:sz w:val="20"/>
          <w:szCs w:val="20"/>
          <w:lang w:val="x-none" w:eastAsia="zh-CN"/>
        </w:rPr>
      </w:pPr>
    </w:p>
    <w:p w14:paraId="4E9EB2C1" w14:textId="6541A40B" w:rsidR="009D6BE4" w:rsidRPr="001651FF" w:rsidRDefault="009D6BE4" w:rsidP="009D6BE4">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2-2]</w:t>
      </w:r>
      <w:r w:rsidRPr="001651FF">
        <w:rPr>
          <w:rFonts w:eastAsia="Times New Roman"/>
          <w:sz w:val="20"/>
          <w:szCs w:val="20"/>
          <w:lang w:val="x-none" w:eastAsia="zh-CN"/>
        </w:rPr>
        <w:t xml:space="preserve"> </w:t>
      </w:r>
      <w:r w:rsidR="0007771A">
        <w:rPr>
          <w:rFonts w:eastAsia="Times New Roman"/>
          <w:sz w:val="20"/>
          <w:szCs w:val="20"/>
          <w:lang w:val="fi-FI" w:eastAsia="zh-CN"/>
        </w:rPr>
        <w:t xml:space="preserve">RRC parameters can only be updated via RRC but </w:t>
      </w:r>
      <w:r w:rsidR="001670B6" w:rsidRPr="001651FF">
        <w:rPr>
          <w:rFonts w:eastAsia="Times New Roman"/>
          <w:sz w:val="20"/>
          <w:szCs w:val="20"/>
          <w:lang w:val="x-none" w:eastAsia="zh-CN"/>
        </w:rPr>
        <w:t xml:space="preserve">L1/L2 signaling can be used </w:t>
      </w:r>
      <w:r w:rsidR="0007771A">
        <w:rPr>
          <w:rFonts w:eastAsia="Times New Roman"/>
          <w:sz w:val="20"/>
          <w:szCs w:val="20"/>
          <w:lang w:val="fi-FI" w:eastAsia="zh-CN"/>
        </w:rPr>
        <w:t xml:space="preserve">to </w:t>
      </w:r>
      <w:commentRangeStart w:id="55"/>
      <w:commentRangeStart w:id="56"/>
      <w:r w:rsidR="0007771A">
        <w:rPr>
          <w:rFonts w:eastAsia="Times New Roman"/>
          <w:sz w:val="20"/>
          <w:szCs w:val="20"/>
          <w:lang w:val="fi-FI" w:eastAsia="zh-CN"/>
        </w:rPr>
        <w:t>switch</w:t>
      </w:r>
      <w:ins w:id="57" w:author="Nokia (Tero Henttonen)" w:date="2021-06-01T17:49:00Z">
        <w:r w:rsidR="00290D70">
          <w:rPr>
            <w:rFonts w:eastAsia="Times New Roman"/>
            <w:sz w:val="20"/>
            <w:szCs w:val="20"/>
            <w:lang w:val="fi-FI" w:eastAsia="zh-CN"/>
          </w:rPr>
          <w:t xml:space="preserve"> between used pre-configurations (similar to BWP switching)</w:t>
        </w:r>
      </w:ins>
      <w:ins w:id="58" w:author="Huawei (David Lecompte)" w:date="2021-05-31T10:29:00Z">
        <w:del w:id="59" w:author="Nokia (Tero Henttonen)" w:date="2021-06-01T17:49:00Z">
          <w:r w:rsidR="009A03A0" w:rsidDel="00290D70">
            <w:rPr>
              <w:rFonts w:eastAsia="Times New Roman"/>
              <w:sz w:val="20"/>
              <w:szCs w:val="20"/>
              <w:lang w:val="fi-FI" w:eastAsia="zh-CN"/>
            </w:rPr>
            <w:delText>change</w:delText>
          </w:r>
        </w:del>
      </w:ins>
      <w:del w:id="60" w:author="Nokia (Tero Henttonen)" w:date="2021-06-01T17:49:00Z">
        <w:r w:rsidR="0007771A" w:rsidDel="00290D70">
          <w:rPr>
            <w:rFonts w:eastAsia="Times New Roman"/>
            <w:sz w:val="20"/>
            <w:szCs w:val="20"/>
            <w:lang w:val="fi-FI" w:eastAsia="zh-CN"/>
          </w:rPr>
          <w:delText xml:space="preserve"> which configuration is used</w:delText>
        </w:r>
      </w:del>
      <w:commentRangeEnd w:id="55"/>
      <w:r w:rsidR="00B60905">
        <w:rPr>
          <w:rStyle w:val="CommentReference"/>
        </w:rPr>
        <w:commentReference w:id="55"/>
      </w:r>
      <w:commentRangeEnd w:id="56"/>
      <w:r w:rsidR="00290D70">
        <w:rPr>
          <w:rStyle w:val="CommentReference"/>
        </w:rPr>
        <w:commentReference w:id="56"/>
      </w:r>
      <w:r w:rsidR="001670B6" w:rsidRPr="001651FF">
        <w:rPr>
          <w:rFonts w:eastAsia="Times New Roman"/>
          <w:sz w:val="20"/>
          <w:szCs w:val="20"/>
          <w:lang w:val="x-none" w:eastAsia="zh-CN"/>
        </w:rPr>
        <w:t>. This appr</w:t>
      </w:r>
      <w:r w:rsidR="00563181" w:rsidRPr="001651FF">
        <w:rPr>
          <w:rFonts w:eastAsia="Times New Roman"/>
          <w:sz w:val="20"/>
          <w:szCs w:val="20"/>
          <w:lang w:val="x-none" w:eastAsia="zh-CN"/>
        </w:rPr>
        <w:t>oach would be applied for both S</w:t>
      </w:r>
      <w:r w:rsidR="001670B6" w:rsidRPr="001651FF">
        <w:rPr>
          <w:rFonts w:eastAsia="Times New Roman"/>
          <w:sz w:val="20"/>
          <w:szCs w:val="20"/>
          <w:lang w:val="x-none" w:eastAsia="zh-CN"/>
        </w:rPr>
        <w:t>cenario 1 and 2.</w:t>
      </w:r>
    </w:p>
    <w:p w14:paraId="393C81DC" w14:textId="77777777" w:rsidR="006E0637" w:rsidRPr="001651FF" w:rsidRDefault="006E0637" w:rsidP="006E0637">
      <w:pPr>
        <w:snapToGrid w:val="0"/>
        <w:jc w:val="both"/>
        <w:rPr>
          <w:rFonts w:eastAsia="SimSun"/>
          <w:sz w:val="20"/>
          <w:szCs w:val="20"/>
          <w:lang w:val="en-GB" w:eastAsia="zh-CN"/>
        </w:rPr>
      </w:pPr>
    </w:p>
    <w:p w14:paraId="614EB667"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3</w:t>
      </w:r>
      <w:r w:rsidRPr="001651FF">
        <w:rPr>
          <w:rFonts w:eastAsia="SimSun"/>
          <w:sz w:val="20"/>
          <w:szCs w:val="20"/>
          <w:lang w:val="en-GB" w:eastAsia="zh-CN"/>
        </w:rPr>
        <w:t>: In regard of C-RNTI:</w:t>
      </w:r>
    </w:p>
    <w:p w14:paraId="23B87353" w14:textId="77777777" w:rsidR="005409CD"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eastAsia="zh-CN"/>
        </w:rPr>
        <w:t>Is</w:t>
      </w:r>
      <w:r w:rsidRPr="001651FF">
        <w:rPr>
          <w:rFonts w:eastAsia="Times New Roman"/>
          <w:sz w:val="20"/>
          <w:szCs w:val="20"/>
          <w:lang w:val="x-none" w:eastAsia="zh-CN"/>
        </w:rPr>
        <w:t xml:space="preserve"> </w:t>
      </w:r>
      <w:r w:rsidRPr="001651FF">
        <w:rPr>
          <w:rFonts w:eastAsia="Times New Roman"/>
          <w:sz w:val="20"/>
          <w:szCs w:val="20"/>
          <w:lang w:eastAsia="zh-CN"/>
        </w:rPr>
        <w:t>there a need to assign a UE a separate</w:t>
      </w:r>
      <w:r w:rsidRPr="001651FF">
        <w:rPr>
          <w:rFonts w:eastAsia="Times New Roman"/>
          <w:sz w:val="20"/>
          <w:szCs w:val="20"/>
          <w:lang w:val="x-none" w:eastAsia="zh-CN"/>
        </w:rPr>
        <w:t xml:space="preserve"> C-RNTI for </w:t>
      </w:r>
      <w:r w:rsidRPr="001651FF">
        <w:rPr>
          <w:rFonts w:eastAsia="Times New Roman"/>
          <w:sz w:val="20"/>
          <w:szCs w:val="20"/>
          <w:lang w:val="x-none" w:eastAsia="ja-JP"/>
        </w:rPr>
        <w:t>DL reception from and UL transmission to a non-serving cell,</w:t>
      </w:r>
      <w:r w:rsidRPr="001651FF">
        <w:rPr>
          <w:rFonts w:eastAsia="Times New Roman"/>
          <w:sz w:val="20"/>
          <w:szCs w:val="20"/>
          <w:lang w:eastAsia="ja-JP"/>
        </w:rPr>
        <w:t xml:space="preserve"> or can the same C-RNTI from the serving cell be reused,</w:t>
      </w:r>
      <w:r w:rsidRPr="001651FF">
        <w:rPr>
          <w:rFonts w:eastAsia="Times New Roman"/>
          <w:sz w:val="20"/>
          <w:szCs w:val="20"/>
          <w:lang w:val="x-none" w:eastAsia="ja-JP"/>
        </w:rPr>
        <w:t xml:space="preserve"> </w:t>
      </w:r>
      <w:r w:rsidRPr="001651FF">
        <w:rPr>
          <w:rFonts w:eastAsia="Times New Roman"/>
          <w:sz w:val="20"/>
          <w:szCs w:val="20"/>
          <w:lang w:val="x-none" w:eastAsia="zh-CN"/>
        </w:rPr>
        <w:t xml:space="preserve">at least </w:t>
      </w:r>
      <w:r w:rsidRPr="001651FF">
        <w:rPr>
          <w:rFonts w:eastAsia="Times New Roman"/>
          <w:sz w:val="20"/>
          <w:szCs w:val="20"/>
          <w:lang w:eastAsia="zh-CN"/>
        </w:rPr>
        <w:t xml:space="preserve">for transmission and reception </w:t>
      </w:r>
      <w:r w:rsidRPr="001651FF">
        <w:rPr>
          <w:rFonts w:eastAsia="Times New Roman"/>
          <w:sz w:val="20"/>
          <w:szCs w:val="20"/>
          <w:lang w:val="x-none" w:eastAsia="zh-CN"/>
        </w:rPr>
        <w:t>on UE-dedicated PDSCH, PDCCH, PUSCH, and PUCCH</w:t>
      </w:r>
      <w:r w:rsidRPr="001651FF">
        <w:rPr>
          <w:rFonts w:eastAsia="Times New Roman"/>
          <w:sz w:val="20"/>
          <w:szCs w:val="20"/>
          <w:lang w:eastAsia="zh-CN"/>
        </w:rPr>
        <w:t>?</w:t>
      </w:r>
    </w:p>
    <w:p w14:paraId="762CEBD3" w14:textId="77777777" w:rsidR="00E0703B" w:rsidRPr="001651FF" w:rsidRDefault="00E0703B" w:rsidP="005409CD">
      <w:pPr>
        <w:snapToGrid w:val="0"/>
        <w:ind w:left="360"/>
        <w:contextualSpacing/>
        <w:jc w:val="both"/>
        <w:rPr>
          <w:rFonts w:eastAsia="Times New Roman"/>
          <w:b/>
          <w:sz w:val="20"/>
          <w:szCs w:val="20"/>
          <w:lang w:val="x-none" w:eastAsia="zh-CN"/>
        </w:rPr>
      </w:pPr>
    </w:p>
    <w:p w14:paraId="5FD740AF" w14:textId="346FCAC6" w:rsidR="005409CD" w:rsidRPr="001651FF" w:rsidRDefault="005409CD" w:rsidP="005409CD">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3-1]</w:t>
      </w:r>
      <w:r w:rsidRPr="001651FF">
        <w:rPr>
          <w:rFonts w:eastAsia="Times New Roman"/>
          <w:sz w:val="20"/>
          <w:szCs w:val="20"/>
          <w:lang w:val="x-none" w:eastAsia="zh-CN"/>
        </w:rPr>
        <w:t xml:space="preserve"> In general, C-RNTI </w:t>
      </w:r>
      <w:r w:rsidR="00A72EF1" w:rsidRPr="00A72EF1">
        <w:rPr>
          <w:rFonts w:eastAsia="Times New Roman"/>
          <w:sz w:val="20"/>
          <w:szCs w:val="20"/>
          <w:lang w:val="x-none" w:eastAsia="zh-CN"/>
        </w:rPr>
        <w:t xml:space="preserve">identifies a UE among all UEs connected to the same PCell and a new C-RNTI value is provided at PCell change, which may be the same or different, so RAN2 would like to support changing the C-RNTI for </w:t>
      </w:r>
      <w:ins w:id="61" w:author="Huawei (David Lecompte)" w:date="2021-05-31T10:29:00Z">
        <w:r w:rsidR="009A03A0">
          <w:rPr>
            <w:rFonts w:eastAsia="Times New Roman"/>
            <w:sz w:val="20"/>
            <w:szCs w:val="20"/>
            <w:lang w:val="en-GB" w:eastAsia="zh-CN"/>
          </w:rPr>
          <w:t xml:space="preserve">the </w:t>
        </w:r>
      </w:ins>
      <w:r w:rsidR="00A72EF1" w:rsidRPr="00A72EF1">
        <w:rPr>
          <w:rFonts w:eastAsia="Times New Roman"/>
          <w:sz w:val="20"/>
          <w:szCs w:val="20"/>
          <w:lang w:val="x-none" w:eastAsia="zh-CN"/>
        </w:rPr>
        <w:t>L1</w:t>
      </w:r>
      <w:ins w:id="62" w:author="Huawei (David Lecompte)" w:date="2021-05-31T10:29:00Z">
        <w:r w:rsidR="009A03A0">
          <w:rPr>
            <w:rFonts w:eastAsia="Times New Roman"/>
            <w:sz w:val="20"/>
            <w:szCs w:val="20"/>
            <w:lang w:val="en-GB" w:eastAsia="zh-CN"/>
          </w:rPr>
          <w:t>/</w:t>
        </w:r>
      </w:ins>
      <w:r w:rsidR="00A72EF1" w:rsidRPr="00A72EF1">
        <w:rPr>
          <w:rFonts w:eastAsia="Times New Roman"/>
          <w:sz w:val="20"/>
          <w:szCs w:val="20"/>
          <w:lang w:val="x-none" w:eastAsia="zh-CN"/>
        </w:rPr>
        <w:t>L2 mobility scenario.</w:t>
      </w:r>
      <w:r w:rsidR="001E29D3">
        <w:rPr>
          <w:rFonts w:eastAsia="Times New Roman"/>
          <w:sz w:val="20"/>
          <w:szCs w:val="20"/>
          <w:lang w:val="x-none" w:eastAsia="zh-CN"/>
        </w:rPr>
        <w:t xml:space="preserve"> For </w:t>
      </w:r>
      <w:ins w:id="63" w:author="Huawei (David Lecompte)" w:date="2021-05-31T10:29:00Z">
        <w:r w:rsidR="009A03A0">
          <w:rPr>
            <w:rFonts w:eastAsia="Times New Roman"/>
            <w:sz w:val="20"/>
            <w:szCs w:val="20"/>
            <w:lang w:val="en-GB" w:eastAsia="zh-CN"/>
          </w:rPr>
          <w:t xml:space="preserve">the </w:t>
        </w:r>
      </w:ins>
      <w:r w:rsidR="001E29D3">
        <w:rPr>
          <w:rFonts w:eastAsia="Times New Roman"/>
          <w:sz w:val="20"/>
          <w:szCs w:val="20"/>
          <w:lang w:val="x-none" w:eastAsia="zh-CN"/>
        </w:rPr>
        <w:t xml:space="preserve">mTRP scenario, no conclusion is </w:t>
      </w:r>
      <w:r w:rsidR="00C9635B">
        <w:rPr>
          <w:rFonts w:eastAsia="Times New Roman"/>
          <w:sz w:val="20"/>
          <w:szCs w:val="20"/>
          <w:lang w:val="x-none" w:eastAsia="zh-CN"/>
        </w:rPr>
        <w:t>achieved in RAN2</w:t>
      </w:r>
      <w:r w:rsidR="001E29D3">
        <w:rPr>
          <w:rFonts w:eastAsia="Times New Roman"/>
          <w:sz w:val="20"/>
          <w:szCs w:val="20"/>
          <w:lang w:val="x-none" w:eastAsia="zh-CN"/>
        </w:rPr>
        <w:t xml:space="preserve"> on the C-RNTI allocation</w:t>
      </w:r>
      <w:r w:rsidR="007C56BB">
        <w:rPr>
          <w:rFonts w:eastAsia="Times New Roman"/>
          <w:sz w:val="20"/>
          <w:szCs w:val="20"/>
          <w:lang w:val="x-none" w:eastAsia="zh-CN"/>
        </w:rPr>
        <w:t>.</w:t>
      </w:r>
    </w:p>
    <w:p w14:paraId="5FD95BBB" w14:textId="77777777" w:rsidR="006E0637" w:rsidRPr="001651FF" w:rsidRDefault="006E0637" w:rsidP="005409CD">
      <w:pPr>
        <w:snapToGrid w:val="0"/>
        <w:ind w:left="360"/>
        <w:contextualSpacing/>
        <w:jc w:val="both"/>
        <w:rPr>
          <w:rFonts w:eastAsia="Times New Roman"/>
          <w:sz w:val="20"/>
          <w:szCs w:val="20"/>
          <w:lang w:val="x-none" w:eastAsia="zh-CN"/>
        </w:rPr>
      </w:pPr>
      <w:r w:rsidRPr="001651FF">
        <w:rPr>
          <w:rFonts w:eastAsia="Times New Roman"/>
          <w:sz w:val="20"/>
          <w:szCs w:val="20"/>
          <w:lang w:val="x-none" w:eastAsia="zh-CN"/>
        </w:rPr>
        <w:t xml:space="preserve"> </w:t>
      </w:r>
    </w:p>
    <w:p w14:paraId="30A0ECD3" w14:textId="77777777" w:rsidR="006E0637"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In restricting the use of the same </w:t>
      </w:r>
      <w:r w:rsidRPr="001651FF">
        <w:rPr>
          <w:rFonts w:eastAsia="Times New Roman"/>
          <w:sz w:val="20"/>
          <w:szCs w:val="20"/>
          <w:lang w:eastAsia="ja-JP"/>
        </w:rPr>
        <w:t>C-RNTI for serving and non-serving cells, what would be the impact in applicable use cases and/or required specification support, if any?</w:t>
      </w:r>
    </w:p>
    <w:p w14:paraId="28AA36F7" w14:textId="77777777" w:rsidR="00AB388D" w:rsidRPr="001651FF" w:rsidRDefault="00AB388D" w:rsidP="005409CD">
      <w:pPr>
        <w:snapToGrid w:val="0"/>
        <w:ind w:left="360"/>
        <w:contextualSpacing/>
        <w:jc w:val="both"/>
        <w:rPr>
          <w:rFonts w:eastAsia="Times New Roman"/>
          <w:b/>
          <w:sz w:val="20"/>
          <w:szCs w:val="20"/>
          <w:lang w:val="x-none" w:eastAsia="zh-CN"/>
        </w:rPr>
      </w:pPr>
    </w:p>
    <w:p w14:paraId="250B732E" w14:textId="7F1683D6" w:rsidR="005409CD" w:rsidRPr="001651FF" w:rsidRDefault="005409CD" w:rsidP="005409CD">
      <w:pPr>
        <w:snapToGrid w:val="0"/>
        <w:ind w:left="360"/>
        <w:contextualSpacing/>
        <w:jc w:val="both"/>
        <w:rPr>
          <w:rFonts w:eastAsia="Times New Roman"/>
          <w:b/>
          <w:sz w:val="20"/>
          <w:szCs w:val="20"/>
          <w:lang w:eastAsia="zh-CN"/>
        </w:rPr>
      </w:pPr>
      <w:r w:rsidRPr="001651FF">
        <w:rPr>
          <w:rFonts w:eastAsia="Times New Roman"/>
          <w:b/>
          <w:sz w:val="20"/>
          <w:szCs w:val="20"/>
          <w:lang w:val="x-none" w:eastAsia="zh-CN"/>
        </w:rPr>
        <w:t>[Answer 3-2]</w:t>
      </w:r>
      <w:r w:rsidRPr="001651FF">
        <w:rPr>
          <w:rFonts w:eastAsia="Times New Roman"/>
          <w:sz w:val="20"/>
          <w:szCs w:val="20"/>
          <w:lang w:val="x-none" w:eastAsia="zh-CN"/>
        </w:rPr>
        <w:t xml:space="preserve"> </w:t>
      </w:r>
      <w:r w:rsidR="009932F9">
        <w:rPr>
          <w:rFonts w:eastAsia="Times New Roman"/>
          <w:sz w:val="20"/>
          <w:szCs w:val="20"/>
          <w:lang w:val="x-none" w:eastAsia="zh-CN"/>
        </w:rPr>
        <w:t>For L1</w:t>
      </w:r>
      <w:ins w:id="64" w:author="Huawei (David Lecompte)" w:date="2021-05-31T10:30:00Z">
        <w:r w:rsidR="009A03A0">
          <w:rPr>
            <w:rFonts w:eastAsia="Times New Roman"/>
            <w:sz w:val="20"/>
            <w:szCs w:val="20"/>
            <w:lang w:val="en-GB" w:eastAsia="zh-CN"/>
          </w:rPr>
          <w:t>/</w:t>
        </w:r>
      </w:ins>
      <w:r w:rsidR="009932F9">
        <w:rPr>
          <w:rFonts w:eastAsia="Times New Roman"/>
          <w:sz w:val="20"/>
          <w:szCs w:val="20"/>
          <w:lang w:val="x-none" w:eastAsia="zh-CN"/>
        </w:rPr>
        <w:t xml:space="preserve">L2 mobility scenario, </w:t>
      </w:r>
      <w:r w:rsidR="009932F9">
        <w:rPr>
          <w:rFonts w:eastAsia="Times New Roman"/>
          <w:sz w:val="20"/>
          <w:szCs w:val="20"/>
          <w:lang w:val="fi-FI" w:eastAsia="zh-CN"/>
        </w:rPr>
        <w:t>t</w:t>
      </w:r>
      <w:r w:rsidR="0008694B">
        <w:rPr>
          <w:rFonts w:eastAsia="Times New Roman"/>
          <w:sz w:val="20"/>
          <w:szCs w:val="20"/>
          <w:lang w:val="fi-FI" w:eastAsia="zh-CN"/>
        </w:rPr>
        <w:t xml:space="preserve">his restricts network implementation as one </w:t>
      </w:r>
      <w:r w:rsidR="00A72EF1">
        <w:rPr>
          <w:rFonts w:eastAsia="Times New Roman"/>
          <w:sz w:val="20"/>
          <w:szCs w:val="20"/>
          <w:lang w:val="fi-FI" w:eastAsia="zh-CN"/>
        </w:rPr>
        <w:t>PC</w:t>
      </w:r>
      <w:r w:rsidR="0008694B">
        <w:rPr>
          <w:rFonts w:eastAsia="Times New Roman"/>
          <w:sz w:val="20"/>
          <w:szCs w:val="20"/>
          <w:lang w:val="fi-FI" w:eastAsia="zh-CN"/>
        </w:rPr>
        <w:t xml:space="preserve">ell would need to use the C-RNTI allocated by </w:t>
      </w:r>
      <w:r w:rsidR="00A72EF1">
        <w:rPr>
          <w:rFonts w:eastAsia="Times New Roman"/>
          <w:sz w:val="20"/>
          <w:szCs w:val="20"/>
          <w:lang w:val="fi-FI" w:eastAsia="zh-CN"/>
        </w:rPr>
        <w:t>the</w:t>
      </w:r>
      <w:r w:rsidR="0008694B">
        <w:rPr>
          <w:rFonts w:eastAsia="Times New Roman"/>
          <w:sz w:val="20"/>
          <w:szCs w:val="20"/>
          <w:lang w:val="fi-FI" w:eastAsia="zh-CN"/>
        </w:rPr>
        <w:t xml:space="preserve"> </w:t>
      </w:r>
      <w:r w:rsidR="00A72EF1">
        <w:rPr>
          <w:rFonts w:eastAsia="Times New Roman"/>
          <w:sz w:val="20"/>
          <w:szCs w:val="20"/>
          <w:lang w:val="fi-FI" w:eastAsia="zh-CN"/>
        </w:rPr>
        <w:t>previous PC</w:t>
      </w:r>
      <w:r w:rsidR="0008694B">
        <w:rPr>
          <w:rFonts w:eastAsia="Times New Roman"/>
          <w:sz w:val="20"/>
          <w:szCs w:val="20"/>
          <w:lang w:val="fi-FI" w:eastAsia="zh-CN"/>
        </w:rPr>
        <w:t xml:space="preserve">ell, which is different </w:t>
      </w:r>
      <w:ins w:id="65" w:author="Huawei (David Lecompte)" w:date="2021-05-31T10:30:00Z">
        <w:r w:rsidR="009A03A0">
          <w:rPr>
            <w:rFonts w:eastAsia="Times New Roman"/>
            <w:sz w:val="20"/>
            <w:szCs w:val="20"/>
            <w:lang w:val="fi-FI" w:eastAsia="zh-CN"/>
          </w:rPr>
          <w:t>from</w:t>
        </w:r>
      </w:ins>
      <w:del w:id="66" w:author="Huawei (David Lecompte)" w:date="2021-05-31T10:30:00Z">
        <w:r w:rsidR="0008694B" w:rsidDel="009A03A0">
          <w:rPr>
            <w:rFonts w:eastAsia="Times New Roman"/>
            <w:sz w:val="20"/>
            <w:szCs w:val="20"/>
            <w:lang w:val="fi-FI" w:eastAsia="zh-CN"/>
          </w:rPr>
          <w:delText>than</w:delText>
        </w:r>
      </w:del>
      <w:r w:rsidR="0008694B">
        <w:rPr>
          <w:rFonts w:eastAsia="Times New Roman"/>
          <w:sz w:val="20"/>
          <w:szCs w:val="20"/>
          <w:lang w:val="fi-FI" w:eastAsia="zh-CN"/>
        </w:rPr>
        <w:t xml:space="preserve"> normal RAN2 assumption (as indicated by Answer 3-1).</w:t>
      </w:r>
      <w:r w:rsidR="00B61BA3">
        <w:rPr>
          <w:rFonts w:eastAsia="Times New Roman"/>
          <w:sz w:val="20"/>
          <w:szCs w:val="20"/>
          <w:lang w:val="fi-FI" w:eastAsia="zh-CN"/>
        </w:rPr>
        <w:t xml:space="preserve"> </w:t>
      </w:r>
    </w:p>
    <w:p w14:paraId="434E7032" w14:textId="77777777" w:rsidR="005409CD" w:rsidRPr="001651FF" w:rsidRDefault="005409CD" w:rsidP="005409CD">
      <w:pPr>
        <w:snapToGrid w:val="0"/>
        <w:ind w:left="360"/>
        <w:contextualSpacing/>
        <w:jc w:val="both"/>
        <w:rPr>
          <w:rFonts w:eastAsia="Times New Roman"/>
          <w:sz w:val="20"/>
          <w:szCs w:val="20"/>
          <w:lang w:val="x-none" w:eastAsia="zh-CN"/>
        </w:rPr>
      </w:pPr>
    </w:p>
    <w:p w14:paraId="333308C1" w14:textId="77777777" w:rsidR="006E0637"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val="x-none" w:eastAsia="zh-CN"/>
        </w:rPr>
        <w:lastRenderedPageBreak/>
        <w:t>If separate C-RNTI</w:t>
      </w:r>
      <w:r w:rsidRPr="001651FF">
        <w:rPr>
          <w:rFonts w:eastAsia="Times New Roman"/>
          <w:sz w:val="20"/>
          <w:szCs w:val="20"/>
          <w:lang w:eastAsia="zh-CN"/>
        </w:rPr>
        <w:t>s</w:t>
      </w:r>
      <w:r w:rsidRPr="001651FF">
        <w:rPr>
          <w:rFonts w:eastAsia="Times New Roman"/>
          <w:sz w:val="20"/>
          <w:szCs w:val="20"/>
          <w:lang w:val="x-none" w:eastAsia="zh-CN"/>
        </w:rPr>
        <w:t xml:space="preserve"> are </w:t>
      </w:r>
      <w:r w:rsidRPr="001651FF">
        <w:rPr>
          <w:rFonts w:eastAsia="Times New Roman"/>
          <w:sz w:val="20"/>
          <w:szCs w:val="20"/>
          <w:lang w:eastAsia="zh-CN"/>
        </w:rPr>
        <w:t>considered necessary in some cases,</w:t>
      </w:r>
      <w:r w:rsidRPr="001651FF">
        <w:rPr>
          <w:rFonts w:eastAsia="Times New Roman"/>
          <w:sz w:val="20"/>
          <w:szCs w:val="20"/>
          <w:lang w:val="x-none" w:eastAsia="zh-CN"/>
        </w:rPr>
        <w:t xml:space="preserve"> for serving and non-serving cells, how would this be configured for UE,</w:t>
      </w:r>
      <w:r w:rsidRPr="001651FF">
        <w:rPr>
          <w:rFonts w:eastAsia="Times New Roman"/>
          <w:sz w:val="20"/>
          <w:szCs w:val="20"/>
          <w:lang w:eastAsia="zh-CN"/>
        </w:rPr>
        <w:t xml:space="preserve"> i.e.</w:t>
      </w:r>
      <w:r w:rsidRPr="001651FF">
        <w:rPr>
          <w:rFonts w:eastAsia="Times New Roman"/>
          <w:sz w:val="20"/>
          <w:szCs w:val="20"/>
          <w:lang w:val="x-none" w:eastAsia="zh-CN"/>
        </w:rPr>
        <w:t xml:space="preserve"> </w:t>
      </w:r>
      <w:r w:rsidRPr="001651FF">
        <w:rPr>
          <w:rFonts w:eastAsia="Times New Roman"/>
          <w:sz w:val="20"/>
          <w:szCs w:val="20"/>
          <w:lang w:eastAsia="zh-CN"/>
        </w:rPr>
        <w:t xml:space="preserve">is </w:t>
      </w:r>
      <w:r w:rsidRPr="001651FF">
        <w:rPr>
          <w:rFonts w:eastAsia="Times New Roman"/>
          <w:sz w:val="20"/>
          <w:szCs w:val="20"/>
          <w:lang w:val="x-none" w:eastAsia="zh-CN"/>
        </w:rPr>
        <w:t xml:space="preserve">RRC reconfiguration </w:t>
      </w:r>
      <w:r w:rsidRPr="001651FF">
        <w:rPr>
          <w:rFonts w:eastAsia="Times New Roman"/>
          <w:sz w:val="20"/>
          <w:szCs w:val="20"/>
          <w:lang w:eastAsia="zh-CN"/>
        </w:rPr>
        <w:t xml:space="preserve">signaling </w:t>
      </w:r>
      <w:r w:rsidRPr="001651FF">
        <w:rPr>
          <w:rFonts w:eastAsia="Times New Roman"/>
          <w:sz w:val="20"/>
          <w:szCs w:val="20"/>
          <w:lang w:val="x-none" w:eastAsia="zh-CN"/>
        </w:rPr>
        <w:t xml:space="preserve">or some other (dynamic) signaling needed for </w:t>
      </w:r>
      <w:r w:rsidRPr="001651FF">
        <w:rPr>
          <w:rFonts w:eastAsia="Times New Roman"/>
          <w:sz w:val="20"/>
          <w:szCs w:val="20"/>
          <w:lang w:eastAsia="zh-CN"/>
        </w:rPr>
        <w:t xml:space="preserve">configuring the separate </w:t>
      </w:r>
      <w:r w:rsidRPr="001651FF">
        <w:rPr>
          <w:rFonts w:eastAsia="Times New Roman"/>
          <w:sz w:val="20"/>
          <w:szCs w:val="20"/>
          <w:lang w:val="x-none" w:eastAsia="zh-CN"/>
        </w:rPr>
        <w:t>C-RNTI</w:t>
      </w:r>
      <w:r w:rsidRPr="001651FF">
        <w:rPr>
          <w:rFonts w:eastAsia="Times New Roman"/>
          <w:sz w:val="20"/>
          <w:szCs w:val="20"/>
          <w:lang w:eastAsia="zh-CN"/>
        </w:rPr>
        <w:t>(s)?</w:t>
      </w:r>
    </w:p>
    <w:p w14:paraId="47E39EBE" w14:textId="77777777" w:rsidR="00AF4F7E" w:rsidRPr="001651FF" w:rsidRDefault="00AF4F7E" w:rsidP="00AA0B92">
      <w:pPr>
        <w:snapToGrid w:val="0"/>
        <w:ind w:left="360"/>
        <w:contextualSpacing/>
        <w:jc w:val="both"/>
        <w:rPr>
          <w:rFonts w:eastAsia="Times New Roman"/>
          <w:b/>
          <w:sz w:val="20"/>
          <w:szCs w:val="20"/>
          <w:lang w:val="x-none" w:eastAsia="zh-CN"/>
        </w:rPr>
      </w:pPr>
    </w:p>
    <w:p w14:paraId="024DB592" w14:textId="77777777" w:rsidR="00AA0B92" w:rsidRPr="001651FF" w:rsidRDefault="00AA0B92" w:rsidP="00AA0B92">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3-3]</w:t>
      </w:r>
      <w:r w:rsidR="00E32DA1" w:rsidRPr="001651FF">
        <w:rPr>
          <w:rFonts w:eastAsia="Times New Roman"/>
          <w:sz w:val="20"/>
          <w:szCs w:val="20"/>
          <w:lang w:val="x-none" w:eastAsia="zh-CN"/>
        </w:rPr>
        <w:t xml:space="preserve"> </w:t>
      </w:r>
      <w:r w:rsidR="00F44FA3" w:rsidRPr="001651FF">
        <w:rPr>
          <w:rFonts w:eastAsia="Times New Roman"/>
          <w:sz w:val="20"/>
          <w:szCs w:val="20"/>
          <w:lang w:val="x-none" w:eastAsia="zh-CN"/>
        </w:rPr>
        <w:t>RRC configurations of the cells for L1/L2 centric mobility, including C-RNTI, are configured by RRC.</w:t>
      </w:r>
    </w:p>
    <w:p w14:paraId="7A3B4DA5" w14:textId="77777777" w:rsidR="006E0637" w:rsidRPr="001651FF" w:rsidRDefault="006E0637" w:rsidP="006E0637">
      <w:pPr>
        <w:snapToGrid w:val="0"/>
        <w:jc w:val="both"/>
        <w:rPr>
          <w:rFonts w:eastAsia="SimSun"/>
          <w:sz w:val="20"/>
          <w:szCs w:val="20"/>
          <w:lang w:val="en-GB" w:eastAsia="zh-CN"/>
        </w:rPr>
      </w:pPr>
    </w:p>
    <w:p w14:paraId="501EA835"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4</w:t>
      </w:r>
      <w:r w:rsidRPr="001651FF">
        <w:rPr>
          <w:rFonts w:eastAsia="SimSun"/>
          <w:sz w:val="20"/>
          <w:szCs w:val="20"/>
          <w:lang w:val="en-GB" w:eastAsia="zh-CN"/>
        </w:rPr>
        <w:t xml:space="preserve">: In regard of CU-DU split, from RAN2/3 perspective, is there any difference between supporting intra-DU only and supporting inter- in addition to intra-DU, in terms of the following? </w:t>
      </w:r>
    </w:p>
    <w:p w14:paraId="4327CDFF" w14:textId="77777777" w:rsidR="006E0637"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The associated RAN2 specification</w:t>
      </w:r>
      <w:r w:rsidRPr="001651FF">
        <w:rPr>
          <w:rFonts w:eastAsia="Times New Roman"/>
          <w:sz w:val="20"/>
          <w:szCs w:val="20"/>
          <w:lang w:val="x-none" w:eastAsia="zh-CN"/>
        </w:rPr>
        <w:t xml:space="preserve"> impact</w:t>
      </w:r>
      <w:r w:rsidRPr="001651FF">
        <w:rPr>
          <w:rFonts w:eastAsia="Times New Roman"/>
          <w:sz w:val="20"/>
          <w:szCs w:val="20"/>
          <w:lang w:eastAsia="zh-CN"/>
        </w:rPr>
        <w:t>,</w:t>
      </w:r>
    </w:p>
    <w:p w14:paraId="69169A2F" w14:textId="77777777" w:rsidR="00AF4F7E" w:rsidRPr="001651FF" w:rsidRDefault="00AF4F7E" w:rsidP="00E32DA1">
      <w:pPr>
        <w:snapToGrid w:val="0"/>
        <w:ind w:left="360"/>
        <w:contextualSpacing/>
        <w:jc w:val="both"/>
        <w:rPr>
          <w:rFonts w:eastAsia="Times New Roman"/>
          <w:b/>
          <w:sz w:val="20"/>
          <w:szCs w:val="20"/>
          <w:lang w:val="x-none" w:eastAsia="zh-CN"/>
        </w:rPr>
      </w:pPr>
    </w:p>
    <w:p w14:paraId="2325E228" w14:textId="0E28F920" w:rsidR="00E32DA1" w:rsidRPr="001651FF" w:rsidRDefault="00E32DA1" w:rsidP="00E32DA1">
      <w:pPr>
        <w:snapToGrid w:val="0"/>
        <w:ind w:left="360"/>
        <w:contextualSpacing/>
        <w:jc w:val="both"/>
        <w:rPr>
          <w:rFonts w:eastAsiaTheme="minorEastAsia"/>
          <w:sz w:val="20"/>
          <w:szCs w:val="20"/>
          <w:lang w:eastAsia="ja-JP"/>
        </w:rPr>
      </w:pPr>
      <w:r w:rsidRPr="001651FF">
        <w:rPr>
          <w:rFonts w:eastAsia="Times New Roman"/>
          <w:b/>
          <w:sz w:val="20"/>
          <w:szCs w:val="20"/>
          <w:lang w:val="x-none" w:eastAsia="zh-CN"/>
        </w:rPr>
        <w:t xml:space="preserve">[Answer 4-1] </w:t>
      </w:r>
      <w:r w:rsidR="00A047D5">
        <w:rPr>
          <w:rFonts w:eastAsiaTheme="minorEastAsia"/>
          <w:sz w:val="20"/>
          <w:szCs w:val="20"/>
          <w:lang w:eastAsia="ja-JP"/>
        </w:rPr>
        <w:t>When</w:t>
      </w:r>
      <w:r w:rsidR="00F44FA3" w:rsidRPr="001651FF">
        <w:rPr>
          <w:rFonts w:eastAsiaTheme="minorEastAsia"/>
          <w:sz w:val="20"/>
          <w:szCs w:val="20"/>
          <w:lang w:eastAsia="ja-JP"/>
        </w:rPr>
        <w:t xml:space="preserve"> </w:t>
      </w:r>
      <w:r w:rsidR="00A047D5">
        <w:rPr>
          <w:rFonts w:eastAsiaTheme="minorEastAsia"/>
          <w:sz w:val="20"/>
          <w:szCs w:val="20"/>
          <w:lang w:eastAsia="ja-JP"/>
        </w:rPr>
        <w:t>RLC/</w:t>
      </w:r>
      <w:r w:rsidR="00F44FA3" w:rsidRPr="001651FF">
        <w:rPr>
          <w:rFonts w:eastAsiaTheme="minorEastAsia"/>
          <w:sz w:val="20"/>
          <w:szCs w:val="20"/>
          <w:lang w:eastAsia="ja-JP"/>
        </w:rPr>
        <w:t xml:space="preserve">MAC configuration is contained within the </w:t>
      </w:r>
      <w:r w:rsidR="00A047D5">
        <w:rPr>
          <w:rFonts w:eastAsiaTheme="minorEastAsia"/>
          <w:sz w:val="20"/>
          <w:szCs w:val="20"/>
          <w:lang w:eastAsia="ja-JP"/>
        </w:rPr>
        <w:t xml:space="preserve">same </w:t>
      </w:r>
      <w:r w:rsidR="00F44FA3" w:rsidRPr="001651FF">
        <w:rPr>
          <w:rFonts w:eastAsiaTheme="minorEastAsia"/>
          <w:sz w:val="20"/>
          <w:szCs w:val="20"/>
          <w:lang w:eastAsia="ja-JP"/>
        </w:rPr>
        <w:t xml:space="preserve">DU, </w:t>
      </w:r>
      <w:r w:rsidR="00A047D5">
        <w:rPr>
          <w:rFonts w:eastAsiaTheme="minorEastAsia"/>
          <w:sz w:val="20"/>
          <w:szCs w:val="20"/>
          <w:lang w:eastAsia="ja-JP"/>
        </w:rPr>
        <w:t>MAC reset and RLC reestablishment may be avoided</w:t>
      </w:r>
      <w:r w:rsidR="00F44FA3" w:rsidRPr="001651FF">
        <w:rPr>
          <w:rFonts w:eastAsiaTheme="minorEastAsia"/>
          <w:sz w:val="20"/>
          <w:szCs w:val="20"/>
          <w:lang w:eastAsia="ja-JP"/>
        </w:rPr>
        <w:t>. Supporting inter-DU might also imply different CU-UP, which would complicate CU handling</w:t>
      </w:r>
      <w:r w:rsidR="00A047D5">
        <w:rPr>
          <w:rFonts w:eastAsiaTheme="minorEastAsia"/>
          <w:sz w:val="20"/>
          <w:szCs w:val="20"/>
          <w:lang w:eastAsia="ja-JP"/>
        </w:rPr>
        <w:t>, such as PDCP reestablishment to update security context</w:t>
      </w:r>
      <w:r w:rsidR="00F44FA3" w:rsidRPr="001651FF">
        <w:rPr>
          <w:rFonts w:eastAsiaTheme="minorEastAsia"/>
          <w:sz w:val="20"/>
          <w:szCs w:val="20"/>
          <w:lang w:eastAsia="ja-JP"/>
        </w:rPr>
        <w:t xml:space="preserve">. In addition, even if we restrict to only one CU-UP and CU-CP, that would </w:t>
      </w:r>
      <w:del w:id="67" w:author="Huawei (David Lecompte)" w:date="2021-05-31T10:32:00Z">
        <w:r w:rsidR="00F44FA3" w:rsidRPr="001651FF" w:rsidDel="009A03A0">
          <w:rPr>
            <w:rFonts w:eastAsiaTheme="minorEastAsia"/>
            <w:sz w:val="20"/>
            <w:szCs w:val="20"/>
            <w:lang w:eastAsia="ja-JP"/>
          </w:rPr>
          <w:delText xml:space="preserve">both </w:delText>
        </w:r>
      </w:del>
      <w:r w:rsidR="00F44FA3" w:rsidRPr="001651FF">
        <w:rPr>
          <w:rFonts w:eastAsiaTheme="minorEastAsia"/>
          <w:sz w:val="20"/>
          <w:szCs w:val="20"/>
          <w:lang w:eastAsia="ja-JP"/>
        </w:rPr>
        <w:t xml:space="preserve">require extra inter-node signaling </w:t>
      </w:r>
      <w:r w:rsidR="00A72EF1">
        <w:rPr>
          <w:rFonts w:eastAsiaTheme="minorEastAsia"/>
          <w:sz w:val="20"/>
          <w:szCs w:val="20"/>
          <w:lang w:eastAsia="ja-JP"/>
        </w:rPr>
        <w:t xml:space="preserve">and additional </w:t>
      </w:r>
      <w:r w:rsidR="00F44FA3" w:rsidRPr="001651FF">
        <w:rPr>
          <w:rFonts w:eastAsiaTheme="minorEastAsia"/>
          <w:sz w:val="20"/>
          <w:szCs w:val="20"/>
          <w:lang w:eastAsia="ja-JP"/>
        </w:rPr>
        <w:t>changes in RAN2 configuration.</w:t>
      </w:r>
    </w:p>
    <w:p w14:paraId="7F61CD47" w14:textId="77777777" w:rsidR="00AF4F7E" w:rsidRPr="001651FF" w:rsidRDefault="00AF4F7E" w:rsidP="00E32DA1">
      <w:pPr>
        <w:snapToGrid w:val="0"/>
        <w:ind w:left="360"/>
        <w:contextualSpacing/>
        <w:jc w:val="both"/>
        <w:rPr>
          <w:rFonts w:eastAsia="Times New Roman"/>
          <w:sz w:val="20"/>
          <w:szCs w:val="20"/>
          <w:lang w:val="x-none" w:eastAsia="zh-CN"/>
        </w:rPr>
      </w:pPr>
    </w:p>
    <w:p w14:paraId="660D1833" w14:textId="77777777" w:rsidR="00E32DA1"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Applicable use cases (e.g. deployment scenarios), and</w:t>
      </w:r>
    </w:p>
    <w:p w14:paraId="1F663CAA" w14:textId="77777777" w:rsidR="00AF4F7E" w:rsidRPr="001651FF" w:rsidRDefault="00AF4F7E" w:rsidP="00F44FA3">
      <w:pPr>
        <w:snapToGrid w:val="0"/>
        <w:ind w:left="360"/>
        <w:contextualSpacing/>
        <w:jc w:val="both"/>
        <w:rPr>
          <w:rFonts w:eastAsia="Times New Roman"/>
          <w:b/>
          <w:sz w:val="20"/>
          <w:szCs w:val="20"/>
          <w:lang w:val="x-none" w:eastAsia="zh-CN"/>
        </w:rPr>
      </w:pPr>
    </w:p>
    <w:p w14:paraId="3031FAF5" w14:textId="4E657DC1" w:rsidR="006E0637" w:rsidRPr="001651FF" w:rsidRDefault="00E32DA1" w:rsidP="00F44FA3">
      <w:pPr>
        <w:snapToGrid w:val="0"/>
        <w:ind w:left="360"/>
        <w:contextualSpacing/>
        <w:jc w:val="both"/>
        <w:rPr>
          <w:rFonts w:eastAsiaTheme="minorEastAsia"/>
          <w:sz w:val="20"/>
          <w:szCs w:val="20"/>
          <w:lang w:eastAsia="ja-JP"/>
        </w:rPr>
      </w:pPr>
      <w:r w:rsidRPr="001651FF">
        <w:rPr>
          <w:rFonts w:eastAsia="Times New Roman"/>
          <w:b/>
          <w:sz w:val="20"/>
          <w:szCs w:val="20"/>
          <w:lang w:val="x-none" w:eastAsia="zh-CN"/>
        </w:rPr>
        <w:t>[Answer 4-2]</w:t>
      </w:r>
      <w:r w:rsidRPr="001651FF">
        <w:rPr>
          <w:rFonts w:eastAsia="Times New Roman"/>
          <w:sz w:val="20"/>
          <w:szCs w:val="20"/>
          <w:lang w:val="x-none" w:eastAsia="zh-CN"/>
        </w:rPr>
        <w:t xml:space="preserve"> </w:t>
      </w:r>
      <w:r w:rsidR="00F44FA3" w:rsidRPr="001651FF">
        <w:rPr>
          <w:rFonts w:eastAsiaTheme="minorEastAsia"/>
          <w:sz w:val="20"/>
          <w:szCs w:val="20"/>
          <w:lang w:eastAsia="ja-JP"/>
        </w:rPr>
        <w:t>To reduce the user plane impacts, RAN2 prefer to limit the applicable use case to intra-DU case in Rel-17.</w:t>
      </w:r>
      <w:r w:rsidR="000A5D60">
        <w:rPr>
          <w:rFonts w:eastAsiaTheme="minorEastAsia"/>
          <w:sz w:val="20"/>
          <w:szCs w:val="20"/>
          <w:lang w:eastAsia="ja-JP"/>
        </w:rPr>
        <w:t xml:space="preserve"> </w:t>
      </w:r>
    </w:p>
    <w:p w14:paraId="0875617F" w14:textId="77777777" w:rsidR="00AF4F7E" w:rsidRPr="001C5A8C" w:rsidRDefault="00AF4F7E" w:rsidP="00F44FA3">
      <w:pPr>
        <w:snapToGrid w:val="0"/>
        <w:ind w:left="360"/>
        <w:contextualSpacing/>
        <w:jc w:val="both"/>
        <w:rPr>
          <w:rFonts w:eastAsia="Times New Roman"/>
          <w:sz w:val="20"/>
          <w:szCs w:val="20"/>
          <w:lang w:eastAsia="zh-CN"/>
        </w:rPr>
      </w:pPr>
    </w:p>
    <w:p w14:paraId="1A2A0C79" w14:textId="77777777" w:rsidR="006E0637"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Network inter-operability (e.g. across different gNB vendors)</w:t>
      </w:r>
    </w:p>
    <w:p w14:paraId="5A2D2E6F" w14:textId="77777777" w:rsidR="00967D04" w:rsidRPr="001651FF" w:rsidRDefault="00967D04" w:rsidP="00E32DA1">
      <w:pPr>
        <w:snapToGrid w:val="0"/>
        <w:ind w:left="360"/>
        <w:contextualSpacing/>
        <w:jc w:val="both"/>
        <w:rPr>
          <w:rFonts w:eastAsia="Times New Roman"/>
          <w:b/>
          <w:sz w:val="20"/>
          <w:szCs w:val="20"/>
          <w:lang w:val="x-none" w:eastAsia="zh-CN"/>
        </w:rPr>
      </w:pPr>
    </w:p>
    <w:p w14:paraId="125B462C" w14:textId="53801AEA" w:rsidR="00E32DA1" w:rsidRPr="001651FF" w:rsidRDefault="00E32DA1" w:rsidP="00E32DA1">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4-3]</w:t>
      </w:r>
      <w:r w:rsidRPr="001651FF">
        <w:rPr>
          <w:rFonts w:eastAsia="Times New Roman"/>
          <w:sz w:val="20"/>
          <w:szCs w:val="20"/>
          <w:lang w:val="x-none" w:eastAsia="zh-CN"/>
        </w:rPr>
        <w:t xml:space="preserve"> </w:t>
      </w:r>
      <w:r w:rsidR="00535B55">
        <w:rPr>
          <w:rFonts w:eastAsia="Times New Roman"/>
          <w:sz w:val="20"/>
          <w:szCs w:val="20"/>
          <w:lang w:val="fi-FI" w:eastAsia="zh-CN"/>
        </w:rPr>
        <w:t>This is more RAN3 matter than RAN2</w:t>
      </w:r>
      <w:r w:rsidR="00967D04" w:rsidRPr="001651FF">
        <w:rPr>
          <w:rFonts w:eastAsia="Times New Roman"/>
          <w:sz w:val="20"/>
          <w:szCs w:val="20"/>
          <w:lang w:val="x-none" w:eastAsia="zh-CN"/>
        </w:rPr>
        <w:t>.</w:t>
      </w:r>
    </w:p>
    <w:p w14:paraId="529FC466" w14:textId="77777777" w:rsidR="006E0637" w:rsidRPr="001651FF" w:rsidRDefault="006E0637" w:rsidP="006E0637">
      <w:pPr>
        <w:snapToGrid w:val="0"/>
        <w:jc w:val="both"/>
        <w:rPr>
          <w:rFonts w:eastAsia="SimSun"/>
          <w:sz w:val="20"/>
          <w:szCs w:val="20"/>
          <w:lang w:val="x-none" w:eastAsia="zh-CN"/>
        </w:rPr>
      </w:pPr>
    </w:p>
    <w:p w14:paraId="563E62A8"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5</w:t>
      </w:r>
      <w:r w:rsidRPr="001651FF">
        <w:rPr>
          <w:rFonts w:eastAsia="SimSun"/>
          <w:sz w:val="20"/>
          <w:szCs w:val="20"/>
          <w:lang w:val="en-GB" w:eastAsia="zh-CN"/>
        </w:rPr>
        <w:t>: In regard of CA issues, RAN1 is discussing whether the operation is supported only for intra-band CA scenario (i.e. UE is configured to operate with serving and non-serving cells that belong to the same frequency band) or for both intra-band CA and inter-band CA scenarios. Note that one common TCI state ID associated with a non-serving cell, if supported, may be optionally applied for CCs in a band.</w:t>
      </w:r>
    </w:p>
    <w:p w14:paraId="325BAC8F" w14:textId="77777777" w:rsidR="00E32DA1" w:rsidRPr="001651FF" w:rsidRDefault="006E0637" w:rsidP="008318EA">
      <w:pPr>
        <w:numPr>
          <w:ilvl w:val="0"/>
          <w:numId w:val="17"/>
        </w:numPr>
        <w:snapToGrid w:val="0"/>
        <w:contextualSpacing/>
        <w:jc w:val="both"/>
        <w:rPr>
          <w:rFonts w:eastAsia="Times New Roman"/>
          <w:sz w:val="20"/>
          <w:szCs w:val="20"/>
          <w:lang w:val="x-none" w:eastAsia="zh-CN"/>
        </w:rPr>
      </w:pPr>
      <w:r w:rsidRPr="001651FF">
        <w:rPr>
          <w:rFonts w:eastAsia="Times New Roman"/>
          <w:sz w:val="20"/>
          <w:szCs w:val="20"/>
          <w:lang w:val="x-none" w:eastAsia="zh-CN"/>
        </w:rPr>
        <w:t xml:space="preserve">Are there specific </w:t>
      </w:r>
      <w:r w:rsidRPr="001651FF">
        <w:rPr>
          <w:rFonts w:eastAsia="Times New Roman"/>
          <w:sz w:val="20"/>
          <w:szCs w:val="20"/>
          <w:lang w:eastAsia="zh-CN"/>
        </w:rPr>
        <w:t xml:space="preserve">RAN2/4 </w:t>
      </w:r>
      <w:r w:rsidRPr="001651FF">
        <w:rPr>
          <w:rFonts w:eastAsia="Times New Roman"/>
          <w:sz w:val="20"/>
          <w:szCs w:val="20"/>
          <w:lang w:val="x-none" w:eastAsia="zh-CN"/>
        </w:rPr>
        <w:t xml:space="preserve">issues (including higher-layer impact) that need to be considered </w:t>
      </w:r>
      <w:r w:rsidRPr="001651FF">
        <w:rPr>
          <w:rFonts w:eastAsia="Times New Roman"/>
          <w:sz w:val="20"/>
          <w:szCs w:val="20"/>
          <w:lang w:eastAsia="zh-CN"/>
        </w:rPr>
        <w:t>for deciding between the two alternatives</w:t>
      </w:r>
      <w:r w:rsidRPr="001651FF">
        <w:rPr>
          <w:rFonts w:eastAsia="Times New Roman"/>
          <w:sz w:val="20"/>
          <w:szCs w:val="20"/>
          <w:lang w:val="x-none" w:eastAsia="zh-CN"/>
        </w:rPr>
        <w:t>?</w:t>
      </w:r>
    </w:p>
    <w:p w14:paraId="01F7C883" w14:textId="77777777" w:rsidR="00F1218A" w:rsidRPr="001651FF" w:rsidRDefault="00F1218A" w:rsidP="00E32DA1">
      <w:pPr>
        <w:snapToGrid w:val="0"/>
        <w:ind w:left="360"/>
        <w:contextualSpacing/>
        <w:jc w:val="both"/>
        <w:rPr>
          <w:rFonts w:eastAsia="Times New Roman"/>
          <w:b/>
          <w:sz w:val="20"/>
          <w:szCs w:val="20"/>
          <w:lang w:val="x-none" w:eastAsia="zh-CN"/>
        </w:rPr>
      </w:pPr>
    </w:p>
    <w:p w14:paraId="19D405E9" w14:textId="10DE92D4" w:rsidR="006E0637" w:rsidRPr="001651FF" w:rsidRDefault="00E32DA1" w:rsidP="00E32DA1">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5]</w:t>
      </w:r>
      <w:r w:rsidRPr="001651FF">
        <w:rPr>
          <w:rFonts w:eastAsia="Times New Roman"/>
          <w:sz w:val="20"/>
          <w:szCs w:val="20"/>
          <w:lang w:val="x-none" w:eastAsia="zh-CN"/>
        </w:rPr>
        <w:t xml:space="preserve"> </w:t>
      </w:r>
      <w:r w:rsidR="009B6105" w:rsidRPr="001651FF">
        <w:rPr>
          <w:rFonts w:eastAsia="Times New Roman"/>
          <w:sz w:val="20"/>
          <w:szCs w:val="20"/>
          <w:lang w:val="x-none" w:eastAsia="zh-CN"/>
        </w:rPr>
        <w:t>RAN2 signaling</w:t>
      </w:r>
      <w:r w:rsidR="00F2543B" w:rsidRPr="001651FF">
        <w:rPr>
          <w:rFonts w:eastAsia="Times New Roman"/>
          <w:sz w:val="20"/>
          <w:szCs w:val="20"/>
          <w:lang w:val="x-none" w:eastAsia="zh-CN"/>
        </w:rPr>
        <w:t>/configuration</w:t>
      </w:r>
      <w:r w:rsidR="009B6105" w:rsidRPr="001651FF">
        <w:rPr>
          <w:rFonts w:eastAsia="Times New Roman"/>
          <w:sz w:val="20"/>
          <w:szCs w:val="20"/>
          <w:lang w:val="x-none" w:eastAsia="zh-CN"/>
        </w:rPr>
        <w:t xml:space="preserve"> </w:t>
      </w:r>
      <w:r w:rsidR="00A22075">
        <w:rPr>
          <w:rFonts w:eastAsia="Times New Roman"/>
          <w:sz w:val="20"/>
          <w:szCs w:val="20"/>
          <w:lang w:val="fi-FI" w:eastAsia="zh-CN"/>
        </w:rPr>
        <w:t>can support both inter-band and intra-band scenarios</w:t>
      </w:r>
      <w:r w:rsidR="001B5965">
        <w:rPr>
          <w:rFonts w:eastAsia="Times New Roman"/>
          <w:sz w:val="20"/>
          <w:szCs w:val="20"/>
          <w:lang w:val="fi-FI" w:eastAsia="zh-CN"/>
        </w:rPr>
        <w:t xml:space="preserve">, </w:t>
      </w:r>
      <w:r w:rsidR="001B5965" w:rsidRPr="001B5965">
        <w:rPr>
          <w:rFonts w:eastAsia="Times New Roman"/>
          <w:sz w:val="20"/>
          <w:szCs w:val="20"/>
          <w:lang w:val="fi-FI" w:eastAsia="zh-CN"/>
        </w:rPr>
        <w:t>which is unrelated to whether CA is configured</w:t>
      </w:r>
      <w:r w:rsidR="00A22075">
        <w:rPr>
          <w:rFonts w:eastAsia="Times New Roman"/>
          <w:sz w:val="20"/>
          <w:szCs w:val="20"/>
          <w:lang w:val="fi-FI" w:eastAsia="zh-CN"/>
        </w:rPr>
        <w:t xml:space="preserve">, but </w:t>
      </w:r>
      <w:r w:rsidR="00F2543B" w:rsidRPr="001651FF">
        <w:rPr>
          <w:rFonts w:eastAsia="Times New Roman"/>
          <w:sz w:val="20"/>
          <w:szCs w:val="20"/>
          <w:lang w:val="x-none" w:eastAsia="zh-CN"/>
        </w:rPr>
        <w:t xml:space="preserve">RAN2 assumes intra-band CA scenario (i.e. UE is configured to operate with serving and non-serving cells that belong to the same frequency band) is more relevant </w:t>
      </w:r>
      <w:r w:rsidR="00535B55">
        <w:rPr>
          <w:rFonts w:eastAsia="Times New Roman"/>
          <w:sz w:val="20"/>
          <w:szCs w:val="20"/>
          <w:lang w:val="fi-FI" w:eastAsia="zh-CN"/>
        </w:rPr>
        <w:t>for Rel-17</w:t>
      </w:r>
      <w:r w:rsidR="00F2543B" w:rsidRPr="001651FF">
        <w:rPr>
          <w:rFonts w:eastAsia="Times New Roman"/>
          <w:sz w:val="20"/>
          <w:szCs w:val="20"/>
          <w:lang w:val="x-none" w:eastAsia="zh-CN"/>
        </w:rPr>
        <w:t xml:space="preserve">. </w:t>
      </w:r>
    </w:p>
    <w:p w14:paraId="75F37796" w14:textId="77777777" w:rsidR="006E0637" w:rsidRPr="001651FF" w:rsidRDefault="006E0637" w:rsidP="006E0637">
      <w:pPr>
        <w:snapToGrid w:val="0"/>
        <w:jc w:val="both"/>
        <w:rPr>
          <w:rFonts w:eastAsia="SimSun"/>
          <w:sz w:val="20"/>
          <w:szCs w:val="20"/>
          <w:lang w:val="x-none" w:eastAsia="zh-CN"/>
        </w:rPr>
      </w:pPr>
    </w:p>
    <w:p w14:paraId="183FB253"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6</w:t>
      </w:r>
      <w:r w:rsidRPr="001651FF">
        <w:rPr>
          <w:rFonts w:eastAsia="SimSun"/>
          <w:sz w:val="20"/>
          <w:szCs w:val="20"/>
          <w:lang w:val="en-GB" w:eastAsia="zh-CN"/>
        </w:rPr>
        <w:t>: In regard of inter-frequency issues, from RAN2/4 perspective, what would be the higher-layer and RRM impact assuming inter-frequency scenarios as opposed to intra-frequency scenarios? For intra-frequency scenario, it is assumed that SSBs of non-serving cells have the same center frequency and SCS as the SSBs of the serving cell.</w:t>
      </w:r>
    </w:p>
    <w:p w14:paraId="5EA8E54E" w14:textId="77777777" w:rsidR="006E0637" w:rsidRPr="001651FF" w:rsidRDefault="006E0637" w:rsidP="008318EA">
      <w:pPr>
        <w:numPr>
          <w:ilvl w:val="0"/>
          <w:numId w:val="16"/>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Note: </w:t>
      </w:r>
      <w:r w:rsidRPr="001651FF">
        <w:rPr>
          <w:rFonts w:eastAsia="Times New Roman"/>
          <w:sz w:val="20"/>
          <w:szCs w:val="20"/>
          <w:lang w:val="x-none" w:eastAsia="en-US"/>
        </w:rPr>
        <w:t xml:space="preserve">RAN1 has agreed to support intra-frequency scenarios, whereas </w:t>
      </w:r>
      <w:r w:rsidRPr="001651FF">
        <w:rPr>
          <w:rFonts w:eastAsia="Times New Roman"/>
          <w:sz w:val="20"/>
          <w:szCs w:val="20"/>
          <w:lang w:eastAsia="en-US"/>
        </w:rPr>
        <w:t xml:space="preserve">the support for </w:t>
      </w:r>
      <w:r w:rsidRPr="001651FF">
        <w:rPr>
          <w:rFonts w:eastAsia="Times New Roman"/>
          <w:sz w:val="20"/>
          <w:szCs w:val="20"/>
          <w:lang w:val="x-none" w:eastAsia="en-US"/>
        </w:rPr>
        <w:t xml:space="preserve">inter-frequency scenarios </w:t>
      </w:r>
      <w:r w:rsidRPr="001651FF">
        <w:rPr>
          <w:rFonts w:eastAsia="Times New Roman"/>
          <w:sz w:val="20"/>
          <w:szCs w:val="20"/>
          <w:lang w:eastAsia="en-US"/>
        </w:rPr>
        <w:t>is still for further study.</w:t>
      </w:r>
    </w:p>
    <w:p w14:paraId="1071C24C" w14:textId="77777777" w:rsidR="00F1218A" w:rsidRPr="001651FF" w:rsidRDefault="00F1218A" w:rsidP="009B6105">
      <w:pPr>
        <w:snapToGrid w:val="0"/>
        <w:ind w:left="360"/>
        <w:contextualSpacing/>
        <w:jc w:val="both"/>
        <w:rPr>
          <w:rFonts w:eastAsia="Times New Roman"/>
          <w:b/>
          <w:sz w:val="20"/>
          <w:szCs w:val="20"/>
          <w:lang w:val="x-none" w:eastAsia="zh-CN"/>
        </w:rPr>
      </w:pPr>
    </w:p>
    <w:p w14:paraId="773792BB" w14:textId="3C3B5D55" w:rsidR="009B6105" w:rsidRPr="001651FF" w:rsidRDefault="009B6105" w:rsidP="009B6105">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6]</w:t>
      </w:r>
      <w:r w:rsidRPr="001651FF">
        <w:rPr>
          <w:rFonts w:eastAsia="Times New Roman"/>
          <w:sz w:val="20"/>
          <w:szCs w:val="20"/>
          <w:lang w:val="x-none" w:eastAsia="zh-CN"/>
        </w:rPr>
        <w:t xml:space="preserve"> </w:t>
      </w:r>
      <w:r w:rsidR="00DF10A2" w:rsidRPr="001651FF">
        <w:rPr>
          <w:rFonts w:eastAsia="Times New Roman"/>
          <w:sz w:val="20"/>
          <w:szCs w:val="20"/>
          <w:lang w:val="x-none" w:eastAsia="zh-CN"/>
        </w:rPr>
        <w:t xml:space="preserve">RAN2 prefer to prioritize intra-frequency case in Rel-17, but RAN2 </w:t>
      </w:r>
      <w:r w:rsidR="00B76756">
        <w:rPr>
          <w:rFonts w:eastAsia="Times New Roman"/>
          <w:sz w:val="20"/>
          <w:szCs w:val="20"/>
          <w:lang w:val="fi-FI" w:eastAsia="zh-CN"/>
        </w:rPr>
        <w:t xml:space="preserve">will </w:t>
      </w:r>
      <w:r w:rsidR="00DF10A2" w:rsidRPr="001651FF">
        <w:rPr>
          <w:rFonts w:eastAsia="Times New Roman"/>
          <w:sz w:val="20"/>
          <w:szCs w:val="20"/>
          <w:lang w:val="x-none" w:eastAsia="zh-CN"/>
        </w:rPr>
        <w:t xml:space="preserve">follow the RAN4 decision </w:t>
      </w:r>
      <w:r w:rsidR="00B76756">
        <w:rPr>
          <w:rFonts w:eastAsia="Times New Roman"/>
          <w:sz w:val="20"/>
          <w:szCs w:val="20"/>
          <w:lang w:val="fi-FI" w:eastAsia="zh-CN"/>
        </w:rPr>
        <w:t xml:space="preserve">on whether </w:t>
      </w:r>
      <w:r w:rsidR="00DF10A2" w:rsidRPr="001651FF">
        <w:rPr>
          <w:rFonts w:eastAsia="Times New Roman"/>
          <w:sz w:val="20"/>
          <w:szCs w:val="20"/>
          <w:lang w:val="x-none" w:eastAsia="zh-CN"/>
        </w:rPr>
        <w:t>to support inter-frequency case.</w:t>
      </w:r>
    </w:p>
    <w:p w14:paraId="2A0507D2" w14:textId="77777777" w:rsidR="00A566AD" w:rsidRPr="00DF10A2" w:rsidRDefault="00A566AD" w:rsidP="008651F2">
      <w:pPr>
        <w:overflowPunct w:val="0"/>
        <w:adjustRightInd w:val="0"/>
        <w:spacing w:after="180"/>
        <w:textAlignment w:val="baseline"/>
        <w:rPr>
          <w:rFonts w:ascii="Arial" w:eastAsia="DengXian" w:hAnsi="Arial" w:cs="Arial"/>
          <w:sz w:val="20"/>
          <w:szCs w:val="20"/>
          <w:lang w:val="x-none" w:eastAsia="zh-CN"/>
        </w:rPr>
      </w:pPr>
    </w:p>
    <w:p w14:paraId="1E09CEBF" w14:textId="77777777" w:rsidR="00485BEE"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3</w:t>
      </w:r>
      <w:r w:rsidR="00485BEE" w:rsidRPr="000A52C9">
        <w:rPr>
          <w:rFonts w:ascii="Arial" w:eastAsia="SimSun" w:hAnsi="Arial" w:cs="Arial"/>
          <w:b/>
          <w:sz w:val="20"/>
          <w:szCs w:val="20"/>
        </w:rPr>
        <w:t>. Actions:</w:t>
      </w:r>
    </w:p>
    <w:p w14:paraId="695A5959" w14:textId="61D30D13" w:rsidR="005C4BD3" w:rsidRPr="001E376C" w:rsidRDefault="005C4BD3" w:rsidP="001E376C">
      <w:pPr>
        <w:spacing w:before="120" w:after="120"/>
        <w:rPr>
          <w:rFonts w:ascii="Arial" w:eastAsia="SimSun" w:hAnsi="Arial" w:cs="Arial"/>
          <w:b/>
          <w:sz w:val="20"/>
          <w:szCs w:val="20"/>
        </w:rPr>
      </w:pPr>
      <w:r w:rsidRPr="001E376C">
        <w:rPr>
          <w:rFonts w:ascii="Arial" w:eastAsia="SimSun" w:hAnsi="Arial" w:cs="Arial"/>
          <w:b/>
          <w:bCs/>
          <w:sz w:val="20"/>
          <w:szCs w:val="20"/>
          <w:lang w:eastAsia="zh-CN"/>
        </w:rPr>
        <w:t>To: RAN1</w:t>
      </w:r>
    </w:p>
    <w:p w14:paraId="617864CA" w14:textId="77777777" w:rsidR="005C4BD3" w:rsidRDefault="00263204" w:rsidP="00DC1AC9">
      <w:pPr>
        <w:spacing w:before="120" w:after="120"/>
        <w:rPr>
          <w:rFonts w:ascii="Arial" w:eastAsia="SimSun" w:hAnsi="Arial" w:cs="Arial"/>
          <w:sz w:val="20"/>
          <w:szCs w:val="20"/>
          <w:lang w:eastAsia="zh-CN"/>
        </w:rPr>
      </w:pPr>
      <w:r w:rsidRPr="00263204">
        <w:rPr>
          <w:rFonts w:ascii="Arial" w:eastAsia="SimSun" w:hAnsi="Arial" w:cs="Arial"/>
          <w:sz w:val="20"/>
          <w:szCs w:val="20"/>
          <w:lang w:eastAsia="zh-CN"/>
        </w:rPr>
        <w:t>RAN</w:t>
      </w:r>
      <w:r>
        <w:rPr>
          <w:rFonts w:ascii="Arial" w:eastAsia="SimSun" w:hAnsi="Arial" w:cs="Arial"/>
          <w:sz w:val="20"/>
          <w:szCs w:val="20"/>
          <w:lang w:eastAsia="zh-CN"/>
        </w:rPr>
        <w:t>2</w:t>
      </w:r>
      <w:r w:rsidRPr="00263204">
        <w:rPr>
          <w:rFonts w:ascii="Arial" w:eastAsia="SimSun" w:hAnsi="Arial" w:cs="Arial"/>
          <w:sz w:val="20"/>
          <w:szCs w:val="20"/>
          <w:lang w:eastAsia="zh-CN"/>
        </w:rPr>
        <w:t xml:space="preserve"> respectfully asks RAN</w:t>
      </w:r>
      <w:r w:rsidR="00320722">
        <w:rPr>
          <w:rFonts w:ascii="Arial" w:eastAsia="SimSun" w:hAnsi="Arial" w:cs="Arial"/>
          <w:sz w:val="20"/>
          <w:szCs w:val="20"/>
          <w:lang w:eastAsia="zh-CN"/>
        </w:rPr>
        <w:t>1</w:t>
      </w:r>
      <w:r w:rsidRPr="00263204">
        <w:rPr>
          <w:rFonts w:ascii="Arial" w:eastAsia="SimSun" w:hAnsi="Arial" w:cs="Arial"/>
          <w:sz w:val="20"/>
          <w:szCs w:val="20"/>
          <w:lang w:eastAsia="zh-CN"/>
        </w:rPr>
        <w:t xml:space="preserve"> to take the above information into account for future work</w:t>
      </w:r>
      <w:r w:rsidR="000D1325">
        <w:rPr>
          <w:rFonts w:ascii="Arial" w:eastAsia="SimSun" w:hAnsi="Arial" w:cs="Arial"/>
          <w:sz w:val="20"/>
          <w:szCs w:val="20"/>
          <w:lang w:eastAsia="zh-CN"/>
        </w:rPr>
        <w:t>.</w:t>
      </w:r>
      <w:r w:rsidRPr="00263204">
        <w:rPr>
          <w:rFonts w:ascii="Arial" w:eastAsia="SimSun" w:hAnsi="Arial" w:cs="Arial"/>
          <w:sz w:val="20"/>
          <w:szCs w:val="20"/>
          <w:lang w:eastAsia="zh-CN"/>
        </w:rPr>
        <w:t xml:space="preserve"> </w:t>
      </w:r>
    </w:p>
    <w:p w14:paraId="794D257D" w14:textId="418D36B4" w:rsidR="00C31DE7" w:rsidRDefault="00312719" w:rsidP="00DC1AC9">
      <w:pPr>
        <w:spacing w:before="120" w:after="120"/>
        <w:rPr>
          <w:rFonts w:ascii="Arial" w:eastAsia="SimSun" w:hAnsi="Arial" w:cs="Arial"/>
          <w:sz w:val="20"/>
          <w:szCs w:val="20"/>
          <w:lang w:eastAsia="zh-CN"/>
        </w:rPr>
      </w:pPr>
      <w:r>
        <w:rPr>
          <w:rFonts w:ascii="Arial" w:eastAsia="SimSun" w:hAnsi="Arial" w:cs="Arial"/>
          <w:sz w:val="20"/>
          <w:szCs w:val="20"/>
          <w:lang w:eastAsia="zh-CN"/>
        </w:rPr>
        <w:t xml:space="preserve">RAN2 also respectfully requests </w:t>
      </w:r>
      <w:r w:rsidR="005C4BD3">
        <w:rPr>
          <w:rFonts w:ascii="Arial" w:eastAsia="SimSun" w:hAnsi="Arial" w:cs="Arial"/>
          <w:sz w:val="20"/>
          <w:szCs w:val="20"/>
          <w:lang w:eastAsia="zh-CN"/>
        </w:rPr>
        <w:t>RAN1 answer to the following question:</w:t>
      </w:r>
    </w:p>
    <w:p w14:paraId="7104F52D" w14:textId="42671739" w:rsidR="005C4BD3" w:rsidRPr="00121CB2" w:rsidRDefault="005C4BD3" w:rsidP="005C4BD3">
      <w:pPr>
        <w:overflowPunct w:val="0"/>
        <w:adjustRightInd w:val="0"/>
        <w:spacing w:after="180"/>
        <w:textAlignment w:val="baseline"/>
        <w:rPr>
          <w:rFonts w:ascii="Arial" w:eastAsiaTheme="minorEastAsia" w:hAnsi="Arial" w:cs="Arial"/>
          <w:b/>
          <w:sz w:val="20"/>
          <w:szCs w:val="20"/>
        </w:rPr>
      </w:pPr>
      <w:r w:rsidRPr="00121CB2">
        <w:rPr>
          <w:rFonts w:ascii="Arial" w:eastAsiaTheme="minorEastAsia" w:hAnsi="Arial" w:cs="Arial"/>
          <w:b/>
          <w:sz w:val="20"/>
          <w:szCs w:val="20"/>
        </w:rPr>
        <w:t xml:space="preserve">Question: Does RAN1 assume L1 measurements </w:t>
      </w:r>
      <w:r>
        <w:rPr>
          <w:rFonts w:ascii="Arial" w:eastAsiaTheme="minorEastAsia" w:hAnsi="Arial" w:cs="Arial"/>
          <w:b/>
          <w:sz w:val="20"/>
          <w:szCs w:val="20"/>
        </w:rPr>
        <w:t xml:space="preserve">(i.e. measurements not using L3 filtering) </w:t>
      </w:r>
      <w:r w:rsidRPr="00121CB2">
        <w:rPr>
          <w:rFonts w:ascii="Arial" w:eastAsiaTheme="minorEastAsia"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sidR="00FA7EDE">
        <w:rPr>
          <w:rFonts w:ascii="Arial" w:eastAsia="SimSun" w:hAnsi="Arial" w:cs="Arial"/>
          <w:b/>
          <w:sz w:val="20"/>
          <w:szCs w:val="20"/>
          <w:lang w:eastAsia="zh-CN"/>
        </w:rPr>
        <w:t xml:space="preserve"> for Scenario 1 and/or Scenario 2</w:t>
      </w:r>
      <w:r w:rsidRPr="00121CB2">
        <w:rPr>
          <w:rFonts w:ascii="Arial" w:eastAsiaTheme="minorEastAsia" w:hAnsi="Arial" w:cs="Arial"/>
          <w:b/>
          <w:sz w:val="20"/>
          <w:szCs w:val="20"/>
        </w:rPr>
        <w:t>?</w:t>
      </w:r>
    </w:p>
    <w:p w14:paraId="1FA41DC7" w14:textId="77777777" w:rsidR="009D4C78" w:rsidRPr="00DC1AC9" w:rsidRDefault="009D4C78" w:rsidP="00DC1AC9">
      <w:pPr>
        <w:spacing w:before="120" w:after="120"/>
        <w:rPr>
          <w:rFonts w:ascii="Arial" w:eastAsia="SimSun" w:hAnsi="Arial" w:cs="Arial"/>
          <w:sz w:val="20"/>
          <w:szCs w:val="20"/>
          <w:lang w:eastAsia="zh-CN"/>
        </w:rPr>
      </w:pPr>
    </w:p>
    <w:p w14:paraId="76172E63" w14:textId="77777777" w:rsidR="00485BEE" w:rsidRPr="000A52C9"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4</w:t>
      </w:r>
      <w:r w:rsidR="00485BEE" w:rsidRPr="000A52C9">
        <w:rPr>
          <w:rFonts w:ascii="Arial" w:eastAsia="SimSun" w:hAnsi="Arial" w:cs="Arial"/>
          <w:b/>
          <w:sz w:val="20"/>
          <w:szCs w:val="20"/>
        </w:rPr>
        <w:t>. Date of Next RAN</w:t>
      </w:r>
      <w:r w:rsidR="00485BEE" w:rsidRPr="000A52C9">
        <w:rPr>
          <w:rFonts w:ascii="Arial" w:eastAsia="SimSun" w:hAnsi="Arial" w:cs="Arial" w:hint="eastAsia"/>
          <w:b/>
          <w:sz w:val="20"/>
          <w:szCs w:val="20"/>
        </w:rPr>
        <w:t>2</w:t>
      </w:r>
      <w:r w:rsidR="00485BEE" w:rsidRPr="000A52C9">
        <w:rPr>
          <w:rFonts w:ascii="Arial" w:eastAsia="SimSun" w:hAnsi="Arial" w:cs="Arial"/>
          <w:b/>
          <w:sz w:val="20"/>
          <w:szCs w:val="20"/>
        </w:rPr>
        <w:t xml:space="preserve"> Meetings:</w:t>
      </w:r>
    </w:p>
    <w:p w14:paraId="725B76A9" w14:textId="77777777" w:rsidR="00B62B09" w:rsidRDefault="00B62B09" w:rsidP="00B62B09">
      <w:pPr>
        <w:spacing w:before="120" w:after="120"/>
        <w:rPr>
          <w:rFonts w:ascii="Arial" w:eastAsia="SimSun" w:hAnsi="Arial" w:cs="Arial"/>
          <w:sz w:val="20"/>
          <w:szCs w:val="20"/>
          <w:lang w:eastAsia="zh-CN"/>
        </w:rPr>
      </w:pPr>
      <w:r w:rsidRPr="00B62B09">
        <w:rPr>
          <w:rFonts w:ascii="Arial" w:eastAsia="SimSun" w:hAnsi="Arial" w:cs="Arial"/>
          <w:sz w:val="20"/>
          <w:szCs w:val="20"/>
          <w:lang w:eastAsia="zh-CN"/>
        </w:rPr>
        <w:t>TSG RAN WG2   Meeting #11</w:t>
      </w:r>
      <w:r w:rsidR="005E664C">
        <w:rPr>
          <w:rFonts w:ascii="Arial" w:eastAsia="SimSun" w:hAnsi="Arial" w:cs="Arial"/>
          <w:sz w:val="20"/>
          <w:szCs w:val="20"/>
          <w:lang w:eastAsia="zh-CN"/>
        </w:rPr>
        <w:t xml:space="preserve">5-e            </w:t>
      </w:r>
      <w:r w:rsidR="005E664C">
        <w:rPr>
          <w:rFonts w:ascii="Arial" w:eastAsia="SimSun" w:hAnsi="Arial" w:cs="Arial"/>
          <w:sz w:val="20"/>
          <w:szCs w:val="20"/>
          <w:lang w:eastAsia="zh-CN"/>
        </w:rPr>
        <w:tab/>
        <w:t xml:space="preserve">   Aug.</w:t>
      </w:r>
      <w:r w:rsidRPr="00B62B09">
        <w:rPr>
          <w:rFonts w:ascii="Arial" w:eastAsia="SimSun" w:hAnsi="Arial" w:cs="Arial"/>
          <w:sz w:val="20"/>
          <w:szCs w:val="20"/>
          <w:lang w:eastAsia="zh-CN"/>
        </w:rPr>
        <w:t xml:space="preserve"> 1</w:t>
      </w:r>
      <w:r w:rsidR="005E664C">
        <w:rPr>
          <w:rFonts w:ascii="Arial" w:eastAsia="SimSun" w:hAnsi="Arial" w:cs="Arial"/>
          <w:sz w:val="20"/>
          <w:szCs w:val="20"/>
          <w:lang w:eastAsia="zh-CN"/>
        </w:rPr>
        <w:t>6</w:t>
      </w:r>
      <w:r w:rsidR="00D2750C">
        <w:rPr>
          <w:rFonts w:ascii="Arial" w:eastAsia="SimSun" w:hAnsi="Arial" w:cs="Arial"/>
          <w:sz w:val="20"/>
          <w:szCs w:val="20"/>
          <w:lang w:eastAsia="zh-CN"/>
        </w:rPr>
        <w:t xml:space="preserve"> </w:t>
      </w:r>
      <w:r w:rsidR="002235A0">
        <w:rPr>
          <w:rFonts w:ascii="Arial" w:eastAsia="SimSun" w:hAnsi="Arial" w:cs="Arial"/>
          <w:sz w:val="20"/>
          <w:szCs w:val="20"/>
          <w:lang w:eastAsia="zh-CN"/>
        </w:rPr>
        <w:t xml:space="preserve">– </w:t>
      </w:r>
      <w:r w:rsidRPr="00B62B09">
        <w:rPr>
          <w:rFonts w:ascii="Arial" w:eastAsia="SimSun" w:hAnsi="Arial" w:cs="Arial"/>
          <w:sz w:val="20"/>
          <w:szCs w:val="20"/>
          <w:lang w:eastAsia="zh-CN"/>
        </w:rPr>
        <w:t>27, 2021           Online</w:t>
      </w:r>
    </w:p>
    <w:p w14:paraId="39E42469" w14:textId="77777777" w:rsidR="00D2750C" w:rsidRPr="002235A0" w:rsidRDefault="002013A3" w:rsidP="00B62B09">
      <w:pPr>
        <w:spacing w:before="120" w:after="120"/>
        <w:rPr>
          <w:rFonts w:ascii="Arial" w:eastAsia="SimSun" w:hAnsi="Arial" w:cs="Arial"/>
          <w:sz w:val="20"/>
          <w:szCs w:val="20"/>
          <w:lang w:eastAsia="zh-CN"/>
        </w:rPr>
      </w:pPr>
      <w:r w:rsidRPr="00B62B09">
        <w:rPr>
          <w:rFonts w:ascii="Arial" w:eastAsia="SimSun" w:hAnsi="Arial" w:cs="Arial"/>
          <w:sz w:val="20"/>
          <w:szCs w:val="20"/>
          <w:lang w:eastAsia="zh-CN"/>
        </w:rPr>
        <w:lastRenderedPageBreak/>
        <w:t>TSG RAN WG2   Meeting #11</w:t>
      </w:r>
      <w:r w:rsidR="005E664C">
        <w:rPr>
          <w:rFonts w:ascii="Arial" w:eastAsia="SimSun" w:hAnsi="Arial" w:cs="Arial"/>
          <w:sz w:val="20"/>
          <w:szCs w:val="20"/>
          <w:lang w:eastAsia="zh-CN"/>
        </w:rPr>
        <w:t>6</w:t>
      </w:r>
      <w:r w:rsidRPr="00B62B09">
        <w:rPr>
          <w:rFonts w:ascii="Arial" w:eastAsia="SimSun" w:hAnsi="Arial" w:cs="Arial"/>
          <w:sz w:val="20"/>
          <w:szCs w:val="20"/>
          <w:lang w:eastAsia="zh-CN"/>
        </w:rPr>
        <w:t xml:space="preserve">-e            </w:t>
      </w:r>
      <w:r w:rsidRPr="00B62B09">
        <w:rPr>
          <w:rFonts w:ascii="Arial" w:eastAsia="SimSun" w:hAnsi="Arial" w:cs="Arial"/>
          <w:sz w:val="20"/>
          <w:szCs w:val="20"/>
          <w:lang w:eastAsia="zh-CN"/>
        </w:rPr>
        <w:tab/>
        <w:t xml:space="preserve">   </w:t>
      </w:r>
      <w:r w:rsidR="005E664C">
        <w:rPr>
          <w:rFonts w:ascii="Arial" w:eastAsia="SimSun" w:hAnsi="Arial" w:cs="Arial"/>
          <w:sz w:val="20"/>
          <w:szCs w:val="20"/>
          <w:lang w:eastAsia="zh-CN"/>
        </w:rPr>
        <w:t>Nov.</w:t>
      </w:r>
      <w:r w:rsidR="005E664C" w:rsidRPr="00B62B09">
        <w:rPr>
          <w:rFonts w:ascii="Arial" w:eastAsia="SimSun" w:hAnsi="Arial" w:cs="Arial"/>
          <w:sz w:val="20"/>
          <w:szCs w:val="20"/>
          <w:lang w:eastAsia="zh-CN"/>
        </w:rPr>
        <w:t xml:space="preserve"> 1</w:t>
      </w:r>
      <w:r w:rsidR="005E664C">
        <w:rPr>
          <w:rFonts w:ascii="Arial" w:eastAsia="SimSun" w:hAnsi="Arial" w:cs="Arial"/>
          <w:sz w:val="20"/>
          <w:szCs w:val="20"/>
          <w:lang w:eastAsia="zh-CN"/>
        </w:rPr>
        <w:t xml:space="preserve"> – 12</w:t>
      </w:r>
      <w:r w:rsidR="005E664C" w:rsidRPr="00B62B09">
        <w:rPr>
          <w:rFonts w:ascii="Arial" w:eastAsia="SimSun" w:hAnsi="Arial" w:cs="Arial"/>
          <w:sz w:val="20"/>
          <w:szCs w:val="20"/>
          <w:lang w:eastAsia="zh-CN"/>
        </w:rPr>
        <w:t xml:space="preserve">, 2021          </w:t>
      </w:r>
      <w:r w:rsidR="00F56849">
        <w:rPr>
          <w:rFonts w:ascii="Arial" w:eastAsia="SimSun" w:hAnsi="Arial" w:cs="Arial"/>
          <w:sz w:val="20"/>
          <w:szCs w:val="20"/>
          <w:lang w:eastAsia="zh-CN"/>
        </w:rPr>
        <w:t xml:space="preserve"> </w:t>
      </w:r>
      <w:r w:rsidR="005E664C" w:rsidRPr="00B62B09">
        <w:rPr>
          <w:rFonts w:ascii="Arial" w:eastAsia="SimSun" w:hAnsi="Arial" w:cs="Arial"/>
          <w:sz w:val="20"/>
          <w:szCs w:val="20"/>
          <w:lang w:eastAsia="zh-CN"/>
        </w:rPr>
        <w:t xml:space="preserve"> Online</w:t>
      </w:r>
    </w:p>
    <w:p w14:paraId="0055A318" w14:textId="77777777" w:rsidR="00A754F3" w:rsidRPr="00485BEE" w:rsidRDefault="00A754F3" w:rsidP="00A754F3">
      <w:pPr>
        <w:overflowPunct w:val="0"/>
        <w:autoSpaceDE w:val="0"/>
        <w:autoSpaceDN w:val="0"/>
        <w:adjustRightInd w:val="0"/>
        <w:spacing w:after="180"/>
        <w:textAlignment w:val="baseline"/>
        <w:rPr>
          <w:rFonts w:eastAsia="MS Mincho"/>
          <w:sz w:val="20"/>
          <w:szCs w:val="20"/>
          <w:lang w:eastAsia="ja-JP"/>
        </w:rPr>
      </w:pPr>
    </w:p>
    <w:sectPr w:rsidR="00A754F3" w:rsidRPr="00485BEE" w:rsidSect="0002717D">
      <w:headerReference w:type="even" r:id="rId17"/>
      <w:foot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Nokia (Tero Henttonen)" w:date="2021-06-01T17:46:00Z" w:initials="Nokia">
    <w:p w14:paraId="5014FE3D" w14:textId="0C0A7BF2" w:rsidR="00290D70" w:rsidRDefault="00290D70">
      <w:pPr>
        <w:pStyle w:val="CommentText"/>
      </w:pPr>
      <w:r>
        <w:rPr>
          <w:rStyle w:val="CommentReference"/>
        </w:rPr>
        <w:annotationRef/>
      </w:r>
      <w:r>
        <w:t>It seems best to say that "serving cell change is not required", since RRC can do that anyway for other reasons.</w:t>
      </w:r>
    </w:p>
  </w:comment>
  <w:comment w:id="17" w:author="Nokia (Tero Henttonen)" w:date="2021-06-01T17:51:00Z" w:initials="Nokia">
    <w:p w14:paraId="0A94DE01" w14:textId="0E75DA33" w:rsidR="00290D70" w:rsidRDefault="00290D70">
      <w:pPr>
        <w:pStyle w:val="CommentText"/>
      </w:pPr>
      <w:r>
        <w:rPr>
          <w:rStyle w:val="CommentReference"/>
        </w:rPr>
        <w:annotationRef/>
      </w:r>
      <w:r>
        <w:t>Adding this to unify text with answer 1-6.</w:t>
      </w:r>
    </w:p>
  </w:comment>
  <w:comment w:id="23" w:author="Huawei (David Lecompte)" w:date="2021-05-31T10:22:00Z" w:initials="HW">
    <w:p w14:paraId="7C23B984" w14:textId="0841EAFF" w:rsidR="00D0370E" w:rsidRDefault="00D0370E">
      <w:pPr>
        <w:pStyle w:val="CommentText"/>
      </w:pPr>
      <w:r>
        <w:rPr>
          <w:rStyle w:val="CommentReference"/>
        </w:rPr>
        <w:annotationRef/>
      </w:r>
      <w:r>
        <w:t>To make it clear it refers to the above-mentioned pre-configurations.</w:t>
      </w:r>
    </w:p>
  </w:comment>
  <w:comment w:id="25" w:author="Huawei (David Lecompte)" w:date="2021-05-31T10:21:00Z" w:initials="HW">
    <w:p w14:paraId="6DAEF25C" w14:textId="74FA1783" w:rsidR="00D0370E" w:rsidRDefault="00D0370E">
      <w:pPr>
        <w:pStyle w:val="CommentText"/>
      </w:pPr>
      <w:r>
        <w:rPr>
          <w:rStyle w:val="CommentReference"/>
        </w:rPr>
        <w:annotationRef/>
      </w:r>
      <w:r>
        <w:t>This question is only for scenario 2, perhaps this sentence should be moved at the end of answer 1-1.</w:t>
      </w:r>
    </w:p>
  </w:comment>
  <w:comment w:id="26" w:author="MediaTek (Li-Chuan)" w:date="2021-06-01T10:53:00Z" w:initials="LT">
    <w:p w14:paraId="3E446619" w14:textId="70AFF703" w:rsidR="00B60905" w:rsidRDefault="00B60905">
      <w:pPr>
        <w:pStyle w:val="CommentText"/>
      </w:pPr>
      <w:r>
        <w:rPr>
          <w:rStyle w:val="CommentReference"/>
        </w:rPr>
        <w:annotationRef/>
      </w:r>
      <w:r>
        <w:t xml:space="preserve">Agree. If RAN2 thinks that serving cell change is not needed in Scenario 1, all “If yes” (serving cell is changed) questions should be considered only for Scenario 2. </w:t>
      </w:r>
    </w:p>
  </w:comment>
  <w:comment w:id="27" w:author="Nokia (Tero Henttonen)" w:date="2021-06-01T17:44:00Z" w:initials="Nokia">
    <w:p w14:paraId="71B52ECF" w14:textId="3E00D2B9" w:rsidR="00290D70" w:rsidRDefault="00290D70">
      <w:pPr>
        <w:pStyle w:val="CommentText"/>
      </w:pPr>
      <w:r>
        <w:rPr>
          <w:rStyle w:val="CommentReference"/>
        </w:rPr>
        <w:annotationRef/>
      </w:r>
      <w:r>
        <w:t>It's true that the question is for serving cell change. That said, it would still be good to mention since answer 1-1 says "serving cell change is not required" to make it clear.</w:t>
      </w:r>
    </w:p>
  </w:comment>
  <w:comment w:id="32" w:author="Xiaomi" w:date="2021-06-01T17:51:00Z" w:initials="xiaomi">
    <w:p w14:paraId="15F3E4F5" w14:textId="7C9437E3" w:rsidR="00765139" w:rsidRDefault="00765139">
      <w:pPr>
        <w:pStyle w:val="CommentText"/>
      </w:pPr>
      <w:r>
        <w:rPr>
          <w:rStyle w:val="CommentReference"/>
        </w:rPr>
        <w:annotationRef/>
      </w:r>
      <w:r>
        <w:t>We should make the answer clearer on whether the behavior is for Scenario</w:t>
      </w:r>
      <w:r w:rsidR="00FC13CC">
        <w:t xml:space="preserve"> 1 or Scenario 2.</w:t>
      </w:r>
    </w:p>
  </w:comment>
  <w:comment w:id="33" w:author="Nokia (Tero Henttonen)" w:date="2021-06-01T17:47:00Z" w:initials="Nokia">
    <w:p w14:paraId="5726B7A3" w14:textId="179FC9FC" w:rsidR="00290D70" w:rsidRDefault="00290D70">
      <w:pPr>
        <w:pStyle w:val="CommentText"/>
      </w:pPr>
      <w:r>
        <w:t xml:space="preserve">No strong view, but </w:t>
      </w:r>
      <w:r>
        <w:rPr>
          <w:rStyle w:val="CommentReference"/>
        </w:rPr>
        <w:annotationRef/>
      </w:r>
      <w:r>
        <w:t>is this really needed? The previous sentence already makes it clear this is for scenario 2.</w:t>
      </w:r>
    </w:p>
  </w:comment>
  <w:comment w:id="55" w:author="MediaTek (Li-Chuan)" w:date="2021-06-01T10:57:00Z" w:initials="LT">
    <w:p w14:paraId="443D0162" w14:textId="5DAE071A" w:rsidR="00B60905" w:rsidRDefault="00B60905">
      <w:pPr>
        <w:pStyle w:val="CommentText"/>
      </w:pPr>
      <w:r>
        <w:rPr>
          <w:rStyle w:val="CommentReference"/>
        </w:rPr>
        <w:annotationRef/>
      </w:r>
      <w:r>
        <w:t>Maybe we say “switch between different configurations”</w:t>
      </w:r>
    </w:p>
  </w:comment>
  <w:comment w:id="56" w:author="Nokia (Tero Henttonen)" w:date="2021-06-01T17:48:00Z" w:initials="Nokia">
    <w:p w14:paraId="68148277" w14:textId="2D3A3922" w:rsidR="00290D70" w:rsidRDefault="00290D70">
      <w:pPr>
        <w:pStyle w:val="CommentText"/>
      </w:pPr>
      <w:r>
        <w:rPr>
          <w:rStyle w:val="CommentReference"/>
        </w:rPr>
        <w:annotationRef/>
      </w:r>
      <w:r>
        <w:t>The wording from MediaTek sounds reasonable, and we could then add "(similar to BWP switching)" to clarify what we think to RAN1. See suggested text inline.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4FE3D" w15:done="0"/>
  <w15:commentEx w15:paraId="0A94DE01" w15:done="0"/>
  <w15:commentEx w15:paraId="7C23B984" w15:done="0"/>
  <w15:commentEx w15:paraId="6DAEF25C" w15:done="0"/>
  <w15:commentEx w15:paraId="3E446619" w15:paraIdParent="6DAEF25C" w15:done="0"/>
  <w15:commentEx w15:paraId="71B52ECF" w15:paraIdParent="6DAEF25C" w15:done="0"/>
  <w15:commentEx w15:paraId="15F3E4F5" w15:done="0"/>
  <w15:commentEx w15:paraId="5726B7A3" w15:paraIdParent="15F3E4F5" w15:done="0"/>
  <w15:commentEx w15:paraId="443D0162" w15:done="0"/>
  <w15:commentEx w15:paraId="68148277" w15:paraIdParent="443D01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F0DE" w16cex:dateUtc="2021-06-01T14:46:00Z"/>
  <w16cex:commentExtensible w16cex:durableId="2460F21E" w16cex:dateUtc="2021-06-01T14:51:00Z"/>
  <w16cex:commentExtensible w16cex:durableId="2460F090" w16cex:dateUtc="2021-06-01T14:44:00Z"/>
  <w16cex:commentExtensible w16cex:durableId="2460F135" w16cex:dateUtc="2021-06-01T14:47:00Z"/>
  <w16cex:commentExtensible w16cex:durableId="2460F17E" w16cex:dateUtc="2021-06-0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4FE3D" w16cid:durableId="2460F0DE"/>
  <w16cid:commentId w16cid:paraId="0A94DE01" w16cid:durableId="2460F21E"/>
  <w16cid:commentId w16cid:paraId="7C23B984" w16cid:durableId="2460F032"/>
  <w16cid:commentId w16cid:paraId="6DAEF25C" w16cid:durableId="2460F033"/>
  <w16cid:commentId w16cid:paraId="3E446619" w16cid:durableId="2460F034"/>
  <w16cid:commentId w16cid:paraId="71B52ECF" w16cid:durableId="2460F090"/>
  <w16cid:commentId w16cid:paraId="15F3E4F5" w16cid:durableId="2460F035"/>
  <w16cid:commentId w16cid:paraId="5726B7A3" w16cid:durableId="2460F135"/>
  <w16cid:commentId w16cid:paraId="443D0162" w16cid:durableId="2460F036"/>
  <w16cid:commentId w16cid:paraId="68148277" w16cid:durableId="2460F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E15C6" w14:textId="77777777" w:rsidR="004121ED" w:rsidRDefault="004121ED">
      <w:r>
        <w:separator/>
      </w:r>
    </w:p>
  </w:endnote>
  <w:endnote w:type="continuationSeparator" w:id="0">
    <w:p w14:paraId="2BFF9A43" w14:textId="77777777" w:rsidR="004121ED" w:rsidRDefault="004121ED">
      <w:r>
        <w:continuationSeparator/>
      </w:r>
    </w:p>
  </w:endnote>
  <w:endnote w:type="continuationNotice" w:id="1">
    <w:p w14:paraId="7ECC724F" w14:textId="77777777" w:rsidR="004121ED" w:rsidRDefault="0041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57C4" w14:textId="0CD27CD0" w:rsidR="00813417" w:rsidRDefault="0081341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B5E9D">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5E9D">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EBD2" w14:textId="77777777" w:rsidR="004121ED" w:rsidRDefault="004121ED">
      <w:r>
        <w:separator/>
      </w:r>
    </w:p>
  </w:footnote>
  <w:footnote w:type="continuationSeparator" w:id="0">
    <w:p w14:paraId="05032876" w14:textId="77777777" w:rsidR="004121ED" w:rsidRDefault="004121ED">
      <w:r>
        <w:continuationSeparator/>
      </w:r>
    </w:p>
  </w:footnote>
  <w:footnote w:type="continuationNotice" w:id="1">
    <w:p w14:paraId="1247D3F0" w14:textId="77777777" w:rsidR="004121ED" w:rsidRDefault="00412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785F" w14:textId="77777777" w:rsidR="00813417" w:rsidRDefault="0081341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047"/>
    <w:multiLevelType w:val="multilevel"/>
    <w:tmpl w:val="A99C34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93868"/>
    <w:multiLevelType w:val="hybridMultilevel"/>
    <w:tmpl w:val="7468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6F7D"/>
    <w:multiLevelType w:val="hybridMultilevel"/>
    <w:tmpl w:val="815C3DC8"/>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3753D"/>
    <w:multiLevelType w:val="hybridMultilevel"/>
    <w:tmpl w:val="8C8430B8"/>
    <w:lvl w:ilvl="0" w:tplc="6E004EF6">
      <w:start w:val="1"/>
      <w:numFmt w:val="decimal"/>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40FE026E"/>
    <w:multiLevelType w:val="hybridMultilevel"/>
    <w:tmpl w:val="836A03C2"/>
    <w:lvl w:ilvl="0" w:tplc="B8422F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28187C"/>
    <w:multiLevelType w:val="hybridMultilevel"/>
    <w:tmpl w:val="67E66784"/>
    <w:lvl w:ilvl="0" w:tplc="DC66E7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8492E"/>
    <w:multiLevelType w:val="hybridMultilevel"/>
    <w:tmpl w:val="3B8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5272A"/>
    <w:multiLevelType w:val="hybridMultilevel"/>
    <w:tmpl w:val="C7685AFE"/>
    <w:lvl w:ilvl="0" w:tplc="62668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3" w15:restartNumberingAfterBreak="0">
    <w:nsid w:val="642E08D1"/>
    <w:multiLevelType w:val="hybridMultilevel"/>
    <w:tmpl w:val="8C8430B8"/>
    <w:lvl w:ilvl="0" w:tplc="6E004EF6">
      <w:start w:val="1"/>
      <w:numFmt w:val="decimal"/>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409C2"/>
    <w:multiLevelType w:val="multilevel"/>
    <w:tmpl w:val="E1CC017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7"/>
  </w:num>
  <w:num w:numId="3">
    <w:abstractNumId w:val="9"/>
  </w:num>
  <w:num w:numId="4">
    <w:abstractNumId w:val="10"/>
  </w:num>
  <w:num w:numId="5">
    <w:abstractNumId w:val="7"/>
  </w:num>
  <w:num w:numId="6">
    <w:abstractNumId w:val="14"/>
  </w:num>
  <w:num w:numId="7">
    <w:abstractNumId w:val="21"/>
  </w:num>
  <w:num w:numId="8">
    <w:abstractNumId w:val="8"/>
  </w:num>
  <w:num w:numId="9">
    <w:abstractNumId w:val="19"/>
  </w:num>
  <w:num w:numId="10">
    <w:abstractNumId w:val="2"/>
  </w:num>
  <w:num w:numId="11">
    <w:abstractNumId w:val="22"/>
  </w:num>
  <w:num w:numId="12">
    <w:abstractNumId w:val="24"/>
  </w:num>
  <w:num w:numId="13">
    <w:abstractNumId w:val="3"/>
  </w:num>
  <w:num w:numId="14">
    <w:abstractNumId w:val="11"/>
  </w:num>
  <w:num w:numId="15">
    <w:abstractNumId w:val="4"/>
  </w:num>
  <w:num w:numId="16">
    <w:abstractNumId w:val="18"/>
  </w:num>
  <w:num w:numId="17">
    <w:abstractNumId w:val="5"/>
  </w:num>
  <w:num w:numId="18">
    <w:abstractNumId w:val="0"/>
  </w:num>
  <w:num w:numId="19">
    <w:abstractNumId w:val="20"/>
  </w:num>
  <w:num w:numId="20">
    <w:abstractNumId w:val="6"/>
  </w:num>
  <w:num w:numId="21">
    <w:abstractNumId w:val="15"/>
  </w:num>
  <w:num w:numId="22">
    <w:abstractNumId w:val="23"/>
  </w:num>
  <w:num w:numId="23">
    <w:abstractNumId w:val="12"/>
  </w:num>
  <w:num w:numId="24">
    <w:abstractNumId w:val="16"/>
  </w:num>
  <w:num w:numId="25">
    <w:abstractNumId w:val="1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
  </w:num>
  <w:num w:numId="33">
    <w:abstractNumId w:val="1"/>
  </w:num>
  <w:num w:numId="34">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David Lecompte)">
    <w15:presenceInfo w15:providerId="None" w15:userId="Huawei (David Lecompte)"/>
  </w15:person>
  <w15:person w15:author="MediaTek (Li-Chuan)">
    <w15:presenceInfo w15:providerId="None" w15:userId="MediaTek (Li-Chuan)"/>
  </w15:person>
  <w15:person w15:author="Nokia (Tero Henttonen)">
    <w15:presenceInfo w15:providerId="None" w15:userId="Nokia (Tero Henttonen)"/>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35D"/>
    <w:rsid w:val="000005BE"/>
    <w:rsid w:val="000006E1"/>
    <w:rsid w:val="00000B51"/>
    <w:rsid w:val="00000F2A"/>
    <w:rsid w:val="00000FED"/>
    <w:rsid w:val="00001777"/>
    <w:rsid w:val="00001DAB"/>
    <w:rsid w:val="000021D5"/>
    <w:rsid w:val="00002821"/>
    <w:rsid w:val="00002A37"/>
    <w:rsid w:val="00002A52"/>
    <w:rsid w:val="00003514"/>
    <w:rsid w:val="00003F0D"/>
    <w:rsid w:val="00004BB1"/>
    <w:rsid w:val="00004BE4"/>
    <w:rsid w:val="00004BE5"/>
    <w:rsid w:val="00005254"/>
    <w:rsid w:val="00005347"/>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367"/>
    <w:rsid w:val="0002564D"/>
    <w:rsid w:val="00025AC4"/>
    <w:rsid w:val="00025CA9"/>
    <w:rsid w:val="00025DA0"/>
    <w:rsid w:val="00025E2F"/>
    <w:rsid w:val="00025ECA"/>
    <w:rsid w:val="000267A1"/>
    <w:rsid w:val="0002717D"/>
    <w:rsid w:val="00027218"/>
    <w:rsid w:val="0002762E"/>
    <w:rsid w:val="00027719"/>
    <w:rsid w:val="00027939"/>
    <w:rsid w:val="00027988"/>
    <w:rsid w:val="00027BD2"/>
    <w:rsid w:val="0003167D"/>
    <w:rsid w:val="00031A91"/>
    <w:rsid w:val="000325B8"/>
    <w:rsid w:val="000331D1"/>
    <w:rsid w:val="00033F0F"/>
    <w:rsid w:val="00033F51"/>
    <w:rsid w:val="0003438B"/>
    <w:rsid w:val="0003476B"/>
    <w:rsid w:val="00034B12"/>
    <w:rsid w:val="00034C15"/>
    <w:rsid w:val="00034CF7"/>
    <w:rsid w:val="00035FFC"/>
    <w:rsid w:val="00036BA1"/>
    <w:rsid w:val="00037BC6"/>
    <w:rsid w:val="00037E0E"/>
    <w:rsid w:val="00041768"/>
    <w:rsid w:val="000422E2"/>
    <w:rsid w:val="00042F22"/>
    <w:rsid w:val="000437CC"/>
    <w:rsid w:val="000444EF"/>
    <w:rsid w:val="00044942"/>
    <w:rsid w:val="00044BF7"/>
    <w:rsid w:val="00045523"/>
    <w:rsid w:val="00045EB6"/>
    <w:rsid w:val="000460EB"/>
    <w:rsid w:val="000468D3"/>
    <w:rsid w:val="00047C44"/>
    <w:rsid w:val="00047D40"/>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3690"/>
    <w:rsid w:val="000750D0"/>
    <w:rsid w:val="0007550F"/>
    <w:rsid w:val="00075C5D"/>
    <w:rsid w:val="0007717C"/>
    <w:rsid w:val="0007771A"/>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94B"/>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A04E1"/>
    <w:rsid w:val="000A0610"/>
    <w:rsid w:val="000A0AA2"/>
    <w:rsid w:val="000A0C0B"/>
    <w:rsid w:val="000A121B"/>
    <w:rsid w:val="000A1676"/>
    <w:rsid w:val="000A18D4"/>
    <w:rsid w:val="000A1B7B"/>
    <w:rsid w:val="000A1BCE"/>
    <w:rsid w:val="000A3E58"/>
    <w:rsid w:val="000A4016"/>
    <w:rsid w:val="000A52C9"/>
    <w:rsid w:val="000A54F0"/>
    <w:rsid w:val="000A56F2"/>
    <w:rsid w:val="000A59FD"/>
    <w:rsid w:val="000A5D60"/>
    <w:rsid w:val="000A5DDE"/>
    <w:rsid w:val="000A61F3"/>
    <w:rsid w:val="000A6644"/>
    <w:rsid w:val="000A6B7D"/>
    <w:rsid w:val="000A6DA2"/>
    <w:rsid w:val="000A7068"/>
    <w:rsid w:val="000A7B19"/>
    <w:rsid w:val="000A7CEF"/>
    <w:rsid w:val="000A7D50"/>
    <w:rsid w:val="000B028B"/>
    <w:rsid w:val="000B0BAC"/>
    <w:rsid w:val="000B0E9F"/>
    <w:rsid w:val="000B1891"/>
    <w:rsid w:val="000B1B4F"/>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843"/>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26E2"/>
    <w:rsid w:val="000D289E"/>
    <w:rsid w:val="000D2976"/>
    <w:rsid w:val="000D2A43"/>
    <w:rsid w:val="000D3CED"/>
    <w:rsid w:val="000D42CD"/>
    <w:rsid w:val="000D4797"/>
    <w:rsid w:val="000D4FAC"/>
    <w:rsid w:val="000D50DB"/>
    <w:rsid w:val="000D54BF"/>
    <w:rsid w:val="000D59C5"/>
    <w:rsid w:val="000D5CC3"/>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2BC"/>
    <w:rsid w:val="000E7757"/>
    <w:rsid w:val="000E7FA9"/>
    <w:rsid w:val="000F06D6"/>
    <w:rsid w:val="000F0799"/>
    <w:rsid w:val="000F0EB1"/>
    <w:rsid w:val="000F1106"/>
    <w:rsid w:val="000F186D"/>
    <w:rsid w:val="000F19FE"/>
    <w:rsid w:val="000F2053"/>
    <w:rsid w:val="000F2561"/>
    <w:rsid w:val="000F3A30"/>
    <w:rsid w:val="000F3BE9"/>
    <w:rsid w:val="000F3F2F"/>
    <w:rsid w:val="000F3F6C"/>
    <w:rsid w:val="000F4E73"/>
    <w:rsid w:val="000F63FD"/>
    <w:rsid w:val="000F6878"/>
    <w:rsid w:val="000F6DF3"/>
    <w:rsid w:val="000F75D8"/>
    <w:rsid w:val="001002DA"/>
    <w:rsid w:val="001005FF"/>
    <w:rsid w:val="001008B8"/>
    <w:rsid w:val="0010434A"/>
    <w:rsid w:val="0010455F"/>
    <w:rsid w:val="001045CC"/>
    <w:rsid w:val="00104D81"/>
    <w:rsid w:val="001062FB"/>
    <w:rsid w:val="001063E6"/>
    <w:rsid w:val="0010678F"/>
    <w:rsid w:val="00106C42"/>
    <w:rsid w:val="00107310"/>
    <w:rsid w:val="001076C5"/>
    <w:rsid w:val="00107864"/>
    <w:rsid w:val="00107BE9"/>
    <w:rsid w:val="00110596"/>
    <w:rsid w:val="00110C67"/>
    <w:rsid w:val="0011121F"/>
    <w:rsid w:val="00111220"/>
    <w:rsid w:val="00112451"/>
    <w:rsid w:val="00113168"/>
    <w:rsid w:val="00113C17"/>
    <w:rsid w:val="00113CF4"/>
    <w:rsid w:val="00113D95"/>
    <w:rsid w:val="00114098"/>
    <w:rsid w:val="0011533F"/>
    <w:rsid w:val="001153EA"/>
    <w:rsid w:val="00115643"/>
    <w:rsid w:val="00115EE6"/>
    <w:rsid w:val="00116765"/>
    <w:rsid w:val="0011738D"/>
    <w:rsid w:val="001174EF"/>
    <w:rsid w:val="0011780A"/>
    <w:rsid w:val="00117850"/>
    <w:rsid w:val="00117EB6"/>
    <w:rsid w:val="0012066D"/>
    <w:rsid w:val="001209C9"/>
    <w:rsid w:val="00120DA2"/>
    <w:rsid w:val="0012193F"/>
    <w:rsid w:val="001219F5"/>
    <w:rsid w:val="00121A20"/>
    <w:rsid w:val="00121CB2"/>
    <w:rsid w:val="00121FDD"/>
    <w:rsid w:val="0012233A"/>
    <w:rsid w:val="00122CA7"/>
    <w:rsid w:val="00122DF9"/>
    <w:rsid w:val="00122F2E"/>
    <w:rsid w:val="0012377F"/>
    <w:rsid w:val="00123C02"/>
    <w:rsid w:val="00123D95"/>
    <w:rsid w:val="0012408C"/>
    <w:rsid w:val="00124314"/>
    <w:rsid w:val="00124A77"/>
    <w:rsid w:val="00125A4D"/>
    <w:rsid w:val="00125B83"/>
    <w:rsid w:val="00125C2F"/>
    <w:rsid w:val="00125DD0"/>
    <w:rsid w:val="00125E2F"/>
    <w:rsid w:val="00126B4A"/>
    <w:rsid w:val="00126EC7"/>
    <w:rsid w:val="0012701E"/>
    <w:rsid w:val="00127508"/>
    <w:rsid w:val="001277C2"/>
    <w:rsid w:val="00130288"/>
    <w:rsid w:val="001302FA"/>
    <w:rsid w:val="00130663"/>
    <w:rsid w:val="00130831"/>
    <w:rsid w:val="00130B6B"/>
    <w:rsid w:val="00130F46"/>
    <w:rsid w:val="00131A54"/>
    <w:rsid w:val="001326A6"/>
    <w:rsid w:val="00132CB2"/>
    <w:rsid w:val="00132FD0"/>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FC4"/>
    <w:rsid w:val="00141D94"/>
    <w:rsid w:val="001423AB"/>
    <w:rsid w:val="00143DDE"/>
    <w:rsid w:val="00144A81"/>
    <w:rsid w:val="001469D4"/>
    <w:rsid w:val="00147CD6"/>
    <w:rsid w:val="001501DB"/>
    <w:rsid w:val="00150AB6"/>
    <w:rsid w:val="00150F90"/>
    <w:rsid w:val="00150FF4"/>
    <w:rsid w:val="00150FFE"/>
    <w:rsid w:val="00151189"/>
    <w:rsid w:val="00151A95"/>
    <w:rsid w:val="00151D63"/>
    <w:rsid w:val="00151E23"/>
    <w:rsid w:val="00152321"/>
    <w:rsid w:val="001523F3"/>
    <w:rsid w:val="001526E0"/>
    <w:rsid w:val="00152864"/>
    <w:rsid w:val="00153359"/>
    <w:rsid w:val="00153A1F"/>
    <w:rsid w:val="00153E59"/>
    <w:rsid w:val="00154671"/>
    <w:rsid w:val="00154BD8"/>
    <w:rsid w:val="00155135"/>
    <w:rsid w:val="00155155"/>
    <w:rsid w:val="001551B5"/>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1FF"/>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FC1"/>
    <w:rsid w:val="00173A8E"/>
    <w:rsid w:val="001744BB"/>
    <w:rsid w:val="001744DF"/>
    <w:rsid w:val="0017453A"/>
    <w:rsid w:val="001745E4"/>
    <w:rsid w:val="00174BAC"/>
    <w:rsid w:val="00174E65"/>
    <w:rsid w:val="00175126"/>
    <w:rsid w:val="00175358"/>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B4F"/>
    <w:rsid w:val="00191B7D"/>
    <w:rsid w:val="00192101"/>
    <w:rsid w:val="001927DF"/>
    <w:rsid w:val="001932FC"/>
    <w:rsid w:val="0019341A"/>
    <w:rsid w:val="00194B49"/>
    <w:rsid w:val="00194E8F"/>
    <w:rsid w:val="00194F24"/>
    <w:rsid w:val="00195B92"/>
    <w:rsid w:val="00195FBA"/>
    <w:rsid w:val="001964A1"/>
    <w:rsid w:val="0019657C"/>
    <w:rsid w:val="00196A3C"/>
    <w:rsid w:val="001974A8"/>
    <w:rsid w:val="0019757B"/>
    <w:rsid w:val="00197DF9"/>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F4"/>
    <w:rsid w:val="001A7ADE"/>
    <w:rsid w:val="001B0806"/>
    <w:rsid w:val="001B0D97"/>
    <w:rsid w:val="001B14F9"/>
    <w:rsid w:val="001B19D7"/>
    <w:rsid w:val="001B1B9E"/>
    <w:rsid w:val="001B25E5"/>
    <w:rsid w:val="001B2B39"/>
    <w:rsid w:val="001B3656"/>
    <w:rsid w:val="001B3798"/>
    <w:rsid w:val="001B4453"/>
    <w:rsid w:val="001B49EC"/>
    <w:rsid w:val="001B5248"/>
    <w:rsid w:val="001B52BA"/>
    <w:rsid w:val="001B587A"/>
    <w:rsid w:val="001B5965"/>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9D9"/>
    <w:rsid w:val="001C3CFF"/>
    <w:rsid w:val="001C3D2A"/>
    <w:rsid w:val="001C3FE4"/>
    <w:rsid w:val="001C5118"/>
    <w:rsid w:val="001C5574"/>
    <w:rsid w:val="001C5726"/>
    <w:rsid w:val="001C5A8C"/>
    <w:rsid w:val="001C6495"/>
    <w:rsid w:val="001C7019"/>
    <w:rsid w:val="001C7241"/>
    <w:rsid w:val="001C7EDE"/>
    <w:rsid w:val="001D02FC"/>
    <w:rsid w:val="001D0557"/>
    <w:rsid w:val="001D0CB6"/>
    <w:rsid w:val="001D1DCC"/>
    <w:rsid w:val="001D1F94"/>
    <w:rsid w:val="001D261C"/>
    <w:rsid w:val="001D2B1B"/>
    <w:rsid w:val="001D2EEA"/>
    <w:rsid w:val="001D302B"/>
    <w:rsid w:val="001D3177"/>
    <w:rsid w:val="001D3954"/>
    <w:rsid w:val="001D3AFD"/>
    <w:rsid w:val="001D42FB"/>
    <w:rsid w:val="001D479D"/>
    <w:rsid w:val="001D4917"/>
    <w:rsid w:val="001D51BA"/>
    <w:rsid w:val="001D5635"/>
    <w:rsid w:val="001D56A3"/>
    <w:rsid w:val="001D6342"/>
    <w:rsid w:val="001D6C6F"/>
    <w:rsid w:val="001D6CEB"/>
    <w:rsid w:val="001D6D53"/>
    <w:rsid w:val="001D6F08"/>
    <w:rsid w:val="001E01F8"/>
    <w:rsid w:val="001E0F8D"/>
    <w:rsid w:val="001E217A"/>
    <w:rsid w:val="001E29D3"/>
    <w:rsid w:val="001E2DB2"/>
    <w:rsid w:val="001E376C"/>
    <w:rsid w:val="001E41F8"/>
    <w:rsid w:val="001E44E6"/>
    <w:rsid w:val="001E58DD"/>
    <w:rsid w:val="001E58E2"/>
    <w:rsid w:val="001E6091"/>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200490"/>
    <w:rsid w:val="00200A3B"/>
    <w:rsid w:val="00200DDF"/>
    <w:rsid w:val="00200E3E"/>
    <w:rsid w:val="00200F80"/>
    <w:rsid w:val="002010D6"/>
    <w:rsid w:val="002013A3"/>
    <w:rsid w:val="00201E90"/>
    <w:rsid w:val="00201F3A"/>
    <w:rsid w:val="002032A8"/>
    <w:rsid w:val="00203656"/>
    <w:rsid w:val="002036BB"/>
    <w:rsid w:val="002038CF"/>
    <w:rsid w:val="00203F96"/>
    <w:rsid w:val="002044C2"/>
    <w:rsid w:val="00204A58"/>
    <w:rsid w:val="00204DBB"/>
    <w:rsid w:val="002057C9"/>
    <w:rsid w:val="00205826"/>
    <w:rsid w:val="00205B1B"/>
    <w:rsid w:val="00205E6A"/>
    <w:rsid w:val="00205F33"/>
    <w:rsid w:val="00206277"/>
    <w:rsid w:val="0020698E"/>
    <w:rsid w:val="002069B2"/>
    <w:rsid w:val="00207729"/>
    <w:rsid w:val="00207A84"/>
    <w:rsid w:val="00207E1A"/>
    <w:rsid w:val="00207FA3"/>
    <w:rsid w:val="002107BD"/>
    <w:rsid w:val="00211A9B"/>
    <w:rsid w:val="00213283"/>
    <w:rsid w:val="00213728"/>
    <w:rsid w:val="00213867"/>
    <w:rsid w:val="00213E1E"/>
    <w:rsid w:val="00214909"/>
    <w:rsid w:val="00214DA8"/>
    <w:rsid w:val="00215219"/>
    <w:rsid w:val="00215423"/>
    <w:rsid w:val="002158FA"/>
    <w:rsid w:val="00215958"/>
    <w:rsid w:val="00215A53"/>
    <w:rsid w:val="00216D1F"/>
    <w:rsid w:val="00217079"/>
    <w:rsid w:val="00217200"/>
    <w:rsid w:val="0021735F"/>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39C"/>
    <w:rsid w:val="00227AF2"/>
    <w:rsid w:val="00227E24"/>
    <w:rsid w:val="00227ECB"/>
    <w:rsid w:val="0023048C"/>
    <w:rsid w:val="00230765"/>
    <w:rsid w:val="00231267"/>
    <w:rsid w:val="002319E4"/>
    <w:rsid w:val="00231DFE"/>
    <w:rsid w:val="00232C7C"/>
    <w:rsid w:val="0023384C"/>
    <w:rsid w:val="00233C3D"/>
    <w:rsid w:val="00233C9B"/>
    <w:rsid w:val="00234794"/>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2"/>
    <w:rsid w:val="0024456F"/>
    <w:rsid w:val="0024478D"/>
    <w:rsid w:val="00244A3D"/>
    <w:rsid w:val="002458EB"/>
    <w:rsid w:val="00245ECE"/>
    <w:rsid w:val="0024622C"/>
    <w:rsid w:val="00247C40"/>
    <w:rsid w:val="00247E48"/>
    <w:rsid w:val="0025003A"/>
    <w:rsid w:val="002500C8"/>
    <w:rsid w:val="0025092F"/>
    <w:rsid w:val="00251148"/>
    <w:rsid w:val="00251500"/>
    <w:rsid w:val="0025159A"/>
    <w:rsid w:val="00251949"/>
    <w:rsid w:val="00251CEE"/>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A3"/>
    <w:rsid w:val="00262EB6"/>
    <w:rsid w:val="0026314A"/>
    <w:rsid w:val="00263204"/>
    <w:rsid w:val="002633E3"/>
    <w:rsid w:val="00263A8B"/>
    <w:rsid w:val="00264228"/>
    <w:rsid w:val="00264334"/>
    <w:rsid w:val="00264500"/>
    <w:rsid w:val="0026473E"/>
    <w:rsid w:val="00264EBB"/>
    <w:rsid w:val="00265DAD"/>
    <w:rsid w:val="00266214"/>
    <w:rsid w:val="002662A2"/>
    <w:rsid w:val="002663EB"/>
    <w:rsid w:val="00266C6A"/>
    <w:rsid w:val="00266D7F"/>
    <w:rsid w:val="002670D8"/>
    <w:rsid w:val="00267ADF"/>
    <w:rsid w:val="00267C83"/>
    <w:rsid w:val="00270083"/>
    <w:rsid w:val="00270333"/>
    <w:rsid w:val="00270403"/>
    <w:rsid w:val="002713BB"/>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5A8"/>
    <w:rsid w:val="002818AE"/>
    <w:rsid w:val="002827AD"/>
    <w:rsid w:val="00282809"/>
    <w:rsid w:val="0028280A"/>
    <w:rsid w:val="00282A55"/>
    <w:rsid w:val="00283426"/>
    <w:rsid w:val="00283FA1"/>
    <w:rsid w:val="00284584"/>
    <w:rsid w:val="00284D9D"/>
    <w:rsid w:val="00285265"/>
    <w:rsid w:val="002854D5"/>
    <w:rsid w:val="00286ACD"/>
    <w:rsid w:val="00286D5A"/>
    <w:rsid w:val="0028712E"/>
    <w:rsid w:val="00287838"/>
    <w:rsid w:val="00290332"/>
    <w:rsid w:val="00290654"/>
    <w:rsid w:val="002907B5"/>
    <w:rsid w:val="00290B08"/>
    <w:rsid w:val="00290D70"/>
    <w:rsid w:val="00290F8D"/>
    <w:rsid w:val="00291663"/>
    <w:rsid w:val="0029180C"/>
    <w:rsid w:val="00291B4C"/>
    <w:rsid w:val="00292EB7"/>
    <w:rsid w:val="00292EBF"/>
    <w:rsid w:val="0029321E"/>
    <w:rsid w:val="002936C8"/>
    <w:rsid w:val="002940D2"/>
    <w:rsid w:val="002941E2"/>
    <w:rsid w:val="00296227"/>
    <w:rsid w:val="00296D79"/>
    <w:rsid w:val="00296D80"/>
    <w:rsid w:val="00296F44"/>
    <w:rsid w:val="0029767A"/>
    <w:rsid w:val="0029777D"/>
    <w:rsid w:val="002A026E"/>
    <w:rsid w:val="002A055E"/>
    <w:rsid w:val="002A17BC"/>
    <w:rsid w:val="002A1AE5"/>
    <w:rsid w:val="002A1D4E"/>
    <w:rsid w:val="002A2869"/>
    <w:rsid w:val="002A2980"/>
    <w:rsid w:val="002A2A87"/>
    <w:rsid w:val="002A2DB3"/>
    <w:rsid w:val="002A30D2"/>
    <w:rsid w:val="002A379D"/>
    <w:rsid w:val="002A3828"/>
    <w:rsid w:val="002A537F"/>
    <w:rsid w:val="002A557A"/>
    <w:rsid w:val="002A5AC2"/>
    <w:rsid w:val="002A5B3A"/>
    <w:rsid w:val="002A5DCC"/>
    <w:rsid w:val="002A5EB0"/>
    <w:rsid w:val="002A66A7"/>
    <w:rsid w:val="002A7452"/>
    <w:rsid w:val="002A794B"/>
    <w:rsid w:val="002A79BE"/>
    <w:rsid w:val="002B007F"/>
    <w:rsid w:val="002B0189"/>
    <w:rsid w:val="002B1373"/>
    <w:rsid w:val="002B15EE"/>
    <w:rsid w:val="002B1E4E"/>
    <w:rsid w:val="002B2278"/>
    <w:rsid w:val="002B24D6"/>
    <w:rsid w:val="002B29F4"/>
    <w:rsid w:val="002B2FBC"/>
    <w:rsid w:val="002B33EC"/>
    <w:rsid w:val="002B3434"/>
    <w:rsid w:val="002B3CB5"/>
    <w:rsid w:val="002B4256"/>
    <w:rsid w:val="002B46F2"/>
    <w:rsid w:val="002B4A83"/>
    <w:rsid w:val="002B4D70"/>
    <w:rsid w:val="002B56F8"/>
    <w:rsid w:val="002B6372"/>
    <w:rsid w:val="002B6CA5"/>
    <w:rsid w:val="002B775F"/>
    <w:rsid w:val="002C02EA"/>
    <w:rsid w:val="002C056C"/>
    <w:rsid w:val="002C087A"/>
    <w:rsid w:val="002C0960"/>
    <w:rsid w:val="002C1AAA"/>
    <w:rsid w:val="002C220B"/>
    <w:rsid w:val="002C2B77"/>
    <w:rsid w:val="002C3947"/>
    <w:rsid w:val="002C3A69"/>
    <w:rsid w:val="002C3C7A"/>
    <w:rsid w:val="002C3D9E"/>
    <w:rsid w:val="002C41E6"/>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C53"/>
    <w:rsid w:val="002D2E77"/>
    <w:rsid w:val="002D2FC7"/>
    <w:rsid w:val="002D31F0"/>
    <w:rsid w:val="002D34B2"/>
    <w:rsid w:val="002D3E9C"/>
    <w:rsid w:val="002D4322"/>
    <w:rsid w:val="002D52C3"/>
    <w:rsid w:val="002D5C22"/>
    <w:rsid w:val="002D5F29"/>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2F8"/>
    <w:rsid w:val="002E6EA1"/>
    <w:rsid w:val="002E7691"/>
    <w:rsid w:val="002E791C"/>
    <w:rsid w:val="002E7CAE"/>
    <w:rsid w:val="002E7F75"/>
    <w:rsid w:val="002F0127"/>
    <w:rsid w:val="002F20B6"/>
    <w:rsid w:val="002F2104"/>
    <w:rsid w:val="002F2771"/>
    <w:rsid w:val="002F3242"/>
    <w:rsid w:val="002F37A9"/>
    <w:rsid w:val="002F4324"/>
    <w:rsid w:val="002F44D1"/>
    <w:rsid w:val="002F4597"/>
    <w:rsid w:val="002F459D"/>
    <w:rsid w:val="002F4940"/>
    <w:rsid w:val="002F4EEB"/>
    <w:rsid w:val="002F4FF2"/>
    <w:rsid w:val="002F539B"/>
    <w:rsid w:val="002F5A23"/>
    <w:rsid w:val="002F7102"/>
    <w:rsid w:val="002F7A06"/>
    <w:rsid w:val="00300043"/>
    <w:rsid w:val="0030029C"/>
    <w:rsid w:val="0030034F"/>
    <w:rsid w:val="00301779"/>
    <w:rsid w:val="00301CE6"/>
    <w:rsid w:val="0030256B"/>
    <w:rsid w:val="00302762"/>
    <w:rsid w:val="00302FB3"/>
    <w:rsid w:val="0030304F"/>
    <w:rsid w:val="003035E6"/>
    <w:rsid w:val="00303FD5"/>
    <w:rsid w:val="00304B1C"/>
    <w:rsid w:val="00304BFB"/>
    <w:rsid w:val="0030501F"/>
    <w:rsid w:val="00305075"/>
    <w:rsid w:val="003069B6"/>
    <w:rsid w:val="00306F4A"/>
    <w:rsid w:val="00307244"/>
    <w:rsid w:val="00307BA1"/>
    <w:rsid w:val="00311702"/>
    <w:rsid w:val="00311A99"/>
    <w:rsid w:val="00311E82"/>
    <w:rsid w:val="0031226C"/>
    <w:rsid w:val="00312719"/>
    <w:rsid w:val="00312922"/>
    <w:rsid w:val="003131C0"/>
    <w:rsid w:val="00313FD6"/>
    <w:rsid w:val="003140AE"/>
    <w:rsid w:val="003143BD"/>
    <w:rsid w:val="00314929"/>
    <w:rsid w:val="003149BC"/>
    <w:rsid w:val="00314ABA"/>
    <w:rsid w:val="00314F15"/>
    <w:rsid w:val="00315787"/>
    <w:rsid w:val="00315C6E"/>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582F"/>
    <w:rsid w:val="00326732"/>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458D"/>
    <w:rsid w:val="00344FB1"/>
    <w:rsid w:val="00345569"/>
    <w:rsid w:val="00345864"/>
    <w:rsid w:val="00345924"/>
    <w:rsid w:val="00346802"/>
    <w:rsid w:val="0034690A"/>
    <w:rsid w:val="00346AA0"/>
    <w:rsid w:val="00346DB5"/>
    <w:rsid w:val="003470CC"/>
    <w:rsid w:val="003473CE"/>
    <w:rsid w:val="003477B1"/>
    <w:rsid w:val="0034786F"/>
    <w:rsid w:val="00347957"/>
    <w:rsid w:val="00347F8E"/>
    <w:rsid w:val="00350345"/>
    <w:rsid w:val="00350849"/>
    <w:rsid w:val="00351238"/>
    <w:rsid w:val="0035159F"/>
    <w:rsid w:val="00351782"/>
    <w:rsid w:val="00351FA7"/>
    <w:rsid w:val="00352481"/>
    <w:rsid w:val="00352D87"/>
    <w:rsid w:val="00352F0F"/>
    <w:rsid w:val="0035336B"/>
    <w:rsid w:val="0035342D"/>
    <w:rsid w:val="00353A0A"/>
    <w:rsid w:val="00353FD1"/>
    <w:rsid w:val="003545E2"/>
    <w:rsid w:val="0035482C"/>
    <w:rsid w:val="0035499D"/>
    <w:rsid w:val="00355FA1"/>
    <w:rsid w:val="003565AE"/>
    <w:rsid w:val="00356F1C"/>
    <w:rsid w:val="0035728D"/>
    <w:rsid w:val="00357380"/>
    <w:rsid w:val="00357BB5"/>
    <w:rsid w:val="00360243"/>
    <w:rsid w:val="003602D9"/>
    <w:rsid w:val="003604CE"/>
    <w:rsid w:val="00361168"/>
    <w:rsid w:val="00361360"/>
    <w:rsid w:val="00361685"/>
    <w:rsid w:val="0036169A"/>
    <w:rsid w:val="003616BD"/>
    <w:rsid w:val="003622B1"/>
    <w:rsid w:val="00362412"/>
    <w:rsid w:val="0036384F"/>
    <w:rsid w:val="00363FA0"/>
    <w:rsid w:val="003645AB"/>
    <w:rsid w:val="00364D01"/>
    <w:rsid w:val="003654A1"/>
    <w:rsid w:val="00365A5E"/>
    <w:rsid w:val="0036688E"/>
    <w:rsid w:val="00366EB4"/>
    <w:rsid w:val="003670C4"/>
    <w:rsid w:val="00367E5D"/>
    <w:rsid w:val="00370E47"/>
    <w:rsid w:val="003711E7"/>
    <w:rsid w:val="003723FE"/>
    <w:rsid w:val="00372570"/>
    <w:rsid w:val="00373C93"/>
    <w:rsid w:val="0037405C"/>
    <w:rsid w:val="003742AC"/>
    <w:rsid w:val="003752CC"/>
    <w:rsid w:val="00376A1A"/>
    <w:rsid w:val="00376B9D"/>
    <w:rsid w:val="00377CE1"/>
    <w:rsid w:val="003807F1"/>
    <w:rsid w:val="00380D3E"/>
    <w:rsid w:val="003815BB"/>
    <w:rsid w:val="00383C13"/>
    <w:rsid w:val="00383CA0"/>
    <w:rsid w:val="00384372"/>
    <w:rsid w:val="00384968"/>
    <w:rsid w:val="00384E7B"/>
    <w:rsid w:val="0038531D"/>
    <w:rsid w:val="003856B7"/>
    <w:rsid w:val="00385BF0"/>
    <w:rsid w:val="003865FE"/>
    <w:rsid w:val="003867F6"/>
    <w:rsid w:val="0038709A"/>
    <w:rsid w:val="003874BE"/>
    <w:rsid w:val="00387E49"/>
    <w:rsid w:val="00390359"/>
    <w:rsid w:val="00390473"/>
    <w:rsid w:val="003909B3"/>
    <w:rsid w:val="00390C72"/>
    <w:rsid w:val="003910A6"/>
    <w:rsid w:val="003915EB"/>
    <w:rsid w:val="00391D8C"/>
    <w:rsid w:val="0039320A"/>
    <w:rsid w:val="0039386A"/>
    <w:rsid w:val="003939FF"/>
    <w:rsid w:val="00393BCB"/>
    <w:rsid w:val="00394001"/>
    <w:rsid w:val="0039438D"/>
    <w:rsid w:val="00395165"/>
    <w:rsid w:val="00396685"/>
    <w:rsid w:val="003966F5"/>
    <w:rsid w:val="00397D57"/>
    <w:rsid w:val="003A0892"/>
    <w:rsid w:val="003A16A6"/>
    <w:rsid w:val="003A2223"/>
    <w:rsid w:val="003A2638"/>
    <w:rsid w:val="003A2692"/>
    <w:rsid w:val="003A2A0F"/>
    <w:rsid w:val="003A31D9"/>
    <w:rsid w:val="003A39D8"/>
    <w:rsid w:val="003A3CF4"/>
    <w:rsid w:val="003A4100"/>
    <w:rsid w:val="003A45A1"/>
    <w:rsid w:val="003A52F5"/>
    <w:rsid w:val="003A5B0A"/>
    <w:rsid w:val="003A5CFB"/>
    <w:rsid w:val="003A6B6F"/>
    <w:rsid w:val="003A6BAC"/>
    <w:rsid w:val="003A6CFA"/>
    <w:rsid w:val="003A71F2"/>
    <w:rsid w:val="003A7619"/>
    <w:rsid w:val="003A76CB"/>
    <w:rsid w:val="003A7AEF"/>
    <w:rsid w:val="003A7EF3"/>
    <w:rsid w:val="003B0554"/>
    <w:rsid w:val="003B05BE"/>
    <w:rsid w:val="003B13B9"/>
    <w:rsid w:val="003B159C"/>
    <w:rsid w:val="003B26A4"/>
    <w:rsid w:val="003B2A14"/>
    <w:rsid w:val="003B33E5"/>
    <w:rsid w:val="003B369F"/>
    <w:rsid w:val="003B36A3"/>
    <w:rsid w:val="003B3C0F"/>
    <w:rsid w:val="003B3EE9"/>
    <w:rsid w:val="003B4985"/>
    <w:rsid w:val="003B5707"/>
    <w:rsid w:val="003B573B"/>
    <w:rsid w:val="003B5A27"/>
    <w:rsid w:val="003B5F50"/>
    <w:rsid w:val="003B653F"/>
    <w:rsid w:val="003B66BE"/>
    <w:rsid w:val="003B6840"/>
    <w:rsid w:val="003B6A72"/>
    <w:rsid w:val="003B70E0"/>
    <w:rsid w:val="003B72B3"/>
    <w:rsid w:val="003B7700"/>
    <w:rsid w:val="003B785E"/>
    <w:rsid w:val="003B7FE5"/>
    <w:rsid w:val="003C044C"/>
    <w:rsid w:val="003C06C0"/>
    <w:rsid w:val="003C11C8"/>
    <w:rsid w:val="003C1905"/>
    <w:rsid w:val="003C221A"/>
    <w:rsid w:val="003C24F8"/>
    <w:rsid w:val="003C2516"/>
    <w:rsid w:val="003C2702"/>
    <w:rsid w:val="003C4112"/>
    <w:rsid w:val="003C4F5D"/>
    <w:rsid w:val="003C585B"/>
    <w:rsid w:val="003C5D55"/>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7A25"/>
    <w:rsid w:val="003D7D28"/>
    <w:rsid w:val="003D7F1A"/>
    <w:rsid w:val="003E017B"/>
    <w:rsid w:val="003E04AC"/>
    <w:rsid w:val="003E05BD"/>
    <w:rsid w:val="003E072B"/>
    <w:rsid w:val="003E0D27"/>
    <w:rsid w:val="003E1481"/>
    <w:rsid w:val="003E15FA"/>
    <w:rsid w:val="003E181F"/>
    <w:rsid w:val="003E1D4C"/>
    <w:rsid w:val="003E2954"/>
    <w:rsid w:val="003E324C"/>
    <w:rsid w:val="003E33C2"/>
    <w:rsid w:val="003E371E"/>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DD2"/>
    <w:rsid w:val="003F633D"/>
    <w:rsid w:val="003F6BBE"/>
    <w:rsid w:val="003F6E7D"/>
    <w:rsid w:val="003F6ED2"/>
    <w:rsid w:val="003F72B9"/>
    <w:rsid w:val="003F7602"/>
    <w:rsid w:val="004000E8"/>
    <w:rsid w:val="0040123A"/>
    <w:rsid w:val="00401247"/>
    <w:rsid w:val="00402735"/>
    <w:rsid w:val="00402C6B"/>
    <w:rsid w:val="00402E2B"/>
    <w:rsid w:val="00403926"/>
    <w:rsid w:val="004041CE"/>
    <w:rsid w:val="004045F0"/>
    <w:rsid w:val="00405075"/>
    <w:rsid w:val="0040512B"/>
    <w:rsid w:val="00405310"/>
    <w:rsid w:val="00405B45"/>
    <w:rsid w:val="00405CA5"/>
    <w:rsid w:val="00405E96"/>
    <w:rsid w:val="00406221"/>
    <w:rsid w:val="00406278"/>
    <w:rsid w:val="004069EF"/>
    <w:rsid w:val="00406BD6"/>
    <w:rsid w:val="00406E22"/>
    <w:rsid w:val="00407297"/>
    <w:rsid w:val="0040743C"/>
    <w:rsid w:val="004076FC"/>
    <w:rsid w:val="00407CD3"/>
    <w:rsid w:val="00407F39"/>
    <w:rsid w:val="00410134"/>
    <w:rsid w:val="00410202"/>
    <w:rsid w:val="00410B72"/>
    <w:rsid w:val="00410E67"/>
    <w:rsid w:val="00410F18"/>
    <w:rsid w:val="00410FF2"/>
    <w:rsid w:val="004116D8"/>
    <w:rsid w:val="0041193B"/>
    <w:rsid w:val="00411965"/>
    <w:rsid w:val="004121ED"/>
    <w:rsid w:val="0041263E"/>
    <w:rsid w:val="00412820"/>
    <w:rsid w:val="00412E13"/>
    <w:rsid w:val="00412F4C"/>
    <w:rsid w:val="00413288"/>
    <w:rsid w:val="00413AAC"/>
    <w:rsid w:val="00414F08"/>
    <w:rsid w:val="0041547C"/>
    <w:rsid w:val="00415AE2"/>
    <w:rsid w:val="00415B4D"/>
    <w:rsid w:val="00415CFE"/>
    <w:rsid w:val="00416811"/>
    <w:rsid w:val="00416EC8"/>
    <w:rsid w:val="00417E76"/>
    <w:rsid w:val="004205A9"/>
    <w:rsid w:val="004205D8"/>
    <w:rsid w:val="00421105"/>
    <w:rsid w:val="00421595"/>
    <w:rsid w:val="004215B4"/>
    <w:rsid w:val="00422979"/>
    <w:rsid w:val="00422F98"/>
    <w:rsid w:val="00424028"/>
    <w:rsid w:val="004242F4"/>
    <w:rsid w:val="00424C2D"/>
    <w:rsid w:val="00425743"/>
    <w:rsid w:val="00425750"/>
    <w:rsid w:val="00427248"/>
    <w:rsid w:val="00430250"/>
    <w:rsid w:val="0043149A"/>
    <w:rsid w:val="00431986"/>
    <w:rsid w:val="00431A5B"/>
    <w:rsid w:val="00431CCC"/>
    <w:rsid w:val="00431E51"/>
    <w:rsid w:val="004323FC"/>
    <w:rsid w:val="00432653"/>
    <w:rsid w:val="00432F93"/>
    <w:rsid w:val="00433584"/>
    <w:rsid w:val="004336FF"/>
    <w:rsid w:val="00433E42"/>
    <w:rsid w:val="00433FC2"/>
    <w:rsid w:val="0043413C"/>
    <w:rsid w:val="00434240"/>
    <w:rsid w:val="00434932"/>
    <w:rsid w:val="00434D04"/>
    <w:rsid w:val="00435A68"/>
    <w:rsid w:val="00435AA5"/>
    <w:rsid w:val="00435C6C"/>
    <w:rsid w:val="00435F36"/>
    <w:rsid w:val="00437447"/>
    <w:rsid w:val="0043752A"/>
    <w:rsid w:val="004379B7"/>
    <w:rsid w:val="00437C66"/>
    <w:rsid w:val="00437DE7"/>
    <w:rsid w:val="00440310"/>
    <w:rsid w:val="004408BD"/>
    <w:rsid w:val="00440B5F"/>
    <w:rsid w:val="00441475"/>
    <w:rsid w:val="004418DE"/>
    <w:rsid w:val="00441A92"/>
    <w:rsid w:val="004424BC"/>
    <w:rsid w:val="0044268E"/>
    <w:rsid w:val="0044284D"/>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9C6"/>
    <w:rsid w:val="00453C0A"/>
    <w:rsid w:val="00454808"/>
    <w:rsid w:val="00454DB3"/>
    <w:rsid w:val="0045578A"/>
    <w:rsid w:val="004561E0"/>
    <w:rsid w:val="00456FC4"/>
    <w:rsid w:val="00457565"/>
    <w:rsid w:val="00457909"/>
    <w:rsid w:val="00457B71"/>
    <w:rsid w:val="00457CD9"/>
    <w:rsid w:val="004602D9"/>
    <w:rsid w:val="00460601"/>
    <w:rsid w:val="00460721"/>
    <w:rsid w:val="00460746"/>
    <w:rsid w:val="004612BC"/>
    <w:rsid w:val="0046193A"/>
    <w:rsid w:val="004619F9"/>
    <w:rsid w:val="00461DF8"/>
    <w:rsid w:val="00461EBB"/>
    <w:rsid w:val="004621E8"/>
    <w:rsid w:val="004623AF"/>
    <w:rsid w:val="00462C81"/>
    <w:rsid w:val="00462FA5"/>
    <w:rsid w:val="00464871"/>
    <w:rsid w:val="00464BE8"/>
    <w:rsid w:val="00464E0F"/>
    <w:rsid w:val="00465F3A"/>
    <w:rsid w:val="0046694A"/>
    <w:rsid w:val="004669E2"/>
    <w:rsid w:val="00466EBC"/>
    <w:rsid w:val="00467209"/>
    <w:rsid w:val="0046750E"/>
    <w:rsid w:val="0046762C"/>
    <w:rsid w:val="00470009"/>
    <w:rsid w:val="00470C31"/>
    <w:rsid w:val="00470C4F"/>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13E4"/>
    <w:rsid w:val="004821D5"/>
    <w:rsid w:val="004824B0"/>
    <w:rsid w:val="00483127"/>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31AC"/>
    <w:rsid w:val="004B3EF9"/>
    <w:rsid w:val="004B3F31"/>
    <w:rsid w:val="004B409C"/>
    <w:rsid w:val="004B4542"/>
    <w:rsid w:val="004B6E50"/>
    <w:rsid w:val="004B70A5"/>
    <w:rsid w:val="004B7821"/>
    <w:rsid w:val="004B7BFD"/>
    <w:rsid w:val="004B7C0C"/>
    <w:rsid w:val="004B7CA2"/>
    <w:rsid w:val="004C07B1"/>
    <w:rsid w:val="004C0D60"/>
    <w:rsid w:val="004C1682"/>
    <w:rsid w:val="004C1ABA"/>
    <w:rsid w:val="004C2E9F"/>
    <w:rsid w:val="004C315B"/>
    <w:rsid w:val="004C3513"/>
    <w:rsid w:val="004C3898"/>
    <w:rsid w:val="004C3C66"/>
    <w:rsid w:val="004C4DA7"/>
    <w:rsid w:val="004C4E6A"/>
    <w:rsid w:val="004C5898"/>
    <w:rsid w:val="004C5E66"/>
    <w:rsid w:val="004C6355"/>
    <w:rsid w:val="004C6A37"/>
    <w:rsid w:val="004C6CB7"/>
    <w:rsid w:val="004C6DE7"/>
    <w:rsid w:val="004C755C"/>
    <w:rsid w:val="004C7A7C"/>
    <w:rsid w:val="004D021E"/>
    <w:rsid w:val="004D1264"/>
    <w:rsid w:val="004D1755"/>
    <w:rsid w:val="004D1C02"/>
    <w:rsid w:val="004D213F"/>
    <w:rsid w:val="004D2209"/>
    <w:rsid w:val="004D2AF0"/>
    <w:rsid w:val="004D2CD3"/>
    <w:rsid w:val="004D3045"/>
    <w:rsid w:val="004D35CA"/>
    <w:rsid w:val="004D36B1"/>
    <w:rsid w:val="004D4FB4"/>
    <w:rsid w:val="004D516D"/>
    <w:rsid w:val="004D57E5"/>
    <w:rsid w:val="004D70C8"/>
    <w:rsid w:val="004D7B79"/>
    <w:rsid w:val="004D7EBD"/>
    <w:rsid w:val="004E0434"/>
    <w:rsid w:val="004E0439"/>
    <w:rsid w:val="004E0903"/>
    <w:rsid w:val="004E0ABB"/>
    <w:rsid w:val="004E0DD7"/>
    <w:rsid w:val="004E162A"/>
    <w:rsid w:val="004E2432"/>
    <w:rsid w:val="004E25F2"/>
    <w:rsid w:val="004E2680"/>
    <w:rsid w:val="004E28F9"/>
    <w:rsid w:val="004E3AC0"/>
    <w:rsid w:val="004E3CBA"/>
    <w:rsid w:val="004E462E"/>
    <w:rsid w:val="004E4678"/>
    <w:rsid w:val="004E4F2C"/>
    <w:rsid w:val="004E56DC"/>
    <w:rsid w:val="004E5746"/>
    <w:rsid w:val="004E581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200"/>
    <w:rsid w:val="004F4931"/>
    <w:rsid w:val="004F4AFB"/>
    <w:rsid w:val="004F4DA3"/>
    <w:rsid w:val="004F5AC4"/>
    <w:rsid w:val="004F5FD2"/>
    <w:rsid w:val="004F631E"/>
    <w:rsid w:val="004F6B36"/>
    <w:rsid w:val="004F6B70"/>
    <w:rsid w:val="004F751F"/>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6F12"/>
    <w:rsid w:val="005074E5"/>
    <w:rsid w:val="00507671"/>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5C85"/>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D6F"/>
    <w:rsid w:val="00526F18"/>
    <w:rsid w:val="005310F2"/>
    <w:rsid w:val="005314A7"/>
    <w:rsid w:val="005317B9"/>
    <w:rsid w:val="005321B3"/>
    <w:rsid w:val="0053258F"/>
    <w:rsid w:val="005327A0"/>
    <w:rsid w:val="005327AB"/>
    <w:rsid w:val="005335EB"/>
    <w:rsid w:val="005338D0"/>
    <w:rsid w:val="00533977"/>
    <w:rsid w:val="00533EA0"/>
    <w:rsid w:val="00533FC8"/>
    <w:rsid w:val="00534459"/>
    <w:rsid w:val="00534B59"/>
    <w:rsid w:val="005350B8"/>
    <w:rsid w:val="005355E8"/>
    <w:rsid w:val="00535A40"/>
    <w:rsid w:val="00535B55"/>
    <w:rsid w:val="00536759"/>
    <w:rsid w:val="00536BF2"/>
    <w:rsid w:val="00536FF6"/>
    <w:rsid w:val="00537C62"/>
    <w:rsid w:val="0054018A"/>
    <w:rsid w:val="005409CD"/>
    <w:rsid w:val="00540AAE"/>
    <w:rsid w:val="005413A3"/>
    <w:rsid w:val="00542206"/>
    <w:rsid w:val="0054238A"/>
    <w:rsid w:val="00542897"/>
    <w:rsid w:val="0054302C"/>
    <w:rsid w:val="0054331F"/>
    <w:rsid w:val="0054355D"/>
    <w:rsid w:val="00543AF9"/>
    <w:rsid w:val="0054503B"/>
    <w:rsid w:val="00545492"/>
    <w:rsid w:val="00545CBE"/>
    <w:rsid w:val="005465AF"/>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D84"/>
    <w:rsid w:val="00553221"/>
    <w:rsid w:val="00553377"/>
    <w:rsid w:val="00553DD6"/>
    <w:rsid w:val="00553E17"/>
    <w:rsid w:val="005545B8"/>
    <w:rsid w:val="00554E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181"/>
    <w:rsid w:val="00563697"/>
    <w:rsid w:val="00563AEB"/>
    <w:rsid w:val="00563E5C"/>
    <w:rsid w:val="005640BE"/>
    <w:rsid w:val="0056656F"/>
    <w:rsid w:val="005671AD"/>
    <w:rsid w:val="00567664"/>
    <w:rsid w:val="005676E8"/>
    <w:rsid w:val="00567F21"/>
    <w:rsid w:val="00567F55"/>
    <w:rsid w:val="005709F0"/>
    <w:rsid w:val="00570DAC"/>
    <w:rsid w:val="00570F73"/>
    <w:rsid w:val="00570F99"/>
    <w:rsid w:val="00572505"/>
    <w:rsid w:val="00572666"/>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B60"/>
    <w:rsid w:val="00595DCA"/>
    <w:rsid w:val="00596BF0"/>
    <w:rsid w:val="0059779B"/>
    <w:rsid w:val="005A0A0F"/>
    <w:rsid w:val="005A1345"/>
    <w:rsid w:val="005A209A"/>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64B"/>
    <w:rsid w:val="005B0793"/>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14F2"/>
    <w:rsid w:val="005C1E43"/>
    <w:rsid w:val="005C2797"/>
    <w:rsid w:val="005C2D16"/>
    <w:rsid w:val="005C2ED9"/>
    <w:rsid w:val="005C30F8"/>
    <w:rsid w:val="005C31DE"/>
    <w:rsid w:val="005C33E1"/>
    <w:rsid w:val="005C4532"/>
    <w:rsid w:val="005C495F"/>
    <w:rsid w:val="005C4A8E"/>
    <w:rsid w:val="005C4AC6"/>
    <w:rsid w:val="005C4BD3"/>
    <w:rsid w:val="005C5026"/>
    <w:rsid w:val="005C58D4"/>
    <w:rsid w:val="005C6011"/>
    <w:rsid w:val="005C61F6"/>
    <w:rsid w:val="005C63AE"/>
    <w:rsid w:val="005C6AC1"/>
    <w:rsid w:val="005C6D7A"/>
    <w:rsid w:val="005C6D8A"/>
    <w:rsid w:val="005C74FB"/>
    <w:rsid w:val="005D080A"/>
    <w:rsid w:val="005D0E89"/>
    <w:rsid w:val="005D1602"/>
    <w:rsid w:val="005D1627"/>
    <w:rsid w:val="005D2963"/>
    <w:rsid w:val="005D304C"/>
    <w:rsid w:val="005D382E"/>
    <w:rsid w:val="005D3A41"/>
    <w:rsid w:val="005D472A"/>
    <w:rsid w:val="005D528E"/>
    <w:rsid w:val="005D542C"/>
    <w:rsid w:val="005D5600"/>
    <w:rsid w:val="005D5D93"/>
    <w:rsid w:val="005D610B"/>
    <w:rsid w:val="005D72CB"/>
    <w:rsid w:val="005D7561"/>
    <w:rsid w:val="005D775D"/>
    <w:rsid w:val="005E07ED"/>
    <w:rsid w:val="005E2259"/>
    <w:rsid w:val="005E385F"/>
    <w:rsid w:val="005E3DE7"/>
    <w:rsid w:val="005E3EEB"/>
    <w:rsid w:val="005E449E"/>
    <w:rsid w:val="005E5197"/>
    <w:rsid w:val="005E53B0"/>
    <w:rsid w:val="005E5B81"/>
    <w:rsid w:val="005E622A"/>
    <w:rsid w:val="005E664C"/>
    <w:rsid w:val="005E7061"/>
    <w:rsid w:val="005E72E7"/>
    <w:rsid w:val="005E755A"/>
    <w:rsid w:val="005F1471"/>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943"/>
    <w:rsid w:val="0060068A"/>
    <w:rsid w:val="0060080E"/>
    <w:rsid w:val="00601161"/>
    <w:rsid w:val="0060179E"/>
    <w:rsid w:val="006026A2"/>
    <w:rsid w:val="0060283C"/>
    <w:rsid w:val="00604443"/>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361"/>
    <w:rsid w:val="00610417"/>
    <w:rsid w:val="00610612"/>
    <w:rsid w:val="00610A0E"/>
    <w:rsid w:val="006111AD"/>
    <w:rsid w:val="00611A89"/>
    <w:rsid w:val="00611B83"/>
    <w:rsid w:val="0061206D"/>
    <w:rsid w:val="0061246E"/>
    <w:rsid w:val="00612756"/>
    <w:rsid w:val="00612775"/>
    <w:rsid w:val="00612B93"/>
    <w:rsid w:val="0061324E"/>
    <w:rsid w:val="00613257"/>
    <w:rsid w:val="00613299"/>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25B"/>
    <w:rsid w:val="006273B1"/>
    <w:rsid w:val="00630001"/>
    <w:rsid w:val="006303A7"/>
    <w:rsid w:val="00630780"/>
    <w:rsid w:val="00631012"/>
    <w:rsid w:val="006311B3"/>
    <w:rsid w:val="0063157F"/>
    <w:rsid w:val="006318F1"/>
    <w:rsid w:val="00631D00"/>
    <w:rsid w:val="006326B6"/>
    <w:rsid w:val="0063284C"/>
    <w:rsid w:val="00632D05"/>
    <w:rsid w:val="00632E22"/>
    <w:rsid w:val="00632EA0"/>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404C"/>
    <w:rsid w:val="00645F60"/>
    <w:rsid w:val="0064624E"/>
    <w:rsid w:val="00647230"/>
    <w:rsid w:val="00650AB9"/>
    <w:rsid w:val="00650EEB"/>
    <w:rsid w:val="00651227"/>
    <w:rsid w:val="00651439"/>
    <w:rsid w:val="00651FBB"/>
    <w:rsid w:val="00653035"/>
    <w:rsid w:val="00653162"/>
    <w:rsid w:val="00653B2B"/>
    <w:rsid w:val="00655733"/>
    <w:rsid w:val="00655751"/>
    <w:rsid w:val="00655ACD"/>
    <w:rsid w:val="00655F1C"/>
    <w:rsid w:val="0065609B"/>
    <w:rsid w:val="006563B0"/>
    <w:rsid w:val="00656A92"/>
    <w:rsid w:val="00656DDE"/>
    <w:rsid w:val="00657E56"/>
    <w:rsid w:val="0066011D"/>
    <w:rsid w:val="006601C6"/>
    <w:rsid w:val="006607C0"/>
    <w:rsid w:val="006613A6"/>
    <w:rsid w:val="00661590"/>
    <w:rsid w:val="00661BCA"/>
    <w:rsid w:val="00661FC8"/>
    <w:rsid w:val="006623DD"/>
    <w:rsid w:val="006627A2"/>
    <w:rsid w:val="006629D1"/>
    <w:rsid w:val="006634E6"/>
    <w:rsid w:val="0066359C"/>
    <w:rsid w:val="00663A35"/>
    <w:rsid w:val="00663B1A"/>
    <w:rsid w:val="00663BF2"/>
    <w:rsid w:val="00663C2D"/>
    <w:rsid w:val="00663E40"/>
    <w:rsid w:val="00663F3E"/>
    <w:rsid w:val="006655EE"/>
    <w:rsid w:val="0066738B"/>
    <w:rsid w:val="00667EE7"/>
    <w:rsid w:val="00670237"/>
    <w:rsid w:val="00670922"/>
    <w:rsid w:val="00670BE1"/>
    <w:rsid w:val="00670C68"/>
    <w:rsid w:val="00670E9F"/>
    <w:rsid w:val="0067108E"/>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B6"/>
    <w:rsid w:val="0068021F"/>
    <w:rsid w:val="00680D2B"/>
    <w:rsid w:val="00681003"/>
    <w:rsid w:val="006817C9"/>
    <w:rsid w:val="00681A9E"/>
    <w:rsid w:val="006821D2"/>
    <w:rsid w:val="00682331"/>
    <w:rsid w:val="00682A5C"/>
    <w:rsid w:val="00682EA0"/>
    <w:rsid w:val="00683094"/>
    <w:rsid w:val="00683ECE"/>
    <w:rsid w:val="00684747"/>
    <w:rsid w:val="0068492D"/>
    <w:rsid w:val="00684B5D"/>
    <w:rsid w:val="00684D7B"/>
    <w:rsid w:val="00685459"/>
    <w:rsid w:val="00686BEA"/>
    <w:rsid w:val="006874FF"/>
    <w:rsid w:val="00691D35"/>
    <w:rsid w:val="006920F4"/>
    <w:rsid w:val="00692947"/>
    <w:rsid w:val="00693420"/>
    <w:rsid w:val="00693565"/>
    <w:rsid w:val="006938EA"/>
    <w:rsid w:val="00693EE0"/>
    <w:rsid w:val="00694790"/>
    <w:rsid w:val="006956A6"/>
    <w:rsid w:val="00695BA8"/>
    <w:rsid w:val="00695FC2"/>
    <w:rsid w:val="0069601D"/>
    <w:rsid w:val="00696949"/>
    <w:rsid w:val="00696B75"/>
    <w:rsid w:val="00696D8B"/>
    <w:rsid w:val="00696ED0"/>
    <w:rsid w:val="00697052"/>
    <w:rsid w:val="00697951"/>
    <w:rsid w:val="00697BAE"/>
    <w:rsid w:val="006A0A9A"/>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478"/>
    <w:rsid w:val="006B06EB"/>
    <w:rsid w:val="006B07F1"/>
    <w:rsid w:val="006B1816"/>
    <w:rsid w:val="006B1BE0"/>
    <w:rsid w:val="006B2099"/>
    <w:rsid w:val="006B235E"/>
    <w:rsid w:val="006B2533"/>
    <w:rsid w:val="006B27CE"/>
    <w:rsid w:val="006B31F0"/>
    <w:rsid w:val="006B332E"/>
    <w:rsid w:val="006B4C34"/>
    <w:rsid w:val="006B50CF"/>
    <w:rsid w:val="006B5460"/>
    <w:rsid w:val="006B639B"/>
    <w:rsid w:val="006B796F"/>
    <w:rsid w:val="006B7ED0"/>
    <w:rsid w:val="006C01F3"/>
    <w:rsid w:val="006C0238"/>
    <w:rsid w:val="006C03B8"/>
    <w:rsid w:val="006C1601"/>
    <w:rsid w:val="006C1983"/>
    <w:rsid w:val="006C1F08"/>
    <w:rsid w:val="006C2180"/>
    <w:rsid w:val="006C2735"/>
    <w:rsid w:val="006C2A21"/>
    <w:rsid w:val="006C2B12"/>
    <w:rsid w:val="006C2FDC"/>
    <w:rsid w:val="006C3304"/>
    <w:rsid w:val="006C3863"/>
    <w:rsid w:val="006C38B9"/>
    <w:rsid w:val="006C3955"/>
    <w:rsid w:val="006C39AC"/>
    <w:rsid w:val="006C477F"/>
    <w:rsid w:val="006C4A4B"/>
    <w:rsid w:val="006C4D67"/>
    <w:rsid w:val="006C4ECD"/>
    <w:rsid w:val="006C5805"/>
    <w:rsid w:val="006C590F"/>
    <w:rsid w:val="006C5CFF"/>
    <w:rsid w:val="006C5EC9"/>
    <w:rsid w:val="006C6059"/>
    <w:rsid w:val="006C6A31"/>
    <w:rsid w:val="006C6CF7"/>
    <w:rsid w:val="006C724E"/>
    <w:rsid w:val="006C7522"/>
    <w:rsid w:val="006D0B9C"/>
    <w:rsid w:val="006D1806"/>
    <w:rsid w:val="006D2406"/>
    <w:rsid w:val="006D2768"/>
    <w:rsid w:val="006D27E8"/>
    <w:rsid w:val="006D2846"/>
    <w:rsid w:val="006D338F"/>
    <w:rsid w:val="006D369E"/>
    <w:rsid w:val="006D39E3"/>
    <w:rsid w:val="006D3AC2"/>
    <w:rsid w:val="006D3AC9"/>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FA3"/>
    <w:rsid w:val="006E633A"/>
    <w:rsid w:val="006E6729"/>
    <w:rsid w:val="006E673D"/>
    <w:rsid w:val="006E6EC8"/>
    <w:rsid w:val="006E7898"/>
    <w:rsid w:val="006E7D3B"/>
    <w:rsid w:val="006F01B6"/>
    <w:rsid w:val="006F0838"/>
    <w:rsid w:val="006F13AA"/>
    <w:rsid w:val="006F1B70"/>
    <w:rsid w:val="006F1DC8"/>
    <w:rsid w:val="006F2117"/>
    <w:rsid w:val="006F2235"/>
    <w:rsid w:val="006F2343"/>
    <w:rsid w:val="006F263E"/>
    <w:rsid w:val="006F2DD7"/>
    <w:rsid w:val="006F31C1"/>
    <w:rsid w:val="006F341D"/>
    <w:rsid w:val="006F3931"/>
    <w:rsid w:val="006F3CDE"/>
    <w:rsid w:val="006F415D"/>
    <w:rsid w:val="006F4344"/>
    <w:rsid w:val="006F4E36"/>
    <w:rsid w:val="006F50BB"/>
    <w:rsid w:val="006F51DD"/>
    <w:rsid w:val="006F5318"/>
    <w:rsid w:val="006F5604"/>
    <w:rsid w:val="006F5639"/>
    <w:rsid w:val="006F56B9"/>
    <w:rsid w:val="006F56CE"/>
    <w:rsid w:val="006F58D4"/>
    <w:rsid w:val="006F5C2C"/>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6F27"/>
    <w:rsid w:val="00707072"/>
    <w:rsid w:val="00707D42"/>
    <w:rsid w:val="00707D61"/>
    <w:rsid w:val="00707F10"/>
    <w:rsid w:val="007116B4"/>
    <w:rsid w:val="00711F0E"/>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72A4"/>
    <w:rsid w:val="0071736A"/>
    <w:rsid w:val="007173FC"/>
    <w:rsid w:val="00717D52"/>
    <w:rsid w:val="00717EC8"/>
    <w:rsid w:val="00720129"/>
    <w:rsid w:val="007207E0"/>
    <w:rsid w:val="0072083B"/>
    <w:rsid w:val="00720A29"/>
    <w:rsid w:val="00720E14"/>
    <w:rsid w:val="00720F3C"/>
    <w:rsid w:val="00720FB2"/>
    <w:rsid w:val="00721593"/>
    <w:rsid w:val="007217B4"/>
    <w:rsid w:val="00722241"/>
    <w:rsid w:val="007228E5"/>
    <w:rsid w:val="007231C6"/>
    <w:rsid w:val="00723365"/>
    <w:rsid w:val="0072359E"/>
    <w:rsid w:val="00723709"/>
    <w:rsid w:val="00723FD7"/>
    <w:rsid w:val="0072441E"/>
    <w:rsid w:val="00724914"/>
    <w:rsid w:val="00725CDF"/>
    <w:rsid w:val="007261E7"/>
    <w:rsid w:val="00726222"/>
    <w:rsid w:val="00726422"/>
    <w:rsid w:val="00726EA6"/>
    <w:rsid w:val="00727208"/>
    <w:rsid w:val="0072766F"/>
    <w:rsid w:val="00727680"/>
    <w:rsid w:val="00727BE1"/>
    <w:rsid w:val="007301DD"/>
    <w:rsid w:val="007303AF"/>
    <w:rsid w:val="00730597"/>
    <w:rsid w:val="00730857"/>
    <w:rsid w:val="00733BDE"/>
    <w:rsid w:val="00733D8C"/>
    <w:rsid w:val="00734874"/>
    <w:rsid w:val="007348B1"/>
    <w:rsid w:val="00734B23"/>
    <w:rsid w:val="007356CD"/>
    <w:rsid w:val="00735DC5"/>
    <w:rsid w:val="007361C8"/>
    <w:rsid w:val="007362A6"/>
    <w:rsid w:val="00736657"/>
    <w:rsid w:val="00736D7D"/>
    <w:rsid w:val="00737F7B"/>
    <w:rsid w:val="00740310"/>
    <w:rsid w:val="00740E58"/>
    <w:rsid w:val="00740EC7"/>
    <w:rsid w:val="007424F6"/>
    <w:rsid w:val="007429DC"/>
    <w:rsid w:val="00744376"/>
    <w:rsid w:val="007445A0"/>
    <w:rsid w:val="00744BB2"/>
    <w:rsid w:val="0074524B"/>
    <w:rsid w:val="00746B70"/>
    <w:rsid w:val="007474EC"/>
    <w:rsid w:val="00747BA4"/>
    <w:rsid w:val="00747D8B"/>
    <w:rsid w:val="00750CF2"/>
    <w:rsid w:val="00750F67"/>
    <w:rsid w:val="00750FA1"/>
    <w:rsid w:val="00751228"/>
    <w:rsid w:val="00751E00"/>
    <w:rsid w:val="00751E50"/>
    <w:rsid w:val="00752138"/>
    <w:rsid w:val="00752885"/>
    <w:rsid w:val="007529C3"/>
    <w:rsid w:val="00752BC4"/>
    <w:rsid w:val="00752F50"/>
    <w:rsid w:val="00753850"/>
    <w:rsid w:val="0075431E"/>
    <w:rsid w:val="00754545"/>
    <w:rsid w:val="00754C5E"/>
    <w:rsid w:val="00754E57"/>
    <w:rsid w:val="007552B3"/>
    <w:rsid w:val="00755349"/>
    <w:rsid w:val="00755549"/>
    <w:rsid w:val="007556C9"/>
    <w:rsid w:val="00755C65"/>
    <w:rsid w:val="007560FD"/>
    <w:rsid w:val="0075619E"/>
    <w:rsid w:val="0075634C"/>
    <w:rsid w:val="007571E1"/>
    <w:rsid w:val="0075720C"/>
    <w:rsid w:val="00757633"/>
    <w:rsid w:val="00757737"/>
    <w:rsid w:val="00757746"/>
    <w:rsid w:val="0075788B"/>
    <w:rsid w:val="00757B55"/>
    <w:rsid w:val="007604B2"/>
    <w:rsid w:val="007604E3"/>
    <w:rsid w:val="007616B3"/>
    <w:rsid w:val="00761953"/>
    <w:rsid w:val="00761A08"/>
    <w:rsid w:val="00761E43"/>
    <w:rsid w:val="00762740"/>
    <w:rsid w:val="00762C09"/>
    <w:rsid w:val="007630EA"/>
    <w:rsid w:val="00763A6D"/>
    <w:rsid w:val="00765139"/>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802A7"/>
    <w:rsid w:val="00780462"/>
    <w:rsid w:val="00780518"/>
    <w:rsid w:val="007809ED"/>
    <w:rsid w:val="00780D5D"/>
    <w:rsid w:val="007813B7"/>
    <w:rsid w:val="0078177E"/>
    <w:rsid w:val="007823E9"/>
    <w:rsid w:val="00782881"/>
    <w:rsid w:val="00782B37"/>
    <w:rsid w:val="00782D5B"/>
    <w:rsid w:val="00782FB4"/>
    <w:rsid w:val="00782FC9"/>
    <w:rsid w:val="00783032"/>
    <w:rsid w:val="0078304C"/>
    <w:rsid w:val="00783064"/>
    <w:rsid w:val="00783102"/>
    <w:rsid w:val="00783673"/>
    <w:rsid w:val="00783B33"/>
    <w:rsid w:val="00783E02"/>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1088"/>
    <w:rsid w:val="00791950"/>
    <w:rsid w:val="00792412"/>
    <w:rsid w:val="007925EA"/>
    <w:rsid w:val="007929F3"/>
    <w:rsid w:val="00792CEE"/>
    <w:rsid w:val="0079312C"/>
    <w:rsid w:val="00793245"/>
    <w:rsid w:val="0079384E"/>
    <w:rsid w:val="00793CD8"/>
    <w:rsid w:val="00793FE0"/>
    <w:rsid w:val="00794124"/>
    <w:rsid w:val="007941EF"/>
    <w:rsid w:val="007958D5"/>
    <w:rsid w:val="007959F1"/>
    <w:rsid w:val="00795AE2"/>
    <w:rsid w:val="00795B94"/>
    <w:rsid w:val="00795C92"/>
    <w:rsid w:val="00795E6B"/>
    <w:rsid w:val="00795F6F"/>
    <w:rsid w:val="00796231"/>
    <w:rsid w:val="00796655"/>
    <w:rsid w:val="007970AE"/>
    <w:rsid w:val="00797F56"/>
    <w:rsid w:val="007A05A0"/>
    <w:rsid w:val="007A1CB3"/>
    <w:rsid w:val="007A1F08"/>
    <w:rsid w:val="007A2CF7"/>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0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3ED"/>
    <w:rsid w:val="007C1745"/>
    <w:rsid w:val="007C1EE8"/>
    <w:rsid w:val="007C20F6"/>
    <w:rsid w:val="007C2C14"/>
    <w:rsid w:val="007C3D18"/>
    <w:rsid w:val="007C4DA2"/>
    <w:rsid w:val="007C56BB"/>
    <w:rsid w:val="007C60BF"/>
    <w:rsid w:val="007C625A"/>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46C"/>
    <w:rsid w:val="007F0B67"/>
    <w:rsid w:val="007F1388"/>
    <w:rsid w:val="007F1713"/>
    <w:rsid w:val="007F2D0C"/>
    <w:rsid w:val="007F3056"/>
    <w:rsid w:val="007F30B7"/>
    <w:rsid w:val="007F31D4"/>
    <w:rsid w:val="007F39A3"/>
    <w:rsid w:val="007F5AB6"/>
    <w:rsid w:val="007F5D6F"/>
    <w:rsid w:val="007F762E"/>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690"/>
    <w:rsid w:val="00806E84"/>
    <w:rsid w:val="008073C9"/>
    <w:rsid w:val="00807786"/>
    <w:rsid w:val="00810C88"/>
    <w:rsid w:val="00811FCB"/>
    <w:rsid w:val="008126DB"/>
    <w:rsid w:val="00812E15"/>
    <w:rsid w:val="00812FA4"/>
    <w:rsid w:val="008130A8"/>
    <w:rsid w:val="008130E1"/>
    <w:rsid w:val="008130F9"/>
    <w:rsid w:val="00813143"/>
    <w:rsid w:val="008132E5"/>
    <w:rsid w:val="00813417"/>
    <w:rsid w:val="00813436"/>
    <w:rsid w:val="00813D26"/>
    <w:rsid w:val="008149C9"/>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DE0"/>
    <w:rsid w:val="00833E45"/>
    <w:rsid w:val="00834B41"/>
    <w:rsid w:val="008359E6"/>
    <w:rsid w:val="008362FC"/>
    <w:rsid w:val="00836307"/>
    <w:rsid w:val="008376AC"/>
    <w:rsid w:val="00837C65"/>
    <w:rsid w:val="00837D05"/>
    <w:rsid w:val="00837EDA"/>
    <w:rsid w:val="00837F6B"/>
    <w:rsid w:val="0084044A"/>
    <w:rsid w:val="008407DD"/>
    <w:rsid w:val="00841253"/>
    <w:rsid w:val="00841D38"/>
    <w:rsid w:val="008429B5"/>
    <w:rsid w:val="0084356A"/>
    <w:rsid w:val="0084436A"/>
    <w:rsid w:val="008444E8"/>
    <w:rsid w:val="00844DC8"/>
    <w:rsid w:val="00844E80"/>
    <w:rsid w:val="00845588"/>
    <w:rsid w:val="008459BD"/>
    <w:rsid w:val="00845A39"/>
    <w:rsid w:val="00845B06"/>
    <w:rsid w:val="00846614"/>
    <w:rsid w:val="00846C94"/>
    <w:rsid w:val="00846FE7"/>
    <w:rsid w:val="00847424"/>
    <w:rsid w:val="00847574"/>
    <w:rsid w:val="0084761B"/>
    <w:rsid w:val="008476DC"/>
    <w:rsid w:val="008477CD"/>
    <w:rsid w:val="008479B5"/>
    <w:rsid w:val="00847E30"/>
    <w:rsid w:val="00850CEC"/>
    <w:rsid w:val="0085133C"/>
    <w:rsid w:val="00851EBB"/>
    <w:rsid w:val="00852C9F"/>
    <w:rsid w:val="0085359A"/>
    <w:rsid w:val="00854A60"/>
    <w:rsid w:val="00855B06"/>
    <w:rsid w:val="00855E33"/>
    <w:rsid w:val="00856454"/>
    <w:rsid w:val="00856911"/>
    <w:rsid w:val="00856917"/>
    <w:rsid w:val="00856B1D"/>
    <w:rsid w:val="00856BA4"/>
    <w:rsid w:val="00856DA8"/>
    <w:rsid w:val="0085713A"/>
    <w:rsid w:val="008576FB"/>
    <w:rsid w:val="00857C3A"/>
    <w:rsid w:val="00857E8D"/>
    <w:rsid w:val="00857F60"/>
    <w:rsid w:val="00862397"/>
    <w:rsid w:val="0086251D"/>
    <w:rsid w:val="0086325B"/>
    <w:rsid w:val="00863435"/>
    <w:rsid w:val="00863809"/>
    <w:rsid w:val="00863A41"/>
    <w:rsid w:val="00863F02"/>
    <w:rsid w:val="00864309"/>
    <w:rsid w:val="008651F2"/>
    <w:rsid w:val="0086682C"/>
    <w:rsid w:val="00866A86"/>
    <w:rsid w:val="008677FD"/>
    <w:rsid w:val="00867F91"/>
    <w:rsid w:val="008704FC"/>
    <w:rsid w:val="00870579"/>
    <w:rsid w:val="008706D4"/>
    <w:rsid w:val="00870997"/>
    <w:rsid w:val="00870F8A"/>
    <w:rsid w:val="0087129E"/>
    <w:rsid w:val="0087143B"/>
    <w:rsid w:val="00871527"/>
    <w:rsid w:val="008719A4"/>
    <w:rsid w:val="00871D23"/>
    <w:rsid w:val="008724C2"/>
    <w:rsid w:val="0087287E"/>
    <w:rsid w:val="00873732"/>
    <w:rsid w:val="0087429E"/>
    <w:rsid w:val="008742BF"/>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EBA"/>
    <w:rsid w:val="00890F7B"/>
    <w:rsid w:val="0089119A"/>
    <w:rsid w:val="00892215"/>
    <w:rsid w:val="008930D5"/>
    <w:rsid w:val="00893BB0"/>
    <w:rsid w:val="00893EF3"/>
    <w:rsid w:val="00894419"/>
    <w:rsid w:val="00894594"/>
    <w:rsid w:val="0089460D"/>
    <w:rsid w:val="00894A88"/>
    <w:rsid w:val="00894D6D"/>
    <w:rsid w:val="008950F5"/>
    <w:rsid w:val="0089529C"/>
    <w:rsid w:val="00895386"/>
    <w:rsid w:val="0089551E"/>
    <w:rsid w:val="008959E1"/>
    <w:rsid w:val="00895B85"/>
    <w:rsid w:val="00896A20"/>
    <w:rsid w:val="00896A80"/>
    <w:rsid w:val="0089724F"/>
    <w:rsid w:val="00897B6F"/>
    <w:rsid w:val="008A041D"/>
    <w:rsid w:val="008A15C3"/>
    <w:rsid w:val="008A1944"/>
    <w:rsid w:val="008A21F2"/>
    <w:rsid w:val="008A21FF"/>
    <w:rsid w:val="008A2CE2"/>
    <w:rsid w:val="008A30AC"/>
    <w:rsid w:val="008A346F"/>
    <w:rsid w:val="008A4052"/>
    <w:rsid w:val="008A44B8"/>
    <w:rsid w:val="008A5094"/>
    <w:rsid w:val="008A51A8"/>
    <w:rsid w:val="008A5206"/>
    <w:rsid w:val="008A54C7"/>
    <w:rsid w:val="008A61A8"/>
    <w:rsid w:val="008A6828"/>
    <w:rsid w:val="008A6EFE"/>
    <w:rsid w:val="008A7415"/>
    <w:rsid w:val="008A77D8"/>
    <w:rsid w:val="008A7B95"/>
    <w:rsid w:val="008A7FFA"/>
    <w:rsid w:val="008B0295"/>
    <w:rsid w:val="008B0483"/>
    <w:rsid w:val="008B120C"/>
    <w:rsid w:val="008B1B00"/>
    <w:rsid w:val="008B2996"/>
    <w:rsid w:val="008B2D09"/>
    <w:rsid w:val="008B2E71"/>
    <w:rsid w:val="008B4039"/>
    <w:rsid w:val="008B4748"/>
    <w:rsid w:val="008B48C0"/>
    <w:rsid w:val="008B4C59"/>
    <w:rsid w:val="008B515C"/>
    <w:rsid w:val="008B51A0"/>
    <w:rsid w:val="008B592A"/>
    <w:rsid w:val="008B5CE9"/>
    <w:rsid w:val="008B5DC6"/>
    <w:rsid w:val="008B6712"/>
    <w:rsid w:val="008B7155"/>
    <w:rsid w:val="008B73E4"/>
    <w:rsid w:val="008B7498"/>
    <w:rsid w:val="008B7B5C"/>
    <w:rsid w:val="008B7D6F"/>
    <w:rsid w:val="008C0613"/>
    <w:rsid w:val="008C0C99"/>
    <w:rsid w:val="008C0DE1"/>
    <w:rsid w:val="008C11B7"/>
    <w:rsid w:val="008C2017"/>
    <w:rsid w:val="008C256E"/>
    <w:rsid w:val="008C2AA7"/>
    <w:rsid w:val="008C3231"/>
    <w:rsid w:val="008C42F8"/>
    <w:rsid w:val="008C4621"/>
    <w:rsid w:val="008C4958"/>
    <w:rsid w:val="008C4B2B"/>
    <w:rsid w:val="008C4BAA"/>
    <w:rsid w:val="008C4C64"/>
    <w:rsid w:val="008C543F"/>
    <w:rsid w:val="008C55AE"/>
    <w:rsid w:val="008C5E29"/>
    <w:rsid w:val="008C68DC"/>
    <w:rsid w:val="008C6AE8"/>
    <w:rsid w:val="008C6D30"/>
    <w:rsid w:val="008C6DCD"/>
    <w:rsid w:val="008C7337"/>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87B"/>
    <w:rsid w:val="008D5CCD"/>
    <w:rsid w:val="008D6737"/>
    <w:rsid w:val="008D6AD5"/>
    <w:rsid w:val="008D6BA1"/>
    <w:rsid w:val="008D6D1A"/>
    <w:rsid w:val="008D71D3"/>
    <w:rsid w:val="008E065E"/>
    <w:rsid w:val="008E07DC"/>
    <w:rsid w:val="008E0927"/>
    <w:rsid w:val="008E159E"/>
    <w:rsid w:val="008E1723"/>
    <w:rsid w:val="008E1909"/>
    <w:rsid w:val="008E1AA4"/>
    <w:rsid w:val="008E2CDF"/>
    <w:rsid w:val="008E2E9E"/>
    <w:rsid w:val="008E303D"/>
    <w:rsid w:val="008E482B"/>
    <w:rsid w:val="008E595B"/>
    <w:rsid w:val="008E6605"/>
    <w:rsid w:val="008E68AA"/>
    <w:rsid w:val="008F0014"/>
    <w:rsid w:val="008F025B"/>
    <w:rsid w:val="008F0534"/>
    <w:rsid w:val="008F0F87"/>
    <w:rsid w:val="008F10E9"/>
    <w:rsid w:val="008F114A"/>
    <w:rsid w:val="008F1C35"/>
    <w:rsid w:val="008F1D4D"/>
    <w:rsid w:val="008F1EAB"/>
    <w:rsid w:val="008F33DC"/>
    <w:rsid w:val="008F3989"/>
    <w:rsid w:val="008F3DA0"/>
    <w:rsid w:val="008F447E"/>
    <w:rsid w:val="008F477F"/>
    <w:rsid w:val="008F4AAB"/>
    <w:rsid w:val="008F5618"/>
    <w:rsid w:val="008F5D02"/>
    <w:rsid w:val="008F5E18"/>
    <w:rsid w:val="008F681B"/>
    <w:rsid w:val="008F6F73"/>
    <w:rsid w:val="008F6FD2"/>
    <w:rsid w:val="009001A6"/>
    <w:rsid w:val="009001EC"/>
    <w:rsid w:val="00900962"/>
    <w:rsid w:val="00900AAC"/>
    <w:rsid w:val="00900D8A"/>
    <w:rsid w:val="00900F22"/>
    <w:rsid w:val="009013D1"/>
    <w:rsid w:val="00901F29"/>
    <w:rsid w:val="009020AD"/>
    <w:rsid w:val="009021F6"/>
    <w:rsid w:val="00902350"/>
    <w:rsid w:val="00902486"/>
    <w:rsid w:val="00902535"/>
    <w:rsid w:val="00902A9A"/>
    <w:rsid w:val="0090336B"/>
    <w:rsid w:val="00903A3A"/>
    <w:rsid w:val="00904510"/>
    <w:rsid w:val="0090532C"/>
    <w:rsid w:val="009053AA"/>
    <w:rsid w:val="00906939"/>
    <w:rsid w:val="009069F6"/>
    <w:rsid w:val="00906CDF"/>
    <w:rsid w:val="009075DE"/>
    <w:rsid w:val="0091019E"/>
    <w:rsid w:val="009106F6"/>
    <w:rsid w:val="00910B7D"/>
    <w:rsid w:val="00911DFB"/>
    <w:rsid w:val="00912258"/>
    <w:rsid w:val="009139D9"/>
    <w:rsid w:val="00914178"/>
    <w:rsid w:val="00914742"/>
    <w:rsid w:val="0091486E"/>
    <w:rsid w:val="00914AD8"/>
    <w:rsid w:val="00914CB0"/>
    <w:rsid w:val="00915021"/>
    <w:rsid w:val="009154AA"/>
    <w:rsid w:val="00915975"/>
    <w:rsid w:val="00916079"/>
    <w:rsid w:val="0091692E"/>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4F75"/>
    <w:rsid w:val="00925A0C"/>
    <w:rsid w:val="0092708F"/>
    <w:rsid w:val="009271AA"/>
    <w:rsid w:val="009279D3"/>
    <w:rsid w:val="00927B3F"/>
    <w:rsid w:val="00930CCF"/>
    <w:rsid w:val="00930E68"/>
    <w:rsid w:val="00931148"/>
    <w:rsid w:val="00931AFB"/>
    <w:rsid w:val="00931BD9"/>
    <w:rsid w:val="00932960"/>
    <w:rsid w:val="00932B10"/>
    <w:rsid w:val="00932D0C"/>
    <w:rsid w:val="009335EE"/>
    <w:rsid w:val="009336BF"/>
    <w:rsid w:val="00933CC1"/>
    <w:rsid w:val="00934426"/>
    <w:rsid w:val="00935A49"/>
    <w:rsid w:val="00935CE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BC2"/>
    <w:rsid w:val="00950DE7"/>
    <w:rsid w:val="00951151"/>
    <w:rsid w:val="0095226F"/>
    <w:rsid w:val="00952492"/>
    <w:rsid w:val="009533E3"/>
    <w:rsid w:val="00953454"/>
    <w:rsid w:val="00953920"/>
    <w:rsid w:val="00953D47"/>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28C"/>
    <w:rsid w:val="00966B20"/>
    <w:rsid w:val="00966FD1"/>
    <w:rsid w:val="00966FDF"/>
    <w:rsid w:val="0096725B"/>
    <w:rsid w:val="00967D04"/>
    <w:rsid w:val="009705CC"/>
    <w:rsid w:val="00970E55"/>
    <w:rsid w:val="0097130C"/>
    <w:rsid w:val="00971F08"/>
    <w:rsid w:val="00971F5C"/>
    <w:rsid w:val="00972772"/>
    <w:rsid w:val="00974723"/>
    <w:rsid w:val="00974F23"/>
    <w:rsid w:val="009759C5"/>
    <w:rsid w:val="0097602E"/>
    <w:rsid w:val="0097603D"/>
    <w:rsid w:val="009764B4"/>
    <w:rsid w:val="00976640"/>
    <w:rsid w:val="00976949"/>
    <w:rsid w:val="00976A48"/>
    <w:rsid w:val="00976C4B"/>
    <w:rsid w:val="00976DBF"/>
    <w:rsid w:val="00976F19"/>
    <w:rsid w:val="00977413"/>
    <w:rsid w:val="009779E0"/>
    <w:rsid w:val="00980477"/>
    <w:rsid w:val="0098075D"/>
    <w:rsid w:val="00980B5A"/>
    <w:rsid w:val="009815BE"/>
    <w:rsid w:val="00981B5D"/>
    <w:rsid w:val="009820FD"/>
    <w:rsid w:val="00982E8E"/>
    <w:rsid w:val="009834A9"/>
    <w:rsid w:val="009838B1"/>
    <w:rsid w:val="0098420B"/>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949"/>
    <w:rsid w:val="00991D1A"/>
    <w:rsid w:val="009924E3"/>
    <w:rsid w:val="00992516"/>
    <w:rsid w:val="0099299D"/>
    <w:rsid w:val="009929BE"/>
    <w:rsid w:val="0099310A"/>
    <w:rsid w:val="009932F9"/>
    <w:rsid w:val="0099487F"/>
    <w:rsid w:val="00994DCA"/>
    <w:rsid w:val="00995666"/>
    <w:rsid w:val="00995849"/>
    <w:rsid w:val="00995DBD"/>
    <w:rsid w:val="009960EC"/>
    <w:rsid w:val="00996B44"/>
    <w:rsid w:val="00996ED7"/>
    <w:rsid w:val="009970DD"/>
    <w:rsid w:val="00997149"/>
    <w:rsid w:val="0099722A"/>
    <w:rsid w:val="009977B1"/>
    <w:rsid w:val="00997ADB"/>
    <w:rsid w:val="00997BF9"/>
    <w:rsid w:val="009A03A0"/>
    <w:rsid w:val="009A0442"/>
    <w:rsid w:val="009A0578"/>
    <w:rsid w:val="009A0927"/>
    <w:rsid w:val="009A0FBA"/>
    <w:rsid w:val="009A1601"/>
    <w:rsid w:val="009A22E1"/>
    <w:rsid w:val="009A239F"/>
    <w:rsid w:val="009A2DBD"/>
    <w:rsid w:val="009A3268"/>
    <w:rsid w:val="009A3767"/>
    <w:rsid w:val="009A38E7"/>
    <w:rsid w:val="009A462D"/>
    <w:rsid w:val="009A4906"/>
    <w:rsid w:val="009A4A8E"/>
    <w:rsid w:val="009A4FB1"/>
    <w:rsid w:val="009A5124"/>
    <w:rsid w:val="009A524B"/>
    <w:rsid w:val="009A53C6"/>
    <w:rsid w:val="009A5566"/>
    <w:rsid w:val="009A5737"/>
    <w:rsid w:val="009A5CBA"/>
    <w:rsid w:val="009A60F0"/>
    <w:rsid w:val="009A7567"/>
    <w:rsid w:val="009A7648"/>
    <w:rsid w:val="009A7F71"/>
    <w:rsid w:val="009B03D2"/>
    <w:rsid w:val="009B144C"/>
    <w:rsid w:val="009B17AE"/>
    <w:rsid w:val="009B1F30"/>
    <w:rsid w:val="009B2F4F"/>
    <w:rsid w:val="009B3AC2"/>
    <w:rsid w:val="009B3B90"/>
    <w:rsid w:val="009B3D93"/>
    <w:rsid w:val="009B43DF"/>
    <w:rsid w:val="009B478F"/>
    <w:rsid w:val="009B4DF4"/>
    <w:rsid w:val="009B511E"/>
    <w:rsid w:val="009B5283"/>
    <w:rsid w:val="009B535B"/>
    <w:rsid w:val="009B564E"/>
    <w:rsid w:val="009B5E68"/>
    <w:rsid w:val="009B6105"/>
    <w:rsid w:val="009B655E"/>
    <w:rsid w:val="009B7E87"/>
    <w:rsid w:val="009C04BA"/>
    <w:rsid w:val="009C053F"/>
    <w:rsid w:val="009C0B53"/>
    <w:rsid w:val="009C1312"/>
    <w:rsid w:val="009C1399"/>
    <w:rsid w:val="009C148B"/>
    <w:rsid w:val="009C1577"/>
    <w:rsid w:val="009C1FEB"/>
    <w:rsid w:val="009C2545"/>
    <w:rsid w:val="009C25ED"/>
    <w:rsid w:val="009C296B"/>
    <w:rsid w:val="009C3045"/>
    <w:rsid w:val="009C3102"/>
    <w:rsid w:val="009C3148"/>
    <w:rsid w:val="009C31BC"/>
    <w:rsid w:val="009C3480"/>
    <w:rsid w:val="009C403E"/>
    <w:rsid w:val="009C491D"/>
    <w:rsid w:val="009C4D4C"/>
    <w:rsid w:val="009C5A97"/>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3CD4"/>
    <w:rsid w:val="009D45B9"/>
    <w:rsid w:val="009D4C78"/>
    <w:rsid w:val="009D4DA0"/>
    <w:rsid w:val="009D4E0A"/>
    <w:rsid w:val="009D4EED"/>
    <w:rsid w:val="009D4FF0"/>
    <w:rsid w:val="009D5066"/>
    <w:rsid w:val="009D60B9"/>
    <w:rsid w:val="009D651C"/>
    <w:rsid w:val="009D66B1"/>
    <w:rsid w:val="009D671A"/>
    <w:rsid w:val="009D6BE4"/>
    <w:rsid w:val="009D6F6E"/>
    <w:rsid w:val="009D703C"/>
    <w:rsid w:val="009D716D"/>
    <w:rsid w:val="009D718F"/>
    <w:rsid w:val="009D7848"/>
    <w:rsid w:val="009D7FB5"/>
    <w:rsid w:val="009E068F"/>
    <w:rsid w:val="009E0901"/>
    <w:rsid w:val="009E0F56"/>
    <w:rsid w:val="009E14E0"/>
    <w:rsid w:val="009E16FF"/>
    <w:rsid w:val="009E3017"/>
    <w:rsid w:val="009E35DB"/>
    <w:rsid w:val="009E3781"/>
    <w:rsid w:val="009E3799"/>
    <w:rsid w:val="009E4342"/>
    <w:rsid w:val="009E460F"/>
    <w:rsid w:val="009E47A3"/>
    <w:rsid w:val="009E4897"/>
    <w:rsid w:val="009E54B2"/>
    <w:rsid w:val="009E55B1"/>
    <w:rsid w:val="009E606B"/>
    <w:rsid w:val="009E61F3"/>
    <w:rsid w:val="009E641E"/>
    <w:rsid w:val="009E6CE3"/>
    <w:rsid w:val="009E76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487"/>
    <w:rsid w:val="009F7971"/>
    <w:rsid w:val="00A00574"/>
    <w:rsid w:val="00A00D59"/>
    <w:rsid w:val="00A01189"/>
    <w:rsid w:val="00A0185F"/>
    <w:rsid w:val="00A01D07"/>
    <w:rsid w:val="00A01D47"/>
    <w:rsid w:val="00A02E5F"/>
    <w:rsid w:val="00A0407B"/>
    <w:rsid w:val="00A047D5"/>
    <w:rsid w:val="00A048A8"/>
    <w:rsid w:val="00A04B30"/>
    <w:rsid w:val="00A04E50"/>
    <w:rsid w:val="00A04F49"/>
    <w:rsid w:val="00A06054"/>
    <w:rsid w:val="00A0635D"/>
    <w:rsid w:val="00A0642B"/>
    <w:rsid w:val="00A06994"/>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673D"/>
    <w:rsid w:val="00A16AF3"/>
    <w:rsid w:val="00A16CCA"/>
    <w:rsid w:val="00A172ED"/>
    <w:rsid w:val="00A17506"/>
    <w:rsid w:val="00A17EBF"/>
    <w:rsid w:val="00A17F63"/>
    <w:rsid w:val="00A20379"/>
    <w:rsid w:val="00A2051B"/>
    <w:rsid w:val="00A20784"/>
    <w:rsid w:val="00A20E07"/>
    <w:rsid w:val="00A2193B"/>
    <w:rsid w:val="00A22075"/>
    <w:rsid w:val="00A2279A"/>
    <w:rsid w:val="00A2310B"/>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30187"/>
    <w:rsid w:val="00A30775"/>
    <w:rsid w:val="00A32CF3"/>
    <w:rsid w:val="00A32D84"/>
    <w:rsid w:val="00A33125"/>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DAB"/>
    <w:rsid w:val="00A41E2B"/>
    <w:rsid w:val="00A4246E"/>
    <w:rsid w:val="00A42616"/>
    <w:rsid w:val="00A4279B"/>
    <w:rsid w:val="00A42E87"/>
    <w:rsid w:val="00A43485"/>
    <w:rsid w:val="00A436AF"/>
    <w:rsid w:val="00A436F3"/>
    <w:rsid w:val="00A43BEA"/>
    <w:rsid w:val="00A4478E"/>
    <w:rsid w:val="00A44A9C"/>
    <w:rsid w:val="00A45639"/>
    <w:rsid w:val="00A45B74"/>
    <w:rsid w:val="00A45C97"/>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D7"/>
    <w:rsid w:val="00A65E06"/>
    <w:rsid w:val="00A660AC"/>
    <w:rsid w:val="00A6687C"/>
    <w:rsid w:val="00A66AC0"/>
    <w:rsid w:val="00A66CB9"/>
    <w:rsid w:val="00A6760C"/>
    <w:rsid w:val="00A67E6C"/>
    <w:rsid w:val="00A67FB1"/>
    <w:rsid w:val="00A70162"/>
    <w:rsid w:val="00A70817"/>
    <w:rsid w:val="00A71277"/>
    <w:rsid w:val="00A7159D"/>
    <w:rsid w:val="00A7194D"/>
    <w:rsid w:val="00A719D1"/>
    <w:rsid w:val="00A71B99"/>
    <w:rsid w:val="00A71F88"/>
    <w:rsid w:val="00A72EF1"/>
    <w:rsid w:val="00A730C4"/>
    <w:rsid w:val="00A73328"/>
    <w:rsid w:val="00A733D2"/>
    <w:rsid w:val="00A739D0"/>
    <w:rsid w:val="00A73A0D"/>
    <w:rsid w:val="00A73B9B"/>
    <w:rsid w:val="00A754F3"/>
    <w:rsid w:val="00A75D39"/>
    <w:rsid w:val="00A761D4"/>
    <w:rsid w:val="00A76DBB"/>
    <w:rsid w:val="00A7706C"/>
    <w:rsid w:val="00A778D5"/>
    <w:rsid w:val="00A77BF5"/>
    <w:rsid w:val="00A77EC4"/>
    <w:rsid w:val="00A80575"/>
    <w:rsid w:val="00A80AC7"/>
    <w:rsid w:val="00A81256"/>
    <w:rsid w:val="00A835AD"/>
    <w:rsid w:val="00A83CF3"/>
    <w:rsid w:val="00A862D4"/>
    <w:rsid w:val="00A9058F"/>
    <w:rsid w:val="00A90C67"/>
    <w:rsid w:val="00A90CFA"/>
    <w:rsid w:val="00A91F1F"/>
    <w:rsid w:val="00A924CE"/>
    <w:rsid w:val="00A92509"/>
    <w:rsid w:val="00A92879"/>
    <w:rsid w:val="00A93357"/>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1F1F"/>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B028A"/>
    <w:rsid w:val="00AB03C6"/>
    <w:rsid w:val="00AB0BC8"/>
    <w:rsid w:val="00AB11CA"/>
    <w:rsid w:val="00AB1303"/>
    <w:rsid w:val="00AB14D9"/>
    <w:rsid w:val="00AB1E3C"/>
    <w:rsid w:val="00AB278A"/>
    <w:rsid w:val="00AB2F6B"/>
    <w:rsid w:val="00AB3395"/>
    <w:rsid w:val="00AB388D"/>
    <w:rsid w:val="00AB3938"/>
    <w:rsid w:val="00AB3A48"/>
    <w:rsid w:val="00AB3F33"/>
    <w:rsid w:val="00AB44DE"/>
    <w:rsid w:val="00AB4AB8"/>
    <w:rsid w:val="00AB5334"/>
    <w:rsid w:val="00AB606B"/>
    <w:rsid w:val="00AB655E"/>
    <w:rsid w:val="00AB7BB9"/>
    <w:rsid w:val="00AC007F"/>
    <w:rsid w:val="00AC08AA"/>
    <w:rsid w:val="00AC0C93"/>
    <w:rsid w:val="00AC1A72"/>
    <w:rsid w:val="00AC1B60"/>
    <w:rsid w:val="00AC1C05"/>
    <w:rsid w:val="00AC2A81"/>
    <w:rsid w:val="00AC2A93"/>
    <w:rsid w:val="00AC2ECD"/>
    <w:rsid w:val="00AC3119"/>
    <w:rsid w:val="00AC320A"/>
    <w:rsid w:val="00AC3D10"/>
    <w:rsid w:val="00AC49FB"/>
    <w:rsid w:val="00AC4BBF"/>
    <w:rsid w:val="00AC550F"/>
    <w:rsid w:val="00AC5A10"/>
    <w:rsid w:val="00AC675A"/>
    <w:rsid w:val="00AC68D1"/>
    <w:rsid w:val="00AC6CC7"/>
    <w:rsid w:val="00AC733C"/>
    <w:rsid w:val="00AC7B22"/>
    <w:rsid w:val="00AD00BB"/>
    <w:rsid w:val="00AD0AA3"/>
    <w:rsid w:val="00AD0C05"/>
    <w:rsid w:val="00AD122E"/>
    <w:rsid w:val="00AD17EB"/>
    <w:rsid w:val="00AD19A2"/>
    <w:rsid w:val="00AD1D20"/>
    <w:rsid w:val="00AD20C4"/>
    <w:rsid w:val="00AD236B"/>
    <w:rsid w:val="00AD2C54"/>
    <w:rsid w:val="00AD3F94"/>
    <w:rsid w:val="00AD40FD"/>
    <w:rsid w:val="00AD4A5A"/>
    <w:rsid w:val="00AD51ED"/>
    <w:rsid w:val="00AD5F22"/>
    <w:rsid w:val="00AD62BC"/>
    <w:rsid w:val="00AD7C52"/>
    <w:rsid w:val="00AE0470"/>
    <w:rsid w:val="00AE07E6"/>
    <w:rsid w:val="00AE098D"/>
    <w:rsid w:val="00AE0B14"/>
    <w:rsid w:val="00AE0B21"/>
    <w:rsid w:val="00AE0C21"/>
    <w:rsid w:val="00AE1C0E"/>
    <w:rsid w:val="00AE1F00"/>
    <w:rsid w:val="00AE23EE"/>
    <w:rsid w:val="00AE2413"/>
    <w:rsid w:val="00AE2540"/>
    <w:rsid w:val="00AE27AC"/>
    <w:rsid w:val="00AE2EC9"/>
    <w:rsid w:val="00AE31D6"/>
    <w:rsid w:val="00AE3981"/>
    <w:rsid w:val="00AE3E93"/>
    <w:rsid w:val="00AE40E0"/>
    <w:rsid w:val="00AE4650"/>
    <w:rsid w:val="00AE4D2F"/>
    <w:rsid w:val="00AE4DBA"/>
    <w:rsid w:val="00AE4F07"/>
    <w:rsid w:val="00AE53DE"/>
    <w:rsid w:val="00AE743A"/>
    <w:rsid w:val="00AE7CB5"/>
    <w:rsid w:val="00AF08CA"/>
    <w:rsid w:val="00AF1C5D"/>
    <w:rsid w:val="00AF25D5"/>
    <w:rsid w:val="00AF28F5"/>
    <w:rsid w:val="00AF2BD3"/>
    <w:rsid w:val="00AF2DE7"/>
    <w:rsid w:val="00AF345A"/>
    <w:rsid w:val="00AF3629"/>
    <w:rsid w:val="00AF3AF2"/>
    <w:rsid w:val="00AF3D10"/>
    <w:rsid w:val="00AF42D7"/>
    <w:rsid w:val="00AF4523"/>
    <w:rsid w:val="00AF4759"/>
    <w:rsid w:val="00AF482C"/>
    <w:rsid w:val="00AF4F7E"/>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47C"/>
    <w:rsid w:val="00B03E13"/>
    <w:rsid w:val="00B047FD"/>
    <w:rsid w:val="00B04E03"/>
    <w:rsid w:val="00B04E96"/>
    <w:rsid w:val="00B05084"/>
    <w:rsid w:val="00B051D7"/>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9E0"/>
    <w:rsid w:val="00B13E74"/>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75"/>
    <w:rsid w:val="00B211C1"/>
    <w:rsid w:val="00B2133E"/>
    <w:rsid w:val="00B219FC"/>
    <w:rsid w:val="00B21DEF"/>
    <w:rsid w:val="00B22A95"/>
    <w:rsid w:val="00B22AC0"/>
    <w:rsid w:val="00B23230"/>
    <w:rsid w:val="00B23AE8"/>
    <w:rsid w:val="00B23CC2"/>
    <w:rsid w:val="00B2623A"/>
    <w:rsid w:val="00B2712A"/>
    <w:rsid w:val="00B2763F"/>
    <w:rsid w:val="00B2769F"/>
    <w:rsid w:val="00B27853"/>
    <w:rsid w:val="00B27AAC"/>
    <w:rsid w:val="00B302FA"/>
    <w:rsid w:val="00B30929"/>
    <w:rsid w:val="00B313B4"/>
    <w:rsid w:val="00B31FE9"/>
    <w:rsid w:val="00B325AD"/>
    <w:rsid w:val="00B32B61"/>
    <w:rsid w:val="00B32E9F"/>
    <w:rsid w:val="00B332E8"/>
    <w:rsid w:val="00B338BE"/>
    <w:rsid w:val="00B33D47"/>
    <w:rsid w:val="00B33EE9"/>
    <w:rsid w:val="00B341E3"/>
    <w:rsid w:val="00B342C7"/>
    <w:rsid w:val="00B34A8E"/>
    <w:rsid w:val="00B35735"/>
    <w:rsid w:val="00B3594E"/>
    <w:rsid w:val="00B35A60"/>
    <w:rsid w:val="00B35AB3"/>
    <w:rsid w:val="00B35B96"/>
    <w:rsid w:val="00B35BEB"/>
    <w:rsid w:val="00B35F8C"/>
    <w:rsid w:val="00B361F4"/>
    <w:rsid w:val="00B3720E"/>
    <w:rsid w:val="00B372AA"/>
    <w:rsid w:val="00B37351"/>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FEE"/>
    <w:rsid w:val="00B5224F"/>
    <w:rsid w:val="00B52A53"/>
    <w:rsid w:val="00B52A99"/>
    <w:rsid w:val="00B52D5B"/>
    <w:rsid w:val="00B52D7F"/>
    <w:rsid w:val="00B53C59"/>
    <w:rsid w:val="00B53ED8"/>
    <w:rsid w:val="00B542BE"/>
    <w:rsid w:val="00B54FC5"/>
    <w:rsid w:val="00B56015"/>
    <w:rsid w:val="00B567ED"/>
    <w:rsid w:val="00B56916"/>
    <w:rsid w:val="00B571BA"/>
    <w:rsid w:val="00B5776E"/>
    <w:rsid w:val="00B57A22"/>
    <w:rsid w:val="00B57F58"/>
    <w:rsid w:val="00B6021E"/>
    <w:rsid w:val="00B603CD"/>
    <w:rsid w:val="00B604C1"/>
    <w:rsid w:val="00B60905"/>
    <w:rsid w:val="00B60F10"/>
    <w:rsid w:val="00B61000"/>
    <w:rsid w:val="00B615A3"/>
    <w:rsid w:val="00B61BA3"/>
    <w:rsid w:val="00B626E7"/>
    <w:rsid w:val="00B62AAA"/>
    <w:rsid w:val="00B62B09"/>
    <w:rsid w:val="00B62B11"/>
    <w:rsid w:val="00B6366E"/>
    <w:rsid w:val="00B64259"/>
    <w:rsid w:val="00B64E60"/>
    <w:rsid w:val="00B6553E"/>
    <w:rsid w:val="00B658B9"/>
    <w:rsid w:val="00B66345"/>
    <w:rsid w:val="00B664C7"/>
    <w:rsid w:val="00B669B8"/>
    <w:rsid w:val="00B66C17"/>
    <w:rsid w:val="00B67E9E"/>
    <w:rsid w:val="00B70733"/>
    <w:rsid w:val="00B71076"/>
    <w:rsid w:val="00B716B4"/>
    <w:rsid w:val="00B71806"/>
    <w:rsid w:val="00B739F6"/>
    <w:rsid w:val="00B73B38"/>
    <w:rsid w:val="00B74D07"/>
    <w:rsid w:val="00B75C40"/>
    <w:rsid w:val="00B75D28"/>
    <w:rsid w:val="00B75E9C"/>
    <w:rsid w:val="00B76756"/>
    <w:rsid w:val="00B768FE"/>
    <w:rsid w:val="00B76AE7"/>
    <w:rsid w:val="00B76EFA"/>
    <w:rsid w:val="00B77A05"/>
    <w:rsid w:val="00B77A81"/>
    <w:rsid w:val="00B77AEB"/>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6E1"/>
    <w:rsid w:val="00B90031"/>
    <w:rsid w:val="00B90739"/>
    <w:rsid w:val="00B90CE4"/>
    <w:rsid w:val="00B90F73"/>
    <w:rsid w:val="00B912EA"/>
    <w:rsid w:val="00B91DCD"/>
    <w:rsid w:val="00B91DE3"/>
    <w:rsid w:val="00B91FD3"/>
    <w:rsid w:val="00B923B3"/>
    <w:rsid w:val="00B92526"/>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0A0"/>
    <w:rsid w:val="00BA2280"/>
    <w:rsid w:val="00BA2A08"/>
    <w:rsid w:val="00BA34C0"/>
    <w:rsid w:val="00BA3F6C"/>
    <w:rsid w:val="00BA47B3"/>
    <w:rsid w:val="00BA49CB"/>
    <w:rsid w:val="00BA4AAB"/>
    <w:rsid w:val="00BA4F1E"/>
    <w:rsid w:val="00BA56D2"/>
    <w:rsid w:val="00BA592D"/>
    <w:rsid w:val="00BA6DC8"/>
    <w:rsid w:val="00BA6F79"/>
    <w:rsid w:val="00BA76E0"/>
    <w:rsid w:val="00BA7B78"/>
    <w:rsid w:val="00BB0D37"/>
    <w:rsid w:val="00BB0D4D"/>
    <w:rsid w:val="00BB111A"/>
    <w:rsid w:val="00BB14C4"/>
    <w:rsid w:val="00BB24ED"/>
    <w:rsid w:val="00BB2A25"/>
    <w:rsid w:val="00BB34D8"/>
    <w:rsid w:val="00BB36D4"/>
    <w:rsid w:val="00BB4495"/>
    <w:rsid w:val="00BB51E9"/>
    <w:rsid w:val="00BB52BF"/>
    <w:rsid w:val="00BB534C"/>
    <w:rsid w:val="00BB54B9"/>
    <w:rsid w:val="00BB5E9D"/>
    <w:rsid w:val="00BB749A"/>
    <w:rsid w:val="00BC0B77"/>
    <w:rsid w:val="00BC0D4C"/>
    <w:rsid w:val="00BC0FDC"/>
    <w:rsid w:val="00BC1082"/>
    <w:rsid w:val="00BC1F30"/>
    <w:rsid w:val="00BC24C0"/>
    <w:rsid w:val="00BC25AA"/>
    <w:rsid w:val="00BC3053"/>
    <w:rsid w:val="00BC3215"/>
    <w:rsid w:val="00BC3216"/>
    <w:rsid w:val="00BC3F66"/>
    <w:rsid w:val="00BC3FAD"/>
    <w:rsid w:val="00BC44DE"/>
    <w:rsid w:val="00BC4D2E"/>
    <w:rsid w:val="00BC5424"/>
    <w:rsid w:val="00BC5D1C"/>
    <w:rsid w:val="00BC6A41"/>
    <w:rsid w:val="00BC6BB5"/>
    <w:rsid w:val="00BC6BC1"/>
    <w:rsid w:val="00BC7044"/>
    <w:rsid w:val="00BD0141"/>
    <w:rsid w:val="00BD1169"/>
    <w:rsid w:val="00BD1823"/>
    <w:rsid w:val="00BD18B8"/>
    <w:rsid w:val="00BD1AA5"/>
    <w:rsid w:val="00BD27AF"/>
    <w:rsid w:val="00BD3D9F"/>
    <w:rsid w:val="00BD4035"/>
    <w:rsid w:val="00BD48AC"/>
    <w:rsid w:val="00BD4CDD"/>
    <w:rsid w:val="00BD4E76"/>
    <w:rsid w:val="00BD4FA5"/>
    <w:rsid w:val="00BD5F1A"/>
    <w:rsid w:val="00BD619F"/>
    <w:rsid w:val="00BD7F16"/>
    <w:rsid w:val="00BE0B97"/>
    <w:rsid w:val="00BE0BF1"/>
    <w:rsid w:val="00BE1234"/>
    <w:rsid w:val="00BE1FD4"/>
    <w:rsid w:val="00BE243A"/>
    <w:rsid w:val="00BE2FA6"/>
    <w:rsid w:val="00BE333F"/>
    <w:rsid w:val="00BE45B3"/>
    <w:rsid w:val="00BE4818"/>
    <w:rsid w:val="00BE5A2F"/>
    <w:rsid w:val="00BE6453"/>
    <w:rsid w:val="00BE7406"/>
    <w:rsid w:val="00BE7603"/>
    <w:rsid w:val="00BF0151"/>
    <w:rsid w:val="00BF0A13"/>
    <w:rsid w:val="00BF0A54"/>
    <w:rsid w:val="00BF0FA3"/>
    <w:rsid w:val="00BF13E9"/>
    <w:rsid w:val="00BF1B6B"/>
    <w:rsid w:val="00BF1D89"/>
    <w:rsid w:val="00BF26D4"/>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69B6"/>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7BD"/>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E9"/>
    <w:rsid w:val="00C1403A"/>
    <w:rsid w:val="00C14D4B"/>
    <w:rsid w:val="00C14F45"/>
    <w:rsid w:val="00C154BB"/>
    <w:rsid w:val="00C15FEA"/>
    <w:rsid w:val="00C1670D"/>
    <w:rsid w:val="00C173FB"/>
    <w:rsid w:val="00C177D6"/>
    <w:rsid w:val="00C210F0"/>
    <w:rsid w:val="00C214EA"/>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B59"/>
    <w:rsid w:val="00C30F0B"/>
    <w:rsid w:val="00C3168E"/>
    <w:rsid w:val="00C3196C"/>
    <w:rsid w:val="00C31DE7"/>
    <w:rsid w:val="00C32B78"/>
    <w:rsid w:val="00C34B07"/>
    <w:rsid w:val="00C35447"/>
    <w:rsid w:val="00C35564"/>
    <w:rsid w:val="00C35CCF"/>
    <w:rsid w:val="00C3719D"/>
    <w:rsid w:val="00C3756F"/>
    <w:rsid w:val="00C377C8"/>
    <w:rsid w:val="00C37F40"/>
    <w:rsid w:val="00C37FEB"/>
    <w:rsid w:val="00C4076A"/>
    <w:rsid w:val="00C40F0F"/>
    <w:rsid w:val="00C41251"/>
    <w:rsid w:val="00C4207B"/>
    <w:rsid w:val="00C42C69"/>
    <w:rsid w:val="00C42C71"/>
    <w:rsid w:val="00C42D85"/>
    <w:rsid w:val="00C42DF8"/>
    <w:rsid w:val="00C433AE"/>
    <w:rsid w:val="00C43A9B"/>
    <w:rsid w:val="00C45AD8"/>
    <w:rsid w:val="00C46240"/>
    <w:rsid w:val="00C471BE"/>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D72"/>
    <w:rsid w:val="00C57EF3"/>
    <w:rsid w:val="00C603E2"/>
    <w:rsid w:val="00C60406"/>
    <w:rsid w:val="00C604FC"/>
    <w:rsid w:val="00C60783"/>
    <w:rsid w:val="00C609B6"/>
    <w:rsid w:val="00C6151A"/>
    <w:rsid w:val="00C61B4C"/>
    <w:rsid w:val="00C61FE8"/>
    <w:rsid w:val="00C62031"/>
    <w:rsid w:val="00C6225F"/>
    <w:rsid w:val="00C6264B"/>
    <w:rsid w:val="00C62AC6"/>
    <w:rsid w:val="00C62F23"/>
    <w:rsid w:val="00C62FA7"/>
    <w:rsid w:val="00C63318"/>
    <w:rsid w:val="00C63A69"/>
    <w:rsid w:val="00C64433"/>
    <w:rsid w:val="00C64672"/>
    <w:rsid w:val="00C6484D"/>
    <w:rsid w:val="00C64BE5"/>
    <w:rsid w:val="00C6502D"/>
    <w:rsid w:val="00C65A3C"/>
    <w:rsid w:val="00C65CA3"/>
    <w:rsid w:val="00C662E2"/>
    <w:rsid w:val="00C66506"/>
    <w:rsid w:val="00C67803"/>
    <w:rsid w:val="00C7057C"/>
    <w:rsid w:val="00C70697"/>
    <w:rsid w:val="00C716E8"/>
    <w:rsid w:val="00C72EF4"/>
    <w:rsid w:val="00C752B6"/>
    <w:rsid w:val="00C755D9"/>
    <w:rsid w:val="00C75D2F"/>
    <w:rsid w:val="00C75E5E"/>
    <w:rsid w:val="00C767BE"/>
    <w:rsid w:val="00C768C6"/>
    <w:rsid w:val="00C76963"/>
    <w:rsid w:val="00C769B4"/>
    <w:rsid w:val="00C76C55"/>
    <w:rsid w:val="00C76E3C"/>
    <w:rsid w:val="00C76F2F"/>
    <w:rsid w:val="00C770F2"/>
    <w:rsid w:val="00C77209"/>
    <w:rsid w:val="00C8004A"/>
    <w:rsid w:val="00C80644"/>
    <w:rsid w:val="00C80BC4"/>
    <w:rsid w:val="00C81568"/>
    <w:rsid w:val="00C81607"/>
    <w:rsid w:val="00C83454"/>
    <w:rsid w:val="00C83547"/>
    <w:rsid w:val="00C8358F"/>
    <w:rsid w:val="00C836BC"/>
    <w:rsid w:val="00C83A6E"/>
    <w:rsid w:val="00C84847"/>
    <w:rsid w:val="00C84CA9"/>
    <w:rsid w:val="00C8580F"/>
    <w:rsid w:val="00C86848"/>
    <w:rsid w:val="00C8786C"/>
    <w:rsid w:val="00C87994"/>
    <w:rsid w:val="00C87996"/>
    <w:rsid w:val="00C90158"/>
    <w:rsid w:val="00C90216"/>
    <w:rsid w:val="00C9027A"/>
    <w:rsid w:val="00C902A2"/>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53CF"/>
    <w:rsid w:val="00C95826"/>
    <w:rsid w:val="00C95B40"/>
    <w:rsid w:val="00C9635B"/>
    <w:rsid w:val="00C96421"/>
    <w:rsid w:val="00C96D0C"/>
    <w:rsid w:val="00C97482"/>
    <w:rsid w:val="00C97514"/>
    <w:rsid w:val="00C977D6"/>
    <w:rsid w:val="00CA0487"/>
    <w:rsid w:val="00CA04B9"/>
    <w:rsid w:val="00CA0EBA"/>
    <w:rsid w:val="00CA1057"/>
    <w:rsid w:val="00CA1DD1"/>
    <w:rsid w:val="00CA1ED8"/>
    <w:rsid w:val="00CA1F2C"/>
    <w:rsid w:val="00CA2BD2"/>
    <w:rsid w:val="00CA2BF4"/>
    <w:rsid w:val="00CA305C"/>
    <w:rsid w:val="00CA331B"/>
    <w:rsid w:val="00CA3474"/>
    <w:rsid w:val="00CA34C1"/>
    <w:rsid w:val="00CA353C"/>
    <w:rsid w:val="00CA3D98"/>
    <w:rsid w:val="00CA4300"/>
    <w:rsid w:val="00CA5093"/>
    <w:rsid w:val="00CA5236"/>
    <w:rsid w:val="00CA5C98"/>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82B"/>
    <w:rsid w:val="00CE2651"/>
    <w:rsid w:val="00CE2852"/>
    <w:rsid w:val="00CE2883"/>
    <w:rsid w:val="00CE2A8A"/>
    <w:rsid w:val="00CE361E"/>
    <w:rsid w:val="00CE46D9"/>
    <w:rsid w:val="00CE555D"/>
    <w:rsid w:val="00CE56D0"/>
    <w:rsid w:val="00CE5D64"/>
    <w:rsid w:val="00CE74E6"/>
    <w:rsid w:val="00CE7561"/>
    <w:rsid w:val="00CE7B8D"/>
    <w:rsid w:val="00CE7D63"/>
    <w:rsid w:val="00CF0DA1"/>
    <w:rsid w:val="00CF1354"/>
    <w:rsid w:val="00CF1709"/>
    <w:rsid w:val="00CF1AF7"/>
    <w:rsid w:val="00CF1E53"/>
    <w:rsid w:val="00CF27E3"/>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70E"/>
    <w:rsid w:val="00D03861"/>
    <w:rsid w:val="00D04434"/>
    <w:rsid w:val="00D04A7D"/>
    <w:rsid w:val="00D05AA7"/>
    <w:rsid w:val="00D05F16"/>
    <w:rsid w:val="00D06492"/>
    <w:rsid w:val="00D0655A"/>
    <w:rsid w:val="00D067F6"/>
    <w:rsid w:val="00D0708C"/>
    <w:rsid w:val="00D07328"/>
    <w:rsid w:val="00D07731"/>
    <w:rsid w:val="00D0791F"/>
    <w:rsid w:val="00D07992"/>
    <w:rsid w:val="00D1003A"/>
    <w:rsid w:val="00D10249"/>
    <w:rsid w:val="00D10951"/>
    <w:rsid w:val="00D113A3"/>
    <w:rsid w:val="00D115C3"/>
    <w:rsid w:val="00D11897"/>
    <w:rsid w:val="00D11BFE"/>
    <w:rsid w:val="00D11FB8"/>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39A7"/>
    <w:rsid w:val="00D23BE5"/>
    <w:rsid w:val="00D23F47"/>
    <w:rsid w:val="00D242E0"/>
    <w:rsid w:val="00D24951"/>
    <w:rsid w:val="00D251A0"/>
    <w:rsid w:val="00D25491"/>
    <w:rsid w:val="00D25557"/>
    <w:rsid w:val="00D2556A"/>
    <w:rsid w:val="00D26BF0"/>
    <w:rsid w:val="00D26C20"/>
    <w:rsid w:val="00D2750C"/>
    <w:rsid w:val="00D27F67"/>
    <w:rsid w:val="00D3005B"/>
    <w:rsid w:val="00D305B2"/>
    <w:rsid w:val="00D30F27"/>
    <w:rsid w:val="00D311E4"/>
    <w:rsid w:val="00D31B35"/>
    <w:rsid w:val="00D32518"/>
    <w:rsid w:val="00D332BA"/>
    <w:rsid w:val="00D346B3"/>
    <w:rsid w:val="00D34C1E"/>
    <w:rsid w:val="00D34C5A"/>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50A06"/>
    <w:rsid w:val="00D512FF"/>
    <w:rsid w:val="00D51F60"/>
    <w:rsid w:val="00D525CF"/>
    <w:rsid w:val="00D52BA3"/>
    <w:rsid w:val="00D5303E"/>
    <w:rsid w:val="00D5338A"/>
    <w:rsid w:val="00D53A92"/>
    <w:rsid w:val="00D53FB3"/>
    <w:rsid w:val="00D546FF"/>
    <w:rsid w:val="00D548D1"/>
    <w:rsid w:val="00D54BA6"/>
    <w:rsid w:val="00D55AD5"/>
    <w:rsid w:val="00D55E91"/>
    <w:rsid w:val="00D55EE2"/>
    <w:rsid w:val="00D5687F"/>
    <w:rsid w:val="00D5755C"/>
    <w:rsid w:val="00D576CA"/>
    <w:rsid w:val="00D576E3"/>
    <w:rsid w:val="00D60E13"/>
    <w:rsid w:val="00D6195B"/>
    <w:rsid w:val="00D61AF5"/>
    <w:rsid w:val="00D6228B"/>
    <w:rsid w:val="00D62AC2"/>
    <w:rsid w:val="00D62CD5"/>
    <w:rsid w:val="00D642D1"/>
    <w:rsid w:val="00D6435F"/>
    <w:rsid w:val="00D64BE0"/>
    <w:rsid w:val="00D64D33"/>
    <w:rsid w:val="00D64DEB"/>
    <w:rsid w:val="00D652B5"/>
    <w:rsid w:val="00D66155"/>
    <w:rsid w:val="00D66312"/>
    <w:rsid w:val="00D66919"/>
    <w:rsid w:val="00D67C2D"/>
    <w:rsid w:val="00D7079A"/>
    <w:rsid w:val="00D70841"/>
    <w:rsid w:val="00D708B0"/>
    <w:rsid w:val="00D70C0E"/>
    <w:rsid w:val="00D72099"/>
    <w:rsid w:val="00D72920"/>
    <w:rsid w:val="00D73192"/>
    <w:rsid w:val="00D73A16"/>
    <w:rsid w:val="00D7751A"/>
    <w:rsid w:val="00D77B1D"/>
    <w:rsid w:val="00D8021F"/>
    <w:rsid w:val="00D80383"/>
    <w:rsid w:val="00D8085A"/>
    <w:rsid w:val="00D80A6E"/>
    <w:rsid w:val="00D80ADB"/>
    <w:rsid w:val="00D80B3E"/>
    <w:rsid w:val="00D8137D"/>
    <w:rsid w:val="00D81DFE"/>
    <w:rsid w:val="00D81F78"/>
    <w:rsid w:val="00D823C6"/>
    <w:rsid w:val="00D82883"/>
    <w:rsid w:val="00D82E25"/>
    <w:rsid w:val="00D837A0"/>
    <w:rsid w:val="00D85CD1"/>
    <w:rsid w:val="00D8665A"/>
    <w:rsid w:val="00D86B71"/>
    <w:rsid w:val="00D86CA3"/>
    <w:rsid w:val="00D87003"/>
    <w:rsid w:val="00D871CE"/>
    <w:rsid w:val="00D87657"/>
    <w:rsid w:val="00D8787A"/>
    <w:rsid w:val="00D878A9"/>
    <w:rsid w:val="00D87C65"/>
    <w:rsid w:val="00D87DFD"/>
    <w:rsid w:val="00D90033"/>
    <w:rsid w:val="00D90063"/>
    <w:rsid w:val="00D9065A"/>
    <w:rsid w:val="00D90FFF"/>
    <w:rsid w:val="00D9129F"/>
    <w:rsid w:val="00D9196D"/>
    <w:rsid w:val="00D91A96"/>
    <w:rsid w:val="00D9278C"/>
    <w:rsid w:val="00D92982"/>
    <w:rsid w:val="00D92D71"/>
    <w:rsid w:val="00D93024"/>
    <w:rsid w:val="00D93AE1"/>
    <w:rsid w:val="00D94B1F"/>
    <w:rsid w:val="00D955BF"/>
    <w:rsid w:val="00D95766"/>
    <w:rsid w:val="00D9587A"/>
    <w:rsid w:val="00D959CC"/>
    <w:rsid w:val="00D95DD4"/>
    <w:rsid w:val="00D96021"/>
    <w:rsid w:val="00D96463"/>
    <w:rsid w:val="00D9693C"/>
    <w:rsid w:val="00D96AF5"/>
    <w:rsid w:val="00D971D9"/>
    <w:rsid w:val="00D97336"/>
    <w:rsid w:val="00DA0471"/>
    <w:rsid w:val="00DA25B1"/>
    <w:rsid w:val="00DA305E"/>
    <w:rsid w:val="00DA3477"/>
    <w:rsid w:val="00DA358A"/>
    <w:rsid w:val="00DA41F5"/>
    <w:rsid w:val="00DA4921"/>
    <w:rsid w:val="00DA49A4"/>
    <w:rsid w:val="00DA4E07"/>
    <w:rsid w:val="00DA4E1E"/>
    <w:rsid w:val="00DA5007"/>
    <w:rsid w:val="00DA5417"/>
    <w:rsid w:val="00DA56E8"/>
    <w:rsid w:val="00DA5BDE"/>
    <w:rsid w:val="00DA6689"/>
    <w:rsid w:val="00DA7255"/>
    <w:rsid w:val="00DA730F"/>
    <w:rsid w:val="00DA7516"/>
    <w:rsid w:val="00DA776D"/>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A41"/>
    <w:rsid w:val="00DC0269"/>
    <w:rsid w:val="00DC087B"/>
    <w:rsid w:val="00DC0BC3"/>
    <w:rsid w:val="00DC0D4D"/>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22FE"/>
    <w:rsid w:val="00DD3110"/>
    <w:rsid w:val="00DD39DB"/>
    <w:rsid w:val="00DD3A93"/>
    <w:rsid w:val="00DD4536"/>
    <w:rsid w:val="00DD46B4"/>
    <w:rsid w:val="00DD543B"/>
    <w:rsid w:val="00DD5B67"/>
    <w:rsid w:val="00DD5CE4"/>
    <w:rsid w:val="00DD6A8C"/>
    <w:rsid w:val="00DD6C37"/>
    <w:rsid w:val="00DD75E2"/>
    <w:rsid w:val="00DD7DCF"/>
    <w:rsid w:val="00DE06D0"/>
    <w:rsid w:val="00DE16A2"/>
    <w:rsid w:val="00DE1825"/>
    <w:rsid w:val="00DE1ADF"/>
    <w:rsid w:val="00DE280D"/>
    <w:rsid w:val="00DE3171"/>
    <w:rsid w:val="00DE320C"/>
    <w:rsid w:val="00DE356B"/>
    <w:rsid w:val="00DE3705"/>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12C0"/>
    <w:rsid w:val="00E017F6"/>
    <w:rsid w:val="00E02498"/>
    <w:rsid w:val="00E02957"/>
    <w:rsid w:val="00E02A05"/>
    <w:rsid w:val="00E02D54"/>
    <w:rsid w:val="00E034DB"/>
    <w:rsid w:val="00E03511"/>
    <w:rsid w:val="00E03709"/>
    <w:rsid w:val="00E038F0"/>
    <w:rsid w:val="00E040E9"/>
    <w:rsid w:val="00E045A4"/>
    <w:rsid w:val="00E04A56"/>
    <w:rsid w:val="00E0503D"/>
    <w:rsid w:val="00E05289"/>
    <w:rsid w:val="00E05B68"/>
    <w:rsid w:val="00E05C62"/>
    <w:rsid w:val="00E061A3"/>
    <w:rsid w:val="00E0703B"/>
    <w:rsid w:val="00E0781D"/>
    <w:rsid w:val="00E07F65"/>
    <w:rsid w:val="00E10749"/>
    <w:rsid w:val="00E110E7"/>
    <w:rsid w:val="00E11B20"/>
    <w:rsid w:val="00E12331"/>
    <w:rsid w:val="00E1259A"/>
    <w:rsid w:val="00E128F0"/>
    <w:rsid w:val="00E12F74"/>
    <w:rsid w:val="00E134C9"/>
    <w:rsid w:val="00E136DB"/>
    <w:rsid w:val="00E145DF"/>
    <w:rsid w:val="00E14C0B"/>
    <w:rsid w:val="00E154D7"/>
    <w:rsid w:val="00E1555A"/>
    <w:rsid w:val="00E1625C"/>
    <w:rsid w:val="00E16887"/>
    <w:rsid w:val="00E1691D"/>
    <w:rsid w:val="00E16F85"/>
    <w:rsid w:val="00E17FA2"/>
    <w:rsid w:val="00E20601"/>
    <w:rsid w:val="00E209C7"/>
    <w:rsid w:val="00E20A0E"/>
    <w:rsid w:val="00E20F04"/>
    <w:rsid w:val="00E20FEC"/>
    <w:rsid w:val="00E221B6"/>
    <w:rsid w:val="00E22330"/>
    <w:rsid w:val="00E229E1"/>
    <w:rsid w:val="00E2423D"/>
    <w:rsid w:val="00E24340"/>
    <w:rsid w:val="00E24460"/>
    <w:rsid w:val="00E24518"/>
    <w:rsid w:val="00E2466F"/>
    <w:rsid w:val="00E24FD3"/>
    <w:rsid w:val="00E25353"/>
    <w:rsid w:val="00E253CD"/>
    <w:rsid w:val="00E25AE6"/>
    <w:rsid w:val="00E25CE8"/>
    <w:rsid w:val="00E30B5A"/>
    <w:rsid w:val="00E3123D"/>
    <w:rsid w:val="00E31461"/>
    <w:rsid w:val="00E31D43"/>
    <w:rsid w:val="00E32189"/>
    <w:rsid w:val="00E32608"/>
    <w:rsid w:val="00E326E1"/>
    <w:rsid w:val="00E32DA1"/>
    <w:rsid w:val="00E33156"/>
    <w:rsid w:val="00E33A03"/>
    <w:rsid w:val="00E33CDD"/>
    <w:rsid w:val="00E33E15"/>
    <w:rsid w:val="00E34188"/>
    <w:rsid w:val="00E345CD"/>
    <w:rsid w:val="00E34B6E"/>
    <w:rsid w:val="00E34CE2"/>
    <w:rsid w:val="00E35045"/>
    <w:rsid w:val="00E35559"/>
    <w:rsid w:val="00E35617"/>
    <w:rsid w:val="00E359C0"/>
    <w:rsid w:val="00E35EF6"/>
    <w:rsid w:val="00E3663D"/>
    <w:rsid w:val="00E36EBA"/>
    <w:rsid w:val="00E371D3"/>
    <w:rsid w:val="00E3723A"/>
    <w:rsid w:val="00E374E2"/>
    <w:rsid w:val="00E37860"/>
    <w:rsid w:val="00E41511"/>
    <w:rsid w:val="00E416C4"/>
    <w:rsid w:val="00E417E5"/>
    <w:rsid w:val="00E421D7"/>
    <w:rsid w:val="00E42775"/>
    <w:rsid w:val="00E4311E"/>
    <w:rsid w:val="00E43818"/>
    <w:rsid w:val="00E43B53"/>
    <w:rsid w:val="00E43D05"/>
    <w:rsid w:val="00E44317"/>
    <w:rsid w:val="00E44496"/>
    <w:rsid w:val="00E446F1"/>
    <w:rsid w:val="00E447EA"/>
    <w:rsid w:val="00E44AE5"/>
    <w:rsid w:val="00E44C3E"/>
    <w:rsid w:val="00E4541B"/>
    <w:rsid w:val="00E457EF"/>
    <w:rsid w:val="00E46886"/>
    <w:rsid w:val="00E47743"/>
    <w:rsid w:val="00E47AEF"/>
    <w:rsid w:val="00E47EE4"/>
    <w:rsid w:val="00E50B81"/>
    <w:rsid w:val="00E5146F"/>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5D5"/>
    <w:rsid w:val="00E6179C"/>
    <w:rsid w:val="00E61BFB"/>
    <w:rsid w:val="00E62B5D"/>
    <w:rsid w:val="00E62BD9"/>
    <w:rsid w:val="00E62BFC"/>
    <w:rsid w:val="00E63838"/>
    <w:rsid w:val="00E63975"/>
    <w:rsid w:val="00E6427E"/>
    <w:rsid w:val="00E64434"/>
    <w:rsid w:val="00E64647"/>
    <w:rsid w:val="00E650C5"/>
    <w:rsid w:val="00E65690"/>
    <w:rsid w:val="00E65976"/>
    <w:rsid w:val="00E65BD4"/>
    <w:rsid w:val="00E67540"/>
    <w:rsid w:val="00E677DD"/>
    <w:rsid w:val="00E67998"/>
    <w:rsid w:val="00E67C51"/>
    <w:rsid w:val="00E7011B"/>
    <w:rsid w:val="00E7069F"/>
    <w:rsid w:val="00E719B3"/>
    <w:rsid w:val="00E72CB5"/>
    <w:rsid w:val="00E72EFC"/>
    <w:rsid w:val="00E734BE"/>
    <w:rsid w:val="00E73DC7"/>
    <w:rsid w:val="00E74446"/>
    <w:rsid w:val="00E74859"/>
    <w:rsid w:val="00E758EC"/>
    <w:rsid w:val="00E76551"/>
    <w:rsid w:val="00E76ACC"/>
    <w:rsid w:val="00E777F9"/>
    <w:rsid w:val="00E77D23"/>
    <w:rsid w:val="00E77EFF"/>
    <w:rsid w:val="00E77FAB"/>
    <w:rsid w:val="00E800C3"/>
    <w:rsid w:val="00E81D81"/>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395"/>
    <w:rsid w:val="00E90BBB"/>
    <w:rsid w:val="00E90CF4"/>
    <w:rsid w:val="00E90E49"/>
    <w:rsid w:val="00E917F9"/>
    <w:rsid w:val="00E9291C"/>
    <w:rsid w:val="00E9299C"/>
    <w:rsid w:val="00E929A6"/>
    <w:rsid w:val="00E93FFE"/>
    <w:rsid w:val="00E94386"/>
    <w:rsid w:val="00E94A2C"/>
    <w:rsid w:val="00E94F33"/>
    <w:rsid w:val="00E94F8A"/>
    <w:rsid w:val="00E95E44"/>
    <w:rsid w:val="00E96798"/>
    <w:rsid w:val="00E96F75"/>
    <w:rsid w:val="00E97EE3"/>
    <w:rsid w:val="00E97F7A"/>
    <w:rsid w:val="00EA06ED"/>
    <w:rsid w:val="00EA07BE"/>
    <w:rsid w:val="00EA17BD"/>
    <w:rsid w:val="00EA1889"/>
    <w:rsid w:val="00EA1A85"/>
    <w:rsid w:val="00EA1CA1"/>
    <w:rsid w:val="00EA264F"/>
    <w:rsid w:val="00EA26A9"/>
    <w:rsid w:val="00EA2D2E"/>
    <w:rsid w:val="00EA2D56"/>
    <w:rsid w:val="00EA38CF"/>
    <w:rsid w:val="00EA4483"/>
    <w:rsid w:val="00EA5548"/>
    <w:rsid w:val="00EA563B"/>
    <w:rsid w:val="00EA5AA7"/>
    <w:rsid w:val="00EA5B0A"/>
    <w:rsid w:val="00EA6A36"/>
    <w:rsid w:val="00EA7056"/>
    <w:rsid w:val="00EA70B1"/>
    <w:rsid w:val="00EA7A41"/>
    <w:rsid w:val="00EB046F"/>
    <w:rsid w:val="00EB077B"/>
    <w:rsid w:val="00EB0EF2"/>
    <w:rsid w:val="00EB1110"/>
    <w:rsid w:val="00EB2EC2"/>
    <w:rsid w:val="00EB33F9"/>
    <w:rsid w:val="00EB3BA7"/>
    <w:rsid w:val="00EB3C74"/>
    <w:rsid w:val="00EB3DE6"/>
    <w:rsid w:val="00EB4791"/>
    <w:rsid w:val="00EB4C70"/>
    <w:rsid w:val="00EB4EA2"/>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3F30"/>
    <w:rsid w:val="00ED4BF3"/>
    <w:rsid w:val="00ED4C85"/>
    <w:rsid w:val="00ED668D"/>
    <w:rsid w:val="00ED6C4B"/>
    <w:rsid w:val="00ED6DF2"/>
    <w:rsid w:val="00ED74C4"/>
    <w:rsid w:val="00ED7799"/>
    <w:rsid w:val="00ED7D7C"/>
    <w:rsid w:val="00ED7E54"/>
    <w:rsid w:val="00ED7F10"/>
    <w:rsid w:val="00EE0CA6"/>
    <w:rsid w:val="00EE0E2C"/>
    <w:rsid w:val="00EE18C1"/>
    <w:rsid w:val="00EE2BB7"/>
    <w:rsid w:val="00EE389B"/>
    <w:rsid w:val="00EE4C32"/>
    <w:rsid w:val="00EE5A1B"/>
    <w:rsid w:val="00EE6A74"/>
    <w:rsid w:val="00EE71DE"/>
    <w:rsid w:val="00EF128D"/>
    <w:rsid w:val="00EF15EF"/>
    <w:rsid w:val="00EF18FE"/>
    <w:rsid w:val="00EF19A7"/>
    <w:rsid w:val="00EF2243"/>
    <w:rsid w:val="00EF25EC"/>
    <w:rsid w:val="00EF2F9E"/>
    <w:rsid w:val="00EF361E"/>
    <w:rsid w:val="00EF39F6"/>
    <w:rsid w:val="00EF3A90"/>
    <w:rsid w:val="00EF4364"/>
    <w:rsid w:val="00EF46EC"/>
    <w:rsid w:val="00EF511A"/>
    <w:rsid w:val="00EF515C"/>
    <w:rsid w:val="00EF536C"/>
    <w:rsid w:val="00EF5787"/>
    <w:rsid w:val="00EF5B44"/>
    <w:rsid w:val="00EF60D0"/>
    <w:rsid w:val="00EF6354"/>
    <w:rsid w:val="00EF6DB4"/>
    <w:rsid w:val="00EF6FAF"/>
    <w:rsid w:val="00EF783B"/>
    <w:rsid w:val="00EF78F3"/>
    <w:rsid w:val="00EF7F5C"/>
    <w:rsid w:val="00F000C5"/>
    <w:rsid w:val="00F0051C"/>
    <w:rsid w:val="00F02559"/>
    <w:rsid w:val="00F02968"/>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18A"/>
    <w:rsid w:val="00F12470"/>
    <w:rsid w:val="00F12DE8"/>
    <w:rsid w:val="00F1321B"/>
    <w:rsid w:val="00F13620"/>
    <w:rsid w:val="00F13B15"/>
    <w:rsid w:val="00F1419F"/>
    <w:rsid w:val="00F14662"/>
    <w:rsid w:val="00F14A3F"/>
    <w:rsid w:val="00F15FA5"/>
    <w:rsid w:val="00F162DA"/>
    <w:rsid w:val="00F16652"/>
    <w:rsid w:val="00F16746"/>
    <w:rsid w:val="00F16993"/>
    <w:rsid w:val="00F171FE"/>
    <w:rsid w:val="00F17A7B"/>
    <w:rsid w:val="00F17E83"/>
    <w:rsid w:val="00F20236"/>
    <w:rsid w:val="00F208CE"/>
    <w:rsid w:val="00F208F0"/>
    <w:rsid w:val="00F209B7"/>
    <w:rsid w:val="00F20CE5"/>
    <w:rsid w:val="00F21B78"/>
    <w:rsid w:val="00F21F28"/>
    <w:rsid w:val="00F228C9"/>
    <w:rsid w:val="00F2376F"/>
    <w:rsid w:val="00F240CC"/>
    <w:rsid w:val="00F243D8"/>
    <w:rsid w:val="00F24CC7"/>
    <w:rsid w:val="00F24DE0"/>
    <w:rsid w:val="00F24F01"/>
    <w:rsid w:val="00F2504A"/>
    <w:rsid w:val="00F25428"/>
    <w:rsid w:val="00F2543B"/>
    <w:rsid w:val="00F26E71"/>
    <w:rsid w:val="00F30828"/>
    <w:rsid w:val="00F3108E"/>
    <w:rsid w:val="00F31148"/>
    <w:rsid w:val="00F31165"/>
    <w:rsid w:val="00F31397"/>
    <w:rsid w:val="00F313D6"/>
    <w:rsid w:val="00F3141A"/>
    <w:rsid w:val="00F326AF"/>
    <w:rsid w:val="00F32B20"/>
    <w:rsid w:val="00F33113"/>
    <w:rsid w:val="00F33BF6"/>
    <w:rsid w:val="00F34358"/>
    <w:rsid w:val="00F3438E"/>
    <w:rsid w:val="00F3511E"/>
    <w:rsid w:val="00F35DFE"/>
    <w:rsid w:val="00F374AB"/>
    <w:rsid w:val="00F37A65"/>
    <w:rsid w:val="00F37BCB"/>
    <w:rsid w:val="00F40448"/>
    <w:rsid w:val="00F40D9F"/>
    <w:rsid w:val="00F40E5A"/>
    <w:rsid w:val="00F40F0C"/>
    <w:rsid w:val="00F41816"/>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3F63"/>
    <w:rsid w:val="00F54C72"/>
    <w:rsid w:val="00F54FBA"/>
    <w:rsid w:val="00F55955"/>
    <w:rsid w:val="00F55E9A"/>
    <w:rsid w:val="00F55F64"/>
    <w:rsid w:val="00F5619A"/>
    <w:rsid w:val="00F56849"/>
    <w:rsid w:val="00F568F3"/>
    <w:rsid w:val="00F570ED"/>
    <w:rsid w:val="00F5773D"/>
    <w:rsid w:val="00F579DD"/>
    <w:rsid w:val="00F57A6A"/>
    <w:rsid w:val="00F57EF5"/>
    <w:rsid w:val="00F607C5"/>
    <w:rsid w:val="00F60DEA"/>
    <w:rsid w:val="00F60EA4"/>
    <w:rsid w:val="00F60FAF"/>
    <w:rsid w:val="00F6139A"/>
    <w:rsid w:val="00F6158E"/>
    <w:rsid w:val="00F6212D"/>
    <w:rsid w:val="00F62330"/>
    <w:rsid w:val="00F6284D"/>
    <w:rsid w:val="00F62970"/>
    <w:rsid w:val="00F6302A"/>
    <w:rsid w:val="00F63055"/>
    <w:rsid w:val="00F638B3"/>
    <w:rsid w:val="00F64C2B"/>
    <w:rsid w:val="00F651BE"/>
    <w:rsid w:val="00F65A96"/>
    <w:rsid w:val="00F65DAC"/>
    <w:rsid w:val="00F660C5"/>
    <w:rsid w:val="00F66D25"/>
    <w:rsid w:val="00F672CB"/>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5F16"/>
    <w:rsid w:val="00F763D7"/>
    <w:rsid w:val="00F76EFA"/>
    <w:rsid w:val="00F76F66"/>
    <w:rsid w:val="00F773FB"/>
    <w:rsid w:val="00F80369"/>
    <w:rsid w:val="00F804BE"/>
    <w:rsid w:val="00F817CE"/>
    <w:rsid w:val="00F8300F"/>
    <w:rsid w:val="00F8330F"/>
    <w:rsid w:val="00F835FD"/>
    <w:rsid w:val="00F8456C"/>
    <w:rsid w:val="00F8488E"/>
    <w:rsid w:val="00F8498C"/>
    <w:rsid w:val="00F84C46"/>
    <w:rsid w:val="00F85191"/>
    <w:rsid w:val="00F85349"/>
    <w:rsid w:val="00F8539B"/>
    <w:rsid w:val="00F8586A"/>
    <w:rsid w:val="00F85955"/>
    <w:rsid w:val="00F859D8"/>
    <w:rsid w:val="00F85CA4"/>
    <w:rsid w:val="00F8666C"/>
    <w:rsid w:val="00F868F5"/>
    <w:rsid w:val="00F869CF"/>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AA9"/>
    <w:rsid w:val="00F94192"/>
    <w:rsid w:val="00F943E8"/>
    <w:rsid w:val="00F95251"/>
    <w:rsid w:val="00F95AF6"/>
    <w:rsid w:val="00F965C1"/>
    <w:rsid w:val="00F967DA"/>
    <w:rsid w:val="00F96985"/>
    <w:rsid w:val="00F97838"/>
    <w:rsid w:val="00FA00B1"/>
    <w:rsid w:val="00FA16F4"/>
    <w:rsid w:val="00FA1909"/>
    <w:rsid w:val="00FA21A5"/>
    <w:rsid w:val="00FA24B8"/>
    <w:rsid w:val="00FA29A8"/>
    <w:rsid w:val="00FA2BB3"/>
    <w:rsid w:val="00FA403C"/>
    <w:rsid w:val="00FA44C6"/>
    <w:rsid w:val="00FA4A57"/>
    <w:rsid w:val="00FA4E8B"/>
    <w:rsid w:val="00FA5339"/>
    <w:rsid w:val="00FA547C"/>
    <w:rsid w:val="00FA5494"/>
    <w:rsid w:val="00FA585D"/>
    <w:rsid w:val="00FA797C"/>
    <w:rsid w:val="00FA7ABE"/>
    <w:rsid w:val="00FA7EDE"/>
    <w:rsid w:val="00FB0445"/>
    <w:rsid w:val="00FB1A04"/>
    <w:rsid w:val="00FB1DAF"/>
    <w:rsid w:val="00FB1EDB"/>
    <w:rsid w:val="00FB1F99"/>
    <w:rsid w:val="00FB1FCF"/>
    <w:rsid w:val="00FB27C6"/>
    <w:rsid w:val="00FB2841"/>
    <w:rsid w:val="00FB2898"/>
    <w:rsid w:val="00FB3263"/>
    <w:rsid w:val="00FB330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3CC"/>
    <w:rsid w:val="00FC14D6"/>
    <w:rsid w:val="00FC224E"/>
    <w:rsid w:val="00FC3CA0"/>
    <w:rsid w:val="00FC4AD0"/>
    <w:rsid w:val="00FC54BD"/>
    <w:rsid w:val="00FC7413"/>
    <w:rsid w:val="00FC7429"/>
    <w:rsid w:val="00FC785A"/>
    <w:rsid w:val="00FC7868"/>
    <w:rsid w:val="00FD0499"/>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E00B2"/>
    <w:rsid w:val="00FE0655"/>
    <w:rsid w:val="00FE0C3E"/>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2DCA"/>
    <w:rsid w:val="00FF3013"/>
    <w:rsid w:val="00FF42A1"/>
    <w:rsid w:val="00FF45A5"/>
    <w:rsid w:val="00FF4A5C"/>
    <w:rsid w:val="00FF4BBB"/>
    <w:rsid w:val="00FF547E"/>
    <w:rsid w:val="00FF5C91"/>
    <w:rsid w:val="00FF5F49"/>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E10219"/>
  <w15:docId w15:val="{82ED0C60-EDD2-4F3C-BADF-2F3EAC8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48E"/>
    <w:rPr>
      <w:rFonts w:ascii="Times New Roman" w:hAnsi="Times New Roman"/>
      <w:sz w:val="24"/>
      <w:szCs w:val="24"/>
    </w:rPr>
  </w:style>
  <w:style w:type="paragraph" w:styleId="Heading1">
    <w:name w:val="heading 1"/>
    <w:aliases w:val="H1,h1,Heading 1 3GPP"/>
    <w:next w:val="Normal"/>
    <w:link w:val="Heading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Heading2">
    <w:name w:val="heading 2"/>
    <w:aliases w:val="H2,h2,DO NOT USE_h2,h21,Heading 2 3GPP"/>
    <w:basedOn w:val="Heading1"/>
    <w:next w:val="Normal"/>
    <w:qFormat/>
    <w:rsid w:val="00A52210"/>
    <w:pPr>
      <w:numPr>
        <w:ilvl w:val="1"/>
      </w:numPr>
      <w:pBdr>
        <w:top w:val="none" w:sz="0" w:space="0" w:color="auto"/>
      </w:pBdr>
      <w:spacing w:before="180"/>
      <w:outlineLvl w:val="1"/>
    </w:pPr>
    <w:rPr>
      <w:sz w:val="32"/>
      <w:szCs w:val="32"/>
    </w:rPr>
  </w:style>
  <w:style w:type="paragraph" w:styleId="Heading3">
    <w:name w:val="heading 3"/>
    <w:aliases w:val="Heading 3 3GPP"/>
    <w:basedOn w:val="Heading2"/>
    <w:next w:val="Normal"/>
    <w:qFormat/>
    <w:rsid w:val="00A52210"/>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qFormat/>
    <w:rsid w:val="00A52210"/>
    <w:pPr>
      <w:numPr>
        <w:ilvl w:val="3"/>
      </w:numPr>
      <w:outlineLvl w:val="3"/>
    </w:pPr>
    <w:rPr>
      <w:sz w:val="24"/>
      <w:szCs w:val="24"/>
    </w:rPr>
  </w:style>
  <w:style w:type="paragraph" w:styleId="Heading5">
    <w:name w:val="heading 5"/>
    <w:basedOn w:val="Heading4"/>
    <w:next w:val="Normal"/>
    <w:qFormat/>
    <w:rsid w:val="00A52210"/>
    <w:pPr>
      <w:numPr>
        <w:ilvl w:val="4"/>
      </w:numPr>
      <w:outlineLvl w:val="4"/>
    </w:pPr>
    <w:rPr>
      <w:sz w:val="22"/>
      <w:szCs w:val="22"/>
    </w:rPr>
  </w:style>
  <w:style w:type="paragraph" w:styleId="Heading6">
    <w:name w:val="heading 6"/>
    <w:basedOn w:val="Normal"/>
    <w:next w:val="Normal"/>
    <w:qFormat/>
    <w:rsid w:val="00A52210"/>
    <w:pPr>
      <w:keepNext/>
      <w:keepLines/>
      <w:numPr>
        <w:ilvl w:val="5"/>
        <w:numId w:val="1"/>
      </w:numPr>
      <w:spacing w:before="120"/>
      <w:outlineLvl w:val="5"/>
    </w:pPr>
    <w:rPr>
      <w:rFonts w:cs="Arial"/>
    </w:rPr>
  </w:style>
  <w:style w:type="paragraph" w:styleId="Heading7">
    <w:name w:val="heading 7"/>
    <w:basedOn w:val="Normal"/>
    <w:next w:val="Normal"/>
    <w:qFormat/>
    <w:rsid w:val="00A52210"/>
    <w:pPr>
      <w:keepNext/>
      <w:keepLines/>
      <w:numPr>
        <w:ilvl w:val="6"/>
        <w:numId w:val="1"/>
      </w:numPr>
      <w:spacing w:before="120"/>
      <w:outlineLvl w:val="6"/>
    </w:pPr>
    <w:rPr>
      <w:rFonts w:cs="Arial"/>
    </w:rPr>
  </w:style>
  <w:style w:type="paragraph" w:styleId="Heading8">
    <w:name w:val="heading 8"/>
    <w:basedOn w:val="Heading7"/>
    <w:next w:val="Normal"/>
    <w:qFormat/>
    <w:rsid w:val="00A52210"/>
    <w:pPr>
      <w:numPr>
        <w:ilvl w:val="7"/>
      </w:numPr>
      <w:outlineLvl w:val="7"/>
    </w:pPr>
  </w:style>
  <w:style w:type="paragraph" w:styleId="Heading9">
    <w:name w:val="heading 9"/>
    <w:basedOn w:val="Heading8"/>
    <w:next w:val="Normal"/>
    <w:qFormat/>
    <w:rsid w:val="00A522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52210"/>
    <w:pPr>
      <w:keepNext/>
      <w:keepLines/>
      <w:spacing w:before="180"/>
      <w:jc w:val="center"/>
    </w:pPr>
  </w:style>
  <w:style w:type="paragraph" w:styleId="Caption">
    <w:name w:val="caption"/>
    <w:basedOn w:val="Normal"/>
    <w:next w:val="Normal"/>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Index2">
    <w:name w:val="index 2"/>
    <w:basedOn w:val="Index1"/>
    <w:semiHidden/>
    <w:rsid w:val="00A52210"/>
    <w:pPr>
      <w:ind w:left="284"/>
    </w:pPr>
  </w:style>
  <w:style w:type="paragraph" w:styleId="Index1">
    <w:name w:val="index 1"/>
    <w:basedOn w:val="Normal"/>
    <w:semiHidden/>
    <w:rsid w:val="00A52210"/>
    <w:pPr>
      <w:keepLines/>
    </w:pPr>
  </w:style>
  <w:style w:type="paragraph" w:styleId="DocumentMap">
    <w:name w:val="Document Map"/>
    <w:basedOn w:val="Normal"/>
    <w:semiHidden/>
    <w:rsid w:val="00A52210"/>
    <w:pPr>
      <w:shd w:val="clear" w:color="auto" w:fill="000080"/>
    </w:pPr>
    <w:rPr>
      <w:rFonts w:ascii="Tahoma" w:hAnsi="Tahoma" w:cs="Tahoma"/>
    </w:rPr>
  </w:style>
  <w:style w:type="paragraph" w:styleId="ListNumber2">
    <w:name w:val="List Number 2"/>
    <w:basedOn w:val="ListNumber"/>
    <w:rsid w:val="00A52210"/>
    <w:pPr>
      <w:ind w:left="851"/>
    </w:pPr>
  </w:style>
  <w:style w:type="paragraph" w:styleId="ListNumber">
    <w:name w:val="List Number"/>
    <w:basedOn w:val="List"/>
    <w:rsid w:val="00A52210"/>
  </w:style>
  <w:style w:type="paragraph" w:styleId="List">
    <w:name w:val="List"/>
    <w:basedOn w:val="Normal"/>
    <w:rsid w:val="00A52210"/>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52210"/>
    <w:rPr>
      <w:b/>
      <w:bCs/>
      <w:position w:val="6"/>
      <w:sz w:val="16"/>
      <w:szCs w:val="16"/>
    </w:rPr>
  </w:style>
  <w:style w:type="paragraph" w:styleId="FootnoteText">
    <w:name w:val="footnote text"/>
    <w:basedOn w:val="Normal"/>
    <w:semiHidden/>
    <w:rsid w:val="00A52210"/>
    <w:pPr>
      <w:keepLines/>
      <w:ind w:left="454" w:hanging="454"/>
    </w:pPr>
    <w:rPr>
      <w:sz w:val="16"/>
      <w:szCs w:val="16"/>
    </w:rPr>
  </w:style>
  <w:style w:type="paragraph" w:customStyle="1" w:styleId="3GPPHeader">
    <w:name w:val="3GPP_Header"/>
    <w:basedOn w:val="Normal"/>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Normal"/>
    <w:semiHidden/>
    <w:rsid w:val="00A52210"/>
    <w:pPr>
      <w:ind w:left="1985" w:hanging="1985"/>
    </w:pPr>
  </w:style>
  <w:style w:type="paragraph" w:styleId="TOC7">
    <w:name w:val="toc 7"/>
    <w:basedOn w:val="TOC6"/>
    <w:next w:val="Normal"/>
    <w:semiHidden/>
    <w:rsid w:val="00A52210"/>
    <w:pPr>
      <w:ind w:left="2268" w:hanging="2268"/>
    </w:pPr>
  </w:style>
  <w:style w:type="paragraph" w:styleId="ListBullet2">
    <w:name w:val="List Bullet 2"/>
    <w:basedOn w:val="ListBullet"/>
    <w:rsid w:val="00A52210"/>
    <w:pPr>
      <w:numPr>
        <w:numId w:val="6"/>
      </w:numPr>
    </w:pPr>
  </w:style>
  <w:style w:type="paragraph" w:styleId="ListBullet">
    <w:name w:val="List Bullet"/>
    <w:basedOn w:val="BodyText"/>
    <w:rsid w:val="00A52210"/>
    <w:pPr>
      <w:numPr>
        <w:numId w:val="5"/>
      </w:numPr>
    </w:pPr>
  </w:style>
  <w:style w:type="paragraph" w:styleId="ListBullet3">
    <w:name w:val="List Bullet 3"/>
    <w:basedOn w:val="ListBullet2"/>
    <w:rsid w:val="00A52210"/>
    <w:pPr>
      <w:numPr>
        <w:numId w:val="7"/>
      </w:numPr>
    </w:pPr>
  </w:style>
  <w:style w:type="paragraph" w:customStyle="1" w:styleId="EQ">
    <w:name w:val="EQ"/>
    <w:basedOn w:val="Normal"/>
    <w:next w:val="Normal"/>
    <w:rsid w:val="00A52210"/>
    <w:pPr>
      <w:keepLines/>
      <w:tabs>
        <w:tab w:val="center" w:pos="4536"/>
        <w:tab w:val="right" w:pos="9072"/>
      </w:tabs>
      <w:spacing w:after="180"/>
    </w:pPr>
    <w:rPr>
      <w:noProof/>
      <w:lang w:eastAsia="en-US"/>
    </w:rPr>
  </w:style>
  <w:style w:type="paragraph" w:styleId="List2">
    <w:name w:val="List 2"/>
    <w:basedOn w:val="List"/>
    <w:rsid w:val="00A52210"/>
    <w:pPr>
      <w:ind w:left="851"/>
    </w:pPr>
  </w:style>
  <w:style w:type="paragraph" w:styleId="List3">
    <w:name w:val="List 3"/>
    <w:basedOn w:val="List2"/>
    <w:rsid w:val="00A52210"/>
    <w:pPr>
      <w:ind w:left="1135"/>
    </w:pPr>
  </w:style>
  <w:style w:type="paragraph" w:styleId="List4">
    <w:name w:val="List 4"/>
    <w:basedOn w:val="List3"/>
    <w:rsid w:val="00A52210"/>
    <w:pPr>
      <w:ind w:left="1418"/>
    </w:pPr>
  </w:style>
  <w:style w:type="paragraph" w:styleId="List5">
    <w:name w:val="List 5"/>
    <w:basedOn w:val="List4"/>
    <w:rsid w:val="00A52210"/>
    <w:pPr>
      <w:ind w:left="1702"/>
    </w:pPr>
  </w:style>
  <w:style w:type="paragraph" w:customStyle="1" w:styleId="EditorsNote">
    <w:name w:val="Editor's Note"/>
    <w:basedOn w:val="Normal"/>
    <w:rsid w:val="00A52210"/>
    <w:pPr>
      <w:keepLines/>
      <w:spacing w:after="180"/>
      <w:ind w:left="1135" w:hanging="851"/>
    </w:pPr>
    <w:rPr>
      <w:color w:val="FF0000"/>
      <w:lang w:eastAsia="en-US"/>
    </w:rPr>
  </w:style>
  <w:style w:type="paragraph" w:styleId="ListBullet4">
    <w:name w:val="List Bullet 4"/>
    <w:basedOn w:val="ListBullet3"/>
    <w:rsid w:val="00A52210"/>
    <w:pPr>
      <w:numPr>
        <w:numId w:val="8"/>
      </w:numPr>
    </w:pPr>
  </w:style>
  <w:style w:type="paragraph" w:styleId="ListBullet5">
    <w:name w:val="List Bullet 5"/>
    <w:basedOn w:val="ListBullet4"/>
    <w:rsid w:val="00A52210"/>
    <w:pPr>
      <w:numPr>
        <w:numId w:val="4"/>
      </w:numPr>
    </w:pPr>
  </w:style>
  <w:style w:type="paragraph" w:styleId="Footer">
    <w:name w:val="footer"/>
    <w:basedOn w:val="Header"/>
    <w:semiHidden/>
    <w:rsid w:val="00A52210"/>
    <w:pPr>
      <w:jc w:val="center"/>
    </w:pPr>
    <w:rPr>
      <w:i/>
      <w:iCs/>
    </w:rPr>
  </w:style>
  <w:style w:type="paragraph" w:customStyle="1" w:styleId="Reference">
    <w:name w:val="Reference"/>
    <w:basedOn w:val="Normal"/>
    <w:rsid w:val="00A52210"/>
    <w:pPr>
      <w:numPr>
        <w:numId w:val="2"/>
      </w:numPr>
    </w:pPr>
  </w:style>
  <w:style w:type="paragraph" w:styleId="BalloonText">
    <w:name w:val="Balloon Text"/>
    <w:basedOn w:val="Normal"/>
    <w:semiHidden/>
    <w:rsid w:val="00A52210"/>
    <w:rPr>
      <w:rFonts w:ascii="Tahoma" w:hAnsi="Tahoma" w:cs="Tahoma"/>
      <w:sz w:val="16"/>
      <w:szCs w:val="16"/>
    </w:rPr>
  </w:style>
  <w:style w:type="character" w:styleId="PageNumber">
    <w:name w:val="page number"/>
    <w:semiHidden/>
    <w:rsid w:val="00A52210"/>
  </w:style>
  <w:style w:type="paragraph" w:styleId="BodyText">
    <w:name w:val="Body Text"/>
    <w:basedOn w:val="Normal"/>
    <w:link w:val="BodyTextChar"/>
    <w:rsid w:val="00A52210"/>
  </w:style>
  <w:style w:type="character" w:styleId="Hyperlink">
    <w:name w:val="Hyperlink"/>
    <w:uiPriority w:val="99"/>
    <w:rsid w:val="00A52210"/>
    <w:rPr>
      <w:color w:val="0000FF"/>
      <w:u w:val="single"/>
      <w:lang w:val="en-GB"/>
    </w:rPr>
  </w:style>
  <w:style w:type="character" w:styleId="FollowedHyperlink">
    <w:name w:val="FollowedHyperlink"/>
    <w:semiHidden/>
    <w:rsid w:val="00A52210"/>
    <w:rPr>
      <w:color w:val="FF0000"/>
      <w:u w:val="single"/>
    </w:rPr>
  </w:style>
  <w:style w:type="character" w:styleId="CommentReference">
    <w:name w:val="annotation reference"/>
    <w:semiHidden/>
    <w:rsid w:val="00A52210"/>
    <w:rPr>
      <w:sz w:val="16"/>
      <w:szCs w:val="16"/>
    </w:rPr>
  </w:style>
  <w:style w:type="paragraph" w:styleId="CommentText">
    <w:name w:val="annotation text"/>
    <w:basedOn w:val="Normal"/>
    <w:semiHidden/>
    <w:rsid w:val="00A52210"/>
  </w:style>
  <w:style w:type="paragraph" w:styleId="CommentSubject">
    <w:name w:val="annotation subject"/>
    <w:basedOn w:val="CommentText"/>
    <w:next w:val="CommentText"/>
    <w:semiHidden/>
    <w:rsid w:val="00A52210"/>
    <w:rPr>
      <w:b/>
      <w:bCs/>
    </w:rPr>
  </w:style>
  <w:style w:type="character" w:customStyle="1" w:styleId="Heading1Char">
    <w:name w:val="Heading 1 Char"/>
    <w:aliases w:val="H1 Char,h1 Char,Heading 1 3GPP Char"/>
    <w:link w:val="Heading1"/>
    <w:rsid w:val="00FB330B"/>
    <w:rPr>
      <w:rFonts w:ascii="Times New Roman" w:hAnsi="Times New Roman"/>
      <w:sz w:val="36"/>
      <w:szCs w:val="36"/>
      <w:lang w:eastAsia="zh-CN"/>
    </w:rPr>
  </w:style>
  <w:style w:type="paragraph" w:customStyle="1" w:styleId="B1">
    <w:name w:val="B1"/>
    <w:basedOn w:val="List"/>
    <w:rsid w:val="00A52210"/>
    <w:pPr>
      <w:spacing w:after="180"/>
    </w:pPr>
    <w:rPr>
      <w:lang w:eastAsia="en-US"/>
    </w:rPr>
  </w:style>
  <w:style w:type="paragraph" w:customStyle="1" w:styleId="B2">
    <w:name w:val="B2"/>
    <w:basedOn w:val="List2"/>
    <w:rsid w:val="00A52210"/>
    <w:pPr>
      <w:spacing w:after="180"/>
    </w:pPr>
    <w:rPr>
      <w:lang w:eastAsia="en-US"/>
    </w:rPr>
  </w:style>
  <w:style w:type="paragraph" w:customStyle="1" w:styleId="B3">
    <w:name w:val="B3"/>
    <w:basedOn w:val="List3"/>
    <w:rsid w:val="00A52210"/>
    <w:pPr>
      <w:spacing w:after="180"/>
    </w:pPr>
    <w:rPr>
      <w:lang w:eastAsia="en-US"/>
    </w:rPr>
  </w:style>
  <w:style w:type="paragraph" w:customStyle="1" w:styleId="B4">
    <w:name w:val="B4"/>
    <w:basedOn w:val="List4"/>
    <w:rsid w:val="00A52210"/>
    <w:pPr>
      <w:spacing w:after="180"/>
    </w:pPr>
    <w:rPr>
      <w:lang w:eastAsia="en-US"/>
    </w:rPr>
  </w:style>
  <w:style w:type="paragraph" w:customStyle="1" w:styleId="Proposal">
    <w:name w:val="Proposal"/>
    <w:basedOn w:val="Normal"/>
    <w:link w:val="ProposalChar"/>
    <w:qFormat/>
    <w:rsid w:val="00570F99"/>
    <w:pPr>
      <w:numPr>
        <w:numId w:val="3"/>
      </w:numPr>
      <w:tabs>
        <w:tab w:val="clear" w:pos="9242"/>
        <w:tab w:val="left" w:pos="1701"/>
      </w:tabs>
      <w:ind w:left="1701" w:hanging="1701"/>
    </w:pPr>
    <w:rPr>
      <w:b/>
      <w:bCs/>
    </w:rPr>
  </w:style>
  <w:style w:type="character" w:customStyle="1" w:styleId="BodyTextChar">
    <w:name w:val="Body Text Char"/>
    <w:link w:val="BodyText"/>
    <w:rsid w:val="00A52210"/>
    <w:rPr>
      <w:rFonts w:ascii="Arial" w:hAnsi="Arial"/>
      <w:lang w:val="en-GB" w:eastAsia="zh-CN"/>
    </w:rPr>
  </w:style>
  <w:style w:type="paragraph" w:customStyle="1" w:styleId="B5">
    <w:name w:val="B5"/>
    <w:basedOn w:val="List5"/>
    <w:rsid w:val="00A52210"/>
    <w:pPr>
      <w:spacing w:after="180"/>
    </w:pPr>
    <w:rPr>
      <w:lang w:eastAsia="en-US"/>
    </w:rPr>
  </w:style>
  <w:style w:type="paragraph" w:customStyle="1" w:styleId="EX">
    <w:name w:val="EX"/>
    <w:basedOn w:val="Normal"/>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Normal"/>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Normal"/>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Heading1"/>
    <w:next w:val="Normal"/>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Normal"/>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TableofFigures">
    <w:name w:val="table of figures"/>
    <w:basedOn w:val="Normal"/>
    <w:next w:val="Normal"/>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NormalWeb">
    <w:name w:val="Normal (Web)"/>
    <w:basedOn w:val="Normal"/>
    <w:uiPriority w:val="99"/>
    <w:unhideWhenUsed/>
    <w:rsid w:val="00FC14D6"/>
    <w:pPr>
      <w:spacing w:before="100" w:beforeAutospacing="1" w:after="100" w:afterAutospacing="1"/>
    </w:pPr>
    <w:rPr>
      <w:lang w:eastAsia="en-US"/>
    </w:rPr>
  </w:style>
  <w:style w:type="table" w:styleId="TableGrid">
    <w:name w:val="Table Grid"/>
    <w:basedOn w:val="TableNormal"/>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7F31D4"/>
    <w:rPr>
      <w:rFonts w:ascii="Courier New" w:hAnsi="Courier New"/>
      <w:noProof/>
      <w:sz w:val="16"/>
      <w:lang w:val="en-GB"/>
    </w:rPr>
  </w:style>
  <w:style w:type="paragraph" w:styleId="NormalIndent">
    <w:name w:val="Normal Indent"/>
    <w:basedOn w:val="Normal"/>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NoteHeading">
    <w:name w:val="Note Heading"/>
    <w:basedOn w:val="Normal"/>
    <w:next w:val="Normal"/>
    <w:link w:val="NoteHeadingChar"/>
    <w:rsid w:val="00D87003"/>
  </w:style>
  <w:style w:type="character" w:customStyle="1" w:styleId="NoteHeadingChar">
    <w:name w:val="Note Heading Char"/>
    <w:link w:val="NoteHeading"/>
    <w:rsid w:val="00D87003"/>
    <w:rPr>
      <w:rFonts w:ascii="Arial" w:hAnsi="Arial"/>
      <w:lang w:val="en-GB" w:eastAsia="zh-CN"/>
    </w:rPr>
  </w:style>
  <w:style w:type="paragraph" w:customStyle="1" w:styleId="MediumList2-Accent41">
    <w:name w:val="Medium List 2 - Accent 41"/>
    <w:basedOn w:val="Normal"/>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Normal"/>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TableProfessional">
    <w:name w:val="Table Professional"/>
    <w:basedOn w:val="TableNormal"/>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imple2">
    <w:name w:val="Table Simple 2"/>
    <w:basedOn w:val="TableNormal"/>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Normal"/>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 Bullets,목록 단락"/>
    <w:basedOn w:val="Normal"/>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TableGrid5">
    <w:name w:val="Table Grid 5"/>
    <w:basedOn w:val="TableNormal"/>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Theme">
    <w:name w:val="Table Theme"/>
    <w:basedOn w:val="TableNormal"/>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D3A66"/>
    <w:rPr>
      <w:rFonts w:ascii="Arial" w:hAnsi="Arial" w:cs="Arial"/>
      <w:b/>
      <w:bCs/>
      <w:noProof/>
      <w:sz w:val="18"/>
      <w:szCs w:val="18"/>
    </w:rPr>
  </w:style>
  <w:style w:type="paragraph" w:styleId="Subtitle">
    <w:name w:val="Subtitle"/>
    <w:basedOn w:val="Normal"/>
    <w:next w:val="Normal"/>
    <w:link w:val="SubtitleChar"/>
    <w:qFormat/>
    <w:rsid w:val="005B1EC6"/>
    <w:pPr>
      <w:spacing w:after="60"/>
      <w:jc w:val="center"/>
      <w:outlineLvl w:val="1"/>
    </w:pPr>
    <w:rPr>
      <w:rFonts w:ascii="Calibri Light" w:eastAsia="DengXian Light" w:hAnsi="Calibri Light"/>
    </w:rPr>
  </w:style>
  <w:style w:type="character" w:customStyle="1" w:styleId="SubtitleChar">
    <w:name w:val="Subtitle Char"/>
    <w:link w:val="Subtitle"/>
    <w:rsid w:val="005B1EC6"/>
    <w:rPr>
      <w:rFonts w:ascii="Calibri Light" w:eastAsia="DengXian Light" w:hAnsi="Calibri Light" w:cs="Times New Roman"/>
      <w:sz w:val="24"/>
      <w:szCs w:val="24"/>
      <w:lang w:eastAsia="ko-KR"/>
    </w:rPr>
  </w:style>
  <w:style w:type="paragraph" w:styleId="Title">
    <w:name w:val="Title"/>
    <w:basedOn w:val="Normal"/>
    <w:next w:val="Normal"/>
    <w:link w:val="TitleChar"/>
    <w:qFormat/>
    <w:rsid w:val="005B1EC6"/>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5B1EC6"/>
    <w:rPr>
      <w:rFonts w:ascii="Calibri Light" w:eastAsia="DengXian Light" w:hAnsi="Calibri Light" w:cs="Times New Roman"/>
      <w:b/>
      <w:bCs/>
      <w:kern w:val="28"/>
      <w:sz w:val="32"/>
      <w:szCs w:val="32"/>
      <w:lang w:eastAsia="ko-KR"/>
    </w:rPr>
  </w:style>
  <w:style w:type="paragraph" w:styleId="ListNumber3">
    <w:name w:val="List Number 3"/>
    <w:basedOn w:val="Normal"/>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Normal"/>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Normal"/>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Revision">
    <w:name w:val="Revision"/>
    <w:hidden/>
    <w:uiPriority w:val="62"/>
    <w:rsid w:val="00E5488B"/>
    <w:rPr>
      <w:rFonts w:ascii="Times New Roman" w:hAnsi="Times New Roman"/>
      <w:sz w:val="24"/>
      <w:szCs w:val="24"/>
    </w:rPr>
  </w:style>
  <w:style w:type="paragraph" w:customStyle="1" w:styleId="DECISION">
    <w:name w:val="DECISION"/>
    <w:basedOn w:val="Normal"/>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Normal"/>
    <w:next w:val="Doc-text2"/>
    <w:uiPriority w:val="99"/>
    <w:qFormat/>
    <w:rsid w:val="00C31DE7"/>
    <w:pPr>
      <w:numPr>
        <w:numId w:val="12"/>
      </w:numPr>
      <w:tabs>
        <w:tab w:val="clear" w:pos="4046"/>
        <w:tab w:val="num" w:pos="1069"/>
      </w:tabs>
      <w:spacing w:before="60"/>
      <w:ind w:left="1069"/>
    </w:pPr>
    <w:rPr>
      <w:rFonts w:ascii="Arial" w:eastAsia="MS Mincho" w:hAnsi="Arial"/>
      <w:b/>
      <w:sz w:val="20"/>
      <w:lang w:val="en-GB" w:eastAsia="en-GB"/>
    </w:rPr>
  </w:style>
  <w:style w:type="character" w:styleId="Emphasis">
    <w:name w:val="Emphasis"/>
    <w:uiPriority w:val="20"/>
    <w:qFormat/>
    <w:rsid w:val="00B912EA"/>
    <w:rPr>
      <w:i/>
      <w:iCs/>
    </w:rPr>
  </w:style>
  <w:style w:type="paragraph" w:customStyle="1" w:styleId="IvDbodytext">
    <w:name w:val="IvD bodytext"/>
    <w:basedOn w:val="BodyText"/>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
    <w:basedOn w:val="Normal"/>
    <w:uiPriority w:val="34"/>
    <w:qFormat/>
    <w:rsid w:val="006E0637"/>
    <w:pPr>
      <w:ind w:leftChars="400" w:left="800"/>
    </w:pPr>
  </w:style>
  <w:style w:type="character" w:customStyle="1" w:styleId="ProposalChar">
    <w:name w:val="Proposal Char"/>
    <w:link w:val="Proposal"/>
    <w:rsid w:val="00E65690"/>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089620038">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5AIRPNAIUNRU-859666464-9112</_dlc_DocId>
    <_dlc_DocIdUrl xmlns="71c5aaf6-e6ce-465b-b873-5148d2a4c105">
      <Url>https://nokia.sharepoint.com/sites/c5g/e2earch/_layouts/15/DocIdRedir.aspx?ID=5AIRPNAIUNRU-859666464-9112</Url>
      <Description>5AIRPNAIUNRU-859666464-9112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D2DC-9807-4BAF-82DD-A57534F46FB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F8858C9-7299-4304-854B-77C7879A0A0F}">
  <ds:schemaRefs>
    <ds:schemaRef ds:uri="http://schemas.microsoft.com/sharepoint/events"/>
  </ds:schemaRefs>
</ds:datastoreItem>
</file>

<file path=customXml/itemProps3.xml><?xml version="1.0" encoding="utf-8"?>
<ds:datastoreItem xmlns:ds="http://schemas.openxmlformats.org/officeDocument/2006/customXml" ds:itemID="{AFA80407-3CC8-4ED3-81DD-A633DBEB0404}">
  <ds:schemaRefs>
    <ds:schemaRef ds:uri="Microsoft.SharePoint.Taxonomy.ContentTypeSync"/>
  </ds:schemaRefs>
</ds:datastoreItem>
</file>

<file path=customXml/itemProps4.xml><?xml version="1.0" encoding="utf-8"?>
<ds:datastoreItem xmlns:ds="http://schemas.openxmlformats.org/officeDocument/2006/customXml" ds:itemID="{DD320C00-92DB-47B2-9742-93AB44D4C56F}">
  <ds:schemaRefs>
    <ds:schemaRef ds:uri="http://schemas.microsoft.com/sharepoint/v3/contenttype/forms"/>
  </ds:schemaRefs>
</ds:datastoreItem>
</file>

<file path=customXml/itemProps5.xml><?xml version="1.0" encoding="utf-8"?>
<ds:datastoreItem xmlns:ds="http://schemas.openxmlformats.org/officeDocument/2006/customXml" ds:itemID="{F7F7A571-6B07-461C-B030-5F4290F8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719616-1463-48EC-A239-8C968C48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9</TotalTime>
  <Pages>5</Pages>
  <Words>2164</Words>
  <Characters>11718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PDSCH/PUSCH channel bandwidth support for FeMTC</vt:lpstr>
    </vt:vector>
  </TitlesOfParts>
  <Company>Apple</Company>
  <LinksUpToDate>false</LinksUpToDate>
  <CharactersWithSpaces>13855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RAN1 #87</dc:description>
  <cp:lastModifiedBy>Nokia (Tero Henttonen)</cp:lastModifiedBy>
  <cp:revision>2</cp:revision>
  <cp:lastPrinted>2008-01-30T23:09:00Z</cp:lastPrinted>
  <dcterms:created xsi:type="dcterms:W3CDTF">2021-06-01T14:52:00Z</dcterms:created>
  <dcterms:modified xsi:type="dcterms:W3CDTF">2021-06-01T14:52:00Z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0x01010054371E7EC0F13943B87F9D9F2BE005B3</vt:lpwstr>
  </property>
  <property fmtid="{D5CDD505-2E9C-101B-9397-08002B2CF9AE}" pid="4" name="_dlc_DocIdItemGuid">
    <vt:lpwstr>c8cb68ad-b0ff-4bca-99c3-088584af7d8b</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1621579405</vt:lpwstr>
  </property>
  <property fmtid="{D5CDD505-2E9C-101B-9397-08002B2CF9AE}" pid="9" name="CWM3d356f4e03764e299108fc61d42643b5">
    <vt:lpwstr>CWM8TFBzoh/JULwk3DAQKDliXBb+0IG4hzD0qfDVItMW9IsPyz4mpTApm5rOWlWM9jE/Bjt6UCK7IZBFptbFhWfEQ==</vt:lpwstr>
  </property>
</Properties>
</file>