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7B2C" w14:textId="44883C4F" w:rsidR="006F2B1C" w:rsidRPr="006B3A0D" w:rsidRDefault="006F2B1C" w:rsidP="006F2B1C">
      <w:pPr>
        <w:widowControl w:val="0"/>
        <w:tabs>
          <w:tab w:val="right" w:pos="9639"/>
        </w:tabs>
        <w:spacing w:after="0" w:line="240" w:lineRule="auto"/>
        <w:jc w:val="left"/>
        <w:rPr>
          <w:rFonts w:ascii="Arial" w:eastAsia="等线" w:hAnsi="Arial" w:cs="Arial"/>
          <w:bCs/>
          <w:noProof/>
          <w:sz w:val="24"/>
          <w:szCs w:val="24"/>
          <w:lang w:eastAsia="en-GB"/>
        </w:rPr>
      </w:pPr>
      <w:commentRangeStart w:id="0"/>
      <w:r w:rsidRPr="006B3A0D">
        <w:rPr>
          <w:rFonts w:ascii="Arial" w:eastAsia="等线" w:hAnsi="Arial" w:cs="Arial"/>
          <w:b/>
          <w:bCs/>
          <w:noProof/>
          <w:sz w:val="24"/>
          <w:szCs w:val="24"/>
          <w:lang w:eastAsia="en-GB"/>
        </w:rPr>
        <w:t xml:space="preserve">3GPP </w:t>
      </w:r>
      <w:r w:rsidRPr="006B3A0D">
        <w:rPr>
          <w:rFonts w:ascii="Arial" w:eastAsia="等线" w:hAnsi="Arial" w:cs="Arial"/>
          <w:b/>
          <w:noProof/>
          <w:sz w:val="24"/>
          <w:szCs w:val="24"/>
          <w:lang w:eastAsia="en-GB"/>
        </w:rPr>
        <w:t xml:space="preserve">TSG-RAN WG2 </w:t>
      </w:r>
      <w:r w:rsidRPr="006B3A0D">
        <w:rPr>
          <w:rFonts w:ascii="Arial" w:eastAsia="等线" w:hAnsi="Arial" w:cs="Arial"/>
          <w:b/>
          <w:bCs/>
          <w:noProof/>
          <w:sz w:val="24"/>
          <w:szCs w:val="24"/>
          <w:lang w:eastAsia="en-GB"/>
        </w:rPr>
        <w:t>Meeting #</w:t>
      </w:r>
      <w:del w:id="1" w:author="vivo (Stephen)" w:date="2021-06-01T11:26:00Z">
        <w:r w:rsidRPr="006B3A0D" w:rsidDel="00613B91">
          <w:rPr>
            <w:rFonts w:ascii="Arial" w:eastAsia="等线" w:hAnsi="Arial" w:cs="Arial"/>
            <w:b/>
            <w:bCs/>
            <w:noProof/>
            <w:sz w:val="24"/>
            <w:szCs w:val="24"/>
            <w:lang w:eastAsia="en-GB"/>
          </w:rPr>
          <w:delText>113</w:delText>
        </w:r>
        <w:r w:rsidDel="00613B91">
          <w:rPr>
            <w:rFonts w:ascii="Arial" w:eastAsia="等线" w:hAnsi="Arial" w:cs="Arial"/>
            <w:b/>
            <w:bCs/>
            <w:noProof/>
            <w:sz w:val="24"/>
            <w:szCs w:val="24"/>
            <w:lang w:eastAsia="en-GB"/>
          </w:rPr>
          <w:delText>bis</w:delText>
        </w:r>
      </w:del>
      <w:ins w:id="2" w:author="vivo (Stephen)" w:date="2021-06-01T11:26:00Z">
        <w:r w:rsidR="00613B91" w:rsidRPr="006B3A0D">
          <w:rPr>
            <w:rFonts w:ascii="Arial" w:eastAsia="等线" w:hAnsi="Arial" w:cs="Arial"/>
            <w:b/>
            <w:bCs/>
            <w:noProof/>
            <w:sz w:val="24"/>
            <w:szCs w:val="24"/>
            <w:lang w:eastAsia="en-GB"/>
          </w:rPr>
          <w:t>11</w:t>
        </w:r>
        <w:r w:rsidR="00613B91">
          <w:rPr>
            <w:rFonts w:ascii="Arial" w:eastAsia="等线" w:hAnsi="Arial" w:cs="Arial"/>
            <w:b/>
            <w:bCs/>
            <w:noProof/>
            <w:sz w:val="24"/>
            <w:szCs w:val="24"/>
            <w:lang w:eastAsia="en-GB"/>
          </w:rPr>
          <w:t>4</w:t>
        </w:r>
      </w:ins>
      <w:r w:rsidRPr="006B3A0D">
        <w:rPr>
          <w:rFonts w:ascii="Arial" w:eastAsia="等线" w:hAnsi="Arial" w:cs="Arial"/>
          <w:b/>
          <w:bCs/>
          <w:noProof/>
          <w:sz w:val="24"/>
          <w:szCs w:val="24"/>
          <w:lang w:eastAsia="en-GB"/>
        </w:rPr>
        <w:t>-e</w:t>
      </w:r>
      <w:r w:rsidRPr="006B3A0D">
        <w:rPr>
          <w:rFonts w:ascii="Arial" w:eastAsia="等线" w:hAnsi="Arial" w:cs="Arial"/>
          <w:b/>
          <w:bCs/>
          <w:noProof/>
          <w:sz w:val="24"/>
          <w:szCs w:val="24"/>
          <w:lang w:eastAsia="en-GB"/>
        </w:rPr>
        <w:tab/>
      </w:r>
      <w:r>
        <w:rPr>
          <w:rFonts w:ascii="Arial" w:eastAsia="等线" w:hAnsi="Arial" w:cs="Arial"/>
          <w:b/>
          <w:bCs/>
          <w:noProof/>
          <w:sz w:val="24"/>
          <w:szCs w:val="24"/>
          <w:lang w:eastAsia="en-GB"/>
        </w:rPr>
        <w:t>R2-210xxxx</w:t>
      </w:r>
    </w:p>
    <w:p w14:paraId="6AAD20D2" w14:textId="5681EBCA" w:rsidR="006F2B1C" w:rsidRPr="008526F5" w:rsidRDefault="006F2B1C" w:rsidP="006F2B1C">
      <w:pPr>
        <w:tabs>
          <w:tab w:val="right" w:pos="9639"/>
        </w:tabs>
        <w:spacing w:line="240" w:lineRule="auto"/>
        <w:jc w:val="left"/>
        <w:rPr>
          <w:rFonts w:ascii="Arial" w:eastAsia="等线" w:hAnsi="Arial" w:cs="Arial"/>
          <w:b/>
          <w:bCs/>
          <w:sz w:val="24"/>
          <w:szCs w:val="24"/>
          <w:lang w:eastAsia="en-US"/>
        </w:rPr>
      </w:pPr>
      <w:proofErr w:type="gramStart"/>
      <w:r w:rsidRPr="008526F5">
        <w:rPr>
          <w:rFonts w:ascii="Arial" w:eastAsia="等线" w:hAnsi="Arial" w:cs="Arial"/>
          <w:b/>
          <w:bCs/>
          <w:sz w:val="24"/>
          <w:szCs w:val="24"/>
          <w:lang w:eastAsia="en-US"/>
        </w:rPr>
        <w:t>E-meeting</w:t>
      </w:r>
      <w:proofErr w:type="gramEnd"/>
      <w:r w:rsidRPr="008526F5">
        <w:rPr>
          <w:rFonts w:ascii="Arial" w:eastAsia="等线" w:hAnsi="Arial" w:cs="Arial"/>
          <w:b/>
          <w:bCs/>
          <w:sz w:val="24"/>
          <w:szCs w:val="24"/>
          <w:lang w:eastAsia="en-US"/>
        </w:rPr>
        <w:t xml:space="preserve">, </w:t>
      </w:r>
      <w:del w:id="3" w:author="vivo (Stephen)" w:date="2021-06-01T11:27:00Z">
        <w:r w:rsidRPr="008526F5" w:rsidDel="004039F6">
          <w:rPr>
            <w:rFonts w:ascii="Arial" w:eastAsia="等线" w:hAnsi="Arial" w:cs="Arial"/>
            <w:b/>
            <w:bCs/>
            <w:sz w:val="24"/>
            <w:szCs w:val="24"/>
            <w:lang w:eastAsia="en-US"/>
          </w:rPr>
          <w:delText>12</w:delText>
        </w:r>
        <w:r w:rsidRPr="008526F5" w:rsidDel="004039F6">
          <w:rPr>
            <w:rFonts w:ascii="Arial" w:eastAsia="等线" w:hAnsi="Arial" w:cs="Arial"/>
            <w:b/>
            <w:bCs/>
            <w:sz w:val="24"/>
            <w:szCs w:val="24"/>
            <w:vertAlign w:val="superscript"/>
            <w:lang w:eastAsia="en-US"/>
          </w:rPr>
          <w:delText>th</w:delText>
        </w:r>
        <w:r w:rsidRPr="008526F5" w:rsidDel="004039F6">
          <w:rPr>
            <w:rFonts w:ascii="Arial" w:eastAsia="等线" w:hAnsi="Arial" w:cs="Arial"/>
            <w:b/>
            <w:bCs/>
            <w:sz w:val="24"/>
            <w:szCs w:val="24"/>
            <w:lang w:eastAsia="en-US"/>
          </w:rPr>
          <w:delText xml:space="preserve"> </w:delText>
        </w:r>
      </w:del>
      <w:ins w:id="4" w:author="vivo (Stephen)" w:date="2021-06-01T11:27:00Z">
        <w:r w:rsidR="004039F6">
          <w:rPr>
            <w:rFonts w:ascii="Arial" w:eastAsia="等线" w:hAnsi="Arial" w:cs="Arial"/>
            <w:b/>
            <w:bCs/>
            <w:sz w:val="24"/>
            <w:szCs w:val="24"/>
            <w:lang w:eastAsia="en-US"/>
          </w:rPr>
          <w:t>19</w:t>
        </w:r>
        <w:r w:rsidR="004039F6" w:rsidRPr="008526F5">
          <w:rPr>
            <w:rFonts w:ascii="Arial" w:eastAsia="等线" w:hAnsi="Arial" w:cs="Arial"/>
            <w:b/>
            <w:bCs/>
            <w:sz w:val="24"/>
            <w:szCs w:val="24"/>
            <w:vertAlign w:val="superscript"/>
            <w:lang w:eastAsia="en-US"/>
          </w:rPr>
          <w:t>th</w:t>
        </w:r>
        <w:r w:rsidR="004039F6" w:rsidRPr="008526F5">
          <w:rPr>
            <w:rFonts w:ascii="Arial" w:eastAsia="等线" w:hAnsi="Arial" w:cs="Arial"/>
            <w:b/>
            <w:bCs/>
            <w:sz w:val="24"/>
            <w:szCs w:val="24"/>
            <w:lang w:eastAsia="en-US"/>
          </w:rPr>
          <w:t xml:space="preserve"> </w:t>
        </w:r>
      </w:ins>
      <w:r w:rsidRPr="008526F5">
        <w:rPr>
          <w:rFonts w:ascii="Arial" w:eastAsia="等线" w:hAnsi="Arial" w:cs="Arial"/>
          <w:b/>
          <w:bCs/>
          <w:sz w:val="24"/>
          <w:szCs w:val="24"/>
          <w:lang w:eastAsia="en-US"/>
        </w:rPr>
        <w:t>– 2</w:t>
      </w:r>
      <w:ins w:id="5" w:author="vivo (Stephen)" w:date="2021-06-01T11:27:00Z">
        <w:r w:rsidR="004039F6">
          <w:rPr>
            <w:rFonts w:ascii="Arial" w:eastAsia="等线" w:hAnsi="Arial" w:cs="Arial"/>
            <w:b/>
            <w:bCs/>
            <w:sz w:val="24"/>
            <w:szCs w:val="24"/>
            <w:lang w:eastAsia="en-US"/>
          </w:rPr>
          <w:t>7</w:t>
        </w:r>
      </w:ins>
      <w:del w:id="6" w:author="vivo (Stephen)" w:date="2021-06-01T11:27:00Z">
        <w:r w:rsidRPr="008526F5" w:rsidDel="004039F6">
          <w:rPr>
            <w:rFonts w:ascii="Arial" w:eastAsia="等线" w:hAnsi="Arial" w:cs="Arial"/>
            <w:b/>
            <w:bCs/>
            <w:sz w:val="24"/>
            <w:szCs w:val="24"/>
            <w:lang w:eastAsia="en-US"/>
          </w:rPr>
          <w:delText>0</w:delText>
        </w:r>
      </w:del>
      <w:r w:rsidRPr="008526F5">
        <w:rPr>
          <w:rFonts w:ascii="Arial" w:eastAsia="等线" w:hAnsi="Arial" w:cs="Arial"/>
          <w:b/>
          <w:bCs/>
          <w:sz w:val="24"/>
          <w:szCs w:val="24"/>
          <w:vertAlign w:val="superscript"/>
          <w:lang w:eastAsia="en-US"/>
        </w:rPr>
        <w:t>th</w:t>
      </w:r>
      <w:r w:rsidRPr="008526F5">
        <w:rPr>
          <w:rFonts w:ascii="Arial" w:eastAsia="等线" w:hAnsi="Arial" w:cs="Arial"/>
          <w:b/>
          <w:bCs/>
          <w:sz w:val="24"/>
          <w:szCs w:val="24"/>
          <w:lang w:eastAsia="en-US"/>
        </w:rPr>
        <w:t xml:space="preserve"> </w:t>
      </w:r>
      <w:del w:id="7" w:author="vivo (Stephen)" w:date="2021-06-01T11:26:00Z">
        <w:r w:rsidRPr="008526F5" w:rsidDel="004039F6">
          <w:rPr>
            <w:rFonts w:ascii="Arial" w:eastAsia="等线" w:hAnsi="Arial" w:cs="Arial" w:hint="eastAsia"/>
            <w:b/>
            <w:bCs/>
            <w:sz w:val="24"/>
            <w:szCs w:val="24"/>
            <w:lang w:eastAsia="zh-CN"/>
          </w:rPr>
          <w:delText>April</w:delText>
        </w:r>
      </w:del>
      <w:ins w:id="8" w:author="vivo (Stephen)" w:date="2021-06-01T11:27:00Z">
        <w:r w:rsidR="004039F6">
          <w:rPr>
            <w:rFonts w:ascii="Arial" w:eastAsia="等线" w:hAnsi="Arial" w:cs="Arial" w:hint="eastAsia"/>
            <w:b/>
            <w:bCs/>
            <w:sz w:val="24"/>
            <w:szCs w:val="24"/>
            <w:lang w:eastAsia="zh-CN"/>
          </w:rPr>
          <w:t>May</w:t>
        </w:r>
      </w:ins>
      <w:r w:rsidRPr="008526F5">
        <w:rPr>
          <w:rFonts w:ascii="Arial" w:eastAsia="等线" w:hAnsi="Arial" w:cs="Arial"/>
          <w:b/>
          <w:bCs/>
          <w:sz w:val="24"/>
          <w:szCs w:val="24"/>
          <w:lang w:eastAsia="en-US"/>
        </w:rPr>
        <w:t xml:space="preserve"> 2021</w:t>
      </w:r>
      <w:commentRangeEnd w:id="0"/>
      <w:r w:rsidR="00F73E09">
        <w:rPr>
          <w:rStyle w:val="CommentReference"/>
        </w:rPr>
        <w:commentReference w:id="0"/>
      </w:r>
    </w:p>
    <w:p w14:paraId="0ED11054" w14:textId="77777777" w:rsidR="006F2B1C" w:rsidRPr="006B3A0D" w:rsidRDefault="006F2B1C" w:rsidP="006F2B1C">
      <w:pPr>
        <w:spacing w:line="240" w:lineRule="auto"/>
        <w:jc w:val="left"/>
        <w:rPr>
          <w:rFonts w:ascii="Arial" w:eastAsia="等线" w:hAnsi="Arial" w:cs="Arial"/>
          <w:sz w:val="20"/>
          <w:lang w:eastAsia="en-GB"/>
        </w:rPr>
      </w:pPr>
    </w:p>
    <w:p w14:paraId="056C198C" w14:textId="318B1A2A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lang w:eastAsia="en-GB"/>
        </w:rPr>
      </w:pPr>
      <w:r w:rsidRPr="006B3A0D">
        <w:rPr>
          <w:rFonts w:ascii="Arial" w:eastAsia="等线" w:hAnsi="Arial" w:cs="Arial"/>
          <w:b/>
          <w:lang w:eastAsia="en-GB"/>
        </w:rPr>
        <w:t>Title:</w:t>
      </w:r>
      <w:r w:rsidRPr="006B3A0D">
        <w:rPr>
          <w:rFonts w:ascii="Arial" w:eastAsia="等线" w:hAnsi="Arial" w:cs="Arial"/>
          <w:b/>
          <w:lang w:eastAsia="en-GB"/>
        </w:rPr>
        <w:tab/>
        <w:t xml:space="preserve">LS on </w:t>
      </w:r>
      <w:r w:rsidR="00597EAD">
        <w:rPr>
          <w:rFonts w:ascii="Arial" w:eastAsia="等线" w:hAnsi="Arial" w:cs="Arial"/>
          <w:b/>
          <w:lang w:eastAsia="en-GB"/>
        </w:rPr>
        <w:t xml:space="preserve">update for </w:t>
      </w:r>
      <w:r w:rsidR="008D6A52">
        <w:rPr>
          <w:rFonts w:ascii="Arial" w:eastAsia="等线" w:hAnsi="Arial" w:cs="Arial"/>
          <w:b/>
          <w:lang w:eastAsia="en-GB"/>
        </w:rPr>
        <w:t>MCCH design</w:t>
      </w:r>
    </w:p>
    <w:p w14:paraId="1F1CB7B9" w14:textId="7C7C1102" w:rsidR="006F2B1C" w:rsidRPr="008526F5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bCs/>
          <w:lang w:eastAsia="en-GB"/>
        </w:rPr>
      </w:pPr>
      <w:bookmarkStart w:id="9" w:name="OLE_LINK57"/>
      <w:bookmarkStart w:id="10" w:name="OLE_LINK58"/>
      <w:r w:rsidRPr="008526F5">
        <w:rPr>
          <w:rFonts w:ascii="Arial" w:eastAsia="等线" w:hAnsi="Arial" w:cs="Arial"/>
          <w:b/>
          <w:bCs/>
          <w:lang w:eastAsia="en-GB"/>
        </w:rPr>
        <w:t>Response to:</w:t>
      </w:r>
      <w:r w:rsidRPr="006B3A0D">
        <w:rPr>
          <w:rFonts w:ascii="Arial" w:eastAsia="等线" w:hAnsi="Arial" w:cs="Arial"/>
          <w:b/>
          <w:bCs/>
          <w:lang w:eastAsia="en-GB"/>
        </w:rPr>
        <w:tab/>
      </w:r>
    </w:p>
    <w:p w14:paraId="2BC0FFF6" w14:textId="77777777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bCs/>
          <w:lang w:eastAsia="en-GB"/>
        </w:rPr>
      </w:pPr>
      <w:bookmarkStart w:id="11" w:name="OLE_LINK59"/>
      <w:bookmarkStart w:id="12" w:name="OLE_LINK60"/>
      <w:bookmarkStart w:id="13" w:name="OLE_LINK61"/>
      <w:bookmarkEnd w:id="9"/>
      <w:bookmarkEnd w:id="10"/>
      <w:r w:rsidRPr="006B3A0D">
        <w:rPr>
          <w:rFonts w:ascii="Arial" w:eastAsia="等线" w:hAnsi="Arial" w:cs="Arial"/>
          <w:b/>
          <w:lang w:eastAsia="en-GB"/>
        </w:rPr>
        <w:t>Release:</w:t>
      </w:r>
      <w:r w:rsidRPr="006B3A0D">
        <w:rPr>
          <w:rFonts w:ascii="Arial" w:eastAsia="等线" w:hAnsi="Arial" w:cs="Arial"/>
          <w:b/>
          <w:bCs/>
          <w:lang w:eastAsia="en-GB"/>
        </w:rPr>
        <w:tab/>
        <w:t>Release 17</w:t>
      </w:r>
    </w:p>
    <w:bookmarkEnd w:id="11"/>
    <w:bookmarkEnd w:id="12"/>
    <w:bookmarkEnd w:id="13"/>
    <w:p w14:paraId="26284C59" w14:textId="090184C8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bCs/>
          <w:lang w:eastAsia="en-GB"/>
        </w:rPr>
      </w:pPr>
      <w:r w:rsidRPr="006B3A0D">
        <w:rPr>
          <w:rFonts w:ascii="Arial" w:eastAsia="等线" w:hAnsi="Arial" w:cs="Arial"/>
          <w:b/>
          <w:lang w:eastAsia="en-GB"/>
        </w:rPr>
        <w:t>Work Item:</w:t>
      </w:r>
      <w:r w:rsidRPr="006B3A0D">
        <w:rPr>
          <w:rFonts w:ascii="Arial" w:eastAsia="等线" w:hAnsi="Arial" w:cs="Arial"/>
          <w:b/>
          <w:bCs/>
          <w:lang w:eastAsia="en-GB"/>
        </w:rPr>
        <w:tab/>
        <w:t>NR_MBS-Core</w:t>
      </w:r>
    </w:p>
    <w:p w14:paraId="7305ACD9" w14:textId="77777777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lang w:eastAsia="en-GB"/>
        </w:rPr>
      </w:pPr>
    </w:p>
    <w:p w14:paraId="3BC4FBB7" w14:textId="16019D23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lang w:eastAsia="en-US"/>
        </w:rPr>
      </w:pPr>
      <w:r w:rsidRPr="006B3A0D">
        <w:rPr>
          <w:rFonts w:ascii="Arial" w:eastAsia="等线" w:hAnsi="Arial" w:cs="Arial"/>
          <w:b/>
          <w:lang w:eastAsia="en-US"/>
        </w:rPr>
        <w:t>Source:</w:t>
      </w:r>
      <w:r w:rsidRPr="006B3A0D">
        <w:rPr>
          <w:rFonts w:ascii="Arial" w:eastAsia="等线" w:hAnsi="Arial" w:cs="Arial"/>
          <w:b/>
          <w:lang w:eastAsia="en-US"/>
        </w:rPr>
        <w:tab/>
      </w:r>
      <w:r w:rsidR="00F0158C" w:rsidRPr="00F0158C">
        <w:rPr>
          <w:rFonts w:ascii="Arial" w:eastAsia="等线" w:hAnsi="Arial" w:cs="Arial"/>
          <w:b/>
          <w:lang w:eastAsia="en-US"/>
        </w:rPr>
        <w:t>RAN2</w:t>
      </w:r>
    </w:p>
    <w:p w14:paraId="0EF97120" w14:textId="70ABA3C5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bCs/>
          <w:lang w:eastAsia="en-GB"/>
        </w:rPr>
      </w:pPr>
      <w:r w:rsidRPr="006B3A0D">
        <w:rPr>
          <w:rFonts w:ascii="Arial" w:eastAsia="等线" w:hAnsi="Arial" w:cs="Arial"/>
          <w:b/>
          <w:lang w:eastAsia="en-GB"/>
        </w:rPr>
        <w:t>To:</w:t>
      </w:r>
      <w:r w:rsidRPr="006B3A0D">
        <w:rPr>
          <w:rFonts w:ascii="Arial" w:eastAsia="等线" w:hAnsi="Arial" w:cs="Arial"/>
          <w:b/>
          <w:bCs/>
          <w:lang w:eastAsia="en-GB"/>
        </w:rPr>
        <w:tab/>
      </w:r>
      <w:r>
        <w:rPr>
          <w:rFonts w:ascii="Arial" w:eastAsia="等线" w:hAnsi="Arial" w:cs="Arial"/>
          <w:b/>
          <w:bCs/>
          <w:lang w:eastAsia="en-GB"/>
        </w:rPr>
        <w:t>RAN1</w:t>
      </w:r>
    </w:p>
    <w:p w14:paraId="1275A3B5" w14:textId="77777777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Cs/>
          <w:sz w:val="20"/>
          <w:lang w:eastAsia="en-GB"/>
        </w:rPr>
      </w:pPr>
    </w:p>
    <w:p w14:paraId="46160A61" w14:textId="77777777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bCs/>
          <w:lang w:eastAsia="en-GB"/>
        </w:rPr>
      </w:pPr>
      <w:r w:rsidRPr="006B3A0D">
        <w:rPr>
          <w:rFonts w:ascii="Arial" w:eastAsia="等线" w:hAnsi="Arial" w:cs="Arial"/>
          <w:b/>
          <w:lang w:eastAsia="en-GB"/>
        </w:rPr>
        <w:t>Contact person:</w:t>
      </w:r>
      <w:r w:rsidRPr="006B3A0D">
        <w:rPr>
          <w:rFonts w:ascii="Arial" w:eastAsia="等线" w:hAnsi="Arial" w:cs="Arial"/>
          <w:b/>
          <w:bCs/>
          <w:lang w:eastAsia="en-GB"/>
        </w:rPr>
        <w:tab/>
        <w:t>Dawid Koziol</w:t>
      </w:r>
    </w:p>
    <w:p w14:paraId="56990AD9" w14:textId="77777777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bCs/>
          <w:lang w:eastAsia="en-GB"/>
        </w:rPr>
      </w:pPr>
      <w:r w:rsidRPr="006B3A0D">
        <w:rPr>
          <w:rFonts w:ascii="Arial" w:eastAsia="等线" w:hAnsi="Arial" w:cs="Arial"/>
          <w:b/>
          <w:bCs/>
          <w:lang w:eastAsia="en-GB"/>
        </w:rPr>
        <w:tab/>
        <w:t>dawid.koziol@huawei.com</w:t>
      </w:r>
    </w:p>
    <w:p w14:paraId="4841F7FB" w14:textId="77777777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bCs/>
          <w:lang w:eastAsia="en-GB"/>
        </w:rPr>
      </w:pPr>
      <w:r w:rsidRPr="006B3A0D">
        <w:rPr>
          <w:rFonts w:ascii="Arial" w:eastAsia="等线" w:hAnsi="Arial" w:cs="Arial"/>
          <w:b/>
          <w:bCs/>
          <w:lang w:eastAsia="en-GB"/>
        </w:rPr>
        <w:tab/>
      </w:r>
    </w:p>
    <w:p w14:paraId="25D32729" w14:textId="77777777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lang w:eastAsia="en-GB"/>
        </w:rPr>
      </w:pPr>
      <w:r w:rsidRPr="006B3A0D">
        <w:rPr>
          <w:rFonts w:ascii="Arial" w:eastAsia="等线" w:hAnsi="Arial" w:cs="Arial"/>
          <w:b/>
          <w:lang w:eastAsia="en-GB"/>
        </w:rPr>
        <w:t>Send any reply LS to:</w:t>
      </w:r>
      <w:r w:rsidRPr="006B3A0D">
        <w:rPr>
          <w:rFonts w:ascii="Arial" w:eastAsia="等线" w:hAnsi="Arial" w:cs="Arial"/>
          <w:b/>
          <w:lang w:eastAsia="en-GB"/>
        </w:rPr>
        <w:tab/>
        <w:t xml:space="preserve">3GPP Liaisons Coordinator, </w:t>
      </w:r>
      <w:hyperlink r:id="rId14" w:history="1">
        <w:r w:rsidRPr="006B3A0D">
          <w:rPr>
            <w:rFonts w:ascii="Arial" w:eastAsia="等线" w:hAnsi="Arial" w:cs="Arial"/>
            <w:b/>
            <w:color w:val="0000FF"/>
            <w:u w:val="single"/>
            <w:lang w:eastAsia="en-GB"/>
          </w:rPr>
          <w:t>mailto:3GPPLiaison@etsi.org</w:t>
        </w:r>
      </w:hyperlink>
    </w:p>
    <w:p w14:paraId="3092149B" w14:textId="77777777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/>
          <w:sz w:val="20"/>
          <w:lang w:eastAsia="en-GB"/>
        </w:rPr>
      </w:pPr>
    </w:p>
    <w:p w14:paraId="6F2D4770" w14:textId="77777777" w:rsidR="006F2B1C" w:rsidRPr="006B3A0D" w:rsidRDefault="006F2B1C" w:rsidP="006F2B1C">
      <w:pPr>
        <w:spacing w:after="60" w:line="240" w:lineRule="auto"/>
        <w:ind w:left="1985" w:hanging="1985"/>
        <w:jc w:val="left"/>
        <w:rPr>
          <w:rFonts w:ascii="Arial" w:eastAsia="等线" w:hAnsi="Arial" w:cs="Arial"/>
          <w:bCs/>
          <w:sz w:val="20"/>
          <w:lang w:eastAsia="en-GB"/>
        </w:rPr>
      </w:pPr>
      <w:r w:rsidRPr="006B3A0D">
        <w:rPr>
          <w:rFonts w:ascii="Arial" w:eastAsia="等线" w:hAnsi="Arial" w:cs="Arial"/>
          <w:b/>
          <w:sz w:val="20"/>
          <w:lang w:eastAsia="en-GB"/>
        </w:rPr>
        <w:t>Attachments:</w:t>
      </w:r>
      <w:r w:rsidRPr="006B3A0D">
        <w:rPr>
          <w:rFonts w:ascii="Arial" w:eastAsia="等线" w:hAnsi="Arial" w:cs="Arial"/>
          <w:bCs/>
          <w:sz w:val="20"/>
          <w:lang w:eastAsia="en-GB"/>
        </w:rPr>
        <w:tab/>
      </w:r>
      <w:r w:rsidRPr="006B3A0D">
        <w:rPr>
          <w:rFonts w:ascii="Arial" w:eastAsia="等线" w:hAnsi="Arial" w:cs="Arial"/>
          <w:b/>
          <w:bCs/>
          <w:lang w:eastAsia="en-GB"/>
        </w:rPr>
        <w:t>N/A</w:t>
      </w:r>
    </w:p>
    <w:p w14:paraId="371A7851" w14:textId="77777777" w:rsidR="006F2B1C" w:rsidRPr="006B3A0D" w:rsidRDefault="006F2B1C" w:rsidP="006F2B1C">
      <w:pPr>
        <w:spacing w:line="240" w:lineRule="auto"/>
        <w:jc w:val="left"/>
        <w:rPr>
          <w:rFonts w:ascii="Arial" w:eastAsia="等线" w:hAnsi="Arial" w:cs="Arial"/>
          <w:sz w:val="20"/>
          <w:lang w:eastAsia="en-GB"/>
        </w:rPr>
      </w:pPr>
    </w:p>
    <w:p w14:paraId="0D86932C" w14:textId="77777777" w:rsidR="006F2B1C" w:rsidRPr="006B3A0D" w:rsidRDefault="006F2B1C" w:rsidP="006F2B1C">
      <w:pPr>
        <w:keepNext/>
        <w:keepLines/>
        <w:pBdr>
          <w:top w:val="single" w:sz="12" w:space="3" w:color="auto"/>
        </w:pBdr>
        <w:spacing w:before="240" w:line="240" w:lineRule="auto"/>
        <w:ind w:left="1134" w:hanging="1134"/>
        <w:jc w:val="left"/>
        <w:outlineLvl w:val="0"/>
        <w:rPr>
          <w:rFonts w:ascii="Arial" w:eastAsia="等线" w:hAnsi="Arial"/>
          <w:sz w:val="36"/>
          <w:lang w:eastAsia="en-GB"/>
        </w:rPr>
      </w:pPr>
      <w:r w:rsidRPr="006B3A0D">
        <w:rPr>
          <w:rFonts w:ascii="Arial" w:eastAsia="等线" w:hAnsi="Arial"/>
          <w:sz w:val="36"/>
          <w:lang w:eastAsia="en-GB"/>
        </w:rPr>
        <w:t>1</w:t>
      </w:r>
      <w:r w:rsidRPr="006B3A0D">
        <w:rPr>
          <w:rFonts w:ascii="Arial" w:eastAsia="等线" w:hAnsi="Arial"/>
          <w:sz w:val="36"/>
          <w:lang w:eastAsia="en-GB"/>
        </w:rPr>
        <w:tab/>
        <w:t xml:space="preserve">Overall </w:t>
      </w:r>
      <w:commentRangeStart w:id="14"/>
      <w:r w:rsidRPr="006B3A0D">
        <w:rPr>
          <w:rFonts w:ascii="Arial" w:eastAsia="等线" w:hAnsi="Arial"/>
          <w:sz w:val="36"/>
          <w:lang w:eastAsia="en-GB"/>
        </w:rPr>
        <w:t>description</w:t>
      </w:r>
      <w:commentRangeEnd w:id="14"/>
      <w:r w:rsidR="008D10BD">
        <w:rPr>
          <w:rStyle w:val="CommentReference"/>
        </w:rPr>
        <w:commentReference w:id="14"/>
      </w:r>
    </w:p>
    <w:p w14:paraId="2BCE49AE" w14:textId="60372743" w:rsidR="006F2B1C" w:rsidRDefault="006F2B1C" w:rsidP="00AB0DA9">
      <w:pPr>
        <w:spacing w:line="240" w:lineRule="auto"/>
        <w:rPr>
          <w:rFonts w:ascii="Arial" w:eastAsia="等线" w:hAnsi="Arial" w:cs="Arial"/>
          <w:sz w:val="20"/>
          <w:lang w:eastAsia="en-GB"/>
        </w:rPr>
      </w:pPr>
      <w:r w:rsidRPr="01928256">
        <w:rPr>
          <w:rFonts w:ascii="Arial" w:eastAsia="等线" w:hAnsi="Arial" w:cs="Arial"/>
          <w:sz w:val="20"/>
          <w:lang w:eastAsia="en-GB"/>
        </w:rPr>
        <w:t xml:space="preserve">RAN2 </w:t>
      </w:r>
      <w:r w:rsidR="00F5429B">
        <w:rPr>
          <w:rFonts w:ascii="Arial" w:eastAsia="等线" w:hAnsi="Arial" w:cs="Arial"/>
          <w:sz w:val="20"/>
          <w:lang w:eastAsia="en-GB"/>
        </w:rPr>
        <w:t xml:space="preserve">discussed </w:t>
      </w:r>
      <w:r w:rsidR="00597EAD">
        <w:rPr>
          <w:rFonts w:ascii="Arial" w:eastAsia="等线" w:hAnsi="Arial" w:cs="Arial"/>
          <w:sz w:val="20"/>
          <w:lang w:eastAsia="en-GB"/>
        </w:rPr>
        <w:t xml:space="preserve">further </w:t>
      </w:r>
      <w:r w:rsidR="00F5429B">
        <w:rPr>
          <w:rFonts w:ascii="Arial" w:eastAsia="等线" w:hAnsi="Arial" w:cs="Arial"/>
          <w:sz w:val="20"/>
          <w:lang w:eastAsia="en-GB"/>
        </w:rPr>
        <w:t xml:space="preserve">the </w:t>
      </w:r>
      <w:r w:rsidR="00597EAD">
        <w:rPr>
          <w:rFonts w:ascii="Arial" w:eastAsia="等线" w:hAnsi="Arial" w:cs="Arial"/>
          <w:sz w:val="20"/>
          <w:lang w:eastAsia="en-GB"/>
        </w:rPr>
        <w:t xml:space="preserve">aspects related to MCCH </w:t>
      </w:r>
      <w:del w:id="15" w:author="Samsung_Sangkyu Baek" w:date="2021-06-01T11:09:00Z">
        <w:r w:rsidR="00597EAD" w:rsidDel="003122B0">
          <w:rPr>
            <w:rFonts w:ascii="Arial" w:eastAsia="等线" w:hAnsi="Arial" w:cs="Arial"/>
            <w:sz w:val="20"/>
            <w:lang w:eastAsia="en-GB"/>
          </w:rPr>
          <w:delText xml:space="preserve">desing </w:delText>
        </w:r>
      </w:del>
      <w:ins w:id="16" w:author="Samsung_Sangkyu Baek" w:date="2021-06-01T11:09:00Z">
        <w:r w:rsidR="003122B0">
          <w:rPr>
            <w:rFonts w:ascii="Arial" w:eastAsia="等线" w:hAnsi="Arial" w:cs="Arial"/>
            <w:sz w:val="20"/>
            <w:lang w:eastAsia="en-GB"/>
          </w:rPr>
          <w:t xml:space="preserve">design </w:t>
        </w:r>
      </w:ins>
      <w:r w:rsidR="00597EAD">
        <w:rPr>
          <w:rFonts w:ascii="Arial" w:eastAsia="等线" w:hAnsi="Arial" w:cs="Arial"/>
          <w:sz w:val="20"/>
          <w:lang w:eastAsia="en-GB"/>
        </w:rPr>
        <w:t xml:space="preserve">and made the following agreements during RAN2#114 meeting: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7"/>
      </w:tblGrid>
      <w:tr w:rsidR="00F5429B" w14:paraId="54EDEB2B" w14:textId="77777777" w:rsidTr="00F5429B">
        <w:tc>
          <w:tcPr>
            <w:tcW w:w="9617" w:type="dxa"/>
          </w:tcPr>
          <w:p w14:paraId="5FCC824B" w14:textId="77777777" w:rsidR="0067285F" w:rsidRPr="008A43AD" w:rsidRDefault="0067285F" w:rsidP="0067285F">
            <w:pPr>
              <w:pStyle w:val="Agreement"/>
              <w:tabs>
                <w:tab w:val="clear" w:pos="-3063"/>
                <w:tab w:val="num" w:pos="1619"/>
              </w:tabs>
              <w:spacing w:after="0" w:line="240" w:lineRule="auto"/>
              <w:ind w:left="360"/>
              <w:jc w:val="left"/>
              <w:rPr>
                <w:lang w:eastAsia="zh-CN"/>
              </w:rPr>
            </w:pPr>
            <w:r w:rsidRPr="008A43AD">
              <w:rPr>
                <w:lang w:eastAsia="zh-CN"/>
              </w:rPr>
              <w:t xml:space="preserve">MBS specific SIB </w:t>
            </w:r>
            <w:r>
              <w:rPr>
                <w:lang w:eastAsia="zh-CN"/>
              </w:rPr>
              <w:t xml:space="preserve">is </w:t>
            </w:r>
            <w:r w:rsidRPr="008A43AD">
              <w:rPr>
                <w:lang w:eastAsia="zh-CN"/>
              </w:rPr>
              <w:t>defined to carry MCCH configuration.</w:t>
            </w:r>
          </w:p>
          <w:p w14:paraId="43AF63F8" w14:textId="77777777" w:rsidR="0067285F" w:rsidRPr="00107947" w:rsidRDefault="0067285F" w:rsidP="0067285F">
            <w:pPr>
              <w:pStyle w:val="Agreement"/>
              <w:tabs>
                <w:tab w:val="clear" w:pos="-3063"/>
                <w:tab w:val="num" w:pos="1619"/>
              </w:tabs>
              <w:spacing w:after="0" w:line="240" w:lineRule="auto"/>
              <w:ind w:left="360"/>
              <w:jc w:val="left"/>
              <w:rPr>
                <w:lang w:eastAsia="zh-CN"/>
              </w:rPr>
            </w:pPr>
            <w:r w:rsidRPr="00107947">
              <w:rPr>
                <w:lang w:eastAsia="zh-CN"/>
              </w:rPr>
              <w:t>MCCH contents should include information about broadcast sessions such as G-RNTI, MBS session ID as well as scheduling information for MTCH (e.g. search space, DRX)</w:t>
            </w:r>
            <w:r>
              <w:rPr>
                <w:lang w:eastAsia="zh-CN"/>
              </w:rPr>
              <w:t>. L1 parameters that need to be included in MCCH are pending further RAN1 progress and input.</w:t>
            </w:r>
          </w:p>
          <w:p w14:paraId="3A9AEA13" w14:textId="77777777" w:rsidR="0067285F" w:rsidRPr="008E3417" w:rsidRDefault="0067285F" w:rsidP="0067285F">
            <w:pPr>
              <w:pStyle w:val="Agreement"/>
              <w:tabs>
                <w:tab w:val="clear" w:pos="-3063"/>
                <w:tab w:val="num" w:pos="1619"/>
              </w:tabs>
              <w:spacing w:after="0" w:line="240" w:lineRule="auto"/>
              <w:ind w:left="360"/>
              <w:jc w:val="left"/>
              <w:rPr>
                <w:lang w:eastAsia="zh-CN"/>
              </w:rPr>
            </w:pPr>
            <w:r>
              <w:rPr>
                <w:lang w:eastAsia="zh-CN"/>
              </w:rPr>
              <w:t>Postpone the discussion on whether dedicated MCCH configuration is required until RAN1 makes progress on BWP/CFR for MCCH.</w:t>
            </w:r>
          </w:p>
          <w:p w14:paraId="6412B198" w14:textId="77777777" w:rsidR="0067285F" w:rsidRPr="008E3417" w:rsidRDefault="0067285F" w:rsidP="0067285F">
            <w:pPr>
              <w:pStyle w:val="Agreement"/>
              <w:tabs>
                <w:tab w:val="clear" w:pos="-3063"/>
                <w:tab w:val="num" w:pos="1619"/>
              </w:tabs>
              <w:spacing w:after="0" w:line="240" w:lineRule="auto"/>
              <w:ind w:left="36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Indication of an </w:t>
            </w:r>
            <w:r w:rsidRPr="008E3417">
              <w:rPr>
                <w:lang w:eastAsia="en-US"/>
              </w:rPr>
              <w:t>MCCH change due to mo</w:t>
            </w:r>
            <w:r>
              <w:rPr>
                <w:lang w:eastAsia="en-US"/>
              </w:rPr>
              <w:t>dification of an ongoing session</w:t>
            </w:r>
            <w:r w:rsidRPr="00742529">
              <w:rPr>
                <w:rFonts w:eastAsia="Arial Unicode MS" w:hAnsi="Arial Unicode MS" w:cs="Arial Unicode MS"/>
                <w:lang w:eastAsia="en-US"/>
              </w:rPr>
              <w:t>’</w:t>
            </w:r>
            <w:r w:rsidRPr="00742529">
              <w:rPr>
                <w:rFonts w:eastAsia="Arial Unicode MS" w:hAnsi="Arial Unicode MS" w:cs="Arial Unicode MS"/>
                <w:lang w:eastAsia="en-US"/>
              </w:rPr>
              <w:t>s</w:t>
            </w:r>
            <w:r w:rsidRPr="008E3417">
              <w:rPr>
                <w:lang w:eastAsia="en-US"/>
              </w:rPr>
              <w:t xml:space="preserve"> configuration </w:t>
            </w:r>
            <w:r w:rsidRPr="00206EF3">
              <w:rPr>
                <w:lang w:eastAsia="en-US"/>
              </w:rPr>
              <w:t xml:space="preserve">(including session stop) </w:t>
            </w:r>
            <w:r>
              <w:rPr>
                <w:lang w:eastAsia="en-US"/>
              </w:rPr>
              <w:t xml:space="preserve">is provided </w:t>
            </w:r>
            <w:r w:rsidRPr="008E3417">
              <w:rPr>
                <w:lang w:eastAsia="en-US"/>
              </w:rPr>
              <w:t xml:space="preserve">with an explicit </w:t>
            </w:r>
            <w:r>
              <w:rPr>
                <w:lang w:eastAsia="en-US"/>
              </w:rPr>
              <w:t xml:space="preserve">notification </w:t>
            </w:r>
            <w:r w:rsidRPr="008E3417">
              <w:rPr>
                <w:lang w:eastAsia="en-US"/>
              </w:rPr>
              <w:t>from the network  (provided that RAN1 confirms a separate bit for this purpose can be accommodated in the MCCH change notification DCI, in addition to a bit for session start notification).</w:t>
            </w:r>
            <w:r>
              <w:rPr>
                <w:lang w:eastAsia="en-US"/>
              </w:rPr>
              <w:t xml:space="preserve"> FFS on whether this notification can be reused for modification of </w:t>
            </w:r>
            <w:r w:rsidRPr="00206EF3">
              <w:rPr>
                <w:lang w:eastAsia="en-US"/>
              </w:rPr>
              <w:t>other info</w:t>
            </w:r>
            <w:r>
              <w:rPr>
                <w:lang w:eastAsia="en-US"/>
              </w:rPr>
              <w:t>rmation</w:t>
            </w:r>
            <w:r w:rsidRPr="00206EF3">
              <w:rPr>
                <w:lang w:eastAsia="en-US"/>
              </w:rPr>
              <w:t xml:space="preserve"> carried by MCCH, if any</w:t>
            </w:r>
            <w:r>
              <w:rPr>
                <w:lang w:eastAsia="en-US"/>
              </w:rPr>
              <w:t>.</w:t>
            </w:r>
          </w:p>
          <w:p w14:paraId="3C33F421" w14:textId="77777777" w:rsidR="0067285F" w:rsidRDefault="0067285F" w:rsidP="0067285F">
            <w:pPr>
              <w:pStyle w:val="Agreement"/>
              <w:tabs>
                <w:tab w:val="clear" w:pos="-3063"/>
                <w:tab w:val="num" w:pos="1619"/>
              </w:tabs>
              <w:spacing w:after="0" w:line="240" w:lineRule="auto"/>
              <w:ind w:left="360"/>
              <w:jc w:val="left"/>
              <w:rPr>
                <w:lang w:eastAsia="en-US"/>
              </w:rPr>
            </w:pPr>
            <w:r w:rsidRPr="0006429F">
              <w:rPr>
                <w:lang w:eastAsia="en-US"/>
              </w:rPr>
              <w:t>FFS whether the possibility of UE missing an MCCH change notification needs to be addressed or can be left to UE implementation.</w:t>
            </w:r>
          </w:p>
          <w:p w14:paraId="30295CA6" w14:textId="77777777" w:rsidR="0067285F" w:rsidRDefault="0067285F" w:rsidP="0067285F">
            <w:pPr>
              <w:pStyle w:val="Agreement"/>
              <w:tabs>
                <w:tab w:val="clear" w:pos="-3063"/>
                <w:tab w:val="num" w:pos="1619"/>
              </w:tabs>
              <w:spacing w:after="0" w:line="240" w:lineRule="auto"/>
              <w:ind w:left="360"/>
              <w:jc w:val="left"/>
            </w:pPr>
            <w:r w:rsidRPr="0006429F">
              <w:rPr>
                <w:lang w:eastAsia="en-US"/>
              </w:rPr>
              <w:t>At least in case RAN1 decides to utilize RNTI other than MCCH-RNTI for MCCH change notification, MCCH change notification is sent in the first MCCH monitoring occasion</w:t>
            </w:r>
            <w:r>
              <w:rPr>
                <w:lang w:eastAsia="en-US"/>
              </w:rPr>
              <w:t xml:space="preserve"> of each MCCH repetition period.</w:t>
            </w:r>
          </w:p>
          <w:p w14:paraId="3DD40ACC" w14:textId="77777777" w:rsidR="0067285F" w:rsidRPr="001C15B4" w:rsidRDefault="0067285F" w:rsidP="0067285F">
            <w:pPr>
              <w:pStyle w:val="Doc-text2"/>
              <w:ind w:left="363"/>
            </w:pPr>
          </w:p>
          <w:p w14:paraId="30F227CF" w14:textId="618F7CC9" w:rsidR="00F5429B" w:rsidRPr="0067285F" w:rsidRDefault="0067285F" w:rsidP="0067285F">
            <w:pPr>
              <w:pStyle w:val="Agreement"/>
              <w:tabs>
                <w:tab w:val="clear" w:pos="-3063"/>
                <w:tab w:val="num" w:pos="1619"/>
              </w:tabs>
              <w:spacing w:after="0" w:line="240" w:lineRule="auto"/>
              <w:ind w:left="360"/>
              <w:jc w:val="left"/>
            </w:pPr>
            <w:commentRangeStart w:id="17"/>
            <w:r>
              <w:t>We support single MCCH (in this release)</w:t>
            </w:r>
            <w:commentRangeEnd w:id="17"/>
            <w:r w:rsidR="00476C55">
              <w:rPr>
                <w:rStyle w:val="CommentReference"/>
                <w:rFonts w:ascii="Arial Unicode MS" w:hAnsi="宋体"/>
                <w:b w:val="0"/>
                <w:szCs w:val="22"/>
                <w:lang w:val="en-US" w:eastAsia="zh-TW"/>
              </w:rPr>
              <w:commentReference w:id="17"/>
            </w:r>
          </w:p>
        </w:tc>
      </w:tr>
    </w:tbl>
    <w:p w14:paraId="14A91FD1" w14:textId="77777777" w:rsidR="00F5429B" w:rsidRDefault="00F5429B" w:rsidP="00F5429B">
      <w:pPr>
        <w:spacing w:line="240" w:lineRule="auto"/>
        <w:jc w:val="left"/>
        <w:rPr>
          <w:rFonts w:ascii="Arial" w:eastAsia="等线" w:hAnsi="Arial" w:cs="Arial"/>
          <w:sz w:val="20"/>
          <w:lang w:eastAsia="en-GB"/>
        </w:rPr>
      </w:pPr>
    </w:p>
    <w:p w14:paraId="25C9A5A1" w14:textId="492E2A8D" w:rsidR="00951ABA" w:rsidRPr="00597EAD" w:rsidRDefault="00597EAD" w:rsidP="00AB0DA9">
      <w:pPr>
        <w:spacing w:line="240" w:lineRule="auto"/>
        <w:rPr>
          <w:rFonts w:ascii="Arial" w:eastAsia="等线" w:hAnsi="Arial" w:cs="Arial"/>
          <w:sz w:val="20"/>
          <w:lang w:eastAsia="en-GB"/>
        </w:rPr>
      </w:pPr>
      <w:r>
        <w:rPr>
          <w:rFonts w:ascii="Arial" w:eastAsia="等线" w:hAnsi="Arial" w:cs="Arial"/>
          <w:sz w:val="20"/>
          <w:lang w:eastAsia="en-GB"/>
        </w:rPr>
        <w:t xml:space="preserve">RAN2 would like RAN1 to take these agreements into account when discussing PHY layer aspects of MCCH </w:t>
      </w:r>
      <w:del w:id="18" w:author="vivo (Stephen)" w:date="2021-06-01T11:29:00Z">
        <w:r w:rsidDel="00AB0DA9">
          <w:rPr>
            <w:rFonts w:ascii="Arial" w:eastAsia="等线" w:hAnsi="Arial" w:cs="Arial"/>
            <w:sz w:val="20"/>
            <w:lang w:eastAsia="en-GB"/>
          </w:rPr>
          <w:delText>desing</w:delText>
        </w:r>
        <w:r w:rsidR="0067285F" w:rsidDel="00AB0DA9">
          <w:rPr>
            <w:rFonts w:ascii="Arial" w:eastAsia="等线" w:hAnsi="Arial" w:cs="Arial"/>
            <w:sz w:val="20"/>
            <w:lang w:eastAsia="en-GB"/>
          </w:rPr>
          <w:delText xml:space="preserve"> </w:delText>
        </w:r>
      </w:del>
      <w:ins w:id="19" w:author="vivo (Stephen)" w:date="2021-06-01T11:29:00Z">
        <w:r w:rsidR="00AB0DA9">
          <w:rPr>
            <w:rFonts w:ascii="Arial" w:eastAsia="等线" w:hAnsi="Arial" w:cs="Arial"/>
            <w:sz w:val="20"/>
            <w:lang w:eastAsia="en-GB"/>
          </w:rPr>
          <w:t xml:space="preserve">design </w:t>
        </w:r>
      </w:ins>
      <w:r w:rsidR="0067285F">
        <w:rPr>
          <w:rFonts w:ascii="Arial" w:eastAsia="等线" w:hAnsi="Arial" w:cs="Arial"/>
          <w:sz w:val="20"/>
          <w:lang w:eastAsia="en-GB"/>
        </w:rPr>
        <w:t xml:space="preserve">(in particular for </w:t>
      </w:r>
      <w:r w:rsidR="0067285F" w:rsidRPr="0067285F">
        <w:rPr>
          <w:rFonts w:ascii="Arial" w:eastAsia="等线" w:hAnsi="Arial" w:cs="Arial"/>
          <w:sz w:val="20"/>
          <w:lang w:eastAsia="en-GB"/>
        </w:rPr>
        <w:t>RNTI and DCI design for carrying</w:t>
      </w:r>
      <w:ins w:id="20" w:author="Xiaomi" w:date="2021-06-01T17:43:00Z">
        <w:r w:rsidR="00F5044C">
          <w:rPr>
            <w:rFonts w:ascii="Arial" w:eastAsia="等线" w:hAnsi="Arial" w:cs="Arial"/>
            <w:sz w:val="20"/>
            <w:lang w:eastAsia="en-GB"/>
          </w:rPr>
          <w:t xml:space="preserve"> </w:t>
        </w:r>
        <w:commentRangeStart w:id="21"/>
        <w:r w:rsidR="00F5044C">
          <w:rPr>
            <w:rFonts w:ascii="Arial" w:eastAsia="等线" w:hAnsi="Arial" w:cs="Arial"/>
            <w:sz w:val="20"/>
            <w:lang w:eastAsia="en-GB"/>
          </w:rPr>
          <w:t>the</w:t>
        </w:r>
      </w:ins>
      <w:r w:rsidR="0067285F" w:rsidRPr="0067285F">
        <w:rPr>
          <w:rFonts w:ascii="Arial" w:eastAsia="等线" w:hAnsi="Arial" w:cs="Arial"/>
          <w:sz w:val="20"/>
          <w:lang w:eastAsia="en-GB"/>
        </w:rPr>
        <w:t xml:space="preserve"> MCCH change notifications</w:t>
      </w:r>
      <w:commentRangeEnd w:id="21"/>
      <w:ins w:id="22" w:author="Xiaomi" w:date="2021-06-01T17:46:00Z">
        <w:r w:rsidR="00E03A74">
          <w:rPr>
            <w:rFonts w:ascii="Arial" w:eastAsia="等线" w:hAnsi="Arial" w:cs="Arial"/>
            <w:sz w:val="20"/>
            <w:lang w:eastAsia="en-GB"/>
          </w:rPr>
          <w:t xml:space="preserve"> </w:t>
        </w:r>
        <w:r w:rsidR="007F1B3C" w:rsidRPr="0055659C">
          <w:rPr>
            <w:rFonts w:ascii="Arial" w:eastAsia="等线" w:hAnsi="Arial" w:cs="Arial"/>
            <w:sz w:val="20"/>
            <w:lang w:eastAsia="en-GB"/>
          </w:rPr>
          <w:t xml:space="preserve">and </w:t>
        </w:r>
      </w:ins>
      <w:del w:id="23" w:author="Xiaomi" w:date="2021-06-01T17:46:00Z">
        <w:r w:rsidR="00924802" w:rsidRPr="0055659C" w:rsidDel="007F1B3C">
          <w:rPr>
            <w:rFonts w:ascii="Arial" w:eastAsia="等线" w:hAnsi="Arial" w:cs="Arial"/>
            <w:sz w:val="20"/>
            <w:lang w:eastAsia="en-GB"/>
          </w:rPr>
          <w:commentReference w:id="21"/>
        </w:r>
      </w:del>
      <w:proofErr w:type="spellStart"/>
      <w:ins w:id="25" w:author="Xiaomi" w:date="2021-06-01T17:46:00Z">
        <w:r w:rsidR="00A332C4">
          <w:rPr>
            <w:rFonts w:ascii="Arial" w:eastAsia="等线" w:hAnsi="Arial" w:cs="Arial"/>
            <w:sz w:val="20"/>
            <w:lang w:eastAsia="en-GB"/>
          </w:rPr>
          <w:t>carring</w:t>
        </w:r>
        <w:proofErr w:type="spellEnd"/>
        <w:r w:rsidR="00A332C4">
          <w:rPr>
            <w:rFonts w:ascii="Arial" w:eastAsia="等线" w:hAnsi="Arial" w:cs="Arial"/>
            <w:sz w:val="20"/>
            <w:lang w:eastAsia="en-GB"/>
          </w:rPr>
          <w:t xml:space="preserve"> </w:t>
        </w:r>
      </w:ins>
      <w:ins w:id="26" w:author="Xiaomi" w:date="2021-06-01T17:45:00Z">
        <w:r w:rsidR="00C83CBE">
          <w:rPr>
            <w:rFonts w:ascii="Arial" w:eastAsia="等线" w:hAnsi="Arial" w:cs="Arial"/>
            <w:sz w:val="20"/>
            <w:lang w:eastAsia="en-GB"/>
          </w:rPr>
          <w:t>the scheduling information of PDSCH including the MCCH message</w:t>
        </w:r>
      </w:ins>
      <w:r w:rsidR="0067285F">
        <w:rPr>
          <w:rFonts w:ascii="Arial" w:eastAsia="等线" w:hAnsi="Arial" w:cs="Arial"/>
          <w:sz w:val="20"/>
          <w:lang w:eastAsia="en-GB"/>
        </w:rPr>
        <w:t>)</w:t>
      </w:r>
      <w:r>
        <w:rPr>
          <w:rFonts w:ascii="Arial" w:eastAsia="等线" w:hAnsi="Arial" w:cs="Arial"/>
          <w:sz w:val="20"/>
          <w:lang w:eastAsia="en-GB"/>
        </w:rPr>
        <w:t xml:space="preserve">, in addition to the agreements RAN2 informed earlier in </w:t>
      </w:r>
      <w:r w:rsidRPr="00597EAD">
        <w:rPr>
          <w:rFonts w:ascii="Arial" w:eastAsia="等线" w:hAnsi="Arial" w:cs="Arial"/>
          <w:sz w:val="20"/>
          <w:lang w:eastAsia="en-GB"/>
        </w:rPr>
        <w:t>R2-2104639</w:t>
      </w:r>
      <w:r>
        <w:rPr>
          <w:rFonts w:ascii="Arial" w:eastAsia="等线" w:hAnsi="Arial" w:cs="Arial"/>
          <w:sz w:val="20"/>
          <w:lang w:eastAsia="en-GB"/>
        </w:rPr>
        <w:t>.</w:t>
      </w:r>
    </w:p>
    <w:p w14:paraId="23ED6730" w14:textId="77777777" w:rsidR="006F2B1C" w:rsidRPr="006B3A0D" w:rsidRDefault="006F2B1C" w:rsidP="006F2B1C">
      <w:pPr>
        <w:keepNext/>
        <w:keepLines/>
        <w:pBdr>
          <w:top w:val="single" w:sz="12" w:space="3" w:color="auto"/>
        </w:pBdr>
        <w:spacing w:before="240" w:line="240" w:lineRule="auto"/>
        <w:ind w:left="1134" w:hanging="1134"/>
        <w:jc w:val="left"/>
        <w:outlineLvl w:val="0"/>
        <w:rPr>
          <w:rFonts w:ascii="Arial" w:eastAsia="等线" w:hAnsi="Arial"/>
          <w:sz w:val="36"/>
          <w:lang w:eastAsia="en-GB"/>
        </w:rPr>
      </w:pPr>
      <w:r w:rsidRPr="006B3A0D">
        <w:rPr>
          <w:rFonts w:ascii="Arial" w:eastAsia="等线" w:hAnsi="Arial"/>
          <w:sz w:val="36"/>
          <w:lang w:eastAsia="en-GB"/>
        </w:rPr>
        <w:lastRenderedPageBreak/>
        <w:t>2</w:t>
      </w:r>
      <w:r w:rsidRPr="006B3A0D">
        <w:rPr>
          <w:rFonts w:ascii="Arial" w:eastAsia="等线" w:hAnsi="Arial"/>
          <w:sz w:val="36"/>
          <w:lang w:eastAsia="en-GB"/>
        </w:rPr>
        <w:tab/>
        <w:t>Actions</w:t>
      </w:r>
    </w:p>
    <w:p w14:paraId="659C6125" w14:textId="7B3CC709" w:rsidR="006F2B1C" w:rsidRDefault="006F2B1C" w:rsidP="006F2B1C">
      <w:pPr>
        <w:spacing w:after="120" w:line="240" w:lineRule="auto"/>
        <w:ind w:left="1985" w:hanging="1985"/>
        <w:jc w:val="left"/>
        <w:rPr>
          <w:rFonts w:ascii="Arial" w:eastAsia="等线" w:hAnsi="Arial" w:cs="Arial"/>
          <w:b/>
          <w:sz w:val="20"/>
          <w:lang w:eastAsia="en-GB"/>
        </w:rPr>
      </w:pPr>
      <w:r w:rsidRPr="006B3A0D">
        <w:rPr>
          <w:rFonts w:ascii="Arial" w:eastAsia="等线" w:hAnsi="Arial" w:cs="Arial"/>
          <w:b/>
          <w:sz w:val="20"/>
          <w:lang w:eastAsia="en-GB"/>
        </w:rPr>
        <w:t xml:space="preserve">To </w:t>
      </w:r>
      <w:r w:rsidR="00F5429B">
        <w:rPr>
          <w:rFonts w:ascii="Arial" w:eastAsia="等线" w:hAnsi="Arial" w:cs="Arial"/>
          <w:b/>
          <w:sz w:val="20"/>
          <w:lang w:eastAsia="en-GB"/>
        </w:rPr>
        <w:t>RAN1</w:t>
      </w:r>
      <w:r w:rsidRPr="006B3A0D">
        <w:rPr>
          <w:rFonts w:ascii="Arial" w:eastAsia="等线" w:hAnsi="Arial" w:cs="Arial"/>
          <w:b/>
          <w:sz w:val="20"/>
          <w:lang w:eastAsia="en-GB"/>
        </w:rPr>
        <w:t xml:space="preserve"> group:</w:t>
      </w:r>
    </w:p>
    <w:p w14:paraId="3B47B7EF" w14:textId="77777777" w:rsidR="006F2B1C" w:rsidRPr="006B3A0D" w:rsidRDefault="006F2B1C" w:rsidP="006F2B1C">
      <w:pPr>
        <w:spacing w:after="120" w:line="240" w:lineRule="auto"/>
        <w:ind w:left="993" w:hanging="993"/>
        <w:jc w:val="left"/>
        <w:rPr>
          <w:rFonts w:ascii="Arial" w:eastAsia="等线" w:hAnsi="Arial" w:cs="Arial"/>
          <w:b/>
          <w:color w:val="0070C0"/>
          <w:sz w:val="20"/>
          <w:lang w:eastAsia="en-GB"/>
        </w:rPr>
      </w:pPr>
      <w:r w:rsidRPr="006B3A0D">
        <w:rPr>
          <w:rFonts w:ascii="Arial" w:eastAsia="等线" w:hAnsi="Arial" w:cs="Arial"/>
          <w:b/>
          <w:sz w:val="20"/>
          <w:lang w:eastAsia="en-GB"/>
        </w:rPr>
        <w:t xml:space="preserve">ACTION: </w:t>
      </w:r>
      <w:r w:rsidRPr="006B3A0D">
        <w:rPr>
          <w:rFonts w:ascii="Arial" w:eastAsia="等线" w:hAnsi="Arial" w:cs="Arial"/>
          <w:b/>
          <w:color w:val="0070C0"/>
          <w:sz w:val="20"/>
          <w:lang w:eastAsia="en-GB"/>
        </w:rPr>
        <w:tab/>
      </w:r>
    </w:p>
    <w:p w14:paraId="49683074" w14:textId="279B1911" w:rsidR="006F2B1C" w:rsidRPr="006B3A0D" w:rsidRDefault="006F2B1C" w:rsidP="007C30DE">
      <w:pPr>
        <w:spacing w:after="120" w:line="240" w:lineRule="auto"/>
        <w:jc w:val="left"/>
        <w:rPr>
          <w:rFonts w:ascii="Arial" w:eastAsia="等线" w:hAnsi="Arial" w:cs="Arial"/>
          <w:sz w:val="20"/>
          <w:lang w:eastAsia="en-GB"/>
        </w:rPr>
      </w:pPr>
      <w:r w:rsidRPr="006B3A0D">
        <w:rPr>
          <w:rFonts w:ascii="Arial" w:eastAsia="等线" w:hAnsi="Arial" w:cs="Arial"/>
          <w:sz w:val="20"/>
          <w:lang w:eastAsia="en-GB"/>
        </w:rPr>
        <w:t xml:space="preserve">RAN2 respectfully asks </w:t>
      </w:r>
      <w:r w:rsidR="00F5429B">
        <w:rPr>
          <w:rFonts w:ascii="Arial" w:eastAsia="等线" w:hAnsi="Arial" w:cs="Arial"/>
          <w:sz w:val="20"/>
          <w:lang w:eastAsia="en-GB"/>
        </w:rPr>
        <w:t>RAN1 to</w:t>
      </w:r>
      <w:r w:rsidR="007C30DE">
        <w:rPr>
          <w:rFonts w:ascii="Arial" w:eastAsia="等线" w:hAnsi="Arial" w:cs="Arial"/>
          <w:sz w:val="20"/>
          <w:lang w:eastAsia="en-GB"/>
        </w:rPr>
        <w:t xml:space="preserve"> </w:t>
      </w:r>
      <w:proofErr w:type="gramStart"/>
      <w:r w:rsidR="007C30DE">
        <w:rPr>
          <w:rFonts w:ascii="Arial" w:eastAsia="等线" w:hAnsi="Arial" w:cs="Arial"/>
          <w:sz w:val="20"/>
          <w:lang w:eastAsia="en-GB"/>
        </w:rPr>
        <w:t>take RAN2 agreements into account</w:t>
      </w:r>
      <w:proofErr w:type="gramEnd"/>
      <w:r w:rsidR="00CB5D3F">
        <w:rPr>
          <w:rFonts w:ascii="Arial" w:eastAsia="等线" w:hAnsi="Arial" w:cs="Arial"/>
          <w:sz w:val="20"/>
          <w:lang w:eastAsia="en-GB"/>
        </w:rPr>
        <w:t xml:space="preserve"> </w:t>
      </w:r>
      <w:r w:rsidR="00597EAD">
        <w:rPr>
          <w:rFonts w:ascii="Arial" w:eastAsia="等线" w:hAnsi="Arial" w:cs="Arial"/>
          <w:sz w:val="20"/>
          <w:lang w:eastAsia="en-GB"/>
        </w:rPr>
        <w:t xml:space="preserve">when </w:t>
      </w:r>
      <w:r w:rsidR="007C30DE">
        <w:rPr>
          <w:rFonts w:ascii="Arial" w:eastAsia="等线" w:hAnsi="Arial" w:cs="Arial"/>
          <w:sz w:val="20"/>
          <w:lang w:eastAsia="en-GB"/>
        </w:rPr>
        <w:t>discuss</w:t>
      </w:r>
      <w:r w:rsidR="00597EAD">
        <w:rPr>
          <w:rFonts w:ascii="Arial" w:eastAsia="等线" w:hAnsi="Arial" w:cs="Arial"/>
          <w:sz w:val="20"/>
          <w:lang w:eastAsia="en-GB"/>
        </w:rPr>
        <w:t>ing PHY layer aspects</w:t>
      </w:r>
      <w:r w:rsidR="007C30DE">
        <w:rPr>
          <w:rFonts w:ascii="Arial" w:eastAsia="等线" w:hAnsi="Arial" w:cs="Arial"/>
          <w:sz w:val="20"/>
          <w:lang w:eastAsia="en-GB"/>
        </w:rPr>
        <w:t xml:space="preserve"> of MCCH.</w:t>
      </w:r>
    </w:p>
    <w:p w14:paraId="3D17A9CF" w14:textId="77777777" w:rsidR="006F2B1C" w:rsidRPr="006B3A0D" w:rsidRDefault="006F2B1C" w:rsidP="006F2B1C">
      <w:pPr>
        <w:keepNext/>
        <w:keepLines/>
        <w:pBdr>
          <w:top w:val="single" w:sz="12" w:space="3" w:color="auto"/>
        </w:pBdr>
        <w:spacing w:before="240" w:line="240" w:lineRule="auto"/>
        <w:ind w:left="1134" w:hanging="1134"/>
        <w:jc w:val="left"/>
        <w:outlineLvl w:val="0"/>
        <w:rPr>
          <w:rFonts w:ascii="Arial" w:eastAsia="等线" w:hAnsi="Arial" w:cs="Arial"/>
          <w:bCs/>
          <w:sz w:val="36"/>
          <w:szCs w:val="36"/>
          <w:lang w:eastAsia="en-GB"/>
        </w:rPr>
      </w:pPr>
      <w:r w:rsidRPr="006B3A0D">
        <w:rPr>
          <w:rFonts w:ascii="Arial" w:eastAsia="等线" w:hAnsi="Arial"/>
          <w:sz w:val="36"/>
          <w:szCs w:val="36"/>
          <w:lang w:eastAsia="en-GB"/>
        </w:rPr>
        <w:t>3</w:t>
      </w:r>
      <w:r w:rsidRPr="006B3A0D">
        <w:rPr>
          <w:rFonts w:ascii="Arial" w:eastAsia="等线" w:hAnsi="Arial"/>
          <w:sz w:val="36"/>
          <w:szCs w:val="36"/>
          <w:lang w:eastAsia="en-GB"/>
        </w:rPr>
        <w:tab/>
        <w:t xml:space="preserve">Dates of next </w:t>
      </w:r>
      <w:r w:rsidRPr="006B3A0D">
        <w:rPr>
          <w:rFonts w:ascii="Arial" w:eastAsia="等线" w:hAnsi="Arial" w:cs="Arial"/>
          <w:sz w:val="36"/>
          <w:szCs w:val="36"/>
          <w:lang w:eastAsia="en-GB"/>
        </w:rPr>
        <w:t>RAN2</w:t>
      </w:r>
      <w:r w:rsidRPr="006B3A0D">
        <w:rPr>
          <w:rFonts w:ascii="Arial" w:eastAsia="等线" w:hAnsi="Arial" w:cs="Arial"/>
          <w:bCs/>
          <w:sz w:val="36"/>
          <w:szCs w:val="36"/>
          <w:lang w:eastAsia="en-GB"/>
        </w:rPr>
        <w:t xml:space="preserve"> </w:t>
      </w:r>
      <w:r w:rsidRPr="006B3A0D">
        <w:rPr>
          <w:rFonts w:ascii="Arial" w:eastAsia="等线" w:hAnsi="Arial"/>
          <w:sz w:val="36"/>
          <w:szCs w:val="36"/>
          <w:lang w:eastAsia="en-GB"/>
        </w:rPr>
        <w:t>meetings</w:t>
      </w:r>
    </w:p>
    <w:p w14:paraId="6BB9E42F" w14:textId="402FF67B" w:rsidR="00303E41" w:rsidRDefault="006F2B1C" w:rsidP="001B10FE">
      <w:pPr>
        <w:tabs>
          <w:tab w:val="left" w:pos="3969"/>
          <w:tab w:val="left" w:pos="5103"/>
        </w:tabs>
        <w:spacing w:after="120" w:line="240" w:lineRule="auto"/>
        <w:ind w:left="2268" w:hanging="2268"/>
        <w:jc w:val="left"/>
        <w:rPr>
          <w:rFonts w:ascii="Arial" w:eastAsia="等线" w:hAnsi="Arial" w:cs="Arial"/>
          <w:bCs/>
          <w:sz w:val="20"/>
          <w:lang w:eastAsia="en-GB"/>
        </w:rPr>
      </w:pPr>
      <w:r w:rsidRPr="006B3A0D">
        <w:rPr>
          <w:rFonts w:ascii="Arial" w:eastAsia="等线" w:hAnsi="Arial" w:cs="Arial"/>
          <w:bCs/>
          <w:sz w:val="20"/>
          <w:lang w:eastAsia="en-GB"/>
        </w:rPr>
        <w:t xml:space="preserve">TSG-RAN2 </w:t>
      </w:r>
      <w:r w:rsidR="001B10FE">
        <w:rPr>
          <w:rFonts w:ascii="Arial" w:eastAsia="等线" w:hAnsi="Arial" w:cs="Arial"/>
          <w:bCs/>
          <w:sz w:val="20"/>
          <w:lang w:eastAsia="en-GB"/>
        </w:rPr>
        <w:t>Meeting #115</w:t>
      </w:r>
      <w:r>
        <w:rPr>
          <w:rFonts w:ascii="Arial" w:eastAsia="等线" w:hAnsi="Arial" w:cs="Arial"/>
          <w:bCs/>
          <w:sz w:val="20"/>
          <w:lang w:eastAsia="en-GB"/>
        </w:rPr>
        <w:t>-</w:t>
      </w:r>
      <w:r w:rsidRPr="006B3A0D">
        <w:rPr>
          <w:rFonts w:ascii="Arial" w:eastAsia="等线" w:hAnsi="Arial" w:cs="Arial"/>
          <w:bCs/>
          <w:sz w:val="20"/>
          <w:lang w:eastAsia="en-GB"/>
        </w:rPr>
        <w:t>e</w:t>
      </w:r>
      <w:r>
        <w:rPr>
          <w:rFonts w:ascii="Arial" w:eastAsia="等线" w:hAnsi="Arial" w:cs="Arial"/>
          <w:bCs/>
          <w:sz w:val="20"/>
          <w:lang w:eastAsia="en-GB"/>
        </w:rPr>
        <w:t xml:space="preserve"> </w:t>
      </w:r>
      <w:r>
        <w:rPr>
          <w:rFonts w:ascii="Arial" w:eastAsia="等线" w:hAnsi="Arial" w:cs="Arial"/>
          <w:bCs/>
          <w:sz w:val="20"/>
          <w:lang w:eastAsia="en-GB"/>
        </w:rPr>
        <w:tab/>
      </w:r>
      <w:r w:rsidR="001B10FE">
        <w:rPr>
          <w:rFonts w:ascii="Arial" w:eastAsia="等线" w:hAnsi="Arial" w:cs="Arial"/>
          <w:bCs/>
          <w:sz w:val="20"/>
          <w:lang w:eastAsia="en-GB"/>
        </w:rPr>
        <w:t>August 16</w:t>
      </w:r>
      <w:r w:rsidRPr="006B3A0D">
        <w:rPr>
          <w:rFonts w:ascii="Arial" w:eastAsia="等线" w:hAnsi="Arial" w:cs="Arial"/>
          <w:bCs/>
          <w:sz w:val="20"/>
          <w:lang w:eastAsia="en-GB"/>
        </w:rPr>
        <w:t xml:space="preserve"> – </w:t>
      </w:r>
      <w:r w:rsidR="001B10FE">
        <w:rPr>
          <w:rFonts w:ascii="Arial" w:eastAsia="等线" w:hAnsi="Arial" w:cs="Arial"/>
          <w:bCs/>
          <w:sz w:val="20"/>
          <w:lang w:eastAsia="en-GB"/>
        </w:rPr>
        <w:t xml:space="preserve">August </w:t>
      </w:r>
      <w:r w:rsidRPr="006B3A0D">
        <w:rPr>
          <w:rFonts w:ascii="Arial" w:eastAsia="等线" w:hAnsi="Arial" w:cs="Arial"/>
          <w:bCs/>
          <w:sz w:val="20"/>
          <w:lang w:eastAsia="en-GB"/>
        </w:rPr>
        <w:t>27, 2021</w:t>
      </w:r>
      <w:r>
        <w:rPr>
          <w:rFonts w:ascii="Arial" w:eastAsia="等线" w:hAnsi="Arial" w:cs="Arial"/>
          <w:bCs/>
          <w:sz w:val="20"/>
          <w:lang w:eastAsia="en-GB"/>
        </w:rPr>
        <w:tab/>
      </w:r>
      <w:r>
        <w:rPr>
          <w:rFonts w:ascii="Arial" w:eastAsia="等线" w:hAnsi="Arial" w:cs="Arial"/>
          <w:bCs/>
          <w:sz w:val="20"/>
          <w:lang w:eastAsia="en-GB"/>
        </w:rPr>
        <w:tab/>
      </w:r>
      <w:r w:rsidR="001B10FE">
        <w:rPr>
          <w:rFonts w:ascii="Arial" w:eastAsia="等线" w:hAnsi="Arial" w:cs="Arial"/>
          <w:bCs/>
          <w:sz w:val="20"/>
          <w:lang w:eastAsia="en-GB"/>
        </w:rPr>
        <w:t>Online</w:t>
      </w:r>
    </w:p>
    <w:p w14:paraId="4F705728" w14:textId="4B81AF03" w:rsidR="001B10FE" w:rsidRPr="001B10FE" w:rsidRDefault="001B10FE" w:rsidP="001B10FE">
      <w:pPr>
        <w:tabs>
          <w:tab w:val="left" w:pos="3969"/>
          <w:tab w:val="left" w:pos="5103"/>
        </w:tabs>
        <w:spacing w:after="120" w:line="240" w:lineRule="auto"/>
        <w:ind w:left="2268" w:hanging="2268"/>
        <w:jc w:val="left"/>
        <w:rPr>
          <w:rFonts w:ascii="Arial" w:eastAsia="等线" w:hAnsi="Arial" w:cs="Arial"/>
          <w:bCs/>
          <w:sz w:val="20"/>
          <w:lang w:eastAsia="en-GB"/>
        </w:rPr>
      </w:pPr>
      <w:r w:rsidRPr="006B3A0D">
        <w:rPr>
          <w:rFonts w:ascii="Arial" w:eastAsia="等线" w:hAnsi="Arial" w:cs="Arial"/>
          <w:bCs/>
          <w:sz w:val="20"/>
          <w:lang w:eastAsia="en-GB"/>
        </w:rPr>
        <w:t xml:space="preserve">TSG-RAN2 </w:t>
      </w:r>
      <w:r>
        <w:rPr>
          <w:rFonts w:ascii="Arial" w:eastAsia="等线" w:hAnsi="Arial" w:cs="Arial"/>
          <w:bCs/>
          <w:sz w:val="20"/>
          <w:lang w:eastAsia="en-GB"/>
        </w:rPr>
        <w:t>Meeting #116-</w:t>
      </w:r>
      <w:r w:rsidRPr="006B3A0D">
        <w:rPr>
          <w:rFonts w:ascii="Arial" w:eastAsia="等线" w:hAnsi="Arial" w:cs="Arial"/>
          <w:bCs/>
          <w:sz w:val="20"/>
          <w:lang w:eastAsia="en-GB"/>
        </w:rPr>
        <w:t>e</w:t>
      </w:r>
      <w:r>
        <w:rPr>
          <w:rFonts w:ascii="Arial" w:eastAsia="等线" w:hAnsi="Arial" w:cs="Arial"/>
          <w:bCs/>
          <w:sz w:val="20"/>
          <w:lang w:eastAsia="en-GB"/>
        </w:rPr>
        <w:t xml:space="preserve"> </w:t>
      </w:r>
      <w:r>
        <w:rPr>
          <w:rFonts w:ascii="Arial" w:eastAsia="等线" w:hAnsi="Arial" w:cs="Arial"/>
          <w:bCs/>
          <w:sz w:val="20"/>
          <w:lang w:eastAsia="en-GB"/>
        </w:rPr>
        <w:tab/>
        <w:t>November 01</w:t>
      </w:r>
      <w:r w:rsidRPr="006B3A0D">
        <w:rPr>
          <w:rFonts w:ascii="Arial" w:eastAsia="等线" w:hAnsi="Arial" w:cs="Arial"/>
          <w:bCs/>
          <w:sz w:val="20"/>
          <w:lang w:eastAsia="en-GB"/>
        </w:rPr>
        <w:t xml:space="preserve"> – </w:t>
      </w:r>
      <w:r>
        <w:rPr>
          <w:rFonts w:ascii="Arial" w:eastAsia="等线" w:hAnsi="Arial" w:cs="Arial"/>
          <w:bCs/>
          <w:sz w:val="20"/>
          <w:lang w:eastAsia="en-GB"/>
        </w:rPr>
        <w:t>November 12</w:t>
      </w:r>
      <w:r w:rsidRPr="006B3A0D">
        <w:rPr>
          <w:rFonts w:ascii="Arial" w:eastAsia="等线" w:hAnsi="Arial" w:cs="Arial"/>
          <w:bCs/>
          <w:sz w:val="20"/>
          <w:lang w:eastAsia="en-GB"/>
        </w:rPr>
        <w:t>, 2021</w:t>
      </w:r>
      <w:r>
        <w:rPr>
          <w:rFonts w:ascii="Arial" w:eastAsia="等线" w:hAnsi="Arial" w:cs="Arial"/>
          <w:bCs/>
          <w:sz w:val="20"/>
          <w:lang w:eastAsia="en-GB"/>
        </w:rPr>
        <w:tab/>
      </w:r>
      <w:r>
        <w:rPr>
          <w:rFonts w:ascii="Arial" w:eastAsia="等线" w:hAnsi="Arial" w:cs="Arial"/>
          <w:bCs/>
          <w:sz w:val="20"/>
          <w:lang w:eastAsia="en-GB"/>
        </w:rPr>
        <w:tab/>
        <w:t>Online</w:t>
      </w:r>
    </w:p>
    <w:p w14:paraId="7E384307" w14:textId="77777777" w:rsidR="001B10FE" w:rsidRPr="001B10FE" w:rsidRDefault="001B10FE" w:rsidP="001B10FE">
      <w:pPr>
        <w:tabs>
          <w:tab w:val="left" w:pos="3969"/>
          <w:tab w:val="left" w:pos="5103"/>
        </w:tabs>
        <w:spacing w:after="120" w:line="240" w:lineRule="auto"/>
        <w:ind w:left="2268" w:hanging="2268"/>
        <w:jc w:val="left"/>
        <w:rPr>
          <w:rFonts w:ascii="Arial" w:eastAsia="等线" w:hAnsi="Arial" w:cs="Arial"/>
          <w:bCs/>
          <w:sz w:val="20"/>
          <w:lang w:eastAsia="en-GB"/>
        </w:rPr>
      </w:pPr>
    </w:p>
    <w:sectPr w:rsidR="001B10FE" w:rsidRPr="001B10FE">
      <w:footerReference w:type="default" r:id="rId15"/>
      <w:footnotePr>
        <w:numRestart w:val="eachSect"/>
      </w:footnotePr>
      <w:pgSz w:w="11907" w:h="16840"/>
      <w:pgMar w:top="1140" w:right="1140" w:bottom="1412" w:left="1140" w:header="675" w:footer="561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ivo (Stephen)" w:date="2021-06-01T11:27:00Z" w:initials="vivo">
    <w:p w14:paraId="31847D7E" w14:textId="33E3406B" w:rsidR="00F73E09" w:rsidRPr="00F73E09" w:rsidRDefault="00F73E09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he Info of meeting is supposed to be updated</w:t>
      </w:r>
    </w:p>
  </w:comment>
  <w:comment w:id="14" w:author="Jialin Zou" w:date="2021-05-31T18:01:00Z" w:initials="JZ">
    <w:p w14:paraId="57F89DD5" w14:textId="0CFED817" w:rsidR="008D10BD" w:rsidRDefault="008D10BD">
      <w:pPr>
        <w:pStyle w:val="CommentText"/>
      </w:pPr>
      <w:r>
        <w:rPr>
          <w:rStyle w:val="CommentReference"/>
        </w:rPr>
        <w:annotationRef/>
      </w:r>
      <w:r>
        <w:t>The agreements on group scheduling, and multicast activation group-paging may also be interested to RAN1. Consider to include those agreements in the LS.</w:t>
      </w:r>
    </w:p>
  </w:comment>
  <w:comment w:id="17" w:author="CATT" w:date="2021-06-01T09:56:00Z" w:initials="CATT">
    <w:p w14:paraId="79A06172" w14:textId="54A222F3" w:rsidR="00476C55" w:rsidRDefault="00476C55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</w:p>
    <w:p w14:paraId="476D4AA3" w14:textId="3CB3F9F1" w:rsidR="00476C55" w:rsidRDefault="00476C55">
      <w:pPr>
        <w:pStyle w:val="Comment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 xml:space="preserve">e may only need to inform </w:t>
      </w:r>
      <w:proofErr w:type="gramStart"/>
      <w:r w:rsidR="00757901">
        <w:rPr>
          <w:rFonts w:eastAsiaTheme="minorEastAsia" w:hint="eastAsia"/>
          <w:lang w:eastAsia="zh-CN"/>
        </w:rPr>
        <w:t xml:space="preserve">RAN1 </w:t>
      </w:r>
      <w:r>
        <w:rPr>
          <w:rFonts w:eastAsiaTheme="minorEastAsia" w:hint="eastAsia"/>
          <w:lang w:eastAsia="zh-CN"/>
        </w:rPr>
        <w:t xml:space="preserve"> the</w:t>
      </w:r>
      <w:proofErr w:type="gramEnd"/>
      <w:r>
        <w:rPr>
          <w:rFonts w:eastAsiaTheme="minorEastAsia" w:hint="eastAsia"/>
          <w:lang w:eastAsia="zh-CN"/>
        </w:rPr>
        <w:t xml:space="preserve"> agreements which indeed have </w:t>
      </w:r>
      <w:r w:rsidR="00AB48E9">
        <w:rPr>
          <w:rFonts w:eastAsiaTheme="minorEastAsia" w:hint="eastAsia"/>
          <w:lang w:eastAsia="zh-CN"/>
        </w:rPr>
        <w:t xml:space="preserve">potential </w:t>
      </w:r>
      <w:r>
        <w:rPr>
          <w:rFonts w:eastAsiaTheme="minorEastAsia" w:hint="eastAsia"/>
          <w:lang w:eastAsia="zh-CN"/>
        </w:rPr>
        <w:t xml:space="preserve">RAN1 </w:t>
      </w:r>
      <w:proofErr w:type="spellStart"/>
      <w:r>
        <w:rPr>
          <w:rFonts w:eastAsiaTheme="minorEastAsia" w:hint="eastAsia"/>
          <w:lang w:eastAsia="zh-CN"/>
        </w:rPr>
        <w:t>impacts.such</w:t>
      </w:r>
      <w:proofErr w:type="spellEnd"/>
      <w:r>
        <w:rPr>
          <w:rFonts w:eastAsiaTheme="minorEastAsia" w:hint="eastAsia"/>
          <w:lang w:eastAsia="zh-CN"/>
        </w:rPr>
        <w:t xml:space="preserve"> as,</w:t>
      </w:r>
    </w:p>
    <w:p w14:paraId="213631E1" w14:textId="77777777" w:rsidR="00476C55" w:rsidRDefault="00476C55">
      <w:pPr>
        <w:pStyle w:val="CommentText"/>
        <w:rPr>
          <w:rFonts w:eastAsiaTheme="minorEastAsia"/>
          <w:lang w:eastAsia="zh-CN"/>
        </w:rPr>
      </w:pPr>
    </w:p>
    <w:p w14:paraId="7A21D4ED" w14:textId="77777777" w:rsidR="00476C55" w:rsidRDefault="00476C55" w:rsidP="00476C55">
      <w:pPr>
        <w:pStyle w:val="Agreement"/>
        <w:tabs>
          <w:tab w:val="clear" w:pos="-3063"/>
          <w:tab w:val="num" w:pos="1619"/>
        </w:tabs>
        <w:spacing w:after="0" w:line="240" w:lineRule="auto"/>
        <w:ind w:left="360"/>
        <w:jc w:val="left"/>
        <w:rPr>
          <w:rFonts w:eastAsiaTheme="minorEastAsia"/>
          <w:lang w:eastAsia="zh-CN"/>
        </w:rPr>
      </w:pPr>
      <w:r>
        <w:rPr>
          <w:lang w:eastAsia="en-US"/>
        </w:rPr>
        <w:t xml:space="preserve">Indication of an </w:t>
      </w:r>
      <w:r w:rsidRPr="008E3417">
        <w:rPr>
          <w:lang w:eastAsia="en-US"/>
        </w:rPr>
        <w:t>MCCH change due to mo</w:t>
      </w:r>
      <w:r>
        <w:rPr>
          <w:lang w:eastAsia="en-US"/>
        </w:rPr>
        <w:t>dification of an ongoing session</w:t>
      </w:r>
      <w:r w:rsidRPr="00742529">
        <w:rPr>
          <w:rFonts w:eastAsia="Arial Unicode MS" w:hAnsi="Arial Unicode MS" w:cs="Arial Unicode MS"/>
          <w:lang w:eastAsia="en-US"/>
        </w:rPr>
        <w:t>’</w:t>
      </w:r>
      <w:r w:rsidRPr="00742529">
        <w:rPr>
          <w:rFonts w:eastAsia="Arial Unicode MS" w:hAnsi="Arial Unicode MS" w:cs="Arial Unicode MS"/>
          <w:lang w:eastAsia="en-US"/>
        </w:rPr>
        <w:t>s</w:t>
      </w:r>
      <w:r w:rsidRPr="008E3417">
        <w:rPr>
          <w:lang w:eastAsia="en-US"/>
        </w:rPr>
        <w:t xml:space="preserve"> configuration </w:t>
      </w:r>
      <w:r w:rsidRPr="00206EF3">
        <w:rPr>
          <w:lang w:eastAsia="en-US"/>
        </w:rPr>
        <w:t xml:space="preserve">(including session stop) </w:t>
      </w:r>
      <w:r>
        <w:rPr>
          <w:lang w:eastAsia="en-US"/>
        </w:rPr>
        <w:t xml:space="preserve">is provided </w:t>
      </w:r>
      <w:r w:rsidRPr="008E3417">
        <w:rPr>
          <w:lang w:eastAsia="en-US"/>
        </w:rPr>
        <w:t xml:space="preserve">with an explicit </w:t>
      </w:r>
      <w:r>
        <w:rPr>
          <w:lang w:eastAsia="en-US"/>
        </w:rPr>
        <w:t xml:space="preserve">notification </w:t>
      </w:r>
      <w:r w:rsidRPr="008E3417">
        <w:rPr>
          <w:lang w:eastAsia="en-US"/>
        </w:rPr>
        <w:t>from the network  (provided that RAN1 confirms a separate bit for this purpose can be accommodated in the MCCH change notification DCI, in addition to a bit for session start notification).</w:t>
      </w:r>
      <w:r>
        <w:rPr>
          <w:lang w:eastAsia="en-US"/>
        </w:rPr>
        <w:t xml:space="preserve"> FFS on whether this notification can be reused for modification of </w:t>
      </w:r>
      <w:r w:rsidRPr="00206EF3">
        <w:rPr>
          <w:lang w:eastAsia="en-US"/>
        </w:rPr>
        <w:t>other info</w:t>
      </w:r>
      <w:r>
        <w:rPr>
          <w:lang w:eastAsia="en-US"/>
        </w:rPr>
        <w:t>rmation</w:t>
      </w:r>
      <w:r w:rsidRPr="00206EF3">
        <w:rPr>
          <w:lang w:eastAsia="en-US"/>
        </w:rPr>
        <w:t xml:space="preserve"> carried by MCCH, if any</w:t>
      </w:r>
      <w:r>
        <w:rPr>
          <w:lang w:eastAsia="en-US"/>
        </w:rPr>
        <w:t>.</w:t>
      </w:r>
    </w:p>
    <w:p w14:paraId="35B7BE97" w14:textId="77777777" w:rsidR="00476C55" w:rsidRPr="00476C55" w:rsidRDefault="00476C55" w:rsidP="00476C55">
      <w:pPr>
        <w:pStyle w:val="Doc-text2"/>
        <w:rPr>
          <w:rFonts w:eastAsiaTheme="minorEastAsia"/>
          <w:lang w:eastAsia="zh-CN"/>
        </w:rPr>
      </w:pPr>
    </w:p>
    <w:p w14:paraId="214C488B" w14:textId="29D0C08F" w:rsidR="00476C55" w:rsidRPr="00476C55" w:rsidRDefault="00476C55" w:rsidP="00476C55">
      <w:pPr>
        <w:pStyle w:val="Agreement"/>
        <w:tabs>
          <w:tab w:val="clear" w:pos="-3063"/>
          <w:tab w:val="num" w:pos="1619"/>
        </w:tabs>
        <w:spacing w:after="0" w:line="240" w:lineRule="auto"/>
        <w:ind w:left="360"/>
        <w:jc w:val="left"/>
        <w:rPr>
          <w:rFonts w:eastAsiaTheme="minorEastAsia"/>
          <w:lang w:eastAsia="zh-CN"/>
        </w:rPr>
      </w:pPr>
      <w:r>
        <w:rPr>
          <w:lang w:eastAsia="en-US"/>
        </w:rPr>
        <w:t>We support single MCCH (in this release)</w:t>
      </w:r>
      <w:r w:rsidRPr="00476C55">
        <w:rPr>
          <w:lang w:eastAsia="en-US"/>
        </w:rPr>
        <w:annotationRef/>
      </w:r>
    </w:p>
  </w:comment>
  <w:comment w:id="21" w:author="Xiaomi" w:date="2021-06-01T17:44:00Z" w:initials="xiaomi">
    <w:p w14:paraId="3BAE20E8" w14:textId="47F8DFC8" w:rsidR="00D02CEF" w:rsidRDefault="00924802">
      <w:pPr>
        <w:pStyle w:val="CommentText"/>
      </w:pPr>
      <w:r>
        <w:rPr>
          <w:rStyle w:val="CommentReference"/>
        </w:rPr>
        <w:annotationRef/>
      </w:r>
      <w:r>
        <w:t xml:space="preserve">We should indicate the need of PDSCH for </w:t>
      </w:r>
      <w:r>
        <w:rPr>
          <w:rFonts w:asciiTheme="minorEastAsia" w:eastAsiaTheme="minorEastAsia" w:hAnsiTheme="minorEastAsia" w:hint="eastAsia"/>
          <w:lang w:eastAsia="zh-CN"/>
        </w:rPr>
        <w:t>MCCH</w:t>
      </w:r>
      <w:r>
        <w:t xml:space="preserve"> message, and the need of DCI for the scheduling information for MCCH PDSCH and the MCCH change notification</w:t>
      </w:r>
      <w:r w:rsidR="00D02CEF">
        <w:t>, as single MCCH would mean a single MCCH message in PDSCH.</w:t>
      </w:r>
      <w:bookmarkStart w:id="24" w:name="_GoBack"/>
      <w:bookmarkEnd w:id="2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847D7E" w15:done="0"/>
  <w15:commentEx w15:paraId="57F89DD5" w15:done="0"/>
  <w15:commentEx w15:paraId="214C488B" w15:done="0"/>
  <w15:commentEx w15:paraId="3BAE20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2DE" w16cex:dateUtc="2021-05-31T2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47D7E" w16cid:durableId="2460982E"/>
  <w16cid:commentId w16cid:paraId="57F89DD5" w16cid:durableId="245FA2DE"/>
  <w16cid:commentId w16cid:paraId="214C488B" w16cid:durableId="246097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0FFB" w14:textId="77777777" w:rsidR="00E524A7" w:rsidRDefault="00E524A7">
      <w:pPr>
        <w:spacing w:after="0" w:line="240" w:lineRule="auto"/>
      </w:pPr>
      <w:r>
        <w:separator/>
      </w:r>
    </w:p>
  </w:endnote>
  <w:endnote w:type="continuationSeparator" w:id="0">
    <w:p w14:paraId="015ACEC1" w14:textId="77777777" w:rsidR="00E524A7" w:rsidRDefault="00E5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E449" w14:textId="4578CC21" w:rsidR="00FE57F4" w:rsidRDefault="00FE57F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02CEF">
      <w:rPr>
        <w:noProof/>
      </w:rPr>
      <w:t>2</w:t>
    </w:r>
    <w:r>
      <w:fldChar w:fldCharType="end"/>
    </w:r>
  </w:p>
  <w:p w14:paraId="6BB9E44A" w14:textId="77777777" w:rsidR="00FE57F4" w:rsidRDefault="00FE5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89E9" w14:textId="77777777" w:rsidR="00E524A7" w:rsidRDefault="00E524A7">
      <w:pPr>
        <w:spacing w:after="0" w:line="240" w:lineRule="auto"/>
      </w:pPr>
      <w:r>
        <w:separator/>
      </w:r>
    </w:p>
  </w:footnote>
  <w:footnote w:type="continuationSeparator" w:id="0">
    <w:p w14:paraId="606C9588" w14:textId="77777777" w:rsidR="00E524A7" w:rsidRDefault="00E5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D95"/>
    <w:multiLevelType w:val="multilevel"/>
    <w:tmpl w:val="03730D95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54CD0"/>
    <w:multiLevelType w:val="multilevel"/>
    <w:tmpl w:val="0FB54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7FCF"/>
    <w:multiLevelType w:val="hybridMultilevel"/>
    <w:tmpl w:val="F8A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4741"/>
    <w:multiLevelType w:val="multilevel"/>
    <w:tmpl w:val="19AA47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92149"/>
    <w:multiLevelType w:val="multilevel"/>
    <w:tmpl w:val="1C192149"/>
    <w:lvl w:ilvl="0">
      <w:start w:val="15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690B0C"/>
    <w:multiLevelType w:val="hybridMultilevel"/>
    <w:tmpl w:val="0902EC9E"/>
    <w:lvl w:ilvl="0" w:tplc="3CE8FA9E">
      <w:start w:val="3"/>
      <w:numFmt w:val="decimal"/>
      <w:lvlText w:val="(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25FE"/>
    <w:multiLevelType w:val="multilevel"/>
    <w:tmpl w:val="234B25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870B7D"/>
    <w:multiLevelType w:val="multilevel"/>
    <w:tmpl w:val="24870B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01CC"/>
    <w:multiLevelType w:val="singleLevel"/>
    <w:tmpl w:val="3B6301CC"/>
    <w:lvl w:ilvl="0">
      <w:start w:val="1"/>
      <w:numFmt w:val="bullet"/>
      <w:pStyle w:val="bullet"/>
      <w:lvlText w:val=""/>
      <w:lvlJc w:val="left"/>
      <w:pPr>
        <w:tabs>
          <w:tab w:val="left" w:pos="1494"/>
        </w:tabs>
        <w:ind w:left="227" w:firstLine="907"/>
      </w:pPr>
      <w:rPr>
        <w:rFonts w:ascii="Symbol" w:hAnsi="Symbol" w:hint="default"/>
      </w:rPr>
    </w:lvl>
  </w:abstractNum>
  <w:abstractNum w:abstractNumId="9" w15:restartNumberingAfterBreak="0">
    <w:nsid w:val="41983418"/>
    <w:multiLevelType w:val="multilevel"/>
    <w:tmpl w:val="41983418"/>
    <w:lvl w:ilvl="0">
      <w:start w:val="5"/>
      <w:numFmt w:val="bullet"/>
      <w:lvlText w:val=""/>
      <w:lvlJc w:val="left"/>
      <w:pPr>
        <w:ind w:left="1140" w:hanging="42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E432D1E"/>
    <w:multiLevelType w:val="multilevel"/>
    <w:tmpl w:val="4E432D1E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091"/>
        </w:tabs>
        <w:ind w:left="1091" w:hanging="66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221"/>
        </w:tabs>
        <w:ind w:left="5221" w:hanging="360"/>
      </w:pPr>
      <w:rPr>
        <w:rFonts w:ascii="Wingdings" w:hAnsi="Wingdings" w:hint="default"/>
      </w:rPr>
    </w:lvl>
  </w:abstractNum>
  <w:abstractNum w:abstractNumId="12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 w15:restartNumberingAfterBreak="0">
    <w:nsid w:val="56E3109D"/>
    <w:multiLevelType w:val="multilevel"/>
    <w:tmpl w:val="56E31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8A3"/>
    <w:multiLevelType w:val="hybridMultilevel"/>
    <w:tmpl w:val="5E8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5C1D"/>
    <w:multiLevelType w:val="multilevel"/>
    <w:tmpl w:val="5E4C5C1D"/>
    <w:lvl w:ilvl="0">
      <w:start w:val="1"/>
      <w:numFmt w:val="decimalZero"/>
      <w:pStyle w:val="PatentSpecification"/>
      <w:lvlText w:val="[00%1] "/>
      <w:lvlJc w:val="left"/>
      <w:pPr>
        <w:tabs>
          <w:tab w:val="left" w:pos="2497"/>
        </w:tabs>
        <w:ind w:left="1417" w:firstLine="0"/>
      </w:pPr>
      <w:rPr>
        <w:rFonts w:ascii="Courier New" w:hAnsi="Courier New" w:hint="default"/>
        <w:b/>
        <w:i w:val="0"/>
        <w:sz w:val="24"/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66174819"/>
    <w:multiLevelType w:val="multilevel"/>
    <w:tmpl w:val="4AA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57271D"/>
    <w:multiLevelType w:val="multilevel"/>
    <w:tmpl w:val="685727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442A7"/>
    <w:multiLevelType w:val="multilevel"/>
    <w:tmpl w:val="6BA442A7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3063"/>
        </w:tabs>
        <w:ind w:left="-306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8823"/>
        </w:tabs>
        <w:ind w:left="-88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8103"/>
        </w:tabs>
        <w:ind w:left="-8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7383"/>
        </w:tabs>
        <w:ind w:left="-73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6663"/>
        </w:tabs>
        <w:ind w:left="-6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5943"/>
        </w:tabs>
        <w:ind w:left="-59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5223"/>
        </w:tabs>
        <w:ind w:left="-52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4503"/>
        </w:tabs>
        <w:ind w:left="-4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3783"/>
        </w:tabs>
        <w:ind w:left="-3783" w:hanging="360"/>
      </w:pPr>
      <w:rPr>
        <w:rFonts w:ascii="Wingdings" w:hAnsi="Wingdings" w:hint="default"/>
      </w:rPr>
    </w:lvl>
  </w:abstractNum>
  <w:abstractNum w:abstractNumId="20" w15:restartNumberingAfterBreak="0">
    <w:nsid w:val="728D579D"/>
    <w:multiLevelType w:val="multilevel"/>
    <w:tmpl w:val="728D579D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330F5"/>
    <w:multiLevelType w:val="multilevel"/>
    <w:tmpl w:val="7BC330F5"/>
    <w:lvl w:ilvl="0">
      <w:start w:val="1"/>
      <w:numFmt w:val="bullet"/>
      <w:pStyle w:val="CarC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20"/>
  </w:num>
  <w:num w:numId="5">
    <w:abstractNumId w:val="19"/>
  </w:num>
  <w:num w:numId="6">
    <w:abstractNumId w:val="15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3"/>
  </w:num>
  <w:num w:numId="16">
    <w:abstractNumId w:val="4"/>
  </w:num>
  <w:num w:numId="17">
    <w:abstractNumId w:val="18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14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o (Stephen)">
    <w15:presenceInfo w15:providerId="None" w15:userId="vivo (Stephen)"/>
  </w15:person>
  <w15:person w15:author="Jialin Zou">
    <w15:presenceInfo w15:providerId="Windows Live" w15:userId="948a19c03c83f3ac"/>
  </w15:person>
  <w15:person w15:author="Samsung_Sangkyu Baek">
    <w15:presenceInfo w15:providerId="None" w15:userId="Samsung_Sangkyu Baek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zSwMDI2tzS2MDNX0lEKTi0uzszPAykwrQUA/NK3riwAAAA="/>
  </w:docVars>
  <w:rsids>
    <w:rsidRoot w:val="000A0A8C"/>
    <w:rsid w:val="00000103"/>
    <w:rsid w:val="0000054F"/>
    <w:rsid w:val="0000097D"/>
    <w:rsid w:val="00000991"/>
    <w:rsid w:val="00000E06"/>
    <w:rsid w:val="00001FCB"/>
    <w:rsid w:val="0000248F"/>
    <w:rsid w:val="00002752"/>
    <w:rsid w:val="00002A0E"/>
    <w:rsid w:val="00002E61"/>
    <w:rsid w:val="00002E86"/>
    <w:rsid w:val="00002E9B"/>
    <w:rsid w:val="000031CF"/>
    <w:rsid w:val="000036FF"/>
    <w:rsid w:val="00003DA1"/>
    <w:rsid w:val="0000420A"/>
    <w:rsid w:val="0000421C"/>
    <w:rsid w:val="0000426A"/>
    <w:rsid w:val="000047FD"/>
    <w:rsid w:val="00004ABE"/>
    <w:rsid w:val="000051D6"/>
    <w:rsid w:val="00005242"/>
    <w:rsid w:val="00005804"/>
    <w:rsid w:val="00005B55"/>
    <w:rsid w:val="00006332"/>
    <w:rsid w:val="00006420"/>
    <w:rsid w:val="000064E9"/>
    <w:rsid w:val="00006927"/>
    <w:rsid w:val="00006F30"/>
    <w:rsid w:val="00006F97"/>
    <w:rsid w:val="0000707F"/>
    <w:rsid w:val="00007250"/>
    <w:rsid w:val="00007CE0"/>
    <w:rsid w:val="00007D26"/>
    <w:rsid w:val="000104C8"/>
    <w:rsid w:val="00010E31"/>
    <w:rsid w:val="00010E9B"/>
    <w:rsid w:val="00011713"/>
    <w:rsid w:val="00011FD8"/>
    <w:rsid w:val="000120BF"/>
    <w:rsid w:val="00012144"/>
    <w:rsid w:val="00012217"/>
    <w:rsid w:val="00012233"/>
    <w:rsid w:val="000126BA"/>
    <w:rsid w:val="00014464"/>
    <w:rsid w:val="00014915"/>
    <w:rsid w:val="00015030"/>
    <w:rsid w:val="00015689"/>
    <w:rsid w:val="000156E5"/>
    <w:rsid w:val="00015F21"/>
    <w:rsid w:val="000161E7"/>
    <w:rsid w:val="000164A3"/>
    <w:rsid w:val="000169BC"/>
    <w:rsid w:val="00017A0D"/>
    <w:rsid w:val="00017B80"/>
    <w:rsid w:val="00017FF9"/>
    <w:rsid w:val="000207A3"/>
    <w:rsid w:val="00020E1C"/>
    <w:rsid w:val="00020FFB"/>
    <w:rsid w:val="0002137A"/>
    <w:rsid w:val="000216BC"/>
    <w:rsid w:val="00021DF4"/>
    <w:rsid w:val="0002218A"/>
    <w:rsid w:val="0002222E"/>
    <w:rsid w:val="00022A1C"/>
    <w:rsid w:val="000235B8"/>
    <w:rsid w:val="00023A66"/>
    <w:rsid w:val="00023AE2"/>
    <w:rsid w:val="00023C15"/>
    <w:rsid w:val="000243D3"/>
    <w:rsid w:val="000244C9"/>
    <w:rsid w:val="00024667"/>
    <w:rsid w:val="00024762"/>
    <w:rsid w:val="00024983"/>
    <w:rsid w:val="00024B57"/>
    <w:rsid w:val="000257A4"/>
    <w:rsid w:val="000266A5"/>
    <w:rsid w:val="00026D3A"/>
    <w:rsid w:val="00026F90"/>
    <w:rsid w:val="000276E6"/>
    <w:rsid w:val="000277F1"/>
    <w:rsid w:val="000279DE"/>
    <w:rsid w:val="00027BD5"/>
    <w:rsid w:val="000304AC"/>
    <w:rsid w:val="000307C9"/>
    <w:rsid w:val="00031009"/>
    <w:rsid w:val="00031A1E"/>
    <w:rsid w:val="00031A1F"/>
    <w:rsid w:val="00032166"/>
    <w:rsid w:val="00032198"/>
    <w:rsid w:val="00032392"/>
    <w:rsid w:val="00032641"/>
    <w:rsid w:val="000329CB"/>
    <w:rsid w:val="00032A3A"/>
    <w:rsid w:val="00032CCB"/>
    <w:rsid w:val="00032D83"/>
    <w:rsid w:val="00032DC3"/>
    <w:rsid w:val="00032F7F"/>
    <w:rsid w:val="0003307A"/>
    <w:rsid w:val="000333AA"/>
    <w:rsid w:val="00033CCF"/>
    <w:rsid w:val="00034464"/>
    <w:rsid w:val="00034660"/>
    <w:rsid w:val="000348F2"/>
    <w:rsid w:val="0003491E"/>
    <w:rsid w:val="00034A4D"/>
    <w:rsid w:val="00035170"/>
    <w:rsid w:val="000352DF"/>
    <w:rsid w:val="00035B08"/>
    <w:rsid w:val="00035D35"/>
    <w:rsid w:val="00036792"/>
    <w:rsid w:val="00036888"/>
    <w:rsid w:val="00036F5D"/>
    <w:rsid w:val="0003726E"/>
    <w:rsid w:val="00037A9E"/>
    <w:rsid w:val="00037C0A"/>
    <w:rsid w:val="0004044D"/>
    <w:rsid w:val="00040B33"/>
    <w:rsid w:val="000412E0"/>
    <w:rsid w:val="00041B84"/>
    <w:rsid w:val="00042441"/>
    <w:rsid w:val="000424CD"/>
    <w:rsid w:val="000428DF"/>
    <w:rsid w:val="00043468"/>
    <w:rsid w:val="00043CDC"/>
    <w:rsid w:val="00043DA7"/>
    <w:rsid w:val="000443E5"/>
    <w:rsid w:val="0004447C"/>
    <w:rsid w:val="00044729"/>
    <w:rsid w:val="000448C9"/>
    <w:rsid w:val="00044BD0"/>
    <w:rsid w:val="00044CE9"/>
    <w:rsid w:val="00045CBD"/>
    <w:rsid w:val="00045D96"/>
    <w:rsid w:val="00045F79"/>
    <w:rsid w:val="00046074"/>
    <w:rsid w:val="00046318"/>
    <w:rsid w:val="0004662A"/>
    <w:rsid w:val="00046662"/>
    <w:rsid w:val="000469D9"/>
    <w:rsid w:val="00046A87"/>
    <w:rsid w:val="00046D9C"/>
    <w:rsid w:val="00047268"/>
    <w:rsid w:val="00047B84"/>
    <w:rsid w:val="00047D26"/>
    <w:rsid w:val="00050679"/>
    <w:rsid w:val="000506DC"/>
    <w:rsid w:val="00050936"/>
    <w:rsid w:val="00050A1C"/>
    <w:rsid w:val="00050AB9"/>
    <w:rsid w:val="00050FB5"/>
    <w:rsid w:val="000517D9"/>
    <w:rsid w:val="00051B79"/>
    <w:rsid w:val="00051D4C"/>
    <w:rsid w:val="00051E85"/>
    <w:rsid w:val="000522F4"/>
    <w:rsid w:val="00052386"/>
    <w:rsid w:val="00052639"/>
    <w:rsid w:val="000528EE"/>
    <w:rsid w:val="00052B1E"/>
    <w:rsid w:val="0005301C"/>
    <w:rsid w:val="00053B1F"/>
    <w:rsid w:val="000544E6"/>
    <w:rsid w:val="000552EC"/>
    <w:rsid w:val="000554D7"/>
    <w:rsid w:val="0005586C"/>
    <w:rsid w:val="000559BF"/>
    <w:rsid w:val="00055B1F"/>
    <w:rsid w:val="00055C55"/>
    <w:rsid w:val="00055D18"/>
    <w:rsid w:val="00055E02"/>
    <w:rsid w:val="000562AE"/>
    <w:rsid w:val="00056561"/>
    <w:rsid w:val="00056842"/>
    <w:rsid w:val="00056A1A"/>
    <w:rsid w:val="0005714B"/>
    <w:rsid w:val="00057364"/>
    <w:rsid w:val="00057BB7"/>
    <w:rsid w:val="00060288"/>
    <w:rsid w:val="000602A0"/>
    <w:rsid w:val="000603C5"/>
    <w:rsid w:val="000609D8"/>
    <w:rsid w:val="00060CF7"/>
    <w:rsid w:val="00060DD8"/>
    <w:rsid w:val="0006184D"/>
    <w:rsid w:val="00061B50"/>
    <w:rsid w:val="00062D5D"/>
    <w:rsid w:val="00063117"/>
    <w:rsid w:val="00063252"/>
    <w:rsid w:val="000634DE"/>
    <w:rsid w:val="00063591"/>
    <w:rsid w:val="00063C5D"/>
    <w:rsid w:val="00063DD6"/>
    <w:rsid w:val="0006478B"/>
    <w:rsid w:val="00064CC6"/>
    <w:rsid w:val="00064E7D"/>
    <w:rsid w:val="000653B1"/>
    <w:rsid w:val="0006586E"/>
    <w:rsid w:val="00065EF2"/>
    <w:rsid w:val="00066193"/>
    <w:rsid w:val="00066281"/>
    <w:rsid w:val="00066900"/>
    <w:rsid w:val="000669CF"/>
    <w:rsid w:val="00066A62"/>
    <w:rsid w:val="00067172"/>
    <w:rsid w:val="00067257"/>
    <w:rsid w:val="000672CB"/>
    <w:rsid w:val="00067A28"/>
    <w:rsid w:val="00067A64"/>
    <w:rsid w:val="00070781"/>
    <w:rsid w:val="00070B7C"/>
    <w:rsid w:val="00070F56"/>
    <w:rsid w:val="000713EB"/>
    <w:rsid w:val="000716C1"/>
    <w:rsid w:val="00072554"/>
    <w:rsid w:val="0007267B"/>
    <w:rsid w:val="00072A47"/>
    <w:rsid w:val="00072DF5"/>
    <w:rsid w:val="0007362B"/>
    <w:rsid w:val="000736F2"/>
    <w:rsid w:val="00073F74"/>
    <w:rsid w:val="00073F79"/>
    <w:rsid w:val="00075B10"/>
    <w:rsid w:val="00075B22"/>
    <w:rsid w:val="00075D95"/>
    <w:rsid w:val="00076184"/>
    <w:rsid w:val="00076AB1"/>
    <w:rsid w:val="00076DA4"/>
    <w:rsid w:val="000771A9"/>
    <w:rsid w:val="00077A44"/>
    <w:rsid w:val="00077AA6"/>
    <w:rsid w:val="00077D9E"/>
    <w:rsid w:val="0008028B"/>
    <w:rsid w:val="0008170A"/>
    <w:rsid w:val="0008171F"/>
    <w:rsid w:val="00081BB5"/>
    <w:rsid w:val="00081E2B"/>
    <w:rsid w:val="0008209D"/>
    <w:rsid w:val="00082478"/>
    <w:rsid w:val="00082718"/>
    <w:rsid w:val="000834E1"/>
    <w:rsid w:val="00083FEA"/>
    <w:rsid w:val="000840BA"/>
    <w:rsid w:val="00084136"/>
    <w:rsid w:val="000841A0"/>
    <w:rsid w:val="000841FD"/>
    <w:rsid w:val="00084612"/>
    <w:rsid w:val="00084A61"/>
    <w:rsid w:val="00084A9F"/>
    <w:rsid w:val="00084EC7"/>
    <w:rsid w:val="000855D5"/>
    <w:rsid w:val="00086675"/>
    <w:rsid w:val="000866C9"/>
    <w:rsid w:val="00087334"/>
    <w:rsid w:val="00087A68"/>
    <w:rsid w:val="00090AEA"/>
    <w:rsid w:val="0009115A"/>
    <w:rsid w:val="000912C8"/>
    <w:rsid w:val="00091503"/>
    <w:rsid w:val="00091878"/>
    <w:rsid w:val="000918A7"/>
    <w:rsid w:val="000919A7"/>
    <w:rsid w:val="00092B88"/>
    <w:rsid w:val="00092E4C"/>
    <w:rsid w:val="00092E76"/>
    <w:rsid w:val="00092FC8"/>
    <w:rsid w:val="000930C8"/>
    <w:rsid w:val="000933D1"/>
    <w:rsid w:val="000937D1"/>
    <w:rsid w:val="000940CF"/>
    <w:rsid w:val="00094F98"/>
    <w:rsid w:val="000952C5"/>
    <w:rsid w:val="000956F2"/>
    <w:rsid w:val="00095941"/>
    <w:rsid w:val="00095D02"/>
    <w:rsid w:val="00095D0A"/>
    <w:rsid w:val="00095EA5"/>
    <w:rsid w:val="00096338"/>
    <w:rsid w:val="0009633D"/>
    <w:rsid w:val="000967D6"/>
    <w:rsid w:val="00096896"/>
    <w:rsid w:val="00096A36"/>
    <w:rsid w:val="00097478"/>
    <w:rsid w:val="000977C3"/>
    <w:rsid w:val="000977F6"/>
    <w:rsid w:val="000979AC"/>
    <w:rsid w:val="00097A81"/>
    <w:rsid w:val="00097A8F"/>
    <w:rsid w:val="00097AD9"/>
    <w:rsid w:val="00097F20"/>
    <w:rsid w:val="000A01FA"/>
    <w:rsid w:val="000A0202"/>
    <w:rsid w:val="000A036B"/>
    <w:rsid w:val="000A08C1"/>
    <w:rsid w:val="000A0A8C"/>
    <w:rsid w:val="000A0C79"/>
    <w:rsid w:val="000A0C8C"/>
    <w:rsid w:val="000A0D17"/>
    <w:rsid w:val="000A1060"/>
    <w:rsid w:val="000A11D2"/>
    <w:rsid w:val="000A15F3"/>
    <w:rsid w:val="000A1782"/>
    <w:rsid w:val="000A1B88"/>
    <w:rsid w:val="000A1D5E"/>
    <w:rsid w:val="000A2129"/>
    <w:rsid w:val="000A21B7"/>
    <w:rsid w:val="000A3564"/>
    <w:rsid w:val="000A4206"/>
    <w:rsid w:val="000A4A89"/>
    <w:rsid w:val="000A54D7"/>
    <w:rsid w:val="000A583C"/>
    <w:rsid w:val="000A5C81"/>
    <w:rsid w:val="000A6BED"/>
    <w:rsid w:val="000A70A0"/>
    <w:rsid w:val="000A7A44"/>
    <w:rsid w:val="000A7F68"/>
    <w:rsid w:val="000A7F79"/>
    <w:rsid w:val="000A7FC3"/>
    <w:rsid w:val="000B00EC"/>
    <w:rsid w:val="000B01DD"/>
    <w:rsid w:val="000B0212"/>
    <w:rsid w:val="000B02BB"/>
    <w:rsid w:val="000B0B05"/>
    <w:rsid w:val="000B0B8D"/>
    <w:rsid w:val="000B0E49"/>
    <w:rsid w:val="000B0F4B"/>
    <w:rsid w:val="000B1063"/>
    <w:rsid w:val="000B107C"/>
    <w:rsid w:val="000B1CD0"/>
    <w:rsid w:val="000B1E3B"/>
    <w:rsid w:val="000B2030"/>
    <w:rsid w:val="000B2125"/>
    <w:rsid w:val="000B259B"/>
    <w:rsid w:val="000B299C"/>
    <w:rsid w:val="000B2D23"/>
    <w:rsid w:val="000B301D"/>
    <w:rsid w:val="000B3037"/>
    <w:rsid w:val="000B3227"/>
    <w:rsid w:val="000B332B"/>
    <w:rsid w:val="000B3ABD"/>
    <w:rsid w:val="000B3C4A"/>
    <w:rsid w:val="000B3CEA"/>
    <w:rsid w:val="000B43BD"/>
    <w:rsid w:val="000B4F86"/>
    <w:rsid w:val="000B5BD2"/>
    <w:rsid w:val="000B5D35"/>
    <w:rsid w:val="000B5FB2"/>
    <w:rsid w:val="000B655B"/>
    <w:rsid w:val="000B692C"/>
    <w:rsid w:val="000B6BD2"/>
    <w:rsid w:val="000B6D05"/>
    <w:rsid w:val="000B70FF"/>
    <w:rsid w:val="000B7815"/>
    <w:rsid w:val="000B7920"/>
    <w:rsid w:val="000B7A89"/>
    <w:rsid w:val="000B7B44"/>
    <w:rsid w:val="000B7B68"/>
    <w:rsid w:val="000B7BF6"/>
    <w:rsid w:val="000C01C4"/>
    <w:rsid w:val="000C0B18"/>
    <w:rsid w:val="000C1A87"/>
    <w:rsid w:val="000C207B"/>
    <w:rsid w:val="000C216C"/>
    <w:rsid w:val="000C2617"/>
    <w:rsid w:val="000C293E"/>
    <w:rsid w:val="000C2A48"/>
    <w:rsid w:val="000C2ACB"/>
    <w:rsid w:val="000C2DD7"/>
    <w:rsid w:val="000C3818"/>
    <w:rsid w:val="000C3A74"/>
    <w:rsid w:val="000C3B9D"/>
    <w:rsid w:val="000C4732"/>
    <w:rsid w:val="000C4888"/>
    <w:rsid w:val="000C4A19"/>
    <w:rsid w:val="000C4F44"/>
    <w:rsid w:val="000C5119"/>
    <w:rsid w:val="000C5E95"/>
    <w:rsid w:val="000C6E71"/>
    <w:rsid w:val="000C7141"/>
    <w:rsid w:val="000C71FC"/>
    <w:rsid w:val="000C727C"/>
    <w:rsid w:val="000C7602"/>
    <w:rsid w:val="000C7656"/>
    <w:rsid w:val="000C76FC"/>
    <w:rsid w:val="000C79D8"/>
    <w:rsid w:val="000C7EE1"/>
    <w:rsid w:val="000D00F8"/>
    <w:rsid w:val="000D0BFE"/>
    <w:rsid w:val="000D10AD"/>
    <w:rsid w:val="000D154A"/>
    <w:rsid w:val="000D1626"/>
    <w:rsid w:val="000D18F5"/>
    <w:rsid w:val="000D24DC"/>
    <w:rsid w:val="000D2904"/>
    <w:rsid w:val="000D2D4D"/>
    <w:rsid w:val="000D360A"/>
    <w:rsid w:val="000D405C"/>
    <w:rsid w:val="000D43F1"/>
    <w:rsid w:val="000D4596"/>
    <w:rsid w:val="000D48AF"/>
    <w:rsid w:val="000D4EDB"/>
    <w:rsid w:val="000D4F32"/>
    <w:rsid w:val="000D5252"/>
    <w:rsid w:val="000D5403"/>
    <w:rsid w:val="000D572E"/>
    <w:rsid w:val="000D57FE"/>
    <w:rsid w:val="000D5C8A"/>
    <w:rsid w:val="000D6E96"/>
    <w:rsid w:val="000D72EC"/>
    <w:rsid w:val="000D743D"/>
    <w:rsid w:val="000D7A7E"/>
    <w:rsid w:val="000E003E"/>
    <w:rsid w:val="000E04BE"/>
    <w:rsid w:val="000E088B"/>
    <w:rsid w:val="000E0E35"/>
    <w:rsid w:val="000E0FD3"/>
    <w:rsid w:val="000E1035"/>
    <w:rsid w:val="000E111D"/>
    <w:rsid w:val="000E1548"/>
    <w:rsid w:val="000E1905"/>
    <w:rsid w:val="000E1B80"/>
    <w:rsid w:val="000E1C83"/>
    <w:rsid w:val="000E1D18"/>
    <w:rsid w:val="000E1E07"/>
    <w:rsid w:val="000E20ED"/>
    <w:rsid w:val="000E2726"/>
    <w:rsid w:val="000E2730"/>
    <w:rsid w:val="000E3039"/>
    <w:rsid w:val="000E3079"/>
    <w:rsid w:val="000E340F"/>
    <w:rsid w:val="000E3A33"/>
    <w:rsid w:val="000E3BF5"/>
    <w:rsid w:val="000E3C08"/>
    <w:rsid w:val="000E3D64"/>
    <w:rsid w:val="000E3E18"/>
    <w:rsid w:val="000E40A2"/>
    <w:rsid w:val="000E4155"/>
    <w:rsid w:val="000E4614"/>
    <w:rsid w:val="000E4A18"/>
    <w:rsid w:val="000E4A4B"/>
    <w:rsid w:val="000E4C40"/>
    <w:rsid w:val="000E4E08"/>
    <w:rsid w:val="000E56B0"/>
    <w:rsid w:val="000E573D"/>
    <w:rsid w:val="000E5A0A"/>
    <w:rsid w:val="000E62EC"/>
    <w:rsid w:val="000E6438"/>
    <w:rsid w:val="000E6CBE"/>
    <w:rsid w:val="000E748A"/>
    <w:rsid w:val="000E75D1"/>
    <w:rsid w:val="000F03CA"/>
    <w:rsid w:val="000F05CF"/>
    <w:rsid w:val="000F085D"/>
    <w:rsid w:val="000F08DE"/>
    <w:rsid w:val="000F1617"/>
    <w:rsid w:val="000F1C33"/>
    <w:rsid w:val="000F1F72"/>
    <w:rsid w:val="000F22FF"/>
    <w:rsid w:val="000F2D73"/>
    <w:rsid w:val="000F2F2E"/>
    <w:rsid w:val="000F302D"/>
    <w:rsid w:val="000F3310"/>
    <w:rsid w:val="000F33BA"/>
    <w:rsid w:val="000F3762"/>
    <w:rsid w:val="000F37FB"/>
    <w:rsid w:val="000F39E3"/>
    <w:rsid w:val="000F3C76"/>
    <w:rsid w:val="000F4549"/>
    <w:rsid w:val="000F4D30"/>
    <w:rsid w:val="000F4EBA"/>
    <w:rsid w:val="000F5057"/>
    <w:rsid w:val="000F54BC"/>
    <w:rsid w:val="000F558F"/>
    <w:rsid w:val="000F5F5B"/>
    <w:rsid w:val="000F606C"/>
    <w:rsid w:val="000F6657"/>
    <w:rsid w:val="000F6FB9"/>
    <w:rsid w:val="000F7D52"/>
    <w:rsid w:val="0010003E"/>
    <w:rsid w:val="00100446"/>
    <w:rsid w:val="001004B3"/>
    <w:rsid w:val="00100575"/>
    <w:rsid w:val="0010066F"/>
    <w:rsid w:val="00101011"/>
    <w:rsid w:val="00101022"/>
    <w:rsid w:val="00101087"/>
    <w:rsid w:val="001012D2"/>
    <w:rsid w:val="0010160B"/>
    <w:rsid w:val="0010195B"/>
    <w:rsid w:val="00102416"/>
    <w:rsid w:val="001024E4"/>
    <w:rsid w:val="00102885"/>
    <w:rsid w:val="00102C04"/>
    <w:rsid w:val="00102CD3"/>
    <w:rsid w:val="00103434"/>
    <w:rsid w:val="00103581"/>
    <w:rsid w:val="00103E67"/>
    <w:rsid w:val="001040B6"/>
    <w:rsid w:val="001041C6"/>
    <w:rsid w:val="0010432E"/>
    <w:rsid w:val="001047DE"/>
    <w:rsid w:val="00105425"/>
    <w:rsid w:val="00105462"/>
    <w:rsid w:val="00105747"/>
    <w:rsid w:val="00105C27"/>
    <w:rsid w:val="00106DAC"/>
    <w:rsid w:val="00106F4F"/>
    <w:rsid w:val="001070F3"/>
    <w:rsid w:val="0010742C"/>
    <w:rsid w:val="00107B42"/>
    <w:rsid w:val="001107D8"/>
    <w:rsid w:val="00110F55"/>
    <w:rsid w:val="001111C8"/>
    <w:rsid w:val="001111FC"/>
    <w:rsid w:val="001115FE"/>
    <w:rsid w:val="001118BE"/>
    <w:rsid w:val="00111A08"/>
    <w:rsid w:val="00112549"/>
    <w:rsid w:val="00112645"/>
    <w:rsid w:val="00112C63"/>
    <w:rsid w:val="00113288"/>
    <w:rsid w:val="00113F64"/>
    <w:rsid w:val="001140CD"/>
    <w:rsid w:val="0011450E"/>
    <w:rsid w:val="00114754"/>
    <w:rsid w:val="00114768"/>
    <w:rsid w:val="00114FCA"/>
    <w:rsid w:val="00116501"/>
    <w:rsid w:val="0011665F"/>
    <w:rsid w:val="0011678A"/>
    <w:rsid w:val="00116B68"/>
    <w:rsid w:val="0011714D"/>
    <w:rsid w:val="00117463"/>
    <w:rsid w:val="001203EA"/>
    <w:rsid w:val="0012044E"/>
    <w:rsid w:val="001208C1"/>
    <w:rsid w:val="001209FB"/>
    <w:rsid w:val="00120EEF"/>
    <w:rsid w:val="00121643"/>
    <w:rsid w:val="0012173C"/>
    <w:rsid w:val="00121ABF"/>
    <w:rsid w:val="00121DA7"/>
    <w:rsid w:val="00122655"/>
    <w:rsid w:val="001227B6"/>
    <w:rsid w:val="001229C5"/>
    <w:rsid w:val="00122CBF"/>
    <w:rsid w:val="0012389B"/>
    <w:rsid w:val="00123A2D"/>
    <w:rsid w:val="00124095"/>
    <w:rsid w:val="0012454E"/>
    <w:rsid w:val="001255E1"/>
    <w:rsid w:val="00125AB6"/>
    <w:rsid w:val="00126852"/>
    <w:rsid w:val="00126941"/>
    <w:rsid w:val="00126E60"/>
    <w:rsid w:val="001274C6"/>
    <w:rsid w:val="001306AA"/>
    <w:rsid w:val="001309D9"/>
    <w:rsid w:val="00130FB7"/>
    <w:rsid w:val="001314A0"/>
    <w:rsid w:val="0013275C"/>
    <w:rsid w:val="00132802"/>
    <w:rsid w:val="001328F7"/>
    <w:rsid w:val="00133239"/>
    <w:rsid w:val="00133758"/>
    <w:rsid w:val="00133996"/>
    <w:rsid w:val="00133BBA"/>
    <w:rsid w:val="00133D36"/>
    <w:rsid w:val="001341E3"/>
    <w:rsid w:val="001352BE"/>
    <w:rsid w:val="0013539D"/>
    <w:rsid w:val="0013545F"/>
    <w:rsid w:val="001355E7"/>
    <w:rsid w:val="00136162"/>
    <w:rsid w:val="001364F1"/>
    <w:rsid w:val="0013657B"/>
    <w:rsid w:val="001367F5"/>
    <w:rsid w:val="00136BB2"/>
    <w:rsid w:val="00137238"/>
    <w:rsid w:val="00137935"/>
    <w:rsid w:val="00137AEE"/>
    <w:rsid w:val="00140ABD"/>
    <w:rsid w:val="00140B83"/>
    <w:rsid w:val="0014125A"/>
    <w:rsid w:val="0014152E"/>
    <w:rsid w:val="00141C92"/>
    <w:rsid w:val="0014243A"/>
    <w:rsid w:val="001424E0"/>
    <w:rsid w:val="00142855"/>
    <w:rsid w:val="00142930"/>
    <w:rsid w:val="00142D75"/>
    <w:rsid w:val="0014338C"/>
    <w:rsid w:val="001436D1"/>
    <w:rsid w:val="00143F03"/>
    <w:rsid w:val="00144732"/>
    <w:rsid w:val="001447A7"/>
    <w:rsid w:val="00144BD2"/>
    <w:rsid w:val="00144ED0"/>
    <w:rsid w:val="00145538"/>
    <w:rsid w:val="00145581"/>
    <w:rsid w:val="001457EC"/>
    <w:rsid w:val="00145B02"/>
    <w:rsid w:val="00145D63"/>
    <w:rsid w:val="0014605E"/>
    <w:rsid w:val="001466E6"/>
    <w:rsid w:val="001468C6"/>
    <w:rsid w:val="00146D2B"/>
    <w:rsid w:val="00147188"/>
    <w:rsid w:val="001471FE"/>
    <w:rsid w:val="0014780B"/>
    <w:rsid w:val="00147C32"/>
    <w:rsid w:val="00147E9F"/>
    <w:rsid w:val="0015004C"/>
    <w:rsid w:val="00150718"/>
    <w:rsid w:val="001507CB"/>
    <w:rsid w:val="001510A2"/>
    <w:rsid w:val="0015153B"/>
    <w:rsid w:val="00151755"/>
    <w:rsid w:val="00151AB8"/>
    <w:rsid w:val="001523B5"/>
    <w:rsid w:val="0015333F"/>
    <w:rsid w:val="0015419B"/>
    <w:rsid w:val="001549CE"/>
    <w:rsid w:val="00155312"/>
    <w:rsid w:val="0015594E"/>
    <w:rsid w:val="001566D5"/>
    <w:rsid w:val="0015750D"/>
    <w:rsid w:val="001576E1"/>
    <w:rsid w:val="00160298"/>
    <w:rsid w:val="00161C87"/>
    <w:rsid w:val="00161CD6"/>
    <w:rsid w:val="0016273D"/>
    <w:rsid w:val="00162B79"/>
    <w:rsid w:val="00162BC7"/>
    <w:rsid w:val="00162C94"/>
    <w:rsid w:val="00162ED3"/>
    <w:rsid w:val="00163327"/>
    <w:rsid w:val="00163B8E"/>
    <w:rsid w:val="00163D8F"/>
    <w:rsid w:val="00163E3B"/>
    <w:rsid w:val="00164AD1"/>
    <w:rsid w:val="001652E2"/>
    <w:rsid w:val="001655B7"/>
    <w:rsid w:val="00165731"/>
    <w:rsid w:val="001659E2"/>
    <w:rsid w:val="0016635A"/>
    <w:rsid w:val="0016681E"/>
    <w:rsid w:val="00166A17"/>
    <w:rsid w:val="00166B95"/>
    <w:rsid w:val="00166D4E"/>
    <w:rsid w:val="0016706B"/>
    <w:rsid w:val="00167844"/>
    <w:rsid w:val="00170326"/>
    <w:rsid w:val="0017059A"/>
    <w:rsid w:val="00170B0C"/>
    <w:rsid w:val="00170F4B"/>
    <w:rsid w:val="00170FC7"/>
    <w:rsid w:val="00170FFA"/>
    <w:rsid w:val="00171766"/>
    <w:rsid w:val="001718A1"/>
    <w:rsid w:val="00171B49"/>
    <w:rsid w:val="00171C83"/>
    <w:rsid w:val="00172490"/>
    <w:rsid w:val="001725FA"/>
    <w:rsid w:val="001728DB"/>
    <w:rsid w:val="00172C0E"/>
    <w:rsid w:val="00172E76"/>
    <w:rsid w:val="00173435"/>
    <w:rsid w:val="00173D67"/>
    <w:rsid w:val="0017494B"/>
    <w:rsid w:val="00174B6B"/>
    <w:rsid w:val="00174CE4"/>
    <w:rsid w:val="00174D0F"/>
    <w:rsid w:val="00175ACD"/>
    <w:rsid w:val="00175B9B"/>
    <w:rsid w:val="00176651"/>
    <w:rsid w:val="00176BA2"/>
    <w:rsid w:val="00177506"/>
    <w:rsid w:val="00177584"/>
    <w:rsid w:val="001776F7"/>
    <w:rsid w:val="0017797E"/>
    <w:rsid w:val="00177B0B"/>
    <w:rsid w:val="00177D84"/>
    <w:rsid w:val="00177FC6"/>
    <w:rsid w:val="0018098F"/>
    <w:rsid w:val="00181CC6"/>
    <w:rsid w:val="00181D43"/>
    <w:rsid w:val="00182276"/>
    <w:rsid w:val="001825A1"/>
    <w:rsid w:val="001825B0"/>
    <w:rsid w:val="0018272A"/>
    <w:rsid w:val="001828DC"/>
    <w:rsid w:val="00183549"/>
    <w:rsid w:val="00183DDA"/>
    <w:rsid w:val="00183FA9"/>
    <w:rsid w:val="001852C4"/>
    <w:rsid w:val="00185B8C"/>
    <w:rsid w:val="00185E4B"/>
    <w:rsid w:val="00186060"/>
    <w:rsid w:val="0018649E"/>
    <w:rsid w:val="00186579"/>
    <w:rsid w:val="00186B09"/>
    <w:rsid w:val="00186F35"/>
    <w:rsid w:val="001879AB"/>
    <w:rsid w:val="00187C05"/>
    <w:rsid w:val="00187C52"/>
    <w:rsid w:val="00187E81"/>
    <w:rsid w:val="00190227"/>
    <w:rsid w:val="0019043D"/>
    <w:rsid w:val="001905C8"/>
    <w:rsid w:val="00190D3E"/>
    <w:rsid w:val="001917BC"/>
    <w:rsid w:val="00191ED9"/>
    <w:rsid w:val="00192197"/>
    <w:rsid w:val="001921D8"/>
    <w:rsid w:val="00192716"/>
    <w:rsid w:val="00192C9A"/>
    <w:rsid w:val="00192FCF"/>
    <w:rsid w:val="00193E8D"/>
    <w:rsid w:val="00194170"/>
    <w:rsid w:val="00194481"/>
    <w:rsid w:val="00194496"/>
    <w:rsid w:val="0019469D"/>
    <w:rsid w:val="00194725"/>
    <w:rsid w:val="001952C7"/>
    <w:rsid w:val="001954DA"/>
    <w:rsid w:val="00195C5E"/>
    <w:rsid w:val="00195EAB"/>
    <w:rsid w:val="00196471"/>
    <w:rsid w:val="00196FDB"/>
    <w:rsid w:val="001971C2"/>
    <w:rsid w:val="0019789E"/>
    <w:rsid w:val="00197948"/>
    <w:rsid w:val="001A00E7"/>
    <w:rsid w:val="001A0685"/>
    <w:rsid w:val="001A07EB"/>
    <w:rsid w:val="001A099B"/>
    <w:rsid w:val="001A0FAF"/>
    <w:rsid w:val="001A17A1"/>
    <w:rsid w:val="001A198F"/>
    <w:rsid w:val="001A1A75"/>
    <w:rsid w:val="001A1FCC"/>
    <w:rsid w:val="001A2537"/>
    <w:rsid w:val="001A2E10"/>
    <w:rsid w:val="001A331F"/>
    <w:rsid w:val="001A358C"/>
    <w:rsid w:val="001A3F63"/>
    <w:rsid w:val="001A40BB"/>
    <w:rsid w:val="001A4630"/>
    <w:rsid w:val="001A4D64"/>
    <w:rsid w:val="001A513B"/>
    <w:rsid w:val="001A5293"/>
    <w:rsid w:val="001A5590"/>
    <w:rsid w:val="001A55E2"/>
    <w:rsid w:val="001A5F2A"/>
    <w:rsid w:val="001A6047"/>
    <w:rsid w:val="001A61D8"/>
    <w:rsid w:val="001A690F"/>
    <w:rsid w:val="001A6B0E"/>
    <w:rsid w:val="001A7307"/>
    <w:rsid w:val="001A7FA6"/>
    <w:rsid w:val="001B04E1"/>
    <w:rsid w:val="001B0A84"/>
    <w:rsid w:val="001B102C"/>
    <w:rsid w:val="001B10FE"/>
    <w:rsid w:val="001B18AF"/>
    <w:rsid w:val="001B1A86"/>
    <w:rsid w:val="001B1B40"/>
    <w:rsid w:val="001B1B91"/>
    <w:rsid w:val="001B1CBF"/>
    <w:rsid w:val="001B1D4B"/>
    <w:rsid w:val="001B1F04"/>
    <w:rsid w:val="001B22F6"/>
    <w:rsid w:val="001B2353"/>
    <w:rsid w:val="001B2EE0"/>
    <w:rsid w:val="001B2F69"/>
    <w:rsid w:val="001B3254"/>
    <w:rsid w:val="001B3A29"/>
    <w:rsid w:val="001B3B77"/>
    <w:rsid w:val="001B43B6"/>
    <w:rsid w:val="001B46FC"/>
    <w:rsid w:val="001B5353"/>
    <w:rsid w:val="001B5707"/>
    <w:rsid w:val="001B573E"/>
    <w:rsid w:val="001B5E58"/>
    <w:rsid w:val="001B628B"/>
    <w:rsid w:val="001B6AF4"/>
    <w:rsid w:val="001B719E"/>
    <w:rsid w:val="001B7803"/>
    <w:rsid w:val="001B7875"/>
    <w:rsid w:val="001B7D8E"/>
    <w:rsid w:val="001C0759"/>
    <w:rsid w:val="001C0E55"/>
    <w:rsid w:val="001C15D5"/>
    <w:rsid w:val="001C1C41"/>
    <w:rsid w:val="001C1F22"/>
    <w:rsid w:val="001C1FE8"/>
    <w:rsid w:val="001C27AF"/>
    <w:rsid w:val="001C2BB7"/>
    <w:rsid w:val="001C3561"/>
    <w:rsid w:val="001C3EF2"/>
    <w:rsid w:val="001C3FBF"/>
    <w:rsid w:val="001C4113"/>
    <w:rsid w:val="001C437E"/>
    <w:rsid w:val="001C4399"/>
    <w:rsid w:val="001C477D"/>
    <w:rsid w:val="001C4E1F"/>
    <w:rsid w:val="001C4F09"/>
    <w:rsid w:val="001C5296"/>
    <w:rsid w:val="001C56D0"/>
    <w:rsid w:val="001C5962"/>
    <w:rsid w:val="001C5F59"/>
    <w:rsid w:val="001C6648"/>
    <w:rsid w:val="001C69F3"/>
    <w:rsid w:val="001C6ABE"/>
    <w:rsid w:val="001C73B0"/>
    <w:rsid w:val="001C7494"/>
    <w:rsid w:val="001C7B62"/>
    <w:rsid w:val="001D063E"/>
    <w:rsid w:val="001D0AD9"/>
    <w:rsid w:val="001D0FF6"/>
    <w:rsid w:val="001D10FB"/>
    <w:rsid w:val="001D13BC"/>
    <w:rsid w:val="001D286F"/>
    <w:rsid w:val="001D2AAF"/>
    <w:rsid w:val="001D3048"/>
    <w:rsid w:val="001D36C0"/>
    <w:rsid w:val="001D3B92"/>
    <w:rsid w:val="001D3DD2"/>
    <w:rsid w:val="001D3F1C"/>
    <w:rsid w:val="001D425C"/>
    <w:rsid w:val="001D45CC"/>
    <w:rsid w:val="001D4D88"/>
    <w:rsid w:val="001D4DA8"/>
    <w:rsid w:val="001D4DD2"/>
    <w:rsid w:val="001D4E52"/>
    <w:rsid w:val="001D50CF"/>
    <w:rsid w:val="001D51A9"/>
    <w:rsid w:val="001D54CA"/>
    <w:rsid w:val="001D56A7"/>
    <w:rsid w:val="001D57C6"/>
    <w:rsid w:val="001D5A20"/>
    <w:rsid w:val="001D6719"/>
    <w:rsid w:val="001D6E74"/>
    <w:rsid w:val="001D6EFA"/>
    <w:rsid w:val="001D70A9"/>
    <w:rsid w:val="001D70BA"/>
    <w:rsid w:val="001D74AA"/>
    <w:rsid w:val="001D77F7"/>
    <w:rsid w:val="001E01CA"/>
    <w:rsid w:val="001E02A5"/>
    <w:rsid w:val="001E124C"/>
    <w:rsid w:val="001E130A"/>
    <w:rsid w:val="001E17BF"/>
    <w:rsid w:val="001E203A"/>
    <w:rsid w:val="001E220F"/>
    <w:rsid w:val="001E244F"/>
    <w:rsid w:val="001E2745"/>
    <w:rsid w:val="001E28FB"/>
    <w:rsid w:val="001E2A86"/>
    <w:rsid w:val="001E3295"/>
    <w:rsid w:val="001E3367"/>
    <w:rsid w:val="001E3820"/>
    <w:rsid w:val="001E391E"/>
    <w:rsid w:val="001E3D7E"/>
    <w:rsid w:val="001E3F09"/>
    <w:rsid w:val="001E427E"/>
    <w:rsid w:val="001E4B7E"/>
    <w:rsid w:val="001E4E5A"/>
    <w:rsid w:val="001E4F6F"/>
    <w:rsid w:val="001E50B2"/>
    <w:rsid w:val="001E55B0"/>
    <w:rsid w:val="001E60A8"/>
    <w:rsid w:val="001E632C"/>
    <w:rsid w:val="001E6802"/>
    <w:rsid w:val="001E6840"/>
    <w:rsid w:val="001E6981"/>
    <w:rsid w:val="001E69FB"/>
    <w:rsid w:val="001E6F6A"/>
    <w:rsid w:val="001E70D9"/>
    <w:rsid w:val="001E7D1D"/>
    <w:rsid w:val="001E7F4A"/>
    <w:rsid w:val="001E7FA1"/>
    <w:rsid w:val="001F028F"/>
    <w:rsid w:val="001F0310"/>
    <w:rsid w:val="001F1A3E"/>
    <w:rsid w:val="001F21D0"/>
    <w:rsid w:val="001F2A83"/>
    <w:rsid w:val="001F31AA"/>
    <w:rsid w:val="001F3360"/>
    <w:rsid w:val="001F3430"/>
    <w:rsid w:val="001F39ED"/>
    <w:rsid w:val="001F3A6A"/>
    <w:rsid w:val="001F3FB8"/>
    <w:rsid w:val="001F493D"/>
    <w:rsid w:val="001F4E4E"/>
    <w:rsid w:val="001F5388"/>
    <w:rsid w:val="001F6192"/>
    <w:rsid w:val="001F639C"/>
    <w:rsid w:val="001F6702"/>
    <w:rsid w:val="001F6EBF"/>
    <w:rsid w:val="001F6ED5"/>
    <w:rsid w:val="001F6FEB"/>
    <w:rsid w:val="001F71D1"/>
    <w:rsid w:val="001F74D9"/>
    <w:rsid w:val="001F7507"/>
    <w:rsid w:val="001F770E"/>
    <w:rsid w:val="001F7DB4"/>
    <w:rsid w:val="002003DF"/>
    <w:rsid w:val="00200A80"/>
    <w:rsid w:val="00200C37"/>
    <w:rsid w:val="00200E29"/>
    <w:rsid w:val="00201A88"/>
    <w:rsid w:val="00201C71"/>
    <w:rsid w:val="002024F8"/>
    <w:rsid w:val="00202DDC"/>
    <w:rsid w:val="002034C0"/>
    <w:rsid w:val="00203639"/>
    <w:rsid w:val="00203E60"/>
    <w:rsid w:val="00204013"/>
    <w:rsid w:val="002044B1"/>
    <w:rsid w:val="00204DC9"/>
    <w:rsid w:val="00204DCF"/>
    <w:rsid w:val="00205351"/>
    <w:rsid w:val="00205428"/>
    <w:rsid w:val="0020646D"/>
    <w:rsid w:val="002067DF"/>
    <w:rsid w:val="00206885"/>
    <w:rsid w:val="00206D2A"/>
    <w:rsid w:val="002073AF"/>
    <w:rsid w:val="00207467"/>
    <w:rsid w:val="0020751F"/>
    <w:rsid w:val="00207953"/>
    <w:rsid w:val="00207F74"/>
    <w:rsid w:val="002101E2"/>
    <w:rsid w:val="00210685"/>
    <w:rsid w:val="0021099A"/>
    <w:rsid w:val="00210B35"/>
    <w:rsid w:val="00210F82"/>
    <w:rsid w:val="00211514"/>
    <w:rsid w:val="00211CCC"/>
    <w:rsid w:val="00211DDB"/>
    <w:rsid w:val="00212A2E"/>
    <w:rsid w:val="0021303C"/>
    <w:rsid w:val="002130A3"/>
    <w:rsid w:val="0021325A"/>
    <w:rsid w:val="00213A2B"/>
    <w:rsid w:val="0021414A"/>
    <w:rsid w:val="0021459D"/>
    <w:rsid w:val="00214AB8"/>
    <w:rsid w:val="00214C48"/>
    <w:rsid w:val="00214CE2"/>
    <w:rsid w:val="00214D4F"/>
    <w:rsid w:val="00214E0D"/>
    <w:rsid w:val="00215071"/>
    <w:rsid w:val="00215261"/>
    <w:rsid w:val="002154B0"/>
    <w:rsid w:val="0021697B"/>
    <w:rsid w:val="00216CC0"/>
    <w:rsid w:val="00217020"/>
    <w:rsid w:val="002170A4"/>
    <w:rsid w:val="002170AF"/>
    <w:rsid w:val="00217757"/>
    <w:rsid w:val="00217911"/>
    <w:rsid w:val="00217A70"/>
    <w:rsid w:val="00217AA0"/>
    <w:rsid w:val="00217B22"/>
    <w:rsid w:val="00220189"/>
    <w:rsid w:val="002202CB"/>
    <w:rsid w:val="0022080A"/>
    <w:rsid w:val="002209D9"/>
    <w:rsid w:val="00221143"/>
    <w:rsid w:val="00221506"/>
    <w:rsid w:val="00222989"/>
    <w:rsid w:val="00222D52"/>
    <w:rsid w:val="00222F85"/>
    <w:rsid w:val="002237E1"/>
    <w:rsid w:val="00223EFD"/>
    <w:rsid w:val="00224016"/>
    <w:rsid w:val="0022431F"/>
    <w:rsid w:val="00224427"/>
    <w:rsid w:val="00225228"/>
    <w:rsid w:val="00225509"/>
    <w:rsid w:val="00225605"/>
    <w:rsid w:val="00225B66"/>
    <w:rsid w:val="0022635D"/>
    <w:rsid w:val="002264E0"/>
    <w:rsid w:val="002269E2"/>
    <w:rsid w:val="00226A9E"/>
    <w:rsid w:val="00226AFA"/>
    <w:rsid w:val="00226F24"/>
    <w:rsid w:val="00227011"/>
    <w:rsid w:val="0022732F"/>
    <w:rsid w:val="002278A7"/>
    <w:rsid w:val="00227D71"/>
    <w:rsid w:val="00227E88"/>
    <w:rsid w:val="00230592"/>
    <w:rsid w:val="002305A5"/>
    <w:rsid w:val="002309F5"/>
    <w:rsid w:val="00230CF0"/>
    <w:rsid w:val="0023125A"/>
    <w:rsid w:val="00231977"/>
    <w:rsid w:val="00231A57"/>
    <w:rsid w:val="00231DD3"/>
    <w:rsid w:val="00231F34"/>
    <w:rsid w:val="0023203C"/>
    <w:rsid w:val="002325E0"/>
    <w:rsid w:val="002329E2"/>
    <w:rsid w:val="002333CC"/>
    <w:rsid w:val="002335E0"/>
    <w:rsid w:val="00233787"/>
    <w:rsid w:val="002337DC"/>
    <w:rsid w:val="00233BA4"/>
    <w:rsid w:val="002342B8"/>
    <w:rsid w:val="00234770"/>
    <w:rsid w:val="00234846"/>
    <w:rsid w:val="00234899"/>
    <w:rsid w:val="00234CCA"/>
    <w:rsid w:val="00234F18"/>
    <w:rsid w:val="00234FAA"/>
    <w:rsid w:val="00235174"/>
    <w:rsid w:val="00236172"/>
    <w:rsid w:val="002407FF"/>
    <w:rsid w:val="00240FA7"/>
    <w:rsid w:val="00240FC8"/>
    <w:rsid w:val="00241873"/>
    <w:rsid w:val="00243008"/>
    <w:rsid w:val="00243012"/>
    <w:rsid w:val="00243494"/>
    <w:rsid w:val="00243548"/>
    <w:rsid w:val="002438CB"/>
    <w:rsid w:val="00243E36"/>
    <w:rsid w:val="00244165"/>
    <w:rsid w:val="0024433A"/>
    <w:rsid w:val="00244724"/>
    <w:rsid w:val="00244735"/>
    <w:rsid w:val="00244E06"/>
    <w:rsid w:val="0024533C"/>
    <w:rsid w:val="002455D7"/>
    <w:rsid w:val="00245EE7"/>
    <w:rsid w:val="00245F92"/>
    <w:rsid w:val="00246994"/>
    <w:rsid w:val="00246A30"/>
    <w:rsid w:val="00246A5B"/>
    <w:rsid w:val="0024717A"/>
    <w:rsid w:val="002473C5"/>
    <w:rsid w:val="00247A87"/>
    <w:rsid w:val="00247BCB"/>
    <w:rsid w:val="00247BDD"/>
    <w:rsid w:val="00247E30"/>
    <w:rsid w:val="0025144F"/>
    <w:rsid w:val="002518C1"/>
    <w:rsid w:val="002519D9"/>
    <w:rsid w:val="00251AE7"/>
    <w:rsid w:val="00251CA3"/>
    <w:rsid w:val="00251E39"/>
    <w:rsid w:val="00252837"/>
    <w:rsid w:val="00252DFA"/>
    <w:rsid w:val="00252F4C"/>
    <w:rsid w:val="00252F9F"/>
    <w:rsid w:val="0025346D"/>
    <w:rsid w:val="00253981"/>
    <w:rsid w:val="00253CEB"/>
    <w:rsid w:val="00253F19"/>
    <w:rsid w:val="0025479C"/>
    <w:rsid w:val="00255F29"/>
    <w:rsid w:val="002562A2"/>
    <w:rsid w:val="002565B2"/>
    <w:rsid w:val="00257196"/>
    <w:rsid w:val="00257BB0"/>
    <w:rsid w:val="00260637"/>
    <w:rsid w:val="00260790"/>
    <w:rsid w:val="00260BC4"/>
    <w:rsid w:val="00260FCA"/>
    <w:rsid w:val="00261A1F"/>
    <w:rsid w:val="00261A6D"/>
    <w:rsid w:val="00263176"/>
    <w:rsid w:val="002631DC"/>
    <w:rsid w:val="00263E5D"/>
    <w:rsid w:val="00263F04"/>
    <w:rsid w:val="00263FF5"/>
    <w:rsid w:val="00264180"/>
    <w:rsid w:val="00264668"/>
    <w:rsid w:val="0026467A"/>
    <w:rsid w:val="00265382"/>
    <w:rsid w:val="0026589C"/>
    <w:rsid w:val="002659C1"/>
    <w:rsid w:val="00265A26"/>
    <w:rsid w:val="00265B6C"/>
    <w:rsid w:val="00265F82"/>
    <w:rsid w:val="00266011"/>
    <w:rsid w:val="00266122"/>
    <w:rsid w:val="002668E8"/>
    <w:rsid w:val="00266E96"/>
    <w:rsid w:val="00266F97"/>
    <w:rsid w:val="00267B8B"/>
    <w:rsid w:val="00267EE4"/>
    <w:rsid w:val="00271481"/>
    <w:rsid w:val="0027198B"/>
    <w:rsid w:val="00271CCC"/>
    <w:rsid w:val="002722C0"/>
    <w:rsid w:val="00272A5B"/>
    <w:rsid w:val="00273031"/>
    <w:rsid w:val="0027360D"/>
    <w:rsid w:val="002739D6"/>
    <w:rsid w:val="00274899"/>
    <w:rsid w:val="0027525B"/>
    <w:rsid w:val="002753A9"/>
    <w:rsid w:val="00275412"/>
    <w:rsid w:val="00275747"/>
    <w:rsid w:val="00275A54"/>
    <w:rsid w:val="00275BA9"/>
    <w:rsid w:val="00275BB2"/>
    <w:rsid w:val="00275D08"/>
    <w:rsid w:val="00275D95"/>
    <w:rsid w:val="0027611E"/>
    <w:rsid w:val="00276578"/>
    <w:rsid w:val="002766AB"/>
    <w:rsid w:val="00276A4C"/>
    <w:rsid w:val="0027789B"/>
    <w:rsid w:val="00277D4F"/>
    <w:rsid w:val="00280849"/>
    <w:rsid w:val="00280AAB"/>
    <w:rsid w:val="00281010"/>
    <w:rsid w:val="002817B9"/>
    <w:rsid w:val="00281A65"/>
    <w:rsid w:val="00281CC8"/>
    <w:rsid w:val="00282096"/>
    <w:rsid w:val="002824E6"/>
    <w:rsid w:val="00282A9E"/>
    <w:rsid w:val="00282DB9"/>
    <w:rsid w:val="00282F73"/>
    <w:rsid w:val="00282F7A"/>
    <w:rsid w:val="0028383A"/>
    <w:rsid w:val="00283911"/>
    <w:rsid w:val="00285624"/>
    <w:rsid w:val="0028568E"/>
    <w:rsid w:val="002858D2"/>
    <w:rsid w:val="00285CDD"/>
    <w:rsid w:val="00286021"/>
    <w:rsid w:val="002862B1"/>
    <w:rsid w:val="002863C7"/>
    <w:rsid w:val="00286407"/>
    <w:rsid w:val="0028667C"/>
    <w:rsid w:val="002866CD"/>
    <w:rsid w:val="00286B7D"/>
    <w:rsid w:val="0028784D"/>
    <w:rsid w:val="00287926"/>
    <w:rsid w:val="0028794C"/>
    <w:rsid w:val="00287F56"/>
    <w:rsid w:val="002901E6"/>
    <w:rsid w:val="002903BA"/>
    <w:rsid w:val="002906ED"/>
    <w:rsid w:val="00290B29"/>
    <w:rsid w:val="002912C2"/>
    <w:rsid w:val="00291720"/>
    <w:rsid w:val="00292309"/>
    <w:rsid w:val="00293CCB"/>
    <w:rsid w:val="00293D37"/>
    <w:rsid w:val="00293EA8"/>
    <w:rsid w:val="002942BF"/>
    <w:rsid w:val="00294409"/>
    <w:rsid w:val="0029479E"/>
    <w:rsid w:val="002948B5"/>
    <w:rsid w:val="00294B6C"/>
    <w:rsid w:val="00295045"/>
    <w:rsid w:val="00295205"/>
    <w:rsid w:val="0029556D"/>
    <w:rsid w:val="00295E94"/>
    <w:rsid w:val="002967B4"/>
    <w:rsid w:val="002968B2"/>
    <w:rsid w:val="002968C5"/>
    <w:rsid w:val="00296C3E"/>
    <w:rsid w:val="00297018"/>
    <w:rsid w:val="002974A7"/>
    <w:rsid w:val="0029755F"/>
    <w:rsid w:val="002979A5"/>
    <w:rsid w:val="00297FE1"/>
    <w:rsid w:val="002A02D5"/>
    <w:rsid w:val="002A0598"/>
    <w:rsid w:val="002A0777"/>
    <w:rsid w:val="002A0C6D"/>
    <w:rsid w:val="002A103A"/>
    <w:rsid w:val="002A1056"/>
    <w:rsid w:val="002A138B"/>
    <w:rsid w:val="002A154D"/>
    <w:rsid w:val="002A199E"/>
    <w:rsid w:val="002A19A1"/>
    <w:rsid w:val="002A1A38"/>
    <w:rsid w:val="002A1D59"/>
    <w:rsid w:val="002A2420"/>
    <w:rsid w:val="002A2B0F"/>
    <w:rsid w:val="002A30E5"/>
    <w:rsid w:val="002A3810"/>
    <w:rsid w:val="002A38E8"/>
    <w:rsid w:val="002A394E"/>
    <w:rsid w:val="002A3DA6"/>
    <w:rsid w:val="002A3E72"/>
    <w:rsid w:val="002A446A"/>
    <w:rsid w:val="002A491E"/>
    <w:rsid w:val="002A4950"/>
    <w:rsid w:val="002A4A83"/>
    <w:rsid w:val="002A4CF6"/>
    <w:rsid w:val="002A4DC0"/>
    <w:rsid w:val="002A5534"/>
    <w:rsid w:val="002A5884"/>
    <w:rsid w:val="002A5CF3"/>
    <w:rsid w:val="002A69DF"/>
    <w:rsid w:val="002A6E52"/>
    <w:rsid w:val="002A703B"/>
    <w:rsid w:val="002A703E"/>
    <w:rsid w:val="002A728D"/>
    <w:rsid w:val="002A759A"/>
    <w:rsid w:val="002A7769"/>
    <w:rsid w:val="002A7A25"/>
    <w:rsid w:val="002B01CD"/>
    <w:rsid w:val="002B01FA"/>
    <w:rsid w:val="002B081A"/>
    <w:rsid w:val="002B0E60"/>
    <w:rsid w:val="002B10B0"/>
    <w:rsid w:val="002B14D8"/>
    <w:rsid w:val="002B18DC"/>
    <w:rsid w:val="002B1DE4"/>
    <w:rsid w:val="002B1FE2"/>
    <w:rsid w:val="002B242B"/>
    <w:rsid w:val="002B285A"/>
    <w:rsid w:val="002B2EF6"/>
    <w:rsid w:val="002B33AC"/>
    <w:rsid w:val="002B3425"/>
    <w:rsid w:val="002B34BE"/>
    <w:rsid w:val="002B3CAA"/>
    <w:rsid w:val="002B41F4"/>
    <w:rsid w:val="002B4B78"/>
    <w:rsid w:val="002B4C45"/>
    <w:rsid w:val="002B4F81"/>
    <w:rsid w:val="002B50F6"/>
    <w:rsid w:val="002B5B19"/>
    <w:rsid w:val="002B5D8B"/>
    <w:rsid w:val="002B5E16"/>
    <w:rsid w:val="002B5FF8"/>
    <w:rsid w:val="002B630D"/>
    <w:rsid w:val="002B6496"/>
    <w:rsid w:val="002B6C56"/>
    <w:rsid w:val="002B7A3A"/>
    <w:rsid w:val="002B7B5D"/>
    <w:rsid w:val="002B7EC0"/>
    <w:rsid w:val="002B7F07"/>
    <w:rsid w:val="002C081E"/>
    <w:rsid w:val="002C0A6C"/>
    <w:rsid w:val="002C0AA0"/>
    <w:rsid w:val="002C1741"/>
    <w:rsid w:val="002C191F"/>
    <w:rsid w:val="002C1B10"/>
    <w:rsid w:val="002C1B9C"/>
    <w:rsid w:val="002C2116"/>
    <w:rsid w:val="002C2438"/>
    <w:rsid w:val="002C2811"/>
    <w:rsid w:val="002C2985"/>
    <w:rsid w:val="002C339B"/>
    <w:rsid w:val="002C3971"/>
    <w:rsid w:val="002C399A"/>
    <w:rsid w:val="002C39F5"/>
    <w:rsid w:val="002C3A2A"/>
    <w:rsid w:val="002C3B40"/>
    <w:rsid w:val="002C3F5D"/>
    <w:rsid w:val="002C50FD"/>
    <w:rsid w:val="002C59AD"/>
    <w:rsid w:val="002C5A07"/>
    <w:rsid w:val="002C5C2A"/>
    <w:rsid w:val="002C5DFA"/>
    <w:rsid w:val="002C67B4"/>
    <w:rsid w:val="002C67F1"/>
    <w:rsid w:val="002C6DA4"/>
    <w:rsid w:val="002C7D04"/>
    <w:rsid w:val="002D016E"/>
    <w:rsid w:val="002D05BD"/>
    <w:rsid w:val="002D06E7"/>
    <w:rsid w:val="002D07CE"/>
    <w:rsid w:val="002D134A"/>
    <w:rsid w:val="002D148B"/>
    <w:rsid w:val="002D1DF8"/>
    <w:rsid w:val="002D1ECF"/>
    <w:rsid w:val="002D1F0B"/>
    <w:rsid w:val="002D224C"/>
    <w:rsid w:val="002D2330"/>
    <w:rsid w:val="002D2514"/>
    <w:rsid w:val="002D2AD8"/>
    <w:rsid w:val="002D2C78"/>
    <w:rsid w:val="002D2D49"/>
    <w:rsid w:val="002D2D8F"/>
    <w:rsid w:val="002D30A8"/>
    <w:rsid w:val="002D33C5"/>
    <w:rsid w:val="002D3489"/>
    <w:rsid w:val="002D3DC4"/>
    <w:rsid w:val="002D42B7"/>
    <w:rsid w:val="002D4556"/>
    <w:rsid w:val="002D4651"/>
    <w:rsid w:val="002D478F"/>
    <w:rsid w:val="002D4AF7"/>
    <w:rsid w:val="002D52C2"/>
    <w:rsid w:val="002D55D2"/>
    <w:rsid w:val="002D57D9"/>
    <w:rsid w:val="002D5842"/>
    <w:rsid w:val="002D58C5"/>
    <w:rsid w:val="002D5A84"/>
    <w:rsid w:val="002D5AD7"/>
    <w:rsid w:val="002D5E68"/>
    <w:rsid w:val="002D5FBC"/>
    <w:rsid w:val="002D635B"/>
    <w:rsid w:val="002D648E"/>
    <w:rsid w:val="002D680A"/>
    <w:rsid w:val="002D6826"/>
    <w:rsid w:val="002D6B9F"/>
    <w:rsid w:val="002D70A4"/>
    <w:rsid w:val="002D7228"/>
    <w:rsid w:val="002D740C"/>
    <w:rsid w:val="002D759A"/>
    <w:rsid w:val="002D7B38"/>
    <w:rsid w:val="002E037D"/>
    <w:rsid w:val="002E0592"/>
    <w:rsid w:val="002E061D"/>
    <w:rsid w:val="002E097B"/>
    <w:rsid w:val="002E0DB3"/>
    <w:rsid w:val="002E0FAE"/>
    <w:rsid w:val="002E110A"/>
    <w:rsid w:val="002E1251"/>
    <w:rsid w:val="002E13DC"/>
    <w:rsid w:val="002E196A"/>
    <w:rsid w:val="002E1CDD"/>
    <w:rsid w:val="002E1EAB"/>
    <w:rsid w:val="002E1F93"/>
    <w:rsid w:val="002E205E"/>
    <w:rsid w:val="002E21C0"/>
    <w:rsid w:val="002E2343"/>
    <w:rsid w:val="002E2647"/>
    <w:rsid w:val="002E343A"/>
    <w:rsid w:val="002E35A2"/>
    <w:rsid w:val="002E3FE8"/>
    <w:rsid w:val="002E4143"/>
    <w:rsid w:val="002E426B"/>
    <w:rsid w:val="002E46C0"/>
    <w:rsid w:val="002E4920"/>
    <w:rsid w:val="002E4BDB"/>
    <w:rsid w:val="002E4CE5"/>
    <w:rsid w:val="002E4FBA"/>
    <w:rsid w:val="002E51DD"/>
    <w:rsid w:val="002E5464"/>
    <w:rsid w:val="002E56FA"/>
    <w:rsid w:val="002E57D0"/>
    <w:rsid w:val="002E5AA8"/>
    <w:rsid w:val="002E5DD4"/>
    <w:rsid w:val="002E643F"/>
    <w:rsid w:val="002E64A3"/>
    <w:rsid w:val="002E6569"/>
    <w:rsid w:val="002E6FF2"/>
    <w:rsid w:val="002E7560"/>
    <w:rsid w:val="002E7AA5"/>
    <w:rsid w:val="002E7D5C"/>
    <w:rsid w:val="002E7DF7"/>
    <w:rsid w:val="002F04B1"/>
    <w:rsid w:val="002F0514"/>
    <w:rsid w:val="002F0C83"/>
    <w:rsid w:val="002F143D"/>
    <w:rsid w:val="002F15C0"/>
    <w:rsid w:val="002F2645"/>
    <w:rsid w:val="002F26EB"/>
    <w:rsid w:val="002F2845"/>
    <w:rsid w:val="002F2EFC"/>
    <w:rsid w:val="002F3384"/>
    <w:rsid w:val="002F358B"/>
    <w:rsid w:val="002F37C8"/>
    <w:rsid w:val="002F39DA"/>
    <w:rsid w:val="002F4030"/>
    <w:rsid w:val="002F431A"/>
    <w:rsid w:val="002F44CD"/>
    <w:rsid w:val="002F4D68"/>
    <w:rsid w:val="002F50A5"/>
    <w:rsid w:val="002F583E"/>
    <w:rsid w:val="002F5863"/>
    <w:rsid w:val="002F5CB3"/>
    <w:rsid w:val="002F5F89"/>
    <w:rsid w:val="002F6024"/>
    <w:rsid w:val="002F6377"/>
    <w:rsid w:val="002F64D7"/>
    <w:rsid w:val="002F674E"/>
    <w:rsid w:val="002F6764"/>
    <w:rsid w:val="002F69FE"/>
    <w:rsid w:val="002F6B0F"/>
    <w:rsid w:val="002F6D2E"/>
    <w:rsid w:val="002F6F83"/>
    <w:rsid w:val="002F7169"/>
    <w:rsid w:val="002F7319"/>
    <w:rsid w:val="002F7494"/>
    <w:rsid w:val="002F75A4"/>
    <w:rsid w:val="002F7DCB"/>
    <w:rsid w:val="003001F2"/>
    <w:rsid w:val="00300248"/>
    <w:rsid w:val="00300331"/>
    <w:rsid w:val="00300656"/>
    <w:rsid w:val="003009F6"/>
    <w:rsid w:val="00300ADC"/>
    <w:rsid w:val="00300DD9"/>
    <w:rsid w:val="0030119E"/>
    <w:rsid w:val="00301BF3"/>
    <w:rsid w:val="003020C0"/>
    <w:rsid w:val="003021A4"/>
    <w:rsid w:val="00302555"/>
    <w:rsid w:val="0030337E"/>
    <w:rsid w:val="003034D9"/>
    <w:rsid w:val="00303D5C"/>
    <w:rsid w:val="00303E41"/>
    <w:rsid w:val="003042F7"/>
    <w:rsid w:val="00304461"/>
    <w:rsid w:val="00304D22"/>
    <w:rsid w:val="00305019"/>
    <w:rsid w:val="0030536E"/>
    <w:rsid w:val="003063A3"/>
    <w:rsid w:val="0030647B"/>
    <w:rsid w:val="0030668F"/>
    <w:rsid w:val="00306749"/>
    <w:rsid w:val="0030698F"/>
    <w:rsid w:val="00306BF7"/>
    <w:rsid w:val="003072BD"/>
    <w:rsid w:val="00307818"/>
    <w:rsid w:val="00307959"/>
    <w:rsid w:val="00307BB8"/>
    <w:rsid w:val="00307F6C"/>
    <w:rsid w:val="003100EE"/>
    <w:rsid w:val="003102E6"/>
    <w:rsid w:val="00311024"/>
    <w:rsid w:val="003113C2"/>
    <w:rsid w:val="0031148E"/>
    <w:rsid w:val="003116B0"/>
    <w:rsid w:val="00311FBE"/>
    <w:rsid w:val="003122B0"/>
    <w:rsid w:val="0031297B"/>
    <w:rsid w:val="00313246"/>
    <w:rsid w:val="00313353"/>
    <w:rsid w:val="003135B5"/>
    <w:rsid w:val="003138F1"/>
    <w:rsid w:val="003139B4"/>
    <w:rsid w:val="00313ABB"/>
    <w:rsid w:val="00313C33"/>
    <w:rsid w:val="00314098"/>
    <w:rsid w:val="00314410"/>
    <w:rsid w:val="00314961"/>
    <w:rsid w:val="00314EB0"/>
    <w:rsid w:val="00314EF3"/>
    <w:rsid w:val="00316438"/>
    <w:rsid w:val="00316777"/>
    <w:rsid w:val="00316E02"/>
    <w:rsid w:val="003172F1"/>
    <w:rsid w:val="00320500"/>
    <w:rsid w:val="00320847"/>
    <w:rsid w:val="003208AD"/>
    <w:rsid w:val="00320EE8"/>
    <w:rsid w:val="00320F9B"/>
    <w:rsid w:val="00321BF7"/>
    <w:rsid w:val="0032234C"/>
    <w:rsid w:val="00322D49"/>
    <w:rsid w:val="00322E0D"/>
    <w:rsid w:val="003233BD"/>
    <w:rsid w:val="00324219"/>
    <w:rsid w:val="003246F2"/>
    <w:rsid w:val="00324713"/>
    <w:rsid w:val="00324B2E"/>
    <w:rsid w:val="0032521D"/>
    <w:rsid w:val="003255C4"/>
    <w:rsid w:val="00325E03"/>
    <w:rsid w:val="00325ED7"/>
    <w:rsid w:val="003264FF"/>
    <w:rsid w:val="00326A3E"/>
    <w:rsid w:val="00326B34"/>
    <w:rsid w:val="003270C9"/>
    <w:rsid w:val="00327834"/>
    <w:rsid w:val="00327973"/>
    <w:rsid w:val="00327984"/>
    <w:rsid w:val="00327B24"/>
    <w:rsid w:val="00327D74"/>
    <w:rsid w:val="00330F88"/>
    <w:rsid w:val="003313BD"/>
    <w:rsid w:val="00331449"/>
    <w:rsid w:val="0033178E"/>
    <w:rsid w:val="00331D2F"/>
    <w:rsid w:val="00332D39"/>
    <w:rsid w:val="00333816"/>
    <w:rsid w:val="003350F4"/>
    <w:rsid w:val="003353F9"/>
    <w:rsid w:val="00335916"/>
    <w:rsid w:val="00335986"/>
    <w:rsid w:val="00335B2A"/>
    <w:rsid w:val="00336B0A"/>
    <w:rsid w:val="00337CAA"/>
    <w:rsid w:val="00337E7A"/>
    <w:rsid w:val="00337F2A"/>
    <w:rsid w:val="00340E02"/>
    <w:rsid w:val="003410F8"/>
    <w:rsid w:val="00341187"/>
    <w:rsid w:val="0034186E"/>
    <w:rsid w:val="00341E9A"/>
    <w:rsid w:val="00341EA2"/>
    <w:rsid w:val="00342217"/>
    <w:rsid w:val="00342B0D"/>
    <w:rsid w:val="00342EFF"/>
    <w:rsid w:val="0034373D"/>
    <w:rsid w:val="00343DCF"/>
    <w:rsid w:val="00343F7B"/>
    <w:rsid w:val="003444E9"/>
    <w:rsid w:val="00344A5F"/>
    <w:rsid w:val="00344D5B"/>
    <w:rsid w:val="00344FE7"/>
    <w:rsid w:val="0034553F"/>
    <w:rsid w:val="003458A2"/>
    <w:rsid w:val="00345C4A"/>
    <w:rsid w:val="00346046"/>
    <w:rsid w:val="003468A8"/>
    <w:rsid w:val="00346A73"/>
    <w:rsid w:val="00346D07"/>
    <w:rsid w:val="00347EED"/>
    <w:rsid w:val="00347F8C"/>
    <w:rsid w:val="003503B1"/>
    <w:rsid w:val="00350929"/>
    <w:rsid w:val="00350DC8"/>
    <w:rsid w:val="00351678"/>
    <w:rsid w:val="003517CE"/>
    <w:rsid w:val="00351D09"/>
    <w:rsid w:val="00352025"/>
    <w:rsid w:val="00352439"/>
    <w:rsid w:val="0035282B"/>
    <w:rsid w:val="00352A4D"/>
    <w:rsid w:val="00352F19"/>
    <w:rsid w:val="00352FAE"/>
    <w:rsid w:val="0035324C"/>
    <w:rsid w:val="00353474"/>
    <w:rsid w:val="00353590"/>
    <w:rsid w:val="00353856"/>
    <w:rsid w:val="003542AA"/>
    <w:rsid w:val="00354524"/>
    <w:rsid w:val="0035467F"/>
    <w:rsid w:val="00354897"/>
    <w:rsid w:val="00354D00"/>
    <w:rsid w:val="00355451"/>
    <w:rsid w:val="00355780"/>
    <w:rsid w:val="00356D66"/>
    <w:rsid w:val="00356DAE"/>
    <w:rsid w:val="00357079"/>
    <w:rsid w:val="00357321"/>
    <w:rsid w:val="00357A6D"/>
    <w:rsid w:val="00357EF6"/>
    <w:rsid w:val="003604C1"/>
    <w:rsid w:val="0036099D"/>
    <w:rsid w:val="00360A8D"/>
    <w:rsid w:val="0036119F"/>
    <w:rsid w:val="003611DD"/>
    <w:rsid w:val="00361438"/>
    <w:rsid w:val="0036149A"/>
    <w:rsid w:val="003614F9"/>
    <w:rsid w:val="003616CB"/>
    <w:rsid w:val="00361802"/>
    <w:rsid w:val="00361E39"/>
    <w:rsid w:val="00361F18"/>
    <w:rsid w:val="00361F7B"/>
    <w:rsid w:val="00362243"/>
    <w:rsid w:val="0036280D"/>
    <w:rsid w:val="0036286E"/>
    <w:rsid w:val="003628A9"/>
    <w:rsid w:val="00362AE8"/>
    <w:rsid w:val="00362D9F"/>
    <w:rsid w:val="003635ED"/>
    <w:rsid w:val="003642ED"/>
    <w:rsid w:val="00364725"/>
    <w:rsid w:val="00364D48"/>
    <w:rsid w:val="00364EE5"/>
    <w:rsid w:val="00365176"/>
    <w:rsid w:val="00365F4F"/>
    <w:rsid w:val="0036682A"/>
    <w:rsid w:val="00366B5F"/>
    <w:rsid w:val="00367096"/>
    <w:rsid w:val="0036710A"/>
    <w:rsid w:val="00367200"/>
    <w:rsid w:val="00367563"/>
    <w:rsid w:val="00367E04"/>
    <w:rsid w:val="003700D4"/>
    <w:rsid w:val="00371485"/>
    <w:rsid w:val="00371ACA"/>
    <w:rsid w:val="003721CA"/>
    <w:rsid w:val="0037242B"/>
    <w:rsid w:val="00372A89"/>
    <w:rsid w:val="00373172"/>
    <w:rsid w:val="003732A6"/>
    <w:rsid w:val="00373500"/>
    <w:rsid w:val="00373C2C"/>
    <w:rsid w:val="00374936"/>
    <w:rsid w:val="003749BB"/>
    <w:rsid w:val="00374CF0"/>
    <w:rsid w:val="003750AB"/>
    <w:rsid w:val="0037519E"/>
    <w:rsid w:val="00375343"/>
    <w:rsid w:val="00375BF1"/>
    <w:rsid w:val="00376507"/>
    <w:rsid w:val="0037658A"/>
    <w:rsid w:val="003768A4"/>
    <w:rsid w:val="00376CE7"/>
    <w:rsid w:val="003777D2"/>
    <w:rsid w:val="00377958"/>
    <w:rsid w:val="00377BCE"/>
    <w:rsid w:val="00377D43"/>
    <w:rsid w:val="00380A52"/>
    <w:rsid w:val="00380EF5"/>
    <w:rsid w:val="00381138"/>
    <w:rsid w:val="003812C8"/>
    <w:rsid w:val="003813AB"/>
    <w:rsid w:val="0038143F"/>
    <w:rsid w:val="003815BE"/>
    <w:rsid w:val="003818C9"/>
    <w:rsid w:val="00381F94"/>
    <w:rsid w:val="00382770"/>
    <w:rsid w:val="00382B18"/>
    <w:rsid w:val="00382CCC"/>
    <w:rsid w:val="003838B6"/>
    <w:rsid w:val="003841BA"/>
    <w:rsid w:val="00384AD7"/>
    <w:rsid w:val="00384C5B"/>
    <w:rsid w:val="00384D46"/>
    <w:rsid w:val="00385116"/>
    <w:rsid w:val="003851DF"/>
    <w:rsid w:val="00385C65"/>
    <w:rsid w:val="00385D00"/>
    <w:rsid w:val="00385DE0"/>
    <w:rsid w:val="00385EB7"/>
    <w:rsid w:val="00386006"/>
    <w:rsid w:val="003862C9"/>
    <w:rsid w:val="00386D9A"/>
    <w:rsid w:val="0038721D"/>
    <w:rsid w:val="003874C3"/>
    <w:rsid w:val="00387F21"/>
    <w:rsid w:val="003904DC"/>
    <w:rsid w:val="00390598"/>
    <w:rsid w:val="003907EA"/>
    <w:rsid w:val="00390B63"/>
    <w:rsid w:val="00390BD2"/>
    <w:rsid w:val="00391007"/>
    <w:rsid w:val="00391261"/>
    <w:rsid w:val="003912FD"/>
    <w:rsid w:val="003914B2"/>
    <w:rsid w:val="00391B9E"/>
    <w:rsid w:val="00392528"/>
    <w:rsid w:val="00392BCB"/>
    <w:rsid w:val="00392FB1"/>
    <w:rsid w:val="00393765"/>
    <w:rsid w:val="00394803"/>
    <w:rsid w:val="003950A4"/>
    <w:rsid w:val="00395A35"/>
    <w:rsid w:val="00396B13"/>
    <w:rsid w:val="00396D8D"/>
    <w:rsid w:val="00397131"/>
    <w:rsid w:val="00397729"/>
    <w:rsid w:val="00397A56"/>
    <w:rsid w:val="00397A5B"/>
    <w:rsid w:val="00397D7A"/>
    <w:rsid w:val="003A008F"/>
    <w:rsid w:val="003A0269"/>
    <w:rsid w:val="003A0545"/>
    <w:rsid w:val="003A066A"/>
    <w:rsid w:val="003A068E"/>
    <w:rsid w:val="003A0A77"/>
    <w:rsid w:val="003A0AA7"/>
    <w:rsid w:val="003A1140"/>
    <w:rsid w:val="003A11C5"/>
    <w:rsid w:val="003A1438"/>
    <w:rsid w:val="003A15A9"/>
    <w:rsid w:val="003A1B63"/>
    <w:rsid w:val="003A1BA8"/>
    <w:rsid w:val="003A2A6C"/>
    <w:rsid w:val="003A326B"/>
    <w:rsid w:val="003A32DD"/>
    <w:rsid w:val="003A38BE"/>
    <w:rsid w:val="003A38CF"/>
    <w:rsid w:val="003A3D53"/>
    <w:rsid w:val="003A4040"/>
    <w:rsid w:val="003A40F7"/>
    <w:rsid w:val="003A4220"/>
    <w:rsid w:val="003A47DB"/>
    <w:rsid w:val="003A4A15"/>
    <w:rsid w:val="003A4A26"/>
    <w:rsid w:val="003A4A98"/>
    <w:rsid w:val="003A4DB4"/>
    <w:rsid w:val="003A4E3A"/>
    <w:rsid w:val="003A532F"/>
    <w:rsid w:val="003A558B"/>
    <w:rsid w:val="003A5A48"/>
    <w:rsid w:val="003A5A50"/>
    <w:rsid w:val="003A5E90"/>
    <w:rsid w:val="003A611A"/>
    <w:rsid w:val="003A6719"/>
    <w:rsid w:val="003A6C5D"/>
    <w:rsid w:val="003A70FA"/>
    <w:rsid w:val="003A7E9B"/>
    <w:rsid w:val="003B024D"/>
    <w:rsid w:val="003B0800"/>
    <w:rsid w:val="003B0A3F"/>
    <w:rsid w:val="003B0A81"/>
    <w:rsid w:val="003B1069"/>
    <w:rsid w:val="003B1C0C"/>
    <w:rsid w:val="003B20EA"/>
    <w:rsid w:val="003B23AA"/>
    <w:rsid w:val="003B2B5C"/>
    <w:rsid w:val="003B2F0D"/>
    <w:rsid w:val="003B3285"/>
    <w:rsid w:val="003B44E3"/>
    <w:rsid w:val="003B4D65"/>
    <w:rsid w:val="003B4E82"/>
    <w:rsid w:val="003B505B"/>
    <w:rsid w:val="003B5189"/>
    <w:rsid w:val="003B51A1"/>
    <w:rsid w:val="003B5580"/>
    <w:rsid w:val="003B571A"/>
    <w:rsid w:val="003B57AF"/>
    <w:rsid w:val="003B597D"/>
    <w:rsid w:val="003B5A38"/>
    <w:rsid w:val="003B5B52"/>
    <w:rsid w:val="003B5D83"/>
    <w:rsid w:val="003B5E86"/>
    <w:rsid w:val="003B6519"/>
    <w:rsid w:val="003B668D"/>
    <w:rsid w:val="003B6704"/>
    <w:rsid w:val="003B7362"/>
    <w:rsid w:val="003B76C5"/>
    <w:rsid w:val="003B7A48"/>
    <w:rsid w:val="003B7BA5"/>
    <w:rsid w:val="003C02C3"/>
    <w:rsid w:val="003C02E8"/>
    <w:rsid w:val="003C05F5"/>
    <w:rsid w:val="003C0B6A"/>
    <w:rsid w:val="003C0DE8"/>
    <w:rsid w:val="003C18D0"/>
    <w:rsid w:val="003C1D68"/>
    <w:rsid w:val="003C23ED"/>
    <w:rsid w:val="003C2544"/>
    <w:rsid w:val="003C2799"/>
    <w:rsid w:val="003C2A12"/>
    <w:rsid w:val="003C2FDC"/>
    <w:rsid w:val="003C30F3"/>
    <w:rsid w:val="003C3729"/>
    <w:rsid w:val="003C388C"/>
    <w:rsid w:val="003C3A0F"/>
    <w:rsid w:val="003C4129"/>
    <w:rsid w:val="003C42C2"/>
    <w:rsid w:val="003C4350"/>
    <w:rsid w:val="003C437A"/>
    <w:rsid w:val="003C4695"/>
    <w:rsid w:val="003C474A"/>
    <w:rsid w:val="003C4874"/>
    <w:rsid w:val="003C4F9F"/>
    <w:rsid w:val="003C55A1"/>
    <w:rsid w:val="003C56D6"/>
    <w:rsid w:val="003C5A6A"/>
    <w:rsid w:val="003C65C2"/>
    <w:rsid w:val="003C75E2"/>
    <w:rsid w:val="003C7A7E"/>
    <w:rsid w:val="003C7DA2"/>
    <w:rsid w:val="003C7E54"/>
    <w:rsid w:val="003C7F6D"/>
    <w:rsid w:val="003D0072"/>
    <w:rsid w:val="003D02E8"/>
    <w:rsid w:val="003D07B3"/>
    <w:rsid w:val="003D08B7"/>
    <w:rsid w:val="003D0BC6"/>
    <w:rsid w:val="003D11AC"/>
    <w:rsid w:val="003D12A7"/>
    <w:rsid w:val="003D1B1D"/>
    <w:rsid w:val="003D20B5"/>
    <w:rsid w:val="003D257B"/>
    <w:rsid w:val="003D2C01"/>
    <w:rsid w:val="003D2CD1"/>
    <w:rsid w:val="003D332C"/>
    <w:rsid w:val="003D3AAD"/>
    <w:rsid w:val="003D437C"/>
    <w:rsid w:val="003D471C"/>
    <w:rsid w:val="003D47C7"/>
    <w:rsid w:val="003D4B03"/>
    <w:rsid w:val="003D4DE2"/>
    <w:rsid w:val="003D4F8F"/>
    <w:rsid w:val="003D4FA3"/>
    <w:rsid w:val="003D533B"/>
    <w:rsid w:val="003D591B"/>
    <w:rsid w:val="003D5C65"/>
    <w:rsid w:val="003D61AD"/>
    <w:rsid w:val="003D62CA"/>
    <w:rsid w:val="003D69F9"/>
    <w:rsid w:val="003D7326"/>
    <w:rsid w:val="003D7372"/>
    <w:rsid w:val="003D7442"/>
    <w:rsid w:val="003D7654"/>
    <w:rsid w:val="003D77DA"/>
    <w:rsid w:val="003D7830"/>
    <w:rsid w:val="003D7B27"/>
    <w:rsid w:val="003E01D0"/>
    <w:rsid w:val="003E0211"/>
    <w:rsid w:val="003E03A0"/>
    <w:rsid w:val="003E06F7"/>
    <w:rsid w:val="003E0A03"/>
    <w:rsid w:val="003E0A33"/>
    <w:rsid w:val="003E109E"/>
    <w:rsid w:val="003E16A1"/>
    <w:rsid w:val="003E16FF"/>
    <w:rsid w:val="003E1E85"/>
    <w:rsid w:val="003E2093"/>
    <w:rsid w:val="003E22A8"/>
    <w:rsid w:val="003E311D"/>
    <w:rsid w:val="003E39AD"/>
    <w:rsid w:val="003E3A83"/>
    <w:rsid w:val="003E411F"/>
    <w:rsid w:val="003E4170"/>
    <w:rsid w:val="003E4348"/>
    <w:rsid w:val="003E4479"/>
    <w:rsid w:val="003E46BC"/>
    <w:rsid w:val="003E48A9"/>
    <w:rsid w:val="003E4964"/>
    <w:rsid w:val="003E4F6F"/>
    <w:rsid w:val="003E51F9"/>
    <w:rsid w:val="003E5C25"/>
    <w:rsid w:val="003E6185"/>
    <w:rsid w:val="003E6AAB"/>
    <w:rsid w:val="003E6B26"/>
    <w:rsid w:val="003E6BA8"/>
    <w:rsid w:val="003E71AA"/>
    <w:rsid w:val="003E77D8"/>
    <w:rsid w:val="003E7B6B"/>
    <w:rsid w:val="003F01D0"/>
    <w:rsid w:val="003F01ED"/>
    <w:rsid w:val="003F07D1"/>
    <w:rsid w:val="003F09A1"/>
    <w:rsid w:val="003F108D"/>
    <w:rsid w:val="003F11B0"/>
    <w:rsid w:val="003F15C5"/>
    <w:rsid w:val="003F1627"/>
    <w:rsid w:val="003F1751"/>
    <w:rsid w:val="003F1D77"/>
    <w:rsid w:val="003F1E76"/>
    <w:rsid w:val="003F1F21"/>
    <w:rsid w:val="003F2656"/>
    <w:rsid w:val="003F2CD3"/>
    <w:rsid w:val="003F2FC1"/>
    <w:rsid w:val="003F30CA"/>
    <w:rsid w:val="003F32B8"/>
    <w:rsid w:val="003F32BD"/>
    <w:rsid w:val="003F33A5"/>
    <w:rsid w:val="003F34B5"/>
    <w:rsid w:val="003F4580"/>
    <w:rsid w:val="003F45D9"/>
    <w:rsid w:val="003F45E8"/>
    <w:rsid w:val="003F4D4E"/>
    <w:rsid w:val="003F4D50"/>
    <w:rsid w:val="003F50FE"/>
    <w:rsid w:val="003F5B12"/>
    <w:rsid w:val="003F5B1A"/>
    <w:rsid w:val="003F6139"/>
    <w:rsid w:val="003F63A2"/>
    <w:rsid w:val="003F6A85"/>
    <w:rsid w:val="003F6B67"/>
    <w:rsid w:val="003F6D6F"/>
    <w:rsid w:val="003F6F22"/>
    <w:rsid w:val="003F7BDA"/>
    <w:rsid w:val="0040008C"/>
    <w:rsid w:val="00400904"/>
    <w:rsid w:val="00400ABC"/>
    <w:rsid w:val="00400DF3"/>
    <w:rsid w:val="004011E4"/>
    <w:rsid w:val="004013A7"/>
    <w:rsid w:val="00401607"/>
    <w:rsid w:val="0040179C"/>
    <w:rsid w:val="00401B4D"/>
    <w:rsid w:val="00401E9C"/>
    <w:rsid w:val="0040209B"/>
    <w:rsid w:val="004021D1"/>
    <w:rsid w:val="0040264A"/>
    <w:rsid w:val="00402C7A"/>
    <w:rsid w:val="00403037"/>
    <w:rsid w:val="004030EA"/>
    <w:rsid w:val="00403762"/>
    <w:rsid w:val="00403778"/>
    <w:rsid w:val="004039F6"/>
    <w:rsid w:val="00403DF6"/>
    <w:rsid w:val="00404235"/>
    <w:rsid w:val="00404371"/>
    <w:rsid w:val="004044B0"/>
    <w:rsid w:val="00404536"/>
    <w:rsid w:val="0040453D"/>
    <w:rsid w:val="00404545"/>
    <w:rsid w:val="00404C53"/>
    <w:rsid w:val="00404E0C"/>
    <w:rsid w:val="00404FE9"/>
    <w:rsid w:val="00405053"/>
    <w:rsid w:val="0040564C"/>
    <w:rsid w:val="00405CA5"/>
    <w:rsid w:val="00405E7D"/>
    <w:rsid w:val="0040665D"/>
    <w:rsid w:val="00406742"/>
    <w:rsid w:val="00406859"/>
    <w:rsid w:val="00406AA1"/>
    <w:rsid w:val="00406DEE"/>
    <w:rsid w:val="00407048"/>
    <w:rsid w:val="00410280"/>
    <w:rsid w:val="00410710"/>
    <w:rsid w:val="00410866"/>
    <w:rsid w:val="00410DDB"/>
    <w:rsid w:val="00411153"/>
    <w:rsid w:val="004118E1"/>
    <w:rsid w:val="00411999"/>
    <w:rsid w:val="00411CD5"/>
    <w:rsid w:val="004122A9"/>
    <w:rsid w:val="00412390"/>
    <w:rsid w:val="004127CC"/>
    <w:rsid w:val="00412B14"/>
    <w:rsid w:val="0041338B"/>
    <w:rsid w:val="004134F0"/>
    <w:rsid w:val="00413749"/>
    <w:rsid w:val="004139A2"/>
    <w:rsid w:val="004140BA"/>
    <w:rsid w:val="004146D6"/>
    <w:rsid w:val="00414729"/>
    <w:rsid w:val="00414B67"/>
    <w:rsid w:val="004159B6"/>
    <w:rsid w:val="00415B7F"/>
    <w:rsid w:val="00415CA1"/>
    <w:rsid w:val="00415FC3"/>
    <w:rsid w:val="00415FCE"/>
    <w:rsid w:val="004160AD"/>
    <w:rsid w:val="00416349"/>
    <w:rsid w:val="00416490"/>
    <w:rsid w:val="004164F9"/>
    <w:rsid w:val="00416879"/>
    <w:rsid w:val="00416C7A"/>
    <w:rsid w:val="00416E90"/>
    <w:rsid w:val="00416EFE"/>
    <w:rsid w:val="0041749F"/>
    <w:rsid w:val="0041765D"/>
    <w:rsid w:val="00417CBB"/>
    <w:rsid w:val="004201F2"/>
    <w:rsid w:val="004208A2"/>
    <w:rsid w:val="00420C0C"/>
    <w:rsid w:val="00421EB5"/>
    <w:rsid w:val="00421ED0"/>
    <w:rsid w:val="004222F8"/>
    <w:rsid w:val="00422343"/>
    <w:rsid w:val="00422506"/>
    <w:rsid w:val="00422567"/>
    <w:rsid w:val="00422781"/>
    <w:rsid w:val="00422A58"/>
    <w:rsid w:val="00422D73"/>
    <w:rsid w:val="00423592"/>
    <w:rsid w:val="0042399B"/>
    <w:rsid w:val="00423A35"/>
    <w:rsid w:val="00423A9D"/>
    <w:rsid w:val="00423B98"/>
    <w:rsid w:val="00423C53"/>
    <w:rsid w:val="00423C73"/>
    <w:rsid w:val="00423F82"/>
    <w:rsid w:val="0042447E"/>
    <w:rsid w:val="004246F3"/>
    <w:rsid w:val="00425106"/>
    <w:rsid w:val="004254C7"/>
    <w:rsid w:val="00425539"/>
    <w:rsid w:val="0042560A"/>
    <w:rsid w:val="00425D63"/>
    <w:rsid w:val="004266E3"/>
    <w:rsid w:val="004269B9"/>
    <w:rsid w:val="004271E0"/>
    <w:rsid w:val="0042732D"/>
    <w:rsid w:val="004273EF"/>
    <w:rsid w:val="00427497"/>
    <w:rsid w:val="0043028B"/>
    <w:rsid w:val="004302C4"/>
    <w:rsid w:val="004307F3"/>
    <w:rsid w:val="00430A41"/>
    <w:rsid w:val="00430E2F"/>
    <w:rsid w:val="00430E45"/>
    <w:rsid w:val="00430E8F"/>
    <w:rsid w:val="0043163A"/>
    <w:rsid w:val="00431A1B"/>
    <w:rsid w:val="00431EC1"/>
    <w:rsid w:val="00431EC6"/>
    <w:rsid w:val="004322F1"/>
    <w:rsid w:val="00432A57"/>
    <w:rsid w:val="00432A8A"/>
    <w:rsid w:val="004330C9"/>
    <w:rsid w:val="00433496"/>
    <w:rsid w:val="00433527"/>
    <w:rsid w:val="00433907"/>
    <w:rsid w:val="00433AA6"/>
    <w:rsid w:val="00433EC9"/>
    <w:rsid w:val="004340E3"/>
    <w:rsid w:val="004344CF"/>
    <w:rsid w:val="00434A27"/>
    <w:rsid w:val="00434B5E"/>
    <w:rsid w:val="00435111"/>
    <w:rsid w:val="004355D9"/>
    <w:rsid w:val="00435667"/>
    <w:rsid w:val="0043566A"/>
    <w:rsid w:val="004361EB"/>
    <w:rsid w:val="0043646C"/>
    <w:rsid w:val="004364C9"/>
    <w:rsid w:val="00436538"/>
    <w:rsid w:val="00436EA0"/>
    <w:rsid w:val="004372A1"/>
    <w:rsid w:val="0043758A"/>
    <w:rsid w:val="0044095F"/>
    <w:rsid w:val="00440973"/>
    <w:rsid w:val="00440DA6"/>
    <w:rsid w:val="00440FD9"/>
    <w:rsid w:val="004410AD"/>
    <w:rsid w:val="00441523"/>
    <w:rsid w:val="004417C5"/>
    <w:rsid w:val="004419EA"/>
    <w:rsid w:val="00441D65"/>
    <w:rsid w:val="00441DBF"/>
    <w:rsid w:val="00441E97"/>
    <w:rsid w:val="0044284C"/>
    <w:rsid w:val="0044294E"/>
    <w:rsid w:val="00442B8C"/>
    <w:rsid w:val="004430A5"/>
    <w:rsid w:val="004436C8"/>
    <w:rsid w:val="00443853"/>
    <w:rsid w:val="00443964"/>
    <w:rsid w:val="00443A02"/>
    <w:rsid w:val="00443CD6"/>
    <w:rsid w:val="00443F40"/>
    <w:rsid w:val="00445614"/>
    <w:rsid w:val="00445BE7"/>
    <w:rsid w:val="00445CA3"/>
    <w:rsid w:val="00446409"/>
    <w:rsid w:val="00446758"/>
    <w:rsid w:val="00446EB4"/>
    <w:rsid w:val="004470A8"/>
    <w:rsid w:val="00447756"/>
    <w:rsid w:val="00447858"/>
    <w:rsid w:val="0044785A"/>
    <w:rsid w:val="00447CEF"/>
    <w:rsid w:val="004503E6"/>
    <w:rsid w:val="00450495"/>
    <w:rsid w:val="00450697"/>
    <w:rsid w:val="00450C7D"/>
    <w:rsid w:val="00451293"/>
    <w:rsid w:val="00452123"/>
    <w:rsid w:val="00452551"/>
    <w:rsid w:val="00452B0E"/>
    <w:rsid w:val="00452B81"/>
    <w:rsid w:val="00452E92"/>
    <w:rsid w:val="0045364C"/>
    <w:rsid w:val="00453782"/>
    <w:rsid w:val="00453C2A"/>
    <w:rsid w:val="00453FF2"/>
    <w:rsid w:val="00454751"/>
    <w:rsid w:val="00454925"/>
    <w:rsid w:val="004554B2"/>
    <w:rsid w:val="00455B0B"/>
    <w:rsid w:val="00455C1E"/>
    <w:rsid w:val="004568CB"/>
    <w:rsid w:val="00456B30"/>
    <w:rsid w:val="00456EAC"/>
    <w:rsid w:val="0045785E"/>
    <w:rsid w:val="00457C8B"/>
    <w:rsid w:val="0046027C"/>
    <w:rsid w:val="0046072E"/>
    <w:rsid w:val="00461170"/>
    <w:rsid w:val="00461627"/>
    <w:rsid w:val="00462102"/>
    <w:rsid w:val="00462493"/>
    <w:rsid w:val="00462938"/>
    <w:rsid w:val="00463191"/>
    <w:rsid w:val="0046393D"/>
    <w:rsid w:val="00463C2D"/>
    <w:rsid w:val="004642E5"/>
    <w:rsid w:val="00464525"/>
    <w:rsid w:val="00464769"/>
    <w:rsid w:val="004656DB"/>
    <w:rsid w:val="0046600C"/>
    <w:rsid w:val="00466482"/>
    <w:rsid w:val="004669EF"/>
    <w:rsid w:val="00466BFE"/>
    <w:rsid w:val="00466E59"/>
    <w:rsid w:val="00466FA0"/>
    <w:rsid w:val="00467180"/>
    <w:rsid w:val="00467305"/>
    <w:rsid w:val="004676E0"/>
    <w:rsid w:val="004677A2"/>
    <w:rsid w:val="00467CA9"/>
    <w:rsid w:val="00467F88"/>
    <w:rsid w:val="004702D3"/>
    <w:rsid w:val="00470635"/>
    <w:rsid w:val="00470FFD"/>
    <w:rsid w:val="0047199E"/>
    <w:rsid w:val="00471AE3"/>
    <w:rsid w:val="00471B30"/>
    <w:rsid w:val="00471DE3"/>
    <w:rsid w:val="0047299C"/>
    <w:rsid w:val="004731B9"/>
    <w:rsid w:val="00473A85"/>
    <w:rsid w:val="004741D1"/>
    <w:rsid w:val="004743F4"/>
    <w:rsid w:val="00474A0C"/>
    <w:rsid w:val="00474A22"/>
    <w:rsid w:val="00474DF7"/>
    <w:rsid w:val="00474FE2"/>
    <w:rsid w:val="00475328"/>
    <w:rsid w:val="004753AE"/>
    <w:rsid w:val="004758E8"/>
    <w:rsid w:val="00475949"/>
    <w:rsid w:val="00475B5B"/>
    <w:rsid w:val="00475B6B"/>
    <w:rsid w:val="00476375"/>
    <w:rsid w:val="0047680C"/>
    <w:rsid w:val="00476C11"/>
    <w:rsid w:val="00476C55"/>
    <w:rsid w:val="00476CA7"/>
    <w:rsid w:val="00476D3E"/>
    <w:rsid w:val="0047742B"/>
    <w:rsid w:val="00477988"/>
    <w:rsid w:val="00477A6C"/>
    <w:rsid w:val="00477F08"/>
    <w:rsid w:val="00477F9B"/>
    <w:rsid w:val="004806AD"/>
    <w:rsid w:val="00480872"/>
    <w:rsid w:val="004808E9"/>
    <w:rsid w:val="00480B4C"/>
    <w:rsid w:val="004811A9"/>
    <w:rsid w:val="00481228"/>
    <w:rsid w:val="00481643"/>
    <w:rsid w:val="00482306"/>
    <w:rsid w:val="0048255F"/>
    <w:rsid w:val="004827CD"/>
    <w:rsid w:val="00482D04"/>
    <w:rsid w:val="00482DFF"/>
    <w:rsid w:val="00482EFC"/>
    <w:rsid w:val="00483328"/>
    <w:rsid w:val="004834F1"/>
    <w:rsid w:val="00483B8B"/>
    <w:rsid w:val="004843AA"/>
    <w:rsid w:val="00484A88"/>
    <w:rsid w:val="00484AA8"/>
    <w:rsid w:val="00485567"/>
    <w:rsid w:val="00485A45"/>
    <w:rsid w:val="00486220"/>
    <w:rsid w:val="00486871"/>
    <w:rsid w:val="004869EC"/>
    <w:rsid w:val="004869F1"/>
    <w:rsid w:val="00486A88"/>
    <w:rsid w:val="00486E7F"/>
    <w:rsid w:val="0048787B"/>
    <w:rsid w:val="00487ABF"/>
    <w:rsid w:val="00487F4E"/>
    <w:rsid w:val="004901BC"/>
    <w:rsid w:val="00490258"/>
    <w:rsid w:val="00490599"/>
    <w:rsid w:val="0049072B"/>
    <w:rsid w:val="00491032"/>
    <w:rsid w:val="004911D8"/>
    <w:rsid w:val="004913B5"/>
    <w:rsid w:val="00491407"/>
    <w:rsid w:val="004914F5"/>
    <w:rsid w:val="00491A09"/>
    <w:rsid w:val="00491D49"/>
    <w:rsid w:val="00492474"/>
    <w:rsid w:val="00492FBE"/>
    <w:rsid w:val="004935B8"/>
    <w:rsid w:val="004938EB"/>
    <w:rsid w:val="0049402E"/>
    <w:rsid w:val="0049428F"/>
    <w:rsid w:val="004951AE"/>
    <w:rsid w:val="004960C9"/>
    <w:rsid w:val="00496E05"/>
    <w:rsid w:val="00497067"/>
    <w:rsid w:val="004973BD"/>
    <w:rsid w:val="004975D7"/>
    <w:rsid w:val="00497BE3"/>
    <w:rsid w:val="004A0001"/>
    <w:rsid w:val="004A04F0"/>
    <w:rsid w:val="004A0742"/>
    <w:rsid w:val="004A09C1"/>
    <w:rsid w:val="004A09D3"/>
    <w:rsid w:val="004A0BC3"/>
    <w:rsid w:val="004A0D08"/>
    <w:rsid w:val="004A0E14"/>
    <w:rsid w:val="004A0FE9"/>
    <w:rsid w:val="004A1082"/>
    <w:rsid w:val="004A1FD2"/>
    <w:rsid w:val="004A293E"/>
    <w:rsid w:val="004A2B2D"/>
    <w:rsid w:val="004A405C"/>
    <w:rsid w:val="004A410B"/>
    <w:rsid w:val="004A4679"/>
    <w:rsid w:val="004A46A4"/>
    <w:rsid w:val="004A4E89"/>
    <w:rsid w:val="004A5065"/>
    <w:rsid w:val="004A5B37"/>
    <w:rsid w:val="004A5B96"/>
    <w:rsid w:val="004A65D7"/>
    <w:rsid w:val="004A673A"/>
    <w:rsid w:val="004A6A02"/>
    <w:rsid w:val="004A6A07"/>
    <w:rsid w:val="004A6CF9"/>
    <w:rsid w:val="004A70CC"/>
    <w:rsid w:val="004A71F2"/>
    <w:rsid w:val="004A73C4"/>
    <w:rsid w:val="004A778D"/>
    <w:rsid w:val="004B0A27"/>
    <w:rsid w:val="004B0A74"/>
    <w:rsid w:val="004B1278"/>
    <w:rsid w:val="004B13BA"/>
    <w:rsid w:val="004B1A7F"/>
    <w:rsid w:val="004B212A"/>
    <w:rsid w:val="004B22C7"/>
    <w:rsid w:val="004B2700"/>
    <w:rsid w:val="004B294A"/>
    <w:rsid w:val="004B3770"/>
    <w:rsid w:val="004B3920"/>
    <w:rsid w:val="004B3B70"/>
    <w:rsid w:val="004B3B8A"/>
    <w:rsid w:val="004B3C89"/>
    <w:rsid w:val="004B4060"/>
    <w:rsid w:val="004B414F"/>
    <w:rsid w:val="004B4460"/>
    <w:rsid w:val="004B4F52"/>
    <w:rsid w:val="004B5B0B"/>
    <w:rsid w:val="004B60FE"/>
    <w:rsid w:val="004B6585"/>
    <w:rsid w:val="004B69A5"/>
    <w:rsid w:val="004B6ACE"/>
    <w:rsid w:val="004B6BC3"/>
    <w:rsid w:val="004B7358"/>
    <w:rsid w:val="004B752A"/>
    <w:rsid w:val="004B7A54"/>
    <w:rsid w:val="004B7CEC"/>
    <w:rsid w:val="004B7EC2"/>
    <w:rsid w:val="004C0565"/>
    <w:rsid w:val="004C0A10"/>
    <w:rsid w:val="004C0A56"/>
    <w:rsid w:val="004C0ADE"/>
    <w:rsid w:val="004C0BA4"/>
    <w:rsid w:val="004C0F27"/>
    <w:rsid w:val="004C0F50"/>
    <w:rsid w:val="004C1164"/>
    <w:rsid w:val="004C1D26"/>
    <w:rsid w:val="004C28B4"/>
    <w:rsid w:val="004C296D"/>
    <w:rsid w:val="004C2982"/>
    <w:rsid w:val="004C2AD8"/>
    <w:rsid w:val="004C2C2C"/>
    <w:rsid w:val="004C3545"/>
    <w:rsid w:val="004C3838"/>
    <w:rsid w:val="004C4E5E"/>
    <w:rsid w:val="004C526B"/>
    <w:rsid w:val="004C52F5"/>
    <w:rsid w:val="004C57DA"/>
    <w:rsid w:val="004C5C11"/>
    <w:rsid w:val="004C627F"/>
    <w:rsid w:val="004C718B"/>
    <w:rsid w:val="004C7333"/>
    <w:rsid w:val="004C77A2"/>
    <w:rsid w:val="004D0445"/>
    <w:rsid w:val="004D07E2"/>
    <w:rsid w:val="004D0B6D"/>
    <w:rsid w:val="004D1307"/>
    <w:rsid w:val="004D1803"/>
    <w:rsid w:val="004D182D"/>
    <w:rsid w:val="004D1BAD"/>
    <w:rsid w:val="004D1CCC"/>
    <w:rsid w:val="004D1EE7"/>
    <w:rsid w:val="004D20F4"/>
    <w:rsid w:val="004D2160"/>
    <w:rsid w:val="004D2597"/>
    <w:rsid w:val="004D2741"/>
    <w:rsid w:val="004D275C"/>
    <w:rsid w:val="004D29AF"/>
    <w:rsid w:val="004D2B6E"/>
    <w:rsid w:val="004D2B7B"/>
    <w:rsid w:val="004D2DB8"/>
    <w:rsid w:val="004D3127"/>
    <w:rsid w:val="004D3255"/>
    <w:rsid w:val="004D3639"/>
    <w:rsid w:val="004D36EB"/>
    <w:rsid w:val="004D3A6B"/>
    <w:rsid w:val="004D3BD4"/>
    <w:rsid w:val="004D44FD"/>
    <w:rsid w:val="004D4781"/>
    <w:rsid w:val="004D4E8A"/>
    <w:rsid w:val="004D53C1"/>
    <w:rsid w:val="004D573C"/>
    <w:rsid w:val="004D574D"/>
    <w:rsid w:val="004D5930"/>
    <w:rsid w:val="004D5B19"/>
    <w:rsid w:val="004D6070"/>
    <w:rsid w:val="004D60D3"/>
    <w:rsid w:val="004D64D2"/>
    <w:rsid w:val="004D66D8"/>
    <w:rsid w:val="004D6E1F"/>
    <w:rsid w:val="004E0749"/>
    <w:rsid w:val="004E0762"/>
    <w:rsid w:val="004E0904"/>
    <w:rsid w:val="004E0AAD"/>
    <w:rsid w:val="004E1B00"/>
    <w:rsid w:val="004E1D75"/>
    <w:rsid w:val="004E1F28"/>
    <w:rsid w:val="004E21DA"/>
    <w:rsid w:val="004E287E"/>
    <w:rsid w:val="004E3112"/>
    <w:rsid w:val="004E343F"/>
    <w:rsid w:val="004E385D"/>
    <w:rsid w:val="004E3FEB"/>
    <w:rsid w:val="004E4822"/>
    <w:rsid w:val="004E4932"/>
    <w:rsid w:val="004E4E58"/>
    <w:rsid w:val="004E4F98"/>
    <w:rsid w:val="004E5572"/>
    <w:rsid w:val="004E57BB"/>
    <w:rsid w:val="004E5CF9"/>
    <w:rsid w:val="004E625A"/>
    <w:rsid w:val="004E6371"/>
    <w:rsid w:val="004E66FC"/>
    <w:rsid w:val="004E6880"/>
    <w:rsid w:val="004E6D90"/>
    <w:rsid w:val="004E7281"/>
    <w:rsid w:val="004E72D5"/>
    <w:rsid w:val="004F0DC8"/>
    <w:rsid w:val="004F1930"/>
    <w:rsid w:val="004F19B9"/>
    <w:rsid w:val="004F1AE1"/>
    <w:rsid w:val="004F25A6"/>
    <w:rsid w:val="004F2C7B"/>
    <w:rsid w:val="004F2EA8"/>
    <w:rsid w:val="004F2FA7"/>
    <w:rsid w:val="004F3121"/>
    <w:rsid w:val="004F3BF2"/>
    <w:rsid w:val="004F3C11"/>
    <w:rsid w:val="004F471E"/>
    <w:rsid w:val="004F47DD"/>
    <w:rsid w:val="004F487D"/>
    <w:rsid w:val="004F51D9"/>
    <w:rsid w:val="004F5473"/>
    <w:rsid w:val="004F5621"/>
    <w:rsid w:val="004F57AD"/>
    <w:rsid w:val="004F5A4B"/>
    <w:rsid w:val="004F65CE"/>
    <w:rsid w:val="004F6C0B"/>
    <w:rsid w:val="004F7817"/>
    <w:rsid w:val="0050026E"/>
    <w:rsid w:val="005004B6"/>
    <w:rsid w:val="0050052A"/>
    <w:rsid w:val="005005CB"/>
    <w:rsid w:val="00500702"/>
    <w:rsid w:val="00500A6A"/>
    <w:rsid w:val="00500C12"/>
    <w:rsid w:val="00501556"/>
    <w:rsid w:val="005018DF"/>
    <w:rsid w:val="00501F5E"/>
    <w:rsid w:val="005020BA"/>
    <w:rsid w:val="00502342"/>
    <w:rsid w:val="0050242A"/>
    <w:rsid w:val="005025A4"/>
    <w:rsid w:val="005026EE"/>
    <w:rsid w:val="0050315A"/>
    <w:rsid w:val="0050328D"/>
    <w:rsid w:val="00503A0A"/>
    <w:rsid w:val="00503D15"/>
    <w:rsid w:val="00503E2D"/>
    <w:rsid w:val="005042E2"/>
    <w:rsid w:val="0050438D"/>
    <w:rsid w:val="00504DF3"/>
    <w:rsid w:val="00505403"/>
    <w:rsid w:val="0050559B"/>
    <w:rsid w:val="005056B5"/>
    <w:rsid w:val="00505B84"/>
    <w:rsid w:val="00505D0B"/>
    <w:rsid w:val="00506720"/>
    <w:rsid w:val="005067C0"/>
    <w:rsid w:val="00506B37"/>
    <w:rsid w:val="00506E01"/>
    <w:rsid w:val="00506FDE"/>
    <w:rsid w:val="00507709"/>
    <w:rsid w:val="00507A91"/>
    <w:rsid w:val="00507D4D"/>
    <w:rsid w:val="00510070"/>
    <w:rsid w:val="0051027E"/>
    <w:rsid w:val="005105B0"/>
    <w:rsid w:val="00510701"/>
    <w:rsid w:val="00510AF1"/>
    <w:rsid w:val="00510B68"/>
    <w:rsid w:val="0051102B"/>
    <w:rsid w:val="00511422"/>
    <w:rsid w:val="00511475"/>
    <w:rsid w:val="00511476"/>
    <w:rsid w:val="005118F0"/>
    <w:rsid w:val="00511FF9"/>
    <w:rsid w:val="00512249"/>
    <w:rsid w:val="0051293C"/>
    <w:rsid w:val="00512ADE"/>
    <w:rsid w:val="00512DA9"/>
    <w:rsid w:val="00513081"/>
    <w:rsid w:val="005132E3"/>
    <w:rsid w:val="005132EF"/>
    <w:rsid w:val="00513950"/>
    <w:rsid w:val="00513C1A"/>
    <w:rsid w:val="00514106"/>
    <w:rsid w:val="00514547"/>
    <w:rsid w:val="005147B6"/>
    <w:rsid w:val="00515195"/>
    <w:rsid w:val="00515A69"/>
    <w:rsid w:val="00515C0E"/>
    <w:rsid w:val="00515EE6"/>
    <w:rsid w:val="0051642D"/>
    <w:rsid w:val="00516B4A"/>
    <w:rsid w:val="00516CB5"/>
    <w:rsid w:val="0052028C"/>
    <w:rsid w:val="00520494"/>
    <w:rsid w:val="005204B8"/>
    <w:rsid w:val="005204BC"/>
    <w:rsid w:val="005206AA"/>
    <w:rsid w:val="00520DF6"/>
    <w:rsid w:val="00521117"/>
    <w:rsid w:val="00521142"/>
    <w:rsid w:val="005211A4"/>
    <w:rsid w:val="00521B0E"/>
    <w:rsid w:val="00521FC8"/>
    <w:rsid w:val="00522380"/>
    <w:rsid w:val="0052293D"/>
    <w:rsid w:val="00522B91"/>
    <w:rsid w:val="00522E9F"/>
    <w:rsid w:val="005231E1"/>
    <w:rsid w:val="00523B17"/>
    <w:rsid w:val="0052406B"/>
    <w:rsid w:val="0052437E"/>
    <w:rsid w:val="005244DE"/>
    <w:rsid w:val="00524727"/>
    <w:rsid w:val="005252FA"/>
    <w:rsid w:val="00525B46"/>
    <w:rsid w:val="00525B87"/>
    <w:rsid w:val="00525D7F"/>
    <w:rsid w:val="005260E4"/>
    <w:rsid w:val="00526304"/>
    <w:rsid w:val="00526DDB"/>
    <w:rsid w:val="00527154"/>
    <w:rsid w:val="0052780C"/>
    <w:rsid w:val="005278F5"/>
    <w:rsid w:val="00530369"/>
    <w:rsid w:val="005303FB"/>
    <w:rsid w:val="00530A0A"/>
    <w:rsid w:val="00530AEC"/>
    <w:rsid w:val="005311C5"/>
    <w:rsid w:val="00531292"/>
    <w:rsid w:val="00531581"/>
    <w:rsid w:val="005316E2"/>
    <w:rsid w:val="00531A8B"/>
    <w:rsid w:val="00532518"/>
    <w:rsid w:val="005327E2"/>
    <w:rsid w:val="005328EF"/>
    <w:rsid w:val="005329F6"/>
    <w:rsid w:val="00532C7B"/>
    <w:rsid w:val="00532FB9"/>
    <w:rsid w:val="00532FE7"/>
    <w:rsid w:val="0053321D"/>
    <w:rsid w:val="00533588"/>
    <w:rsid w:val="005335EE"/>
    <w:rsid w:val="00533CBF"/>
    <w:rsid w:val="0053429B"/>
    <w:rsid w:val="0053449C"/>
    <w:rsid w:val="005344EA"/>
    <w:rsid w:val="00534720"/>
    <w:rsid w:val="00534FA6"/>
    <w:rsid w:val="005353E3"/>
    <w:rsid w:val="005358E3"/>
    <w:rsid w:val="00535A90"/>
    <w:rsid w:val="00536512"/>
    <w:rsid w:val="0053695A"/>
    <w:rsid w:val="00536B2E"/>
    <w:rsid w:val="0053735B"/>
    <w:rsid w:val="00537CD1"/>
    <w:rsid w:val="00537E7A"/>
    <w:rsid w:val="00537EA2"/>
    <w:rsid w:val="00537F2A"/>
    <w:rsid w:val="00540491"/>
    <w:rsid w:val="00540773"/>
    <w:rsid w:val="00540F80"/>
    <w:rsid w:val="005413C6"/>
    <w:rsid w:val="0054153A"/>
    <w:rsid w:val="0054167E"/>
    <w:rsid w:val="00542A86"/>
    <w:rsid w:val="0054369E"/>
    <w:rsid w:val="00543795"/>
    <w:rsid w:val="00543EA3"/>
    <w:rsid w:val="00543F86"/>
    <w:rsid w:val="005441F0"/>
    <w:rsid w:val="0054428A"/>
    <w:rsid w:val="0054447A"/>
    <w:rsid w:val="00544BB3"/>
    <w:rsid w:val="00544C74"/>
    <w:rsid w:val="00545137"/>
    <w:rsid w:val="005453F0"/>
    <w:rsid w:val="00545776"/>
    <w:rsid w:val="00545CB4"/>
    <w:rsid w:val="00545DC0"/>
    <w:rsid w:val="00545E17"/>
    <w:rsid w:val="0054682A"/>
    <w:rsid w:val="0054738C"/>
    <w:rsid w:val="00547B33"/>
    <w:rsid w:val="00550025"/>
    <w:rsid w:val="005500A1"/>
    <w:rsid w:val="005500E1"/>
    <w:rsid w:val="0055058F"/>
    <w:rsid w:val="00550B56"/>
    <w:rsid w:val="00550BA5"/>
    <w:rsid w:val="005511BC"/>
    <w:rsid w:val="0055135E"/>
    <w:rsid w:val="005520EE"/>
    <w:rsid w:val="00552240"/>
    <w:rsid w:val="00552320"/>
    <w:rsid w:val="00552775"/>
    <w:rsid w:val="005529A7"/>
    <w:rsid w:val="00552A33"/>
    <w:rsid w:val="005531EE"/>
    <w:rsid w:val="005537D1"/>
    <w:rsid w:val="00553B87"/>
    <w:rsid w:val="00553E65"/>
    <w:rsid w:val="00553FC4"/>
    <w:rsid w:val="00554644"/>
    <w:rsid w:val="0055484D"/>
    <w:rsid w:val="00554997"/>
    <w:rsid w:val="00554D47"/>
    <w:rsid w:val="0055593F"/>
    <w:rsid w:val="00555F7F"/>
    <w:rsid w:val="005561B3"/>
    <w:rsid w:val="005562F0"/>
    <w:rsid w:val="0055659C"/>
    <w:rsid w:val="005570BB"/>
    <w:rsid w:val="005572D3"/>
    <w:rsid w:val="00560124"/>
    <w:rsid w:val="00560665"/>
    <w:rsid w:val="00561208"/>
    <w:rsid w:val="00561245"/>
    <w:rsid w:val="00561964"/>
    <w:rsid w:val="00561AF4"/>
    <w:rsid w:val="00561C4E"/>
    <w:rsid w:val="00561E2A"/>
    <w:rsid w:val="005621B4"/>
    <w:rsid w:val="00562A59"/>
    <w:rsid w:val="00562DB5"/>
    <w:rsid w:val="00562E5F"/>
    <w:rsid w:val="00562FEB"/>
    <w:rsid w:val="0056349E"/>
    <w:rsid w:val="00563778"/>
    <w:rsid w:val="00563996"/>
    <w:rsid w:val="00563B42"/>
    <w:rsid w:val="00563BAC"/>
    <w:rsid w:val="00563C10"/>
    <w:rsid w:val="00563DE3"/>
    <w:rsid w:val="00563E76"/>
    <w:rsid w:val="00564044"/>
    <w:rsid w:val="00564087"/>
    <w:rsid w:val="00564B40"/>
    <w:rsid w:val="00565079"/>
    <w:rsid w:val="005651AE"/>
    <w:rsid w:val="0056535C"/>
    <w:rsid w:val="005655B2"/>
    <w:rsid w:val="00565F6D"/>
    <w:rsid w:val="00566089"/>
    <w:rsid w:val="00566154"/>
    <w:rsid w:val="00566B7C"/>
    <w:rsid w:val="00566C0C"/>
    <w:rsid w:val="00566DFF"/>
    <w:rsid w:val="00570147"/>
    <w:rsid w:val="005702E2"/>
    <w:rsid w:val="00570834"/>
    <w:rsid w:val="00570B3B"/>
    <w:rsid w:val="00570BCE"/>
    <w:rsid w:val="00570FF2"/>
    <w:rsid w:val="005710CD"/>
    <w:rsid w:val="00571202"/>
    <w:rsid w:val="00571783"/>
    <w:rsid w:val="0057234B"/>
    <w:rsid w:val="005729F8"/>
    <w:rsid w:val="00572DEC"/>
    <w:rsid w:val="00572F00"/>
    <w:rsid w:val="00573532"/>
    <w:rsid w:val="00573657"/>
    <w:rsid w:val="00573B99"/>
    <w:rsid w:val="00573E43"/>
    <w:rsid w:val="00573F8D"/>
    <w:rsid w:val="00574554"/>
    <w:rsid w:val="005745C7"/>
    <w:rsid w:val="00574D25"/>
    <w:rsid w:val="0057507D"/>
    <w:rsid w:val="005752C9"/>
    <w:rsid w:val="005754B4"/>
    <w:rsid w:val="0057595E"/>
    <w:rsid w:val="00575E9A"/>
    <w:rsid w:val="00576109"/>
    <w:rsid w:val="005764B6"/>
    <w:rsid w:val="00576757"/>
    <w:rsid w:val="00577253"/>
    <w:rsid w:val="005776AE"/>
    <w:rsid w:val="00577D0C"/>
    <w:rsid w:val="00577EC5"/>
    <w:rsid w:val="00580084"/>
    <w:rsid w:val="00580525"/>
    <w:rsid w:val="005807CE"/>
    <w:rsid w:val="005809B1"/>
    <w:rsid w:val="0058100D"/>
    <w:rsid w:val="0058124E"/>
    <w:rsid w:val="00581668"/>
    <w:rsid w:val="00581843"/>
    <w:rsid w:val="00581CBA"/>
    <w:rsid w:val="0058203C"/>
    <w:rsid w:val="0058206D"/>
    <w:rsid w:val="00583625"/>
    <w:rsid w:val="00583626"/>
    <w:rsid w:val="0058365A"/>
    <w:rsid w:val="00583B6F"/>
    <w:rsid w:val="00583D04"/>
    <w:rsid w:val="00583F93"/>
    <w:rsid w:val="00584203"/>
    <w:rsid w:val="005844B5"/>
    <w:rsid w:val="00584915"/>
    <w:rsid w:val="00585662"/>
    <w:rsid w:val="005857A5"/>
    <w:rsid w:val="005857A6"/>
    <w:rsid w:val="00585888"/>
    <w:rsid w:val="00585CBF"/>
    <w:rsid w:val="00585F38"/>
    <w:rsid w:val="00586458"/>
    <w:rsid w:val="0058653A"/>
    <w:rsid w:val="00586722"/>
    <w:rsid w:val="0058678E"/>
    <w:rsid w:val="00586B72"/>
    <w:rsid w:val="00586C4E"/>
    <w:rsid w:val="00586D3E"/>
    <w:rsid w:val="00586E3D"/>
    <w:rsid w:val="005872BB"/>
    <w:rsid w:val="005873D1"/>
    <w:rsid w:val="00587FB5"/>
    <w:rsid w:val="005905C4"/>
    <w:rsid w:val="005909A9"/>
    <w:rsid w:val="00590BF8"/>
    <w:rsid w:val="005910DF"/>
    <w:rsid w:val="00591565"/>
    <w:rsid w:val="00591888"/>
    <w:rsid w:val="0059191C"/>
    <w:rsid w:val="0059193B"/>
    <w:rsid w:val="00591D08"/>
    <w:rsid w:val="00591EFB"/>
    <w:rsid w:val="00592A75"/>
    <w:rsid w:val="00592B51"/>
    <w:rsid w:val="00592F64"/>
    <w:rsid w:val="005933B4"/>
    <w:rsid w:val="00593785"/>
    <w:rsid w:val="005943D8"/>
    <w:rsid w:val="005945A6"/>
    <w:rsid w:val="0059526A"/>
    <w:rsid w:val="00595407"/>
    <w:rsid w:val="0059549A"/>
    <w:rsid w:val="005956D1"/>
    <w:rsid w:val="00595DEF"/>
    <w:rsid w:val="0059607F"/>
    <w:rsid w:val="00596595"/>
    <w:rsid w:val="00596867"/>
    <w:rsid w:val="00596AB0"/>
    <w:rsid w:val="00596B61"/>
    <w:rsid w:val="00596BF3"/>
    <w:rsid w:val="00596F3D"/>
    <w:rsid w:val="00596F7F"/>
    <w:rsid w:val="00597439"/>
    <w:rsid w:val="005976CD"/>
    <w:rsid w:val="005978A6"/>
    <w:rsid w:val="00597A63"/>
    <w:rsid w:val="00597EAD"/>
    <w:rsid w:val="005A1280"/>
    <w:rsid w:val="005A13FD"/>
    <w:rsid w:val="005A16DB"/>
    <w:rsid w:val="005A1BCB"/>
    <w:rsid w:val="005A1C77"/>
    <w:rsid w:val="005A1C8A"/>
    <w:rsid w:val="005A1CD7"/>
    <w:rsid w:val="005A1E4A"/>
    <w:rsid w:val="005A23A5"/>
    <w:rsid w:val="005A2542"/>
    <w:rsid w:val="005A26FF"/>
    <w:rsid w:val="005A307A"/>
    <w:rsid w:val="005A3B08"/>
    <w:rsid w:val="005A3F1D"/>
    <w:rsid w:val="005A510E"/>
    <w:rsid w:val="005A51DD"/>
    <w:rsid w:val="005A52E0"/>
    <w:rsid w:val="005A53EE"/>
    <w:rsid w:val="005A66F2"/>
    <w:rsid w:val="005A6AF1"/>
    <w:rsid w:val="005A6B0C"/>
    <w:rsid w:val="005A6FAA"/>
    <w:rsid w:val="005A70FE"/>
    <w:rsid w:val="005A74CE"/>
    <w:rsid w:val="005A77F0"/>
    <w:rsid w:val="005A7B73"/>
    <w:rsid w:val="005A7F84"/>
    <w:rsid w:val="005B08CC"/>
    <w:rsid w:val="005B0CC3"/>
    <w:rsid w:val="005B1904"/>
    <w:rsid w:val="005B1B7F"/>
    <w:rsid w:val="005B1BBC"/>
    <w:rsid w:val="005B2703"/>
    <w:rsid w:val="005B2846"/>
    <w:rsid w:val="005B2889"/>
    <w:rsid w:val="005B2CA5"/>
    <w:rsid w:val="005B2EB5"/>
    <w:rsid w:val="005B30AB"/>
    <w:rsid w:val="005B327F"/>
    <w:rsid w:val="005B341F"/>
    <w:rsid w:val="005B369D"/>
    <w:rsid w:val="005B4117"/>
    <w:rsid w:val="005B4444"/>
    <w:rsid w:val="005B4BBF"/>
    <w:rsid w:val="005B4FEC"/>
    <w:rsid w:val="005B5DCE"/>
    <w:rsid w:val="005B5E69"/>
    <w:rsid w:val="005B5E7A"/>
    <w:rsid w:val="005B6085"/>
    <w:rsid w:val="005B669C"/>
    <w:rsid w:val="005B6784"/>
    <w:rsid w:val="005B7303"/>
    <w:rsid w:val="005B740D"/>
    <w:rsid w:val="005B787F"/>
    <w:rsid w:val="005B7884"/>
    <w:rsid w:val="005B79CA"/>
    <w:rsid w:val="005C028E"/>
    <w:rsid w:val="005C02A1"/>
    <w:rsid w:val="005C0320"/>
    <w:rsid w:val="005C0784"/>
    <w:rsid w:val="005C0B9A"/>
    <w:rsid w:val="005C1747"/>
    <w:rsid w:val="005C18DA"/>
    <w:rsid w:val="005C1C63"/>
    <w:rsid w:val="005C1C99"/>
    <w:rsid w:val="005C2026"/>
    <w:rsid w:val="005C21DF"/>
    <w:rsid w:val="005C25BF"/>
    <w:rsid w:val="005C2969"/>
    <w:rsid w:val="005C2D0E"/>
    <w:rsid w:val="005C3736"/>
    <w:rsid w:val="005C3AB0"/>
    <w:rsid w:val="005C3FC2"/>
    <w:rsid w:val="005C4D6C"/>
    <w:rsid w:val="005C5701"/>
    <w:rsid w:val="005C5894"/>
    <w:rsid w:val="005C5DA9"/>
    <w:rsid w:val="005C5E7C"/>
    <w:rsid w:val="005C5F23"/>
    <w:rsid w:val="005C659B"/>
    <w:rsid w:val="005C6AE8"/>
    <w:rsid w:val="005C6C6C"/>
    <w:rsid w:val="005C6F32"/>
    <w:rsid w:val="005C7805"/>
    <w:rsid w:val="005C78AB"/>
    <w:rsid w:val="005C79BD"/>
    <w:rsid w:val="005C79EA"/>
    <w:rsid w:val="005C7BFF"/>
    <w:rsid w:val="005C7F03"/>
    <w:rsid w:val="005D03AC"/>
    <w:rsid w:val="005D05AF"/>
    <w:rsid w:val="005D0EB3"/>
    <w:rsid w:val="005D17E4"/>
    <w:rsid w:val="005D1DA6"/>
    <w:rsid w:val="005D1E29"/>
    <w:rsid w:val="005D22C0"/>
    <w:rsid w:val="005D2336"/>
    <w:rsid w:val="005D23BE"/>
    <w:rsid w:val="005D2D4D"/>
    <w:rsid w:val="005D2D78"/>
    <w:rsid w:val="005D2F07"/>
    <w:rsid w:val="005D33A5"/>
    <w:rsid w:val="005D3534"/>
    <w:rsid w:val="005D36A8"/>
    <w:rsid w:val="005D3A51"/>
    <w:rsid w:val="005D3F21"/>
    <w:rsid w:val="005D43E4"/>
    <w:rsid w:val="005D54BA"/>
    <w:rsid w:val="005D5A50"/>
    <w:rsid w:val="005D5AA9"/>
    <w:rsid w:val="005D5CF1"/>
    <w:rsid w:val="005D5EE2"/>
    <w:rsid w:val="005D60B4"/>
    <w:rsid w:val="005D7124"/>
    <w:rsid w:val="005D72CF"/>
    <w:rsid w:val="005D73DA"/>
    <w:rsid w:val="005D749B"/>
    <w:rsid w:val="005D781A"/>
    <w:rsid w:val="005D784D"/>
    <w:rsid w:val="005D7B14"/>
    <w:rsid w:val="005E0327"/>
    <w:rsid w:val="005E03D4"/>
    <w:rsid w:val="005E0621"/>
    <w:rsid w:val="005E08D0"/>
    <w:rsid w:val="005E09D6"/>
    <w:rsid w:val="005E0D6A"/>
    <w:rsid w:val="005E0F05"/>
    <w:rsid w:val="005E1205"/>
    <w:rsid w:val="005E15A6"/>
    <w:rsid w:val="005E2223"/>
    <w:rsid w:val="005E2B2E"/>
    <w:rsid w:val="005E2C17"/>
    <w:rsid w:val="005E2E17"/>
    <w:rsid w:val="005E2E7C"/>
    <w:rsid w:val="005E35F5"/>
    <w:rsid w:val="005E391F"/>
    <w:rsid w:val="005E44FF"/>
    <w:rsid w:val="005E4815"/>
    <w:rsid w:val="005E49FA"/>
    <w:rsid w:val="005E4C6A"/>
    <w:rsid w:val="005E5947"/>
    <w:rsid w:val="005E5A60"/>
    <w:rsid w:val="005E6378"/>
    <w:rsid w:val="005E6778"/>
    <w:rsid w:val="005E6E27"/>
    <w:rsid w:val="005E6F40"/>
    <w:rsid w:val="005E7450"/>
    <w:rsid w:val="005E7A8F"/>
    <w:rsid w:val="005E7F8D"/>
    <w:rsid w:val="005F0D25"/>
    <w:rsid w:val="005F13AE"/>
    <w:rsid w:val="005F1DEA"/>
    <w:rsid w:val="005F2288"/>
    <w:rsid w:val="005F23FF"/>
    <w:rsid w:val="005F28D1"/>
    <w:rsid w:val="005F2A1F"/>
    <w:rsid w:val="005F2BF6"/>
    <w:rsid w:val="005F2C52"/>
    <w:rsid w:val="005F2C82"/>
    <w:rsid w:val="005F2CB9"/>
    <w:rsid w:val="005F3055"/>
    <w:rsid w:val="005F3205"/>
    <w:rsid w:val="005F341E"/>
    <w:rsid w:val="005F3576"/>
    <w:rsid w:val="005F36E8"/>
    <w:rsid w:val="005F3B45"/>
    <w:rsid w:val="005F4125"/>
    <w:rsid w:val="005F4836"/>
    <w:rsid w:val="005F48FE"/>
    <w:rsid w:val="005F4A8A"/>
    <w:rsid w:val="005F4D5B"/>
    <w:rsid w:val="005F4E91"/>
    <w:rsid w:val="005F4F18"/>
    <w:rsid w:val="005F538B"/>
    <w:rsid w:val="005F55E6"/>
    <w:rsid w:val="005F5A22"/>
    <w:rsid w:val="005F5BCC"/>
    <w:rsid w:val="005F5EC3"/>
    <w:rsid w:val="005F5F82"/>
    <w:rsid w:val="005F5FCB"/>
    <w:rsid w:val="005F651D"/>
    <w:rsid w:val="005F69E8"/>
    <w:rsid w:val="005F71FE"/>
    <w:rsid w:val="005F7558"/>
    <w:rsid w:val="005F7638"/>
    <w:rsid w:val="005F770E"/>
    <w:rsid w:val="005F7A3E"/>
    <w:rsid w:val="005F7B7E"/>
    <w:rsid w:val="005F7BB6"/>
    <w:rsid w:val="0060004D"/>
    <w:rsid w:val="006000A2"/>
    <w:rsid w:val="00600917"/>
    <w:rsid w:val="006009C2"/>
    <w:rsid w:val="00600E91"/>
    <w:rsid w:val="00600EEB"/>
    <w:rsid w:val="00601239"/>
    <w:rsid w:val="00601355"/>
    <w:rsid w:val="006025D0"/>
    <w:rsid w:val="00602845"/>
    <w:rsid w:val="00603BA8"/>
    <w:rsid w:val="00603F5F"/>
    <w:rsid w:val="006043CE"/>
    <w:rsid w:val="0060452B"/>
    <w:rsid w:val="00604DEE"/>
    <w:rsid w:val="00604EF3"/>
    <w:rsid w:val="006050CD"/>
    <w:rsid w:val="00605266"/>
    <w:rsid w:val="00605337"/>
    <w:rsid w:val="00605636"/>
    <w:rsid w:val="006057C1"/>
    <w:rsid w:val="00605CFF"/>
    <w:rsid w:val="006064DF"/>
    <w:rsid w:val="006069E9"/>
    <w:rsid w:val="00606BEB"/>
    <w:rsid w:val="0060702A"/>
    <w:rsid w:val="006075F5"/>
    <w:rsid w:val="0060769B"/>
    <w:rsid w:val="00607D98"/>
    <w:rsid w:val="00610107"/>
    <w:rsid w:val="00610CE4"/>
    <w:rsid w:val="00610E9C"/>
    <w:rsid w:val="0061115E"/>
    <w:rsid w:val="0061186C"/>
    <w:rsid w:val="00611BFB"/>
    <w:rsid w:val="00611C76"/>
    <w:rsid w:val="00611D14"/>
    <w:rsid w:val="0061272F"/>
    <w:rsid w:val="00612A11"/>
    <w:rsid w:val="00612C92"/>
    <w:rsid w:val="00612E9F"/>
    <w:rsid w:val="00612FE5"/>
    <w:rsid w:val="00613624"/>
    <w:rsid w:val="00613B91"/>
    <w:rsid w:val="00613DC4"/>
    <w:rsid w:val="00614338"/>
    <w:rsid w:val="00614CCF"/>
    <w:rsid w:val="00615193"/>
    <w:rsid w:val="0061543C"/>
    <w:rsid w:val="00615984"/>
    <w:rsid w:val="00615BCB"/>
    <w:rsid w:val="00615C87"/>
    <w:rsid w:val="00616045"/>
    <w:rsid w:val="006165E8"/>
    <w:rsid w:val="0061676D"/>
    <w:rsid w:val="006171A8"/>
    <w:rsid w:val="00617298"/>
    <w:rsid w:val="0061788E"/>
    <w:rsid w:val="00617950"/>
    <w:rsid w:val="00617E21"/>
    <w:rsid w:val="00620053"/>
    <w:rsid w:val="006209AB"/>
    <w:rsid w:val="0062108D"/>
    <w:rsid w:val="006212A2"/>
    <w:rsid w:val="00621996"/>
    <w:rsid w:val="00621F1E"/>
    <w:rsid w:val="0062205D"/>
    <w:rsid w:val="006220B1"/>
    <w:rsid w:val="0062307D"/>
    <w:rsid w:val="006230BC"/>
    <w:rsid w:val="006233F1"/>
    <w:rsid w:val="0062357F"/>
    <w:rsid w:val="00623CD8"/>
    <w:rsid w:val="00623D3E"/>
    <w:rsid w:val="00623E65"/>
    <w:rsid w:val="00625198"/>
    <w:rsid w:val="006256C4"/>
    <w:rsid w:val="00625CC0"/>
    <w:rsid w:val="00625F41"/>
    <w:rsid w:val="00626098"/>
    <w:rsid w:val="0062612D"/>
    <w:rsid w:val="00626462"/>
    <w:rsid w:val="0062647D"/>
    <w:rsid w:val="00626DF8"/>
    <w:rsid w:val="0062707C"/>
    <w:rsid w:val="0062764D"/>
    <w:rsid w:val="00627988"/>
    <w:rsid w:val="00627D9A"/>
    <w:rsid w:val="00630138"/>
    <w:rsid w:val="00630DB7"/>
    <w:rsid w:val="006315CA"/>
    <w:rsid w:val="0063169B"/>
    <w:rsid w:val="00631A53"/>
    <w:rsid w:val="006328FE"/>
    <w:rsid w:val="0063294A"/>
    <w:rsid w:val="0063295B"/>
    <w:rsid w:val="00632C57"/>
    <w:rsid w:val="00633653"/>
    <w:rsid w:val="00633745"/>
    <w:rsid w:val="00634151"/>
    <w:rsid w:val="0063415A"/>
    <w:rsid w:val="00634DF3"/>
    <w:rsid w:val="0063541D"/>
    <w:rsid w:val="006357FC"/>
    <w:rsid w:val="00635956"/>
    <w:rsid w:val="00635F88"/>
    <w:rsid w:val="00636056"/>
    <w:rsid w:val="006365AE"/>
    <w:rsid w:val="006368E2"/>
    <w:rsid w:val="00636CB6"/>
    <w:rsid w:val="0063784F"/>
    <w:rsid w:val="00637B1C"/>
    <w:rsid w:val="00637C8B"/>
    <w:rsid w:val="00640020"/>
    <w:rsid w:val="006400F7"/>
    <w:rsid w:val="0064021B"/>
    <w:rsid w:val="0064076B"/>
    <w:rsid w:val="006408F0"/>
    <w:rsid w:val="00640AD6"/>
    <w:rsid w:val="00640B9D"/>
    <w:rsid w:val="00640F4B"/>
    <w:rsid w:val="006410FC"/>
    <w:rsid w:val="0064154A"/>
    <w:rsid w:val="00641B11"/>
    <w:rsid w:val="00641DA6"/>
    <w:rsid w:val="006422FA"/>
    <w:rsid w:val="00642438"/>
    <w:rsid w:val="0064290F"/>
    <w:rsid w:val="00642C83"/>
    <w:rsid w:val="00642DB6"/>
    <w:rsid w:val="0064319E"/>
    <w:rsid w:val="006431F8"/>
    <w:rsid w:val="0064321E"/>
    <w:rsid w:val="006432CA"/>
    <w:rsid w:val="00643474"/>
    <w:rsid w:val="00643664"/>
    <w:rsid w:val="006438A5"/>
    <w:rsid w:val="00643BA1"/>
    <w:rsid w:val="00643D63"/>
    <w:rsid w:val="00643DB0"/>
    <w:rsid w:val="00643E90"/>
    <w:rsid w:val="00644FE4"/>
    <w:rsid w:val="0064507F"/>
    <w:rsid w:val="006453CB"/>
    <w:rsid w:val="00645970"/>
    <w:rsid w:val="00646091"/>
    <w:rsid w:val="006466A5"/>
    <w:rsid w:val="006467EB"/>
    <w:rsid w:val="0064681A"/>
    <w:rsid w:val="006469A9"/>
    <w:rsid w:val="006469C2"/>
    <w:rsid w:val="00646A84"/>
    <w:rsid w:val="006475A4"/>
    <w:rsid w:val="0064765E"/>
    <w:rsid w:val="00647749"/>
    <w:rsid w:val="00647769"/>
    <w:rsid w:val="006477F2"/>
    <w:rsid w:val="00647816"/>
    <w:rsid w:val="00647EC7"/>
    <w:rsid w:val="0065027D"/>
    <w:rsid w:val="0065041B"/>
    <w:rsid w:val="006504FD"/>
    <w:rsid w:val="0065069C"/>
    <w:rsid w:val="00650CAA"/>
    <w:rsid w:val="00650D45"/>
    <w:rsid w:val="00650EEF"/>
    <w:rsid w:val="00650F43"/>
    <w:rsid w:val="006511AD"/>
    <w:rsid w:val="0065127D"/>
    <w:rsid w:val="006514CA"/>
    <w:rsid w:val="00651D39"/>
    <w:rsid w:val="00652C55"/>
    <w:rsid w:val="0065371D"/>
    <w:rsid w:val="006540DF"/>
    <w:rsid w:val="00654CBA"/>
    <w:rsid w:val="0065584F"/>
    <w:rsid w:val="00655912"/>
    <w:rsid w:val="006562B6"/>
    <w:rsid w:val="006564D5"/>
    <w:rsid w:val="00656678"/>
    <w:rsid w:val="00657390"/>
    <w:rsid w:val="006575AE"/>
    <w:rsid w:val="006575C5"/>
    <w:rsid w:val="0065790B"/>
    <w:rsid w:val="00657B5B"/>
    <w:rsid w:val="00657D63"/>
    <w:rsid w:val="00657DFC"/>
    <w:rsid w:val="0066032F"/>
    <w:rsid w:val="0066035C"/>
    <w:rsid w:val="00661593"/>
    <w:rsid w:val="00661821"/>
    <w:rsid w:val="00661B54"/>
    <w:rsid w:val="00661E11"/>
    <w:rsid w:val="006626BD"/>
    <w:rsid w:val="006627D5"/>
    <w:rsid w:val="00663590"/>
    <w:rsid w:val="00663EDD"/>
    <w:rsid w:val="00663F44"/>
    <w:rsid w:val="00663FEF"/>
    <w:rsid w:val="00664378"/>
    <w:rsid w:val="00664900"/>
    <w:rsid w:val="00664A93"/>
    <w:rsid w:val="00665479"/>
    <w:rsid w:val="00665912"/>
    <w:rsid w:val="00665BC5"/>
    <w:rsid w:val="00665D7D"/>
    <w:rsid w:val="00665DFD"/>
    <w:rsid w:val="00666B72"/>
    <w:rsid w:val="006677B2"/>
    <w:rsid w:val="0066780B"/>
    <w:rsid w:val="00667A57"/>
    <w:rsid w:val="00667C97"/>
    <w:rsid w:val="00667F4E"/>
    <w:rsid w:val="00670273"/>
    <w:rsid w:val="006705D0"/>
    <w:rsid w:val="00670BDD"/>
    <w:rsid w:val="00670F10"/>
    <w:rsid w:val="00670F7D"/>
    <w:rsid w:val="0067110B"/>
    <w:rsid w:val="006712BA"/>
    <w:rsid w:val="00671A70"/>
    <w:rsid w:val="00671D9A"/>
    <w:rsid w:val="0067208E"/>
    <w:rsid w:val="0067285F"/>
    <w:rsid w:val="00672D29"/>
    <w:rsid w:val="006732AC"/>
    <w:rsid w:val="0067369D"/>
    <w:rsid w:val="006744BE"/>
    <w:rsid w:val="00674940"/>
    <w:rsid w:val="00674996"/>
    <w:rsid w:val="006750C7"/>
    <w:rsid w:val="0067520C"/>
    <w:rsid w:val="006754D9"/>
    <w:rsid w:val="00675AC0"/>
    <w:rsid w:val="00675FB6"/>
    <w:rsid w:val="00676046"/>
    <w:rsid w:val="00676499"/>
    <w:rsid w:val="00676F7A"/>
    <w:rsid w:val="00677541"/>
    <w:rsid w:val="00677880"/>
    <w:rsid w:val="00677D06"/>
    <w:rsid w:val="006804E4"/>
    <w:rsid w:val="0068092E"/>
    <w:rsid w:val="00680B54"/>
    <w:rsid w:val="00680E08"/>
    <w:rsid w:val="00681310"/>
    <w:rsid w:val="0068183C"/>
    <w:rsid w:val="006819D2"/>
    <w:rsid w:val="00681A51"/>
    <w:rsid w:val="00682140"/>
    <w:rsid w:val="006823F4"/>
    <w:rsid w:val="00682B0D"/>
    <w:rsid w:val="00682D37"/>
    <w:rsid w:val="00682E24"/>
    <w:rsid w:val="006832CA"/>
    <w:rsid w:val="0068345F"/>
    <w:rsid w:val="006838EC"/>
    <w:rsid w:val="00683A3A"/>
    <w:rsid w:val="00683CE8"/>
    <w:rsid w:val="006850BC"/>
    <w:rsid w:val="006851EE"/>
    <w:rsid w:val="00685534"/>
    <w:rsid w:val="00685BA9"/>
    <w:rsid w:val="00685F80"/>
    <w:rsid w:val="006860B6"/>
    <w:rsid w:val="00686483"/>
    <w:rsid w:val="006866E9"/>
    <w:rsid w:val="006867A2"/>
    <w:rsid w:val="00686AEA"/>
    <w:rsid w:val="00686EF4"/>
    <w:rsid w:val="00687342"/>
    <w:rsid w:val="00687351"/>
    <w:rsid w:val="0068793D"/>
    <w:rsid w:val="00690561"/>
    <w:rsid w:val="00690794"/>
    <w:rsid w:val="00691117"/>
    <w:rsid w:val="00691307"/>
    <w:rsid w:val="006915DC"/>
    <w:rsid w:val="0069188A"/>
    <w:rsid w:val="00691FAE"/>
    <w:rsid w:val="00692046"/>
    <w:rsid w:val="00692546"/>
    <w:rsid w:val="0069288F"/>
    <w:rsid w:val="006928E2"/>
    <w:rsid w:val="00692B98"/>
    <w:rsid w:val="00692CD7"/>
    <w:rsid w:val="00692FFA"/>
    <w:rsid w:val="00693031"/>
    <w:rsid w:val="006930D8"/>
    <w:rsid w:val="006930DD"/>
    <w:rsid w:val="0069310D"/>
    <w:rsid w:val="00693C94"/>
    <w:rsid w:val="00694039"/>
    <w:rsid w:val="00694239"/>
    <w:rsid w:val="00694BD7"/>
    <w:rsid w:val="00694BD9"/>
    <w:rsid w:val="00695288"/>
    <w:rsid w:val="00695854"/>
    <w:rsid w:val="00696EDC"/>
    <w:rsid w:val="00697042"/>
    <w:rsid w:val="00697139"/>
    <w:rsid w:val="006972B1"/>
    <w:rsid w:val="0069732A"/>
    <w:rsid w:val="0069745B"/>
    <w:rsid w:val="0069783F"/>
    <w:rsid w:val="006978A8"/>
    <w:rsid w:val="006A05B7"/>
    <w:rsid w:val="006A0CF3"/>
    <w:rsid w:val="006A11C0"/>
    <w:rsid w:val="006A16D9"/>
    <w:rsid w:val="006A19C6"/>
    <w:rsid w:val="006A2507"/>
    <w:rsid w:val="006A3343"/>
    <w:rsid w:val="006A3712"/>
    <w:rsid w:val="006A39C1"/>
    <w:rsid w:val="006A3E5E"/>
    <w:rsid w:val="006A40A9"/>
    <w:rsid w:val="006A4181"/>
    <w:rsid w:val="006A456C"/>
    <w:rsid w:val="006A4C5A"/>
    <w:rsid w:val="006A58DF"/>
    <w:rsid w:val="006A5923"/>
    <w:rsid w:val="006A5EDB"/>
    <w:rsid w:val="006A6337"/>
    <w:rsid w:val="006A6641"/>
    <w:rsid w:val="006A68E1"/>
    <w:rsid w:val="006A6E87"/>
    <w:rsid w:val="006A6E99"/>
    <w:rsid w:val="006A712C"/>
    <w:rsid w:val="006A773A"/>
    <w:rsid w:val="006A784B"/>
    <w:rsid w:val="006A79D8"/>
    <w:rsid w:val="006B024B"/>
    <w:rsid w:val="006B04C5"/>
    <w:rsid w:val="006B0711"/>
    <w:rsid w:val="006B097C"/>
    <w:rsid w:val="006B0A1F"/>
    <w:rsid w:val="006B0C8D"/>
    <w:rsid w:val="006B2B61"/>
    <w:rsid w:val="006B2CDC"/>
    <w:rsid w:val="006B386D"/>
    <w:rsid w:val="006B3D6F"/>
    <w:rsid w:val="006B43D6"/>
    <w:rsid w:val="006B45A2"/>
    <w:rsid w:val="006B484B"/>
    <w:rsid w:val="006B4B8E"/>
    <w:rsid w:val="006B4E26"/>
    <w:rsid w:val="006B53CE"/>
    <w:rsid w:val="006B53EF"/>
    <w:rsid w:val="006B542B"/>
    <w:rsid w:val="006B54C9"/>
    <w:rsid w:val="006B5645"/>
    <w:rsid w:val="006B567E"/>
    <w:rsid w:val="006B580F"/>
    <w:rsid w:val="006B5BE7"/>
    <w:rsid w:val="006B5C55"/>
    <w:rsid w:val="006B5D68"/>
    <w:rsid w:val="006B6629"/>
    <w:rsid w:val="006B6845"/>
    <w:rsid w:val="006B6B68"/>
    <w:rsid w:val="006B6E6D"/>
    <w:rsid w:val="006B6FBB"/>
    <w:rsid w:val="006B700C"/>
    <w:rsid w:val="006B71BC"/>
    <w:rsid w:val="006B76C0"/>
    <w:rsid w:val="006B7ADE"/>
    <w:rsid w:val="006C03D9"/>
    <w:rsid w:val="006C0420"/>
    <w:rsid w:val="006C0506"/>
    <w:rsid w:val="006C0548"/>
    <w:rsid w:val="006C0779"/>
    <w:rsid w:val="006C0980"/>
    <w:rsid w:val="006C0AFB"/>
    <w:rsid w:val="006C15B8"/>
    <w:rsid w:val="006C19EC"/>
    <w:rsid w:val="006C1B63"/>
    <w:rsid w:val="006C2314"/>
    <w:rsid w:val="006C2F2E"/>
    <w:rsid w:val="006C35B6"/>
    <w:rsid w:val="006C3820"/>
    <w:rsid w:val="006C4739"/>
    <w:rsid w:val="006C4772"/>
    <w:rsid w:val="006C47A7"/>
    <w:rsid w:val="006C4925"/>
    <w:rsid w:val="006C4A84"/>
    <w:rsid w:val="006C5941"/>
    <w:rsid w:val="006C5AB2"/>
    <w:rsid w:val="006C5D06"/>
    <w:rsid w:val="006C6259"/>
    <w:rsid w:val="006C6379"/>
    <w:rsid w:val="006C651A"/>
    <w:rsid w:val="006C685E"/>
    <w:rsid w:val="006C6D79"/>
    <w:rsid w:val="006C6E4D"/>
    <w:rsid w:val="006C7607"/>
    <w:rsid w:val="006C76D7"/>
    <w:rsid w:val="006D0129"/>
    <w:rsid w:val="006D069C"/>
    <w:rsid w:val="006D196E"/>
    <w:rsid w:val="006D1A57"/>
    <w:rsid w:val="006D1A99"/>
    <w:rsid w:val="006D2444"/>
    <w:rsid w:val="006D24E0"/>
    <w:rsid w:val="006D3123"/>
    <w:rsid w:val="006D31D1"/>
    <w:rsid w:val="006D341C"/>
    <w:rsid w:val="006D366E"/>
    <w:rsid w:val="006D3D38"/>
    <w:rsid w:val="006D3E96"/>
    <w:rsid w:val="006D4434"/>
    <w:rsid w:val="006D46AB"/>
    <w:rsid w:val="006D4859"/>
    <w:rsid w:val="006D54D1"/>
    <w:rsid w:val="006D55B9"/>
    <w:rsid w:val="006D5851"/>
    <w:rsid w:val="006D58DE"/>
    <w:rsid w:val="006D7622"/>
    <w:rsid w:val="006D7846"/>
    <w:rsid w:val="006D7866"/>
    <w:rsid w:val="006D7B10"/>
    <w:rsid w:val="006D7D44"/>
    <w:rsid w:val="006E040A"/>
    <w:rsid w:val="006E0527"/>
    <w:rsid w:val="006E064D"/>
    <w:rsid w:val="006E065A"/>
    <w:rsid w:val="006E072A"/>
    <w:rsid w:val="006E07DD"/>
    <w:rsid w:val="006E0830"/>
    <w:rsid w:val="006E0ABD"/>
    <w:rsid w:val="006E0B9B"/>
    <w:rsid w:val="006E14DA"/>
    <w:rsid w:val="006E1D67"/>
    <w:rsid w:val="006E1D92"/>
    <w:rsid w:val="006E25DA"/>
    <w:rsid w:val="006E2DCF"/>
    <w:rsid w:val="006E2EAC"/>
    <w:rsid w:val="006E2F81"/>
    <w:rsid w:val="006E362F"/>
    <w:rsid w:val="006E36E0"/>
    <w:rsid w:val="006E3714"/>
    <w:rsid w:val="006E3743"/>
    <w:rsid w:val="006E38EB"/>
    <w:rsid w:val="006E3CC5"/>
    <w:rsid w:val="006E3EFF"/>
    <w:rsid w:val="006E450A"/>
    <w:rsid w:val="006E454A"/>
    <w:rsid w:val="006E46C9"/>
    <w:rsid w:val="006E4813"/>
    <w:rsid w:val="006E4CF3"/>
    <w:rsid w:val="006E51F7"/>
    <w:rsid w:val="006E5721"/>
    <w:rsid w:val="006E61BC"/>
    <w:rsid w:val="006E624C"/>
    <w:rsid w:val="006E64A8"/>
    <w:rsid w:val="006E68D3"/>
    <w:rsid w:val="006E6AF3"/>
    <w:rsid w:val="006E7075"/>
    <w:rsid w:val="006E7C84"/>
    <w:rsid w:val="006E7F90"/>
    <w:rsid w:val="006F01A3"/>
    <w:rsid w:val="006F07ED"/>
    <w:rsid w:val="006F0B15"/>
    <w:rsid w:val="006F0BA1"/>
    <w:rsid w:val="006F0BCA"/>
    <w:rsid w:val="006F1717"/>
    <w:rsid w:val="006F18BA"/>
    <w:rsid w:val="006F1ECD"/>
    <w:rsid w:val="006F2669"/>
    <w:rsid w:val="006F2B1C"/>
    <w:rsid w:val="006F3084"/>
    <w:rsid w:val="006F3119"/>
    <w:rsid w:val="006F31D3"/>
    <w:rsid w:val="006F3EF8"/>
    <w:rsid w:val="006F3F70"/>
    <w:rsid w:val="006F3FC8"/>
    <w:rsid w:val="006F44E3"/>
    <w:rsid w:val="006F46AD"/>
    <w:rsid w:val="006F49C3"/>
    <w:rsid w:val="006F4B3F"/>
    <w:rsid w:val="006F4D95"/>
    <w:rsid w:val="006F4FDA"/>
    <w:rsid w:val="006F509C"/>
    <w:rsid w:val="006F512A"/>
    <w:rsid w:val="006F5399"/>
    <w:rsid w:val="006F54C8"/>
    <w:rsid w:val="006F54E3"/>
    <w:rsid w:val="006F593C"/>
    <w:rsid w:val="006F5BA5"/>
    <w:rsid w:val="006F652A"/>
    <w:rsid w:val="006F6609"/>
    <w:rsid w:val="006F682F"/>
    <w:rsid w:val="006F6F75"/>
    <w:rsid w:val="006F7682"/>
    <w:rsid w:val="006F7771"/>
    <w:rsid w:val="006F77FC"/>
    <w:rsid w:val="006F7F11"/>
    <w:rsid w:val="00700368"/>
    <w:rsid w:val="007004AD"/>
    <w:rsid w:val="00700AF7"/>
    <w:rsid w:val="007013C5"/>
    <w:rsid w:val="00701792"/>
    <w:rsid w:val="00702589"/>
    <w:rsid w:val="0070266C"/>
    <w:rsid w:val="007030DF"/>
    <w:rsid w:val="0070354E"/>
    <w:rsid w:val="00703A38"/>
    <w:rsid w:val="00703B17"/>
    <w:rsid w:val="00703D29"/>
    <w:rsid w:val="00705754"/>
    <w:rsid w:val="00705987"/>
    <w:rsid w:val="00705BCE"/>
    <w:rsid w:val="007066F8"/>
    <w:rsid w:val="0070672C"/>
    <w:rsid w:val="007067D6"/>
    <w:rsid w:val="00706B53"/>
    <w:rsid w:val="00706BAF"/>
    <w:rsid w:val="00706C8D"/>
    <w:rsid w:val="00706E21"/>
    <w:rsid w:val="0070718B"/>
    <w:rsid w:val="00707272"/>
    <w:rsid w:val="007072FE"/>
    <w:rsid w:val="0070797B"/>
    <w:rsid w:val="007079DE"/>
    <w:rsid w:val="00707BE4"/>
    <w:rsid w:val="00707D23"/>
    <w:rsid w:val="00707E44"/>
    <w:rsid w:val="00707FF7"/>
    <w:rsid w:val="0071013C"/>
    <w:rsid w:val="00710AE0"/>
    <w:rsid w:val="00710FB1"/>
    <w:rsid w:val="00711185"/>
    <w:rsid w:val="00711E36"/>
    <w:rsid w:val="00712CFB"/>
    <w:rsid w:val="00714B43"/>
    <w:rsid w:val="00714B68"/>
    <w:rsid w:val="00714FE9"/>
    <w:rsid w:val="0071529C"/>
    <w:rsid w:val="007155E5"/>
    <w:rsid w:val="0071561E"/>
    <w:rsid w:val="00715ACD"/>
    <w:rsid w:val="00716017"/>
    <w:rsid w:val="00716591"/>
    <w:rsid w:val="00716D05"/>
    <w:rsid w:val="00717201"/>
    <w:rsid w:val="007179F4"/>
    <w:rsid w:val="00717FAD"/>
    <w:rsid w:val="007200CD"/>
    <w:rsid w:val="0072042E"/>
    <w:rsid w:val="00720FF1"/>
    <w:rsid w:val="0072120F"/>
    <w:rsid w:val="00721844"/>
    <w:rsid w:val="00721F6F"/>
    <w:rsid w:val="00722779"/>
    <w:rsid w:val="00722887"/>
    <w:rsid w:val="00722B63"/>
    <w:rsid w:val="00723171"/>
    <w:rsid w:val="007238B9"/>
    <w:rsid w:val="00723937"/>
    <w:rsid w:val="00723CA6"/>
    <w:rsid w:val="007241F6"/>
    <w:rsid w:val="007250E8"/>
    <w:rsid w:val="00725287"/>
    <w:rsid w:val="0072537A"/>
    <w:rsid w:val="007254E0"/>
    <w:rsid w:val="00725959"/>
    <w:rsid w:val="0072595B"/>
    <w:rsid w:val="00725D6B"/>
    <w:rsid w:val="00725EA7"/>
    <w:rsid w:val="00726523"/>
    <w:rsid w:val="007268E1"/>
    <w:rsid w:val="00726F53"/>
    <w:rsid w:val="007270F6"/>
    <w:rsid w:val="007272CD"/>
    <w:rsid w:val="00727CDF"/>
    <w:rsid w:val="007300EF"/>
    <w:rsid w:val="007304D6"/>
    <w:rsid w:val="007305ED"/>
    <w:rsid w:val="007308E4"/>
    <w:rsid w:val="00730953"/>
    <w:rsid w:val="00730968"/>
    <w:rsid w:val="00730D71"/>
    <w:rsid w:val="00730E90"/>
    <w:rsid w:val="00731010"/>
    <w:rsid w:val="007313AB"/>
    <w:rsid w:val="007313F7"/>
    <w:rsid w:val="007314E4"/>
    <w:rsid w:val="0073198E"/>
    <w:rsid w:val="00731B0A"/>
    <w:rsid w:val="00731E1A"/>
    <w:rsid w:val="00732182"/>
    <w:rsid w:val="0073218D"/>
    <w:rsid w:val="00732362"/>
    <w:rsid w:val="0073254A"/>
    <w:rsid w:val="00732BE7"/>
    <w:rsid w:val="00733293"/>
    <w:rsid w:val="007332C1"/>
    <w:rsid w:val="0073419A"/>
    <w:rsid w:val="00734460"/>
    <w:rsid w:val="0073466D"/>
    <w:rsid w:val="007349FC"/>
    <w:rsid w:val="00735457"/>
    <w:rsid w:val="007357ED"/>
    <w:rsid w:val="007361BB"/>
    <w:rsid w:val="00736265"/>
    <w:rsid w:val="00736DD7"/>
    <w:rsid w:val="00737142"/>
    <w:rsid w:val="00737205"/>
    <w:rsid w:val="00737387"/>
    <w:rsid w:val="00737E8C"/>
    <w:rsid w:val="007400D2"/>
    <w:rsid w:val="007400E8"/>
    <w:rsid w:val="007406B7"/>
    <w:rsid w:val="00740818"/>
    <w:rsid w:val="007408E5"/>
    <w:rsid w:val="00740AE5"/>
    <w:rsid w:val="00740E10"/>
    <w:rsid w:val="00740EA6"/>
    <w:rsid w:val="00740FC6"/>
    <w:rsid w:val="007416C6"/>
    <w:rsid w:val="0074198E"/>
    <w:rsid w:val="007423FC"/>
    <w:rsid w:val="00743535"/>
    <w:rsid w:val="0074368D"/>
    <w:rsid w:val="0074396D"/>
    <w:rsid w:val="00743BF1"/>
    <w:rsid w:val="00743C5B"/>
    <w:rsid w:val="00743D5D"/>
    <w:rsid w:val="0074420E"/>
    <w:rsid w:val="00744734"/>
    <w:rsid w:val="00744773"/>
    <w:rsid w:val="007454F5"/>
    <w:rsid w:val="0074581E"/>
    <w:rsid w:val="00745E0D"/>
    <w:rsid w:val="007463B3"/>
    <w:rsid w:val="00746439"/>
    <w:rsid w:val="007465D7"/>
    <w:rsid w:val="00746BB8"/>
    <w:rsid w:val="00746BCB"/>
    <w:rsid w:val="00747AE6"/>
    <w:rsid w:val="007502EE"/>
    <w:rsid w:val="007503B9"/>
    <w:rsid w:val="00750B36"/>
    <w:rsid w:val="0075131F"/>
    <w:rsid w:val="00751AF1"/>
    <w:rsid w:val="0075214E"/>
    <w:rsid w:val="0075231F"/>
    <w:rsid w:val="00752654"/>
    <w:rsid w:val="00752E9B"/>
    <w:rsid w:val="00752F92"/>
    <w:rsid w:val="007534E7"/>
    <w:rsid w:val="007538D3"/>
    <w:rsid w:val="00753A4E"/>
    <w:rsid w:val="00753A95"/>
    <w:rsid w:val="00753F0C"/>
    <w:rsid w:val="00754650"/>
    <w:rsid w:val="007551B4"/>
    <w:rsid w:val="007551FC"/>
    <w:rsid w:val="0075593B"/>
    <w:rsid w:val="00755A72"/>
    <w:rsid w:val="0075656F"/>
    <w:rsid w:val="0075676C"/>
    <w:rsid w:val="00756793"/>
    <w:rsid w:val="00756AAB"/>
    <w:rsid w:val="00756F98"/>
    <w:rsid w:val="0075703C"/>
    <w:rsid w:val="007572A6"/>
    <w:rsid w:val="00757303"/>
    <w:rsid w:val="00757901"/>
    <w:rsid w:val="0075798A"/>
    <w:rsid w:val="00757DAA"/>
    <w:rsid w:val="00760078"/>
    <w:rsid w:val="0076078C"/>
    <w:rsid w:val="00760957"/>
    <w:rsid w:val="00760DEA"/>
    <w:rsid w:val="00761D2E"/>
    <w:rsid w:val="00761D98"/>
    <w:rsid w:val="007626A8"/>
    <w:rsid w:val="007628D3"/>
    <w:rsid w:val="00762A8A"/>
    <w:rsid w:val="00762D47"/>
    <w:rsid w:val="00762F9A"/>
    <w:rsid w:val="00763222"/>
    <w:rsid w:val="00763893"/>
    <w:rsid w:val="00764AF6"/>
    <w:rsid w:val="00764FA0"/>
    <w:rsid w:val="0076544B"/>
    <w:rsid w:val="00765B1E"/>
    <w:rsid w:val="00765CE7"/>
    <w:rsid w:val="00766198"/>
    <w:rsid w:val="00766311"/>
    <w:rsid w:val="00766409"/>
    <w:rsid w:val="007668AC"/>
    <w:rsid w:val="00766C31"/>
    <w:rsid w:val="00766C9C"/>
    <w:rsid w:val="00766E00"/>
    <w:rsid w:val="00766EAC"/>
    <w:rsid w:val="00767018"/>
    <w:rsid w:val="00767232"/>
    <w:rsid w:val="007674DC"/>
    <w:rsid w:val="0076751E"/>
    <w:rsid w:val="00767691"/>
    <w:rsid w:val="0076769D"/>
    <w:rsid w:val="00767980"/>
    <w:rsid w:val="00767A6D"/>
    <w:rsid w:val="00767AD3"/>
    <w:rsid w:val="00770A12"/>
    <w:rsid w:val="00770B9F"/>
    <w:rsid w:val="00771014"/>
    <w:rsid w:val="00771266"/>
    <w:rsid w:val="00771E39"/>
    <w:rsid w:val="00771EBC"/>
    <w:rsid w:val="00772029"/>
    <w:rsid w:val="007721E8"/>
    <w:rsid w:val="0077231D"/>
    <w:rsid w:val="0077270C"/>
    <w:rsid w:val="00772AEB"/>
    <w:rsid w:val="00772B74"/>
    <w:rsid w:val="00772C08"/>
    <w:rsid w:val="00773B96"/>
    <w:rsid w:val="00773E73"/>
    <w:rsid w:val="00773FF3"/>
    <w:rsid w:val="00774CAA"/>
    <w:rsid w:val="007751C0"/>
    <w:rsid w:val="0077582E"/>
    <w:rsid w:val="00775A68"/>
    <w:rsid w:val="00775CB0"/>
    <w:rsid w:val="00775D2F"/>
    <w:rsid w:val="00775E0B"/>
    <w:rsid w:val="00775F8D"/>
    <w:rsid w:val="00776220"/>
    <w:rsid w:val="00776255"/>
    <w:rsid w:val="007800E8"/>
    <w:rsid w:val="00780E2C"/>
    <w:rsid w:val="00781390"/>
    <w:rsid w:val="007813B6"/>
    <w:rsid w:val="007814C4"/>
    <w:rsid w:val="00781E9B"/>
    <w:rsid w:val="0078229E"/>
    <w:rsid w:val="007823DC"/>
    <w:rsid w:val="00782A6A"/>
    <w:rsid w:val="0078300B"/>
    <w:rsid w:val="0078330F"/>
    <w:rsid w:val="00783D20"/>
    <w:rsid w:val="00784C4F"/>
    <w:rsid w:val="00784EEA"/>
    <w:rsid w:val="00784F34"/>
    <w:rsid w:val="0078505E"/>
    <w:rsid w:val="00785328"/>
    <w:rsid w:val="00785762"/>
    <w:rsid w:val="00786343"/>
    <w:rsid w:val="0078647D"/>
    <w:rsid w:val="00786868"/>
    <w:rsid w:val="00786BAB"/>
    <w:rsid w:val="007874E1"/>
    <w:rsid w:val="00787775"/>
    <w:rsid w:val="00787E4F"/>
    <w:rsid w:val="00787EA5"/>
    <w:rsid w:val="00787F5A"/>
    <w:rsid w:val="00790098"/>
    <w:rsid w:val="007901F1"/>
    <w:rsid w:val="00790989"/>
    <w:rsid w:val="007912A9"/>
    <w:rsid w:val="00792087"/>
    <w:rsid w:val="007922A0"/>
    <w:rsid w:val="0079244D"/>
    <w:rsid w:val="00792501"/>
    <w:rsid w:val="00792624"/>
    <w:rsid w:val="00792F11"/>
    <w:rsid w:val="0079364B"/>
    <w:rsid w:val="007936A7"/>
    <w:rsid w:val="00793F78"/>
    <w:rsid w:val="00794135"/>
    <w:rsid w:val="00794721"/>
    <w:rsid w:val="00794A63"/>
    <w:rsid w:val="00794B2C"/>
    <w:rsid w:val="00794ECE"/>
    <w:rsid w:val="0079533C"/>
    <w:rsid w:val="0079552F"/>
    <w:rsid w:val="007958F3"/>
    <w:rsid w:val="0079674B"/>
    <w:rsid w:val="0079696F"/>
    <w:rsid w:val="0079701F"/>
    <w:rsid w:val="00797176"/>
    <w:rsid w:val="00797FCA"/>
    <w:rsid w:val="007A0255"/>
    <w:rsid w:val="007A09AB"/>
    <w:rsid w:val="007A0D97"/>
    <w:rsid w:val="007A1151"/>
    <w:rsid w:val="007A145E"/>
    <w:rsid w:val="007A1767"/>
    <w:rsid w:val="007A1831"/>
    <w:rsid w:val="007A1CCD"/>
    <w:rsid w:val="007A1EF6"/>
    <w:rsid w:val="007A22A7"/>
    <w:rsid w:val="007A2606"/>
    <w:rsid w:val="007A2DAD"/>
    <w:rsid w:val="007A2DEE"/>
    <w:rsid w:val="007A3F34"/>
    <w:rsid w:val="007A421B"/>
    <w:rsid w:val="007A5039"/>
    <w:rsid w:val="007A53B0"/>
    <w:rsid w:val="007A5433"/>
    <w:rsid w:val="007A55B3"/>
    <w:rsid w:val="007A5832"/>
    <w:rsid w:val="007A5F48"/>
    <w:rsid w:val="007A6376"/>
    <w:rsid w:val="007A6441"/>
    <w:rsid w:val="007A64E3"/>
    <w:rsid w:val="007A68E4"/>
    <w:rsid w:val="007A6BF9"/>
    <w:rsid w:val="007A7389"/>
    <w:rsid w:val="007B059D"/>
    <w:rsid w:val="007B1424"/>
    <w:rsid w:val="007B1C02"/>
    <w:rsid w:val="007B1C5A"/>
    <w:rsid w:val="007B2BB9"/>
    <w:rsid w:val="007B3825"/>
    <w:rsid w:val="007B394A"/>
    <w:rsid w:val="007B4313"/>
    <w:rsid w:val="007B44DC"/>
    <w:rsid w:val="007B4FCD"/>
    <w:rsid w:val="007B53E3"/>
    <w:rsid w:val="007B64DE"/>
    <w:rsid w:val="007B68AF"/>
    <w:rsid w:val="007B7497"/>
    <w:rsid w:val="007C1082"/>
    <w:rsid w:val="007C1A4A"/>
    <w:rsid w:val="007C1CF3"/>
    <w:rsid w:val="007C1DA2"/>
    <w:rsid w:val="007C1F41"/>
    <w:rsid w:val="007C218F"/>
    <w:rsid w:val="007C2921"/>
    <w:rsid w:val="007C2A74"/>
    <w:rsid w:val="007C3054"/>
    <w:rsid w:val="007C30DE"/>
    <w:rsid w:val="007C344B"/>
    <w:rsid w:val="007C3D01"/>
    <w:rsid w:val="007C4059"/>
    <w:rsid w:val="007C4877"/>
    <w:rsid w:val="007C5084"/>
    <w:rsid w:val="007C515B"/>
    <w:rsid w:val="007C517A"/>
    <w:rsid w:val="007C54EF"/>
    <w:rsid w:val="007C5B67"/>
    <w:rsid w:val="007C637A"/>
    <w:rsid w:val="007C675B"/>
    <w:rsid w:val="007C6A23"/>
    <w:rsid w:val="007C6B3B"/>
    <w:rsid w:val="007C6B95"/>
    <w:rsid w:val="007C6D44"/>
    <w:rsid w:val="007C7257"/>
    <w:rsid w:val="007C753B"/>
    <w:rsid w:val="007D0568"/>
    <w:rsid w:val="007D06EA"/>
    <w:rsid w:val="007D0A51"/>
    <w:rsid w:val="007D0EC2"/>
    <w:rsid w:val="007D1772"/>
    <w:rsid w:val="007D24CD"/>
    <w:rsid w:val="007D28DA"/>
    <w:rsid w:val="007D3397"/>
    <w:rsid w:val="007D390B"/>
    <w:rsid w:val="007D4033"/>
    <w:rsid w:val="007D4497"/>
    <w:rsid w:val="007D4599"/>
    <w:rsid w:val="007D49D6"/>
    <w:rsid w:val="007D4C41"/>
    <w:rsid w:val="007D5272"/>
    <w:rsid w:val="007D55F5"/>
    <w:rsid w:val="007D59A2"/>
    <w:rsid w:val="007D5A33"/>
    <w:rsid w:val="007D6ACA"/>
    <w:rsid w:val="007D6E3E"/>
    <w:rsid w:val="007D6F82"/>
    <w:rsid w:val="007D7915"/>
    <w:rsid w:val="007D7C49"/>
    <w:rsid w:val="007D7D44"/>
    <w:rsid w:val="007D7DE5"/>
    <w:rsid w:val="007D7F0C"/>
    <w:rsid w:val="007D7F36"/>
    <w:rsid w:val="007E05E7"/>
    <w:rsid w:val="007E0DFD"/>
    <w:rsid w:val="007E0FA8"/>
    <w:rsid w:val="007E13B4"/>
    <w:rsid w:val="007E2E25"/>
    <w:rsid w:val="007E2FEB"/>
    <w:rsid w:val="007E37A2"/>
    <w:rsid w:val="007E3B0D"/>
    <w:rsid w:val="007E4523"/>
    <w:rsid w:val="007E4659"/>
    <w:rsid w:val="007E46DF"/>
    <w:rsid w:val="007E538E"/>
    <w:rsid w:val="007E551A"/>
    <w:rsid w:val="007E56D0"/>
    <w:rsid w:val="007E58CE"/>
    <w:rsid w:val="007E593D"/>
    <w:rsid w:val="007E62A8"/>
    <w:rsid w:val="007E62F9"/>
    <w:rsid w:val="007E680F"/>
    <w:rsid w:val="007E6CC3"/>
    <w:rsid w:val="007E707E"/>
    <w:rsid w:val="007E710D"/>
    <w:rsid w:val="007E7615"/>
    <w:rsid w:val="007E762A"/>
    <w:rsid w:val="007E76B8"/>
    <w:rsid w:val="007F028E"/>
    <w:rsid w:val="007F034E"/>
    <w:rsid w:val="007F03ED"/>
    <w:rsid w:val="007F0668"/>
    <w:rsid w:val="007F0DBD"/>
    <w:rsid w:val="007F0E6F"/>
    <w:rsid w:val="007F16EC"/>
    <w:rsid w:val="007F1996"/>
    <w:rsid w:val="007F1AB2"/>
    <w:rsid w:val="007F1AC9"/>
    <w:rsid w:val="007F1B26"/>
    <w:rsid w:val="007F1B3C"/>
    <w:rsid w:val="007F21A9"/>
    <w:rsid w:val="007F21E2"/>
    <w:rsid w:val="007F2548"/>
    <w:rsid w:val="007F27D2"/>
    <w:rsid w:val="007F2E86"/>
    <w:rsid w:val="007F2F03"/>
    <w:rsid w:val="007F3E77"/>
    <w:rsid w:val="007F4104"/>
    <w:rsid w:val="007F4147"/>
    <w:rsid w:val="007F471F"/>
    <w:rsid w:val="007F4F1D"/>
    <w:rsid w:val="007F5331"/>
    <w:rsid w:val="007F53A2"/>
    <w:rsid w:val="007F5869"/>
    <w:rsid w:val="007F5B74"/>
    <w:rsid w:val="007F5D33"/>
    <w:rsid w:val="007F6776"/>
    <w:rsid w:val="007F695C"/>
    <w:rsid w:val="007F720E"/>
    <w:rsid w:val="007F7258"/>
    <w:rsid w:val="007F727D"/>
    <w:rsid w:val="007F7AF6"/>
    <w:rsid w:val="008003F4"/>
    <w:rsid w:val="0080071A"/>
    <w:rsid w:val="00800CF6"/>
    <w:rsid w:val="00800E40"/>
    <w:rsid w:val="008010B2"/>
    <w:rsid w:val="0080144A"/>
    <w:rsid w:val="008014A7"/>
    <w:rsid w:val="008019BD"/>
    <w:rsid w:val="00801C09"/>
    <w:rsid w:val="00802028"/>
    <w:rsid w:val="008023A3"/>
    <w:rsid w:val="00802587"/>
    <w:rsid w:val="00802AB3"/>
    <w:rsid w:val="00802B76"/>
    <w:rsid w:val="00802E58"/>
    <w:rsid w:val="00802F22"/>
    <w:rsid w:val="00804B9E"/>
    <w:rsid w:val="00804FA7"/>
    <w:rsid w:val="00805BDA"/>
    <w:rsid w:val="00805EC9"/>
    <w:rsid w:val="00806213"/>
    <w:rsid w:val="0080627B"/>
    <w:rsid w:val="0080729F"/>
    <w:rsid w:val="008073D9"/>
    <w:rsid w:val="00807D7F"/>
    <w:rsid w:val="008100C3"/>
    <w:rsid w:val="00810264"/>
    <w:rsid w:val="00810302"/>
    <w:rsid w:val="008106E5"/>
    <w:rsid w:val="00810769"/>
    <w:rsid w:val="00810AD2"/>
    <w:rsid w:val="00810B26"/>
    <w:rsid w:val="00810C56"/>
    <w:rsid w:val="0081146E"/>
    <w:rsid w:val="0081164D"/>
    <w:rsid w:val="00811993"/>
    <w:rsid w:val="00811BB8"/>
    <w:rsid w:val="00811F0B"/>
    <w:rsid w:val="008120EF"/>
    <w:rsid w:val="00812570"/>
    <w:rsid w:val="008129EC"/>
    <w:rsid w:val="00812F61"/>
    <w:rsid w:val="00813145"/>
    <w:rsid w:val="0081377D"/>
    <w:rsid w:val="008140F3"/>
    <w:rsid w:val="0081417A"/>
    <w:rsid w:val="008144D8"/>
    <w:rsid w:val="00814927"/>
    <w:rsid w:val="00814BDA"/>
    <w:rsid w:val="00815050"/>
    <w:rsid w:val="00815679"/>
    <w:rsid w:val="00815854"/>
    <w:rsid w:val="00815D3D"/>
    <w:rsid w:val="008164B5"/>
    <w:rsid w:val="008164E8"/>
    <w:rsid w:val="00816874"/>
    <w:rsid w:val="00816896"/>
    <w:rsid w:val="00817018"/>
    <w:rsid w:val="008170CA"/>
    <w:rsid w:val="00817662"/>
    <w:rsid w:val="0081768E"/>
    <w:rsid w:val="008176AF"/>
    <w:rsid w:val="00817EB5"/>
    <w:rsid w:val="008200A6"/>
    <w:rsid w:val="0082034E"/>
    <w:rsid w:val="008206A6"/>
    <w:rsid w:val="00820A8D"/>
    <w:rsid w:val="00820B20"/>
    <w:rsid w:val="00820C96"/>
    <w:rsid w:val="00820F3F"/>
    <w:rsid w:val="00821D30"/>
    <w:rsid w:val="00821F97"/>
    <w:rsid w:val="00822B40"/>
    <w:rsid w:val="00822C6C"/>
    <w:rsid w:val="00822CDE"/>
    <w:rsid w:val="00822DF1"/>
    <w:rsid w:val="00823027"/>
    <w:rsid w:val="0082322D"/>
    <w:rsid w:val="00823469"/>
    <w:rsid w:val="008234ED"/>
    <w:rsid w:val="00823786"/>
    <w:rsid w:val="00823A73"/>
    <w:rsid w:val="00824137"/>
    <w:rsid w:val="0082447F"/>
    <w:rsid w:val="00824569"/>
    <w:rsid w:val="008246FB"/>
    <w:rsid w:val="00824887"/>
    <w:rsid w:val="00824C78"/>
    <w:rsid w:val="00824E4D"/>
    <w:rsid w:val="008251BF"/>
    <w:rsid w:val="0082539D"/>
    <w:rsid w:val="00825561"/>
    <w:rsid w:val="00825673"/>
    <w:rsid w:val="00825BC0"/>
    <w:rsid w:val="00826917"/>
    <w:rsid w:val="00826DBD"/>
    <w:rsid w:val="00826E38"/>
    <w:rsid w:val="00827442"/>
    <w:rsid w:val="0082744B"/>
    <w:rsid w:val="008279E3"/>
    <w:rsid w:val="00827EAD"/>
    <w:rsid w:val="008304FF"/>
    <w:rsid w:val="00831844"/>
    <w:rsid w:val="00831A7F"/>
    <w:rsid w:val="008320D4"/>
    <w:rsid w:val="008324D8"/>
    <w:rsid w:val="00832977"/>
    <w:rsid w:val="0083315C"/>
    <w:rsid w:val="00833632"/>
    <w:rsid w:val="00833ACE"/>
    <w:rsid w:val="00833EEB"/>
    <w:rsid w:val="0083414F"/>
    <w:rsid w:val="0083442C"/>
    <w:rsid w:val="008344A7"/>
    <w:rsid w:val="008344B6"/>
    <w:rsid w:val="00834672"/>
    <w:rsid w:val="00834A9E"/>
    <w:rsid w:val="00834B5B"/>
    <w:rsid w:val="00834EE2"/>
    <w:rsid w:val="008352F4"/>
    <w:rsid w:val="0083541B"/>
    <w:rsid w:val="0083542F"/>
    <w:rsid w:val="0083554E"/>
    <w:rsid w:val="008355C6"/>
    <w:rsid w:val="008356BF"/>
    <w:rsid w:val="0083578D"/>
    <w:rsid w:val="00835E07"/>
    <w:rsid w:val="008364D3"/>
    <w:rsid w:val="00836C75"/>
    <w:rsid w:val="00836CC0"/>
    <w:rsid w:val="00836F70"/>
    <w:rsid w:val="008374D6"/>
    <w:rsid w:val="00837605"/>
    <w:rsid w:val="00837DDA"/>
    <w:rsid w:val="00837E77"/>
    <w:rsid w:val="00840117"/>
    <w:rsid w:val="00840772"/>
    <w:rsid w:val="00840801"/>
    <w:rsid w:val="00840ABB"/>
    <w:rsid w:val="00840B89"/>
    <w:rsid w:val="00840D6C"/>
    <w:rsid w:val="00840F1F"/>
    <w:rsid w:val="00841D56"/>
    <w:rsid w:val="00841F7A"/>
    <w:rsid w:val="008426B0"/>
    <w:rsid w:val="00843107"/>
    <w:rsid w:val="0084318A"/>
    <w:rsid w:val="00843663"/>
    <w:rsid w:val="008439A0"/>
    <w:rsid w:val="008439E8"/>
    <w:rsid w:val="00843A18"/>
    <w:rsid w:val="00843AF3"/>
    <w:rsid w:val="00843FBC"/>
    <w:rsid w:val="00844375"/>
    <w:rsid w:val="008446DC"/>
    <w:rsid w:val="00844AAE"/>
    <w:rsid w:val="00845398"/>
    <w:rsid w:val="008455D7"/>
    <w:rsid w:val="008456BA"/>
    <w:rsid w:val="008458E9"/>
    <w:rsid w:val="0084616E"/>
    <w:rsid w:val="008461DA"/>
    <w:rsid w:val="0084687C"/>
    <w:rsid w:val="008470A4"/>
    <w:rsid w:val="00847516"/>
    <w:rsid w:val="008479C3"/>
    <w:rsid w:val="008479DC"/>
    <w:rsid w:val="00847F28"/>
    <w:rsid w:val="008503ED"/>
    <w:rsid w:val="00850417"/>
    <w:rsid w:val="008505B3"/>
    <w:rsid w:val="008507E1"/>
    <w:rsid w:val="00850948"/>
    <w:rsid w:val="00850BFF"/>
    <w:rsid w:val="00850CB3"/>
    <w:rsid w:val="00850F6F"/>
    <w:rsid w:val="00851921"/>
    <w:rsid w:val="008521B9"/>
    <w:rsid w:val="008522AA"/>
    <w:rsid w:val="00854946"/>
    <w:rsid w:val="0085507D"/>
    <w:rsid w:val="00855698"/>
    <w:rsid w:val="00855802"/>
    <w:rsid w:val="00855E79"/>
    <w:rsid w:val="00856062"/>
    <w:rsid w:val="0085634D"/>
    <w:rsid w:val="0085654A"/>
    <w:rsid w:val="00856748"/>
    <w:rsid w:val="00856A40"/>
    <w:rsid w:val="00856BA3"/>
    <w:rsid w:val="00856F9D"/>
    <w:rsid w:val="0086018F"/>
    <w:rsid w:val="00860330"/>
    <w:rsid w:val="008606BF"/>
    <w:rsid w:val="008607AF"/>
    <w:rsid w:val="0086082A"/>
    <w:rsid w:val="00860C4E"/>
    <w:rsid w:val="00860E96"/>
    <w:rsid w:val="008610BA"/>
    <w:rsid w:val="008616B0"/>
    <w:rsid w:val="0086180E"/>
    <w:rsid w:val="00861CC8"/>
    <w:rsid w:val="00861F46"/>
    <w:rsid w:val="008626CA"/>
    <w:rsid w:val="00862B9D"/>
    <w:rsid w:val="00862E91"/>
    <w:rsid w:val="008634BA"/>
    <w:rsid w:val="0086370D"/>
    <w:rsid w:val="00863892"/>
    <w:rsid w:val="00863BB0"/>
    <w:rsid w:val="008640BA"/>
    <w:rsid w:val="008647D5"/>
    <w:rsid w:val="00864917"/>
    <w:rsid w:val="00864A52"/>
    <w:rsid w:val="00864B17"/>
    <w:rsid w:val="00864DB8"/>
    <w:rsid w:val="00864DC0"/>
    <w:rsid w:val="00864F1F"/>
    <w:rsid w:val="008654D4"/>
    <w:rsid w:val="00865564"/>
    <w:rsid w:val="008658F2"/>
    <w:rsid w:val="00865C66"/>
    <w:rsid w:val="00866056"/>
    <w:rsid w:val="00866D6E"/>
    <w:rsid w:val="00866FE4"/>
    <w:rsid w:val="00867258"/>
    <w:rsid w:val="00867A83"/>
    <w:rsid w:val="00870403"/>
    <w:rsid w:val="00870830"/>
    <w:rsid w:val="00870B54"/>
    <w:rsid w:val="008710A9"/>
    <w:rsid w:val="008710C5"/>
    <w:rsid w:val="00871946"/>
    <w:rsid w:val="00871C40"/>
    <w:rsid w:val="00871E04"/>
    <w:rsid w:val="008723C1"/>
    <w:rsid w:val="008726EB"/>
    <w:rsid w:val="00872AC6"/>
    <w:rsid w:val="00873118"/>
    <w:rsid w:val="0087368B"/>
    <w:rsid w:val="008739BD"/>
    <w:rsid w:val="00873BCA"/>
    <w:rsid w:val="00873C9B"/>
    <w:rsid w:val="00873F77"/>
    <w:rsid w:val="00874C88"/>
    <w:rsid w:val="00875A29"/>
    <w:rsid w:val="00876F4C"/>
    <w:rsid w:val="00877142"/>
    <w:rsid w:val="008804DD"/>
    <w:rsid w:val="00880C24"/>
    <w:rsid w:val="00880CBD"/>
    <w:rsid w:val="00880E09"/>
    <w:rsid w:val="0088112A"/>
    <w:rsid w:val="008811F7"/>
    <w:rsid w:val="00881C70"/>
    <w:rsid w:val="00882087"/>
    <w:rsid w:val="0088230E"/>
    <w:rsid w:val="00882719"/>
    <w:rsid w:val="00882754"/>
    <w:rsid w:val="008827C3"/>
    <w:rsid w:val="00883AD6"/>
    <w:rsid w:val="008844F1"/>
    <w:rsid w:val="008849CE"/>
    <w:rsid w:val="00884EE7"/>
    <w:rsid w:val="0088505E"/>
    <w:rsid w:val="0088540F"/>
    <w:rsid w:val="00885855"/>
    <w:rsid w:val="00886612"/>
    <w:rsid w:val="00886843"/>
    <w:rsid w:val="00886A31"/>
    <w:rsid w:val="00886D16"/>
    <w:rsid w:val="00886FFB"/>
    <w:rsid w:val="008875D9"/>
    <w:rsid w:val="00887606"/>
    <w:rsid w:val="00887DC7"/>
    <w:rsid w:val="00887E04"/>
    <w:rsid w:val="00887E40"/>
    <w:rsid w:val="00887E7A"/>
    <w:rsid w:val="00887EE0"/>
    <w:rsid w:val="008901F4"/>
    <w:rsid w:val="00890254"/>
    <w:rsid w:val="008908E5"/>
    <w:rsid w:val="008909DF"/>
    <w:rsid w:val="00890BB5"/>
    <w:rsid w:val="0089160B"/>
    <w:rsid w:val="00891D0A"/>
    <w:rsid w:val="008924C0"/>
    <w:rsid w:val="00892B94"/>
    <w:rsid w:val="00892EB3"/>
    <w:rsid w:val="00892FC9"/>
    <w:rsid w:val="00893063"/>
    <w:rsid w:val="00893347"/>
    <w:rsid w:val="00893458"/>
    <w:rsid w:val="008937E9"/>
    <w:rsid w:val="008939BB"/>
    <w:rsid w:val="0089517A"/>
    <w:rsid w:val="00895250"/>
    <w:rsid w:val="00895365"/>
    <w:rsid w:val="0089569A"/>
    <w:rsid w:val="008957AF"/>
    <w:rsid w:val="00895AE6"/>
    <w:rsid w:val="00896072"/>
    <w:rsid w:val="0089615C"/>
    <w:rsid w:val="00897852"/>
    <w:rsid w:val="00897D8B"/>
    <w:rsid w:val="00897FA5"/>
    <w:rsid w:val="008A02FD"/>
    <w:rsid w:val="008A0555"/>
    <w:rsid w:val="008A0CF2"/>
    <w:rsid w:val="008A113F"/>
    <w:rsid w:val="008A1BC5"/>
    <w:rsid w:val="008A1F10"/>
    <w:rsid w:val="008A2871"/>
    <w:rsid w:val="008A2922"/>
    <w:rsid w:val="008A3D99"/>
    <w:rsid w:val="008A4509"/>
    <w:rsid w:val="008A4A71"/>
    <w:rsid w:val="008A4B6A"/>
    <w:rsid w:val="008A4BE0"/>
    <w:rsid w:val="008A540D"/>
    <w:rsid w:val="008A5AFB"/>
    <w:rsid w:val="008A63BD"/>
    <w:rsid w:val="008A640C"/>
    <w:rsid w:val="008A6815"/>
    <w:rsid w:val="008A68C4"/>
    <w:rsid w:val="008A68E0"/>
    <w:rsid w:val="008A735B"/>
    <w:rsid w:val="008A7523"/>
    <w:rsid w:val="008A7530"/>
    <w:rsid w:val="008A778B"/>
    <w:rsid w:val="008A79E8"/>
    <w:rsid w:val="008B0402"/>
    <w:rsid w:val="008B0CBE"/>
    <w:rsid w:val="008B0D77"/>
    <w:rsid w:val="008B0DAD"/>
    <w:rsid w:val="008B1319"/>
    <w:rsid w:val="008B132B"/>
    <w:rsid w:val="008B163E"/>
    <w:rsid w:val="008B19E3"/>
    <w:rsid w:val="008B1A8E"/>
    <w:rsid w:val="008B1B9B"/>
    <w:rsid w:val="008B2096"/>
    <w:rsid w:val="008B22F9"/>
    <w:rsid w:val="008B23A3"/>
    <w:rsid w:val="008B2559"/>
    <w:rsid w:val="008B2676"/>
    <w:rsid w:val="008B2A45"/>
    <w:rsid w:val="008B2EC7"/>
    <w:rsid w:val="008B309D"/>
    <w:rsid w:val="008B3177"/>
    <w:rsid w:val="008B31F6"/>
    <w:rsid w:val="008B356F"/>
    <w:rsid w:val="008B3810"/>
    <w:rsid w:val="008B4573"/>
    <w:rsid w:val="008B4A33"/>
    <w:rsid w:val="008B4DE7"/>
    <w:rsid w:val="008B552C"/>
    <w:rsid w:val="008B5731"/>
    <w:rsid w:val="008B5B50"/>
    <w:rsid w:val="008B5C4D"/>
    <w:rsid w:val="008B5ECA"/>
    <w:rsid w:val="008B5EF6"/>
    <w:rsid w:val="008B62BE"/>
    <w:rsid w:val="008B66CC"/>
    <w:rsid w:val="008B71C5"/>
    <w:rsid w:val="008B75F2"/>
    <w:rsid w:val="008B776C"/>
    <w:rsid w:val="008B78B4"/>
    <w:rsid w:val="008B7BF5"/>
    <w:rsid w:val="008C10DD"/>
    <w:rsid w:val="008C2131"/>
    <w:rsid w:val="008C29A5"/>
    <w:rsid w:val="008C29C2"/>
    <w:rsid w:val="008C3B66"/>
    <w:rsid w:val="008C45BD"/>
    <w:rsid w:val="008C4707"/>
    <w:rsid w:val="008C5BCC"/>
    <w:rsid w:val="008C5DCB"/>
    <w:rsid w:val="008C610D"/>
    <w:rsid w:val="008C64F2"/>
    <w:rsid w:val="008C64FF"/>
    <w:rsid w:val="008C6825"/>
    <w:rsid w:val="008C6A12"/>
    <w:rsid w:val="008C6E9C"/>
    <w:rsid w:val="008C6EB0"/>
    <w:rsid w:val="008C7134"/>
    <w:rsid w:val="008C76DD"/>
    <w:rsid w:val="008C7B9D"/>
    <w:rsid w:val="008D1081"/>
    <w:rsid w:val="008D10BD"/>
    <w:rsid w:val="008D114E"/>
    <w:rsid w:val="008D11C3"/>
    <w:rsid w:val="008D1347"/>
    <w:rsid w:val="008D1C38"/>
    <w:rsid w:val="008D1ED7"/>
    <w:rsid w:val="008D1F4D"/>
    <w:rsid w:val="008D2403"/>
    <w:rsid w:val="008D24E7"/>
    <w:rsid w:val="008D2A4A"/>
    <w:rsid w:val="008D327E"/>
    <w:rsid w:val="008D34D4"/>
    <w:rsid w:val="008D35DB"/>
    <w:rsid w:val="008D3923"/>
    <w:rsid w:val="008D3AB6"/>
    <w:rsid w:val="008D3DB5"/>
    <w:rsid w:val="008D42DA"/>
    <w:rsid w:val="008D4541"/>
    <w:rsid w:val="008D458E"/>
    <w:rsid w:val="008D4602"/>
    <w:rsid w:val="008D4CB8"/>
    <w:rsid w:val="008D4CC0"/>
    <w:rsid w:val="008D4ED3"/>
    <w:rsid w:val="008D5C29"/>
    <w:rsid w:val="008D5C72"/>
    <w:rsid w:val="008D6118"/>
    <w:rsid w:val="008D61B4"/>
    <w:rsid w:val="008D61D0"/>
    <w:rsid w:val="008D6A43"/>
    <w:rsid w:val="008D6A52"/>
    <w:rsid w:val="008D7282"/>
    <w:rsid w:val="008D72C0"/>
    <w:rsid w:val="008D7765"/>
    <w:rsid w:val="008D77EF"/>
    <w:rsid w:val="008D7A2F"/>
    <w:rsid w:val="008E14CB"/>
    <w:rsid w:val="008E15FA"/>
    <w:rsid w:val="008E1E54"/>
    <w:rsid w:val="008E1E83"/>
    <w:rsid w:val="008E20AB"/>
    <w:rsid w:val="008E294A"/>
    <w:rsid w:val="008E3175"/>
    <w:rsid w:val="008E3599"/>
    <w:rsid w:val="008E35AE"/>
    <w:rsid w:val="008E3906"/>
    <w:rsid w:val="008E3BDB"/>
    <w:rsid w:val="008E44CF"/>
    <w:rsid w:val="008E4AD0"/>
    <w:rsid w:val="008E56F0"/>
    <w:rsid w:val="008E5967"/>
    <w:rsid w:val="008E5D9D"/>
    <w:rsid w:val="008E62EE"/>
    <w:rsid w:val="008E67AB"/>
    <w:rsid w:val="008E684C"/>
    <w:rsid w:val="008E71B2"/>
    <w:rsid w:val="008E7264"/>
    <w:rsid w:val="008E7DC3"/>
    <w:rsid w:val="008F06DC"/>
    <w:rsid w:val="008F071D"/>
    <w:rsid w:val="008F0C43"/>
    <w:rsid w:val="008F0E25"/>
    <w:rsid w:val="008F16FC"/>
    <w:rsid w:val="008F1759"/>
    <w:rsid w:val="008F1A63"/>
    <w:rsid w:val="008F210B"/>
    <w:rsid w:val="008F2620"/>
    <w:rsid w:val="008F2ACE"/>
    <w:rsid w:val="008F33EA"/>
    <w:rsid w:val="008F344A"/>
    <w:rsid w:val="008F3582"/>
    <w:rsid w:val="008F384C"/>
    <w:rsid w:val="008F394F"/>
    <w:rsid w:val="008F3AC8"/>
    <w:rsid w:val="008F3E0B"/>
    <w:rsid w:val="008F3EAB"/>
    <w:rsid w:val="008F428B"/>
    <w:rsid w:val="008F49A8"/>
    <w:rsid w:val="008F4A14"/>
    <w:rsid w:val="008F4D41"/>
    <w:rsid w:val="008F4E76"/>
    <w:rsid w:val="008F4E95"/>
    <w:rsid w:val="008F53A4"/>
    <w:rsid w:val="008F53E4"/>
    <w:rsid w:val="008F5C30"/>
    <w:rsid w:val="008F6113"/>
    <w:rsid w:val="008F64D9"/>
    <w:rsid w:val="008F7AB3"/>
    <w:rsid w:val="008F7D8F"/>
    <w:rsid w:val="009009B1"/>
    <w:rsid w:val="00900CB5"/>
    <w:rsid w:val="009010EA"/>
    <w:rsid w:val="0090137F"/>
    <w:rsid w:val="00901471"/>
    <w:rsid w:val="00901845"/>
    <w:rsid w:val="009018B3"/>
    <w:rsid w:val="00901F71"/>
    <w:rsid w:val="009022D1"/>
    <w:rsid w:val="0090263B"/>
    <w:rsid w:val="00902664"/>
    <w:rsid w:val="00902A0A"/>
    <w:rsid w:val="00902F09"/>
    <w:rsid w:val="00902FF1"/>
    <w:rsid w:val="0090367B"/>
    <w:rsid w:val="0090388F"/>
    <w:rsid w:val="00903A77"/>
    <w:rsid w:val="00903B59"/>
    <w:rsid w:val="009041E0"/>
    <w:rsid w:val="00904630"/>
    <w:rsid w:val="009049B4"/>
    <w:rsid w:val="00904EF5"/>
    <w:rsid w:val="00904FA4"/>
    <w:rsid w:val="0090592D"/>
    <w:rsid w:val="00905C34"/>
    <w:rsid w:val="00906B14"/>
    <w:rsid w:val="00906F95"/>
    <w:rsid w:val="00907122"/>
    <w:rsid w:val="009078FA"/>
    <w:rsid w:val="00910252"/>
    <w:rsid w:val="00910352"/>
    <w:rsid w:val="00910651"/>
    <w:rsid w:val="009109EC"/>
    <w:rsid w:val="00910FA3"/>
    <w:rsid w:val="00911627"/>
    <w:rsid w:val="00911C38"/>
    <w:rsid w:val="00911EE9"/>
    <w:rsid w:val="009122F4"/>
    <w:rsid w:val="0091233A"/>
    <w:rsid w:val="009126DD"/>
    <w:rsid w:val="00913A89"/>
    <w:rsid w:val="0091404F"/>
    <w:rsid w:val="00914C69"/>
    <w:rsid w:val="00914D8A"/>
    <w:rsid w:val="00914E32"/>
    <w:rsid w:val="009152DE"/>
    <w:rsid w:val="00915456"/>
    <w:rsid w:val="00916582"/>
    <w:rsid w:val="00916944"/>
    <w:rsid w:val="00916964"/>
    <w:rsid w:val="00916E60"/>
    <w:rsid w:val="00916EBD"/>
    <w:rsid w:val="009170C9"/>
    <w:rsid w:val="00917115"/>
    <w:rsid w:val="00917B30"/>
    <w:rsid w:val="0092016F"/>
    <w:rsid w:val="0092045D"/>
    <w:rsid w:val="009207C1"/>
    <w:rsid w:val="009207FD"/>
    <w:rsid w:val="00920B6D"/>
    <w:rsid w:val="00920FCA"/>
    <w:rsid w:val="0092124D"/>
    <w:rsid w:val="00921BBE"/>
    <w:rsid w:val="00921D3B"/>
    <w:rsid w:val="00921FF4"/>
    <w:rsid w:val="00922508"/>
    <w:rsid w:val="00923509"/>
    <w:rsid w:val="0092352A"/>
    <w:rsid w:val="00923563"/>
    <w:rsid w:val="009237E4"/>
    <w:rsid w:val="009238E3"/>
    <w:rsid w:val="00923B6B"/>
    <w:rsid w:val="00923D2B"/>
    <w:rsid w:val="00923F95"/>
    <w:rsid w:val="00924009"/>
    <w:rsid w:val="009242DC"/>
    <w:rsid w:val="0092464E"/>
    <w:rsid w:val="00924802"/>
    <w:rsid w:val="00924B87"/>
    <w:rsid w:val="00924B89"/>
    <w:rsid w:val="00924F54"/>
    <w:rsid w:val="009250E4"/>
    <w:rsid w:val="00925123"/>
    <w:rsid w:val="00925275"/>
    <w:rsid w:val="0092532C"/>
    <w:rsid w:val="0092585D"/>
    <w:rsid w:val="00925A03"/>
    <w:rsid w:val="00925CF3"/>
    <w:rsid w:val="00925E02"/>
    <w:rsid w:val="00926659"/>
    <w:rsid w:val="009269F5"/>
    <w:rsid w:val="00926B1A"/>
    <w:rsid w:val="00926C37"/>
    <w:rsid w:val="00926E3E"/>
    <w:rsid w:val="0092700F"/>
    <w:rsid w:val="0092708D"/>
    <w:rsid w:val="00927572"/>
    <w:rsid w:val="0092784F"/>
    <w:rsid w:val="009279A1"/>
    <w:rsid w:val="00927BD4"/>
    <w:rsid w:val="00927E26"/>
    <w:rsid w:val="00927F99"/>
    <w:rsid w:val="00927FF1"/>
    <w:rsid w:val="00930052"/>
    <w:rsid w:val="00930328"/>
    <w:rsid w:val="009305A2"/>
    <w:rsid w:val="00931626"/>
    <w:rsid w:val="009316BF"/>
    <w:rsid w:val="00931914"/>
    <w:rsid w:val="00931AEF"/>
    <w:rsid w:val="00931E31"/>
    <w:rsid w:val="009328AC"/>
    <w:rsid w:val="00932C1A"/>
    <w:rsid w:val="00932C44"/>
    <w:rsid w:val="00932F17"/>
    <w:rsid w:val="00933126"/>
    <w:rsid w:val="0093379F"/>
    <w:rsid w:val="00933D00"/>
    <w:rsid w:val="00934791"/>
    <w:rsid w:val="009348A0"/>
    <w:rsid w:val="009349A9"/>
    <w:rsid w:val="009349DA"/>
    <w:rsid w:val="0093529E"/>
    <w:rsid w:val="009357E5"/>
    <w:rsid w:val="0093587A"/>
    <w:rsid w:val="00935B26"/>
    <w:rsid w:val="00936078"/>
    <w:rsid w:val="009366A5"/>
    <w:rsid w:val="00936B0D"/>
    <w:rsid w:val="00936D1B"/>
    <w:rsid w:val="00936F4A"/>
    <w:rsid w:val="00937337"/>
    <w:rsid w:val="00937409"/>
    <w:rsid w:val="00937754"/>
    <w:rsid w:val="009378BD"/>
    <w:rsid w:val="00937A69"/>
    <w:rsid w:val="00937BFD"/>
    <w:rsid w:val="00937C2E"/>
    <w:rsid w:val="00937E8A"/>
    <w:rsid w:val="0094008F"/>
    <w:rsid w:val="009405F2"/>
    <w:rsid w:val="00940EBD"/>
    <w:rsid w:val="0094120A"/>
    <w:rsid w:val="00941913"/>
    <w:rsid w:val="00941EAE"/>
    <w:rsid w:val="00942458"/>
    <w:rsid w:val="00942661"/>
    <w:rsid w:val="00942E39"/>
    <w:rsid w:val="00943132"/>
    <w:rsid w:val="009434A5"/>
    <w:rsid w:val="009435BE"/>
    <w:rsid w:val="009439EA"/>
    <w:rsid w:val="00943A21"/>
    <w:rsid w:val="00943F64"/>
    <w:rsid w:val="00944035"/>
    <w:rsid w:val="00944096"/>
    <w:rsid w:val="009440D9"/>
    <w:rsid w:val="0094443E"/>
    <w:rsid w:val="00944862"/>
    <w:rsid w:val="0094486F"/>
    <w:rsid w:val="00944A18"/>
    <w:rsid w:val="00944B0F"/>
    <w:rsid w:val="00945967"/>
    <w:rsid w:val="00945A22"/>
    <w:rsid w:val="00945E37"/>
    <w:rsid w:val="009460C2"/>
    <w:rsid w:val="00946703"/>
    <w:rsid w:val="009468C6"/>
    <w:rsid w:val="00946943"/>
    <w:rsid w:val="00946CED"/>
    <w:rsid w:val="009471F5"/>
    <w:rsid w:val="0094743C"/>
    <w:rsid w:val="0094762C"/>
    <w:rsid w:val="00947797"/>
    <w:rsid w:val="00947887"/>
    <w:rsid w:val="00947FAE"/>
    <w:rsid w:val="00950083"/>
    <w:rsid w:val="009503FF"/>
    <w:rsid w:val="00950463"/>
    <w:rsid w:val="009506B5"/>
    <w:rsid w:val="009506D0"/>
    <w:rsid w:val="009507A7"/>
    <w:rsid w:val="00950AE4"/>
    <w:rsid w:val="00951129"/>
    <w:rsid w:val="009514E5"/>
    <w:rsid w:val="009518B7"/>
    <w:rsid w:val="00951ABA"/>
    <w:rsid w:val="00951E25"/>
    <w:rsid w:val="00951E53"/>
    <w:rsid w:val="009521EB"/>
    <w:rsid w:val="00952591"/>
    <w:rsid w:val="00952652"/>
    <w:rsid w:val="009526C5"/>
    <w:rsid w:val="009530E2"/>
    <w:rsid w:val="009530F2"/>
    <w:rsid w:val="00953853"/>
    <w:rsid w:val="00953E42"/>
    <w:rsid w:val="00953EA9"/>
    <w:rsid w:val="0095415D"/>
    <w:rsid w:val="0095572E"/>
    <w:rsid w:val="00955D98"/>
    <w:rsid w:val="00956317"/>
    <w:rsid w:val="009566B1"/>
    <w:rsid w:val="009567EA"/>
    <w:rsid w:val="00956B51"/>
    <w:rsid w:val="0095702E"/>
    <w:rsid w:val="00957093"/>
    <w:rsid w:val="00957495"/>
    <w:rsid w:val="00957F2C"/>
    <w:rsid w:val="00960584"/>
    <w:rsid w:val="0096110A"/>
    <w:rsid w:val="00961385"/>
    <w:rsid w:val="00961A04"/>
    <w:rsid w:val="00961E23"/>
    <w:rsid w:val="0096295F"/>
    <w:rsid w:val="009629D0"/>
    <w:rsid w:val="00963078"/>
    <w:rsid w:val="00963D6A"/>
    <w:rsid w:val="009643CF"/>
    <w:rsid w:val="00964825"/>
    <w:rsid w:val="00964D76"/>
    <w:rsid w:val="00964F2C"/>
    <w:rsid w:val="00964FA9"/>
    <w:rsid w:val="00965305"/>
    <w:rsid w:val="00965817"/>
    <w:rsid w:val="00965B81"/>
    <w:rsid w:val="00965BF7"/>
    <w:rsid w:val="00965D50"/>
    <w:rsid w:val="00965E16"/>
    <w:rsid w:val="009660A5"/>
    <w:rsid w:val="009660D9"/>
    <w:rsid w:val="00966237"/>
    <w:rsid w:val="0096633B"/>
    <w:rsid w:val="009668BA"/>
    <w:rsid w:val="009674AF"/>
    <w:rsid w:val="00967C1C"/>
    <w:rsid w:val="0097042E"/>
    <w:rsid w:val="009704E4"/>
    <w:rsid w:val="00970940"/>
    <w:rsid w:val="009713EC"/>
    <w:rsid w:val="0097167E"/>
    <w:rsid w:val="00971DB8"/>
    <w:rsid w:val="00971E6A"/>
    <w:rsid w:val="009723C4"/>
    <w:rsid w:val="00972B15"/>
    <w:rsid w:val="00972EF3"/>
    <w:rsid w:val="00972F58"/>
    <w:rsid w:val="00973035"/>
    <w:rsid w:val="00973568"/>
    <w:rsid w:val="00973967"/>
    <w:rsid w:val="00973A8D"/>
    <w:rsid w:val="00973B10"/>
    <w:rsid w:val="00973EC6"/>
    <w:rsid w:val="0097406D"/>
    <w:rsid w:val="009747F8"/>
    <w:rsid w:val="0097488E"/>
    <w:rsid w:val="00974896"/>
    <w:rsid w:val="00974C76"/>
    <w:rsid w:val="00974F1A"/>
    <w:rsid w:val="00974F65"/>
    <w:rsid w:val="0097518B"/>
    <w:rsid w:val="009751FD"/>
    <w:rsid w:val="00975244"/>
    <w:rsid w:val="009756B5"/>
    <w:rsid w:val="00975990"/>
    <w:rsid w:val="00975E97"/>
    <w:rsid w:val="00976054"/>
    <w:rsid w:val="00976056"/>
    <w:rsid w:val="0097704C"/>
    <w:rsid w:val="00977E58"/>
    <w:rsid w:val="00980027"/>
    <w:rsid w:val="00980726"/>
    <w:rsid w:val="009809C0"/>
    <w:rsid w:val="0098123E"/>
    <w:rsid w:val="00981267"/>
    <w:rsid w:val="0098141B"/>
    <w:rsid w:val="00981812"/>
    <w:rsid w:val="009818E1"/>
    <w:rsid w:val="0098198D"/>
    <w:rsid w:val="009823AD"/>
    <w:rsid w:val="00982615"/>
    <w:rsid w:val="00982A43"/>
    <w:rsid w:val="0098346A"/>
    <w:rsid w:val="00983647"/>
    <w:rsid w:val="0098396C"/>
    <w:rsid w:val="00983A38"/>
    <w:rsid w:val="00983B14"/>
    <w:rsid w:val="00983D55"/>
    <w:rsid w:val="00983E31"/>
    <w:rsid w:val="0098448E"/>
    <w:rsid w:val="009846FC"/>
    <w:rsid w:val="009856F2"/>
    <w:rsid w:val="0098581E"/>
    <w:rsid w:val="0098616A"/>
    <w:rsid w:val="009861DC"/>
    <w:rsid w:val="0098680D"/>
    <w:rsid w:val="00986CC0"/>
    <w:rsid w:val="0098716C"/>
    <w:rsid w:val="00987AEC"/>
    <w:rsid w:val="00987BDA"/>
    <w:rsid w:val="00990314"/>
    <w:rsid w:val="009904E4"/>
    <w:rsid w:val="009909AD"/>
    <w:rsid w:val="00990D0C"/>
    <w:rsid w:val="00990DBC"/>
    <w:rsid w:val="00991194"/>
    <w:rsid w:val="009912DC"/>
    <w:rsid w:val="0099196F"/>
    <w:rsid w:val="00991A06"/>
    <w:rsid w:val="00991A9E"/>
    <w:rsid w:val="009920EB"/>
    <w:rsid w:val="00992548"/>
    <w:rsid w:val="009926C2"/>
    <w:rsid w:val="00992C72"/>
    <w:rsid w:val="009930D0"/>
    <w:rsid w:val="009934C5"/>
    <w:rsid w:val="009934C6"/>
    <w:rsid w:val="0099359A"/>
    <w:rsid w:val="00993E2B"/>
    <w:rsid w:val="00993F4C"/>
    <w:rsid w:val="0099410B"/>
    <w:rsid w:val="009943D8"/>
    <w:rsid w:val="00994923"/>
    <w:rsid w:val="00994AF4"/>
    <w:rsid w:val="00994B3A"/>
    <w:rsid w:val="00994BA6"/>
    <w:rsid w:val="00994C0C"/>
    <w:rsid w:val="00994C65"/>
    <w:rsid w:val="00994EC9"/>
    <w:rsid w:val="00995597"/>
    <w:rsid w:val="00995E92"/>
    <w:rsid w:val="0099610E"/>
    <w:rsid w:val="00996323"/>
    <w:rsid w:val="0099644C"/>
    <w:rsid w:val="00996723"/>
    <w:rsid w:val="00996FF6"/>
    <w:rsid w:val="00997142"/>
    <w:rsid w:val="009976A4"/>
    <w:rsid w:val="00997A04"/>
    <w:rsid w:val="00997AFA"/>
    <w:rsid w:val="00997DC2"/>
    <w:rsid w:val="00997E71"/>
    <w:rsid w:val="009A01DF"/>
    <w:rsid w:val="009A02EA"/>
    <w:rsid w:val="009A06B0"/>
    <w:rsid w:val="009A074C"/>
    <w:rsid w:val="009A0752"/>
    <w:rsid w:val="009A0E0B"/>
    <w:rsid w:val="009A0E46"/>
    <w:rsid w:val="009A0E5B"/>
    <w:rsid w:val="009A0EA8"/>
    <w:rsid w:val="009A11B0"/>
    <w:rsid w:val="009A1C4F"/>
    <w:rsid w:val="009A1CF4"/>
    <w:rsid w:val="009A1D2D"/>
    <w:rsid w:val="009A2006"/>
    <w:rsid w:val="009A2AA8"/>
    <w:rsid w:val="009A2BC2"/>
    <w:rsid w:val="009A2DE8"/>
    <w:rsid w:val="009A2F40"/>
    <w:rsid w:val="009A32C7"/>
    <w:rsid w:val="009A32E9"/>
    <w:rsid w:val="009A34BC"/>
    <w:rsid w:val="009A361E"/>
    <w:rsid w:val="009A3C24"/>
    <w:rsid w:val="009A42D2"/>
    <w:rsid w:val="009A4605"/>
    <w:rsid w:val="009A4A9A"/>
    <w:rsid w:val="009A4EF0"/>
    <w:rsid w:val="009A508B"/>
    <w:rsid w:val="009A5623"/>
    <w:rsid w:val="009A5921"/>
    <w:rsid w:val="009A5C41"/>
    <w:rsid w:val="009A5C7E"/>
    <w:rsid w:val="009A6AD2"/>
    <w:rsid w:val="009A6E0C"/>
    <w:rsid w:val="009A6E28"/>
    <w:rsid w:val="009A7229"/>
    <w:rsid w:val="009A73DA"/>
    <w:rsid w:val="009A76DE"/>
    <w:rsid w:val="009A76FF"/>
    <w:rsid w:val="009A7891"/>
    <w:rsid w:val="009A7E92"/>
    <w:rsid w:val="009B032E"/>
    <w:rsid w:val="009B0CE2"/>
    <w:rsid w:val="009B0F3E"/>
    <w:rsid w:val="009B0FE7"/>
    <w:rsid w:val="009B1067"/>
    <w:rsid w:val="009B12A0"/>
    <w:rsid w:val="009B1331"/>
    <w:rsid w:val="009B161A"/>
    <w:rsid w:val="009B1FAD"/>
    <w:rsid w:val="009B28E1"/>
    <w:rsid w:val="009B2B07"/>
    <w:rsid w:val="009B318F"/>
    <w:rsid w:val="009B325F"/>
    <w:rsid w:val="009B3661"/>
    <w:rsid w:val="009B4499"/>
    <w:rsid w:val="009B4A2D"/>
    <w:rsid w:val="009B4AC1"/>
    <w:rsid w:val="009B52B2"/>
    <w:rsid w:val="009B56AD"/>
    <w:rsid w:val="009B5E01"/>
    <w:rsid w:val="009B5E7D"/>
    <w:rsid w:val="009B5E80"/>
    <w:rsid w:val="009B5E88"/>
    <w:rsid w:val="009B64A9"/>
    <w:rsid w:val="009B6587"/>
    <w:rsid w:val="009B6F40"/>
    <w:rsid w:val="009B740A"/>
    <w:rsid w:val="009B7AC5"/>
    <w:rsid w:val="009C032F"/>
    <w:rsid w:val="009C06C5"/>
    <w:rsid w:val="009C09C4"/>
    <w:rsid w:val="009C0A25"/>
    <w:rsid w:val="009C1438"/>
    <w:rsid w:val="009C1892"/>
    <w:rsid w:val="009C18DA"/>
    <w:rsid w:val="009C1EDE"/>
    <w:rsid w:val="009C1FFB"/>
    <w:rsid w:val="009C2481"/>
    <w:rsid w:val="009C2721"/>
    <w:rsid w:val="009C2AD8"/>
    <w:rsid w:val="009C2E9D"/>
    <w:rsid w:val="009C3001"/>
    <w:rsid w:val="009C3DD3"/>
    <w:rsid w:val="009C41A7"/>
    <w:rsid w:val="009C4CA6"/>
    <w:rsid w:val="009C555C"/>
    <w:rsid w:val="009C5B46"/>
    <w:rsid w:val="009C6733"/>
    <w:rsid w:val="009C68EA"/>
    <w:rsid w:val="009C7446"/>
    <w:rsid w:val="009C7639"/>
    <w:rsid w:val="009C7C5D"/>
    <w:rsid w:val="009D0BB8"/>
    <w:rsid w:val="009D14E8"/>
    <w:rsid w:val="009D1692"/>
    <w:rsid w:val="009D1954"/>
    <w:rsid w:val="009D1FF6"/>
    <w:rsid w:val="009D21F0"/>
    <w:rsid w:val="009D317F"/>
    <w:rsid w:val="009D4416"/>
    <w:rsid w:val="009D4773"/>
    <w:rsid w:val="009D4819"/>
    <w:rsid w:val="009D49DD"/>
    <w:rsid w:val="009D4FBA"/>
    <w:rsid w:val="009D5592"/>
    <w:rsid w:val="009D5657"/>
    <w:rsid w:val="009D5927"/>
    <w:rsid w:val="009D628A"/>
    <w:rsid w:val="009D6442"/>
    <w:rsid w:val="009D67C1"/>
    <w:rsid w:val="009D6CA0"/>
    <w:rsid w:val="009D76F3"/>
    <w:rsid w:val="009D7B31"/>
    <w:rsid w:val="009E017D"/>
    <w:rsid w:val="009E04E5"/>
    <w:rsid w:val="009E052E"/>
    <w:rsid w:val="009E0622"/>
    <w:rsid w:val="009E0FA0"/>
    <w:rsid w:val="009E1E74"/>
    <w:rsid w:val="009E1F85"/>
    <w:rsid w:val="009E25C3"/>
    <w:rsid w:val="009E288D"/>
    <w:rsid w:val="009E28E2"/>
    <w:rsid w:val="009E2A56"/>
    <w:rsid w:val="009E2F65"/>
    <w:rsid w:val="009E3791"/>
    <w:rsid w:val="009E3FB6"/>
    <w:rsid w:val="009E4148"/>
    <w:rsid w:val="009E4374"/>
    <w:rsid w:val="009E4493"/>
    <w:rsid w:val="009E4523"/>
    <w:rsid w:val="009E4A3F"/>
    <w:rsid w:val="009E4A53"/>
    <w:rsid w:val="009E4F4F"/>
    <w:rsid w:val="009E50D6"/>
    <w:rsid w:val="009E519E"/>
    <w:rsid w:val="009E5BE0"/>
    <w:rsid w:val="009E5CAB"/>
    <w:rsid w:val="009E5D44"/>
    <w:rsid w:val="009E5DE4"/>
    <w:rsid w:val="009E5EA2"/>
    <w:rsid w:val="009E5F98"/>
    <w:rsid w:val="009E6B0C"/>
    <w:rsid w:val="009E6B82"/>
    <w:rsid w:val="009E7635"/>
    <w:rsid w:val="009E7CC1"/>
    <w:rsid w:val="009E7F1A"/>
    <w:rsid w:val="009F0186"/>
    <w:rsid w:val="009F01EB"/>
    <w:rsid w:val="009F0305"/>
    <w:rsid w:val="009F0CE0"/>
    <w:rsid w:val="009F12B8"/>
    <w:rsid w:val="009F1A63"/>
    <w:rsid w:val="009F1D35"/>
    <w:rsid w:val="009F20B8"/>
    <w:rsid w:val="009F2C1C"/>
    <w:rsid w:val="009F3C0A"/>
    <w:rsid w:val="009F3E80"/>
    <w:rsid w:val="009F3F7A"/>
    <w:rsid w:val="009F4189"/>
    <w:rsid w:val="009F4532"/>
    <w:rsid w:val="009F4821"/>
    <w:rsid w:val="009F4839"/>
    <w:rsid w:val="009F4AAF"/>
    <w:rsid w:val="009F4AD6"/>
    <w:rsid w:val="009F4D80"/>
    <w:rsid w:val="009F4E3E"/>
    <w:rsid w:val="009F5333"/>
    <w:rsid w:val="009F56FD"/>
    <w:rsid w:val="009F5A5B"/>
    <w:rsid w:val="009F67FB"/>
    <w:rsid w:val="009F6A88"/>
    <w:rsid w:val="009F6EB8"/>
    <w:rsid w:val="009F715D"/>
    <w:rsid w:val="009F7B39"/>
    <w:rsid w:val="009F7CA6"/>
    <w:rsid w:val="009F7CEC"/>
    <w:rsid w:val="00A0034F"/>
    <w:rsid w:val="00A00F5A"/>
    <w:rsid w:val="00A01158"/>
    <w:rsid w:val="00A016F0"/>
    <w:rsid w:val="00A01947"/>
    <w:rsid w:val="00A01A03"/>
    <w:rsid w:val="00A020C4"/>
    <w:rsid w:val="00A0218E"/>
    <w:rsid w:val="00A028E8"/>
    <w:rsid w:val="00A02A47"/>
    <w:rsid w:val="00A02BD0"/>
    <w:rsid w:val="00A02BD1"/>
    <w:rsid w:val="00A02C2E"/>
    <w:rsid w:val="00A02C61"/>
    <w:rsid w:val="00A02FFB"/>
    <w:rsid w:val="00A034A6"/>
    <w:rsid w:val="00A03A63"/>
    <w:rsid w:val="00A04894"/>
    <w:rsid w:val="00A04B57"/>
    <w:rsid w:val="00A05052"/>
    <w:rsid w:val="00A051D4"/>
    <w:rsid w:val="00A054D3"/>
    <w:rsid w:val="00A05CD0"/>
    <w:rsid w:val="00A062DC"/>
    <w:rsid w:val="00A068DB"/>
    <w:rsid w:val="00A06B52"/>
    <w:rsid w:val="00A06C2A"/>
    <w:rsid w:val="00A06E5E"/>
    <w:rsid w:val="00A06F29"/>
    <w:rsid w:val="00A073D7"/>
    <w:rsid w:val="00A07A0C"/>
    <w:rsid w:val="00A07E02"/>
    <w:rsid w:val="00A1004E"/>
    <w:rsid w:val="00A10147"/>
    <w:rsid w:val="00A1094F"/>
    <w:rsid w:val="00A10ADE"/>
    <w:rsid w:val="00A1125A"/>
    <w:rsid w:val="00A1149F"/>
    <w:rsid w:val="00A11548"/>
    <w:rsid w:val="00A1155F"/>
    <w:rsid w:val="00A11656"/>
    <w:rsid w:val="00A1179F"/>
    <w:rsid w:val="00A11A98"/>
    <w:rsid w:val="00A11B56"/>
    <w:rsid w:val="00A11C9A"/>
    <w:rsid w:val="00A1247F"/>
    <w:rsid w:val="00A12829"/>
    <w:rsid w:val="00A13540"/>
    <w:rsid w:val="00A13BE5"/>
    <w:rsid w:val="00A13D50"/>
    <w:rsid w:val="00A14127"/>
    <w:rsid w:val="00A148AB"/>
    <w:rsid w:val="00A149D0"/>
    <w:rsid w:val="00A14B8A"/>
    <w:rsid w:val="00A14E97"/>
    <w:rsid w:val="00A151A6"/>
    <w:rsid w:val="00A15755"/>
    <w:rsid w:val="00A159F3"/>
    <w:rsid w:val="00A15B8F"/>
    <w:rsid w:val="00A15DD8"/>
    <w:rsid w:val="00A161BA"/>
    <w:rsid w:val="00A161E8"/>
    <w:rsid w:val="00A1634F"/>
    <w:rsid w:val="00A163DC"/>
    <w:rsid w:val="00A16F7A"/>
    <w:rsid w:val="00A1719B"/>
    <w:rsid w:val="00A17223"/>
    <w:rsid w:val="00A17436"/>
    <w:rsid w:val="00A17C8B"/>
    <w:rsid w:val="00A17DB7"/>
    <w:rsid w:val="00A204CB"/>
    <w:rsid w:val="00A20A3A"/>
    <w:rsid w:val="00A20DAE"/>
    <w:rsid w:val="00A212E5"/>
    <w:rsid w:val="00A2154F"/>
    <w:rsid w:val="00A21D65"/>
    <w:rsid w:val="00A22856"/>
    <w:rsid w:val="00A22BFD"/>
    <w:rsid w:val="00A230F1"/>
    <w:rsid w:val="00A233A6"/>
    <w:rsid w:val="00A237FC"/>
    <w:rsid w:val="00A23EC3"/>
    <w:rsid w:val="00A249C2"/>
    <w:rsid w:val="00A24ACB"/>
    <w:rsid w:val="00A24AF2"/>
    <w:rsid w:val="00A24C03"/>
    <w:rsid w:val="00A25143"/>
    <w:rsid w:val="00A256A8"/>
    <w:rsid w:val="00A25706"/>
    <w:rsid w:val="00A257C5"/>
    <w:rsid w:val="00A265E5"/>
    <w:rsid w:val="00A26697"/>
    <w:rsid w:val="00A2677C"/>
    <w:rsid w:val="00A269BC"/>
    <w:rsid w:val="00A27297"/>
    <w:rsid w:val="00A275E1"/>
    <w:rsid w:val="00A27977"/>
    <w:rsid w:val="00A30F1E"/>
    <w:rsid w:val="00A31368"/>
    <w:rsid w:val="00A3139C"/>
    <w:rsid w:val="00A314BA"/>
    <w:rsid w:val="00A32733"/>
    <w:rsid w:val="00A32E07"/>
    <w:rsid w:val="00A332C4"/>
    <w:rsid w:val="00A33AEB"/>
    <w:rsid w:val="00A33C61"/>
    <w:rsid w:val="00A33FBE"/>
    <w:rsid w:val="00A3502C"/>
    <w:rsid w:val="00A355ED"/>
    <w:rsid w:val="00A358BC"/>
    <w:rsid w:val="00A36095"/>
    <w:rsid w:val="00A360BD"/>
    <w:rsid w:val="00A3613D"/>
    <w:rsid w:val="00A363ED"/>
    <w:rsid w:val="00A36589"/>
    <w:rsid w:val="00A36913"/>
    <w:rsid w:val="00A36979"/>
    <w:rsid w:val="00A369AA"/>
    <w:rsid w:val="00A37D3E"/>
    <w:rsid w:val="00A37F16"/>
    <w:rsid w:val="00A400F5"/>
    <w:rsid w:val="00A40615"/>
    <w:rsid w:val="00A407BD"/>
    <w:rsid w:val="00A40C55"/>
    <w:rsid w:val="00A412E0"/>
    <w:rsid w:val="00A4147F"/>
    <w:rsid w:val="00A41903"/>
    <w:rsid w:val="00A41C68"/>
    <w:rsid w:val="00A41E85"/>
    <w:rsid w:val="00A41FC0"/>
    <w:rsid w:val="00A4226A"/>
    <w:rsid w:val="00A424EB"/>
    <w:rsid w:val="00A428C8"/>
    <w:rsid w:val="00A42DDA"/>
    <w:rsid w:val="00A432B9"/>
    <w:rsid w:val="00A43337"/>
    <w:rsid w:val="00A43B31"/>
    <w:rsid w:val="00A43B5B"/>
    <w:rsid w:val="00A43B9A"/>
    <w:rsid w:val="00A43FFF"/>
    <w:rsid w:val="00A441F0"/>
    <w:rsid w:val="00A442A4"/>
    <w:rsid w:val="00A44B28"/>
    <w:rsid w:val="00A44DA5"/>
    <w:rsid w:val="00A44EDF"/>
    <w:rsid w:val="00A46192"/>
    <w:rsid w:val="00A4668F"/>
    <w:rsid w:val="00A46BD7"/>
    <w:rsid w:val="00A475D4"/>
    <w:rsid w:val="00A47D53"/>
    <w:rsid w:val="00A5047E"/>
    <w:rsid w:val="00A505D5"/>
    <w:rsid w:val="00A50F1E"/>
    <w:rsid w:val="00A511B7"/>
    <w:rsid w:val="00A51667"/>
    <w:rsid w:val="00A516C6"/>
    <w:rsid w:val="00A516F6"/>
    <w:rsid w:val="00A51AE3"/>
    <w:rsid w:val="00A51B89"/>
    <w:rsid w:val="00A51DBB"/>
    <w:rsid w:val="00A51EEF"/>
    <w:rsid w:val="00A51F8F"/>
    <w:rsid w:val="00A52002"/>
    <w:rsid w:val="00A53061"/>
    <w:rsid w:val="00A535DA"/>
    <w:rsid w:val="00A53E05"/>
    <w:rsid w:val="00A53EB5"/>
    <w:rsid w:val="00A54006"/>
    <w:rsid w:val="00A5435F"/>
    <w:rsid w:val="00A54A21"/>
    <w:rsid w:val="00A54A35"/>
    <w:rsid w:val="00A54EE3"/>
    <w:rsid w:val="00A55297"/>
    <w:rsid w:val="00A5564B"/>
    <w:rsid w:val="00A55971"/>
    <w:rsid w:val="00A55E40"/>
    <w:rsid w:val="00A560BD"/>
    <w:rsid w:val="00A56380"/>
    <w:rsid w:val="00A56853"/>
    <w:rsid w:val="00A56AFC"/>
    <w:rsid w:val="00A56DE1"/>
    <w:rsid w:val="00A56E36"/>
    <w:rsid w:val="00A57316"/>
    <w:rsid w:val="00A57F00"/>
    <w:rsid w:val="00A600CC"/>
    <w:rsid w:val="00A60618"/>
    <w:rsid w:val="00A60643"/>
    <w:rsid w:val="00A606E5"/>
    <w:rsid w:val="00A60B99"/>
    <w:rsid w:val="00A610F1"/>
    <w:rsid w:val="00A625FB"/>
    <w:rsid w:val="00A6294B"/>
    <w:rsid w:val="00A62A02"/>
    <w:rsid w:val="00A63000"/>
    <w:rsid w:val="00A63238"/>
    <w:rsid w:val="00A634B5"/>
    <w:rsid w:val="00A63ADE"/>
    <w:rsid w:val="00A63ED3"/>
    <w:rsid w:val="00A64269"/>
    <w:rsid w:val="00A646C7"/>
    <w:rsid w:val="00A64D6A"/>
    <w:rsid w:val="00A64E48"/>
    <w:rsid w:val="00A64EA2"/>
    <w:rsid w:val="00A650A3"/>
    <w:rsid w:val="00A651A5"/>
    <w:rsid w:val="00A65D91"/>
    <w:rsid w:val="00A65F47"/>
    <w:rsid w:val="00A66497"/>
    <w:rsid w:val="00A664E4"/>
    <w:rsid w:val="00A668BE"/>
    <w:rsid w:val="00A668FD"/>
    <w:rsid w:val="00A66F94"/>
    <w:rsid w:val="00A67242"/>
    <w:rsid w:val="00A6741A"/>
    <w:rsid w:val="00A67531"/>
    <w:rsid w:val="00A67B6A"/>
    <w:rsid w:val="00A705D7"/>
    <w:rsid w:val="00A70B7F"/>
    <w:rsid w:val="00A70EDC"/>
    <w:rsid w:val="00A71020"/>
    <w:rsid w:val="00A710D5"/>
    <w:rsid w:val="00A71237"/>
    <w:rsid w:val="00A712C2"/>
    <w:rsid w:val="00A71FC5"/>
    <w:rsid w:val="00A7225A"/>
    <w:rsid w:val="00A722F5"/>
    <w:rsid w:val="00A72B23"/>
    <w:rsid w:val="00A72C80"/>
    <w:rsid w:val="00A72DEA"/>
    <w:rsid w:val="00A72EA0"/>
    <w:rsid w:val="00A72EE3"/>
    <w:rsid w:val="00A73108"/>
    <w:rsid w:val="00A7324C"/>
    <w:rsid w:val="00A73AFA"/>
    <w:rsid w:val="00A73FAD"/>
    <w:rsid w:val="00A7406C"/>
    <w:rsid w:val="00A741F8"/>
    <w:rsid w:val="00A745FB"/>
    <w:rsid w:val="00A74BE8"/>
    <w:rsid w:val="00A74DE3"/>
    <w:rsid w:val="00A750ED"/>
    <w:rsid w:val="00A75726"/>
    <w:rsid w:val="00A7586E"/>
    <w:rsid w:val="00A75F32"/>
    <w:rsid w:val="00A75FCC"/>
    <w:rsid w:val="00A76013"/>
    <w:rsid w:val="00A762A7"/>
    <w:rsid w:val="00A76616"/>
    <w:rsid w:val="00A76866"/>
    <w:rsid w:val="00A76D84"/>
    <w:rsid w:val="00A77168"/>
    <w:rsid w:val="00A7747C"/>
    <w:rsid w:val="00A7747F"/>
    <w:rsid w:val="00A77A37"/>
    <w:rsid w:val="00A77DD3"/>
    <w:rsid w:val="00A802A0"/>
    <w:rsid w:val="00A80351"/>
    <w:rsid w:val="00A80536"/>
    <w:rsid w:val="00A806F5"/>
    <w:rsid w:val="00A80777"/>
    <w:rsid w:val="00A80D73"/>
    <w:rsid w:val="00A8112E"/>
    <w:rsid w:val="00A81432"/>
    <w:rsid w:val="00A81D79"/>
    <w:rsid w:val="00A81E94"/>
    <w:rsid w:val="00A81F41"/>
    <w:rsid w:val="00A82BF5"/>
    <w:rsid w:val="00A8307A"/>
    <w:rsid w:val="00A8310E"/>
    <w:rsid w:val="00A8319A"/>
    <w:rsid w:val="00A83204"/>
    <w:rsid w:val="00A83486"/>
    <w:rsid w:val="00A83547"/>
    <w:rsid w:val="00A83E13"/>
    <w:rsid w:val="00A83F68"/>
    <w:rsid w:val="00A846AC"/>
    <w:rsid w:val="00A84ACC"/>
    <w:rsid w:val="00A84B6A"/>
    <w:rsid w:val="00A84D4E"/>
    <w:rsid w:val="00A84EDF"/>
    <w:rsid w:val="00A8509F"/>
    <w:rsid w:val="00A8580A"/>
    <w:rsid w:val="00A858D9"/>
    <w:rsid w:val="00A85C96"/>
    <w:rsid w:val="00A87345"/>
    <w:rsid w:val="00A8760D"/>
    <w:rsid w:val="00A878C4"/>
    <w:rsid w:val="00A87979"/>
    <w:rsid w:val="00A87DB8"/>
    <w:rsid w:val="00A87E99"/>
    <w:rsid w:val="00A901E8"/>
    <w:rsid w:val="00A90345"/>
    <w:rsid w:val="00A91176"/>
    <w:rsid w:val="00A9150A"/>
    <w:rsid w:val="00A91609"/>
    <w:rsid w:val="00A91910"/>
    <w:rsid w:val="00A924D0"/>
    <w:rsid w:val="00A938A9"/>
    <w:rsid w:val="00A93FAD"/>
    <w:rsid w:val="00A94566"/>
    <w:rsid w:val="00A94F7C"/>
    <w:rsid w:val="00A9509B"/>
    <w:rsid w:val="00A95199"/>
    <w:rsid w:val="00A95425"/>
    <w:rsid w:val="00A95BD8"/>
    <w:rsid w:val="00A95BF5"/>
    <w:rsid w:val="00A95C1B"/>
    <w:rsid w:val="00A95D57"/>
    <w:rsid w:val="00A96A4F"/>
    <w:rsid w:val="00AA003F"/>
    <w:rsid w:val="00AA0095"/>
    <w:rsid w:val="00AA0243"/>
    <w:rsid w:val="00AA04C9"/>
    <w:rsid w:val="00AA0BA1"/>
    <w:rsid w:val="00AA0D86"/>
    <w:rsid w:val="00AA10A8"/>
    <w:rsid w:val="00AA1122"/>
    <w:rsid w:val="00AA11BC"/>
    <w:rsid w:val="00AA127E"/>
    <w:rsid w:val="00AA1D68"/>
    <w:rsid w:val="00AA305D"/>
    <w:rsid w:val="00AA3767"/>
    <w:rsid w:val="00AA3BC3"/>
    <w:rsid w:val="00AA3DB9"/>
    <w:rsid w:val="00AA3DF3"/>
    <w:rsid w:val="00AA4005"/>
    <w:rsid w:val="00AA424B"/>
    <w:rsid w:val="00AA4345"/>
    <w:rsid w:val="00AA48A3"/>
    <w:rsid w:val="00AA48D4"/>
    <w:rsid w:val="00AA5A9C"/>
    <w:rsid w:val="00AA5D76"/>
    <w:rsid w:val="00AA6272"/>
    <w:rsid w:val="00AA62DB"/>
    <w:rsid w:val="00AA6556"/>
    <w:rsid w:val="00AA6BF6"/>
    <w:rsid w:val="00AA6CD6"/>
    <w:rsid w:val="00AA7C90"/>
    <w:rsid w:val="00AB0375"/>
    <w:rsid w:val="00AB04DC"/>
    <w:rsid w:val="00AB06B8"/>
    <w:rsid w:val="00AB06BF"/>
    <w:rsid w:val="00AB0A95"/>
    <w:rsid w:val="00AB0DA9"/>
    <w:rsid w:val="00AB0F51"/>
    <w:rsid w:val="00AB15AE"/>
    <w:rsid w:val="00AB15FE"/>
    <w:rsid w:val="00AB1BD4"/>
    <w:rsid w:val="00AB1E7A"/>
    <w:rsid w:val="00AB1E99"/>
    <w:rsid w:val="00AB2124"/>
    <w:rsid w:val="00AB2346"/>
    <w:rsid w:val="00AB2877"/>
    <w:rsid w:val="00AB28AD"/>
    <w:rsid w:val="00AB2CFD"/>
    <w:rsid w:val="00AB30BF"/>
    <w:rsid w:val="00AB343D"/>
    <w:rsid w:val="00AB380D"/>
    <w:rsid w:val="00AB38FB"/>
    <w:rsid w:val="00AB3A9C"/>
    <w:rsid w:val="00AB3AFE"/>
    <w:rsid w:val="00AB3C52"/>
    <w:rsid w:val="00AB4277"/>
    <w:rsid w:val="00AB440C"/>
    <w:rsid w:val="00AB45B3"/>
    <w:rsid w:val="00AB46CC"/>
    <w:rsid w:val="00AB48E9"/>
    <w:rsid w:val="00AB4BB1"/>
    <w:rsid w:val="00AB54AD"/>
    <w:rsid w:val="00AB55EE"/>
    <w:rsid w:val="00AB58A4"/>
    <w:rsid w:val="00AB5937"/>
    <w:rsid w:val="00AB5DF9"/>
    <w:rsid w:val="00AB6011"/>
    <w:rsid w:val="00AB68B0"/>
    <w:rsid w:val="00AB6BB8"/>
    <w:rsid w:val="00AB6C51"/>
    <w:rsid w:val="00AB7421"/>
    <w:rsid w:val="00AB76DF"/>
    <w:rsid w:val="00AB79CC"/>
    <w:rsid w:val="00AB7A79"/>
    <w:rsid w:val="00AB7D2D"/>
    <w:rsid w:val="00AC0101"/>
    <w:rsid w:val="00AC041C"/>
    <w:rsid w:val="00AC0911"/>
    <w:rsid w:val="00AC0BD8"/>
    <w:rsid w:val="00AC14A6"/>
    <w:rsid w:val="00AC1C94"/>
    <w:rsid w:val="00AC20E0"/>
    <w:rsid w:val="00AC22A2"/>
    <w:rsid w:val="00AC23F4"/>
    <w:rsid w:val="00AC346F"/>
    <w:rsid w:val="00AC3479"/>
    <w:rsid w:val="00AC3BAC"/>
    <w:rsid w:val="00AC3D77"/>
    <w:rsid w:val="00AC3E0C"/>
    <w:rsid w:val="00AC3F50"/>
    <w:rsid w:val="00AC3F54"/>
    <w:rsid w:val="00AC3F7E"/>
    <w:rsid w:val="00AC444D"/>
    <w:rsid w:val="00AC4AEA"/>
    <w:rsid w:val="00AC51E1"/>
    <w:rsid w:val="00AC535A"/>
    <w:rsid w:val="00AC5D6F"/>
    <w:rsid w:val="00AC5FCA"/>
    <w:rsid w:val="00AC68F9"/>
    <w:rsid w:val="00AC6CE3"/>
    <w:rsid w:val="00AC6E63"/>
    <w:rsid w:val="00AC7102"/>
    <w:rsid w:val="00AC7A1D"/>
    <w:rsid w:val="00AC7BE8"/>
    <w:rsid w:val="00AD01BC"/>
    <w:rsid w:val="00AD0779"/>
    <w:rsid w:val="00AD0910"/>
    <w:rsid w:val="00AD0E46"/>
    <w:rsid w:val="00AD1DE1"/>
    <w:rsid w:val="00AD1E26"/>
    <w:rsid w:val="00AD2524"/>
    <w:rsid w:val="00AD2B2B"/>
    <w:rsid w:val="00AD30BE"/>
    <w:rsid w:val="00AD3256"/>
    <w:rsid w:val="00AD3550"/>
    <w:rsid w:val="00AD3667"/>
    <w:rsid w:val="00AD3A3E"/>
    <w:rsid w:val="00AD3B17"/>
    <w:rsid w:val="00AD3CF3"/>
    <w:rsid w:val="00AD4AA0"/>
    <w:rsid w:val="00AD509D"/>
    <w:rsid w:val="00AD5BC7"/>
    <w:rsid w:val="00AD5F82"/>
    <w:rsid w:val="00AD61F5"/>
    <w:rsid w:val="00AD6597"/>
    <w:rsid w:val="00AD6897"/>
    <w:rsid w:val="00AD728A"/>
    <w:rsid w:val="00AD7BCC"/>
    <w:rsid w:val="00AD7F2C"/>
    <w:rsid w:val="00AD7FA9"/>
    <w:rsid w:val="00AE1044"/>
    <w:rsid w:val="00AE11B1"/>
    <w:rsid w:val="00AE1650"/>
    <w:rsid w:val="00AE17C4"/>
    <w:rsid w:val="00AE18F7"/>
    <w:rsid w:val="00AE1926"/>
    <w:rsid w:val="00AE1B08"/>
    <w:rsid w:val="00AE1B77"/>
    <w:rsid w:val="00AE1BED"/>
    <w:rsid w:val="00AE1C8B"/>
    <w:rsid w:val="00AE1DBD"/>
    <w:rsid w:val="00AE2582"/>
    <w:rsid w:val="00AE272A"/>
    <w:rsid w:val="00AE2AA7"/>
    <w:rsid w:val="00AE2CF5"/>
    <w:rsid w:val="00AE35EC"/>
    <w:rsid w:val="00AE3B3B"/>
    <w:rsid w:val="00AE3FB9"/>
    <w:rsid w:val="00AE4548"/>
    <w:rsid w:val="00AE47D3"/>
    <w:rsid w:val="00AE5101"/>
    <w:rsid w:val="00AE527A"/>
    <w:rsid w:val="00AE56BB"/>
    <w:rsid w:val="00AE56CB"/>
    <w:rsid w:val="00AE5C31"/>
    <w:rsid w:val="00AE5E1E"/>
    <w:rsid w:val="00AE5F03"/>
    <w:rsid w:val="00AE6FE7"/>
    <w:rsid w:val="00AE7571"/>
    <w:rsid w:val="00AE7660"/>
    <w:rsid w:val="00AF015B"/>
    <w:rsid w:val="00AF03A8"/>
    <w:rsid w:val="00AF04E6"/>
    <w:rsid w:val="00AF0865"/>
    <w:rsid w:val="00AF0B11"/>
    <w:rsid w:val="00AF12CA"/>
    <w:rsid w:val="00AF1469"/>
    <w:rsid w:val="00AF1CC9"/>
    <w:rsid w:val="00AF1EA6"/>
    <w:rsid w:val="00AF2868"/>
    <w:rsid w:val="00AF2C42"/>
    <w:rsid w:val="00AF300D"/>
    <w:rsid w:val="00AF3255"/>
    <w:rsid w:val="00AF32EB"/>
    <w:rsid w:val="00AF3930"/>
    <w:rsid w:val="00AF3D3C"/>
    <w:rsid w:val="00AF4326"/>
    <w:rsid w:val="00AF490E"/>
    <w:rsid w:val="00AF49D1"/>
    <w:rsid w:val="00AF4BCB"/>
    <w:rsid w:val="00AF4C8F"/>
    <w:rsid w:val="00AF5351"/>
    <w:rsid w:val="00AF571D"/>
    <w:rsid w:val="00AF5A5E"/>
    <w:rsid w:val="00AF6081"/>
    <w:rsid w:val="00AF6538"/>
    <w:rsid w:val="00AF6951"/>
    <w:rsid w:val="00AF7B11"/>
    <w:rsid w:val="00B00082"/>
    <w:rsid w:val="00B00086"/>
    <w:rsid w:val="00B000D3"/>
    <w:rsid w:val="00B002AA"/>
    <w:rsid w:val="00B00928"/>
    <w:rsid w:val="00B00ADE"/>
    <w:rsid w:val="00B00B6C"/>
    <w:rsid w:val="00B0108B"/>
    <w:rsid w:val="00B01D5A"/>
    <w:rsid w:val="00B01D5F"/>
    <w:rsid w:val="00B02336"/>
    <w:rsid w:val="00B02756"/>
    <w:rsid w:val="00B0326E"/>
    <w:rsid w:val="00B03CE6"/>
    <w:rsid w:val="00B03EB9"/>
    <w:rsid w:val="00B0402E"/>
    <w:rsid w:val="00B04439"/>
    <w:rsid w:val="00B04F42"/>
    <w:rsid w:val="00B04F5E"/>
    <w:rsid w:val="00B05173"/>
    <w:rsid w:val="00B0561B"/>
    <w:rsid w:val="00B05F5C"/>
    <w:rsid w:val="00B06D47"/>
    <w:rsid w:val="00B072F0"/>
    <w:rsid w:val="00B0748E"/>
    <w:rsid w:val="00B07718"/>
    <w:rsid w:val="00B10343"/>
    <w:rsid w:val="00B10485"/>
    <w:rsid w:val="00B10623"/>
    <w:rsid w:val="00B10893"/>
    <w:rsid w:val="00B10BD7"/>
    <w:rsid w:val="00B10D1C"/>
    <w:rsid w:val="00B1162C"/>
    <w:rsid w:val="00B117C4"/>
    <w:rsid w:val="00B123F6"/>
    <w:rsid w:val="00B12732"/>
    <w:rsid w:val="00B12AF6"/>
    <w:rsid w:val="00B12CF4"/>
    <w:rsid w:val="00B12DB6"/>
    <w:rsid w:val="00B133A7"/>
    <w:rsid w:val="00B135C4"/>
    <w:rsid w:val="00B13EFB"/>
    <w:rsid w:val="00B14817"/>
    <w:rsid w:val="00B149B6"/>
    <w:rsid w:val="00B14C5F"/>
    <w:rsid w:val="00B150F9"/>
    <w:rsid w:val="00B1565A"/>
    <w:rsid w:val="00B15AFD"/>
    <w:rsid w:val="00B15FDA"/>
    <w:rsid w:val="00B1655D"/>
    <w:rsid w:val="00B1678F"/>
    <w:rsid w:val="00B16958"/>
    <w:rsid w:val="00B16D84"/>
    <w:rsid w:val="00B1716F"/>
    <w:rsid w:val="00B172B6"/>
    <w:rsid w:val="00B17328"/>
    <w:rsid w:val="00B17868"/>
    <w:rsid w:val="00B17AC1"/>
    <w:rsid w:val="00B20082"/>
    <w:rsid w:val="00B20376"/>
    <w:rsid w:val="00B20843"/>
    <w:rsid w:val="00B212D6"/>
    <w:rsid w:val="00B218CC"/>
    <w:rsid w:val="00B2198F"/>
    <w:rsid w:val="00B21D03"/>
    <w:rsid w:val="00B22B57"/>
    <w:rsid w:val="00B22D7D"/>
    <w:rsid w:val="00B2325D"/>
    <w:rsid w:val="00B232E5"/>
    <w:rsid w:val="00B23818"/>
    <w:rsid w:val="00B23955"/>
    <w:rsid w:val="00B23C4C"/>
    <w:rsid w:val="00B241F0"/>
    <w:rsid w:val="00B242E2"/>
    <w:rsid w:val="00B2471D"/>
    <w:rsid w:val="00B24AB0"/>
    <w:rsid w:val="00B24F35"/>
    <w:rsid w:val="00B25354"/>
    <w:rsid w:val="00B2541A"/>
    <w:rsid w:val="00B25A81"/>
    <w:rsid w:val="00B25A91"/>
    <w:rsid w:val="00B25E72"/>
    <w:rsid w:val="00B261CA"/>
    <w:rsid w:val="00B268B7"/>
    <w:rsid w:val="00B2695F"/>
    <w:rsid w:val="00B26C95"/>
    <w:rsid w:val="00B271A7"/>
    <w:rsid w:val="00B27283"/>
    <w:rsid w:val="00B302F1"/>
    <w:rsid w:val="00B3046D"/>
    <w:rsid w:val="00B305F7"/>
    <w:rsid w:val="00B30636"/>
    <w:rsid w:val="00B3088E"/>
    <w:rsid w:val="00B309F6"/>
    <w:rsid w:val="00B30EA7"/>
    <w:rsid w:val="00B3159E"/>
    <w:rsid w:val="00B31940"/>
    <w:rsid w:val="00B31C5D"/>
    <w:rsid w:val="00B31FF3"/>
    <w:rsid w:val="00B3200A"/>
    <w:rsid w:val="00B32297"/>
    <w:rsid w:val="00B32322"/>
    <w:rsid w:val="00B32ACF"/>
    <w:rsid w:val="00B32BB6"/>
    <w:rsid w:val="00B32FE9"/>
    <w:rsid w:val="00B338F7"/>
    <w:rsid w:val="00B33D00"/>
    <w:rsid w:val="00B33DB0"/>
    <w:rsid w:val="00B340F8"/>
    <w:rsid w:val="00B34279"/>
    <w:rsid w:val="00B344BD"/>
    <w:rsid w:val="00B348A1"/>
    <w:rsid w:val="00B352C7"/>
    <w:rsid w:val="00B352D3"/>
    <w:rsid w:val="00B35672"/>
    <w:rsid w:val="00B35933"/>
    <w:rsid w:val="00B35D43"/>
    <w:rsid w:val="00B35D98"/>
    <w:rsid w:val="00B3605F"/>
    <w:rsid w:val="00B36597"/>
    <w:rsid w:val="00B367A9"/>
    <w:rsid w:val="00B36A4A"/>
    <w:rsid w:val="00B36D16"/>
    <w:rsid w:val="00B36F1D"/>
    <w:rsid w:val="00B36FA1"/>
    <w:rsid w:val="00B370DB"/>
    <w:rsid w:val="00B37907"/>
    <w:rsid w:val="00B37FBF"/>
    <w:rsid w:val="00B40A6A"/>
    <w:rsid w:val="00B40B20"/>
    <w:rsid w:val="00B40CF3"/>
    <w:rsid w:val="00B40ED9"/>
    <w:rsid w:val="00B4134E"/>
    <w:rsid w:val="00B414BC"/>
    <w:rsid w:val="00B41554"/>
    <w:rsid w:val="00B41722"/>
    <w:rsid w:val="00B41D75"/>
    <w:rsid w:val="00B420E7"/>
    <w:rsid w:val="00B421E9"/>
    <w:rsid w:val="00B42217"/>
    <w:rsid w:val="00B42F7E"/>
    <w:rsid w:val="00B43760"/>
    <w:rsid w:val="00B45230"/>
    <w:rsid w:val="00B46156"/>
    <w:rsid w:val="00B461EE"/>
    <w:rsid w:val="00B46467"/>
    <w:rsid w:val="00B46F18"/>
    <w:rsid w:val="00B470FA"/>
    <w:rsid w:val="00B47194"/>
    <w:rsid w:val="00B471B0"/>
    <w:rsid w:val="00B473E7"/>
    <w:rsid w:val="00B47657"/>
    <w:rsid w:val="00B4787D"/>
    <w:rsid w:val="00B47B21"/>
    <w:rsid w:val="00B50022"/>
    <w:rsid w:val="00B504AD"/>
    <w:rsid w:val="00B508C2"/>
    <w:rsid w:val="00B50B8A"/>
    <w:rsid w:val="00B50EDD"/>
    <w:rsid w:val="00B50F4E"/>
    <w:rsid w:val="00B51992"/>
    <w:rsid w:val="00B51EB9"/>
    <w:rsid w:val="00B526A8"/>
    <w:rsid w:val="00B527EC"/>
    <w:rsid w:val="00B52A11"/>
    <w:rsid w:val="00B531C9"/>
    <w:rsid w:val="00B53614"/>
    <w:rsid w:val="00B53BF1"/>
    <w:rsid w:val="00B53C0C"/>
    <w:rsid w:val="00B53F47"/>
    <w:rsid w:val="00B540B2"/>
    <w:rsid w:val="00B54168"/>
    <w:rsid w:val="00B541E3"/>
    <w:rsid w:val="00B544A2"/>
    <w:rsid w:val="00B54C9C"/>
    <w:rsid w:val="00B54DE9"/>
    <w:rsid w:val="00B554F9"/>
    <w:rsid w:val="00B55B18"/>
    <w:rsid w:val="00B55CAA"/>
    <w:rsid w:val="00B5649A"/>
    <w:rsid w:val="00B5652A"/>
    <w:rsid w:val="00B56539"/>
    <w:rsid w:val="00B5656D"/>
    <w:rsid w:val="00B56896"/>
    <w:rsid w:val="00B568C6"/>
    <w:rsid w:val="00B569BE"/>
    <w:rsid w:val="00B56B89"/>
    <w:rsid w:val="00B56C4A"/>
    <w:rsid w:val="00B5700D"/>
    <w:rsid w:val="00B5729C"/>
    <w:rsid w:val="00B57437"/>
    <w:rsid w:val="00B57E6E"/>
    <w:rsid w:val="00B60178"/>
    <w:rsid w:val="00B6022A"/>
    <w:rsid w:val="00B60384"/>
    <w:rsid w:val="00B60787"/>
    <w:rsid w:val="00B60F6A"/>
    <w:rsid w:val="00B61102"/>
    <w:rsid w:val="00B61201"/>
    <w:rsid w:val="00B61FFB"/>
    <w:rsid w:val="00B62702"/>
    <w:rsid w:val="00B6302B"/>
    <w:rsid w:val="00B63756"/>
    <w:rsid w:val="00B63841"/>
    <w:rsid w:val="00B646D2"/>
    <w:rsid w:val="00B6485A"/>
    <w:rsid w:val="00B64878"/>
    <w:rsid w:val="00B64C53"/>
    <w:rsid w:val="00B64F27"/>
    <w:rsid w:val="00B655E6"/>
    <w:rsid w:val="00B65BDC"/>
    <w:rsid w:val="00B661D7"/>
    <w:rsid w:val="00B66469"/>
    <w:rsid w:val="00B664F8"/>
    <w:rsid w:val="00B66520"/>
    <w:rsid w:val="00B667DC"/>
    <w:rsid w:val="00B669F6"/>
    <w:rsid w:val="00B673F9"/>
    <w:rsid w:val="00B675EC"/>
    <w:rsid w:val="00B6793B"/>
    <w:rsid w:val="00B67CD7"/>
    <w:rsid w:val="00B706D0"/>
    <w:rsid w:val="00B70C95"/>
    <w:rsid w:val="00B70E9F"/>
    <w:rsid w:val="00B70FFD"/>
    <w:rsid w:val="00B7100C"/>
    <w:rsid w:val="00B7130D"/>
    <w:rsid w:val="00B7154C"/>
    <w:rsid w:val="00B71A47"/>
    <w:rsid w:val="00B71A97"/>
    <w:rsid w:val="00B726C2"/>
    <w:rsid w:val="00B72970"/>
    <w:rsid w:val="00B72B94"/>
    <w:rsid w:val="00B7384A"/>
    <w:rsid w:val="00B73F25"/>
    <w:rsid w:val="00B741A2"/>
    <w:rsid w:val="00B75663"/>
    <w:rsid w:val="00B75838"/>
    <w:rsid w:val="00B7653F"/>
    <w:rsid w:val="00B76602"/>
    <w:rsid w:val="00B772AF"/>
    <w:rsid w:val="00B77BB7"/>
    <w:rsid w:val="00B803E6"/>
    <w:rsid w:val="00B805D6"/>
    <w:rsid w:val="00B80D8C"/>
    <w:rsid w:val="00B80DCD"/>
    <w:rsid w:val="00B81A2B"/>
    <w:rsid w:val="00B8201A"/>
    <w:rsid w:val="00B823DF"/>
    <w:rsid w:val="00B82819"/>
    <w:rsid w:val="00B8399A"/>
    <w:rsid w:val="00B83FF2"/>
    <w:rsid w:val="00B842AD"/>
    <w:rsid w:val="00B844C1"/>
    <w:rsid w:val="00B84839"/>
    <w:rsid w:val="00B84BA1"/>
    <w:rsid w:val="00B84F03"/>
    <w:rsid w:val="00B8531E"/>
    <w:rsid w:val="00B85937"/>
    <w:rsid w:val="00B86280"/>
    <w:rsid w:val="00B86586"/>
    <w:rsid w:val="00B86BEA"/>
    <w:rsid w:val="00B87CD5"/>
    <w:rsid w:val="00B87ED0"/>
    <w:rsid w:val="00B90081"/>
    <w:rsid w:val="00B90939"/>
    <w:rsid w:val="00B90CF1"/>
    <w:rsid w:val="00B91001"/>
    <w:rsid w:val="00B91152"/>
    <w:rsid w:val="00B914F0"/>
    <w:rsid w:val="00B9173C"/>
    <w:rsid w:val="00B91ACB"/>
    <w:rsid w:val="00B929B9"/>
    <w:rsid w:val="00B92A1C"/>
    <w:rsid w:val="00B92B34"/>
    <w:rsid w:val="00B93441"/>
    <w:rsid w:val="00B93A17"/>
    <w:rsid w:val="00B93F04"/>
    <w:rsid w:val="00B942DF"/>
    <w:rsid w:val="00B9450D"/>
    <w:rsid w:val="00B94FD9"/>
    <w:rsid w:val="00B95576"/>
    <w:rsid w:val="00B95C14"/>
    <w:rsid w:val="00B96386"/>
    <w:rsid w:val="00B96849"/>
    <w:rsid w:val="00B976CB"/>
    <w:rsid w:val="00B977F4"/>
    <w:rsid w:val="00B97AA3"/>
    <w:rsid w:val="00B97DD2"/>
    <w:rsid w:val="00BA0542"/>
    <w:rsid w:val="00BA0A62"/>
    <w:rsid w:val="00BA0B10"/>
    <w:rsid w:val="00BA0F56"/>
    <w:rsid w:val="00BA0FB5"/>
    <w:rsid w:val="00BA1076"/>
    <w:rsid w:val="00BA10A4"/>
    <w:rsid w:val="00BA1449"/>
    <w:rsid w:val="00BA1A22"/>
    <w:rsid w:val="00BA1BE6"/>
    <w:rsid w:val="00BA1D94"/>
    <w:rsid w:val="00BA1ECE"/>
    <w:rsid w:val="00BA20BD"/>
    <w:rsid w:val="00BA2314"/>
    <w:rsid w:val="00BA23AC"/>
    <w:rsid w:val="00BA2874"/>
    <w:rsid w:val="00BA3236"/>
    <w:rsid w:val="00BA3DCA"/>
    <w:rsid w:val="00BA4062"/>
    <w:rsid w:val="00BA43F9"/>
    <w:rsid w:val="00BA4886"/>
    <w:rsid w:val="00BA4B65"/>
    <w:rsid w:val="00BA4C30"/>
    <w:rsid w:val="00BA4FBC"/>
    <w:rsid w:val="00BA51D9"/>
    <w:rsid w:val="00BA58BB"/>
    <w:rsid w:val="00BA598D"/>
    <w:rsid w:val="00BA660E"/>
    <w:rsid w:val="00BA6A2E"/>
    <w:rsid w:val="00BA7313"/>
    <w:rsid w:val="00BA7455"/>
    <w:rsid w:val="00BA7812"/>
    <w:rsid w:val="00BA7B43"/>
    <w:rsid w:val="00BA7DCC"/>
    <w:rsid w:val="00BA7EED"/>
    <w:rsid w:val="00BB0149"/>
    <w:rsid w:val="00BB0527"/>
    <w:rsid w:val="00BB0560"/>
    <w:rsid w:val="00BB0873"/>
    <w:rsid w:val="00BB08EA"/>
    <w:rsid w:val="00BB09CF"/>
    <w:rsid w:val="00BB0A9E"/>
    <w:rsid w:val="00BB0B06"/>
    <w:rsid w:val="00BB0D0D"/>
    <w:rsid w:val="00BB0DC1"/>
    <w:rsid w:val="00BB1884"/>
    <w:rsid w:val="00BB2B37"/>
    <w:rsid w:val="00BB2E03"/>
    <w:rsid w:val="00BB33DF"/>
    <w:rsid w:val="00BB3617"/>
    <w:rsid w:val="00BB3D0D"/>
    <w:rsid w:val="00BB3D4C"/>
    <w:rsid w:val="00BB4E82"/>
    <w:rsid w:val="00BB4EF1"/>
    <w:rsid w:val="00BB51C3"/>
    <w:rsid w:val="00BB547D"/>
    <w:rsid w:val="00BB551F"/>
    <w:rsid w:val="00BB57A6"/>
    <w:rsid w:val="00BB6137"/>
    <w:rsid w:val="00BB639B"/>
    <w:rsid w:val="00BB6582"/>
    <w:rsid w:val="00BB68FF"/>
    <w:rsid w:val="00BB6B47"/>
    <w:rsid w:val="00BB6BA6"/>
    <w:rsid w:val="00BB6CEE"/>
    <w:rsid w:val="00BB7415"/>
    <w:rsid w:val="00BB7604"/>
    <w:rsid w:val="00BB7655"/>
    <w:rsid w:val="00BB76E8"/>
    <w:rsid w:val="00BB7841"/>
    <w:rsid w:val="00BB7A3B"/>
    <w:rsid w:val="00BB7AFD"/>
    <w:rsid w:val="00BC0098"/>
    <w:rsid w:val="00BC0A67"/>
    <w:rsid w:val="00BC0B71"/>
    <w:rsid w:val="00BC0F08"/>
    <w:rsid w:val="00BC0F6B"/>
    <w:rsid w:val="00BC1484"/>
    <w:rsid w:val="00BC170B"/>
    <w:rsid w:val="00BC1A12"/>
    <w:rsid w:val="00BC1AE0"/>
    <w:rsid w:val="00BC1B20"/>
    <w:rsid w:val="00BC1BC0"/>
    <w:rsid w:val="00BC1C3B"/>
    <w:rsid w:val="00BC1E3E"/>
    <w:rsid w:val="00BC27B7"/>
    <w:rsid w:val="00BC2822"/>
    <w:rsid w:val="00BC321C"/>
    <w:rsid w:val="00BC35A7"/>
    <w:rsid w:val="00BC363F"/>
    <w:rsid w:val="00BC3B03"/>
    <w:rsid w:val="00BC3E61"/>
    <w:rsid w:val="00BC4056"/>
    <w:rsid w:val="00BC409B"/>
    <w:rsid w:val="00BC448F"/>
    <w:rsid w:val="00BC5420"/>
    <w:rsid w:val="00BC562E"/>
    <w:rsid w:val="00BC5D79"/>
    <w:rsid w:val="00BC65A3"/>
    <w:rsid w:val="00BC65A9"/>
    <w:rsid w:val="00BC6EB3"/>
    <w:rsid w:val="00BC7261"/>
    <w:rsid w:val="00BC7592"/>
    <w:rsid w:val="00BC7987"/>
    <w:rsid w:val="00BC7AE4"/>
    <w:rsid w:val="00BC7E91"/>
    <w:rsid w:val="00BC7FA2"/>
    <w:rsid w:val="00BD009D"/>
    <w:rsid w:val="00BD02D2"/>
    <w:rsid w:val="00BD0920"/>
    <w:rsid w:val="00BD0982"/>
    <w:rsid w:val="00BD0FEC"/>
    <w:rsid w:val="00BD1036"/>
    <w:rsid w:val="00BD11B8"/>
    <w:rsid w:val="00BD11B9"/>
    <w:rsid w:val="00BD1954"/>
    <w:rsid w:val="00BD1B2A"/>
    <w:rsid w:val="00BD1B9C"/>
    <w:rsid w:val="00BD1F3B"/>
    <w:rsid w:val="00BD2054"/>
    <w:rsid w:val="00BD2348"/>
    <w:rsid w:val="00BD2DA4"/>
    <w:rsid w:val="00BD3273"/>
    <w:rsid w:val="00BD3384"/>
    <w:rsid w:val="00BD349D"/>
    <w:rsid w:val="00BD34F3"/>
    <w:rsid w:val="00BD424A"/>
    <w:rsid w:val="00BD4318"/>
    <w:rsid w:val="00BD4462"/>
    <w:rsid w:val="00BD4A06"/>
    <w:rsid w:val="00BD4DF1"/>
    <w:rsid w:val="00BD5621"/>
    <w:rsid w:val="00BD5851"/>
    <w:rsid w:val="00BD5FB1"/>
    <w:rsid w:val="00BD645D"/>
    <w:rsid w:val="00BD6570"/>
    <w:rsid w:val="00BD65E6"/>
    <w:rsid w:val="00BD665F"/>
    <w:rsid w:val="00BD6AAA"/>
    <w:rsid w:val="00BD6AB2"/>
    <w:rsid w:val="00BD6AF3"/>
    <w:rsid w:val="00BD6FE8"/>
    <w:rsid w:val="00BD7147"/>
    <w:rsid w:val="00BD7D9F"/>
    <w:rsid w:val="00BD7FB2"/>
    <w:rsid w:val="00BE12CF"/>
    <w:rsid w:val="00BE1A40"/>
    <w:rsid w:val="00BE1CB5"/>
    <w:rsid w:val="00BE2064"/>
    <w:rsid w:val="00BE257E"/>
    <w:rsid w:val="00BE26BA"/>
    <w:rsid w:val="00BE2707"/>
    <w:rsid w:val="00BE2BD4"/>
    <w:rsid w:val="00BE2E57"/>
    <w:rsid w:val="00BE33E9"/>
    <w:rsid w:val="00BE3A34"/>
    <w:rsid w:val="00BE3C18"/>
    <w:rsid w:val="00BE3FDE"/>
    <w:rsid w:val="00BE430F"/>
    <w:rsid w:val="00BE45AF"/>
    <w:rsid w:val="00BE46C1"/>
    <w:rsid w:val="00BE4A02"/>
    <w:rsid w:val="00BE53D9"/>
    <w:rsid w:val="00BE5A46"/>
    <w:rsid w:val="00BE5DF6"/>
    <w:rsid w:val="00BE72A3"/>
    <w:rsid w:val="00BE79D4"/>
    <w:rsid w:val="00BF070B"/>
    <w:rsid w:val="00BF184B"/>
    <w:rsid w:val="00BF1927"/>
    <w:rsid w:val="00BF1A6B"/>
    <w:rsid w:val="00BF21AF"/>
    <w:rsid w:val="00BF26C1"/>
    <w:rsid w:val="00BF289E"/>
    <w:rsid w:val="00BF2D40"/>
    <w:rsid w:val="00BF30C1"/>
    <w:rsid w:val="00BF3619"/>
    <w:rsid w:val="00BF36D6"/>
    <w:rsid w:val="00BF37D8"/>
    <w:rsid w:val="00BF3B3F"/>
    <w:rsid w:val="00BF3D04"/>
    <w:rsid w:val="00BF4006"/>
    <w:rsid w:val="00BF4360"/>
    <w:rsid w:val="00BF43AE"/>
    <w:rsid w:val="00BF4B3A"/>
    <w:rsid w:val="00BF4B7D"/>
    <w:rsid w:val="00BF4C38"/>
    <w:rsid w:val="00BF53D8"/>
    <w:rsid w:val="00BF56D6"/>
    <w:rsid w:val="00BF5A45"/>
    <w:rsid w:val="00BF60D6"/>
    <w:rsid w:val="00BF6158"/>
    <w:rsid w:val="00BF6519"/>
    <w:rsid w:val="00BF666D"/>
    <w:rsid w:val="00BF694E"/>
    <w:rsid w:val="00BF7CB3"/>
    <w:rsid w:val="00BF7E51"/>
    <w:rsid w:val="00C0009C"/>
    <w:rsid w:val="00C00354"/>
    <w:rsid w:val="00C004EE"/>
    <w:rsid w:val="00C01273"/>
    <w:rsid w:val="00C01B69"/>
    <w:rsid w:val="00C01E7B"/>
    <w:rsid w:val="00C022B1"/>
    <w:rsid w:val="00C027B7"/>
    <w:rsid w:val="00C029E5"/>
    <w:rsid w:val="00C02A9B"/>
    <w:rsid w:val="00C03FA5"/>
    <w:rsid w:val="00C03FBA"/>
    <w:rsid w:val="00C0424F"/>
    <w:rsid w:val="00C049AF"/>
    <w:rsid w:val="00C04FB2"/>
    <w:rsid w:val="00C05AA6"/>
    <w:rsid w:val="00C064A2"/>
    <w:rsid w:val="00C064E6"/>
    <w:rsid w:val="00C066AA"/>
    <w:rsid w:val="00C06AC6"/>
    <w:rsid w:val="00C06AFB"/>
    <w:rsid w:val="00C06B63"/>
    <w:rsid w:val="00C06E83"/>
    <w:rsid w:val="00C07050"/>
    <w:rsid w:val="00C0716B"/>
    <w:rsid w:val="00C071E5"/>
    <w:rsid w:val="00C0791A"/>
    <w:rsid w:val="00C103AA"/>
    <w:rsid w:val="00C113F3"/>
    <w:rsid w:val="00C11BC3"/>
    <w:rsid w:val="00C11DEB"/>
    <w:rsid w:val="00C11E30"/>
    <w:rsid w:val="00C11E3A"/>
    <w:rsid w:val="00C11E60"/>
    <w:rsid w:val="00C11E9E"/>
    <w:rsid w:val="00C12291"/>
    <w:rsid w:val="00C1254F"/>
    <w:rsid w:val="00C1290C"/>
    <w:rsid w:val="00C12E04"/>
    <w:rsid w:val="00C134DC"/>
    <w:rsid w:val="00C13773"/>
    <w:rsid w:val="00C139A7"/>
    <w:rsid w:val="00C14344"/>
    <w:rsid w:val="00C1443A"/>
    <w:rsid w:val="00C14499"/>
    <w:rsid w:val="00C14963"/>
    <w:rsid w:val="00C14A94"/>
    <w:rsid w:val="00C1502A"/>
    <w:rsid w:val="00C15BC5"/>
    <w:rsid w:val="00C15D31"/>
    <w:rsid w:val="00C15D41"/>
    <w:rsid w:val="00C15F36"/>
    <w:rsid w:val="00C1618E"/>
    <w:rsid w:val="00C1627E"/>
    <w:rsid w:val="00C16457"/>
    <w:rsid w:val="00C20087"/>
    <w:rsid w:val="00C208C7"/>
    <w:rsid w:val="00C2098A"/>
    <w:rsid w:val="00C209D6"/>
    <w:rsid w:val="00C210B0"/>
    <w:rsid w:val="00C210CA"/>
    <w:rsid w:val="00C212F9"/>
    <w:rsid w:val="00C2152B"/>
    <w:rsid w:val="00C21570"/>
    <w:rsid w:val="00C21611"/>
    <w:rsid w:val="00C21715"/>
    <w:rsid w:val="00C21966"/>
    <w:rsid w:val="00C21E42"/>
    <w:rsid w:val="00C224CB"/>
    <w:rsid w:val="00C22881"/>
    <w:rsid w:val="00C232A7"/>
    <w:rsid w:val="00C2359E"/>
    <w:rsid w:val="00C2363D"/>
    <w:rsid w:val="00C2367E"/>
    <w:rsid w:val="00C23687"/>
    <w:rsid w:val="00C24176"/>
    <w:rsid w:val="00C24635"/>
    <w:rsid w:val="00C2491D"/>
    <w:rsid w:val="00C25099"/>
    <w:rsid w:val="00C25613"/>
    <w:rsid w:val="00C25A27"/>
    <w:rsid w:val="00C25C5D"/>
    <w:rsid w:val="00C26179"/>
    <w:rsid w:val="00C263BA"/>
    <w:rsid w:val="00C26976"/>
    <w:rsid w:val="00C26C8F"/>
    <w:rsid w:val="00C26F8C"/>
    <w:rsid w:val="00C27292"/>
    <w:rsid w:val="00C27951"/>
    <w:rsid w:val="00C27DC0"/>
    <w:rsid w:val="00C27E2A"/>
    <w:rsid w:val="00C300D9"/>
    <w:rsid w:val="00C305F7"/>
    <w:rsid w:val="00C306EB"/>
    <w:rsid w:val="00C30820"/>
    <w:rsid w:val="00C30A00"/>
    <w:rsid w:val="00C31438"/>
    <w:rsid w:val="00C32963"/>
    <w:rsid w:val="00C332C8"/>
    <w:rsid w:val="00C33640"/>
    <w:rsid w:val="00C33797"/>
    <w:rsid w:val="00C3381E"/>
    <w:rsid w:val="00C33CBD"/>
    <w:rsid w:val="00C33E08"/>
    <w:rsid w:val="00C33F08"/>
    <w:rsid w:val="00C341D4"/>
    <w:rsid w:val="00C341E5"/>
    <w:rsid w:val="00C343CE"/>
    <w:rsid w:val="00C3456A"/>
    <w:rsid w:val="00C34962"/>
    <w:rsid w:val="00C34CFE"/>
    <w:rsid w:val="00C3549F"/>
    <w:rsid w:val="00C356D1"/>
    <w:rsid w:val="00C35FE0"/>
    <w:rsid w:val="00C364C0"/>
    <w:rsid w:val="00C364C1"/>
    <w:rsid w:val="00C36602"/>
    <w:rsid w:val="00C367C5"/>
    <w:rsid w:val="00C369AD"/>
    <w:rsid w:val="00C36A6C"/>
    <w:rsid w:val="00C37192"/>
    <w:rsid w:val="00C378E8"/>
    <w:rsid w:val="00C37EDC"/>
    <w:rsid w:val="00C407E3"/>
    <w:rsid w:val="00C40C6B"/>
    <w:rsid w:val="00C4101A"/>
    <w:rsid w:val="00C410B0"/>
    <w:rsid w:val="00C4120D"/>
    <w:rsid w:val="00C4151B"/>
    <w:rsid w:val="00C419F3"/>
    <w:rsid w:val="00C41AE4"/>
    <w:rsid w:val="00C41B4B"/>
    <w:rsid w:val="00C4284B"/>
    <w:rsid w:val="00C42D10"/>
    <w:rsid w:val="00C42FD7"/>
    <w:rsid w:val="00C43108"/>
    <w:rsid w:val="00C432F8"/>
    <w:rsid w:val="00C43702"/>
    <w:rsid w:val="00C437B0"/>
    <w:rsid w:val="00C43B3C"/>
    <w:rsid w:val="00C43E8C"/>
    <w:rsid w:val="00C44A07"/>
    <w:rsid w:val="00C450C5"/>
    <w:rsid w:val="00C45116"/>
    <w:rsid w:val="00C451B0"/>
    <w:rsid w:val="00C45880"/>
    <w:rsid w:val="00C45C38"/>
    <w:rsid w:val="00C45C48"/>
    <w:rsid w:val="00C45CAF"/>
    <w:rsid w:val="00C45F77"/>
    <w:rsid w:val="00C46085"/>
    <w:rsid w:val="00C4654C"/>
    <w:rsid w:val="00C46CA2"/>
    <w:rsid w:val="00C46CAC"/>
    <w:rsid w:val="00C46DCD"/>
    <w:rsid w:val="00C47050"/>
    <w:rsid w:val="00C47465"/>
    <w:rsid w:val="00C47A0F"/>
    <w:rsid w:val="00C47AF7"/>
    <w:rsid w:val="00C47B81"/>
    <w:rsid w:val="00C47CE9"/>
    <w:rsid w:val="00C47E91"/>
    <w:rsid w:val="00C5011A"/>
    <w:rsid w:val="00C50C0B"/>
    <w:rsid w:val="00C51BA8"/>
    <w:rsid w:val="00C51DDC"/>
    <w:rsid w:val="00C5265A"/>
    <w:rsid w:val="00C52B23"/>
    <w:rsid w:val="00C52FEA"/>
    <w:rsid w:val="00C53616"/>
    <w:rsid w:val="00C53B11"/>
    <w:rsid w:val="00C53CD2"/>
    <w:rsid w:val="00C53FE6"/>
    <w:rsid w:val="00C540FB"/>
    <w:rsid w:val="00C549A5"/>
    <w:rsid w:val="00C54C98"/>
    <w:rsid w:val="00C556D1"/>
    <w:rsid w:val="00C55745"/>
    <w:rsid w:val="00C558F8"/>
    <w:rsid w:val="00C55A06"/>
    <w:rsid w:val="00C55F26"/>
    <w:rsid w:val="00C5609A"/>
    <w:rsid w:val="00C56225"/>
    <w:rsid w:val="00C56239"/>
    <w:rsid w:val="00C56831"/>
    <w:rsid w:val="00C56922"/>
    <w:rsid w:val="00C56AA4"/>
    <w:rsid w:val="00C56D52"/>
    <w:rsid w:val="00C56EDB"/>
    <w:rsid w:val="00C574D0"/>
    <w:rsid w:val="00C57751"/>
    <w:rsid w:val="00C57C91"/>
    <w:rsid w:val="00C57C9F"/>
    <w:rsid w:val="00C57E31"/>
    <w:rsid w:val="00C57ED1"/>
    <w:rsid w:val="00C60569"/>
    <w:rsid w:val="00C60642"/>
    <w:rsid w:val="00C60A7F"/>
    <w:rsid w:val="00C60E12"/>
    <w:rsid w:val="00C61555"/>
    <w:rsid w:val="00C61E58"/>
    <w:rsid w:val="00C62599"/>
    <w:rsid w:val="00C6267A"/>
    <w:rsid w:val="00C62A1D"/>
    <w:rsid w:val="00C62D18"/>
    <w:rsid w:val="00C634C4"/>
    <w:rsid w:val="00C6367F"/>
    <w:rsid w:val="00C6377A"/>
    <w:rsid w:val="00C63B35"/>
    <w:rsid w:val="00C63C60"/>
    <w:rsid w:val="00C64409"/>
    <w:rsid w:val="00C65145"/>
    <w:rsid w:val="00C65933"/>
    <w:rsid w:val="00C65FBF"/>
    <w:rsid w:val="00C660C4"/>
    <w:rsid w:val="00C660E8"/>
    <w:rsid w:val="00C660FE"/>
    <w:rsid w:val="00C66BE5"/>
    <w:rsid w:val="00C66EF5"/>
    <w:rsid w:val="00C67004"/>
    <w:rsid w:val="00C67787"/>
    <w:rsid w:val="00C67D42"/>
    <w:rsid w:val="00C700F2"/>
    <w:rsid w:val="00C70293"/>
    <w:rsid w:val="00C70435"/>
    <w:rsid w:val="00C705B1"/>
    <w:rsid w:val="00C70F55"/>
    <w:rsid w:val="00C71646"/>
    <w:rsid w:val="00C728B9"/>
    <w:rsid w:val="00C72EE3"/>
    <w:rsid w:val="00C73544"/>
    <w:rsid w:val="00C736AC"/>
    <w:rsid w:val="00C739AD"/>
    <w:rsid w:val="00C73D2A"/>
    <w:rsid w:val="00C73D3A"/>
    <w:rsid w:val="00C73D92"/>
    <w:rsid w:val="00C73DB2"/>
    <w:rsid w:val="00C741A7"/>
    <w:rsid w:val="00C74286"/>
    <w:rsid w:val="00C7441E"/>
    <w:rsid w:val="00C74D72"/>
    <w:rsid w:val="00C75516"/>
    <w:rsid w:val="00C75A4C"/>
    <w:rsid w:val="00C75A96"/>
    <w:rsid w:val="00C75EB7"/>
    <w:rsid w:val="00C7677E"/>
    <w:rsid w:val="00C76A9B"/>
    <w:rsid w:val="00C76B7E"/>
    <w:rsid w:val="00C76D3A"/>
    <w:rsid w:val="00C76F9C"/>
    <w:rsid w:val="00C773C6"/>
    <w:rsid w:val="00C7792B"/>
    <w:rsid w:val="00C80048"/>
    <w:rsid w:val="00C800DB"/>
    <w:rsid w:val="00C80175"/>
    <w:rsid w:val="00C80336"/>
    <w:rsid w:val="00C80EA8"/>
    <w:rsid w:val="00C81176"/>
    <w:rsid w:val="00C813BA"/>
    <w:rsid w:val="00C81429"/>
    <w:rsid w:val="00C81ADB"/>
    <w:rsid w:val="00C81EE8"/>
    <w:rsid w:val="00C8239D"/>
    <w:rsid w:val="00C824AD"/>
    <w:rsid w:val="00C8296A"/>
    <w:rsid w:val="00C82E1A"/>
    <w:rsid w:val="00C82E25"/>
    <w:rsid w:val="00C83238"/>
    <w:rsid w:val="00C834CA"/>
    <w:rsid w:val="00C835CE"/>
    <w:rsid w:val="00C83931"/>
    <w:rsid w:val="00C83CBE"/>
    <w:rsid w:val="00C8414F"/>
    <w:rsid w:val="00C8417B"/>
    <w:rsid w:val="00C8473D"/>
    <w:rsid w:val="00C847BF"/>
    <w:rsid w:val="00C84A4C"/>
    <w:rsid w:val="00C85226"/>
    <w:rsid w:val="00C853DC"/>
    <w:rsid w:val="00C85DFC"/>
    <w:rsid w:val="00C86129"/>
    <w:rsid w:val="00C862C6"/>
    <w:rsid w:val="00C868E1"/>
    <w:rsid w:val="00C87205"/>
    <w:rsid w:val="00C8732B"/>
    <w:rsid w:val="00C876CE"/>
    <w:rsid w:val="00C9037E"/>
    <w:rsid w:val="00C90473"/>
    <w:rsid w:val="00C90CDC"/>
    <w:rsid w:val="00C90D4D"/>
    <w:rsid w:val="00C90F13"/>
    <w:rsid w:val="00C919E0"/>
    <w:rsid w:val="00C927F8"/>
    <w:rsid w:val="00C92A10"/>
    <w:rsid w:val="00C92DC1"/>
    <w:rsid w:val="00C9304F"/>
    <w:rsid w:val="00C933CD"/>
    <w:rsid w:val="00C937B2"/>
    <w:rsid w:val="00C93B6C"/>
    <w:rsid w:val="00C93CE4"/>
    <w:rsid w:val="00C93E6D"/>
    <w:rsid w:val="00C93F8D"/>
    <w:rsid w:val="00C94171"/>
    <w:rsid w:val="00C944D6"/>
    <w:rsid w:val="00C95B3C"/>
    <w:rsid w:val="00C95D38"/>
    <w:rsid w:val="00C96AF3"/>
    <w:rsid w:val="00C97466"/>
    <w:rsid w:val="00C97601"/>
    <w:rsid w:val="00C97747"/>
    <w:rsid w:val="00CA05D9"/>
    <w:rsid w:val="00CA1574"/>
    <w:rsid w:val="00CA18E6"/>
    <w:rsid w:val="00CA1CC7"/>
    <w:rsid w:val="00CA2D59"/>
    <w:rsid w:val="00CA2F1B"/>
    <w:rsid w:val="00CA32F1"/>
    <w:rsid w:val="00CA362C"/>
    <w:rsid w:val="00CA3657"/>
    <w:rsid w:val="00CA3A71"/>
    <w:rsid w:val="00CA3CFD"/>
    <w:rsid w:val="00CA3E07"/>
    <w:rsid w:val="00CA4194"/>
    <w:rsid w:val="00CA42EA"/>
    <w:rsid w:val="00CA4314"/>
    <w:rsid w:val="00CA448B"/>
    <w:rsid w:val="00CA4905"/>
    <w:rsid w:val="00CA4B17"/>
    <w:rsid w:val="00CA4C00"/>
    <w:rsid w:val="00CA4FF1"/>
    <w:rsid w:val="00CA52C3"/>
    <w:rsid w:val="00CA5A17"/>
    <w:rsid w:val="00CA5A25"/>
    <w:rsid w:val="00CA5C84"/>
    <w:rsid w:val="00CA7939"/>
    <w:rsid w:val="00CB0204"/>
    <w:rsid w:val="00CB022D"/>
    <w:rsid w:val="00CB0372"/>
    <w:rsid w:val="00CB07CD"/>
    <w:rsid w:val="00CB0ADE"/>
    <w:rsid w:val="00CB0D17"/>
    <w:rsid w:val="00CB1006"/>
    <w:rsid w:val="00CB1745"/>
    <w:rsid w:val="00CB1877"/>
    <w:rsid w:val="00CB2016"/>
    <w:rsid w:val="00CB222D"/>
    <w:rsid w:val="00CB356E"/>
    <w:rsid w:val="00CB372D"/>
    <w:rsid w:val="00CB3F32"/>
    <w:rsid w:val="00CB419F"/>
    <w:rsid w:val="00CB425C"/>
    <w:rsid w:val="00CB4297"/>
    <w:rsid w:val="00CB4869"/>
    <w:rsid w:val="00CB4C3E"/>
    <w:rsid w:val="00CB4D7B"/>
    <w:rsid w:val="00CB53DA"/>
    <w:rsid w:val="00CB5455"/>
    <w:rsid w:val="00CB56E0"/>
    <w:rsid w:val="00CB5851"/>
    <w:rsid w:val="00CB593F"/>
    <w:rsid w:val="00CB5ACC"/>
    <w:rsid w:val="00CB5D3F"/>
    <w:rsid w:val="00CB608E"/>
    <w:rsid w:val="00CB60B6"/>
    <w:rsid w:val="00CB6190"/>
    <w:rsid w:val="00CB6B00"/>
    <w:rsid w:val="00CB7165"/>
    <w:rsid w:val="00CB75E6"/>
    <w:rsid w:val="00CB77FE"/>
    <w:rsid w:val="00CC0902"/>
    <w:rsid w:val="00CC0A29"/>
    <w:rsid w:val="00CC0A4D"/>
    <w:rsid w:val="00CC0D32"/>
    <w:rsid w:val="00CC0E27"/>
    <w:rsid w:val="00CC0E65"/>
    <w:rsid w:val="00CC109E"/>
    <w:rsid w:val="00CC148E"/>
    <w:rsid w:val="00CC17F5"/>
    <w:rsid w:val="00CC252D"/>
    <w:rsid w:val="00CC27EE"/>
    <w:rsid w:val="00CC2D77"/>
    <w:rsid w:val="00CC38C6"/>
    <w:rsid w:val="00CC39AE"/>
    <w:rsid w:val="00CC3F37"/>
    <w:rsid w:val="00CC3F48"/>
    <w:rsid w:val="00CC4147"/>
    <w:rsid w:val="00CC5325"/>
    <w:rsid w:val="00CC60CC"/>
    <w:rsid w:val="00CC6506"/>
    <w:rsid w:val="00CC6ABA"/>
    <w:rsid w:val="00CC6D87"/>
    <w:rsid w:val="00CC7280"/>
    <w:rsid w:val="00CC7DFE"/>
    <w:rsid w:val="00CD017B"/>
    <w:rsid w:val="00CD034A"/>
    <w:rsid w:val="00CD07FE"/>
    <w:rsid w:val="00CD0829"/>
    <w:rsid w:val="00CD1138"/>
    <w:rsid w:val="00CD1BF5"/>
    <w:rsid w:val="00CD2003"/>
    <w:rsid w:val="00CD21E5"/>
    <w:rsid w:val="00CD224C"/>
    <w:rsid w:val="00CD24D4"/>
    <w:rsid w:val="00CD266E"/>
    <w:rsid w:val="00CD26D0"/>
    <w:rsid w:val="00CD27E8"/>
    <w:rsid w:val="00CD2841"/>
    <w:rsid w:val="00CD2C73"/>
    <w:rsid w:val="00CD2E73"/>
    <w:rsid w:val="00CD31D8"/>
    <w:rsid w:val="00CD3D41"/>
    <w:rsid w:val="00CD4149"/>
    <w:rsid w:val="00CD42FC"/>
    <w:rsid w:val="00CD4CE4"/>
    <w:rsid w:val="00CD4D1B"/>
    <w:rsid w:val="00CD5384"/>
    <w:rsid w:val="00CD6A67"/>
    <w:rsid w:val="00CD750F"/>
    <w:rsid w:val="00CD79CE"/>
    <w:rsid w:val="00CE0A77"/>
    <w:rsid w:val="00CE0B5F"/>
    <w:rsid w:val="00CE0CD7"/>
    <w:rsid w:val="00CE179B"/>
    <w:rsid w:val="00CE247A"/>
    <w:rsid w:val="00CE259F"/>
    <w:rsid w:val="00CE2775"/>
    <w:rsid w:val="00CE2882"/>
    <w:rsid w:val="00CE317B"/>
    <w:rsid w:val="00CE3489"/>
    <w:rsid w:val="00CE3D28"/>
    <w:rsid w:val="00CE4490"/>
    <w:rsid w:val="00CE476E"/>
    <w:rsid w:val="00CE4812"/>
    <w:rsid w:val="00CE4C1F"/>
    <w:rsid w:val="00CE5067"/>
    <w:rsid w:val="00CE5190"/>
    <w:rsid w:val="00CE53D9"/>
    <w:rsid w:val="00CE57BF"/>
    <w:rsid w:val="00CE66DC"/>
    <w:rsid w:val="00CE753E"/>
    <w:rsid w:val="00CE7557"/>
    <w:rsid w:val="00CE76BF"/>
    <w:rsid w:val="00CE77DC"/>
    <w:rsid w:val="00CF01CB"/>
    <w:rsid w:val="00CF0330"/>
    <w:rsid w:val="00CF088F"/>
    <w:rsid w:val="00CF09C7"/>
    <w:rsid w:val="00CF0E15"/>
    <w:rsid w:val="00CF15B1"/>
    <w:rsid w:val="00CF1A67"/>
    <w:rsid w:val="00CF1C05"/>
    <w:rsid w:val="00CF1FF1"/>
    <w:rsid w:val="00CF1FF3"/>
    <w:rsid w:val="00CF2A3E"/>
    <w:rsid w:val="00CF2F70"/>
    <w:rsid w:val="00CF31D0"/>
    <w:rsid w:val="00CF33FD"/>
    <w:rsid w:val="00CF36B4"/>
    <w:rsid w:val="00CF384B"/>
    <w:rsid w:val="00CF3F14"/>
    <w:rsid w:val="00CF3FEA"/>
    <w:rsid w:val="00CF4C39"/>
    <w:rsid w:val="00CF4DA3"/>
    <w:rsid w:val="00CF525A"/>
    <w:rsid w:val="00CF55B3"/>
    <w:rsid w:val="00CF5F85"/>
    <w:rsid w:val="00CF60FE"/>
    <w:rsid w:val="00CF64DE"/>
    <w:rsid w:val="00CF67D1"/>
    <w:rsid w:val="00CF6F7F"/>
    <w:rsid w:val="00CF7100"/>
    <w:rsid w:val="00CF785E"/>
    <w:rsid w:val="00D00388"/>
    <w:rsid w:val="00D0046F"/>
    <w:rsid w:val="00D0127E"/>
    <w:rsid w:val="00D01772"/>
    <w:rsid w:val="00D01FB4"/>
    <w:rsid w:val="00D021AC"/>
    <w:rsid w:val="00D02512"/>
    <w:rsid w:val="00D02587"/>
    <w:rsid w:val="00D027F3"/>
    <w:rsid w:val="00D02976"/>
    <w:rsid w:val="00D029E5"/>
    <w:rsid w:val="00D02CEF"/>
    <w:rsid w:val="00D0316C"/>
    <w:rsid w:val="00D03743"/>
    <w:rsid w:val="00D0375B"/>
    <w:rsid w:val="00D03DA0"/>
    <w:rsid w:val="00D0489D"/>
    <w:rsid w:val="00D04935"/>
    <w:rsid w:val="00D04BAD"/>
    <w:rsid w:val="00D0545D"/>
    <w:rsid w:val="00D05577"/>
    <w:rsid w:val="00D059AC"/>
    <w:rsid w:val="00D06040"/>
    <w:rsid w:val="00D0607C"/>
    <w:rsid w:val="00D067AE"/>
    <w:rsid w:val="00D06861"/>
    <w:rsid w:val="00D069FC"/>
    <w:rsid w:val="00D06ADA"/>
    <w:rsid w:val="00D07CA6"/>
    <w:rsid w:val="00D10A07"/>
    <w:rsid w:val="00D10E22"/>
    <w:rsid w:val="00D10EA6"/>
    <w:rsid w:val="00D11113"/>
    <w:rsid w:val="00D11264"/>
    <w:rsid w:val="00D113C2"/>
    <w:rsid w:val="00D11471"/>
    <w:rsid w:val="00D11703"/>
    <w:rsid w:val="00D11988"/>
    <w:rsid w:val="00D11CE9"/>
    <w:rsid w:val="00D11E25"/>
    <w:rsid w:val="00D12639"/>
    <w:rsid w:val="00D12B02"/>
    <w:rsid w:val="00D12EA8"/>
    <w:rsid w:val="00D135FE"/>
    <w:rsid w:val="00D13C34"/>
    <w:rsid w:val="00D13F14"/>
    <w:rsid w:val="00D1433C"/>
    <w:rsid w:val="00D1464E"/>
    <w:rsid w:val="00D14954"/>
    <w:rsid w:val="00D149AB"/>
    <w:rsid w:val="00D15098"/>
    <w:rsid w:val="00D154B6"/>
    <w:rsid w:val="00D15660"/>
    <w:rsid w:val="00D164EF"/>
    <w:rsid w:val="00D16E36"/>
    <w:rsid w:val="00D170C7"/>
    <w:rsid w:val="00D17D3B"/>
    <w:rsid w:val="00D17DA5"/>
    <w:rsid w:val="00D20027"/>
    <w:rsid w:val="00D20850"/>
    <w:rsid w:val="00D209AE"/>
    <w:rsid w:val="00D20B22"/>
    <w:rsid w:val="00D20E01"/>
    <w:rsid w:val="00D21270"/>
    <w:rsid w:val="00D2154F"/>
    <w:rsid w:val="00D21D0D"/>
    <w:rsid w:val="00D22533"/>
    <w:rsid w:val="00D22B76"/>
    <w:rsid w:val="00D22CC8"/>
    <w:rsid w:val="00D22EC5"/>
    <w:rsid w:val="00D22FF7"/>
    <w:rsid w:val="00D2310B"/>
    <w:rsid w:val="00D23AFE"/>
    <w:rsid w:val="00D23BB4"/>
    <w:rsid w:val="00D23C4A"/>
    <w:rsid w:val="00D23C82"/>
    <w:rsid w:val="00D24025"/>
    <w:rsid w:val="00D24053"/>
    <w:rsid w:val="00D24054"/>
    <w:rsid w:val="00D245C4"/>
    <w:rsid w:val="00D245E8"/>
    <w:rsid w:val="00D24B82"/>
    <w:rsid w:val="00D24C28"/>
    <w:rsid w:val="00D24C94"/>
    <w:rsid w:val="00D259DA"/>
    <w:rsid w:val="00D25EAF"/>
    <w:rsid w:val="00D2649F"/>
    <w:rsid w:val="00D264E4"/>
    <w:rsid w:val="00D267D3"/>
    <w:rsid w:val="00D26E6C"/>
    <w:rsid w:val="00D26F16"/>
    <w:rsid w:val="00D27239"/>
    <w:rsid w:val="00D27268"/>
    <w:rsid w:val="00D277A9"/>
    <w:rsid w:val="00D30343"/>
    <w:rsid w:val="00D3035D"/>
    <w:rsid w:val="00D30D3F"/>
    <w:rsid w:val="00D31F66"/>
    <w:rsid w:val="00D31FA2"/>
    <w:rsid w:val="00D326EA"/>
    <w:rsid w:val="00D3285C"/>
    <w:rsid w:val="00D32903"/>
    <w:rsid w:val="00D32DC7"/>
    <w:rsid w:val="00D32E45"/>
    <w:rsid w:val="00D3314C"/>
    <w:rsid w:val="00D33947"/>
    <w:rsid w:val="00D33A7B"/>
    <w:rsid w:val="00D33C72"/>
    <w:rsid w:val="00D33CF9"/>
    <w:rsid w:val="00D34025"/>
    <w:rsid w:val="00D342C1"/>
    <w:rsid w:val="00D34461"/>
    <w:rsid w:val="00D34DA6"/>
    <w:rsid w:val="00D350D7"/>
    <w:rsid w:val="00D355E0"/>
    <w:rsid w:val="00D35825"/>
    <w:rsid w:val="00D365FA"/>
    <w:rsid w:val="00D3689A"/>
    <w:rsid w:val="00D36A39"/>
    <w:rsid w:val="00D36B92"/>
    <w:rsid w:val="00D36F2A"/>
    <w:rsid w:val="00D36F4B"/>
    <w:rsid w:val="00D37295"/>
    <w:rsid w:val="00D37473"/>
    <w:rsid w:val="00D37CCA"/>
    <w:rsid w:val="00D40C07"/>
    <w:rsid w:val="00D41385"/>
    <w:rsid w:val="00D41807"/>
    <w:rsid w:val="00D41992"/>
    <w:rsid w:val="00D41A72"/>
    <w:rsid w:val="00D41ADD"/>
    <w:rsid w:val="00D42380"/>
    <w:rsid w:val="00D431CB"/>
    <w:rsid w:val="00D43280"/>
    <w:rsid w:val="00D435A1"/>
    <w:rsid w:val="00D43785"/>
    <w:rsid w:val="00D437BC"/>
    <w:rsid w:val="00D43B5C"/>
    <w:rsid w:val="00D43C00"/>
    <w:rsid w:val="00D44076"/>
    <w:rsid w:val="00D44402"/>
    <w:rsid w:val="00D44424"/>
    <w:rsid w:val="00D44C99"/>
    <w:rsid w:val="00D45A8D"/>
    <w:rsid w:val="00D46410"/>
    <w:rsid w:val="00D46DD9"/>
    <w:rsid w:val="00D46E68"/>
    <w:rsid w:val="00D46F6B"/>
    <w:rsid w:val="00D47BA1"/>
    <w:rsid w:val="00D502ED"/>
    <w:rsid w:val="00D5067E"/>
    <w:rsid w:val="00D5068D"/>
    <w:rsid w:val="00D506E6"/>
    <w:rsid w:val="00D50809"/>
    <w:rsid w:val="00D50C48"/>
    <w:rsid w:val="00D5137F"/>
    <w:rsid w:val="00D51937"/>
    <w:rsid w:val="00D519ED"/>
    <w:rsid w:val="00D52EE6"/>
    <w:rsid w:val="00D536C4"/>
    <w:rsid w:val="00D54104"/>
    <w:rsid w:val="00D54163"/>
    <w:rsid w:val="00D54317"/>
    <w:rsid w:val="00D546B8"/>
    <w:rsid w:val="00D54BD5"/>
    <w:rsid w:val="00D54CF8"/>
    <w:rsid w:val="00D54D64"/>
    <w:rsid w:val="00D55098"/>
    <w:rsid w:val="00D550C2"/>
    <w:rsid w:val="00D551E7"/>
    <w:rsid w:val="00D55974"/>
    <w:rsid w:val="00D55CA3"/>
    <w:rsid w:val="00D56BF0"/>
    <w:rsid w:val="00D56DCD"/>
    <w:rsid w:val="00D56F1C"/>
    <w:rsid w:val="00D57911"/>
    <w:rsid w:val="00D57B32"/>
    <w:rsid w:val="00D60026"/>
    <w:rsid w:val="00D602E5"/>
    <w:rsid w:val="00D604F8"/>
    <w:rsid w:val="00D60822"/>
    <w:rsid w:val="00D60887"/>
    <w:rsid w:val="00D60B4F"/>
    <w:rsid w:val="00D61BAF"/>
    <w:rsid w:val="00D622C2"/>
    <w:rsid w:val="00D62768"/>
    <w:rsid w:val="00D62853"/>
    <w:rsid w:val="00D6289D"/>
    <w:rsid w:val="00D62B66"/>
    <w:rsid w:val="00D62D33"/>
    <w:rsid w:val="00D632FF"/>
    <w:rsid w:val="00D63692"/>
    <w:rsid w:val="00D63B10"/>
    <w:rsid w:val="00D63C74"/>
    <w:rsid w:val="00D6405B"/>
    <w:rsid w:val="00D64659"/>
    <w:rsid w:val="00D646A2"/>
    <w:rsid w:val="00D65CBA"/>
    <w:rsid w:val="00D6620E"/>
    <w:rsid w:val="00D66531"/>
    <w:rsid w:val="00D66816"/>
    <w:rsid w:val="00D66D48"/>
    <w:rsid w:val="00D66DE2"/>
    <w:rsid w:val="00D66DEA"/>
    <w:rsid w:val="00D671B1"/>
    <w:rsid w:val="00D67B2A"/>
    <w:rsid w:val="00D67FBD"/>
    <w:rsid w:val="00D70250"/>
    <w:rsid w:val="00D709D3"/>
    <w:rsid w:val="00D70F22"/>
    <w:rsid w:val="00D70FFA"/>
    <w:rsid w:val="00D71079"/>
    <w:rsid w:val="00D711D4"/>
    <w:rsid w:val="00D71AEF"/>
    <w:rsid w:val="00D71FA0"/>
    <w:rsid w:val="00D724C9"/>
    <w:rsid w:val="00D72551"/>
    <w:rsid w:val="00D72765"/>
    <w:rsid w:val="00D72BE9"/>
    <w:rsid w:val="00D72F71"/>
    <w:rsid w:val="00D73264"/>
    <w:rsid w:val="00D742E5"/>
    <w:rsid w:val="00D74469"/>
    <w:rsid w:val="00D749BF"/>
    <w:rsid w:val="00D749C8"/>
    <w:rsid w:val="00D74B8C"/>
    <w:rsid w:val="00D74F19"/>
    <w:rsid w:val="00D75952"/>
    <w:rsid w:val="00D75E9A"/>
    <w:rsid w:val="00D76400"/>
    <w:rsid w:val="00D764ED"/>
    <w:rsid w:val="00D76587"/>
    <w:rsid w:val="00D7660A"/>
    <w:rsid w:val="00D766CC"/>
    <w:rsid w:val="00D76749"/>
    <w:rsid w:val="00D7746C"/>
    <w:rsid w:val="00D775A3"/>
    <w:rsid w:val="00D8043E"/>
    <w:rsid w:val="00D80EA6"/>
    <w:rsid w:val="00D81B5C"/>
    <w:rsid w:val="00D82882"/>
    <w:rsid w:val="00D828D0"/>
    <w:rsid w:val="00D829D5"/>
    <w:rsid w:val="00D82A8F"/>
    <w:rsid w:val="00D82EA2"/>
    <w:rsid w:val="00D82F37"/>
    <w:rsid w:val="00D8534B"/>
    <w:rsid w:val="00D85396"/>
    <w:rsid w:val="00D857C0"/>
    <w:rsid w:val="00D85A98"/>
    <w:rsid w:val="00D85AE5"/>
    <w:rsid w:val="00D85F64"/>
    <w:rsid w:val="00D8698B"/>
    <w:rsid w:val="00D86C3D"/>
    <w:rsid w:val="00D86CD4"/>
    <w:rsid w:val="00D86FFE"/>
    <w:rsid w:val="00D87EC4"/>
    <w:rsid w:val="00D87FA2"/>
    <w:rsid w:val="00D90078"/>
    <w:rsid w:val="00D901BA"/>
    <w:rsid w:val="00D90337"/>
    <w:rsid w:val="00D90545"/>
    <w:rsid w:val="00D90601"/>
    <w:rsid w:val="00D90C84"/>
    <w:rsid w:val="00D90DF8"/>
    <w:rsid w:val="00D90F87"/>
    <w:rsid w:val="00D90FD5"/>
    <w:rsid w:val="00D90FF3"/>
    <w:rsid w:val="00D91513"/>
    <w:rsid w:val="00D9160C"/>
    <w:rsid w:val="00D91B2E"/>
    <w:rsid w:val="00D91B9B"/>
    <w:rsid w:val="00D91FDD"/>
    <w:rsid w:val="00D92175"/>
    <w:rsid w:val="00D924B4"/>
    <w:rsid w:val="00D9260B"/>
    <w:rsid w:val="00D92A68"/>
    <w:rsid w:val="00D92D27"/>
    <w:rsid w:val="00D92DA4"/>
    <w:rsid w:val="00D92DCD"/>
    <w:rsid w:val="00D92FB6"/>
    <w:rsid w:val="00D93052"/>
    <w:rsid w:val="00D938EA"/>
    <w:rsid w:val="00D943F6"/>
    <w:rsid w:val="00D944DC"/>
    <w:rsid w:val="00D94882"/>
    <w:rsid w:val="00D9492F"/>
    <w:rsid w:val="00D94C5B"/>
    <w:rsid w:val="00D95561"/>
    <w:rsid w:val="00D958B5"/>
    <w:rsid w:val="00D95E62"/>
    <w:rsid w:val="00D96770"/>
    <w:rsid w:val="00D97496"/>
    <w:rsid w:val="00DA0071"/>
    <w:rsid w:val="00DA0521"/>
    <w:rsid w:val="00DA0BB4"/>
    <w:rsid w:val="00DA0CB5"/>
    <w:rsid w:val="00DA0FCA"/>
    <w:rsid w:val="00DA1089"/>
    <w:rsid w:val="00DA1426"/>
    <w:rsid w:val="00DA151F"/>
    <w:rsid w:val="00DA1BBA"/>
    <w:rsid w:val="00DA1E63"/>
    <w:rsid w:val="00DA22B8"/>
    <w:rsid w:val="00DA236C"/>
    <w:rsid w:val="00DA2631"/>
    <w:rsid w:val="00DA2D88"/>
    <w:rsid w:val="00DA2EA2"/>
    <w:rsid w:val="00DA3097"/>
    <w:rsid w:val="00DA30C4"/>
    <w:rsid w:val="00DA34C2"/>
    <w:rsid w:val="00DA3CA6"/>
    <w:rsid w:val="00DA3F1C"/>
    <w:rsid w:val="00DA3F23"/>
    <w:rsid w:val="00DA3F58"/>
    <w:rsid w:val="00DA44D7"/>
    <w:rsid w:val="00DA475C"/>
    <w:rsid w:val="00DA49A3"/>
    <w:rsid w:val="00DA5004"/>
    <w:rsid w:val="00DA533F"/>
    <w:rsid w:val="00DA584F"/>
    <w:rsid w:val="00DA5D92"/>
    <w:rsid w:val="00DA5EEF"/>
    <w:rsid w:val="00DA5FF3"/>
    <w:rsid w:val="00DA629E"/>
    <w:rsid w:val="00DA6451"/>
    <w:rsid w:val="00DA651B"/>
    <w:rsid w:val="00DA6C45"/>
    <w:rsid w:val="00DA6C64"/>
    <w:rsid w:val="00DA714E"/>
    <w:rsid w:val="00DA71A4"/>
    <w:rsid w:val="00DA7E85"/>
    <w:rsid w:val="00DB0035"/>
    <w:rsid w:val="00DB0115"/>
    <w:rsid w:val="00DB0750"/>
    <w:rsid w:val="00DB0A15"/>
    <w:rsid w:val="00DB0AA4"/>
    <w:rsid w:val="00DB0DF6"/>
    <w:rsid w:val="00DB1797"/>
    <w:rsid w:val="00DB1CCA"/>
    <w:rsid w:val="00DB1DAB"/>
    <w:rsid w:val="00DB23DF"/>
    <w:rsid w:val="00DB2EBF"/>
    <w:rsid w:val="00DB3F0C"/>
    <w:rsid w:val="00DB405D"/>
    <w:rsid w:val="00DB41EC"/>
    <w:rsid w:val="00DB4264"/>
    <w:rsid w:val="00DB450D"/>
    <w:rsid w:val="00DB45AA"/>
    <w:rsid w:val="00DB5902"/>
    <w:rsid w:val="00DB5971"/>
    <w:rsid w:val="00DB5A45"/>
    <w:rsid w:val="00DB5C98"/>
    <w:rsid w:val="00DB5CFF"/>
    <w:rsid w:val="00DB5E8D"/>
    <w:rsid w:val="00DB6115"/>
    <w:rsid w:val="00DB6129"/>
    <w:rsid w:val="00DB62A4"/>
    <w:rsid w:val="00DB658B"/>
    <w:rsid w:val="00DB66F2"/>
    <w:rsid w:val="00DB688D"/>
    <w:rsid w:val="00DB6FBA"/>
    <w:rsid w:val="00DB76FC"/>
    <w:rsid w:val="00DB79DE"/>
    <w:rsid w:val="00DB7DED"/>
    <w:rsid w:val="00DC008D"/>
    <w:rsid w:val="00DC04C5"/>
    <w:rsid w:val="00DC0796"/>
    <w:rsid w:val="00DC0C04"/>
    <w:rsid w:val="00DC13B4"/>
    <w:rsid w:val="00DC1A3C"/>
    <w:rsid w:val="00DC1EAE"/>
    <w:rsid w:val="00DC21E8"/>
    <w:rsid w:val="00DC26A9"/>
    <w:rsid w:val="00DC2BBF"/>
    <w:rsid w:val="00DC34DB"/>
    <w:rsid w:val="00DC46D9"/>
    <w:rsid w:val="00DC4FD3"/>
    <w:rsid w:val="00DC5A9C"/>
    <w:rsid w:val="00DC6248"/>
    <w:rsid w:val="00DC646F"/>
    <w:rsid w:val="00DC6759"/>
    <w:rsid w:val="00DC6EB6"/>
    <w:rsid w:val="00DC74AB"/>
    <w:rsid w:val="00DD050B"/>
    <w:rsid w:val="00DD078E"/>
    <w:rsid w:val="00DD0861"/>
    <w:rsid w:val="00DD0A96"/>
    <w:rsid w:val="00DD0B70"/>
    <w:rsid w:val="00DD1880"/>
    <w:rsid w:val="00DD1E96"/>
    <w:rsid w:val="00DD2002"/>
    <w:rsid w:val="00DD20C4"/>
    <w:rsid w:val="00DD2189"/>
    <w:rsid w:val="00DD34DA"/>
    <w:rsid w:val="00DD43B2"/>
    <w:rsid w:val="00DD452B"/>
    <w:rsid w:val="00DD463F"/>
    <w:rsid w:val="00DD46DA"/>
    <w:rsid w:val="00DD5130"/>
    <w:rsid w:val="00DD53BF"/>
    <w:rsid w:val="00DD5B51"/>
    <w:rsid w:val="00DD621B"/>
    <w:rsid w:val="00DD6552"/>
    <w:rsid w:val="00DD68E5"/>
    <w:rsid w:val="00DD7161"/>
    <w:rsid w:val="00DD7671"/>
    <w:rsid w:val="00DD7E2B"/>
    <w:rsid w:val="00DE00A2"/>
    <w:rsid w:val="00DE03AB"/>
    <w:rsid w:val="00DE0D2C"/>
    <w:rsid w:val="00DE0FA6"/>
    <w:rsid w:val="00DE139C"/>
    <w:rsid w:val="00DE165A"/>
    <w:rsid w:val="00DE1732"/>
    <w:rsid w:val="00DE1A70"/>
    <w:rsid w:val="00DE1AEE"/>
    <w:rsid w:val="00DE1B3F"/>
    <w:rsid w:val="00DE24F6"/>
    <w:rsid w:val="00DE2528"/>
    <w:rsid w:val="00DE2AAB"/>
    <w:rsid w:val="00DE2FDC"/>
    <w:rsid w:val="00DE307C"/>
    <w:rsid w:val="00DE32C7"/>
    <w:rsid w:val="00DE32F0"/>
    <w:rsid w:val="00DE33BA"/>
    <w:rsid w:val="00DE3458"/>
    <w:rsid w:val="00DE38A6"/>
    <w:rsid w:val="00DE4232"/>
    <w:rsid w:val="00DE4577"/>
    <w:rsid w:val="00DE530E"/>
    <w:rsid w:val="00DE5445"/>
    <w:rsid w:val="00DE606E"/>
    <w:rsid w:val="00DE64A4"/>
    <w:rsid w:val="00DE6EA9"/>
    <w:rsid w:val="00DE6F33"/>
    <w:rsid w:val="00DE71EA"/>
    <w:rsid w:val="00DE7313"/>
    <w:rsid w:val="00DE74B6"/>
    <w:rsid w:val="00DF0082"/>
    <w:rsid w:val="00DF0570"/>
    <w:rsid w:val="00DF05AB"/>
    <w:rsid w:val="00DF077A"/>
    <w:rsid w:val="00DF09FF"/>
    <w:rsid w:val="00DF0CA7"/>
    <w:rsid w:val="00DF0E7D"/>
    <w:rsid w:val="00DF1016"/>
    <w:rsid w:val="00DF10AF"/>
    <w:rsid w:val="00DF119D"/>
    <w:rsid w:val="00DF15EC"/>
    <w:rsid w:val="00DF1E06"/>
    <w:rsid w:val="00DF2143"/>
    <w:rsid w:val="00DF232B"/>
    <w:rsid w:val="00DF2496"/>
    <w:rsid w:val="00DF2B34"/>
    <w:rsid w:val="00DF2C5A"/>
    <w:rsid w:val="00DF2D9D"/>
    <w:rsid w:val="00DF30B7"/>
    <w:rsid w:val="00DF3167"/>
    <w:rsid w:val="00DF345D"/>
    <w:rsid w:val="00DF368F"/>
    <w:rsid w:val="00DF3FD4"/>
    <w:rsid w:val="00DF4579"/>
    <w:rsid w:val="00DF4589"/>
    <w:rsid w:val="00DF4667"/>
    <w:rsid w:val="00DF5084"/>
    <w:rsid w:val="00DF5255"/>
    <w:rsid w:val="00DF5609"/>
    <w:rsid w:val="00DF5930"/>
    <w:rsid w:val="00DF5B62"/>
    <w:rsid w:val="00DF5BB1"/>
    <w:rsid w:val="00DF5D2B"/>
    <w:rsid w:val="00DF6361"/>
    <w:rsid w:val="00DF6446"/>
    <w:rsid w:val="00DF6C01"/>
    <w:rsid w:val="00DF6DF0"/>
    <w:rsid w:val="00DF7664"/>
    <w:rsid w:val="00DF7672"/>
    <w:rsid w:val="00DF787A"/>
    <w:rsid w:val="00DF7980"/>
    <w:rsid w:val="00DF7B14"/>
    <w:rsid w:val="00DF7B3C"/>
    <w:rsid w:val="00DF7CD5"/>
    <w:rsid w:val="00E001CD"/>
    <w:rsid w:val="00E00668"/>
    <w:rsid w:val="00E009BB"/>
    <w:rsid w:val="00E00FAE"/>
    <w:rsid w:val="00E00FB5"/>
    <w:rsid w:val="00E00FC9"/>
    <w:rsid w:val="00E01098"/>
    <w:rsid w:val="00E01156"/>
    <w:rsid w:val="00E020E5"/>
    <w:rsid w:val="00E026C9"/>
    <w:rsid w:val="00E02A00"/>
    <w:rsid w:val="00E02A40"/>
    <w:rsid w:val="00E033CD"/>
    <w:rsid w:val="00E039D8"/>
    <w:rsid w:val="00E03A74"/>
    <w:rsid w:val="00E04421"/>
    <w:rsid w:val="00E04503"/>
    <w:rsid w:val="00E04681"/>
    <w:rsid w:val="00E057B1"/>
    <w:rsid w:val="00E05B46"/>
    <w:rsid w:val="00E067B9"/>
    <w:rsid w:val="00E06B36"/>
    <w:rsid w:val="00E06D9F"/>
    <w:rsid w:val="00E076F5"/>
    <w:rsid w:val="00E07850"/>
    <w:rsid w:val="00E07991"/>
    <w:rsid w:val="00E07AFB"/>
    <w:rsid w:val="00E07EED"/>
    <w:rsid w:val="00E07FD2"/>
    <w:rsid w:val="00E10246"/>
    <w:rsid w:val="00E10743"/>
    <w:rsid w:val="00E107CB"/>
    <w:rsid w:val="00E10A69"/>
    <w:rsid w:val="00E10D20"/>
    <w:rsid w:val="00E10DB6"/>
    <w:rsid w:val="00E10E1F"/>
    <w:rsid w:val="00E11068"/>
    <w:rsid w:val="00E1184C"/>
    <w:rsid w:val="00E11CC0"/>
    <w:rsid w:val="00E1207F"/>
    <w:rsid w:val="00E1213B"/>
    <w:rsid w:val="00E1255B"/>
    <w:rsid w:val="00E12871"/>
    <w:rsid w:val="00E12994"/>
    <w:rsid w:val="00E12AFA"/>
    <w:rsid w:val="00E12B31"/>
    <w:rsid w:val="00E12C4E"/>
    <w:rsid w:val="00E12CF3"/>
    <w:rsid w:val="00E12F1F"/>
    <w:rsid w:val="00E13187"/>
    <w:rsid w:val="00E13F45"/>
    <w:rsid w:val="00E14861"/>
    <w:rsid w:val="00E14D86"/>
    <w:rsid w:val="00E14E20"/>
    <w:rsid w:val="00E150D3"/>
    <w:rsid w:val="00E15572"/>
    <w:rsid w:val="00E158A5"/>
    <w:rsid w:val="00E1595C"/>
    <w:rsid w:val="00E15ECE"/>
    <w:rsid w:val="00E167B7"/>
    <w:rsid w:val="00E16A40"/>
    <w:rsid w:val="00E16D54"/>
    <w:rsid w:val="00E171CC"/>
    <w:rsid w:val="00E174EE"/>
    <w:rsid w:val="00E17AC2"/>
    <w:rsid w:val="00E206F5"/>
    <w:rsid w:val="00E213FE"/>
    <w:rsid w:val="00E215F9"/>
    <w:rsid w:val="00E2177B"/>
    <w:rsid w:val="00E2184A"/>
    <w:rsid w:val="00E21D30"/>
    <w:rsid w:val="00E22291"/>
    <w:rsid w:val="00E2234B"/>
    <w:rsid w:val="00E227AC"/>
    <w:rsid w:val="00E22AEF"/>
    <w:rsid w:val="00E22B45"/>
    <w:rsid w:val="00E22DEA"/>
    <w:rsid w:val="00E2325D"/>
    <w:rsid w:val="00E236F8"/>
    <w:rsid w:val="00E24319"/>
    <w:rsid w:val="00E24936"/>
    <w:rsid w:val="00E2505A"/>
    <w:rsid w:val="00E25656"/>
    <w:rsid w:val="00E2581D"/>
    <w:rsid w:val="00E25F15"/>
    <w:rsid w:val="00E2602E"/>
    <w:rsid w:val="00E263CB"/>
    <w:rsid w:val="00E2642D"/>
    <w:rsid w:val="00E26677"/>
    <w:rsid w:val="00E266C9"/>
    <w:rsid w:val="00E27002"/>
    <w:rsid w:val="00E27486"/>
    <w:rsid w:val="00E27851"/>
    <w:rsid w:val="00E27AF8"/>
    <w:rsid w:val="00E30ECC"/>
    <w:rsid w:val="00E3129F"/>
    <w:rsid w:val="00E317E6"/>
    <w:rsid w:val="00E318B7"/>
    <w:rsid w:val="00E326C0"/>
    <w:rsid w:val="00E32A25"/>
    <w:rsid w:val="00E32E30"/>
    <w:rsid w:val="00E33076"/>
    <w:rsid w:val="00E33706"/>
    <w:rsid w:val="00E33815"/>
    <w:rsid w:val="00E33B36"/>
    <w:rsid w:val="00E3462D"/>
    <w:rsid w:val="00E3499D"/>
    <w:rsid w:val="00E34E86"/>
    <w:rsid w:val="00E351D6"/>
    <w:rsid w:val="00E353F6"/>
    <w:rsid w:val="00E35856"/>
    <w:rsid w:val="00E3597D"/>
    <w:rsid w:val="00E35FB1"/>
    <w:rsid w:val="00E365E6"/>
    <w:rsid w:val="00E3698B"/>
    <w:rsid w:val="00E369AD"/>
    <w:rsid w:val="00E36E8A"/>
    <w:rsid w:val="00E374EE"/>
    <w:rsid w:val="00E376C4"/>
    <w:rsid w:val="00E37A80"/>
    <w:rsid w:val="00E400C8"/>
    <w:rsid w:val="00E401D9"/>
    <w:rsid w:val="00E40756"/>
    <w:rsid w:val="00E40A77"/>
    <w:rsid w:val="00E40B06"/>
    <w:rsid w:val="00E40B60"/>
    <w:rsid w:val="00E418C9"/>
    <w:rsid w:val="00E42BD3"/>
    <w:rsid w:val="00E43167"/>
    <w:rsid w:val="00E4326C"/>
    <w:rsid w:val="00E4346D"/>
    <w:rsid w:val="00E44553"/>
    <w:rsid w:val="00E457D0"/>
    <w:rsid w:val="00E459B6"/>
    <w:rsid w:val="00E45DD9"/>
    <w:rsid w:val="00E46378"/>
    <w:rsid w:val="00E467D9"/>
    <w:rsid w:val="00E470C8"/>
    <w:rsid w:val="00E47107"/>
    <w:rsid w:val="00E4795F"/>
    <w:rsid w:val="00E47C19"/>
    <w:rsid w:val="00E47CD1"/>
    <w:rsid w:val="00E47D54"/>
    <w:rsid w:val="00E47E49"/>
    <w:rsid w:val="00E47F53"/>
    <w:rsid w:val="00E47F67"/>
    <w:rsid w:val="00E500C2"/>
    <w:rsid w:val="00E50727"/>
    <w:rsid w:val="00E507CC"/>
    <w:rsid w:val="00E50FDC"/>
    <w:rsid w:val="00E51123"/>
    <w:rsid w:val="00E5141A"/>
    <w:rsid w:val="00E516B1"/>
    <w:rsid w:val="00E51B29"/>
    <w:rsid w:val="00E51B3E"/>
    <w:rsid w:val="00E5228A"/>
    <w:rsid w:val="00E523CA"/>
    <w:rsid w:val="00E524A7"/>
    <w:rsid w:val="00E525FE"/>
    <w:rsid w:val="00E527BC"/>
    <w:rsid w:val="00E52C9B"/>
    <w:rsid w:val="00E53428"/>
    <w:rsid w:val="00E53540"/>
    <w:rsid w:val="00E5357D"/>
    <w:rsid w:val="00E53628"/>
    <w:rsid w:val="00E53773"/>
    <w:rsid w:val="00E53D99"/>
    <w:rsid w:val="00E54431"/>
    <w:rsid w:val="00E54679"/>
    <w:rsid w:val="00E548B3"/>
    <w:rsid w:val="00E5521E"/>
    <w:rsid w:val="00E55A42"/>
    <w:rsid w:val="00E55B96"/>
    <w:rsid w:val="00E55CC2"/>
    <w:rsid w:val="00E55DCB"/>
    <w:rsid w:val="00E56878"/>
    <w:rsid w:val="00E57890"/>
    <w:rsid w:val="00E57A1B"/>
    <w:rsid w:val="00E57C28"/>
    <w:rsid w:val="00E60A81"/>
    <w:rsid w:val="00E60F0D"/>
    <w:rsid w:val="00E60F85"/>
    <w:rsid w:val="00E613B5"/>
    <w:rsid w:val="00E61843"/>
    <w:rsid w:val="00E6189A"/>
    <w:rsid w:val="00E627D9"/>
    <w:rsid w:val="00E63920"/>
    <w:rsid w:val="00E63CE4"/>
    <w:rsid w:val="00E63EEE"/>
    <w:rsid w:val="00E64198"/>
    <w:rsid w:val="00E646D9"/>
    <w:rsid w:val="00E659B8"/>
    <w:rsid w:val="00E65BB7"/>
    <w:rsid w:val="00E6669D"/>
    <w:rsid w:val="00E675C7"/>
    <w:rsid w:val="00E67843"/>
    <w:rsid w:val="00E67A7C"/>
    <w:rsid w:val="00E67FAC"/>
    <w:rsid w:val="00E70BDC"/>
    <w:rsid w:val="00E70F17"/>
    <w:rsid w:val="00E70F1A"/>
    <w:rsid w:val="00E71051"/>
    <w:rsid w:val="00E71AFF"/>
    <w:rsid w:val="00E71B36"/>
    <w:rsid w:val="00E71B84"/>
    <w:rsid w:val="00E72418"/>
    <w:rsid w:val="00E729BB"/>
    <w:rsid w:val="00E72ACE"/>
    <w:rsid w:val="00E7303C"/>
    <w:rsid w:val="00E73434"/>
    <w:rsid w:val="00E73529"/>
    <w:rsid w:val="00E73736"/>
    <w:rsid w:val="00E7389F"/>
    <w:rsid w:val="00E73955"/>
    <w:rsid w:val="00E73A37"/>
    <w:rsid w:val="00E73CF8"/>
    <w:rsid w:val="00E73D97"/>
    <w:rsid w:val="00E7406A"/>
    <w:rsid w:val="00E742F5"/>
    <w:rsid w:val="00E74403"/>
    <w:rsid w:val="00E744DE"/>
    <w:rsid w:val="00E7470D"/>
    <w:rsid w:val="00E75521"/>
    <w:rsid w:val="00E761EC"/>
    <w:rsid w:val="00E7693C"/>
    <w:rsid w:val="00E769EC"/>
    <w:rsid w:val="00E76C12"/>
    <w:rsid w:val="00E77D4F"/>
    <w:rsid w:val="00E77DBE"/>
    <w:rsid w:val="00E80AD5"/>
    <w:rsid w:val="00E80D70"/>
    <w:rsid w:val="00E80E3D"/>
    <w:rsid w:val="00E81CC4"/>
    <w:rsid w:val="00E81FEE"/>
    <w:rsid w:val="00E821AF"/>
    <w:rsid w:val="00E82C64"/>
    <w:rsid w:val="00E82F94"/>
    <w:rsid w:val="00E834C7"/>
    <w:rsid w:val="00E83650"/>
    <w:rsid w:val="00E83D08"/>
    <w:rsid w:val="00E8437F"/>
    <w:rsid w:val="00E84BE4"/>
    <w:rsid w:val="00E85055"/>
    <w:rsid w:val="00E850F1"/>
    <w:rsid w:val="00E85336"/>
    <w:rsid w:val="00E853BC"/>
    <w:rsid w:val="00E8550E"/>
    <w:rsid w:val="00E85584"/>
    <w:rsid w:val="00E85B0F"/>
    <w:rsid w:val="00E8635A"/>
    <w:rsid w:val="00E86EC5"/>
    <w:rsid w:val="00E87315"/>
    <w:rsid w:val="00E876CB"/>
    <w:rsid w:val="00E878B5"/>
    <w:rsid w:val="00E87D23"/>
    <w:rsid w:val="00E90DA9"/>
    <w:rsid w:val="00E90E9A"/>
    <w:rsid w:val="00E91054"/>
    <w:rsid w:val="00E91336"/>
    <w:rsid w:val="00E91FAE"/>
    <w:rsid w:val="00E923C9"/>
    <w:rsid w:val="00E926F4"/>
    <w:rsid w:val="00E927FF"/>
    <w:rsid w:val="00E93328"/>
    <w:rsid w:val="00E9340C"/>
    <w:rsid w:val="00E93892"/>
    <w:rsid w:val="00E93BA8"/>
    <w:rsid w:val="00E93C7F"/>
    <w:rsid w:val="00E94B65"/>
    <w:rsid w:val="00E94BCD"/>
    <w:rsid w:val="00E9593E"/>
    <w:rsid w:val="00E95F84"/>
    <w:rsid w:val="00E965F4"/>
    <w:rsid w:val="00E96BF8"/>
    <w:rsid w:val="00E96F48"/>
    <w:rsid w:val="00E972B0"/>
    <w:rsid w:val="00E97379"/>
    <w:rsid w:val="00E97DF9"/>
    <w:rsid w:val="00EA044C"/>
    <w:rsid w:val="00EA05A5"/>
    <w:rsid w:val="00EA05B8"/>
    <w:rsid w:val="00EA0C30"/>
    <w:rsid w:val="00EA0E84"/>
    <w:rsid w:val="00EA105F"/>
    <w:rsid w:val="00EA16EA"/>
    <w:rsid w:val="00EA178C"/>
    <w:rsid w:val="00EA1809"/>
    <w:rsid w:val="00EA1CEB"/>
    <w:rsid w:val="00EA1E41"/>
    <w:rsid w:val="00EA2141"/>
    <w:rsid w:val="00EA2213"/>
    <w:rsid w:val="00EA2874"/>
    <w:rsid w:val="00EA2D53"/>
    <w:rsid w:val="00EA2D5F"/>
    <w:rsid w:val="00EA313E"/>
    <w:rsid w:val="00EA35C0"/>
    <w:rsid w:val="00EA3907"/>
    <w:rsid w:val="00EA39EC"/>
    <w:rsid w:val="00EA4720"/>
    <w:rsid w:val="00EA541B"/>
    <w:rsid w:val="00EA543D"/>
    <w:rsid w:val="00EA604D"/>
    <w:rsid w:val="00EA68B7"/>
    <w:rsid w:val="00EA693C"/>
    <w:rsid w:val="00EA6A41"/>
    <w:rsid w:val="00EA6A55"/>
    <w:rsid w:val="00EA71D9"/>
    <w:rsid w:val="00EA75D5"/>
    <w:rsid w:val="00EA7E26"/>
    <w:rsid w:val="00EA7E31"/>
    <w:rsid w:val="00EB0393"/>
    <w:rsid w:val="00EB04E2"/>
    <w:rsid w:val="00EB07A0"/>
    <w:rsid w:val="00EB1398"/>
    <w:rsid w:val="00EB1636"/>
    <w:rsid w:val="00EB18D8"/>
    <w:rsid w:val="00EB1E25"/>
    <w:rsid w:val="00EB2297"/>
    <w:rsid w:val="00EB2EF2"/>
    <w:rsid w:val="00EB3599"/>
    <w:rsid w:val="00EB35AF"/>
    <w:rsid w:val="00EB370B"/>
    <w:rsid w:val="00EB3BE1"/>
    <w:rsid w:val="00EB41BC"/>
    <w:rsid w:val="00EB4B0B"/>
    <w:rsid w:val="00EB4B20"/>
    <w:rsid w:val="00EB56F5"/>
    <w:rsid w:val="00EB5B0D"/>
    <w:rsid w:val="00EB5B44"/>
    <w:rsid w:val="00EB6123"/>
    <w:rsid w:val="00EB62FF"/>
    <w:rsid w:val="00EB65BB"/>
    <w:rsid w:val="00EB67B9"/>
    <w:rsid w:val="00EB6D22"/>
    <w:rsid w:val="00EB7497"/>
    <w:rsid w:val="00EB7616"/>
    <w:rsid w:val="00EB7629"/>
    <w:rsid w:val="00EB77A4"/>
    <w:rsid w:val="00EB79DF"/>
    <w:rsid w:val="00EB7A17"/>
    <w:rsid w:val="00EC100C"/>
    <w:rsid w:val="00EC1847"/>
    <w:rsid w:val="00EC18F8"/>
    <w:rsid w:val="00EC1C18"/>
    <w:rsid w:val="00EC1E26"/>
    <w:rsid w:val="00EC22F3"/>
    <w:rsid w:val="00EC23C7"/>
    <w:rsid w:val="00EC23D1"/>
    <w:rsid w:val="00EC28E8"/>
    <w:rsid w:val="00EC3535"/>
    <w:rsid w:val="00EC361B"/>
    <w:rsid w:val="00EC366F"/>
    <w:rsid w:val="00EC3B12"/>
    <w:rsid w:val="00EC3B50"/>
    <w:rsid w:val="00EC3E64"/>
    <w:rsid w:val="00EC41B4"/>
    <w:rsid w:val="00EC4B11"/>
    <w:rsid w:val="00EC4FA4"/>
    <w:rsid w:val="00EC57BC"/>
    <w:rsid w:val="00EC5946"/>
    <w:rsid w:val="00EC5D67"/>
    <w:rsid w:val="00EC62D4"/>
    <w:rsid w:val="00EC6DE1"/>
    <w:rsid w:val="00ED0B74"/>
    <w:rsid w:val="00ED0CEF"/>
    <w:rsid w:val="00ED13B0"/>
    <w:rsid w:val="00ED197F"/>
    <w:rsid w:val="00ED1AE3"/>
    <w:rsid w:val="00ED224A"/>
    <w:rsid w:val="00ED22FD"/>
    <w:rsid w:val="00ED285A"/>
    <w:rsid w:val="00ED3029"/>
    <w:rsid w:val="00ED33B4"/>
    <w:rsid w:val="00ED36EA"/>
    <w:rsid w:val="00ED3787"/>
    <w:rsid w:val="00ED395E"/>
    <w:rsid w:val="00ED3BB8"/>
    <w:rsid w:val="00ED3BBF"/>
    <w:rsid w:val="00ED3DB9"/>
    <w:rsid w:val="00ED3E11"/>
    <w:rsid w:val="00ED4091"/>
    <w:rsid w:val="00ED4961"/>
    <w:rsid w:val="00ED4A66"/>
    <w:rsid w:val="00ED4A6C"/>
    <w:rsid w:val="00ED5274"/>
    <w:rsid w:val="00ED53A2"/>
    <w:rsid w:val="00ED5400"/>
    <w:rsid w:val="00ED57D5"/>
    <w:rsid w:val="00ED5980"/>
    <w:rsid w:val="00ED5A37"/>
    <w:rsid w:val="00ED5C0B"/>
    <w:rsid w:val="00ED61A5"/>
    <w:rsid w:val="00ED6215"/>
    <w:rsid w:val="00ED657E"/>
    <w:rsid w:val="00ED694A"/>
    <w:rsid w:val="00ED6AA4"/>
    <w:rsid w:val="00ED6F88"/>
    <w:rsid w:val="00ED765F"/>
    <w:rsid w:val="00ED76AB"/>
    <w:rsid w:val="00ED7984"/>
    <w:rsid w:val="00ED7B4C"/>
    <w:rsid w:val="00ED7D01"/>
    <w:rsid w:val="00ED7FBE"/>
    <w:rsid w:val="00EE0061"/>
    <w:rsid w:val="00EE0649"/>
    <w:rsid w:val="00EE06AA"/>
    <w:rsid w:val="00EE0D1C"/>
    <w:rsid w:val="00EE12F8"/>
    <w:rsid w:val="00EE1421"/>
    <w:rsid w:val="00EE19D9"/>
    <w:rsid w:val="00EE1EF5"/>
    <w:rsid w:val="00EE1F5B"/>
    <w:rsid w:val="00EE2164"/>
    <w:rsid w:val="00EE2199"/>
    <w:rsid w:val="00EE222B"/>
    <w:rsid w:val="00EE283A"/>
    <w:rsid w:val="00EE2BB8"/>
    <w:rsid w:val="00EE37AC"/>
    <w:rsid w:val="00EE44B3"/>
    <w:rsid w:val="00EE46D5"/>
    <w:rsid w:val="00EE4DA5"/>
    <w:rsid w:val="00EE5161"/>
    <w:rsid w:val="00EE5350"/>
    <w:rsid w:val="00EE5B10"/>
    <w:rsid w:val="00EE6555"/>
    <w:rsid w:val="00EE6583"/>
    <w:rsid w:val="00EE664D"/>
    <w:rsid w:val="00EE6A19"/>
    <w:rsid w:val="00EE6CA4"/>
    <w:rsid w:val="00EE6E84"/>
    <w:rsid w:val="00EE7456"/>
    <w:rsid w:val="00EE7667"/>
    <w:rsid w:val="00EE7781"/>
    <w:rsid w:val="00EE7854"/>
    <w:rsid w:val="00EE7D5D"/>
    <w:rsid w:val="00EF010B"/>
    <w:rsid w:val="00EF0945"/>
    <w:rsid w:val="00EF16A7"/>
    <w:rsid w:val="00EF1BA0"/>
    <w:rsid w:val="00EF1C93"/>
    <w:rsid w:val="00EF1CC2"/>
    <w:rsid w:val="00EF1E1A"/>
    <w:rsid w:val="00EF220B"/>
    <w:rsid w:val="00EF23A7"/>
    <w:rsid w:val="00EF2414"/>
    <w:rsid w:val="00EF2887"/>
    <w:rsid w:val="00EF2C8C"/>
    <w:rsid w:val="00EF32FA"/>
    <w:rsid w:val="00EF3FDD"/>
    <w:rsid w:val="00EF43C4"/>
    <w:rsid w:val="00EF4544"/>
    <w:rsid w:val="00EF4ABD"/>
    <w:rsid w:val="00EF54AB"/>
    <w:rsid w:val="00EF55A2"/>
    <w:rsid w:val="00EF5859"/>
    <w:rsid w:val="00EF5AE0"/>
    <w:rsid w:val="00EF5ED1"/>
    <w:rsid w:val="00EF6360"/>
    <w:rsid w:val="00EF66D0"/>
    <w:rsid w:val="00EF68F2"/>
    <w:rsid w:val="00EF69E3"/>
    <w:rsid w:val="00EF6AAB"/>
    <w:rsid w:val="00EF6BBE"/>
    <w:rsid w:val="00EF6D36"/>
    <w:rsid w:val="00EF7087"/>
    <w:rsid w:val="00F00515"/>
    <w:rsid w:val="00F010A0"/>
    <w:rsid w:val="00F010C8"/>
    <w:rsid w:val="00F013A4"/>
    <w:rsid w:val="00F01582"/>
    <w:rsid w:val="00F0158C"/>
    <w:rsid w:val="00F01D29"/>
    <w:rsid w:val="00F0217B"/>
    <w:rsid w:val="00F023BB"/>
    <w:rsid w:val="00F023D2"/>
    <w:rsid w:val="00F02BF0"/>
    <w:rsid w:val="00F02FF9"/>
    <w:rsid w:val="00F0312F"/>
    <w:rsid w:val="00F038B2"/>
    <w:rsid w:val="00F03A64"/>
    <w:rsid w:val="00F05493"/>
    <w:rsid w:val="00F05E4E"/>
    <w:rsid w:val="00F060B8"/>
    <w:rsid w:val="00F06592"/>
    <w:rsid w:val="00F069EF"/>
    <w:rsid w:val="00F06BC7"/>
    <w:rsid w:val="00F06C9A"/>
    <w:rsid w:val="00F07A57"/>
    <w:rsid w:val="00F07F4B"/>
    <w:rsid w:val="00F10FA5"/>
    <w:rsid w:val="00F1131C"/>
    <w:rsid w:val="00F11E12"/>
    <w:rsid w:val="00F11F47"/>
    <w:rsid w:val="00F1255C"/>
    <w:rsid w:val="00F12982"/>
    <w:rsid w:val="00F12A1E"/>
    <w:rsid w:val="00F131D6"/>
    <w:rsid w:val="00F133BA"/>
    <w:rsid w:val="00F136BE"/>
    <w:rsid w:val="00F1388D"/>
    <w:rsid w:val="00F142FE"/>
    <w:rsid w:val="00F148A9"/>
    <w:rsid w:val="00F14AEE"/>
    <w:rsid w:val="00F14E11"/>
    <w:rsid w:val="00F14E2F"/>
    <w:rsid w:val="00F15237"/>
    <w:rsid w:val="00F1534C"/>
    <w:rsid w:val="00F15427"/>
    <w:rsid w:val="00F15577"/>
    <w:rsid w:val="00F15664"/>
    <w:rsid w:val="00F15672"/>
    <w:rsid w:val="00F1584F"/>
    <w:rsid w:val="00F158EE"/>
    <w:rsid w:val="00F16239"/>
    <w:rsid w:val="00F163EF"/>
    <w:rsid w:val="00F16469"/>
    <w:rsid w:val="00F1649D"/>
    <w:rsid w:val="00F16943"/>
    <w:rsid w:val="00F17841"/>
    <w:rsid w:val="00F17D67"/>
    <w:rsid w:val="00F17E30"/>
    <w:rsid w:val="00F205A5"/>
    <w:rsid w:val="00F206CE"/>
    <w:rsid w:val="00F209FC"/>
    <w:rsid w:val="00F20C78"/>
    <w:rsid w:val="00F216F8"/>
    <w:rsid w:val="00F2171A"/>
    <w:rsid w:val="00F21D31"/>
    <w:rsid w:val="00F22594"/>
    <w:rsid w:val="00F22AB1"/>
    <w:rsid w:val="00F22BAB"/>
    <w:rsid w:val="00F22BB0"/>
    <w:rsid w:val="00F22BE1"/>
    <w:rsid w:val="00F22C8B"/>
    <w:rsid w:val="00F2311A"/>
    <w:rsid w:val="00F234DE"/>
    <w:rsid w:val="00F2367D"/>
    <w:rsid w:val="00F23734"/>
    <w:rsid w:val="00F23AD4"/>
    <w:rsid w:val="00F23C47"/>
    <w:rsid w:val="00F23EFF"/>
    <w:rsid w:val="00F24150"/>
    <w:rsid w:val="00F2434B"/>
    <w:rsid w:val="00F243B1"/>
    <w:rsid w:val="00F2450D"/>
    <w:rsid w:val="00F249ED"/>
    <w:rsid w:val="00F24D70"/>
    <w:rsid w:val="00F24E82"/>
    <w:rsid w:val="00F24F73"/>
    <w:rsid w:val="00F25097"/>
    <w:rsid w:val="00F253C5"/>
    <w:rsid w:val="00F255B8"/>
    <w:rsid w:val="00F2596F"/>
    <w:rsid w:val="00F25EC0"/>
    <w:rsid w:val="00F26653"/>
    <w:rsid w:val="00F26759"/>
    <w:rsid w:val="00F26B0D"/>
    <w:rsid w:val="00F2778C"/>
    <w:rsid w:val="00F27B11"/>
    <w:rsid w:val="00F300CC"/>
    <w:rsid w:val="00F300EC"/>
    <w:rsid w:val="00F304D9"/>
    <w:rsid w:val="00F3090F"/>
    <w:rsid w:val="00F30978"/>
    <w:rsid w:val="00F30A9C"/>
    <w:rsid w:val="00F30E27"/>
    <w:rsid w:val="00F313B9"/>
    <w:rsid w:val="00F3173B"/>
    <w:rsid w:val="00F31853"/>
    <w:rsid w:val="00F31C50"/>
    <w:rsid w:val="00F31D33"/>
    <w:rsid w:val="00F32680"/>
    <w:rsid w:val="00F328BD"/>
    <w:rsid w:val="00F3370B"/>
    <w:rsid w:val="00F338EA"/>
    <w:rsid w:val="00F34185"/>
    <w:rsid w:val="00F341B4"/>
    <w:rsid w:val="00F34B22"/>
    <w:rsid w:val="00F35007"/>
    <w:rsid w:val="00F350A1"/>
    <w:rsid w:val="00F35484"/>
    <w:rsid w:val="00F3557A"/>
    <w:rsid w:val="00F35820"/>
    <w:rsid w:val="00F36235"/>
    <w:rsid w:val="00F36CA2"/>
    <w:rsid w:val="00F400C2"/>
    <w:rsid w:val="00F4067E"/>
    <w:rsid w:val="00F40914"/>
    <w:rsid w:val="00F409DC"/>
    <w:rsid w:val="00F40C54"/>
    <w:rsid w:val="00F40C57"/>
    <w:rsid w:val="00F40DED"/>
    <w:rsid w:val="00F4135D"/>
    <w:rsid w:val="00F41707"/>
    <w:rsid w:val="00F4178B"/>
    <w:rsid w:val="00F41B52"/>
    <w:rsid w:val="00F41F44"/>
    <w:rsid w:val="00F4234E"/>
    <w:rsid w:val="00F42467"/>
    <w:rsid w:val="00F42491"/>
    <w:rsid w:val="00F42D2F"/>
    <w:rsid w:val="00F434A2"/>
    <w:rsid w:val="00F43602"/>
    <w:rsid w:val="00F437B1"/>
    <w:rsid w:val="00F43814"/>
    <w:rsid w:val="00F43851"/>
    <w:rsid w:val="00F438CF"/>
    <w:rsid w:val="00F43954"/>
    <w:rsid w:val="00F43F7A"/>
    <w:rsid w:val="00F44714"/>
    <w:rsid w:val="00F44C66"/>
    <w:rsid w:val="00F45A24"/>
    <w:rsid w:val="00F45AC9"/>
    <w:rsid w:val="00F45E68"/>
    <w:rsid w:val="00F45E9C"/>
    <w:rsid w:val="00F46309"/>
    <w:rsid w:val="00F46385"/>
    <w:rsid w:val="00F4660A"/>
    <w:rsid w:val="00F467ED"/>
    <w:rsid w:val="00F4692E"/>
    <w:rsid w:val="00F469A1"/>
    <w:rsid w:val="00F47573"/>
    <w:rsid w:val="00F47AF1"/>
    <w:rsid w:val="00F47DD6"/>
    <w:rsid w:val="00F47EAF"/>
    <w:rsid w:val="00F50115"/>
    <w:rsid w:val="00F5044C"/>
    <w:rsid w:val="00F504EA"/>
    <w:rsid w:val="00F50933"/>
    <w:rsid w:val="00F509C0"/>
    <w:rsid w:val="00F5105B"/>
    <w:rsid w:val="00F510A5"/>
    <w:rsid w:val="00F51895"/>
    <w:rsid w:val="00F521E4"/>
    <w:rsid w:val="00F52F81"/>
    <w:rsid w:val="00F53371"/>
    <w:rsid w:val="00F533D0"/>
    <w:rsid w:val="00F536FD"/>
    <w:rsid w:val="00F53BB9"/>
    <w:rsid w:val="00F53BE3"/>
    <w:rsid w:val="00F5420C"/>
    <w:rsid w:val="00F5429B"/>
    <w:rsid w:val="00F54649"/>
    <w:rsid w:val="00F54757"/>
    <w:rsid w:val="00F54AF4"/>
    <w:rsid w:val="00F54FA4"/>
    <w:rsid w:val="00F55228"/>
    <w:rsid w:val="00F555C0"/>
    <w:rsid w:val="00F55C34"/>
    <w:rsid w:val="00F56D0E"/>
    <w:rsid w:val="00F56F82"/>
    <w:rsid w:val="00F57005"/>
    <w:rsid w:val="00F57135"/>
    <w:rsid w:val="00F57C83"/>
    <w:rsid w:val="00F57E80"/>
    <w:rsid w:val="00F601F1"/>
    <w:rsid w:val="00F60AD2"/>
    <w:rsid w:val="00F60C3C"/>
    <w:rsid w:val="00F61454"/>
    <w:rsid w:val="00F615E9"/>
    <w:rsid w:val="00F61803"/>
    <w:rsid w:val="00F61C44"/>
    <w:rsid w:val="00F61E01"/>
    <w:rsid w:val="00F6295A"/>
    <w:rsid w:val="00F63088"/>
    <w:rsid w:val="00F632A9"/>
    <w:rsid w:val="00F637E3"/>
    <w:rsid w:val="00F63AA3"/>
    <w:rsid w:val="00F63FC0"/>
    <w:rsid w:val="00F64133"/>
    <w:rsid w:val="00F64397"/>
    <w:rsid w:val="00F644CD"/>
    <w:rsid w:val="00F648DE"/>
    <w:rsid w:val="00F64A95"/>
    <w:rsid w:val="00F64B83"/>
    <w:rsid w:val="00F64E5A"/>
    <w:rsid w:val="00F6517D"/>
    <w:rsid w:val="00F65B9E"/>
    <w:rsid w:val="00F65C81"/>
    <w:rsid w:val="00F65F39"/>
    <w:rsid w:val="00F66023"/>
    <w:rsid w:val="00F6657E"/>
    <w:rsid w:val="00F66613"/>
    <w:rsid w:val="00F666EA"/>
    <w:rsid w:val="00F66B92"/>
    <w:rsid w:val="00F67020"/>
    <w:rsid w:val="00F671A7"/>
    <w:rsid w:val="00F67389"/>
    <w:rsid w:val="00F6776B"/>
    <w:rsid w:val="00F677C6"/>
    <w:rsid w:val="00F67A37"/>
    <w:rsid w:val="00F67D64"/>
    <w:rsid w:val="00F70EE2"/>
    <w:rsid w:val="00F71303"/>
    <w:rsid w:val="00F714BB"/>
    <w:rsid w:val="00F71F2F"/>
    <w:rsid w:val="00F72551"/>
    <w:rsid w:val="00F73E09"/>
    <w:rsid w:val="00F74753"/>
    <w:rsid w:val="00F74976"/>
    <w:rsid w:val="00F752C8"/>
    <w:rsid w:val="00F7540F"/>
    <w:rsid w:val="00F75744"/>
    <w:rsid w:val="00F75836"/>
    <w:rsid w:val="00F76A11"/>
    <w:rsid w:val="00F773A0"/>
    <w:rsid w:val="00F77734"/>
    <w:rsid w:val="00F779FF"/>
    <w:rsid w:val="00F77C1D"/>
    <w:rsid w:val="00F77D23"/>
    <w:rsid w:val="00F80CE3"/>
    <w:rsid w:val="00F81018"/>
    <w:rsid w:val="00F81096"/>
    <w:rsid w:val="00F81BA3"/>
    <w:rsid w:val="00F8230D"/>
    <w:rsid w:val="00F823AD"/>
    <w:rsid w:val="00F825F1"/>
    <w:rsid w:val="00F826F8"/>
    <w:rsid w:val="00F82909"/>
    <w:rsid w:val="00F82BDC"/>
    <w:rsid w:val="00F82E44"/>
    <w:rsid w:val="00F83180"/>
    <w:rsid w:val="00F8318A"/>
    <w:rsid w:val="00F833E4"/>
    <w:rsid w:val="00F837AB"/>
    <w:rsid w:val="00F838AC"/>
    <w:rsid w:val="00F83D16"/>
    <w:rsid w:val="00F8437A"/>
    <w:rsid w:val="00F847D6"/>
    <w:rsid w:val="00F84F8E"/>
    <w:rsid w:val="00F852DB"/>
    <w:rsid w:val="00F856F0"/>
    <w:rsid w:val="00F859A9"/>
    <w:rsid w:val="00F85A82"/>
    <w:rsid w:val="00F85AA4"/>
    <w:rsid w:val="00F85B42"/>
    <w:rsid w:val="00F86054"/>
    <w:rsid w:val="00F860CD"/>
    <w:rsid w:val="00F86273"/>
    <w:rsid w:val="00F8673D"/>
    <w:rsid w:val="00F86F55"/>
    <w:rsid w:val="00F87234"/>
    <w:rsid w:val="00F87675"/>
    <w:rsid w:val="00F87965"/>
    <w:rsid w:val="00F87B9D"/>
    <w:rsid w:val="00F87E25"/>
    <w:rsid w:val="00F91D2A"/>
    <w:rsid w:val="00F91E3D"/>
    <w:rsid w:val="00F92240"/>
    <w:rsid w:val="00F92460"/>
    <w:rsid w:val="00F92C57"/>
    <w:rsid w:val="00F92E67"/>
    <w:rsid w:val="00F931D6"/>
    <w:rsid w:val="00F9366B"/>
    <w:rsid w:val="00F93DF8"/>
    <w:rsid w:val="00F942CC"/>
    <w:rsid w:val="00F944B5"/>
    <w:rsid w:val="00F948BB"/>
    <w:rsid w:val="00F94A75"/>
    <w:rsid w:val="00F94B34"/>
    <w:rsid w:val="00F94C8D"/>
    <w:rsid w:val="00F94F0A"/>
    <w:rsid w:val="00F95155"/>
    <w:rsid w:val="00F95366"/>
    <w:rsid w:val="00F9598E"/>
    <w:rsid w:val="00F95D94"/>
    <w:rsid w:val="00F97A08"/>
    <w:rsid w:val="00FA05EF"/>
    <w:rsid w:val="00FA083D"/>
    <w:rsid w:val="00FA0FDB"/>
    <w:rsid w:val="00FA11D0"/>
    <w:rsid w:val="00FA1DCF"/>
    <w:rsid w:val="00FA1E17"/>
    <w:rsid w:val="00FA2A6F"/>
    <w:rsid w:val="00FA2FDE"/>
    <w:rsid w:val="00FA394C"/>
    <w:rsid w:val="00FA470C"/>
    <w:rsid w:val="00FA48E3"/>
    <w:rsid w:val="00FA4C2B"/>
    <w:rsid w:val="00FA51D6"/>
    <w:rsid w:val="00FA53A2"/>
    <w:rsid w:val="00FA55DC"/>
    <w:rsid w:val="00FA5984"/>
    <w:rsid w:val="00FA5A2D"/>
    <w:rsid w:val="00FA6548"/>
    <w:rsid w:val="00FA7068"/>
    <w:rsid w:val="00FA767B"/>
    <w:rsid w:val="00FA7F47"/>
    <w:rsid w:val="00FB00A7"/>
    <w:rsid w:val="00FB087F"/>
    <w:rsid w:val="00FB08C2"/>
    <w:rsid w:val="00FB0975"/>
    <w:rsid w:val="00FB09FE"/>
    <w:rsid w:val="00FB0E54"/>
    <w:rsid w:val="00FB15F4"/>
    <w:rsid w:val="00FB1658"/>
    <w:rsid w:val="00FB184F"/>
    <w:rsid w:val="00FB1EAC"/>
    <w:rsid w:val="00FB236D"/>
    <w:rsid w:val="00FB24A3"/>
    <w:rsid w:val="00FB3316"/>
    <w:rsid w:val="00FB353F"/>
    <w:rsid w:val="00FB36D2"/>
    <w:rsid w:val="00FB4671"/>
    <w:rsid w:val="00FB4800"/>
    <w:rsid w:val="00FB4E98"/>
    <w:rsid w:val="00FB4EEB"/>
    <w:rsid w:val="00FB5300"/>
    <w:rsid w:val="00FB55FB"/>
    <w:rsid w:val="00FB56E7"/>
    <w:rsid w:val="00FB6122"/>
    <w:rsid w:val="00FB65F7"/>
    <w:rsid w:val="00FB67D0"/>
    <w:rsid w:val="00FB6EF5"/>
    <w:rsid w:val="00FB7214"/>
    <w:rsid w:val="00FB7709"/>
    <w:rsid w:val="00FB7807"/>
    <w:rsid w:val="00FB7CCB"/>
    <w:rsid w:val="00FB7D52"/>
    <w:rsid w:val="00FB7E17"/>
    <w:rsid w:val="00FC0360"/>
    <w:rsid w:val="00FC1419"/>
    <w:rsid w:val="00FC14B5"/>
    <w:rsid w:val="00FC1EE8"/>
    <w:rsid w:val="00FC2300"/>
    <w:rsid w:val="00FC2A82"/>
    <w:rsid w:val="00FC330A"/>
    <w:rsid w:val="00FC3C46"/>
    <w:rsid w:val="00FC3F63"/>
    <w:rsid w:val="00FC4011"/>
    <w:rsid w:val="00FC4249"/>
    <w:rsid w:val="00FC46B9"/>
    <w:rsid w:val="00FC4BCC"/>
    <w:rsid w:val="00FC4EC5"/>
    <w:rsid w:val="00FC5BF3"/>
    <w:rsid w:val="00FC5F32"/>
    <w:rsid w:val="00FC64C5"/>
    <w:rsid w:val="00FC7273"/>
    <w:rsid w:val="00FC78E7"/>
    <w:rsid w:val="00FD0390"/>
    <w:rsid w:val="00FD04D8"/>
    <w:rsid w:val="00FD0EA0"/>
    <w:rsid w:val="00FD0F95"/>
    <w:rsid w:val="00FD1948"/>
    <w:rsid w:val="00FD1DF6"/>
    <w:rsid w:val="00FD1EF4"/>
    <w:rsid w:val="00FD2405"/>
    <w:rsid w:val="00FD2C9D"/>
    <w:rsid w:val="00FD2E6D"/>
    <w:rsid w:val="00FD2ECB"/>
    <w:rsid w:val="00FD3273"/>
    <w:rsid w:val="00FD38A3"/>
    <w:rsid w:val="00FD3A4F"/>
    <w:rsid w:val="00FD491E"/>
    <w:rsid w:val="00FD498D"/>
    <w:rsid w:val="00FD4A80"/>
    <w:rsid w:val="00FD4FF4"/>
    <w:rsid w:val="00FD50B0"/>
    <w:rsid w:val="00FD5102"/>
    <w:rsid w:val="00FD56D9"/>
    <w:rsid w:val="00FD5E95"/>
    <w:rsid w:val="00FD605C"/>
    <w:rsid w:val="00FD61EC"/>
    <w:rsid w:val="00FD6459"/>
    <w:rsid w:val="00FD6FEE"/>
    <w:rsid w:val="00FD7851"/>
    <w:rsid w:val="00FD7BEE"/>
    <w:rsid w:val="00FD7C28"/>
    <w:rsid w:val="00FE0AFB"/>
    <w:rsid w:val="00FE0B31"/>
    <w:rsid w:val="00FE0E7C"/>
    <w:rsid w:val="00FE1204"/>
    <w:rsid w:val="00FE150D"/>
    <w:rsid w:val="00FE1512"/>
    <w:rsid w:val="00FE1B16"/>
    <w:rsid w:val="00FE1E56"/>
    <w:rsid w:val="00FE2080"/>
    <w:rsid w:val="00FE2555"/>
    <w:rsid w:val="00FE2846"/>
    <w:rsid w:val="00FE2DA5"/>
    <w:rsid w:val="00FE383D"/>
    <w:rsid w:val="00FE3D7B"/>
    <w:rsid w:val="00FE43EF"/>
    <w:rsid w:val="00FE4634"/>
    <w:rsid w:val="00FE46D0"/>
    <w:rsid w:val="00FE48EE"/>
    <w:rsid w:val="00FE4C20"/>
    <w:rsid w:val="00FE4C99"/>
    <w:rsid w:val="00FE4F89"/>
    <w:rsid w:val="00FE5276"/>
    <w:rsid w:val="00FE5316"/>
    <w:rsid w:val="00FE5689"/>
    <w:rsid w:val="00FE57F4"/>
    <w:rsid w:val="00FE60C1"/>
    <w:rsid w:val="00FE67D7"/>
    <w:rsid w:val="00FE6B7C"/>
    <w:rsid w:val="00FE6BAC"/>
    <w:rsid w:val="00FE7450"/>
    <w:rsid w:val="00FE7545"/>
    <w:rsid w:val="00FE7691"/>
    <w:rsid w:val="00FE7C96"/>
    <w:rsid w:val="00FE7E8E"/>
    <w:rsid w:val="00FF010A"/>
    <w:rsid w:val="00FF0563"/>
    <w:rsid w:val="00FF0626"/>
    <w:rsid w:val="00FF0668"/>
    <w:rsid w:val="00FF0C71"/>
    <w:rsid w:val="00FF13A0"/>
    <w:rsid w:val="00FF1705"/>
    <w:rsid w:val="00FF1927"/>
    <w:rsid w:val="00FF1A29"/>
    <w:rsid w:val="00FF1AAC"/>
    <w:rsid w:val="00FF1AF2"/>
    <w:rsid w:val="00FF1E11"/>
    <w:rsid w:val="00FF212A"/>
    <w:rsid w:val="00FF29E4"/>
    <w:rsid w:val="00FF3439"/>
    <w:rsid w:val="00FF3457"/>
    <w:rsid w:val="00FF43E4"/>
    <w:rsid w:val="00FF468D"/>
    <w:rsid w:val="00FF4E80"/>
    <w:rsid w:val="00FF6064"/>
    <w:rsid w:val="00FF6319"/>
    <w:rsid w:val="00FF7577"/>
    <w:rsid w:val="00FF7621"/>
    <w:rsid w:val="05573F46"/>
    <w:rsid w:val="09022458"/>
    <w:rsid w:val="09F076F7"/>
    <w:rsid w:val="0B4F20DA"/>
    <w:rsid w:val="0C905F73"/>
    <w:rsid w:val="0CE0281E"/>
    <w:rsid w:val="0ED76F7B"/>
    <w:rsid w:val="1077647A"/>
    <w:rsid w:val="163E1CFB"/>
    <w:rsid w:val="17133B74"/>
    <w:rsid w:val="19DD3C67"/>
    <w:rsid w:val="1A3D113D"/>
    <w:rsid w:val="1DAD74B8"/>
    <w:rsid w:val="25535992"/>
    <w:rsid w:val="333C3314"/>
    <w:rsid w:val="36CF3ADA"/>
    <w:rsid w:val="37B63667"/>
    <w:rsid w:val="3BE31F0D"/>
    <w:rsid w:val="3F6C50CD"/>
    <w:rsid w:val="49173B1A"/>
    <w:rsid w:val="4A467801"/>
    <w:rsid w:val="5AAE031B"/>
    <w:rsid w:val="5BE75B97"/>
    <w:rsid w:val="62835132"/>
    <w:rsid w:val="6E2751AE"/>
    <w:rsid w:val="767C39C3"/>
    <w:rsid w:val="776C7CEC"/>
    <w:rsid w:val="7D6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B9DDCC"/>
  <w15:docId w15:val="{63C1F040-0402-4A37-BE1B-2D7AD67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MS Mincho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both"/>
    </w:pPr>
    <w:rPr>
      <w:sz w:val="22"/>
      <w:szCs w:val="22"/>
      <w:lang w:eastAsia="zh-TW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hAnsi="Arial"/>
      <w:sz w:val="36"/>
      <w:szCs w:val="22"/>
      <w:lang w:val="en-GB" w:eastAsia="en-US"/>
    </w:rPr>
  </w:style>
  <w:style w:type="paragraph" w:styleId="Heading2">
    <w:name w:val="heading 2"/>
    <w:basedOn w:val="Heading1"/>
    <w:next w:val="Normal"/>
    <w:qFormat/>
    <w:pPr>
      <w:numPr>
        <w:ilvl w:val="1"/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ind w:left="1985" w:hanging="1985"/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ind w:left="1985" w:hanging="1985"/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spacing w:after="180"/>
      <w:ind w:left="568" w:hanging="284"/>
    </w:pPr>
    <w:rPr>
      <w:rFonts w:ascii="Times New Roman" w:hAnsi="Times New Roman"/>
      <w:sz w:val="20"/>
      <w:szCs w:val="20"/>
      <w:lang w:val="en-GB" w:eastAsia="en-US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sz w:val="22"/>
      <w:szCs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rFonts w:ascii="Times New Roman" w:hAnsi="Times New Roman"/>
      <w:b/>
      <w:sz w:val="20"/>
      <w:szCs w:val="20"/>
      <w:lang w:val="en-GB" w:eastAsia="en-US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spacing w:after="180"/>
    </w:pPr>
    <w:rPr>
      <w:rFonts w:ascii="Times New Roman" w:hAnsi="Times New Roman"/>
      <w:sz w:val="20"/>
      <w:szCs w:val="20"/>
      <w:lang w:val="en-GB" w:eastAsia="en-US"/>
    </w:rPr>
  </w:style>
  <w:style w:type="paragraph" w:styleId="PlainText">
    <w:name w:val="Plain Text"/>
    <w:basedOn w:val="Normal"/>
    <w:qFormat/>
    <w:pPr>
      <w:spacing w:after="180"/>
    </w:pPr>
    <w:rPr>
      <w:rFonts w:ascii="Courier New" w:hAnsi="Courier New"/>
      <w:sz w:val="20"/>
      <w:szCs w:val="20"/>
      <w:lang w:val="nb-NO" w:eastAsia="en-US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spacing w:after="160" w:line="259" w:lineRule="auto"/>
      <w:jc w:val="both"/>
    </w:pPr>
    <w:rPr>
      <w:rFonts w:ascii="Arial" w:hAnsi="Arial"/>
      <w:b/>
      <w:sz w:val="18"/>
      <w:szCs w:val="22"/>
      <w:lang w:val="en-GB" w:eastAsia="en-US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rFonts w:ascii="Times New Roman" w:hAnsi="Times New Roman"/>
      <w:sz w:val="16"/>
      <w:szCs w:val="20"/>
      <w:lang w:val="en-GB" w:eastAsia="en-US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</w:pPr>
    <w:rPr>
      <w:rFonts w:ascii="Times New Roman" w:hAnsi="Times New Roma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hAnsi="Arial"/>
      <w:sz w:val="32"/>
      <w:szCs w:val="2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1"/>
    <w:qFormat/>
    <w:pPr>
      <w:keepLines/>
      <w:spacing w:after="180"/>
      <w:ind w:left="1135" w:hanging="851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hAnsi="Courier New"/>
      <w:sz w:val="16"/>
      <w:szCs w:val="22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Courier New" w:hAnsi="Courier New"/>
      <w:sz w:val="22"/>
      <w:szCs w:val="22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spacing w:after="180"/>
      <w:ind w:left="1702" w:hanging="1418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FP">
    <w:name w:val="FP"/>
    <w:basedOn w:val="Normal"/>
    <w:qFormat/>
    <w:rPr>
      <w:rFonts w:ascii="Times New Roman" w:hAnsi="Times New Roman"/>
      <w:sz w:val="20"/>
      <w:szCs w:val="20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szCs w:val="22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sz w:val="22"/>
      <w:szCs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szCs w:val="2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sz w:val="22"/>
      <w:szCs w:val="22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sz w:val="22"/>
      <w:szCs w:val="22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qFormat/>
    <w:pPr>
      <w:spacing w:after="180"/>
      <w:ind w:left="851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INDENT2">
    <w:name w:val="INDENT2"/>
    <w:basedOn w:val="Normal"/>
    <w:qFormat/>
    <w:pPr>
      <w:spacing w:after="180"/>
      <w:ind w:left="1135" w:hanging="284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INDENT3">
    <w:name w:val="INDENT3"/>
    <w:basedOn w:val="Normal"/>
    <w:pPr>
      <w:spacing w:after="180"/>
      <w:ind w:left="1701" w:hanging="567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ascii="Times New Roman" w:hAnsi="Times New Roman"/>
      <w:b/>
      <w:sz w:val="24"/>
      <w:szCs w:val="20"/>
      <w:lang w:val="en-GB" w:eastAsia="en-US"/>
    </w:rPr>
  </w:style>
  <w:style w:type="paragraph" w:customStyle="1" w:styleId="RecCCITT">
    <w:name w:val="Rec_CCITT_#"/>
    <w:basedOn w:val="Normal"/>
    <w:qFormat/>
    <w:pPr>
      <w:keepNext/>
      <w:keepLines/>
      <w:spacing w:after="180"/>
    </w:pPr>
    <w:rPr>
      <w:rFonts w:ascii="Times New Roman" w:hAnsi="Times New Roman"/>
      <w:b/>
      <w:sz w:val="20"/>
      <w:szCs w:val="20"/>
      <w:lang w:val="en-GB" w:eastAsia="en-US"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ascii="Times New Roman" w:hAnsi="Times New Roman"/>
      <w:sz w:val="20"/>
      <w:szCs w:val="20"/>
      <w:lang w:eastAsia="en-US"/>
    </w:rPr>
  </w:style>
  <w:style w:type="paragraph" w:customStyle="1" w:styleId="CouvRecTitle">
    <w:name w:val="Couv Rec Title"/>
    <w:basedOn w:val="Normal"/>
    <w:pPr>
      <w:keepNext/>
      <w:keepLines/>
      <w:spacing w:before="240" w:after="180"/>
      <w:ind w:left="1418"/>
    </w:pPr>
    <w:rPr>
      <w:rFonts w:ascii="Arial" w:hAnsi="Arial"/>
      <w:b/>
      <w:sz w:val="36"/>
      <w:szCs w:val="20"/>
      <w:lang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pPr>
      <w:spacing w:after="180"/>
    </w:pPr>
    <w:rPr>
      <w:rFonts w:ascii="Times New Roman" w:hAnsi="Times New Roman"/>
      <w:i/>
      <w:color w:val="0000FF"/>
      <w:sz w:val="20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Times New Roman" w:hAnsi="Arial"/>
      <w:sz w:val="22"/>
      <w:szCs w:val="22"/>
      <w:lang w:val="en-GB"/>
    </w:rPr>
  </w:style>
  <w:style w:type="paragraph" w:customStyle="1" w:styleId="1">
    <w:name w:val="吹き出し1"/>
    <w:basedOn w:val="Normal"/>
    <w:semiHidden/>
    <w:qFormat/>
    <w:rPr>
      <w:rFonts w:ascii="Tahoma" w:hAnsi="Tahoma" w:cs="MS Mincho"/>
      <w:sz w:val="16"/>
      <w:szCs w:val="16"/>
    </w:rPr>
  </w:style>
  <w:style w:type="paragraph" w:customStyle="1" w:styleId="bullet">
    <w:name w:val="bullet"/>
    <w:basedOn w:val="Normal"/>
    <w:qFormat/>
    <w:pPr>
      <w:numPr>
        <w:numId w:val="2"/>
      </w:numPr>
      <w:spacing w:after="180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NOChar">
    <w:name w:val="NO Char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B1Char">
    <w:name w:val="B1 Char"/>
    <w:link w:val="B1"/>
    <w:qFormat/>
    <w:rPr>
      <w:rFonts w:eastAsia="MS Mincho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eastAsia="MS Mincho"/>
      <w:color w:val="FF0000"/>
      <w:lang w:val="en-GB" w:eastAsia="en-US" w:bidi="ar-SA"/>
    </w:rPr>
  </w:style>
  <w:style w:type="character" w:customStyle="1" w:styleId="NOChar1">
    <w:name w:val="NO Char1"/>
    <w:link w:val="NO"/>
    <w:qFormat/>
    <w:rPr>
      <w:rFonts w:eastAsia="MS Mincho"/>
      <w:lang w:val="en-GB" w:eastAsia="en-US" w:bidi="ar-SA"/>
    </w:rPr>
  </w:style>
  <w:style w:type="character" w:customStyle="1" w:styleId="B3Char">
    <w:name w:val="B3 Char"/>
    <w:link w:val="B3"/>
    <w:qFormat/>
    <w:rPr>
      <w:rFonts w:eastAsia="MS Mincho"/>
      <w:lang w:val="en-GB" w:eastAsia="en-US" w:bidi="ar-SA"/>
    </w:rPr>
  </w:style>
  <w:style w:type="character" w:customStyle="1" w:styleId="B1Char1">
    <w:name w:val="B1 Char1"/>
    <w:qFormat/>
    <w:rPr>
      <w:lang w:val="en-GB" w:eastAsia="en-US" w:bidi="ar-SA"/>
    </w:rPr>
  </w:style>
  <w:style w:type="paragraph" w:customStyle="1" w:styleId="CarCarCharChar">
    <w:name w:val="Car Car Char Char"/>
    <w:semiHidden/>
    <w:qFormat/>
    <w:pPr>
      <w:keepNext/>
      <w:numPr>
        <w:numId w:val="3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宋体" w:hAnsi="Arial" w:cs="Arial"/>
      <w:color w:val="0000FF"/>
      <w:kern w:val="2"/>
      <w:sz w:val="22"/>
      <w:szCs w:val="22"/>
    </w:rPr>
  </w:style>
  <w:style w:type="character" w:customStyle="1" w:styleId="TALCar">
    <w:name w:val="TAL Car"/>
    <w:link w:val="TAL"/>
    <w:qFormat/>
    <w:rPr>
      <w:rFonts w:ascii="Arial" w:eastAsia="MS Mincho" w:hAnsi="Arial"/>
      <w:sz w:val="18"/>
      <w:lang w:val="en-GB" w:eastAsia="en-US" w:bidi="ar-SA"/>
    </w:rPr>
  </w:style>
  <w:style w:type="character" w:customStyle="1" w:styleId="EXChar">
    <w:name w:val="EX Char"/>
    <w:link w:val="EX"/>
    <w:locked/>
    <w:rPr>
      <w:lang w:val="en-GB" w:eastAsia="en-US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10">
    <w:name w:val="수정1"/>
    <w:hidden/>
    <w:uiPriority w:val="99"/>
    <w:semiHidden/>
    <w:qFormat/>
    <w:pPr>
      <w:spacing w:after="160" w:line="259" w:lineRule="auto"/>
      <w:jc w:val="both"/>
    </w:pPr>
    <w:rPr>
      <w:sz w:val="22"/>
      <w:szCs w:val="22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Times New Roman" w:hAnsi="Arial"/>
      <w:lang w:val="en-GB" w:eastAsia="zh-CN" w:bidi="ar-SA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numPr>
        <w:numId w:val="4"/>
      </w:numPr>
      <w:overflowPunct w:val="0"/>
      <w:autoSpaceDE w:val="0"/>
      <w:autoSpaceDN w:val="0"/>
      <w:adjustRightInd w:val="0"/>
      <w:spacing w:after="240"/>
      <w:contextualSpacing/>
      <w:textAlignment w:val="baseline"/>
    </w:pPr>
    <w:rPr>
      <w:rFonts w:asciiTheme="minorHAnsi" w:eastAsia="宋体" w:hAnsiTheme="minorHAnsi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Theme="minorHAnsi" w:eastAsia="宋体" w:hAnsiTheme="minorHAnsi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</w:pPr>
    <w:rPr>
      <w:rFonts w:ascii="Times New Roman" w:eastAsia="PMingLiU" w:hAnsi="Times New Roman"/>
      <w:b/>
      <w:sz w:val="24"/>
      <w:szCs w:val="20"/>
      <w:lang w:val="en-GB" w:eastAsia="zh-CN"/>
    </w:rPr>
  </w:style>
  <w:style w:type="paragraph" w:customStyle="1" w:styleId="3GPPHeaderArial">
    <w:name w:val="3GPP_Header + Arial"/>
    <w:basedOn w:val="Normal"/>
    <w:qFormat/>
    <w:rPr>
      <w:rFonts w:ascii="Arial" w:eastAsia="PMingLiU" w:hAnsi="Arial" w:cs="Arial"/>
      <w:szCs w:val="24"/>
      <w:lang w:eastAsia="zh-CN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5"/>
      </w:numPr>
      <w:spacing w:before="60"/>
    </w:pPr>
    <w:rPr>
      <w:rFonts w:ascii="Arial" w:hAnsi="Arial"/>
      <w:b/>
      <w:sz w:val="20"/>
      <w:szCs w:val="24"/>
      <w:lang w:val="en-GB" w:eastAsia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 w:bidi="ar-SA"/>
    </w:rPr>
  </w:style>
  <w:style w:type="table" w:customStyle="1" w:styleId="11">
    <w:name w:val="グリッド (表) 1 淡色1"/>
    <w:basedOn w:val="TableNormal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1Zchn">
    <w:name w:val="B1 Zchn"/>
    <w:basedOn w:val="DefaultParagraphFont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bleContent">
    <w:name w:val="Table Content"/>
    <w:qFormat/>
    <w:pPr>
      <w:spacing w:after="160" w:line="259" w:lineRule="auto"/>
      <w:jc w:val="both"/>
    </w:pPr>
    <w:rPr>
      <w:rFonts w:ascii="Calibri" w:eastAsia="Times New Roman" w:hAnsi="Calibri"/>
      <w:sz w:val="16"/>
      <w:szCs w:val="22"/>
      <w:lang w:eastAsia="en-US"/>
    </w:rPr>
  </w:style>
  <w:style w:type="character" w:customStyle="1" w:styleId="CaptionChar">
    <w:name w:val="Caption Char"/>
    <w:link w:val="Caption"/>
    <w:qFormat/>
    <w:rPr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oldComments">
    <w:name w:val="Bold Comments"/>
    <w:basedOn w:val="Normal"/>
    <w:link w:val="BoldCommentsChar"/>
    <w:qFormat/>
    <w:pPr>
      <w:spacing w:before="240" w:after="60"/>
      <w:outlineLvl w:val="8"/>
    </w:pPr>
    <w:rPr>
      <w:rFonts w:ascii="Arial" w:hAnsi="Arial"/>
      <w:b/>
      <w:sz w:val="20"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hAnsi="Arial"/>
      <w:b/>
      <w:szCs w:val="24"/>
      <w:lang w:val="zh-CN" w:eastAsia="zh-CN"/>
    </w:rPr>
  </w:style>
  <w:style w:type="character" w:customStyle="1" w:styleId="BodyTextChar">
    <w:name w:val="Body Text Char"/>
    <w:basedOn w:val="DefaultParagraphFont"/>
    <w:link w:val="BodyText"/>
    <w:qFormat/>
    <w:rPr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Calibri" w:eastAsiaTheme="minorEastAsia" w:hAnsi="Calibri"/>
      <w:sz w:val="22"/>
      <w:szCs w:val="22"/>
    </w:rPr>
  </w:style>
  <w:style w:type="character" w:customStyle="1" w:styleId="B3Char2">
    <w:name w:val="B3 Char2"/>
    <w:qFormat/>
    <w:rPr>
      <w:rFonts w:ascii="Times New Roman" w:hAnsi="Times New Roman"/>
      <w:lang w:val="en-GB" w:eastAsia="en-US"/>
    </w:rPr>
  </w:style>
  <w:style w:type="paragraph" w:customStyle="1" w:styleId="PatentSpecification">
    <w:name w:val="Patent Specification"/>
    <w:pPr>
      <w:numPr>
        <w:numId w:val="6"/>
      </w:numPr>
      <w:tabs>
        <w:tab w:val="left" w:pos="1152"/>
        <w:tab w:val="left" w:pos="1789"/>
        <w:tab w:val="left" w:pos="2072"/>
        <w:tab w:val="left" w:pos="3348"/>
      </w:tabs>
      <w:spacing w:after="160" w:line="360" w:lineRule="auto"/>
      <w:ind w:left="709" w:right="-91"/>
      <w:jc w:val="both"/>
    </w:pPr>
    <w:rPr>
      <w:rFonts w:ascii="Courier New" w:eastAsia="宋体" w:hAnsi="Courier New" w:cs="Arial"/>
      <w:color w:val="000000" w:themeColor="text1"/>
      <w:sz w:val="24"/>
      <w:szCs w:val="22"/>
      <w:lang w:eastAsia="en-US"/>
    </w:rPr>
  </w:style>
  <w:style w:type="paragraph" w:styleId="NoSpacing">
    <w:name w:val="No Spacing"/>
    <w:uiPriority w:val="1"/>
    <w:qFormat/>
    <w:pPr>
      <w:spacing w:after="160" w:line="259" w:lineRule="auto"/>
      <w:jc w:val="both"/>
    </w:pPr>
    <w:rPr>
      <w:rFonts w:ascii="Calibri" w:eastAsiaTheme="minorEastAsia" w:hAnsi="Calibri"/>
      <w:sz w:val="22"/>
      <w:szCs w:val="22"/>
      <w:lang w:eastAsia="zh-TW"/>
    </w:rPr>
  </w:style>
  <w:style w:type="paragraph" w:customStyle="1" w:styleId="PatBodyText">
    <w:name w:val="PatBodyText"/>
    <w:basedOn w:val="Heading1"/>
    <w:qFormat/>
    <w:pPr>
      <w:keepNext w:val="0"/>
      <w:keepLines w:val="0"/>
      <w:widowControl w:val="0"/>
      <w:numPr>
        <w:numId w:val="0"/>
      </w:numPr>
      <w:pBdr>
        <w:top w:val="none" w:sz="0" w:space="0" w:color="auto"/>
      </w:pBdr>
      <w:topLinePunct/>
      <w:adjustRightInd w:val="0"/>
      <w:snapToGrid w:val="0"/>
      <w:spacing w:before="120" w:after="120"/>
      <w:jc w:val="center"/>
      <w:outlineLvl w:val="9"/>
    </w:pPr>
    <w:rPr>
      <w:rFonts w:eastAsiaTheme="minorEastAsia" w:cs="Arial"/>
      <w:i/>
      <w:kern w:val="28"/>
      <w:sz w:val="22"/>
    </w:rPr>
  </w:style>
  <w:style w:type="paragraph" w:customStyle="1" w:styleId="TdocHeader2">
    <w:name w:val="Tdoc_Header_2"/>
    <w:basedOn w:val="Normal"/>
    <w:uiPriority w:val="99"/>
    <w:pPr>
      <w:widowControl w:val="0"/>
      <w:tabs>
        <w:tab w:val="left" w:pos="1701"/>
        <w:tab w:val="right" w:pos="9072"/>
        <w:tab w:val="right" w:pos="10206"/>
      </w:tabs>
      <w:spacing w:before="120" w:after="180"/>
    </w:pPr>
    <w:rPr>
      <w:rFonts w:ascii="Arial" w:eastAsia="宋体" w:hAnsi="Arial"/>
      <w:b/>
      <w:sz w:val="18"/>
      <w:szCs w:val="20"/>
      <w:lang w:val="en-GB" w:eastAsia="ja-JP"/>
    </w:rPr>
  </w:style>
  <w:style w:type="paragraph" w:customStyle="1" w:styleId="references">
    <w:name w:val="references"/>
    <w:uiPriority w:val="99"/>
    <w:qFormat/>
    <w:pPr>
      <w:numPr>
        <w:numId w:val="7"/>
      </w:numPr>
      <w:spacing w:before="120" w:after="50" w:line="180" w:lineRule="exact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EmailDiscussion2">
    <w:name w:val="EmailDiscussion2"/>
    <w:basedOn w:val="Normal"/>
    <w:uiPriority w:val="99"/>
    <w:qFormat/>
    <w:pPr>
      <w:ind w:left="1622" w:hanging="363"/>
    </w:pPr>
    <w:rPr>
      <w:rFonts w:ascii="Arial" w:eastAsia="宋体" w:hAnsi="Arial" w:cs="Arial"/>
      <w:sz w:val="20"/>
      <w:szCs w:val="20"/>
      <w:lang w:eastAsia="zh-CN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8"/>
      </w:numPr>
      <w:spacing w:before="40"/>
    </w:pPr>
    <w:rPr>
      <w:rFonts w:ascii="Arial" w:hAnsi="Arial" w:cs="Arial"/>
      <w:b/>
      <w:bCs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12">
    <w:name w:val="修订1"/>
    <w:hidden/>
    <w:uiPriority w:val="99"/>
    <w:semiHidden/>
    <w:rPr>
      <w:sz w:val="22"/>
      <w:szCs w:val="22"/>
      <w:lang w:eastAsia="zh-TW"/>
    </w:rPr>
  </w:style>
  <w:style w:type="table" w:customStyle="1" w:styleId="TableGrid1">
    <w:name w:val="Table Grid1"/>
    <w:basedOn w:val="TableNormal"/>
    <w:next w:val="TableGrid"/>
    <w:uiPriority w:val="59"/>
    <w:rsid w:val="006F2B1C"/>
    <w:rPr>
      <w:rFonts w:ascii="Times New Roman" w:eastAsia="等线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E4DC70CE5FD4FADE42BDC1525E34F" ma:contentTypeVersion="0" ma:contentTypeDescription="Create a new document." ma:contentTypeScope="" ma:versionID="2697cf3be649cfc48569d614f0e764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8C293-E2F1-443F-87AB-269552ED1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B151A-D7AD-4BB1-8DCC-5EEA060BD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069C73-73A0-4327-8951-4510BE70C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ED12DAC-7E48-407F-9A2A-1936D866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Xuelong Wang</dc:creator>
  <cp:lastModifiedBy>Xiaomi</cp:lastModifiedBy>
  <cp:revision>19</cp:revision>
  <cp:lastPrinted>2007-12-21T03:58:00Z</cp:lastPrinted>
  <dcterms:created xsi:type="dcterms:W3CDTF">2021-06-01T02:10:00Z</dcterms:created>
  <dcterms:modified xsi:type="dcterms:W3CDTF">2021-06-01T09:48:00Z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(3)mVt4JoSsXIi2JRLKvJ7T9wkaSaBkyyRNolJh6uNWkjfH1PTikY4CePGrOr/1oHh83su8f+lG
FaZTNmRHlw04hCkosS52Si4c0iSMiVMH8nZh1AOHzFh1DFP3VM6d3K3E3rF9p3qxjq52e7Y1
tiOeWK6N9FunR6YSurHLzXpndFYBri9TJPDgz92eIa2XWCOvBTkdTqDuZCyoZ1rQ/uyybva0
c0kSxv8Jy18lwm0i6H</vt:lpwstr>
  </property>
  <property fmtid="{D5CDD505-2E9C-101B-9397-08002B2CF9AE}" pid="4" name="_2015_ms_pID_7253431">
    <vt:lpwstr>PYzVAl2zo0+VYi5Qy4YhKuNhuAqOGq62P4Jre+J0yto6xz9kyTOTkt
8GwsuSdrR1BAN69O2Ty+MoUZhE9FRsTr/9WcW+x/qhAz/vKx5ntxBLb4XvkS85fnp6x3GOrl
Hcdrpc1VAPdQQudgr9r2AuecXIGFCqvaqNqev/xOogPvrF9t2S+MX4iGpQBcPdmUW7qHoJc8
qpVie4HKlHeJN+hiR3+tZGJk6Hwe5Sp59B71</vt:lpwstr>
  </property>
  <property fmtid="{D5CDD505-2E9C-101B-9397-08002B2CF9AE}" pid="5" name="KSOProductBuildVer">
    <vt:lpwstr>2052-11.1.0.10072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1614560485</vt:lpwstr>
  </property>
  <property fmtid="{D5CDD505-2E9C-101B-9397-08002B2CF9AE}" pid="10" name="_2015_ms_pID_7253432">
    <vt:lpwstr>Uw==</vt:lpwstr>
  </property>
  <property fmtid="{D5CDD505-2E9C-101B-9397-08002B2CF9AE}" pid="11" name="ContentTypeId">
    <vt:lpwstr>0x0101000FAE4DC70CE5FD4FADE42BDC1525E34F</vt:lpwstr>
  </property>
  <property fmtid="{D5CDD505-2E9C-101B-9397-08002B2CF9AE}" pid="12" name="CWM827f06e9936d4eb883ee530a3783a8c3">
    <vt:lpwstr>CWMXI/NIX5uVgdiAdijUDsRyA0HxHuMCnRnee0vFtXXqs9uDdLlPhNhdOwRwSVwWsR3rEmdH1I9Y+8XPd9mv9XmDw==</vt:lpwstr>
  </property>
</Properties>
</file>