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ED" w:rsidRDefault="00740CB1">
      <w:pPr>
        <w:pStyle w:val="CRCoverPage"/>
        <w:tabs>
          <w:tab w:val="right" w:pos="9639"/>
        </w:tabs>
        <w:spacing w:after="0"/>
        <w:jc w:val="both"/>
        <w:rPr>
          <w:rFonts w:ascii="Times New Roman" w:hAnsi="Times New Roman"/>
          <w:b/>
          <w:sz w:val="24"/>
          <w:szCs w:val="22"/>
          <w:lang w:val="en-US" w:eastAsia="zh-CN"/>
        </w:rPr>
      </w:pPr>
      <w:r>
        <w:rPr>
          <w:rFonts w:ascii="Times New Roman" w:hAnsi="Times New Roman"/>
          <w:b/>
          <w:sz w:val="24"/>
          <w:szCs w:val="22"/>
          <w:lang w:val="en-US" w:eastAsia="zh-CN"/>
        </w:rPr>
        <w:t>3GPP TSG-RAN2 Meeting #1</w:t>
      </w:r>
      <w:r>
        <w:rPr>
          <w:rFonts w:ascii="Times New Roman" w:hAnsi="Times New Roman" w:hint="eastAsia"/>
          <w:b/>
          <w:sz w:val="24"/>
          <w:szCs w:val="22"/>
          <w:lang w:val="en-US" w:eastAsia="zh-CN"/>
        </w:rPr>
        <w:t xml:space="preserve">14 </w:t>
      </w:r>
      <w:r>
        <w:rPr>
          <w:rFonts w:ascii="Times New Roman" w:hAnsi="Times New Roman"/>
          <w:b/>
          <w:sz w:val="24"/>
          <w:szCs w:val="22"/>
          <w:lang w:val="en-US" w:eastAsia="zh-CN"/>
        </w:rPr>
        <w:t>electronic</w:t>
      </w:r>
      <w:r>
        <w:rPr>
          <w:rFonts w:ascii="Times New Roman" w:hAnsi="Times New Roman"/>
          <w:b/>
          <w:sz w:val="24"/>
          <w:szCs w:val="22"/>
          <w:lang w:val="en-US" w:eastAsia="zh-CN"/>
        </w:rPr>
        <w:tab/>
      </w:r>
      <w:r>
        <w:rPr>
          <w:rFonts w:ascii="Times New Roman" w:hAnsi="Times New Roman" w:hint="eastAsia"/>
          <w:b/>
          <w:sz w:val="24"/>
          <w:szCs w:val="22"/>
          <w:lang w:val="en-US" w:eastAsia="zh-CN"/>
        </w:rPr>
        <w:t>R2-2106769</w:t>
      </w:r>
    </w:p>
    <w:p w:rsidR="00742FED" w:rsidRDefault="00740CB1">
      <w:pPr>
        <w:pStyle w:val="CRCoverPage"/>
        <w:tabs>
          <w:tab w:val="right" w:pos="9639"/>
        </w:tabs>
        <w:spacing w:after="0"/>
        <w:jc w:val="both"/>
        <w:rPr>
          <w:rFonts w:ascii="Times New Roman" w:hAnsi="Times New Roman"/>
          <w:b/>
          <w:sz w:val="24"/>
          <w:szCs w:val="22"/>
          <w:lang w:val="en-US" w:eastAsia="zh-CN"/>
        </w:rPr>
      </w:pPr>
      <w:r>
        <w:rPr>
          <w:rFonts w:ascii="Times New Roman" w:hAnsi="Times New Roman"/>
          <w:b/>
          <w:sz w:val="24"/>
          <w:szCs w:val="22"/>
          <w:lang w:val="de-DE" w:eastAsia="zh-CN"/>
        </w:rPr>
        <w:t xml:space="preserve">Online, </w:t>
      </w:r>
      <w:r>
        <w:rPr>
          <w:rFonts w:ascii="Times New Roman" w:hAnsi="Times New Roman" w:hint="eastAsia"/>
          <w:b/>
          <w:sz w:val="24"/>
          <w:szCs w:val="22"/>
          <w:lang w:val="en-US" w:eastAsia="zh-CN"/>
        </w:rPr>
        <w:t>May</w:t>
      </w:r>
      <w:r>
        <w:rPr>
          <w:rFonts w:ascii="Times New Roman" w:hAnsi="Times New Roman"/>
          <w:b/>
          <w:sz w:val="24"/>
          <w:szCs w:val="22"/>
          <w:lang w:val="de-DE" w:eastAsia="zh-CN"/>
        </w:rPr>
        <w:t xml:space="preserve"> </w:t>
      </w:r>
      <w:r>
        <w:rPr>
          <w:rFonts w:ascii="Times New Roman" w:hAnsi="Times New Roman" w:hint="eastAsia"/>
          <w:b/>
          <w:sz w:val="24"/>
          <w:szCs w:val="22"/>
          <w:lang w:val="en-US" w:eastAsia="zh-CN"/>
        </w:rPr>
        <w:t>19</w:t>
      </w:r>
      <w:r>
        <w:rPr>
          <w:rFonts w:ascii="Times New Roman" w:hAnsi="Times New Roman"/>
          <w:b/>
          <w:sz w:val="24"/>
          <w:szCs w:val="22"/>
          <w:lang w:val="de-DE" w:eastAsia="zh-CN"/>
        </w:rPr>
        <w:t xml:space="preserve">th - </w:t>
      </w:r>
      <w:r>
        <w:rPr>
          <w:rFonts w:ascii="Times New Roman" w:hAnsi="Times New Roman" w:hint="eastAsia"/>
          <w:b/>
          <w:sz w:val="24"/>
          <w:szCs w:val="22"/>
          <w:lang w:val="en-US" w:eastAsia="zh-CN"/>
        </w:rPr>
        <w:t>May 27</w:t>
      </w:r>
      <w:r>
        <w:rPr>
          <w:rFonts w:ascii="Times New Roman" w:hAnsi="Times New Roman"/>
          <w:b/>
          <w:sz w:val="24"/>
          <w:szCs w:val="22"/>
          <w:lang w:val="de-DE" w:eastAsia="zh-CN"/>
        </w:rPr>
        <w:t>th, 202</w:t>
      </w:r>
      <w:r>
        <w:rPr>
          <w:rFonts w:ascii="Times New Roman" w:hAnsi="Times New Roman"/>
          <w:b/>
          <w:sz w:val="24"/>
          <w:szCs w:val="22"/>
          <w:lang w:val="en-US" w:eastAsia="zh-CN"/>
        </w:rPr>
        <w:t>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42FED">
        <w:tc>
          <w:tcPr>
            <w:tcW w:w="9641" w:type="dxa"/>
            <w:gridSpan w:val="9"/>
            <w:tcBorders>
              <w:top w:val="single" w:sz="4" w:space="0" w:color="auto"/>
              <w:left w:val="single" w:sz="4" w:space="0" w:color="auto"/>
              <w:right w:val="single" w:sz="4" w:space="0" w:color="auto"/>
            </w:tcBorders>
          </w:tcPr>
          <w:p w:rsidR="00742FED" w:rsidRDefault="00740CB1">
            <w:pPr>
              <w:pStyle w:val="CRCoverPage"/>
              <w:spacing w:after="0"/>
              <w:jc w:val="right"/>
              <w:rPr>
                <w:i/>
              </w:rPr>
            </w:pPr>
            <w:r>
              <w:rPr>
                <w:i/>
                <w:sz w:val="14"/>
              </w:rPr>
              <w:t>CR-Form-v12.0</w:t>
            </w:r>
          </w:p>
        </w:tc>
      </w:tr>
      <w:tr w:rsidR="00742FED">
        <w:tc>
          <w:tcPr>
            <w:tcW w:w="9641" w:type="dxa"/>
            <w:gridSpan w:val="9"/>
            <w:tcBorders>
              <w:left w:val="single" w:sz="4" w:space="0" w:color="auto"/>
              <w:right w:val="single" w:sz="4" w:space="0" w:color="auto"/>
            </w:tcBorders>
          </w:tcPr>
          <w:p w:rsidR="00742FED" w:rsidRDefault="00740CB1">
            <w:pPr>
              <w:pStyle w:val="CRCoverPage"/>
              <w:spacing w:after="0"/>
              <w:jc w:val="center"/>
            </w:pPr>
            <w:r>
              <w:rPr>
                <w:b/>
                <w:sz w:val="32"/>
              </w:rPr>
              <w:t>CHANGE REQUEST</w:t>
            </w:r>
          </w:p>
        </w:tc>
      </w:tr>
      <w:tr w:rsidR="00742FED">
        <w:tc>
          <w:tcPr>
            <w:tcW w:w="9641" w:type="dxa"/>
            <w:gridSpan w:val="9"/>
            <w:tcBorders>
              <w:left w:val="single" w:sz="4" w:space="0" w:color="auto"/>
              <w:right w:val="single" w:sz="4" w:space="0" w:color="auto"/>
            </w:tcBorders>
          </w:tcPr>
          <w:p w:rsidR="00742FED" w:rsidRDefault="00742FED">
            <w:pPr>
              <w:pStyle w:val="CRCoverPage"/>
              <w:spacing w:after="0"/>
              <w:rPr>
                <w:sz w:val="8"/>
                <w:szCs w:val="8"/>
              </w:rPr>
            </w:pPr>
          </w:p>
        </w:tc>
      </w:tr>
      <w:tr w:rsidR="00742FED">
        <w:tc>
          <w:tcPr>
            <w:tcW w:w="142" w:type="dxa"/>
            <w:tcBorders>
              <w:left w:val="single" w:sz="4" w:space="0" w:color="auto"/>
            </w:tcBorders>
          </w:tcPr>
          <w:p w:rsidR="00742FED" w:rsidRDefault="00742FED">
            <w:pPr>
              <w:pStyle w:val="CRCoverPage"/>
              <w:spacing w:after="0"/>
              <w:jc w:val="right"/>
            </w:pPr>
          </w:p>
        </w:tc>
        <w:tc>
          <w:tcPr>
            <w:tcW w:w="1559" w:type="dxa"/>
            <w:shd w:val="pct30" w:color="FFFF00" w:fill="auto"/>
          </w:tcPr>
          <w:p w:rsidR="00742FED" w:rsidRDefault="00740CB1">
            <w:pPr>
              <w:pStyle w:val="CRCoverPage"/>
              <w:spacing w:after="0"/>
              <w:jc w:val="right"/>
              <w:rPr>
                <w:b/>
                <w:sz w:val="28"/>
                <w:lang w:val="en-US" w:eastAsia="zh-CN"/>
              </w:rPr>
            </w:pPr>
            <w:r>
              <w:rPr>
                <w:b/>
                <w:sz w:val="28"/>
              </w:rPr>
              <w:t>38.3</w:t>
            </w:r>
            <w:r>
              <w:rPr>
                <w:rFonts w:hint="eastAsia"/>
                <w:b/>
                <w:sz w:val="28"/>
                <w:lang w:val="en-US" w:eastAsia="zh-CN"/>
              </w:rPr>
              <w:t>31</w:t>
            </w:r>
          </w:p>
        </w:tc>
        <w:tc>
          <w:tcPr>
            <w:tcW w:w="709" w:type="dxa"/>
          </w:tcPr>
          <w:p w:rsidR="00742FED" w:rsidRDefault="00740CB1">
            <w:pPr>
              <w:pStyle w:val="CRCoverPage"/>
              <w:spacing w:after="0"/>
              <w:jc w:val="center"/>
            </w:pPr>
            <w:r>
              <w:rPr>
                <w:b/>
                <w:sz w:val="28"/>
              </w:rPr>
              <w:t>CR</w:t>
            </w:r>
          </w:p>
        </w:tc>
        <w:tc>
          <w:tcPr>
            <w:tcW w:w="1276" w:type="dxa"/>
            <w:shd w:val="pct30" w:color="FFFF00" w:fill="auto"/>
          </w:tcPr>
          <w:p w:rsidR="00742FED" w:rsidRDefault="00740CB1">
            <w:pPr>
              <w:pStyle w:val="CRCoverPage"/>
              <w:spacing w:after="0"/>
              <w:jc w:val="center"/>
              <w:rPr>
                <w:b/>
                <w:lang w:val="en-US" w:eastAsia="zh-CN"/>
              </w:rPr>
            </w:pPr>
            <w:r>
              <w:rPr>
                <w:rFonts w:hint="eastAsia"/>
                <w:b/>
                <w:sz w:val="28"/>
                <w:lang w:val="en-US" w:eastAsia="zh-CN"/>
              </w:rPr>
              <w:t>2704</w:t>
            </w:r>
          </w:p>
        </w:tc>
        <w:tc>
          <w:tcPr>
            <w:tcW w:w="709" w:type="dxa"/>
          </w:tcPr>
          <w:p w:rsidR="00742FED" w:rsidRDefault="00740CB1">
            <w:pPr>
              <w:pStyle w:val="CRCoverPage"/>
              <w:tabs>
                <w:tab w:val="right" w:pos="625"/>
              </w:tabs>
              <w:spacing w:after="0"/>
              <w:jc w:val="center"/>
            </w:pPr>
            <w:r>
              <w:rPr>
                <w:b/>
                <w:bCs/>
                <w:sz w:val="28"/>
              </w:rPr>
              <w:t>rev</w:t>
            </w:r>
          </w:p>
        </w:tc>
        <w:tc>
          <w:tcPr>
            <w:tcW w:w="992" w:type="dxa"/>
            <w:shd w:val="pct30" w:color="FFFF00" w:fill="auto"/>
          </w:tcPr>
          <w:p w:rsidR="00742FED" w:rsidRPr="00E96FAB" w:rsidRDefault="00740CB1">
            <w:pPr>
              <w:pStyle w:val="CRCoverPage"/>
              <w:spacing w:after="0"/>
              <w:jc w:val="center"/>
              <w:rPr>
                <w:b/>
                <w:lang w:val="en-US" w:eastAsia="zh-CN"/>
              </w:rPr>
            </w:pPr>
            <w:bookmarkStart w:id="0" w:name="OLE_LINK20"/>
            <w:r w:rsidRPr="00E96FAB">
              <w:rPr>
                <w:rFonts w:hint="eastAsia"/>
                <w:b/>
                <w:sz w:val="28"/>
                <w:lang w:val="en-US" w:eastAsia="zh-CN"/>
              </w:rPr>
              <w:t>-</w:t>
            </w:r>
            <w:bookmarkEnd w:id="0"/>
          </w:p>
        </w:tc>
        <w:tc>
          <w:tcPr>
            <w:tcW w:w="2410" w:type="dxa"/>
          </w:tcPr>
          <w:p w:rsidR="00742FED" w:rsidRDefault="00740CB1">
            <w:pPr>
              <w:pStyle w:val="CRCoverPage"/>
              <w:tabs>
                <w:tab w:val="right" w:pos="1825"/>
              </w:tabs>
              <w:spacing w:after="0"/>
              <w:jc w:val="center"/>
            </w:pPr>
            <w:r>
              <w:rPr>
                <w:b/>
                <w:sz w:val="28"/>
                <w:szCs w:val="28"/>
              </w:rPr>
              <w:t>Current version:</w:t>
            </w:r>
          </w:p>
        </w:tc>
        <w:tc>
          <w:tcPr>
            <w:tcW w:w="1701" w:type="dxa"/>
            <w:shd w:val="pct30" w:color="FFFF00" w:fill="auto"/>
          </w:tcPr>
          <w:p w:rsidR="00742FED" w:rsidRDefault="00740CB1">
            <w:pPr>
              <w:pStyle w:val="CRCoverPage"/>
              <w:spacing w:after="0"/>
              <w:jc w:val="center"/>
              <w:rPr>
                <w:sz w:val="28"/>
                <w:lang w:val="en-US" w:eastAsia="zh-CN"/>
              </w:rPr>
            </w:pPr>
            <w:r>
              <w:rPr>
                <w:rFonts w:hint="eastAsia"/>
                <w:b/>
                <w:sz w:val="28"/>
                <w:lang w:val="en-US" w:eastAsia="zh-CN"/>
              </w:rPr>
              <w:t>15</w:t>
            </w:r>
            <w:r>
              <w:rPr>
                <w:b/>
                <w:sz w:val="28"/>
              </w:rPr>
              <w:t>.</w:t>
            </w:r>
            <w:r>
              <w:rPr>
                <w:rFonts w:hint="eastAsia"/>
                <w:b/>
                <w:sz w:val="28"/>
                <w:lang w:val="en-US" w:eastAsia="zh-CN"/>
              </w:rPr>
              <w:t>13</w:t>
            </w:r>
            <w:r>
              <w:rPr>
                <w:b/>
                <w:sz w:val="28"/>
              </w:rPr>
              <w:t>.0</w:t>
            </w:r>
          </w:p>
        </w:tc>
        <w:tc>
          <w:tcPr>
            <w:tcW w:w="143" w:type="dxa"/>
            <w:tcBorders>
              <w:right w:val="single" w:sz="4" w:space="0" w:color="auto"/>
            </w:tcBorders>
          </w:tcPr>
          <w:p w:rsidR="00742FED" w:rsidRDefault="00742FED">
            <w:pPr>
              <w:pStyle w:val="CRCoverPage"/>
              <w:spacing w:after="0"/>
            </w:pPr>
          </w:p>
        </w:tc>
      </w:tr>
      <w:tr w:rsidR="00742FED">
        <w:tc>
          <w:tcPr>
            <w:tcW w:w="9641" w:type="dxa"/>
            <w:gridSpan w:val="9"/>
            <w:tcBorders>
              <w:left w:val="single" w:sz="4" w:space="0" w:color="auto"/>
              <w:right w:val="single" w:sz="4" w:space="0" w:color="auto"/>
            </w:tcBorders>
          </w:tcPr>
          <w:p w:rsidR="00742FED" w:rsidRDefault="00742FED">
            <w:pPr>
              <w:pStyle w:val="CRCoverPage"/>
              <w:spacing w:after="0"/>
            </w:pPr>
          </w:p>
        </w:tc>
      </w:tr>
      <w:tr w:rsidR="00742FED">
        <w:tc>
          <w:tcPr>
            <w:tcW w:w="9641" w:type="dxa"/>
            <w:gridSpan w:val="9"/>
            <w:tcBorders>
              <w:top w:val="single" w:sz="4" w:space="0" w:color="auto"/>
            </w:tcBorders>
          </w:tcPr>
          <w:p w:rsidR="00742FED" w:rsidRDefault="00740CB1">
            <w:pPr>
              <w:pStyle w:val="CRCoverPage"/>
              <w:spacing w:after="0"/>
              <w:jc w:val="center"/>
              <w:rPr>
                <w:rFonts w:cs="Arial"/>
                <w:i/>
              </w:rPr>
            </w:pPr>
            <w:r>
              <w:rPr>
                <w:rFonts w:cs="Arial"/>
                <w:i/>
              </w:rPr>
              <w:t xml:space="preserve">For </w:t>
            </w:r>
            <w:hyperlink r:id="rId10" w:anchor="_blank" w:history="1">
              <w:r>
                <w:rPr>
                  <w:rStyle w:val="af1"/>
                  <w:rFonts w:cs="Arial"/>
                  <w:b/>
                  <w:i/>
                  <w:color w:val="FF0000"/>
                </w:rPr>
                <w:t>HE</w:t>
              </w:r>
              <w:bookmarkStart w:id="1" w:name="_Hlt497126619"/>
              <w:r>
                <w:rPr>
                  <w:rStyle w:val="af1"/>
                  <w:rFonts w:cs="Arial"/>
                  <w:b/>
                  <w:i/>
                  <w:color w:val="FF0000"/>
                </w:rPr>
                <w:t>L</w:t>
              </w:r>
              <w:bookmarkEnd w:id="1"/>
              <w:r>
                <w:rPr>
                  <w:rStyle w:val="a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1"/>
                  <w:rFonts w:cs="Arial"/>
                  <w:i/>
                </w:rPr>
                <w:t>http://www.3gpp.org/Change-Requests</w:t>
              </w:r>
            </w:hyperlink>
            <w:r>
              <w:rPr>
                <w:rFonts w:cs="Arial"/>
                <w:i/>
              </w:rPr>
              <w:t>.</w:t>
            </w:r>
          </w:p>
        </w:tc>
      </w:tr>
      <w:tr w:rsidR="00742FED">
        <w:tc>
          <w:tcPr>
            <w:tcW w:w="9641" w:type="dxa"/>
            <w:gridSpan w:val="9"/>
          </w:tcPr>
          <w:p w:rsidR="00742FED" w:rsidRDefault="00742FED">
            <w:pPr>
              <w:pStyle w:val="CRCoverPage"/>
              <w:spacing w:after="0"/>
              <w:rPr>
                <w:sz w:val="8"/>
                <w:szCs w:val="8"/>
              </w:rPr>
            </w:pPr>
          </w:p>
        </w:tc>
      </w:tr>
    </w:tbl>
    <w:p w:rsidR="00742FED" w:rsidRDefault="00742FE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42FED">
        <w:tc>
          <w:tcPr>
            <w:tcW w:w="2835" w:type="dxa"/>
          </w:tcPr>
          <w:p w:rsidR="00742FED" w:rsidRDefault="00740CB1">
            <w:pPr>
              <w:pStyle w:val="CRCoverPage"/>
              <w:tabs>
                <w:tab w:val="right" w:pos="2751"/>
              </w:tabs>
              <w:spacing w:after="0"/>
              <w:rPr>
                <w:b/>
                <w:i/>
              </w:rPr>
            </w:pPr>
            <w:r>
              <w:rPr>
                <w:b/>
                <w:i/>
              </w:rPr>
              <w:t>Proposed change affects:</w:t>
            </w:r>
          </w:p>
        </w:tc>
        <w:tc>
          <w:tcPr>
            <w:tcW w:w="1418" w:type="dxa"/>
          </w:tcPr>
          <w:p w:rsidR="00742FED" w:rsidRDefault="00740CB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42FED" w:rsidRDefault="00742FED">
            <w:pPr>
              <w:pStyle w:val="CRCoverPage"/>
              <w:spacing w:after="0"/>
              <w:jc w:val="center"/>
              <w:rPr>
                <w:b/>
                <w:caps/>
              </w:rPr>
            </w:pPr>
          </w:p>
        </w:tc>
        <w:tc>
          <w:tcPr>
            <w:tcW w:w="709" w:type="dxa"/>
            <w:tcBorders>
              <w:left w:val="single" w:sz="4" w:space="0" w:color="auto"/>
            </w:tcBorders>
          </w:tcPr>
          <w:p w:rsidR="00742FED" w:rsidRDefault="00740CB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42FED" w:rsidRDefault="00740CB1">
            <w:pPr>
              <w:pStyle w:val="CRCoverPage"/>
              <w:spacing w:after="0"/>
              <w:jc w:val="center"/>
              <w:rPr>
                <w:b/>
                <w:caps/>
              </w:rPr>
            </w:pPr>
            <w:r>
              <w:rPr>
                <w:rFonts w:hint="eastAsia"/>
                <w:b/>
                <w:caps/>
                <w:lang w:eastAsia="zh-CN"/>
              </w:rPr>
              <w:t>X</w:t>
            </w:r>
          </w:p>
        </w:tc>
        <w:tc>
          <w:tcPr>
            <w:tcW w:w="2126" w:type="dxa"/>
          </w:tcPr>
          <w:p w:rsidR="00742FED" w:rsidRDefault="00740CB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42FED" w:rsidRDefault="00742FED">
            <w:pPr>
              <w:pStyle w:val="CRCoverPage"/>
              <w:spacing w:after="0"/>
              <w:jc w:val="center"/>
              <w:rPr>
                <w:b/>
                <w:caps/>
              </w:rPr>
            </w:pPr>
          </w:p>
        </w:tc>
        <w:tc>
          <w:tcPr>
            <w:tcW w:w="1418" w:type="dxa"/>
            <w:tcBorders>
              <w:left w:val="nil"/>
            </w:tcBorders>
          </w:tcPr>
          <w:p w:rsidR="00742FED" w:rsidRDefault="00740CB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42FED" w:rsidRDefault="00742FED">
            <w:pPr>
              <w:pStyle w:val="CRCoverPage"/>
              <w:spacing w:after="0"/>
              <w:jc w:val="center"/>
              <w:rPr>
                <w:b/>
                <w:bCs/>
                <w:caps/>
              </w:rPr>
            </w:pPr>
          </w:p>
        </w:tc>
      </w:tr>
    </w:tbl>
    <w:p w:rsidR="00742FED" w:rsidRDefault="00742FE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240"/>
        <w:gridCol w:w="895"/>
        <w:gridCol w:w="284"/>
        <w:gridCol w:w="567"/>
        <w:gridCol w:w="1700"/>
        <w:gridCol w:w="567"/>
        <w:gridCol w:w="143"/>
        <w:gridCol w:w="281"/>
        <w:gridCol w:w="993"/>
        <w:gridCol w:w="2127"/>
      </w:tblGrid>
      <w:tr w:rsidR="00742FED">
        <w:tc>
          <w:tcPr>
            <w:tcW w:w="9640" w:type="dxa"/>
            <w:gridSpan w:val="11"/>
          </w:tcPr>
          <w:p w:rsidR="00742FED" w:rsidRDefault="00742FED">
            <w:pPr>
              <w:pStyle w:val="CRCoverPage"/>
              <w:spacing w:after="0"/>
              <w:rPr>
                <w:sz w:val="8"/>
                <w:szCs w:val="8"/>
              </w:rPr>
            </w:pPr>
          </w:p>
        </w:tc>
      </w:tr>
      <w:tr w:rsidR="00742FED">
        <w:tc>
          <w:tcPr>
            <w:tcW w:w="1843" w:type="dxa"/>
            <w:tcBorders>
              <w:top w:val="single" w:sz="4" w:space="0" w:color="auto"/>
              <w:left w:val="single" w:sz="4" w:space="0" w:color="auto"/>
            </w:tcBorders>
          </w:tcPr>
          <w:p w:rsidR="00742FED" w:rsidRDefault="00740CB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742FED" w:rsidRDefault="00740CB1">
            <w:pPr>
              <w:rPr>
                <w:lang w:val="en-US" w:eastAsia="zh-CN"/>
              </w:rPr>
            </w:pPr>
            <w:bookmarkStart w:id="2" w:name="_GoBack"/>
            <w:r>
              <w:rPr>
                <w:rFonts w:ascii="Arial" w:hAnsi="Arial" w:hint="eastAsia"/>
                <w:lang w:val="en-US"/>
              </w:rPr>
              <w:t xml:space="preserve">CR on the </w:t>
            </w:r>
            <w:r>
              <w:rPr>
                <w:rFonts w:ascii="Arial" w:hAnsi="Arial" w:hint="eastAsia"/>
                <w:lang w:val="en-US" w:eastAsia="zh-CN"/>
              </w:rPr>
              <w:t>F</w:t>
            </w:r>
            <w:r>
              <w:rPr>
                <w:rFonts w:ascii="Arial" w:hAnsi="Arial" w:hint="eastAsia"/>
                <w:lang w:val="en-US"/>
              </w:rPr>
              <w:t xml:space="preserve">allback Band Combination </w:t>
            </w:r>
            <w:r>
              <w:rPr>
                <w:rFonts w:ascii="Arial" w:hAnsi="Arial" w:hint="eastAsia"/>
                <w:lang w:val="en-US" w:eastAsia="zh-CN"/>
              </w:rPr>
              <w:t>R</w:t>
            </w:r>
            <w:r>
              <w:rPr>
                <w:rFonts w:ascii="Arial" w:hAnsi="Arial" w:hint="eastAsia"/>
                <w:lang w:val="en-US"/>
              </w:rPr>
              <w:t>emoving-R1</w:t>
            </w:r>
            <w:r>
              <w:rPr>
                <w:rFonts w:ascii="Arial" w:hAnsi="Arial" w:hint="eastAsia"/>
                <w:lang w:val="en-US" w:eastAsia="zh-CN"/>
              </w:rPr>
              <w:t>5</w:t>
            </w:r>
            <w:bookmarkEnd w:id="2"/>
          </w:p>
        </w:tc>
      </w:tr>
      <w:tr w:rsidR="00742FED">
        <w:tc>
          <w:tcPr>
            <w:tcW w:w="1843" w:type="dxa"/>
            <w:tcBorders>
              <w:left w:val="single" w:sz="4" w:space="0" w:color="auto"/>
            </w:tcBorders>
          </w:tcPr>
          <w:p w:rsidR="00742FED" w:rsidRDefault="00742FED">
            <w:pPr>
              <w:pStyle w:val="CRCoverPage"/>
              <w:spacing w:after="0"/>
              <w:rPr>
                <w:b/>
                <w:i/>
                <w:sz w:val="8"/>
                <w:szCs w:val="8"/>
              </w:rPr>
            </w:pPr>
          </w:p>
        </w:tc>
        <w:tc>
          <w:tcPr>
            <w:tcW w:w="7797" w:type="dxa"/>
            <w:gridSpan w:val="10"/>
            <w:tcBorders>
              <w:right w:val="single" w:sz="4" w:space="0" w:color="auto"/>
            </w:tcBorders>
          </w:tcPr>
          <w:p w:rsidR="00742FED" w:rsidRDefault="00742FED">
            <w:pPr>
              <w:pStyle w:val="CRCoverPage"/>
              <w:spacing w:after="0"/>
              <w:rPr>
                <w:sz w:val="8"/>
                <w:szCs w:val="8"/>
              </w:rPr>
            </w:pPr>
          </w:p>
        </w:tc>
      </w:tr>
      <w:tr w:rsidR="00742FED">
        <w:tc>
          <w:tcPr>
            <w:tcW w:w="1843" w:type="dxa"/>
            <w:tcBorders>
              <w:left w:val="single" w:sz="4" w:space="0" w:color="auto"/>
            </w:tcBorders>
          </w:tcPr>
          <w:p w:rsidR="00742FED" w:rsidRDefault="00740CB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742FED" w:rsidRDefault="00740CB1">
            <w:pPr>
              <w:pStyle w:val="CRCoverPage"/>
              <w:spacing w:after="0"/>
              <w:ind w:left="100"/>
              <w:rPr>
                <w:lang w:val="en-US" w:eastAsia="zh-CN"/>
              </w:rPr>
            </w:pPr>
            <w:bookmarkStart w:id="3" w:name="OLE_LINK6"/>
            <w:r>
              <w:t xml:space="preserve">ZTE Corporation, </w:t>
            </w:r>
            <w:proofErr w:type="spellStart"/>
            <w:r>
              <w:t>Sanechips</w:t>
            </w:r>
            <w:proofErr w:type="spellEnd"/>
            <w:r>
              <w:rPr>
                <w:rFonts w:hint="eastAsia"/>
                <w:lang w:val="en-US" w:eastAsia="zh-CN"/>
              </w:rPr>
              <w:t>, OPP</w:t>
            </w:r>
            <w:r>
              <w:rPr>
                <w:rFonts w:hint="eastAsia"/>
              </w:rPr>
              <w:t>O</w:t>
            </w:r>
            <w:r>
              <w:t xml:space="preserve">, </w:t>
            </w:r>
            <w:r>
              <w:rPr>
                <w:rFonts w:hint="eastAsia"/>
              </w:rPr>
              <w:t>Qualcomm Incorporated,</w:t>
            </w:r>
            <w:r>
              <w:t xml:space="preserve"> Ericsson</w:t>
            </w:r>
            <w:r>
              <w:rPr>
                <w:rFonts w:hint="eastAsia"/>
                <w:lang w:eastAsia="zh-CN"/>
              </w:rPr>
              <w:t>,</w:t>
            </w:r>
            <w:bookmarkStart w:id="4" w:name="OLE_LINK23"/>
            <w:bookmarkStart w:id="5" w:name="OLE_LINK24"/>
            <w:bookmarkStart w:id="6" w:name="OLE_LINK25"/>
            <w:r>
              <w:t xml:space="preserve"> Nokia, Nokia Shanghai Bell </w:t>
            </w:r>
            <w:bookmarkEnd w:id="3"/>
            <w:bookmarkEnd w:id="4"/>
            <w:bookmarkEnd w:id="5"/>
            <w:bookmarkEnd w:id="6"/>
          </w:p>
        </w:tc>
      </w:tr>
      <w:tr w:rsidR="00742FED">
        <w:tc>
          <w:tcPr>
            <w:tcW w:w="1843" w:type="dxa"/>
            <w:tcBorders>
              <w:left w:val="single" w:sz="4" w:space="0" w:color="auto"/>
            </w:tcBorders>
          </w:tcPr>
          <w:p w:rsidR="00742FED" w:rsidRDefault="00740CB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742FED" w:rsidRDefault="00740CB1">
            <w:pPr>
              <w:pStyle w:val="CRCoverPage"/>
              <w:spacing w:after="0"/>
              <w:ind w:left="100"/>
            </w:pPr>
            <w:r>
              <w:t>RAN2</w:t>
            </w:r>
          </w:p>
        </w:tc>
      </w:tr>
      <w:tr w:rsidR="00742FED">
        <w:tc>
          <w:tcPr>
            <w:tcW w:w="1843" w:type="dxa"/>
            <w:tcBorders>
              <w:left w:val="single" w:sz="4" w:space="0" w:color="auto"/>
            </w:tcBorders>
          </w:tcPr>
          <w:p w:rsidR="00742FED" w:rsidRDefault="00742FED">
            <w:pPr>
              <w:pStyle w:val="CRCoverPage"/>
              <w:spacing w:after="0"/>
              <w:rPr>
                <w:b/>
                <w:i/>
                <w:sz w:val="8"/>
                <w:szCs w:val="8"/>
              </w:rPr>
            </w:pPr>
          </w:p>
        </w:tc>
        <w:tc>
          <w:tcPr>
            <w:tcW w:w="7797" w:type="dxa"/>
            <w:gridSpan w:val="10"/>
            <w:tcBorders>
              <w:right w:val="single" w:sz="4" w:space="0" w:color="auto"/>
            </w:tcBorders>
          </w:tcPr>
          <w:p w:rsidR="00742FED" w:rsidRDefault="00742FED">
            <w:pPr>
              <w:pStyle w:val="CRCoverPage"/>
              <w:spacing w:after="0"/>
              <w:rPr>
                <w:sz w:val="8"/>
                <w:szCs w:val="8"/>
              </w:rPr>
            </w:pPr>
          </w:p>
        </w:tc>
      </w:tr>
      <w:tr w:rsidR="00742FED">
        <w:tc>
          <w:tcPr>
            <w:tcW w:w="1843" w:type="dxa"/>
            <w:tcBorders>
              <w:left w:val="single" w:sz="4" w:space="0" w:color="auto"/>
            </w:tcBorders>
          </w:tcPr>
          <w:p w:rsidR="00742FED" w:rsidRDefault="00740CB1">
            <w:pPr>
              <w:pStyle w:val="CRCoverPage"/>
              <w:tabs>
                <w:tab w:val="right" w:pos="1759"/>
              </w:tabs>
              <w:spacing w:after="0"/>
              <w:rPr>
                <w:b/>
                <w:i/>
              </w:rPr>
            </w:pPr>
            <w:r>
              <w:rPr>
                <w:b/>
                <w:i/>
              </w:rPr>
              <w:t>Work item code:</w:t>
            </w:r>
          </w:p>
        </w:tc>
        <w:tc>
          <w:tcPr>
            <w:tcW w:w="3686" w:type="dxa"/>
            <w:gridSpan w:val="5"/>
            <w:shd w:val="pct30" w:color="FFFF00" w:fill="auto"/>
          </w:tcPr>
          <w:p w:rsidR="00742FED" w:rsidRDefault="00740CB1">
            <w:pPr>
              <w:pStyle w:val="CRCoverPage"/>
              <w:spacing w:after="0"/>
              <w:ind w:left="100"/>
            </w:pPr>
            <w:proofErr w:type="spellStart"/>
            <w:r>
              <w:t>NR_newRAT</w:t>
            </w:r>
            <w:proofErr w:type="spellEnd"/>
            <w:r>
              <w:t>-Core</w:t>
            </w:r>
          </w:p>
        </w:tc>
        <w:tc>
          <w:tcPr>
            <w:tcW w:w="567" w:type="dxa"/>
            <w:tcBorders>
              <w:left w:val="nil"/>
            </w:tcBorders>
          </w:tcPr>
          <w:p w:rsidR="00742FED" w:rsidRDefault="00742FED">
            <w:pPr>
              <w:pStyle w:val="CRCoverPage"/>
              <w:spacing w:after="0"/>
              <w:ind w:right="100"/>
            </w:pPr>
          </w:p>
        </w:tc>
        <w:tc>
          <w:tcPr>
            <w:tcW w:w="1417" w:type="dxa"/>
            <w:gridSpan w:val="3"/>
            <w:tcBorders>
              <w:left w:val="nil"/>
            </w:tcBorders>
          </w:tcPr>
          <w:p w:rsidR="00742FED" w:rsidRDefault="00740CB1">
            <w:pPr>
              <w:pStyle w:val="CRCoverPage"/>
              <w:spacing w:after="0"/>
              <w:jc w:val="right"/>
            </w:pPr>
            <w:r>
              <w:rPr>
                <w:b/>
                <w:i/>
              </w:rPr>
              <w:t>Date:</w:t>
            </w:r>
          </w:p>
        </w:tc>
        <w:tc>
          <w:tcPr>
            <w:tcW w:w="2127" w:type="dxa"/>
            <w:tcBorders>
              <w:right w:val="single" w:sz="4" w:space="0" w:color="auto"/>
            </w:tcBorders>
            <w:shd w:val="pct30" w:color="FFFF00" w:fill="auto"/>
          </w:tcPr>
          <w:p w:rsidR="00742FED" w:rsidRDefault="00740CB1">
            <w:pPr>
              <w:pStyle w:val="CRCoverPage"/>
              <w:spacing w:after="0"/>
              <w:ind w:left="100"/>
              <w:rPr>
                <w:lang w:val="en-US" w:eastAsia="zh-CN"/>
              </w:rPr>
            </w:pPr>
            <w:r>
              <w:rPr>
                <w:rFonts w:hint="eastAsia"/>
                <w:lang w:eastAsia="zh-CN"/>
              </w:rPr>
              <w:t>2021-5-</w:t>
            </w:r>
            <w:r>
              <w:rPr>
                <w:rFonts w:hint="eastAsia"/>
                <w:lang w:val="en-US" w:eastAsia="zh-CN"/>
              </w:rPr>
              <w:t>31</w:t>
            </w:r>
          </w:p>
        </w:tc>
      </w:tr>
      <w:tr w:rsidR="00742FED">
        <w:tc>
          <w:tcPr>
            <w:tcW w:w="1843" w:type="dxa"/>
            <w:tcBorders>
              <w:left w:val="single" w:sz="4" w:space="0" w:color="auto"/>
            </w:tcBorders>
          </w:tcPr>
          <w:p w:rsidR="00742FED" w:rsidRDefault="00742FED">
            <w:pPr>
              <w:pStyle w:val="CRCoverPage"/>
              <w:spacing w:after="0"/>
              <w:rPr>
                <w:b/>
                <w:i/>
                <w:sz w:val="8"/>
                <w:szCs w:val="8"/>
              </w:rPr>
            </w:pPr>
          </w:p>
        </w:tc>
        <w:tc>
          <w:tcPr>
            <w:tcW w:w="1986" w:type="dxa"/>
            <w:gridSpan w:val="4"/>
          </w:tcPr>
          <w:p w:rsidR="00742FED" w:rsidRDefault="00742FED">
            <w:pPr>
              <w:pStyle w:val="CRCoverPage"/>
              <w:spacing w:after="0"/>
              <w:rPr>
                <w:sz w:val="8"/>
                <w:szCs w:val="8"/>
              </w:rPr>
            </w:pPr>
          </w:p>
        </w:tc>
        <w:tc>
          <w:tcPr>
            <w:tcW w:w="2267" w:type="dxa"/>
            <w:gridSpan w:val="2"/>
          </w:tcPr>
          <w:p w:rsidR="00742FED" w:rsidRDefault="00742FED">
            <w:pPr>
              <w:pStyle w:val="CRCoverPage"/>
              <w:spacing w:after="0"/>
              <w:rPr>
                <w:sz w:val="8"/>
                <w:szCs w:val="8"/>
              </w:rPr>
            </w:pPr>
          </w:p>
        </w:tc>
        <w:tc>
          <w:tcPr>
            <w:tcW w:w="1417" w:type="dxa"/>
            <w:gridSpan w:val="3"/>
          </w:tcPr>
          <w:p w:rsidR="00742FED" w:rsidRDefault="00742FED">
            <w:pPr>
              <w:pStyle w:val="CRCoverPage"/>
              <w:spacing w:after="0"/>
              <w:rPr>
                <w:sz w:val="8"/>
                <w:szCs w:val="8"/>
              </w:rPr>
            </w:pPr>
          </w:p>
        </w:tc>
        <w:tc>
          <w:tcPr>
            <w:tcW w:w="2127" w:type="dxa"/>
            <w:tcBorders>
              <w:right w:val="single" w:sz="4" w:space="0" w:color="auto"/>
            </w:tcBorders>
          </w:tcPr>
          <w:p w:rsidR="00742FED" w:rsidRDefault="00742FED">
            <w:pPr>
              <w:pStyle w:val="CRCoverPage"/>
              <w:spacing w:after="0"/>
              <w:rPr>
                <w:sz w:val="8"/>
                <w:szCs w:val="8"/>
              </w:rPr>
            </w:pPr>
          </w:p>
        </w:tc>
      </w:tr>
      <w:tr w:rsidR="00742FED">
        <w:trPr>
          <w:cantSplit/>
        </w:trPr>
        <w:tc>
          <w:tcPr>
            <w:tcW w:w="1843" w:type="dxa"/>
            <w:tcBorders>
              <w:left w:val="single" w:sz="4" w:space="0" w:color="auto"/>
            </w:tcBorders>
          </w:tcPr>
          <w:p w:rsidR="00742FED" w:rsidRDefault="00740CB1">
            <w:pPr>
              <w:pStyle w:val="CRCoverPage"/>
              <w:tabs>
                <w:tab w:val="right" w:pos="1759"/>
              </w:tabs>
              <w:spacing w:after="0"/>
              <w:rPr>
                <w:b/>
                <w:i/>
              </w:rPr>
            </w:pPr>
            <w:r>
              <w:rPr>
                <w:b/>
                <w:i/>
              </w:rPr>
              <w:t>Category:</w:t>
            </w:r>
          </w:p>
        </w:tc>
        <w:tc>
          <w:tcPr>
            <w:tcW w:w="240" w:type="dxa"/>
            <w:shd w:val="pct30" w:color="FFFF00" w:fill="auto"/>
          </w:tcPr>
          <w:p w:rsidR="00742FED" w:rsidRDefault="00740CB1">
            <w:pPr>
              <w:pStyle w:val="CRCoverPage"/>
              <w:spacing w:after="0"/>
              <w:ind w:right="-609"/>
              <w:rPr>
                <w:b/>
                <w:lang w:val="en-US" w:eastAsia="zh-CN"/>
              </w:rPr>
            </w:pPr>
            <w:r>
              <w:rPr>
                <w:rFonts w:hint="eastAsia"/>
                <w:b/>
                <w:lang w:val="en-US" w:eastAsia="zh-CN"/>
              </w:rPr>
              <w:t>F</w:t>
            </w:r>
          </w:p>
        </w:tc>
        <w:tc>
          <w:tcPr>
            <w:tcW w:w="4013" w:type="dxa"/>
            <w:gridSpan w:val="5"/>
            <w:tcBorders>
              <w:left w:val="nil"/>
            </w:tcBorders>
          </w:tcPr>
          <w:p w:rsidR="00742FED" w:rsidRDefault="00742FED">
            <w:pPr>
              <w:pStyle w:val="CRCoverPage"/>
              <w:spacing w:after="0"/>
              <w:rPr>
                <w:lang w:val="en-US"/>
              </w:rPr>
            </w:pPr>
          </w:p>
        </w:tc>
        <w:tc>
          <w:tcPr>
            <w:tcW w:w="1417" w:type="dxa"/>
            <w:gridSpan w:val="3"/>
            <w:tcBorders>
              <w:left w:val="nil"/>
            </w:tcBorders>
          </w:tcPr>
          <w:p w:rsidR="00742FED" w:rsidRDefault="00740CB1">
            <w:pPr>
              <w:pStyle w:val="CRCoverPage"/>
              <w:spacing w:after="0"/>
              <w:jc w:val="right"/>
              <w:rPr>
                <w:b/>
                <w:i/>
              </w:rPr>
            </w:pPr>
            <w:r>
              <w:rPr>
                <w:b/>
                <w:i/>
              </w:rPr>
              <w:t>Release:</w:t>
            </w:r>
          </w:p>
        </w:tc>
        <w:tc>
          <w:tcPr>
            <w:tcW w:w="2127" w:type="dxa"/>
            <w:tcBorders>
              <w:right w:val="single" w:sz="4" w:space="0" w:color="auto"/>
            </w:tcBorders>
            <w:shd w:val="pct30" w:color="FFFF00" w:fill="auto"/>
          </w:tcPr>
          <w:p w:rsidR="00742FED" w:rsidRDefault="00740CB1">
            <w:pPr>
              <w:pStyle w:val="CRCoverPage"/>
              <w:spacing w:after="0"/>
              <w:ind w:left="100"/>
              <w:rPr>
                <w:lang w:val="en-US" w:eastAsia="zh-CN"/>
              </w:rPr>
            </w:pPr>
            <w:r>
              <w:t>Rel-1</w:t>
            </w:r>
            <w:r>
              <w:rPr>
                <w:rFonts w:hint="eastAsia"/>
                <w:lang w:val="en-US" w:eastAsia="zh-CN"/>
              </w:rPr>
              <w:t>5</w:t>
            </w:r>
          </w:p>
        </w:tc>
      </w:tr>
      <w:tr w:rsidR="00742FED">
        <w:tc>
          <w:tcPr>
            <w:tcW w:w="1843" w:type="dxa"/>
            <w:tcBorders>
              <w:left w:val="single" w:sz="4" w:space="0" w:color="auto"/>
              <w:bottom w:val="single" w:sz="4" w:space="0" w:color="auto"/>
            </w:tcBorders>
          </w:tcPr>
          <w:p w:rsidR="00742FED" w:rsidRDefault="00742FED">
            <w:pPr>
              <w:pStyle w:val="CRCoverPage"/>
              <w:spacing w:after="0"/>
              <w:rPr>
                <w:b/>
                <w:i/>
              </w:rPr>
            </w:pPr>
          </w:p>
        </w:tc>
        <w:tc>
          <w:tcPr>
            <w:tcW w:w="4677" w:type="dxa"/>
            <w:gridSpan w:val="8"/>
            <w:tcBorders>
              <w:bottom w:val="single" w:sz="4" w:space="0" w:color="auto"/>
            </w:tcBorders>
          </w:tcPr>
          <w:p w:rsidR="00742FED" w:rsidRDefault="00740CB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42FED" w:rsidRDefault="00740CB1">
            <w:pPr>
              <w:pStyle w:val="CRCoverPage"/>
            </w:pPr>
            <w:r>
              <w:rPr>
                <w:sz w:val="18"/>
              </w:rPr>
              <w:t>Detailed explanations of the above categories can</w:t>
            </w:r>
            <w:r>
              <w:rPr>
                <w:sz w:val="18"/>
              </w:rPr>
              <w:br/>
              <w:t xml:space="preserve">be found in 3GPP </w:t>
            </w:r>
            <w:hyperlink r:id="rId12" w:history="1">
              <w:r>
                <w:rPr>
                  <w:rStyle w:val="af1"/>
                  <w:sz w:val="18"/>
                </w:rPr>
                <w:t>TR 21.900</w:t>
              </w:r>
            </w:hyperlink>
            <w:r>
              <w:rPr>
                <w:sz w:val="18"/>
              </w:rPr>
              <w:t>.</w:t>
            </w:r>
          </w:p>
        </w:tc>
        <w:tc>
          <w:tcPr>
            <w:tcW w:w="3120" w:type="dxa"/>
            <w:gridSpan w:val="2"/>
            <w:tcBorders>
              <w:bottom w:val="single" w:sz="4" w:space="0" w:color="auto"/>
              <w:right w:val="single" w:sz="4" w:space="0" w:color="auto"/>
            </w:tcBorders>
          </w:tcPr>
          <w:p w:rsidR="00742FED" w:rsidRDefault="00740CB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7" w:name="OLE_LINK1"/>
            <w:r>
              <w:rPr>
                <w:i/>
                <w:sz w:val="18"/>
              </w:rPr>
              <w:t>Rel-13</w:t>
            </w:r>
            <w:r>
              <w:rPr>
                <w:i/>
                <w:sz w:val="18"/>
              </w:rPr>
              <w:tab/>
              <w:t>(Release 13)</w:t>
            </w:r>
            <w:bookmarkEnd w:id="7"/>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742FED">
        <w:tc>
          <w:tcPr>
            <w:tcW w:w="1843" w:type="dxa"/>
          </w:tcPr>
          <w:p w:rsidR="00742FED" w:rsidRDefault="00742FED">
            <w:pPr>
              <w:pStyle w:val="CRCoverPage"/>
              <w:spacing w:after="0"/>
              <w:rPr>
                <w:b/>
                <w:i/>
                <w:sz w:val="8"/>
                <w:szCs w:val="8"/>
              </w:rPr>
            </w:pPr>
          </w:p>
        </w:tc>
        <w:tc>
          <w:tcPr>
            <w:tcW w:w="7797" w:type="dxa"/>
            <w:gridSpan w:val="10"/>
          </w:tcPr>
          <w:p w:rsidR="00742FED" w:rsidRDefault="00742FED">
            <w:pPr>
              <w:pStyle w:val="CRCoverPage"/>
              <w:spacing w:after="0"/>
              <w:rPr>
                <w:sz w:val="8"/>
                <w:szCs w:val="8"/>
              </w:rPr>
            </w:pPr>
          </w:p>
        </w:tc>
      </w:tr>
      <w:tr w:rsidR="00742FED">
        <w:tc>
          <w:tcPr>
            <w:tcW w:w="2083" w:type="dxa"/>
            <w:gridSpan w:val="2"/>
            <w:tcBorders>
              <w:top w:val="single" w:sz="4" w:space="0" w:color="auto"/>
              <w:left w:val="single" w:sz="4" w:space="0" w:color="auto"/>
            </w:tcBorders>
          </w:tcPr>
          <w:p w:rsidR="00742FED" w:rsidRDefault="00740CB1">
            <w:pPr>
              <w:pStyle w:val="B2"/>
              <w:ind w:left="0" w:firstLine="0"/>
              <w:rPr>
                <w:lang w:val="en-US" w:eastAsia="zh-CN"/>
              </w:rPr>
            </w:pPr>
            <w:r>
              <w:rPr>
                <w:b/>
                <w:i/>
              </w:rPr>
              <w:t>Reason for change:</w:t>
            </w:r>
          </w:p>
          <w:p w:rsidR="00742FED" w:rsidRDefault="00742FED">
            <w:pPr>
              <w:pStyle w:val="B2"/>
              <w:ind w:left="0" w:firstLine="0"/>
              <w:rPr>
                <w:lang w:val="en-US" w:eastAsia="zh-CN"/>
              </w:rPr>
            </w:pPr>
          </w:p>
          <w:p w:rsidR="00742FED" w:rsidRDefault="00742FED">
            <w:pPr>
              <w:pStyle w:val="CRCoverPage"/>
              <w:tabs>
                <w:tab w:val="right" w:pos="2184"/>
              </w:tabs>
              <w:spacing w:after="0"/>
              <w:rPr>
                <w:b/>
                <w:i/>
              </w:rPr>
            </w:pPr>
          </w:p>
        </w:tc>
        <w:tc>
          <w:tcPr>
            <w:tcW w:w="7557" w:type="dxa"/>
            <w:gridSpan w:val="9"/>
            <w:tcBorders>
              <w:top w:val="single" w:sz="4" w:space="0" w:color="auto"/>
              <w:right w:val="single" w:sz="4" w:space="0" w:color="auto"/>
            </w:tcBorders>
            <w:shd w:val="pct30" w:color="FFFF00" w:fill="auto"/>
          </w:tcPr>
          <w:p w:rsidR="00742FED" w:rsidRPr="00E96FAB" w:rsidRDefault="00740CB1" w:rsidP="00E96FAB">
            <w:pPr>
              <w:pStyle w:val="CRCoverPage"/>
              <w:numPr>
                <w:ilvl w:val="0"/>
                <w:numId w:val="2"/>
              </w:numPr>
              <w:tabs>
                <w:tab w:val="left" w:pos="312"/>
              </w:tabs>
              <w:spacing w:after="0"/>
              <w:rPr>
                <w:rFonts w:ascii="Times New Roman" w:eastAsia="宋体" w:hAnsi="Times New Roman"/>
              </w:rPr>
            </w:pPr>
            <w:bookmarkStart w:id="8" w:name="OLE_LINK4"/>
            <w:bookmarkStart w:id="9" w:name="OLE_LINK17"/>
            <w:r>
              <w:rPr>
                <w:rFonts w:ascii="Times New Roman" w:eastAsia="宋体" w:hAnsi="Times New Roman" w:hint="eastAsia"/>
                <w:lang w:val="en-US" w:eastAsia="zh-CN"/>
              </w:rPr>
              <w:t xml:space="preserve"> </w:t>
            </w:r>
            <w:r>
              <w:rPr>
                <w:rFonts w:ascii="Times New Roman" w:eastAsia="宋体" w:hAnsi="Times New Roman"/>
              </w:rPr>
              <w:t xml:space="preserve">This CR proposes to delete </w:t>
            </w:r>
            <w:bookmarkStart w:id="10" w:name="OLE_LINK5"/>
            <w:r>
              <w:rPr>
                <w:rFonts w:ascii="Times New Roman" w:eastAsia="宋体" w:hAnsi="Times New Roman"/>
              </w:rPr>
              <w:t>redundant and incorrect description</w:t>
            </w:r>
            <w:r w:rsidR="00E96FAB" w:rsidRPr="00E96FAB">
              <w:rPr>
                <w:rFonts w:ascii="Times New Roman" w:eastAsia="宋体" w:hAnsi="Times New Roman" w:hint="eastAsia"/>
              </w:rPr>
              <w:t>,</w:t>
            </w:r>
            <w:r>
              <w:rPr>
                <w:rFonts w:ascii="Times New Roman" w:eastAsia="宋体" w:hAnsi="Times New Roman"/>
              </w:rPr>
              <w:t xml:space="preserve"> e.g. </w:t>
            </w:r>
            <w:r w:rsidRPr="00E96FAB">
              <w:rPr>
                <w:rFonts w:ascii="Times New Roman" w:eastAsia="宋体" w:hAnsi="Times New Roman"/>
              </w:rPr>
              <w:t>“</w:t>
            </w:r>
            <w:r>
              <w:rPr>
                <w:rFonts w:ascii="Times New Roman" w:eastAsia="宋体" w:hAnsi="Times New Roman"/>
              </w:rPr>
              <w:t>for </w:t>
            </w:r>
            <w:proofErr w:type="spellStart"/>
            <w:r>
              <w:rPr>
                <w:rFonts w:ascii="Times New Roman" w:eastAsia="宋体" w:hAnsi="Times New Roman"/>
              </w:rPr>
              <w:t>fallback</w:t>
            </w:r>
            <w:proofErr w:type="spellEnd"/>
            <w:r>
              <w:rPr>
                <w:rFonts w:ascii="Times New Roman" w:eastAsia="宋体" w:hAnsi="Times New Roman"/>
              </w:rPr>
              <w:t xml:space="preserve"> band combinations</w:t>
            </w:r>
            <w:r w:rsidRPr="00E96FAB">
              <w:rPr>
                <w:rFonts w:ascii="Times New Roman" w:eastAsia="宋体" w:hAnsi="Times New Roman"/>
              </w:rPr>
              <w:t>”</w:t>
            </w:r>
            <w:r>
              <w:rPr>
                <w:rFonts w:ascii="Times New Roman" w:eastAsia="宋体" w:hAnsi="Times New Roman"/>
              </w:rPr>
              <w:t xml:space="preserve"> on removal of </w:t>
            </w:r>
            <w:proofErr w:type="spellStart"/>
            <w:r>
              <w:rPr>
                <w:rFonts w:ascii="Times New Roman" w:eastAsia="宋体" w:hAnsi="Times New Roman"/>
              </w:rPr>
              <w:t>FeatureSetCombinations</w:t>
            </w:r>
            <w:proofErr w:type="spellEnd"/>
            <w:r>
              <w:rPr>
                <w:rFonts w:ascii="Times New Roman" w:eastAsia="宋体" w:hAnsi="Times New Roman"/>
              </w:rPr>
              <w:t xml:space="preserve"> and </w:t>
            </w:r>
            <w:r w:rsidRPr="00E96FAB">
              <w:rPr>
                <w:rFonts w:ascii="Times New Roman" w:eastAsia="宋体" w:hAnsi="Times New Roman"/>
              </w:rPr>
              <w:t>“</w:t>
            </w:r>
            <w:r>
              <w:rPr>
                <w:rFonts w:ascii="Times New Roman" w:eastAsia="宋体" w:hAnsi="Times New Roman"/>
              </w:rPr>
              <w:t xml:space="preserve">excluding entries (feature sets per CC) for </w:t>
            </w:r>
            <w:proofErr w:type="spellStart"/>
            <w:r>
              <w:rPr>
                <w:rFonts w:ascii="Times New Roman" w:eastAsia="宋体" w:hAnsi="Times New Roman"/>
              </w:rPr>
              <w:t>fallback</w:t>
            </w:r>
            <w:proofErr w:type="spellEnd"/>
            <w:r>
              <w:rPr>
                <w:rFonts w:ascii="Times New Roman" w:eastAsia="宋体" w:hAnsi="Times New Roman"/>
              </w:rPr>
              <w:t xml:space="preserve"> band combinations </w:t>
            </w:r>
            <w:r w:rsidR="00E96FAB" w:rsidRPr="00E96FAB">
              <w:rPr>
                <w:rFonts w:ascii="Times New Roman" w:eastAsia="宋体" w:hAnsi="Times New Roman"/>
              </w:rPr>
              <w:t>with same or lower capabilities</w:t>
            </w:r>
            <w:r w:rsidRPr="00E96FAB">
              <w:rPr>
                <w:rFonts w:ascii="Times New Roman" w:eastAsia="宋体" w:hAnsi="Times New Roman"/>
              </w:rPr>
              <w:t>”</w:t>
            </w:r>
            <w:r w:rsidRPr="00E96FAB">
              <w:rPr>
                <w:rFonts w:ascii="Times New Roman" w:eastAsia="宋体" w:hAnsi="Times New Roman" w:hint="eastAsia"/>
              </w:rPr>
              <w:t xml:space="preserve"> on removal of </w:t>
            </w:r>
            <w:r>
              <w:rPr>
                <w:rFonts w:ascii="Times New Roman" w:eastAsia="宋体" w:hAnsi="Times New Roman"/>
              </w:rPr>
              <w:t>FeatureSets in the existing specification text</w:t>
            </w:r>
            <w:r w:rsidRPr="00E96FAB">
              <w:rPr>
                <w:rFonts w:ascii="Times New Roman" w:eastAsia="宋体" w:hAnsi="Times New Roman" w:hint="eastAsia"/>
              </w:rPr>
              <w:t>.</w:t>
            </w:r>
            <w:r>
              <w:rPr>
                <w:rFonts w:ascii="Times New Roman" w:eastAsia="宋体" w:hAnsi="Times New Roman"/>
              </w:rPr>
              <w:t xml:space="preserve"> </w:t>
            </w:r>
            <w:bookmarkEnd w:id="10"/>
          </w:p>
          <w:bookmarkEnd w:id="8"/>
          <w:p w:rsidR="00742FED" w:rsidRPr="00E96FAB" w:rsidRDefault="00E96FAB" w:rsidP="00E96FAB">
            <w:pPr>
              <w:pStyle w:val="CRCoverPage"/>
              <w:numPr>
                <w:ilvl w:val="0"/>
                <w:numId w:val="2"/>
              </w:numPr>
              <w:tabs>
                <w:tab w:val="left" w:pos="312"/>
              </w:tabs>
              <w:spacing w:after="0"/>
              <w:rPr>
                <w:rFonts w:ascii="Times New Roman" w:eastAsia="宋体" w:hAnsi="Times New Roman"/>
                <w:i/>
              </w:rPr>
            </w:pPr>
            <w:r>
              <w:rPr>
                <w:rFonts w:ascii="Times New Roman" w:eastAsia="宋体" w:hAnsi="Times New Roman" w:hint="eastAsia"/>
              </w:rPr>
              <w:t xml:space="preserve"> </w:t>
            </w:r>
            <w:r w:rsidR="00740CB1" w:rsidRPr="00E96FAB">
              <w:rPr>
                <w:rFonts w:ascii="Times New Roman" w:eastAsia="宋体" w:hAnsi="Times New Roman" w:hint="eastAsia"/>
              </w:rPr>
              <w:t>F</w:t>
            </w:r>
            <w:r w:rsidR="00740CB1">
              <w:rPr>
                <w:rFonts w:ascii="Times New Roman" w:eastAsia="宋体" w:hAnsi="Times New Roman"/>
              </w:rPr>
              <w:t>ix some editorial issues, e.g. </w:t>
            </w:r>
            <w:proofErr w:type="spellStart"/>
            <w:r w:rsidR="00740CB1" w:rsidRPr="00E96FAB">
              <w:rPr>
                <w:rFonts w:ascii="Times New Roman" w:eastAsia="宋体" w:hAnsi="Times New Roman"/>
                <w:i/>
              </w:rPr>
              <w:t>FeatureSetUplinkPerCC-Id</w:t>
            </w:r>
            <w:proofErr w:type="gramStart"/>
            <w:r w:rsidR="00740CB1" w:rsidRPr="00E96FAB">
              <w:rPr>
                <w:rFonts w:ascii="Times New Roman" w:eastAsia="宋体" w:hAnsi="Times New Roman"/>
                <w:i/>
              </w:rPr>
              <w:t>:s</w:t>
            </w:r>
            <w:proofErr w:type="spellEnd"/>
            <w:proofErr w:type="gramEnd"/>
            <w:r w:rsidR="00740CB1" w:rsidRPr="00E96FAB">
              <w:rPr>
                <w:rFonts w:ascii="Times New Roman" w:eastAsia="宋体" w:hAnsi="Times New Roman"/>
                <w:i/>
              </w:rPr>
              <w:t xml:space="preserve">-&gt; </w:t>
            </w:r>
            <w:proofErr w:type="spellStart"/>
            <w:r w:rsidR="00740CB1" w:rsidRPr="00E96FAB">
              <w:rPr>
                <w:rFonts w:ascii="Times New Roman" w:eastAsia="宋体" w:hAnsi="Times New Roman"/>
                <w:i/>
              </w:rPr>
              <w:t>FeatureSetUplinkPerCC</w:t>
            </w:r>
            <w:proofErr w:type="spellEnd"/>
            <w:r w:rsidR="00740CB1" w:rsidRPr="00E96FAB">
              <w:rPr>
                <w:rFonts w:ascii="Times New Roman" w:eastAsia="宋体" w:hAnsi="Times New Roman" w:hint="eastAsia"/>
                <w:i/>
              </w:rPr>
              <w:t>-</w:t>
            </w:r>
            <w:r w:rsidR="00740CB1" w:rsidRPr="00E96FAB">
              <w:rPr>
                <w:rFonts w:ascii="Times New Roman" w:eastAsia="宋体" w:hAnsi="Times New Roman"/>
                <w:i/>
              </w:rPr>
              <w:t>Ids</w:t>
            </w:r>
            <w:r w:rsidR="00907F59">
              <w:rPr>
                <w:rFonts w:ascii="Times New Roman" w:eastAsia="宋体" w:hAnsi="Times New Roman" w:hint="eastAsia"/>
                <w:i/>
                <w:lang w:eastAsia="zh-CN"/>
              </w:rPr>
              <w:t>.</w:t>
            </w:r>
          </w:p>
          <w:bookmarkEnd w:id="9"/>
          <w:p w:rsidR="00742FED" w:rsidRDefault="00742FED">
            <w:pPr>
              <w:pStyle w:val="CRCoverPage"/>
              <w:tabs>
                <w:tab w:val="left" w:pos="312"/>
              </w:tabs>
              <w:spacing w:after="0"/>
            </w:pPr>
          </w:p>
        </w:tc>
      </w:tr>
      <w:tr w:rsidR="00742FED">
        <w:trPr>
          <w:trHeight w:val="90"/>
        </w:trPr>
        <w:tc>
          <w:tcPr>
            <w:tcW w:w="2083" w:type="dxa"/>
            <w:gridSpan w:val="2"/>
            <w:tcBorders>
              <w:left w:val="single" w:sz="4" w:space="0" w:color="auto"/>
            </w:tcBorders>
          </w:tcPr>
          <w:p w:rsidR="00742FED" w:rsidRDefault="00742FED">
            <w:pPr>
              <w:pStyle w:val="CRCoverPage"/>
              <w:spacing w:after="0"/>
              <w:rPr>
                <w:b/>
                <w:i/>
                <w:sz w:val="8"/>
                <w:szCs w:val="8"/>
              </w:rPr>
            </w:pPr>
          </w:p>
        </w:tc>
        <w:tc>
          <w:tcPr>
            <w:tcW w:w="7557" w:type="dxa"/>
            <w:gridSpan w:val="9"/>
            <w:tcBorders>
              <w:right w:val="single" w:sz="4" w:space="0" w:color="auto"/>
            </w:tcBorders>
          </w:tcPr>
          <w:p w:rsidR="00742FED" w:rsidRDefault="00742FED">
            <w:pPr>
              <w:pStyle w:val="CRCoverPage"/>
              <w:spacing w:after="0"/>
              <w:rPr>
                <w:sz w:val="8"/>
                <w:szCs w:val="8"/>
              </w:rPr>
            </w:pPr>
          </w:p>
        </w:tc>
      </w:tr>
      <w:tr w:rsidR="00742FED">
        <w:trPr>
          <w:trHeight w:val="2333"/>
        </w:trPr>
        <w:tc>
          <w:tcPr>
            <w:tcW w:w="2083" w:type="dxa"/>
            <w:gridSpan w:val="2"/>
            <w:tcBorders>
              <w:left w:val="single" w:sz="4" w:space="0" w:color="auto"/>
            </w:tcBorders>
          </w:tcPr>
          <w:p w:rsidR="00742FED" w:rsidRDefault="00740CB1">
            <w:pPr>
              <w:pStyle w:val="CRCoverPage"/>
              <w:tabs>
                <w:tab w:val="right" w:pos="2184"/>
              </w:tabs>
              <w:spacing w:after="0"/>
              <w:rPr>
                <w:b/>
                <w:i/>
                <w:highlight w:val="yellow"/>
              </w:rPr>
            </w:pPr>
            <w:r>
              <w:rPr>
                <w:b/>
                <w:i/>
              </w:rPr>
              <w:t>Summary of change:</w:t>
            </w:r>
          </w:p>
        </w:tc>
        <w:tc>
          <w:tcPr>
            <w:tcW w:w="7557" w:type="dxa"/>
            <w:gridSpan w:val="9"/>
            <w:tcBorders>
              <w:right w:val="single" w:sz="4" w:space="0" w:color="auto"/>
            </w:tcBorders>
            <w:shd w:val="pct30" w:color="FFFF00" w:fill="auto"/>
          </w:tcPr>
          <w:p w:rsidR="00742FED" w:rsidRDefault="00740CB1" w:rsidP="00E96FAB">
            <w:pPr>
              <w:pStyle w:val="CRCoverPage"/>
              <w:numPr>
                <w:ilvl w:val="0"/>
                <w:numId w:val="3"/>
              </w:numPr>
              <w:tabs>
                <w:tab w:val="left" w:pos="312"/>
              </w:tabs>
              <w:spacing w:after="0"/>
              <w:rPr>
                <w:rFonts w:ascii="Times New Roman" w:eastAsia="宋体" w:hAnsi="Times New Roman"/>
              </w:rPr>
            </w:pPr>
            <w:bookmarkStart w:id="11" w:name="OLE_LINK19"/>
            <w:r>
              <w:rPr>
                <w:rFonts w:ascii="Times New Roman" w:eastAsia="宋体" w:hAnsi="Times New Roman"/>
              </w:rPr>
              <w:t>Delete redundant and incorrect description</w:t>
            </w:r>
            <w:r>
              <w:rPr>
                <w:rFonts w:ascii="Times New Roman" w:eastAsia="宋体" w:hAnsi="Times New Roman" w:hint="eastAsia"/>
                <w:lang w:val="en-US" w:eastAsia="zh-CN"/>
              </w:rPr>
              <w:t xml:space="preserve">, </w:t>
            </w:r>
            <w:r>
              <w:rPr>
                <w:rFonts w:ascii="Times New Roman" w:eastAsia="宋体" w:hAnsi="Times New Roman"/>
              </w:rPr>
              <w:t xml:space="preserve">e.g. </w:t>
            </w:r>
            <w:r>
              <w:rPr>
                <w:rFonts w:ascii="Times New Roman" w:eastAsia="宋体" w:hAnsi="Times New Roman"/>
                <w:lang w:val="en-US" w:eastAsia="zh-CN"/>
              </w:rPr>
              <w:t>“</w:t>
            </w:r>
            <w:r>
              <w:rPr>
                <w:rFonts w:ascii="Times New Roman" w:eastAsia="宋体" w:hAnsi="Times New Roman"/>
              </w:rPr>
              <w:t>for </w:t>
            </w:r>
            <w:proofErr w:type="spellStart"/>
            <w:r>
              <w:rPr>
                <w:rFonts w:ascii="Times New Roman" w:eastAsia="宋体" w:hAnsi="Times New Roman"/>
              </w:rPr>
              <w:t>fallback</w:t>
            </w:r>
            <w:proofErr w:type="spellEnd"/>
            <w:r>
              <w:rPr>
                <w:rFonts w:ascii="Times New Roman" w:eastAsia="宋体" w:hAnsi="Times New Roman"/>
              </w:rPr>
              <w:t xml:space="preserve"> band combinations</w:t>
            </w:r>
            <w:r>
              <w:rPr>
                <w:rFonts w:ascii="Times New Roman" w:eastAsia="宋体" w:hAnsi="Times New Roman"/>
                <w:lang w:val="en-US" w:eastAsia="zh-CN"/>
              </w:rPr>
              <w:t>”</w:t>
            </w:r>
            <w:r>
              <w:rPr>
                <w:rFonts w:ascii="Times New Roman" w:eastAsia="宋体" w:hAnsi="Times New Roman"/>
              </w:rPr>
              <w:t xml:space="preserve"> on removal of </w:t>
            </w:r>
            <w:proofErr w:type="spellStart"/>
            <w:r>
              <w:rPr>
                <w:rFonts w:ascii="Times New Roman" w:eastAsia="宋体" w:hAnsi="Times New Roman"/>
              </w:rPr>
              <w:t>FeatureSetCombinations</w:t>
            </w:r>
            <w:proofErr w:type="spellEnd"/>
            <w:r>
              <w:rPr>
                <w:rFonts w:ascii="Times New Roman" w:eastAsia="宋体" w:hAnsi="Times New Roman"/>
              </w:rPr>
              <w:t xml:space="preserve"> and </w:t>
            </w:r>
            <w:r>
              <w:rPr>
                <w:rFonts w:ascii="Times New Roman" w:eastAsia="宋体" w:hAnsi="Times New Roman"/>
                <w:lang w:val="en-US" w:eastAsia="zh-CN"/>
              </w:rPr>
              <w:t>“</w:t>
            </w:r>
            <w:r>
              <w:rPr>
                <w:rFonts w:ascii="Times New Roman" w:eastAsia="宋体" w:hAnsi="Times New Roman"/>
              </w:rPr>
              <w:t xml:space="preserve">excluding entries (feature sets per CC) for </w:t>
            </w:r>
            <w:proofErr w:type="spellStart"/>
            <w:r>
              <w:rPr>
                <w:rFonts w:ascii="Times New Roman" w:eastAsia="宋体" w:hAnsi="Times New Roman"/>
              </w:rPr>
              <w:t>fallback</w:t>
            </w:r>
            <w:proofErr w:type="spellEnd"/>
            <w:r>
              <w:rPr>
                <w:rFonts w:ascii="Times New Roman" w:eastAsia="宋体" w:hAnsi="Times New Roman"/>
              </w:rPr>
              <w:t xml:space="preserve"> band combinations </w:t>
            </w:r>
            <w:r w:rsidR="00E96FAB">
              <w:rPr>
                <w:rFonts w:ascii="Times New Roman" w:eastAsia="宋体" w:hAnsi="Times New Roman"/>
              </w:rPr>
              <w:t>with same or lower capabilities</w:t>
            </w:r>
            <w:r>
              <w:rPr>
                <w:rFonts w:ascii="Times New Roman" w:eastAsia="宋体" w:hAnsi="Times New Roman"/>
                <w:lang w:val="en-US" w:eastAsia="zh-CN"/>
              </w:rPr>
              <w:t>”</w:t>
            </w:r>
            <w:r>
              <w:rPr>
                <w:rFonts w:ascii="Times New Roman" w:eastAsia="宋体" w:hAnsi="Times New Roman" w:hint="eastAsia"/>
                <w:lang w:val="en-US" w:eastAsia="zh-CN"/>
              </w:rPr>
              <w:t xml:space="preserve"> on removal of </w:t>
            </w:r>
            <w:r>
              <w:rPr>
                <w:rFonts w:ascii="Times New Roman" w:eastAsia="宋体" w:hAnsi="Times New Roman"/>
              </w:rPr>
              <w:t>FeatureSets in the existing specificatio</w:t>
            </w:r>
            <w:bookmarkStart w:id="12" w:name="OLE_LINK21"/>
            <w:bookmarkStart w:id="13" w:name="OLE_LINK22"/>
            <w:r>
              <w:rPr>
                <w:rFonts w:ascii="Times New Roman" w:eastAsia="宋体" w:hAnsi="Times New Roman"/>
              </w:rPr>
              <w:t>n text</w:t>
            </w:r>
            <w:r>
              <w:rPr>
                <w:rFonts w:eastAsia="宋体" w:hint="eastAsia"/>
                <w:lang w:val="en-US" w:eastAsia="zh-CN"/>
              </w:rPr>
              <w:t>.</w:t>
            </w:r>
            <w:r>
              <w:rPr>
                <w:rFonts w:ascii="Times New Roman" w:eastAsia="宋体" w:hAnsi="Times New Roman"/>
              </w:rPr>
              <w:t xml:space="preserve"> </w:t>
            </w:r>
          </w:p>
          <w:p w:rsidR="00742FED" w:rsidRDefault="00740CB1" w:rsidP="00E96FAB">
            <w:pPr>
              <w:pStyle w:val="CRCoverPage"/>
              <w:numPr>
                <w:ilvl w:val="0"/>
                <w:numId w:val="3"/>
              </w:numPr>
              <w:tabs>
                <w:tab w:val="left" w:pos="312"/>
              </w:tabs>
              <w:spacing w:after="0"/>
              <w:rPr>
                <w:rFonts w:ascii="Times New Roman" w:eastAsia="宋体" w:hAnsi="Times New Roman"/>
              </w:rPr>
            </w:pPr>
            <w:r>
              <w:rPr>
                <w:rFonts w:ascii="Times New Roman" w:eastAsia="宋体" w:hAnsi="Times New Roman"/>
              </w:rPr>
              <w:t xml:space="preserve">Some </w:t>
            </w:r>
            <w:proofErr w:type="spellStart"/>
            <w:r>
              <w:rPr>
                <w:rFonts w:ascii="Times New Roman" w:eastAsia="宋体" w:hAnsi="Times New Roman"/>
              </w:rPr>
              <w:t>editoriors</w:t>
            </w:r>
            <w:proofErr w:type="spellEnd"/>
            <w:r>
              <w:rPr>
                <w:rFonts w:ascii="Times New Roman" w:eastAsia="宋体" w:hAnsi="Times New Roman"/>
              </w:rPr>
              <w:t xml:space="preserve"> issues, e.g. </w:t>
            </w:r>
            <w:proofErr w:type="spellStart"/>
            <w:r>
              <w:rPr>
                <w:rFonts w:ascii="Times New Roman" w:eastAsia="宋体" w:hAnsi="Times New Roman"/>
                <w:i/>
              </w:rPr>
              <w:t>FeatureSetUplin</w:t>
            </w:r>
            <w:bookmarkEnd w:id="12"/>
            <w:bookmarkEnd w:id="13"/>
            <w:r>
              <w:rPr>
                <w:rFonts w:ascii="Times New Roman" w:eastAsia="宋体" w:hAnsi="Times New Roman"/>
                <w:i/>
              </w:rPr>
              <w:t>kPerCC-Id:s</w:t>
            </w:r>
            <w:proofErr w:type="spellEnd"/>
            <w:r>
              <w:rPr>
                <w:rFonts w:ascii="Times New Roman" w:eastAsia="宋体" w:hAnsi="Times New Roman"/>
                <w:i/>
              </w:rPr>
              <w:t xml:space="preserve">-&gt; </w:t>
            </w:r>
            <w:proofErr w:type="spellStart"/>
            <w:r>
              <w:rPr>
                <w:rFonts w:ascii="Times New Roman" w:eastAsia="宋体" w:hAnsi="Times New Roman"/>
                <w:i/>
              </w:rPr>
              <w:t>FeatureSetUplinkPerCC</w:t>
            </w:r>
            <w:proofErr w:type="spellEnd"/>
            <w:r>
              <w:rPr>
                <w:rFonts w:ascii="Times New Roman" w:eastAsia="宋体" w:hAnsi="Times New Roman"/>
                <w:i/>
              </w:rPr>
              <w:t>-Ids</w:t>
            </w:r>
          </w:p>
          <w:bookmarkEnd w:id="11"/>
          <w:p w:rsidR="00742FED" w:rsidRDefault="00742FED">
            <w:pPr>
              <w:pStyle w:val="CRCoverPage"/>
              <w:spacing w:after="0"/>
              <w:rPr>
                <w:b/>
                <w:u w:val="single"/>
                <w:lang w:eastAsia="zh-CN"/>
              </w:rPr>
            </w:pPr>
          </w:p>
          <w:p w:rsidR="00742FED" w:rsidRDefault="00742FED">
            <w:pPr>
              <w:pStyle w:val="CRCoverPage"/>
              <w:spacing w:after="0"/>
              <w:rPr>
                <w:b/>
                <w:u w:val="single"/>
                <w:lang w:eastAsia="zh-CN"/>
              </w:rPr>
            </w:pPr>
          </w:p>
          <w:p w:rsidR="00742FED" w:rsidRDefault="00740CB1">
            <w:pPr>
              <w:pStyle w:val="CRCoverPage"/>
              <w:spacing w:after="0"/>
              <w:rPr>
                <w:b/>
                <w:u w:val="single"/>
                <w:lang w:eastAsia="zh-CN"/>
              </w:rPr>
            </w:pPr>
            <w:r>
              <w:rPr>
                <w:rFonts w:hint="eastAsia"/>
                <w:b/>
                <w:u w:val="single"/>
                <w:lang w:eastAsia="zh-CN"/>
              </w:rPr>
              <w:t>Impact analysis</w:t>
            </w:r>
          </w:p>
          <w:p w:rsidR="00742FED" w:rsidRDefault="00740CB1">
            <w:pPr>
              <w:pStyle w:val="CRCoverPage"/>
              <w:spacing w:after="0"/>
              <w:ind w:left="100"/>
              <w:rPr>
                <w:u w:val="single"/>
                <w:lang w:eastAsia="zh-CN"/>
              </w:rPr>
            </w:pPr>
            <w:r>
              <w:rPr>
                <w:rFonts w:hint="eastAsia"/>
                <w:u w:val="single"/>
                <w:lang w:eastAsia="zh-CN"/>
              </w:rPr>
              <w:t>I</w:t>
            </w:r>
            <w:r>
              <w:rPr>
                <w:u w:val="single"/>
                <w:lang w:eastAsia="zh-CN"/>
              </w:rPr>
              <w:t>mpacted 5G architecture options:</w:t>
            </w:r>
          </w:p>
          <w:p w:rsidR="00742FED" w:rsidRDefault="00740CB1">
            <w:pPr>
              <w:pStyle w:val="CRCoverPage"/>
              <w:spacing w:after="0"/>
              <w:ind w:left="100"/>
              <w:rPr>
                <w:rFonts w:ascii="Times New Roman" w:hAnsi="Times New Roman"/>
                <w:lang w:val="en-US" w:eastAsia="zh-CN"/>
              </w:rPr>
            </w:pPr>
            <w:r>
              <w:rPr>
                <w:rFonts w:ascii="Times New Roman" w:hAnsi="Times New Roman" w:hint="eastAsia"/>
                <w:lang w:val="en-US" w:eastAsia="zh-CN"/>
              </w:rPr>
              <w:t>(NG)EN-DC, NE-DC, NR-DC, NR-</w:t>
            </w:r>
            <w:r>
              <w:rPr>
                <w:rFonts w:ascii="Times New Roman" w:hAnsi="Times New Roman"/>
                <w:lang w:val="en-US" w:eastAsia="zh-CN"/>
              </w:rPr>
              <w:t>S</w:t>
            </w:r>
            <w:r>
              <w:rPr>
                <w:rFonts w:ascii="Times New Roman" w:hAnsi="Times New Roman" w:hint="eastAsia"/>
                <w:lang w:val="en-US" w:eastAsia="zh-CN"/>
              </w:rPr>
              <w:t>A</w:t>
            </w:r>
          </w:p>
          <w:p w:rsidR="00742FED" w:rsidRDefault="00742FED">
            <w:pPr>
              <w:pStyle w:val="CRCoverPage"/>
              <w:spacing w:after="0"/>
              <w:ind w:left="100"/>
              <w:rPr>
                <w:rFonts w:ascii="Times New Roman" w:hAnsi="Times New Roman"/>
                <w:lang w:val="en-US" w:eastAsia="zh-CN"/>
              </w:rPr>
            </w:pPr>
          </w:p>
          <w:p w:rsidR="00742FED" w:rsidRDefault="00740CB1">
            <w:pPr>
              <w:pStyle w:val="CRCoverPage"/>
              <w:spacing w:after="0"/>
              <w:ind w:left="100"/>
              <w:rPr>
                <w:u w:val="single"/>
                <w:lang w:eastAsia="zh-CN"/>
              </w:rPr>
            </w:pPr>
            <w:r>
              <w:rPr>
                <w:rFonts w:hint="eastAsia"/>
                <w:u w:val="single"/>
                <w:lang w:eastAsia="zh-CN"/>
              </w:rPr>
              <w:t>Impacted functionality:</w:t>
            </w:r>
          </w:p>
          <w:p w:rsidR="00742FED" w:rsidRDefault="00740CB1">
            <w:pPr>
              <w:pStyle w:val="CRCoverPage"/>
              <w:spacing w:after="0"/>
              <w:ind w:left="100"/>
              <w:rPr>
                <w:rFonts w:ascii="Times New Roman" w:hAnsi="Times New Roman"/>
                <w:lang w:val="en-US" w:eastAsia="zh-CN"/>
              </w:rPr>
            </w:pPr>
            <w:r>
              <w:rPr>
                <w:rFonts w:ascii="Times New Roman" w:hAnsi="Times New Roman" w:hint="eastAsia"/>
                <w:lang w:val="en-US" w:eastAsia="zh-CN"/>
              </w:rPr>
              <w:t>UE capability reporting</w:t>
            </w:r>
            <w:r>
              <w:rPr>
                <w:rFonts w:ascii="Times New Roman" w:hAnsi="Times New Roman"/>
                <w:lang w:val="en-US" w:eastAsia="zh-CN"/>
              </w:rPr>
              <w:t xml:space="preserve"> of feature sets combinations and feature sets</w:t>
            </w:r>
          </w:p>
          <w:p w:rsidR="00742FED" w:rsidRDefault="00742FED">
            <w:pPr>
              <w:pStyle w:val="CRCoverPage"/>
              <w:spacing w:after="0"/>
              <w:ind w:left="100"/>
              <w:rPr>
                <w:rFonts w:ascii="Times New Roman" w:hAnsi="Times New Roman"/>
                <w:lang w:val="en-US" w:eastAsia="zh-CN"/>
              </w:rPr>
            </w:pPr>
          </w:p>
          <w:p w:rsidR="00742FED" w:rsidRDefault="00740CB1">
            <w:pPr>
              <w:pStyle w:val="CRCoverPage"/>
              <w:spacing w:after="0"/>
              <w:ind w:left="100"/>
              <w:rPr>
                <w:u w:val="single"/>
                <w:lang w:eastAsia="zh-CN"/>
              </w:rPr>
            </w:pPr>
            <w:r>
              <w:rPr>
                <w:u w:val="single"/>
                <w:lang w:eastAsia="zh-CN"/>
              </w:rPr>
              <w:t>Inter-operability:</w:t>
            </w:r>
          </w:p>
          <w:p w:rsidR="00742FED" w:rsidRDefault="00740CB1">
            <w:pPr>
              <w:pStyle w:val="CRCoverPage"/>
              <w:tabs>
                <w:tab w:val="left" w:pos="384"/>
              </w:tabs>
              <w:spacing w:before="20" w:after="80"/>
              <w:ind w:left="100"/>
              <w:rPr>
                <w:rFonts w:eastAsia="宋体"/>
                <w:i/>
                <w:iCs/>
                <w:lang w:val="en-US" w:eastAsia="zh-CN"/>
              </w:rPr>
            </w:pPr>
            <w:r>
              <w:rPr>
                <w:rFonts w:ascii="Times New Roman" w:eastAsia="宋体" w:hAnsi="Times New Roman" w:hint="eastAsia"/>
                <w:lang w:val="en-US" w:eastAsia="zh-CN"/>
              </w:rPr>
              <w:t>No Inter-operability issue</w:t>
            </w:r>
            <w:r>
              <w:rPr>
                <w:rFonts w:ascii="Times New Roman" w:eastAsia="宋体" w:hAnsi="Times New Roman"/>
                <w:lang w:val="en-US" w:eastAsia="zh-CN"/>
              </w:rPr>
              <w:t xml:space="preserve">s, it clarifies UE’s action on the </w:t>
            </w:r>
            <w:r>
              <w:rPr>
                <w:rFonts w:ascii="Times New Roman" w:hAnsi="Times New Roman"/>
                <w:lang w:val="en-US" w:eastAsia="zh-CN"/>
              </w:rPr>
              <w:t>feature sets combinations and feature sets compiling.</w:t>
            </w:r>
          </w:p>
        </w:tc>
      </w:tr>
      <w:tr w:rsidR="00742FED">
        <w:tc>
          <w:tcPr>
            <w:tcW w:w="2083" w:type="dxa"/>
            <w:gridSpan w:val="2"/>
            <w:tcBorders>
              <w:left w:val="single" w:sz="4" w:space="0" w:color="auto"/>
            </w:tcBorders>
          </w:tcPr>
          <w:p w:rsidR="00742FED" w:rsidRDefault="00742FED">
            <w:pPr>
              <w:pStyle w:val="CRCoverPage"/>
              <w:spacing w:after="0"/>
              <w:rPr>
                <w:b/>
                <w:i/>
                <w:sz w:val="8"/>
                <w:szCs w:val="8"/>
              </w:rPr>
            </w:pPr>
          </w:p>
        </w:tc>
        <w:tc>
          <w:tcPr>
            <w:tcW w:w="7557" w:type="dxa"/>
            <w:gridSpan w:val="9"/>
            <w:tcBorders>
              <w:right w:val="single" w:sz="4" w:space="0" w:color="auto"/>
            </w:tcBorders>
          </w:tcPr>
          <w:p w:rsidR="00742FED" w:rsidRDefault="00742FED">
            <w:pPr>
              <w:pStyle w:val="CRCoverPage"/>
              <w:spacing w:after="0"/>
              <w:rPr>
                <w:sz w:val="8"/>
                <w:szCs w:val="8"/>
              </w:rPr>
            </w:pPr>
          </w:p>
        </w:tc>
      </w:tr>
      <w:tr w:rsidR="00742FED">
        <w:tc>
          <w:tcPr>
            <w:tcW w:w="2083" w:type="dxa"/>
            <w:gridSpan w:val="2"/>
            <w:tcBorders>
              <w:left w:val="single" w:sz="4" w:space="0" w:color="auto"/>
              <w:bottom w:val="single" w:sz="4" w:space="0" w:color="auto"/>
            </w:tcBorders>
          </w:tcPr>
          <w:p w:rsidR="00742FED" w:rsidRDefault="00740CB1">
            <w:pPr>
              <w:pStyle w:val="CRCoverPage"/>
              <w:tabs>
                <w:tab w:val="right" w:pos="2184"/>
              </w:tabs>
              <w:spacing w:after="0"/>
              <w:rPr>
                <w:b/>
                <w:i/>
              </w:rPr>
            </w:pPr>
            <w:r>
              <w:rPr>
                <w:b/>
                <w:i/>
              </w:rPr>
              <w:t>Consequences if not approved:</w:t>
            </w:r>
          </w:p>
        </w:tc>
        <w:tc>
          <w:tcPr>
            <w:tcW w:w="7557" w:type="dxa"/>
            <w:gridSpan w:val="9"/>
            <w:tcBorders>
              <w:bottom w:val="single" w:sz="4" w:space="0" w:color="auto"/>
              <w:right w:val="single" w:sz="4" w:space="0" w:color="auto"/>
            </w:tcBorders>
            <w:shd w:val="pct30" w:color="FFFF00" w:fill="auto"/>
          </w:tcPr>
          <w:p w:rsidR="00742FED" w:rsidRDefault="00740CB1">
            <w:pPr>
              <w:pStyle w:val="CRCoverPage"/>
              <w:spacing w:after="0"/>
              <w:rPr>
                <w:rFonts w:ascii="Times New Roman" w:eastAsia="宋体" w:hAnsi="Times New Roman"/>
                <w:lang w:val="en-US" w:eastAsia="zh-CN"/>
              </w:rPr>
            </w:pPr>
            <w:r>
              <w:rPr>
                <w:rFonts w:ascii="Times New Roman" w:eastAsia="宋体" w:hAnsi="Times New Roman"/>
                <w:lang w:val="en-US" w:eastAsia="zh-CN"/>
              </w:rPr>
              <w:t xml:space="preserve">It would be unclear for UE vendors on how to compiling the </w:t>
            </w:r>
            <w:r>
              <w:rPr>
                <w:rFonts w:ascii="Times New Roman" w:eastAsia="宋体" w:hAnsi="Times New Roman" w:hint="eastAsia"/>
                <w:lang w:val="en-US" w:eastAsia="zh-CN"/>
              </w:rPr>
              <w:t>feature set</w:t>
            </w:r>
            <w:r>
              <w:rPr>
                <w:rFonts w:ascii="Times New Roman" w:eastAsia="宋体" w:hAnsi="Times New Roman"/>
                <w:lang w:val="en-US" w:eastAsia="zh-CN"/>
              </w:rPr>
              <w:t xml:space="preserve"> combinations and feature sets list.</w:t>
            </w:r>
          </w:p>
        </w:tc>
      </w:tr>
      <w:tr w:rsidR="00742FED">
        <w:trPr>
          <w:trHeight w:val="90"/>
        </w:trPr>
        <w:tc>
          <w:tcPr>
            <w:tcW w:w="2083" w:type="dxa"/>
            <w:gridSpan w:val="2"/>
          </w:tcPr>
          <w:p w:rsidR="00742FED" w:rsidRDefault="00742FED">
            <w:pPr>
              <w:pStyle w:val="CRCoverPage"/>
              <w:spacing w:after="0"/>
              <w:rPr>
                <w:b/>
                <w:i/>
                <w:sz w:val="8"/>
                <w:szCs w:val="8"/>
              </w:rPr>
            </w:pPr>
          </w:p>
        </w:tc>
        <w:tc>
          <w:tcPr>
            <w:tcW w:w="7557" w:type="dxa"/>
            <w:gridSpan w:val="9"/>
          </w:tcPr>
          <w:p w:rsidR="00742FED" w:rsidRDefault="00742FED">
            <w:pPr>
              <w:pStyle w:val="CRCoverPage"/>
              <w:spacing w:after="0"/>
              <w:rPr>
                <w:sz w:val="8"/>
                <w:szCs w:val="8"/>
              </w:rPr>
            </w:pPr>
          </w:p>
        </w:tc>
      </w:tr>
      <w:tr w:rsidR="00742FED">
        <w:trPr>
          <w:trHeight w:val="215"/>
        </w:trPr>
        <w:tc>
          <w:tcPr>
            <w:tcW w:w="2083" w:type="dxa"/>
            <w:gridSpan w:val="2"/>
            <w:tcBorders>
              <w:top w:val="single" w:sz="4" w:space="0" w:color="auto"/>
              <w:left w:val="single" w:sz="4" w:space="0" w:color="auto"/>
            </w:tcBorders>
          </w:tcPr>
          <w:p w:rsidR="00742FED" w:rsidRDefault="00740CB1">
            <w:pPr>
              <w:pStyle w:val="CRCoverPage"/>
              <w:tabs>
                <w:tab w:val="right" w:pos="2184"/>
              </w:tabs>
              <w:spacing w:after="0"/>
              <w:rPr>
                <w:b/>
                <w:i/>
              </w:rPr>
            </w:pPr>
            <w:r>
              <w:rPr>
                <w:b/>
                <w:i/>
              </w:rPr>
              <w:t>Clauses affected:</w:t>
            </w:r>
          </w:p>
        </w:tc>
        <w:tc>
          <w:tcPr>
            <w:tcW w:w="7557" w:type="dxa"/>
            <w:gridSpan w:val="9"/>
            <w:tcBorders>
              <w:top w:val="single" w:sz="4" w:space="0" w:color="auto"/>
              <w:right w:val="single" w:sz="4" w:space="0" w:color="auto"/>
            </w:tcBorders>
            <w:shd w:val="pct30" w:color="FFFF00" w:fill="auto"/>
          </w:tcPr>
          <w:p w:rsidR="00742FED" w:rsidRDefault="00740CB1">
            <w:pPr>
              <w:pStyle w:val="CRCoverPage"/>
              <w:spacing w:after="0"/>
              <w:ind w:left="100"/>
              <w:rPr>
                <w:lang w:val="en-US" w:eastAsia="zh-CN"/>
              </w:rPr>
            </w:pPr>
            <w:r>
              <w:rPr>
                <w:rFonts w:hint="eastAsia"/>
                <w:lang w:val="en-US" w:eastAsia="zh-CN"/>
              </w:rPr>
              <w:t>5.6.1.4,6.3.3</w:t>
            </w:r>
          </w:p>
        </w:tc>
      </w:tr>
      <w:tr w:rsidR="00742FED">
        <w:tc>
          <w:tcPr>
            <w:tcW w:w="2083" w:type="dxa"/>
            <w:gridSpan w:val="2"/>
            <w:tcBorders>
              <w:left w:val="single" w:sz="4" w:space="0" w:color="auto"/>
            </w:tcBorders>
          </w:tcPr>
          <w:p w:rsidR="00742FED" w:rsidRDefault="00742FED">
            <w:pPr>
              <w:pStyle w:val="CRCoverPage"/>
              <w:spacing w:after="0"/>
              <w:rPr>
                <w:b/>
                <w:i/>
                <w:sz w:val="8"/>
                <w:szCs w:val="8"/>
              </w:rPr>
            </w:pPr>
          </w:p>
        </w:tc>
        <w:tc>
          <w:tcPr>
            <w:tcW w:w="7557" w:type="dxa"/>
            <w:gridSpan w:val="9"/>
            <w:tcBorders>
              <w:right w:val="single" w:sz="4" w:space="0" w:color="auto"/>
            </w:tcBorders>
          </w:tcPr>
          <w:p w:rsidR="00742FED" w:rsidRDefault="00742FED">
            <w:pPr>
              <w:pStyle w:val="CRCoverPage"/>
              <w:spacing w:after="0"/>
              <w:rPr>
                <w:sz w:val="8"/>
                <w:szCs w:val="8"/>
              </w:rPr>
            </w:pPr>
          </w:p>
        </w:tc>
      </w:tr>
      <w:tr w:rsidR="00742FED">
        <w:tc>
          <w:tcPr>
            <w:tcW w:w="2083" w:type="dxa"/>
            <w:gridSpan w:val="2"/>
            <w:tcBorders>
              <w:left w:val="single" w:sz="4" w:space="0" w:color="auto"/>
            </w:tcBorders>
          </w:tcPr>
          <w:p w:rsidR="00742FED" w:rsidRDefault="00742FED">
            <w:pPr>
              <w:pStyle w:val="CRCoverPage"/>
              <w:tabs>
                <w:tab w:val="right" w:pos="2184"/>
              </w:tabs>
              <w:spacing w:after="0"/>
              <w:rPr>
                <w:b/>
                <w:i/>
              </w:rPr>
            </w:pPr>
          </w:p>
        </w:tc>
        <w:tc>
          <w:tcPr>
            <w:tcW w:w="895" w:type="dxa"/>
            <w:tcBorders>
              <w:top w:val="single" w:sz="4" w:space="0" w:color="auto"/>
              <w:left w:val="single" w:sz="4" w:space="0" w:color="auto"/>
              <w:bottom w:val="single" w:sz="4" w:space="0" w:color="auto"/>
            </w:tcBorders>
          </w:tcPr>
          <w:p w:rsidR="00742FED" w:rsidRDefault="00740CB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742FED" w:rsidRDefault="00740CB1">
            <w:pPr>
              <w:pStyle w:val="CRCoverPage"/>
              <w:spacing w:after="0"/>
              <w:jc w:val="center"/>
              <w:rPr>
                <w:b/>
                <w:caps/>
              </w:rPr>
            </w:pPr>
            <w:r>
              <w:rPr>
                <w:b/>
                <w:caps/>
              </w:rPr>
              <w:t>N</w:t>
            </w:r>
          </w:p>
        </w:tc>
        <w:tc>
          <w:tcPr>
            <w:tcW w:w="2977" w:type="dxa"/>
            <w:gridSpan w:val="4"/>
          </w:tcPr>
          <w:p w:rsidR="00742FED" w:rsidRDefault="00742FED">
            <w:pPr>
              <w:pStyle w:val="CRCoverPage"/>
              <w:tabs>
                <w:tab w:val="right" w:pos="2893"/>
              </w:tabs>
              <w:spacing w:after="0"/>
            </w:pPr>
          </w:p>
        </w:tc>
        <w:tc>
          <w:tcPr>
            <w:tcW w:w="3401" w:type="dxa"/>
            <w:gridSpan w:val="3"/>
            <w:tcBorders>
              <w:right w:val="single" w:sz="4" w:space="0" w:color="auto"/>
            </w:tcBorders>
            <w:shd w:val="clear" w:color="FFFF00" w:fill="auto"/>
          </w:tcPr>
          <w:p w:rsidR="00742FED" w:rsidRDefault="00742FED">
            <w:pPr>
              <w:pStyle w:val="CRCoverPage"/>
              <w:spacing w:after="0"/>
              <w:ind w:left="99"/>
            </w:pPr>
          </w:p>
        </w:tc>
      </w:tr>
      <w:tr w:rsidR="00742FED">
        <w:tc>
          <w:tcPr>
            <w:tcW w:w="2083" w:type="dxa"/>
            <w:gridSpan w:val="2"/>
            <w:tcBorders>
              <w:left w:val="single" w:sz="4" w:space="0" w:color="auto"/>
            </w:tcBorders>
          </w:tcPr>
          <w:p w:rsidR="00742FED" w:rsidRDefault="00740CB1">
            <w:pPr>
              <w:pStyle w:val="CRCoverPage"/>
              <w:tabs>
                <w:tab w:val="right" w:pos="2184"/>
              </w:tabs>
              <w:spacing w:after="0"/>
              <w:rPr>
                <w:b/>
                <w:i/>
              </w:rPr>
            </w:pPr>
            <w:r>
              <w:rPr>
                <w:b/>
                <w:i/>
              </w:rPr>
              <w:lastRenderedPageBreak/>
              <w:t>Other specs</w:t>
            </w:r>
          </w:p>
        </w:tc>
        <w:tc>
          <w:tcPr>
            <w:tcW w:w="895" w:type="dxa"/>
            <w:tcBorders>
              <w:top w:val="single" w:sz="4" w:space="0" w:color="auto"/>
              <w:left w:val="single" w:sz="4" w:space="0" w:color="auto"/>
              <w:bottom w:val="single" w:sz="4" w:space="0" w:color="auto"/>
            </w:tcBorders>
            <w:shd w:val="pct25" w:color="FFFF00" w:fill="auto"/>
          </w:tcPr>
          <w:p w:rsidR="00742FED" w:rsidRDefault="00742F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2FED" w:rsidRDefault="00740CB1">
            <w:pPr>
              <w:pStyle w:val="CRCoverPage"/>
              <w:spacing w:after="0"/>
              <w:jc w:val="center"/>
              <w:rPr>
                <w:b/>
                <w:caps/>
              </w:rPr>
            </w:pPr>
            <w:r>
              <w:rPr>
                <w:rFonts w:hint="eastAsia"/>
                <w:b/>
                <w:caps/>
                <w:lang w:eastAsia="zh-CN"/>
              </w:rPr>
              <w:t>X</w:t>
            </w:r>
          </w:p>
        </w:tc>
        <w:tc>
          <w:tcPr>
            <w:tcW w:w="2977" w:type="dxa"/>
            <w:gridSpan w:val="4"/>
          </w:tcPr>
          <w:p w:rsidR="00742FED" w:rsidRDefault="00740CB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742FED" w:rsidRDefault="00740CB1">
            <w:pPr>
              <w:pStyle w:val="CRCoverPage"/>
              <w:spacing w:after="0"/>
              <w:ind w:left="99"/>
            </w:pPr>
            <w:r>
              <w:t xml:space="preserve">TS/TR ... CR ... </w:t>
            </w:r>
          </w:p>
        </w:tc>
      </w:tr>
      <w:tr w:rsidR="00742FED">
        <w:tc>
          <w:tcPr>
            <w:tcW w:w="2083" w:type="dxa"/>
            <w:gridSpan w:val="2"/>
            <w:tcBorders>
              <w:left w:val="single" w:sz="4" w:space="0" w:color="auto"/>
            </w:tcBorders>
          </w:tcPr>
          <w:p w:rsidR="00742FED" w:rsidRDefault="00740CB1">
            <w:pPr>
              <w:pStyle w:val="CRCoverPage"/>
              <w:spacing w:after="0"/>
              <w:rPr>
                <w:b/>
                <w:i/>
              </w:rPr>
            </w:pPr>
            <w:r>
              <w:rPr>
                <w:b/>
                <w:i/>
              </w:rPr>
              <w:t>affected:</w:t>
            </w:r>
          </w:p>
        </w:tc>
        <w:tc>
          <w:tcPr>
            <w:tcW w:w="895" w:type="dxa"/>
            <w:tcBorders>
              <w:top w:val="single" w:sz="4" w:space="0" w:color="auto"/>
              <w:left w:val="single" w:sz="4" w:space="0" w:color="auto"/>
              <w:bottom w:val="single" w:sz="4" w:space="0" w:color="auto"/>
            </w:tcBorders>
            <w:shd w:val="pct25" w:color="FFFF00" w:fill="auto"/>
          </w:tcPr>
          <w:p w:rsidR="00742FED" w:rsidRDefault="00742F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2FED" w:rsidRDefault="00740CB1">
            <w:pPr>
              <w:pStyle w:val="CRCoverPage"/>
              <w:spacing w:after="0"/>
              <w:jc w:val="center"/>
              <w:rPr>
                <w:b/>
                <w:caps/>
              </w:rPr>
            </w:pPr>
            <w:r>
              <w:rPr>
                <w:rFonts w:hint="eastAsia"/>
                <w:b/>
                <w:caps/>
                <w:lang w:eastAsia="zh-CN"/>
              </w:rPr>
              <w:t>X</w:t>
            </w:r>
          </w:p>
        </w:tc>
        <w:tc>
          <w:tcPr>
            <w:tcW w:w="2977" w:type="dxa"/>
            <w:gridSpan w:val="4"/>
          </w:tcPr>
          <w:p w:rsidR="00742FED" w:rsidRDefault="00740CB1">
            <w:pPr>
              <w:pStyle w:val="CRCoverPage"/>
              <w:spacing w:after="0"/>
            </w:pPr>
            <w:r>
              <w:t xml:space="preserve"> Test specifications</w:t>
            </w:r>
          </w:p>
        </w:tc>
        <w:tc>
          <w:tcPr>
            <w:tcW w:w="3401" w:type="dxa"/>
            <w:gridSpan w:val="3"/>
            <w:tcBorders>
              <w:right w:val="single" w:sz="4" w:space="0" w:color="auto"/>
            </w:tcBorders>
            <w:shd w:val="pct30" w:color="FFFF00" w:fill="auto"/>
          </w:tcPr>
          <w:p w:rsidR="00742FED" w:rsidRDefault="00740CB1">
            <w:pPr>
              <w:pStyle w:val="CRCoverPage"/>
              <w:spacing w:after="0"/>
              <w:ind w:left="99"/>
            </w:pPr>
            <w:r>
              <w:t xml:space="preserve">TS/TR ... CR ... </w:t>
            </w:r>
          </w:p>
        </w:tc>
      </w:tr>
      <w:tr w:rsidR="00742FED">
        <w:tc>
          <w:tcPr>
            <w:tcW w:w="2083" w:type="dxa"/>
            <w:gridSpan w:val="2"/>
            <w:tcBorders>
              <w:left w:val="single" w:sz="4" w:space="0" w:color="auto"/>
            </w:tcBorders>
          </w:tcPr>
          <w:p w:rsidR="00742FED" w:rsidRDefault="00740CB1">
            <w:pPr>
              <w:pStyle w:val="CRCoverPage"/>
              <w:spacing w:after="0"/>
              <w:rPr>
                <w:b/>
                <w:i/>
              </w:rPr>
            </w:pPr>
            <w:r>
              <w:rPr>
                <w:b/>
                <w:i/>
              </w:rPr>
              <w:t>(show related CRs)</w:t>
            </w:r>
          </w:p>
        </w:tc>
        <w:tc>
          <w:tcPr>
            <w:tcW w:w="895" w:type="dxa"/>
            <w:tcBorders>
              <w:top w:val="single" w:sz="4" w:space="0" w:color="auto"/>
              <w:left w:val="single" w:sz="4" w:space="0" w:color="auto"/>
              <w:bottom w:val="single" w:sz="4" w:space="0" w:color="auto"/>
            </w:tcBorders>
            <w:shd w:val="pct25" w:color="FFFF00" w:fill="auto"/>
          </w:tcPr>
          <w:p w:rsidR="00742FED" w:rsidRDefault="00742F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2FED" w:rsidRDefault="00740CB1">
            <w:pPr>
              <w:pStyle w:val="CRCoverPage"/>
              <w:spacing w:after="0"/>
              <w:jc w:val="center"/>
              <w:rPr>
                <w:b/>
                <w:caps/>
              </w:rPr>
            </w:pPr>
            <w:r>
              <w:rPr>
                <w:rFonts w:hint="eastAsia"/>
                <w:b/>
                <w:caps/>
                <w:lang w:eastAsia="zh-CN"/>
              </w:rPr>
              <w:t>X</w:t>
            </w:r>
          </w:p>
        </w:tc>
        <w:tc>
          <w:tcPr>
            <w:tcW w:w="2977" w:type="dxa"/>
            <w:gridSpan w:val="4"/>
          </w:tcPr>
          <w:p w:rsidR="00742FED" w:rsidRDefault="00740CB1">
            <w:pPr>
              <w:pStyle w:val="CRCoverPage"/>
              <w:spacing w:after="0"/>
            </w:pPr>
            <w:r>
              <w:t xml:space="preserve"> O&amp;M Specifications</w:t>
            </w:r>
          </w:p>
        </w:tc>
        <w:tc>
          <w:tcPr>
            <w:tcW w:w="3401" w:type="dxa"/>
            <w:gridSpan w:val="3"/>
            <w:tcBorders>
              <w:right w:val="single" w:sz="4" w:space="0" w:color="auto"/>
            </w:tcBorders>
            <w:shd w:val="pct30" w:color="FFFF00" w:fill="auto"/>
          </w:tcPr>
          <w:p w:rsidR="00742FED" w:rsidRDefault="00740CB1">
            <w:pPr>
              <w:pStyle w:val="CRCoverPage"/>
              <w:spacing w:after="0"/>
              <w:ind w:left="99"/>
            </w:pPr>
            <w:r>
              <w:t xml:space="preserve">TS/TR ... CR ... </w:t>
            </w:r>
          </w:p>
        </w:tc>
      </w:tr>
      <w:tr w:rsidR="00742FED">
        <w:tc>
          <w:tcPr>
            <w:tcW w:w="2083" w:type="dxa"/>
            <w:gridSpan w:val="2"/>
            <w:tcBorders>
              <w:left w:val="single" w:sz="4" w:space="0" w:color="auto"/>
            </w:tcBorders>
          </w:tcPr>
          <w:p w:rsidR="00742FED" w:rsidRDefault="00742FED">
            <w:pPr>
              <w:pStyle w:val="CRCoverPage"/>
              <w:spacing w:after="0"/>
              <w:rPr>
                <w:b/>
                <w:i/>
              </w:rPr>
            </w:pPr>
          </w:p>
        </w:tc>
        <w:tc>
          <w:tcPr>
            <w:tcW w:w="7557" w:type="dxa"/>
            <w:gridSpan w:val="9"/>
            <w:tcBorders>
              <w:right w:val="single" w:sz="4" w:space="0" w:color="auto"/>
            </w:tcBorders>
          </w:tcPr>
          <w:p w:rsidR="00742FED" w:rsidRDefault="00742FED">
            <w:pPr>
              <w:pStyle w:val="CRCoverPage"/>
              <w:spacing w:after="0"/>
            </w:pPr>
          </w:p>
        </w:tc>
      </w:tr>
      <w:tr w:rsidR="00742FED">
        <w:tc>
          <w:tcPr>
            <w:tcW w:w="2083" w:type="dxa"/>
            <w:gridSpan w:val="2"/>
            <w:tcBorders>
              <w:left w:val="single" w:sz="4" w:space="0" w:color="auto"/>
              <w:bottom w:val="single" w:sz="4" w:space="0" w:color="auto"/>
            </w:tcBorders>
          </w:tcPr>
          <w:p w:rsidR="00742FED" w:rsidRDefault="00740CB1">
            <w:pPr>
              <w:pStyle w:val="CRCoverPage"/>
              <w:tabs>
                <w:tab w:val="right" w:pos="2184"/>
              </w:tabs>
              <w:spacing w:after="0"/>
              <w:rPr>
                <w:b/>
                <w:i/>
              </w:rPr>
            </w:pPr>
            <w:r>
              <w:rPr>
                <w:b/>
                <w:i/>
              </w:rPr>
              <w:t>Other comments:</w:t>
            </w:r>
          </w:p>
        </w:tc>
        <w:tc>
          <w:tcPr>
            <w:tcW w:w="7557" w:type="dxa"/>
            <w:gridSpan w:val="9"/>
            <w:tcBorders>
              <w:bottom w:val="single" w:sz="4" w:space="0" w:color="auto"/>
              <w:right w:val="single" w:sz="4" w:space="0" w:color="auto"/>
            </w:tcBorders>
            <w:shd w:val="pct30" w:color="FFFF00" w:fill="auto"/>
          </w:tcPr>
          <w:p w:rsidR="00742FED" w:rsidRDefault="00742FED">
            <w:pPr>
              <w:pStyle w:val="CRCoverPage"/>
              <w:spacing w:after="0"/>
              <w:ind w:left="100"/>
            </w:pPr>
          </w:p>
        </w:tc>
      </w:tr>
      <w:tr w:rsidR="00742FED">
        <w:tc>
          <w:tcPr>
            <w:tcW w:w="2083" w:type="dxa"/>
            <w:gridSpan w:val="2"/>
            <w:tcBorders>
              <w:top w:val="single" w:sz="4" w:space="0" w:color="auto"/>
              <w:bottom w:val="single" w:sz="4" w:space="0" w:color="auto"/>
            </w:tcBorders>
          </w:tcPr>
          <w:p w:rsidR="00742FED" w:rsidRDefault="00742FED">
            <w:pPr>
              <w:pStyle w:val="CRCoverPage"/>
              <w:tabs>
                <w:tab w:val="right" w:pos="2184"/>
              </w:tabs>
              <w:spacing w:after="0"/>
              <w:rPr>
                <w:b/>
                <w:i/>
                <w:sz w:val="8"/>
                <w:szCs w:val="8"/>
              </w:rPr>
            </w:pPr>
          </w:p>
        </w:tc>
        <w:tc>
          <w:tcPr>
            <w:tcW w:w="7557" w:type="dxa"/>
            <w:gridSpan w:val="9"/>
            <w:tcBorders>
              <w:top w:val="single" w:sz="4" w:space="0" w:color="auto"/>
              <w:bottom w:val="single" w:sz="4" w:space="0" w:color="auto"/>
            </w:tcBorders>
            <w:shd w:val="solid" w:color="FFFFFF" w:themeColor="background1" w:fill="auto"/>
          </w:tcPr>
          <w:p w:rsidR="00742FED" w:rsidRDefault="00742FED">
            <w:pPr>
              <w:pStyle w:val="CRCoverPage"/>
              <w:spacing w:after="0"/>
              <w:ind w:left="100"/>
              <w:rPr>
                <w:sz w:val="8"/>
                <w:szCs w:val="8"/>
              </w:rPr>
            </w:pPr>
          </w:p>
        </w:tc>
      </w:tr>
      <w:tr w:rsidR="00742FED">
        <w:tc>
          <w:tcPr>
            <w:tcW w:w="2083" w:type="dxa"/>
            <w:gridSpan w:val="2"/>
            <w:tcBorders>
              <w:top w:val="single" w:sz="4" w:space="0" w:color="auto"/>
              <w:left w:val="single" w:sz="4" w:space="0" w:color="auto"/>
              <w:bottom w:val="single" w:sz="4" w:space="0" w:color="auto"/>
            </w:tcBorders>
          </w:tcPr>
          <w:p w:rsidR="00742FED" w:rsidRDefault="00740CB1">
            <w:pPr>
              <w:pStyle w:val="CRCoverPage"/>
              <w:tabs>
                <w:tab w:val="right" w:pos="2184"/>
              </w:tabs>
              <w:spacing w:after="0"/>
              <w:rPr>
                <w:b/>
                <w:i/>
              </w:rPr>
            </w:pPr>
            <w:r>
              <w:rPr>
                <w:b/>
                <w:i/>
              </w:rPr>
              <w:t>This CR's revision history:</w:t>
            </w:r>
          </w:p>
        </w:tc>
        <w:tc>
          <w:tcPr>
            <w:tcW w:w="7557" w:type="dxa"/>
            <w:gridSpan w:val="9"/>
            <w:tcBorders>
              <w:top w:val="single" w:sz="4" w:space="0" w:color="auto"/>
              <w:bottom w:val="single" w:sz="4" w:space="0" w:color="auto"/>
              <w:right w:val="single" w:sz="4" w:space="0" w:color="auto"/>
            </w:tcBorders>
            <w:shd w:val="pct30" w:color="FFFF00" w:fill="auto"/>
          </w:tcPr>
          <w:p w:rsidR="00742FED" w:rsidRDefault="00742FED">
            <w:pPr>
              <w:pStyle w:val="CRCoverPage"/>
              <w:spacing w:after="0"/>
              <w:ind w:left="100"/>
            </w:pPr>
          </w:p>
        </w:tc>
      </w:tr>
    </w:tbl>
    <w:p w:rsidR="00742FED" w:rsidRDefault="00742FED">
      <w:pPr>
        <w:pStyle w:val="CRCoverPage"/>
        <w:spacing w:after="0"/>
        <w:rPr>
          <w:sz w:val="8"/>
          <w:szCs w:val="8"/>
        </w:rPr>
      </w:pPr>
    </w:p>
    <w:p w:rsidR="00742FED" w:rsidRDefault="00740CB1">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14" w:name="OLE_LINK43"/>
      <w:bookmarkStart w:id="15" w:name="OLE_LINK44"/>
      <w:r>
        <w:rPr>
          <w:rFonts w:hint="eastAsia"/>
          <w:sz w:val="32"/>
          <w:lang w:val="en-US" w:eastAsia="zh-CN"/>
        </w:rPr>
        <w:t xml:space="preserve">Start of </w:t>
      </w:r>
      <w:r>
        <w:rPr>
          <w:sz w:val="32"/>
          <w:lang w:eastAsia="zh-CN"/>
        </w:rPr>
        <w:t>change</w:t>
      </w:r>
    </w:p>
    <w:p w:rsidR="00742FED" w:rsidRDefault="00740CB1">
      <w:pPr>
        <w:pStyle w:val="4"/>
      </w:pPr>
      <w:bookmarkStart w:id="16" w:name="_Toc68014865"/>
      <w:bookmarkStart w:id="17" w:name="_Toc60776925"/>
      <w:bookmarkStart w:id="18" w:name="OLE_LINK8"/>
      <w:bookmarkStart w:id="19" w:name="OLE_LINK7"/>
      <w:bookmarkStart w:id="20" w:name="OLE_LINK9"/>
      <w:bookmarkStart w:id="21" w:name="_Toc67915400"/>
      <w:bookmarkStart w:id="22" w:name="_Toc36219508"/>
      <w:bookmarkStart w:id="23" w:name="_Toc46444852"/>
      <w:bookmarkStart w:id="24" w:name="_Toc46487613"/>
      <w:bookmarkStart w:id="25" w:name="_Toc510018698"/>
      <w:bookmarkStart w:id="26" w:name="_Toc29321226"/>
      <w:bookmarkStart w:id="27" w:name="_Toc20426186"/>
      <w:bookmarkStart w:id="28" w:name="_Toc535261633"/>
      <w:bookmarkStart w:id="29" w:name="_Toc46487048"/>
      <w:bookmarkStart w:id="30" w:name="_Toc20425830"/>
      <w:bookmarkStart w:id="31" w:name="_Toc12718085"/>
      <w:bookmarkStart w:id="32" w:name="_Toc20426144"/>
      <w:bookmarkStart w:id="33" w:name="_Toc36513604"/>
      <w:bookmarkStart w:id="34" w:name="_Toc12750885"/>
      <w:bookmarkStart w:id="35" w:name="_Toc46439450"/>
      <w:bookmarkStart w:id="36" w:name="OLE_LINK10"/>
      <w:bookmarkStart w:id="37" w:name="_Toc12718435"/>
      <w:bookmarkStart w:id="38" w:name="_Toc46444287"/>
      <w:bookmarkStart w:id="39" w:name="_Hlk726506"/>
      <w:bookmarkStart w:id="40" w:name="_Toc36219409"/>
      <w:bookmarkStart w:id="41" w:name="_Toc52495184"/>
      <w:bookmarkStart w:id="42" w:name="_Toc46487078"/>
      <w:bookmarkStart w:id="43" w:name="_Toc5285381"/>
      <w:bookmarkStart w:id="44" w:name="_Toc12718083"/>
      <w:bookmarkStart w:id="45" w:name="_Toc46439480"/>
      <w:bookmarkStart w:id="46" w:name="_Toc46444317"/>
      <w:bookmarkStart w:id="47" w:name="_Toc535261536"/>
      <w:bookmarkStart w:id="48" w:name="_Toc29321541"/>
      <w:bookmarkStart w:id="49" w:name="_Toc29321583"/>
      <w:bookmarkStart w:id="50" w:name="_Toc12718472"/>
      <w:bookmarkStart w:id="51" w:name="_Toc20425929"/>
      <w:bookmarkStart w:id="52" w:name="_Toc46440015"/>
      <w:bookmarkStart w:id="53" w:name="_Toc46489350"/>
      <w:bookmarkStart w:id="54" w:name="_Toc510018651"/>
      <w:bookmarkStart w:id="55" w:name="_Toc36513505"/>
      <w:bookmarkStart w:id="56" w:name="_Toc29321325"/>
      <w:bookmarkStart w:id="57" w:name="_Toc60781353"/>
      <w:bookmarkStart w:id="58" w:name="_Toc46449563"/>
      <w:bookmarkStart w:id="59" w:name="_Toc36220184"/>
      <w:bookmarkStart w:id="60" w:name="_Toc36220085"/>
      <w:bookmarkEnd w:id="14"/>
      <w:bookmarkEnd w:id="15"/>
      <w:r>
        <w:t>5.6.1.4</w:t>
      </w:r>
      <w:r>
        <w:tab/>
        <w:t>Setting band combinations, feature set combinations and feature sets supported by the UE</w:t>
      </w:r>
      <w:bookmarkEnd w:id="16"/>
      <w:bookmarkEnd w:id="17"/>
    </w:p>
    <w:p w:rsidR="00742FED" w:rsidRDefault="00740CB1">
      <w:r>
        <w:t xml:space="preserve">The UE invokes the procedures in this clause if the NR or E-UTRA network requests UE capabilities for </w:t>
      </w:r>
      <w:r>
        <w:rPr>
          <w:i/>
        </w:rPr>
        <w:t>nr</w:t>
      </w:r>
      <w:r>
        <w:t xml:space="preserve">, </w:t>
      </w:r>
      <w:proofErr w:type="spellStart"/>
      <w:r>
        <w:rPr>
          <w:i/>
        </w:rPr>
        <w:t>eutra</w:t>
      </w:r>
      <w:proofErr w:type="spellEnd"/>
      <w:r>
        <w:rPr>
          <w:i/>
        </w:rPr>
        <w:t>-nr</w:t>
      </w:r>
      <w:r>
        <w:t xml:space="preserve"> or </w:t>
      </w:r>
      <w:proofErr w:type="spellStart"/>
      <w:r>
        <w:rPr>
          <w:i/>
        </w:rPr>
        <w:t>eutra</w:t>
      </w:r>
      <w:proofErr w:type="spellEnd"/>
      <w:r>
        <w:t xml:space="preserve">. This procedure is invoked once per requested </w:t>
      </w:r>
      <w:r>
        <w:rPr>
          <w:i/>
        </w:rPr>
        <w:t>rat-Type</w:t>
      </w:r>
      <w:r>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Pr>
          <w:i/>
        </w:rPr>
        <w:t xml:space="preserve"> UE-</w:t>
      </w:r>
      <w:proofErr w:type="spellStart"/>
      <w:r>
        <w:rPr>
          <w:i/>
        </w:rPr>
        <w:t>CapabilityRequestFilterNR</w:t>
      </w:r>
      <w:proofErr w:type="spellEnd"/>
      <w:r>
        <w:rPr>
          <w:i/>
        </w:rPr>
        <w:t>,</w:t>
      </w:r>
      <w:r>
        <w:t xml:space="preserve"> </w:t>
      </w:r>
      <w:r>
        <w:rPr>
          <w:i/>
        </w:rPr>
        <w:t>UE-</w:t>
      </w:r>
      <w:proofErr w:type="spellStart"/>
      <w:r>
        <w:rPr>
          <w:i/>
        </w:rPr>
        <w:t>CapabilityRequestFilterCommon</w:t>
      </w:r>
      <w:proofErr w:type="spellEnd"/>
      <w:r>
        <w:rPr>
          <w:iCs/>
        </w:rPr>
        <w:t xml:space="preserve"> </w:t>
      </w:r>
      <w:r>
        <w:t>and fields in</w:t>
      </w:r>
      <w:r>
        <w:rPr>
          <w:i/>
        </w:rPr>
        <w:t xml:space="preserve"> </w:t>
      </w:r>
      <w:proofErr w:type="spellStart"/>
      <w:r>
        <w:rPr>
          <w:i/>
        </w:rPr>
        <w:t>UECapabilityEnquiry</w:t>
      </w:r>
      <w:proofErr w:type="spellEnd"/>
      <w:r>
        <w:rPr>
          <w:i/>
        </w:rPr>
        <w:t xml:space="preserve"> </w:t>
      </w:r>
      <w:r>
        <w:t>message (i.e.</w:t>
      </w:r>
      <w:r>
        <w:rPr>
          <w:i/>
        </w:rPr>
        <w:t xml:space="preserve"> </w:t>
      </w:r>
      <w:proofErr w:type="spellStart"/>
      <w:r>
        <w:rPr>
          <w:i/>
        </w:rPr>
        <w:t>requestedFreqBandsNR</w:t>
      </w:r>
      <w:proofErr w:type="spellEnd"/>
      <w:r>
        <w:rPr>
          <w:i/>
        </w:rPr>
        <w:t xml:space="preserve">-MRDC, </w:t>
      </w:r>
      <w:proofErr w:type="spellStart"/>
      <w:r>
        <w:rPr>
          <w:i/>
        </w:rPr>
        <w:t>requestedCapabilityNR</w:t>
      </w:r>
      <w:proofErr w:type="spellEnd"/>
      <w:r>
        <w:rPr>
          <w:i/>
        </w:rPr>
        <w:t xml:space="preserve">, </w:t>
      </w:r>
      <w:proofErr w:type="spellStart"/>
      <w:r>
        <w:rPr>
          <w:i/>
        </w:rPr>
        <w:t>eutra</w:t>
      </w:r>
      <w:proofErr w:type="spellEnd"/>
      <w:r>
        <w:rPr>
          <w:i/>
        </w:rPr>
        <w:t xml:space="preserve">-nr-only </w:t>
      </w:r>
      <w:r>
        <w:t>flag, and</w:t>
      </w:r>
      <w:r>
        <w:rPr>
          <w:i/>
        </w:rPr>
        <w:t xml:space="preserve"> </w:t>
      </w:r>
      <w:proofErr w:type="spellStart"/>
      <w:r>
        <w:rPr>
          <w:i/>
        </w:rPr>
        <w:t>requestedCapabilityCommon</w:t>
      </w:r>
      <w:proofErr w:type="spellEnd"/>
      <w:r>
        <w:t>)</w:t>
      </w:r>
      <w:r>
        <w:rPr>
          <w:i/>
        </w:rPr>
        <w:t xml:space="preserve"> </w:t>
      </w:r>
      <w:r>
        <w:t>as defined in TS 36.331, where applicable.</w:t>
      </w:r>
    </w:p>
    <w:p w:rsidR="00742FED" w:rsidRDefault="00740CB1">
      <w:pPr>
        <w:pStyle w:val="NO"/>
      </w:pPr>
      <w:r>
        <w:t>NOTE 1:</w:t>
      </w:r>
      <w:r>
        <w:tab/>
        <w:t xml:space="preserve">Capability enquiry without </w:t>
      </w:r>
      <w:proofErr w:type="spellStart"/>
      <w:r>
        <w:rPr>
          <w:i/>
        </w:rPr>
        <w:t>frequencyBandListFilter</w:t>
      </w:r>
      <w:proofErr w:type="spellEnd"/>
      <w:r>
        <w:t xml:space="preserve"> is not supported.</w:t>
      </w:r>
    </w:p>
    <w:p w:rsidR="00742FED" w:rsidRDefault="00740CB1">
      <w:pPr>
        <w:pStyle w:val="NO"/>
      </w:pPr>
      <w:r>
        <w:t>NOTE 2:</w:t>
      </w:r>
      <w:r>
        <w:tab/>
        <w:t xml:space="preserve">In EN-DC, the </w:t>
      </w:r>
      <w:proofErr w:type="spellStart"/>
      <w:r>
        <w:t>gNB</w:t>
      </w:r>
      <w:proofErr w:type="spellEnd"/>
      <w:r>
        <w:t xml:space="preserve"> needs the capabilities for RAT </w:t>
      </w:r>
      <w:proofErr w:type="gramStart"/>
      <w:r>
        <w:t>types</w:t>
      </w:r>
      <w:proofErr w:type="gramEnd"/>
      <w:r>
        <w:t xml:space="preserve"> </w:t>
      </w:r>
      <w:r>
        <w:rPr>
          <w:i/>
        </w:rPr>
        <w:t>nr</w:t>
      </w:r>
      <w:r>
        <w:t xml:space="preserve"> and </w:t>
      </w:r>
      <w:proofErr w:type="spellStart"/>
      <w:r>
        <w:rPr>
          <w:i/>
        </w:rPr>
        <w:t>eutra</w:t>
      </w:r>
      <w:proofErr w:type="spellEnd"/>
      <w:r>
        <w:rPr>
          <w:i/>
        </w:rPr>
        <w:t>-nr</w:t>
      </w:r>
      <w:r>
        <w:t xml:space="preserve"> and it uses the </w:t>
      </w:r>
      <w:proofErr w:type="spellStart"/>
      <w:r>
        <w:rPr>
          <w:i/>
        </w:rPr>
        <w:t>featureSets</w:t>
      </w:r>
      <w:proofErr w:type="spellEnd"/>
      <w:r>
        <w:t xml:space="preserve"> in the </w:t>
      </w:r>
      <w:r>
        <w:rPr>
          <w:i/>
        </w:rPr>
        <w:t>UE-NR-Capability</w:t>
      </w:r>
      <w:r>
        <w:t xml:space="preserve"> together with the </w:t>
      </w:r>
      <w:proofErr w:type="spellStart"/>
      <w:r>
        <w:rPr>
          <w:i/>
        </w:rPr>
        <w:t>featureSetCombinations</w:t>
      </w:r>
      <w:proofErr w:type="spellEnd"/>
      <w:r>
        <w:t xml:space="preserve"> in the </w:t>
      </w:r>
      <w:r>
        <w:rPr>
          <w:i/>
        </w:rPr>
        <w:t>UE-MRDC-Capability</w:t>
      </w:r>
      <w:r>
        <w:t xml:space="preserve"> to determine the NR UE capabilities for the supported MRDC band combinations. Similarly, the </w:t>
      </w:r>
      <w:proofErr w:type="spellStart"/>
      <w:r>
        <w:t>eNB</w:t>
      </w:r>
      <w:proofErr w:type="spellEnd"/>
      <w:r>
        <w:t xml:space="preserve"> needs the capabilities for RAT </w:t>
      </w:r>
      <w:proofErr w:type="gramStart"/>
      <w:r>
        <w:t>types</w:t>
      </w:r>
      <w:proofErr w:type="gramEnd"/>
      <w:r>
        <w:t xml:space="preserve"> </w:t>
      </w:r>
      <w:proofErr w:type="spellStart"/>
      <w:r>
        <w:rPr>
          <w:i/>
        </w:rPr>
        <w:t>eutra</w:t>
      </w:r>
      <w:proofErr w:type="spellEnd"/>
      <w:r>
        <w:t xml:space="preserve"> and </w:t>
      </w:r>
      <w:proofErr w:type="spellStart"/>
      <w:r>
        <w:rPr>
          <w:i/>
        </w:rPr>
        <w:t>eutra</w:t>
      </w:r>
      <w:proofErr w:type="spellEnd"/>
      <w:r>
        <w:rPr>
          <w:i/>
        </w:rPr>
        <w:t>-nr</w:t>
      </w:r>
      <w:r>
        <w:t xml:space="preserve"> and it uses the </w:t>
      </w:r>
      <w:proofErr w:type="spellStart"/>
      <w:r>
        <w:rPr>
          <w:i/>
        </w:rPr>
        <w:t>featureSetsEUTRA</w:t>
      </w:r>
      <w:proofErr w:type="spellEnd"/>
      <w:r>
        <w:t xml:space="preserve"> in the </w:t>
      </w:r>
      <w:r>
        <w:rPr>
          <w:i/>
        </w:rPr>
        <w:t>UE-EUTRA-Capability</w:t>
      </w:r>
      <w:r>
        <w:t xml:space="preserve"> together with the </w:t>
      </w:r>
      <w:proofErr w:type="spellStart"/>
      <w:r>
        <w:rPr>
          <w:i/>
        </w:rPr>
        <w:t>featureSetCombinations</w:t>
      </w:r>
      <w:proofErr w:type="spellEnd"/>
      <w:r>
        <w:t xml:space="preserve"> in the </w:t>
      </w:r>
      <w:r>
        <w:rPr>
          <w:i/>
        </w:rPr>
        <w:t>UE-MRDC-Capability</w:t>
      </w:r>
      <w:r>
        <w:t xml:space="preserve"> to determine the E-UTRA UE capabilities for the supported MRDC band combinations. Hence, the IDs used in the </w:t>
      </w:r>
      <w:proofErr w:type="spellStart"/>
      <w:r>
        <w:rPr>
          <w:i/>
        </w:rPr>
        <w:t>featureSets</w:t>
      </w:r>
      <w:proofErr w:type="spellEnd"/>
      <w:r>
        <w:t xml:space="preserve"> must match the IDs referred to in </w:t>
      </w:r>
      <w:proofErr w:type="spellStart"/>
      <w:r>
        <w:rPr>
          <w:i/>
        </w:rPr>
        <w:t>featureSetCombinations</w:t>
      </w:r>
      <w:proofErr w:type="spellEnd"/>
      <w:r>
        <w:t xml:space="preserve"> across all three containers. The requirement on consistency implies that there are no undefined feature sets and feature set combinations.</w:t>
      </w:r>
    </w:p>
    <w:p w:rsidR="00742FED" w:rsidRDefault="00740CB1">
      <w:pPr>
        <w:pStyle w:val="NO"/>
      </w:pPr>
      <w:r>
        <w:t>NOTE 3:</w:t>
      </w:r>
      <w:r>
        <w:tab/>
        <w:t>If the UE cannot include all feature sets and feature set combinations due to message size or list size constraints, it is up to UE implementation which feature sets and feature set combinations it prioritizes.</w:t>
      </w:r>
    </w:p>
    <w:p w:rsidR="00742FED" w:rsidRDefault="00740CB1">
      <w:r>
        <w:t>The UE shall:</w:t>
      </w:r>
    </w:p>
    <w:p w:rsidR="00742FED" w:rsidRDefault="00740CB1">
      <w:pPr>
        <w:pStyle w:val="B1"/>
      </w:pPr>
      <w:r>
        <w:t>1&gt;</w:t>
      </w:r>
      <w:r>
        <w:tab/>
        <w:t xml:space="preserve">compile a list of "candidate band combinations" according to the filter criteria in </w:t>
      </w:r>
      <w:proofErr w:type="spellStart"/>
      <w:r>
        <w:rPr>
          <w:i/>
        </w:rPr>
        <w:t>capabilityRequestFilterCommon</w:t>
      </w:r>
      <w:proofErr w:type="spellEnd"/>
      <w:r>
        <w:rPr>
          <w:i/>
        </w:rPr>
        <w:t xml:space="preserve"> </w:t>
      </w:r>
      <w:r>
        <w:t xml:space="preserve">(if included), only consisting of bands included in </w:t>
      </w:r>
      <w:proofErr w:type="spellStart"/>
      <w:r>
        <w:rPr>
          <w:i/>
        </w:rPr>
        <w:t>frequencyBandListFilter</w:t>
      </w:r>
      <w:proofErr w:type="spellEnd"/>
      <w:r>
        <w:t xml:space="preserve">, and prioritized in the order of </w:t>
      </w:r>
      <w:proofErr w:type="spellStart"/>
      <w:r>
        <w:rPr>
          <w:i/>
        </w:rPr>
        <w:t>frequencyBandListFilter</w:t>
      </w:r>
      <w:proofErr w:type="spellEnd"/>
      <w:r>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Pr>
          <w:i/>
        </w:rPr>
        <w:t>maxBandwidthRequestedDL</w:t>
      </w:r>
      <w:proofErr w:type="spellEnd"/>
      <w:r>
        <w:t xml:space="preserve">, </w:t>
      </w:r>
      <w:proofErr w:type="spellStart"/>
      <w:r>
        <w:rPr>
          <w:i/>
        </w:rPr>
        <w:t>maxBandwidthRequestedUL</w:t>
      </w:r>
      <w:proofErr w:type="spellEnd"/>
      <w:r>
        <w:t xml:space="preserve">, </w:t>
      </w:r>
      <w:proofErr w:type="spellStart"/>
      <w:r>
        <w:rPr>
          <w:i/>
        </w:rPr>
        <w:t>maxCarriersRequestedDL</w:t>
      </w:r>
      <w:proofErr w:type="spellEnd"/>
      <w:r>
        <w:t xml:space="preserve">, </w:t>
      </w:r>
      <w:proofErr w:type="spellStart"/>
      <w:r>
        <w:rPr>
          <w:i/>
        </w:rPr>
        <w:t>maxCarriersRequestedUL</w:t>
      </w:r>
      <w:proofErr w:type="spellEnd"/>
      <w:r>
        <w:t xml:space="preserve">, </w:t>
      </w:r>
      <w:r>
        <w:rPr>
          <w:i/>
        </w:rPr>
        <w:t>ca-</w:t>
      </w:r>
      <w:proofErr w:type="spellStart"/>
      <w:r>
        <w:rPr>
          <w:i/>
        </w:rPr>
        <w:t>BandwidthClassDL</w:t>
      </w:r>
      <w:proofErr w:type="spellEnd"/>
      <w:r>
        <w:rPr>
          <w:i/>
        </w:rPr>
        <w:t>-EUTRA</w:t>
      </w:r>
      <w:r>
        <w:t xml:space="preserve"> or </w:t>
      </w:r>
      <w:r>
        <w:rPr>
          <w:i/>
        </w:rPr>
        <w:t>ca-</w:t>
      </w:r>
      <w:proofErr w:type="spellStart"/>
      <w:r>
        <w:rPr>
          <w:i/>
        </w:rPr>
        <w:t>BandwidthClassUL</w:t>
      </w:r>
      <w:proofErr w:type="spellEnd"/>
      <w:r>
        <w:rPr>
          <w:i/>
        </w:rPr>
        <w:t>-EUTRA</w:t>
      </w:r>
      <w:r>
        <w:t>, whichever are received;</w:t>
      </w:r>
    </w:p>
    <w:p w:rsidR="00742FED" w:rsidRDefault="00740CB1">
      <w:pPr>
        <w:pStyle w:val="B1"/>
      </w:pPr>
      <w:r>
        <w:t>1&gt;</w:t>
      </w:r>
      <w:r>
        <w:tab/>
        <w:t>for each band combination included in the list of "candidate band combinations":</w:t>
      </w:r>
    </w:p>
    <w:p w:rsidR="00742FED" w:rsidRDefault="00740CB1">
      <w:pPr>
        <w:pStyle w:val="B2"/>
      </w:pPr>
      <w:r>
        <w:t>2&gt;</w:t>
      </w:r>
      <w:r>
        <w:tab/>
        <w:t xml:space="preserve">if the network (E-UTRA) included the </w:t>
      </w:r>
      <w:proofErr w:type="spellStart"/>
      <w:r>
        <w:rPr>
          <w:i/>
        </w:rPr>
        <w:t>eutra</w:t>
      </w:r>
      <w:proofErr w:type="spellEnd"/>
      <w:r>
        <w:rPr>
          <w:i/>
        </w:rPr>
        <w:t>-nr-only</w:t>
      </w:r>
      <w:r>
        <w:t xml:space="preserve"> field, or</w:t>
      </w:r>
    </w:p>
    <w:p w:rsidR="00742FED" w:rsidRDefault="00740CB1">
      <w:pPr>
        <w:pStyle w:val="B2"/>
      </w:pPr>
      <w:r>
        <w:t>2&gt;</w:t>
      </w:r>
      <w:r>
        <w:tab/>
        <w:t xml:space="preserve">if the requested </w:t>
      </w:r>
      <w:r>
        <w:rPr>
          <w:i/>
        </w:rPr>
        <w:t>rat-Type</w:t>
      </w:r>
      <w:r>
        <w:t xml:space="preserve"> is </w:t>
      </w:r>
      <w:proofErr w:type="spellStart"/>
      <w:r>
        <w:rPr>
          <w:i/>
        </w:rPr>
        <w:t>eutra</w:t>
      </w:r>
      <w:proofErr w:type="spellEnd"/>
      <w:r>
        <w:t>:</w:t>
      </w:r>
    </w:p>
    <w:p w:rsidR="00742FED" w:rsidRDefault="00740CB1">
      <w:pPr>
        <w:pStyle w:val="B3"/>
      </w:pPr>
      <w:r>
        <w:t>3&gt;</w:t>
      </w:r>
      <w:r>
        <w:tab/>
        <w:t>remove the NR-only band combination from the list of "candidate band combinations";</w:t>
      </w:r>
    </w:p>
    <w:p w:rsidR="00742FED" w:rsidRDefault="00740CB1">
      <w:pPr>
        <w:pStyle w:val="NO"/>
      </w:pPr>
      <w:r>
        <w:t>NOTE 4:</w:t>
      </w:r>
      <w:r>
        <w:tab/>
        <w:t xml:space="preserve">The (E-UTRA) network may request capabilities for </w:t>
      </w:r>
      <w:r>
        <w:rPr>
          <w:i/>
        </w:rPr>
        <w:t>nr</w:t>
      </w:r>
      <w:r>
        <w:t xml:space="preserve"> but indicate with the </w:t>
      </w:r>
      <w:proofErr w:type="spellStart"/>
      <w:r>
        <w:rPr>
          <w:i/>
        </w:rPr>
        <w:t>eutra</w:t>
      </w:r>
      <w:proofErr w:type="spellEnd"/>
      <w:r>
        <w:rPr>
          <w:i/>
        </w:rPr>
        <w:t>-nr-only</w:t>
      </w:r>
      <w:r>
        <w:t xml:space="preserve"> flag that the UE shall not include any NR band combinations in the </w:t>
      </w:r>
      <w:r>
        <w:rPr>
          <w:i/>
        </w:rPr>
        <w:t>UE-NR-Capability</w:t>
      </w:r>
      <w:r>
        <w:t>. In this case the procedural text above removes all NR-only band combinations from the candidate list and thereby also avoids inclusion of corresponding feature set combinations and feature sets below.</w:t>
      </w:r>
    </w:p>
    <w:p w:rsidR="00742FED" w:rsidRDefault="00740CB1">
      <w:pPr>
        <w:pStyle w:val="B2"/>
      </w:pPr>
      <w:r>
        <w:t>2&gt;</w:t>
      </w:r>
      <w:r>
        <w:tab/>
        <w:t xml:space="preserve">if it is regarded as a </w:t>
      </w:r>
      <w:proofErr w:type="spellStart"/>
      <w:r>
        <w:t>fallback</w:t>
      </w:r>
      <w:proofErr w:type="spellEnd"/>
      <w:r>
        <w:t xml:space="preserve"> band combination with the same capabilities of another band combination included in the list of "candidate band combinations", and</w:t>
      </w:r>
    </w:p>
    <w:p w:rsidR="00742FED" w:rsidRDefault="00740CB1">
      <w:pPr>
        <w:pStyle w:val="B2"/>
      </w:pPr>
      <w:r>
        <w:lastRenderedPageBreak/>
        <w:t>2&gt;</w:t>
      </w:r>
      <w:r>
        <w:tab/>
        <w:t xml:space="preserve">if this </w:t>
      </w:r>
      <w:proofErr w:type="spellStart"/>
      <w:r>
        <w:t>fallback</w:t>
      </w:r>
      <w:proofErr w:type="spellEnd"/>
      <w:r>
        <w:t xml:space="preserve"> band combination is generated by releasing at least one </w:t>
      </w:r>
      <w:proofErr w:type="spellStart"/>
      <w:r>
        <w:t>SCell</w:t>
      </w:r>
      <w:proofErr w:type="spellEnd"/>
      <w:r>
        <w:t xml:space="preserve"> or uplink configuration of </w:t>
      </w:r>
      <w:proofErr w:type="spellStart"/>
      <w:r>
        <w:t>SCell</w:t>
      </w:r>
      <w:proofErr w:type="spellEnd"/>
      <w:r>
        <w:t xml:space="preserve"> according to TS 38.306 [26]:</w:t>
      </w:r>
    </w:p>
    <w:p w:rsidR="00742FED" w:rsidRDefault="00740CB1">
      <w:pPr>
        <w:pStyle w:val="B3"/>
      </w:pPr>
      <w:r>
        <w:t>3&gt;</w:t>
      </w:r>
      <w:r>
        <w:tab/>
        <w:t>remove the band combination from the list of "candidate band combinations";</w:t>
      </w:r>
    </w:p>
    <w:p w:rsidR="00742FED" w:rsidRDefault="00740CB1">
      <w:pPr>
        <w:pStyle w:val="NO"/>
      </w:pPr>
      <w:r>
        <w:t>NOTE 5:</w:t>
      </w:r>
      <w:r>
        <w:tab/>
        <w:t xml:space="preserve">Even if the network requests (only) capabilities for </w:t>
      </w:r>
      <w:r>
        <w:rPr>
          <w:i/>
        </w:rPr>
        <w:t>nr</w:t>
      </w:r>
      <w:r>
        <w:t xml:space="preserve">, it may include E-UTRA band numbers in the </w:t>
      </w:r>
      <w:proofErr w:type="spellStart"/>
      <w:r>
        <w:rPr>
          <w:i/>
        </w:rPr>
        <w:t>frequencyBandListFilter</w:t>
      </w:r>
      <w:proofErr w:type="spellEnd"/>
      <w:r>
        <w:t xml:space="preserve"> to ensure that the UE includes all necessary feature sets needed for subsequently requested </w:t>
      </w:r>
      <w:proofErr w:type="spellStart"/>
      <w:r>
        <w:rPr>
          <w:i/>
        </w:rPr>
        <w:t>eutra</w:t>
      </w:r>
      <w:proofErr w:type="spellEnd"/>
      <w:r>
        <w:rPr>
          <w:i/>
        </w:rPr>
        <w:t>-nr</w:t>
      </w:r>
      <w:r>
        <w:t xml:space="preserve"> capabilities. At this point of the procedure the list of "candidate band combinations" contains all NR- and/or E-UTRA-NR band combinations that match the filter (</w:t>
      </w:r>
      <w:proofErr w:type="spellStart"/>
      <w:r>
        <w:rPr>
          <w:i/>
        </w:rPr>
        <w:t>frequencyBandListFilter</w:t>
      </w:r>
      <w:proofErr w:type="spellEnd"/>
      <w:r>
        <w:t xml:space="preserve">) provided by the NW and that match the </w:t>
      </w:r>
      <w:proofErr w:type="spellStart"/>
      <w:r>
        <w:rPr>
          <w:i/>
        </w:rPr>
        <w:t>eutra</w:t>
      </w:r>
      <w:proofErr w:type="spellEnd"/>
      <w:r>
        <w:rPr>
          <w:i/>
        </w:rPr>
        <w:t>-nr-only</w:t>
      </w:r>
      <w:r>
        <w:t xml:space="preserve"> flag (if RAT-Type </w:t>
      </w:r>
      <w:r>
        <w:rPr>
          <w:i/>
        </w:rPr>
        <w:t>nr</w:t>
      </w:r>
      <w:r>
        <w:t xml:space="preserve"> is requested by E-UTRA). In the following, this candidate list is used to derive the band combinations, feature set combinations and feature sets to be reported in the requested capability container.</w:t>
      </w:r>
    </w:p>
    <w:p w:rsidR="00742FED" w:rsidRDefault="00740CB1">
      <w:pPr>
        <w:pStyle w:val="B1"/>
      </w:pPr>
      <w:r>
        <w:t>1&gt;</w:t>
      </w:r>
      <w:r>
        <w:tab/>
        <w:t xml:space="preserve">if the requested </w:t>
      </w:r>
      <w:r>
        <w:rPr>
          <w:i/>
        </w:rPr>
        <w:t>rat-Type</w:t>
      </w:r>
      <w:r>
        <w:t xml:space="preserve"> is </w:t>
      </w:r>
      <w:r>
        <w:rPr>
          <w:i/>
        </w:rPr>
        <w:t>nr</w:t>
      </w:r>
      <w:r>
        <w:t>:</w:t>
      </w:r>
    </w:p>
    <w:p w:rsidR="00742FED" w:rsidRDefault="00740CB1">
      <w:pPr>
        <w:pStyle w:val="B2"/>
      </w:pPr>
      <w:r>
        <w:t>2&gt;</w:t>
      </w:r>
      <w:r>
        <w:tab/>
        <w:t xml:space="preserve">include into </w:t>
      </w:r>
      <w:proofErr w:type="spellStart"/>
      <w:r>
        <w:rPr>
          <w:i/>
        </w:rPr>
        <w:t>supportedBandCombinationList</w:t>
      </w:r>
      <w:proofErr w:type="spellEnd"/>
      <w:r>
        <w:t xml:space="preserve"> as many NR-only band combinations as possible from the list of "candidate band combinations", starting from the first entry;</w:t>
      </w:r>
    </w:p>
    <w:p w:rsidR="00742FED" w:rsidRDefault="00740CB1">
      <w:pPr>
        <w:pStyle w:val="B3"/>
      </w:pPr>
      <w:r>
        <w:t>3&gt;</w:t>
      </w:r>
      <w:r>
        <w:tab/>
        <w:t xml:space="preserve">if </w:t>
      </w:r>
      <w:proofErr w:type="spellStart"/>
      <w:r>
        <w:rPr>
          <w:i/>
        </w:rPr>
        <w:t>srs-SwitchingTimeRequest</w:t>
      </w:r>
      <w:proofErr w:type="spellEnd"/>
      <w:r>
        <w:t xml:space="preserve"> is received:</w:t>
      </w:r>
    </w:p>
    <w:p w:rsidR="00742FED" w:rsidRDefault="00740CB1">
      <w:pPr>
        <w:pStyle w:val="B4"/>
      </w:pPr>
      <w:r>
        <w:t>4&gt;</w:t>
      </w:r>
      <w:r>
        <w:tab/>
        <w:t>if SRS carrier switching is supported;</w:t>
      </w:r>
    </w:p>
    <w:p w:rsidR="00742FED" w:rsidRDefault="00740CB1">
      <w:pPr>
        <w:pStyle w:val="B5"/>
      </w:pPr>
      <w:r>
        <w:t>5&gt;</w:t>
      </w:r>
      <w:r>
        <w:tab/>
        <w:t xml:space="preserve">include </w:t>
      </w:r>
      <w:proofErr w:type="spellStart"/>
      <w:r>
        <w:rPr>
          <w:i/>
        </w:rPr>
        <w:t>srs-SwitchingTimesListNR</w:t>
      </w:r>
      <w:proofErr w:type="spellEnd"/>
      <w:r>
        <w:t xml:space="preserve"> for each band combination;</w:t>
      </w:r>
    </w:p>
    <w:p w:rsidR="00742FED" w:rsidRDefault="00740CB1">
      <w:pPr>
        <w:pStyle w:val="B4"/>
      </w:pPr>
      <w:r>
        <w:t>4&gt;</w:t>
      </w:r>
      <w:r>
        <w:tab/>
        <w:t xml:space="preserve">set </w:t>
      </w:r>
      <w:proofErr w:type="spellStart"/>
      <w:r>
        <w:rPr>
          <w:i/>
        </w:rPr>
        <w:t>srs-SwitchingTimeRequested</w:t>
      </w:r>
      <w:proofErr w:type="spellEnd"/>
      <w:r>
        <w:t xml:space="preserve"> to </w:t>
      </w:r>
      <w:r>
        <w:rPr>
          <w:i/>
        </w:rPr>
        <w:t>true</w:t>
      </w:r>
      <w:r>
        <w:t>;</w:t>
      </w:r>
    </w:p>
    <w:p w:rsidR="00742FED" w:rsidRDefault="00740CB1">
      <w:pPr>
        <w:pStyle w:val="B2"/>
      </w:pPr>
      <w:r>
        <w:t>2&gt;</w:t>
      </w:r>
      <w:r>
        <w:tab/>
        <w:t xml:space="preserve">include, into </w:t>
      </w:r>
      <w:bookmarkStart w:id="61" w:name="OLE_LINK3"/>
      <w:proofErr w:type="spellStart"/>
      <w:r>
        <w:rPr>
          <w:i/>
        </w:rPr>
        <w:t>featureSetCombinations</w:t>
      </w:r>
      <w:bookmarkEnd w:id="61"/>
      <w:proofErr w:type="spellEnd"/>
      <w:r>
        <w:t xml:space="preserve">, the feature set combinations referenced from the supported band combinations as included in </w:t>
      </w:r>
      <w:proofErr w:type="spellStart"/>
      <w:r>
        <w:rPr>
          <w:i/>
        </w:rPr>
        <w:t>supportedBandCombinationList</w:t>
      </w:r>
      <w:proofErr w:type="spellEnd"/>
      <w:r>
        <w:t xml:space="preserve"> according to the previous;</w:t>
      </w:r>
    </w:p>
    <w:p w:rsidR="00742FED" w:rsidRDefault="00740CB1">
      <w:pPr>
        <w:pStyle w:val="B2"/>
      </w:pPr>
      <w:r>
        <w:t>2&gt;</w:t>
      </w:r>
      <w:r>
        <w:tab/>
        <w:t>compile a list of "candidate feature set combinations" referenced from the list of "candidate band combinations" excluding entries (rows in feature set combinations)</w:t>
      </w:r>
      <w:del w:id="62" w:author="ZTE(Wenting)" w:date="2021-05-26T00:05:00Z">
        <w:r>
          <w:delText xml:space="preserve"> for fallback band combinations</w:delText>
        </w:r>
      </w:del>
      <w:r>
        <w:t xml:space="preserve"> with </w:t>
      </w:r>
      <w:bookmarkStart w:id="63" w:name="OLE_LINK15"/>
      <w:bookmarkStart w:id="64" w:name="OLE_LINK16"/>
      <w:r>
        <w:t xml:space="preserve">same </w:t>
      </w:r>
      <w:bookmarkStart w:id="65" w:name="OLE_LINK12"/>
      <w:bookmarkStart w:id="66" w:name="OLE_LINK14"/>
      <w:bookmarkStart w:id="67" w:name="OLE_LINK13"/>
      <w:r>
        <w:t>or lower</w:t>
      </w:r>
      <w:bookmarkEnd w:id="63"/>
      <w:bookmarkEnd w:id="64"/>
      <w:bookmarkEnd w:id="65"/>
      <w:bookmarkEnd w:id="66"/>
      <w:bookmarkEnd w:id="67"/>
      <w:r>
        <w:t xml:space="preserve"> capabilities;</w:t>
      </w:r>
    </w:p>
    <w:p w:rsidR="00742FED" w:rsidRDefault="00740CB1">
      <w:pPr>
        <w:pStyle w:val="NO"/>
      </w:pPr>
      <w:r>
        <w:t>NOTE 6:</w:t>
      </w:r>
      <w:r>
        <w:tab/>
        <w:t xml:space="preserve">This list of "candidate feature set combinations" contains the feature set combinations used for NR-only as well as E-UTRA-NR band combinations. It is used to derive a list of NR feature sets referred to from the feature set combinations in the </w:t>
      </w:r>
      <w:r>
        <w:rPr>
          <w:i/>
        </w:rPr>
        <w:t>UE-NR-Capability</w:t>
      </w:r>
      <w:r>
        <w:t xml:space="preserve"> and from the feature set combinations in a </w:t>
      </w:r>
      <w:r>
        <w:rPr>
          <w:i/>
        </w:rPr>
        <w:t>UE-MRDC-Capability</w:t>
      </w:r>
      <w:r>
        <w:t xml:space="preserve"> container.</w:t>
      </w:r>
    </w:p>
    <w:p w:rsidR="00742FED" w:rsidRDefault="00740CB1">
      <w:pPr>
        <w:pStyle w:val="B2"/>
      </w:pPr>
      <w:r>
        <w:t>2&gt;</w:t>
      </w:r>
      <w:r>
        <w:tab/>
      </w:r>
      <w:bookmarkStart w:id="68" w:name="OLE_LINK30"/>
      <w:r>
        <w:t xml:space="preserve">include into </w:t>
      </w:r>
      <w:proofErr w:type="spellStart"/>
      <w:r>
        <w:rPr>
          <w:i/>
        </w:rPr>
        <w:t>featureSets</w:t>
      </w:r>
      <w:proofErr w:type="spellEnd"/>
      <w:r>
        <w:t xml:space="preserve"> the feature sets referenced from the "candidate feature set combinations" </w:t>
      </w:r>
      <w:bookmarkStart w:id="69" w:name="OLE_LINK2"/>
      <w:del w:id="70" w:author="ZTE(Wenting)" w:date="2021-05-26T00:06:00Z">
        <w:r>
          <w:delText>excluding entries (</w:delText>
        </w:r>
        <w:bookmarkStart w:id="71" w:name="OLE_LINK18"/>
        <w:r>
          <w:delText>feature sets per CC</w:delText>
        </w:r>
        <w:bookmarkEnd w:id="71"/>
        <w:r>
          <w:delText xml:space="preserve">) for fallback band combinations </w:delText>
        </w:r>
        <w:bookmarkStart w:id="72" w:name="OLE_LINK36"/>
        <w:bookmarkStart w:id="73" w:name="OLE_LINK37"/>
        <w:r>
          <w:delText>with same or lower capabilities</w:delText>
        </w:r>
        <w:bookmarkEnd w:id="72"/>
        <w:bookmarkEnd w:id="73"/>
        <w:r>
          <w:delText xml:space="preserve"> </w:delText>
        </w:r>
      </w:del>
      <w:bookmarkEnd w:id="68"/>
      <w:bookmarkEnd w:id="69"/>
      <w:r>
        <w:t xml:space="preserve">and may exclude the feature sets with the parameters that exceed any of </w:t>
      </w:r>
      <w:proofErr w:type="spellStart"/>
      <w:r>
        <w:rPr>
          <w:i/>
        </w:rPr>
        <w:t>maxBandwidthRequestedDL</w:t>
      </w:r>
      <w:proofErr w:type="spellEnd"/>
      <w:r>
        <w:t xml:space="preserve">, </w:t>
      </w:r>
      <w:proofErr w:type="spellStart"/>
      <w:r>
        <w:rPr>
          <w:i/>
        </w:rPr>
        <w:t>maxBandwidthRequestedUL</w:t>
      </w:r>
      <w:proofErr w:type="spellEnd"/>
      <w:r>
        <w:t xml:space="preserve">, </w:t>
      </w:r>
      <w:proofErr w:type="spellStart"/>
      <w:r>
        <w:rPr>
          <w:i/>
        </w:rPr>
        <w:t>maxCarriersRequestedDL</w:t>
      </w:r>
      <w:proofErr w:type="spellEnd"/>
      <w:r>
        <w:t xml:space="preserve"> or </w:t>
      </w:r>
      <w:proofErr w:type="spellStart"/>
      <w:r>
        <w:rPr>
          <w:i/>
        </w:rPr>
        <w:t>maxCarriersRequestedUL</w:t>
      </w:r>
      <w:proofErr w:type="spellEnd"/>
      <w:r>
        <w:t>, whichever are received;</w:t>
      </w:r>
    </w:p>
    <w:p w:rsidR="00742FED" w:rsidRDefault="00740CB1">
      <w:pPr>
        <w:pStyle w:val="B1"/>
      </w:pPr>
      <w:r>
        <w:t>1&gt;</w:t>
      </w:r>
      <w:r>
        <w:tab/>
        <w:t xml:space="preserve">else, if the requested </w:t>
      </w:r>
      <w:r>
        <w:rPr>
          <w:i/>
        </w:rPr>
        <w:t>rat-Type</w:t>
      </w:r>
      <w:r>
        <w:t xml:space="preserve"> is </w:t>
      </w:r>
      <w:proofErr w:type="spellStart"/>
      <w:r>
        <w:rPr>
          <w:i/>
        </w:rPr>
        <w:t>eutra</w:t>
      </w:r>
      <w:proofErr w:type="spellEnd"/>
      <w:r>
        <w:rPr>
          <w:i/>
        </w:rPr>
        <w:t>-nr</w:t>
      </w:r>
      <w:r>
        <w:t>:</w:t>
      </w:r>
    </w:p>
    <w:p w:rsidR="00742FED" w:rsidRDefault="00740CB1">
      <w:pPr>
        <w:pStyle w:val="B2"/>
      </w:pPr>
      <w:r>
        <w:t>2&gt;</w:t>
      </w:r>
      <w:r>
        <w:tab/>
        <w:t xml:space="preserve">include into </w:t>
      </w:r>
      <w:proofErr w:type="spellStart"/>
      <w:r>
        <w:rPr>
          <w:i/>
        </w:rPr>
        <w:t>supportedBandCombinationList</w:t>
      </w:r>
      <w:proofErr w:type="spellEnd"/>
      <w:r>
        <w:rPr>
          <w:i/>
        </w:rPr>
        <w:t xml:space="preserve"> </w:t>
      </w:r>
      <w:r>
        <w:t>and/or</w:t>
      </w:r>
      <w:r>
        <w:rPr>
          <w:i/>
        </w:rPr>
        <w:t xml:space="preserve"> </w:t>
      </w:r>
      <w:proofErr w:type="spellStart"/>
      <w:r>
        <w:rPr>
          <w:i/>
        </w:rPr>
        <w:t>supportedBandCombinationListNEDC</w:t>
      </w:r>
      <w:proofErr w:type="spellEnd"/>
      <w:r>
        <w:rPr>
          <w:i/>
        </w:rPr>
        <w:t>-Only</w:t>
      </w:r>
      <w:r>
        <w:t xml:space="preserve"> as many E-UTRA-NR band combinations as possible from the list of "candidate band combinations", starting from the first entry;</w:t>
      </w:r>
    </w:p>
    <w:p w:rsidR="00742FED" w:rsidRDefault="00740CB1">
      <w:pPr>
        <w:pStyle w:val="B3"/>
      </w:pPr>
      <w:r>
        <w:t>3&gt;</w:t>
      </w:r>
      <w:r>
        <w:tab/>
        <w:t xml:space="preserve">if </w:t>
      </w:r>
      <w:proofErr w:type="spellStart"/>
      <w:r>
        <w:rPr>
          <w:i/>
        </w:rPr>
        <w:t>srs-SwitchingTimeRequest</w:t>
      </w:r>
      <w:proofErr w:type="spellEnd"/>
      <w:r>
        <w:t xml:space="preserve"> is received:</w:t>
      </w:r>
    </w:p>
    <w:p w:rsidR="00742FED" w:rsidRDefault="00740CB1">
      <w:pPr>
        <w:pStyle w:val="B4"/>
      </w:pPr>
      <w:r>
        <w:t>4&gt;</w:t>
      </w:r>
      <w:r>
        <w:tab/>
        <w:t>if SRS carrier switching is supported;</w:t>
      </w:r>
    </w:p>
    <w:p w:rsidR="00742FED" w:rsidRDefault="00740CB1">
      <w:pPr>
        <w:pStyle w:val="B5"/>
      </w:pPr>
      <w:r>
        <w:t>5&gt;</w:t>
      </w:r>
      <w:r>
        <w:tab/>
        <w:t xml:space="preserve">include </w:t>
      </w:r>
      <w:proofErr w:type="spellStart"/>
      <w:r>
        <w:rPr>
          <w:i/>
        </w:rPr>
        <w:t>srs-SwitchingTimesListNR</w:t>
      </w:r>
      <w:proofErr w:type="spellEnd"/>
      <w:r>
        <w:t xml:space="preserve"> and </w:t>
      </w:r>
      <w:proofErr w:type="spellStart"/>
      <w:r>
        <w:rPr>
          <w:i/>
        </w:rPr>
        <w:t>srs-SwitchingTimesListEUTRA</w:t>
      </w:r>
      <w:proofErr w:type="spellEnd"/>
      <w:r>
        <w:t xml:space="preserve"> for each band combination;</w:t>
      </w:r>
    </w:p>
    <w:p w:rsidR="00742FED" w:rsidRDefault="00740CB1">
      <w:pPr>
        <w:pStyle w:val="B4"/>
      </w:pPr>
      <w:r>
        <w:t>4&gt;</w:t>
      </w:r>
      <w:r>
        <w:tab/>
        <w:t xml:space="preserve">set </w:t>
      </w:r>
      <w:proofErr w:type="spellStart"/>
      <w:r>
        <w:rPr>
          <w:i/>
        </w:rPr>
        <w:t>srs-SwitchingTimeRequested</w:t>
      </w:r>
      <w:proofErr w:type="spellEnd"/>
      <w:r>
        <w:t xml:space="preserve"> to </w:t>
      </w:r>
      <w:r>
        <w:rPr>
          <w:i/>
        </w:rPr>
        <w:t>true</w:t>
      </w:r>
      <w:r>
        <w:t>;</w:t>
      </w:r>
    </w:p>
    <w:p w:rsidR="00742FED" w:rsidRDefault="00740CB1">
      <w:pPr>
        <w:pStyle w:val="B2"/>
      </w:pPr>
      <w:r>
        <w:t>2&gt;</w:t>
      </w:r>
      <w:r>
        <w:tab/>
        <w:t xml:space="preserve">include, into </w:t>
      </w:r>
      <w:proofErr w:type="spellStart"/>
      <w:r>
        <w:rPr>
          <w:i/>
        </w:rPr>
        <w:t>featureSetCombinations</w:t>
      </w:r>
      <w:proofErr w:type="spellEnd"/>
      <w:r>
        <w:t xml:space="preserve">, the feature set combinations referenced from the supported band combinations as included in </w:t>
      </w:r>
      <w:proofErr w:type="spellStart"/>
      <w:r>
        <w:rPr>
          <w:i/>
        </w:rPr>
        <w:t>supportedBandCombinationList</w:t>
      </w:r>
      <w:proofErr w:type="spellEnd"/>
      <w:r>
        <w:t xml:space="preserve"> according to the previous;</w:t>
      </w:r>
    </w:p>
    <w:p w:rsidR="00742FED" w:rsidRDefault="00740CB1">
      <w:pPr>
        <w:pStyle w:val="B1"/>
      </w:pPr>
      <w:r>
        <w:t>1&gt;</w:t>
      </w:r>
      <w:r>
        <w:tab/>
        <w:t xml:space="preserve">else (if the requested </w:t>
      </w:r>
      <w:r>
        <w:rPr>
          <w:i/>
        </w:rPr>
        <w:t>rat-Type</w:t>
      </w:r>
      <w:r>
        <w:t xml:space="preserve"> is </w:t>
      </w:r>
      <w:proofErr w:type="spellStart"/>
      <w:r>
        <w:rPr>
          <w:i/>
        </w:rPr>
        <w:t>eutra</w:t>
      </w:r>
      <w:proofErr w:type="spellEnd"/>
      <w:r>
        <w:t>):</w:t>
      </w:r>
    </w:p>
    <w:p w:rsidR="00742FED" w:rsidRDefault="00740CB1">
      <w:pPr>
        <w:pStyle w:val="B2"/>
      </w:pPr>
      <w:r>
        <w:t>2&gt;</w:t>
      </w:r>
      <w:r>
        <w:tab/>
        <w:t>compile a list of "candidate feature set combinations" referenced from the list of "candidate band combinations" excluding entries (rows in feature set combinations)</w:t>
      </w:r>
      <w:del w:id="74" w:author="ZTE(Wenting)" w:date="2021-05-26T00:07:00Z">
        <w:r>
          <w:delText xml:space="preserve"> for fallback band combinations</w:delText>
        </w:r>
      </w:del>
      <w:r>
        <w:t xml:space="preserve"> </w:t>
      </w:r>
      <w:bookmarkStart w:id="75" w:name="OLE_LINK39"/>
      <w:bookmarkStart w:id="76" w:name="OLE_LINK38"/>
      <w:r>
        <w:t>with same or lower capabilities;</w:t>
      </w:r>
      <w:bookmarkEnd w:id="75"/>
      <w:bookmarkEnd w:id="76"/>
    </w:p>
    <w:p w:rsidR="00742FED" w:rsidRDefault="00740CB1">
      <w:pPr>
        <w:pStyle w:val="NO"/>
      </w:pPr>
      <w:r>
        <w:lastRenderedPageBreak/>
        <w:t>NOTE 7:</w:t>
      </w:r>
      <w:r>
        <w:tab/>
        <w:t xml:space="preserve">This list of "candidate feature set combinations" contains the feature set combinations used for E-UTRA-NR band combinations. It is used to derive a list of E-UTRA feature sets referred to from the feature set combinations in a </w:t>
      </w:r>
      <w:r>
        <w:rPr>
          <w:i/>
        </w:rPr>
        <w:t>UE-MRDC-Capability</w:t>
      </w:r>
      <w:r>
        <w:t xml:space="preserve"> container.</w:t>
      </w:r>
    </w:p>
    <w:p w:rsidR="00742FED" w:rsidRDefault="00740CB1">
      <w:pPr>
        <w:pStyle w:val="B2"/>
      </w:pPr>
      <w:r>
        <w:t>2&gt;</w:t>
      </w:r>
      <w:r>
        <w:tab/>
        <w:t xml:space="preserve">include into </w:t>
      </w:r>
      <w:proofErr w:type="spellStart"/>
      <w:r>
        <w:rPr>
          <w:i/>
        </w:rPr>
        <w:t>featureSetsEUTRA</w:t>
      </w:r>
      <w:proofErr w:type="spellEnd"/>
      <w:r>
        <w:t xml:space="preserve"> (in the </w:t>
      </w:r>
      <w:r>
        <w:rPr>
          <w:i/>
          <w:iCs/>
        </w:rPr>
        <w:t>UE-EUTRA-Capability</w:t>
      </w:r>
      <w:r>
        <w:rPr>
          <w:iCs/>
        </w:rPr>
        <w:t xml:space="preserve">) </w:t>
      </w:r>
      <w:r>
        <w:t xml:space="preserve">the feature sets referenced from the "candidate feature set combinations" </w:t>
      </w:r>
      <w:del w:id="77" w:author="ZTE(Wenting)" w:date="2021-05-26T00:07:00Z">
        <w:r>
          <w:delText xml:space="preserve">excluding entries (feature sets per CC) for fallback band combinations with same or lower capabilities </w:delText>
        </w:r>
      </w:del>
      <w:r>
        <w:t xml:space="preserve">and may exclude the feature sets with the parameters that exceed </w:t>
      </w:r>
      <w:r>
        <w:rPr>
          <w:i/>
        </w:rPr>
        <w:t>ca-</w:t>
      </w:r>
      <w:proofErr w:type="spellStart"/>
      <w:r>
        <w:rPr>
          <w:i/>
        </w:rPr>
        <w:t>BandwidthClassDL</w:t>
      </w:r>
      <w:proofErr w:type="spellEnd"/>
      <w:r>
        <w:rPr>
          <w:i/>
        </w:rPr>
        <w:t>-EUTRA</w:t>
      </w:r>
      <w:r>
        <w:t xml:space="preserve"> or </w:t>
      </w:r>
      <w:r>
        <w:rPr>
          <w:i/>
        </w:rPr>
        <w:t>ca-</w:t>
      </w:r>
      <w:proofErr w:type="spellStart"/>
      <w:r>
        <w:rPr>
          <w:i/>
        </w:rPr>
        <w:t>BandwidthClassUL</w:t>
      </w:r>
      <w:proofErr w:type="spellEnd"/>
      <w:r>
        <w:rPr>
          <w:i/>
        </w:rPr>
        <w:t>-EUTRA</w:t>
      </w:r>
      <w:r>
        <w:t>, whichever are received;</w:t>
      </w:r>
    </w:p>
    <w:p w:rsidR="00742FED" w:rsidRDefault="00740CB1">
      <w:pPr>
        <w:pStyle w:val="B1"/>
      </w:pPr>
      <w:r>
        <w:t>1&gt;</w:t>
      </w:r>
      <w:r>
        <w:tab/>
        <w:t xml:space="preserve">include the received </w:t>
      </w:r>
      <w:proofErr w:type="spellStart"/>
      <w:r>
        <w:rPr>
          <w:i/>
        </w:rPr>
        <w:t>frequencyBandListFilter</w:t>
      </w:r>
      <w:proofErr w:type="spellEnd"/>
      <w:r>
        <w:t xml:space="preserve"> in t</w:t>
      </w:r>
      <w:bookmarkStart w:id="78" w:name="OLE_LINK11"/>
      <w:r>
        <w:t xml:space="preserve">he field </w:t>
      </w:r>
      <w:proofErr w:type="spellStart"/>
      <w:r>
        <w:rPr>
          <w:i/>
        </w:rPr>
        <w:t>appliedFreqBandListFilter</w:t>
      </w:r>
      <w:proofErr w:type="spellEnd"/>
      <w:r>
        <w:t xml:space="preserve"> of the requested UE capability, except if the requested </w:t>
      </w:r>
      <w:r>
        <w:rPr>
          <w:i/>
        </w:rPr>
        <w:t>rat-Type</w:t>
      </w:r>
      <w:r>
        <w:t xml:space="preserve"> is </w:t>
      </w:r>
      <w:r>
        <w:rPr>
          <w:i/>
        </w:rPr>
        <w:t>nr</w:t>
      </w:r>
      <w:r>
        <w:t xml:space="preserve"> and</w:t>
      </w:r>
      <w:r>
        <w:rPr>
          <w:i/>
        </w:rPr>
        <w:t xml:space="preserve"> </w:t>
      </w:r>
      <w:r>
        <w:t xml:space="preserve">the network included the </w:t>
      </w:r>
      <w:proofErr w:type="spellStart"/>
      <w:r>
        <w:rPr>
          <w:i/>
        </w:rPr>
        <w:t>eutra</w:t>
      </w:r>
      <w:proofErr w:type="spellEnd"/>
      <w:r>
        <w:rPr>
          <w:i/>
        </w:rPr>
        <w:t>-nr-only</w:t>
      </w:r>
      <w:r>
        <w:t xml:space="preserve"> field;</w:t>
      </w:r>
    </w:p>
    <w:p w:rsidR="00742FED" w:rsidRDefault="00740CB1">
      <w:pPr>
        <w:pStyle w:val="B1"/>
      </w:pPr>
      <w:r>
        <w:t>1&gt;</w:t>
      </w:r>
      <w:r>
        <w:tab/>
        <w:t xml:space="preserve">if the network included </w:t>
      </w:r>
      <w:proofErr w:type="spellStart"/>
      <w:r>
        <w:rPr>
          <w:i/>
        </w:rPr>
        <w:t>ue-CapabilityEnquiryExt</w:t>
      </w:r>
      <w:proofErr w:type="spellEnd"/>
      <w:r>
        <w:t>:</w:t>
      </w:r>
    </w:p>
    <w:p w:rsidR="00742FED" w:rsidRDefault="00740CB1">
      <w:pPr>
        <w:pStyle w:val="B2"/>
      </w:pPr>
      <w:r>
        <w:t>2&gt;</w:t>
      </w:r>
      <w:r>
        <w:tab/>
        <w:t xml:space="preserve">include the received </w:t>
      </w:r>
      <w:proofErr w:type="spellStart"/>
      <w:r>
        <w:rPr>
          <w:i/>
        </w:rPr>
        <w:t>ue-CapabilityEnquiryExt</w:t>
      </w:r>
      <w:proofErr w:type="spellEnd"/>
      <w:r>
        <w:rPr>
          <w:i/>
        </w:rPr>
        <w:t xml:space="preserve"> </w:t>
      </w:r>
      <w:r>
        <w:t xml:space="preserve">in the field </w:t>
      </w:r>
      <w:proofErr w:type="spellStart"/>
      <w:r>
        <w:rPr>
          <w:i/>
        </w:rPr>
        <w:t>receivedFilters</w:t>
      </w:r>
      <w:proofErr w:type="spellEnd"/>
      <w:r>
        <w:t>;</w:t>
      </w:r>
    </w:p>
    <w:bookmarkEnd w:id="18"/>
    <w:bookmarkEnd w:id="19"/>
    <w:bookmarkEnd w:id="20"/>
    <w:bookmarkEnd w:id="78"/>
    <w:p w:rsidR="00742FED" w:rsidRDefault="00740CB1">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t xml:space="preserve">Second </w:t>
      </w:r>
      <w:r>
        <w:rPr>
          <w:sz w:val="32"/>
          <w:lang w:eastAsia="zh-CN"/>
        </w:rPr>
        <w:t>change</w:t>
      </w:r>
    </w:p>
    <w:p w:rsidR="00742FED" w:rsidRDefault="00740CB1">
      <w:pPr>
        <w:pStyle w:val="3"/>
      </w:pPr>
      <w:bookmarkStart w:id="79" w:name="_Toc68015369"/>
      <w:bookmarkStart w:id="80" w:name="_Toc60777428"/>
      <w:r>
        <w:t>6.3.3</w:t>
      </w:r>
      <w:r>
        <w:tab/>
        <w:t>UE capability information elements</w:t>
      </w:r>
      <w:bookmarkEnd w:id="79"/>
      <w:bookmarkEnd w:id="80"/>
    </w:p>
    <w:p w:rsidR="00742FED" w:rsidRDefault="00740CB1">
      <w:bookmarkStart w:id="81" w:name="OLE_LINK47"/>
      <w:bookmarkStart w:id="82" w:name="OLE_LINK48"/>
      <w:r>
        <w:rPr>
          <w:rFonts w:hint="eastAsia"/>
          <w:lang w:eastAsia="zh-CN"/>
        </w:rPr>
        <w:t>*****************************************Omit unchanged part**************************************</w:t>
      </w:r>
    </w:p>
    <w:p w:rsidR="00742FED" w:rsidRDefault="00740CB1">
      <w:pPr>
        <w:pStyle w:val="4"/>
      </w:pPr>
      <w:bookmarkStart w:id="83" w:name="_Toc68015380"/>
      <w:bookmarkStart w:id="84" w:name="_Toc60777439"/>
      <w:bookmarkEnd w:id="81"/>
      <w:bookmarkEnd w:id="82"/>
      <w:r>
        <w:t>–</w:t>
      </w:r>
      <w:r>
        <w:tab/>
      </w:r>
      <w:proofErr w:type="spellStart"/>
      <w:r>
        <w:rPr>
          <w:i/>
        </w:rPr>
        <w:t>FeatureSetCombination</w:t>
      </w:r>
      <w:bookmarkEnd w:id="83"/>
      <w:bookmarkEnd w:id="84"/>
      <w:proofErr w:type="spellEnd"/>
    </w:p>
    <w:p w:rsidR="00742FED" w:rsidRDefault="00740CB1">
      <w:r>
        <w:t xml:space="preserve">The IE </w:t>
      </w:r>
      <w:proofErr w:type="spellStart"/>
      <w:r>
        <w:rPr>
          <w:i/>
        </w:rPr>
        <w:t>FeatureSetCombination</w:t>
      </w:r>
      <w:proofErr w:type="spellEnd"/>
      <w:r>
        <w:t xml:space="preserve"> is a two-dimensional matrix of </w:t>
      </w:r>
      <w:proofErr w:type="spellStart"/>
      <w:r>
        <w:rPr>
          <w:i/>
        </w:rPr>
        <w:t>FeatureSet</w:t>
      </w:r>
      <w:proofErr w:type="spellEnd"/>
      <w:r>
        <w:t xml:space="preserve"> entries.</w:t>
      </w:r>
    </w:p>
    <w:p w:rsidR="00742FED" w:rsidRDefault="00740CB1">
      <w:r>
        <w:t xml:space="preserve">Each </w:t>
      </w:r>
      <w:proofErr w:type="spellStart"/>
      <w:r>
        <w:rPr>
          <w:i/>
        </w:rPr>
        <w:t>FeatureSetsPerBand</w:t>
      </w:r>
      <w:proofErr w:type="spellEnd"/>
      <w:r>
        <w:t xml:space="preserve"> contains a list of feature sets applicable to the carrier(s) of one band entry of the associated band combination. Across the associated bands, the UE shall support the combination of </w:t>
      </w:r>
      <w:r>
        <w:rPr>
          <w:i/>
        </w:rPr>
        <w:t>FeatureSets</w:t>
      </w:r>
      <w:r>
        <w:t xml:space="preserve"> at the same position in the </w:t>
      </w:r>
      <w:proofErr w:type="spellStart"/>
      <w:r>
        <w:rPr>
          <w:i/>
        </w:rPr>
        <w:t>FeatureSetsPerBand</w:t>
      </w:r>
      <w:proofErr w:type="spellEnd"/>
      <w:r>
        <w:t xml:space="preserve">. All </w:t>
      </w:r>
      <w:proofErr w:type="spellStart"/>
      <w:r>
        <w:rPr>
          <w:i/>
        </w:rPr>
        <w:t>FeatureSetsPerBand</w:t>
      </w:r>
      <w:proofErr w:type="spellEnd"/>
      <w:r>
        <w:t xml:space="preserve"> in one </w:t>
      </w:r>
      <w:proofErr w:type="spellStart"/>
      <w:r>
        <w:rPr>
          <w:i/>
        </w:rPr>
        <w:t>FeatureSetCombination</w:t>
      </w:r>
      <w:proofErr w:type="spellEnd"/>
      <w:r>
        <w:t xml:space="preserve"> must have the same number of entries.</w:t>
      </w:r>
    </w:p>
    <w:p w:rsidR="00742FED" w:rsidRDefault="00740CB1">
      <w:r>
        <w:t xml:space="preserve">The number of </w:t>
      </w:r>
      <w:proofErr w:type="spellStart"/>
      <w:r>
        <w:rPr>
          <w:i/>
        </w:rPr>
        <w:t>FeatureSetsPerBand</w:t>
      </w:r>
      <w:proofErr w:type="spellEnd"/>
      <w:r>
        <w:t xml:space="preserve"> in the </w:t>
      </w:r>
      <w:proofErr w:type="spellStart"/>
      <w:r>
        <w:rPr>
          <w:i/>
        </w:rPr>
        <w:t>FeatureSetCombination</w:t>
      </w:r>
      <w:proofErr w:type="spellEnd"/>
      <w:r>
        <w:t xml:space="preserve"> must be equal to the number of band entries in an associated band combination. The first </w:t>
      </w:r>
      <w:proofErr w:type="spellStart"/>
      <w:r>
        <w:rPr>
          <w:i/>
        </w:rPr>
        <w:t>FeatureSetPerBand</w:t>
      </w:r>
      <w:proofErr w:type="spellEnd"/>
      <w:r>
        <w:t xml:space="preserve"> applies to the first band entry of the band combination, and so on.</w:t>
      </w:r>
    </w:p>
    <w:p w:rsidR="00742FED" w:rsidRDefault="00740CB1">
      <w:r>
        <w:t xml:space="preserve">Each </w:t>
      </w:r>
      <w:proofErr w:type="spellStart"/>
      <w:r>
        <w:rPr>
          <w:i/>
        </w:rPr>
        <w:t>FeatureSet</w:t>
      </w:r>
      <w:proofErr w:type="spellEnd"/>
      <w:r>
        <w:t xml:space="preserve"> contains either a pair of NR or E-UTRA feature set IDs for UL and DL.</w:t>
      </w:r>
    </w:p>
    <w:p w:rsidR="00742FED" w:rsidRDefault="00740CB1">
      <w:r>
        <w:t xml:space="preserve">In case of NR, the actual feature sets for UL and DL are defined in the </w:t>
      </w:r>
      <w:r>
        <w:rPr>
          <w:i/>
        </w:rPr>
        <w:t>FeatureSets</w:t>
      </w:r>
      <w:r>
        <w:t xml:space="preserve"> IE and referred to from here by their ID, i.e., their position in the </w:t>
      </w:r>
      <w:proofErr w:type="spellStart"/>
      <w:r>
        <w:rPr>
          <w:i/>
        </w:rPr>
        <w:t>featureSetsUplink</w:t>
      </w:r>
      <w:proofErr w:type="spellEnd"/>
      <w:r>
        <w:t xml:space="preserve"> / </w:t>
      </w:r>
      <w:proofErr w:type="spellStart"/>
      <w:r>
        <w:rPr>
          <w:i/>
        </w:rPr>
        <w:t>featureSetsDownlink</w:t>
      </w:r>
      <w:proofErr w:type="spellEnd"/>
      <w:r>
        <w:t xml:space="preserve"> list in the </w:t>
      </w:r>
      <w:proofErr w:type="spellStart"/>
      <w:r>
        <w:t>FeatureSet</w:t>
      </w:r>
      <w:proofErr w:type="spellEnd"/>
      <w:r>
        <w:t xml:space="preserve"> IE.</w:t>
      </w:r>
    </w:p>
    <w:p w:rsidR="00742FED" w:rsidRDefault="00740CB1">
      <w:r>
        <w:t xml:space="preserve">In case of E-UTRA, the feature sets referred to from this list are defined in TS 36.331 [10] and conveyed as part of the </w:t>
      </w:r>
      <w:r>
        <w:rPr>
          <w:i/>
        </w:rPr>
        <w:t>UE-EUTRA-Capability</w:t>
      </w:r>
      <w:r>
        <w:t xml:space="preserve"> container.</w:t>
      </w:r>
    </w:p>
    <w:p w:rsidR="00742FED" w:rsidRDefault="00740CB1">
      <w:r>
        <w:t xml:space="preserve">The </w:t>
      </w:r>
      <w:proofErr w:type="spellStart"/>
      <w:r>
        <w:rPr>
          <w:i/>
        </w:rPr>
        <w:t>FeatureSetUplink</w:t>
      </w:r>
      <w:proofErr w:type="spellEnd"/>
      <w:r>
        <w:t xml:space="preserve"> and </w:t>
      </w:r>
      <w:proofErr w:type="spellStart"/>
      <w:r>
        <w:rPr>
          <w:i/>
        </w:rPr>
        <w:t>FeatureSetDownlink</w:t>
      </w:r>
      <w:proofErr w:type="spellEnd"/>
      <w:r>
        <w:t xml:space="preserve"> referred to from the </w:t>
      </w:r>
      <w:proofErr w:type="spellStart"/>
      <w:r>
        <w:rPr>
          <w:i/>
        </w:rPr>
        <w:t>FeatureSet</w:t>
      </w:r>
      <w:proofErr w:type="spellEnd"/>
      <w:r>
        <w:t xml:space="preserve"> comprise, among other information, a set of </w:t>
      </w:r>
      <w:proofErr w:type="spellStart"/>
      <w:r>
        <w:rPr>
          <w:i/>
        </w:rPr>
        <w:t>FeatureSetUplinkPerCC</w:t>
      </w:r>
      <w:proofErr w:type="spellEnd"/>
      <w:r>
        <w:rPr>
          <w:i/>
        </w:rPr>
        <w:t>-Id</w:t>
      </w:r>
      <w:del w:id="85" w:author="ZTE(Wenting)" w:date="2021-05-26T18:13:00Z">
        <w:r>
          <w:rPr>
            <w:i/>
          </w:rPr>
          <w:delText>:</w:delText>
        </w:r>
      </w:del>
      <w:r>
        <w:rPr>
          <w:i/>
        </w:rPr>
        <w:t>s</w:t>
      </w:r>
      <w:r>
        <w:t xml:space="preserve"> and </w:t>
      </w:r>
      <w:proofErr w:type="spellStart"/>
      <w:r>
        <w:rPr>
          <w:i/>
        </w:rPr>
        <w:t>FeatureSetDownlinkPerCC</w:t>
      </w:r>
      <w:proofErr w:type="spellEnd"/>
      <w:r>
        <w:rPr>
          <w:i/>
        </w:rPr>
        <w:t>-Id</w:t>
      </w:r>
      <w:del w:id="86" w:author="ZTE(Wenting)" w:date="2021-05-26T18:13:00Z">
        <w:r>
          <w:rPr>
            <w:i/>
          </w:rPr>
          <w:delText>:</w:delText>
        </w:r>
      </w:del>
      <w:r>
        <w:rPr>
          <w:i/>
        </w:rPr>
        <w:t>s</w:t>
      </w:r>
      <w:r>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proofErr w:type="spellStart"/>
      <w:r>
        <w:rPr>
          <w:i/>
        </w:rPr>
        <w:t>BandCombination</w:t>
      </w:r>
      <w:proofErr w:type="spellEnd"/>
      <w:r>
        <w:t>, if present.</w:t>
      </w:r>
    </w:p>
    <w:p w:rsidR="00742FED" w:rsidRDefault="00740CB1">
      <w:r>
        <w:t>In feature set combinations the UE shall exclude entries</w:t>
      </w:r>
      <w:del w:id="87" w:author="ZTE(Wenting)" w:date="2021-05-26T00:07:00Z">
        <w:r>
          <w:delText xml:space="preserve"> for fallback combinations</w:delText>
        </w:r>
      </w:del>
      <w:bookmarkStart w:id="88" w:name="OLE_LINK55"/>
      <w:bookmarkStart w:id="89" w:name="OLE_LINK56"/>
      <w:r>
        <w:t xml:space="preserve"> </w:t>
      </w:r>
      <w:bookmarkStart w:id="90" w:name="OLE_LINK53"/>
      <w:bookmarkStart w:id="91" w:name="OLE_LINK54"/>
      <w:bookmarkStart w:id="92" w:name="OLE_LINK52"/>
      <w:bookmarkStart w:id="93" w:name="OLE_LINK51"/>
      <w:r>
        <w:t>with same</w:t>
      </w:r>
      <w:ins w:id="94" w:author="ZTE(Wenting)" w:date="2021-05-26T00:08:00Z">
        <w:r>
          <w:t xml:space="preserve"> or lower</w:t>
        </w:r>
      </w:ins>
      <w:r>
        <w:t xml:space="preserve"> capabilities</w:t>
      </w:r>
      <w:bookmarkEnd w:id="88"/>
      <w:bookmarkEnd w:id="89"/>
      <w:bookmarkEnd w:id="90"/>
      <w:bookmarkEnd w:id="91"/>
      <w:bookmarkEnd w:id="92"/>
      <w:bookmarkEnd w:id="93"/>
      <w:r>
        <w:t>, since the network may anyway assume that the UE supports those.</w:t>
      </w:r>
    </w:p>
    <w:p w:rsidR="00742FED" w:rsidRDefault="00740CB1">
      <w:pPr>
        <w:pStyle w:val="NO"/>
      </w:pPr>
      <w:r>
        <w:t>NOTE 1:</w:t>
      </w:r>
      <w:r>
        <w:tab/>
        <w:t xml:space="preserve">The UE may advertise </w:t>
      </w:r>
      <w:proofErr w:type="spellStart"/>
      <w:r>
        <w:t>fallback</w:t>
      </w:r>
      <w:proofErr w:type="spellEnd"/>
      <w:r>
        <w:t xml:space="preserve"> band-combinations in which it supports additional functionality explicitly in two ways: Either by setting </w:t>
      </w:r>
      <w:proofErr w:type="spellStart"/>
      <w:r>
        <w:t>FeatureSet</w:t>
      </w:r>
      <w:proofErr w:type="spellEnd"/>
      <w:r>
        <w:t xml:space="preserve"> IDs to zero (inter-band and intra-band non-contiguous </w:t>
      </w:r>
      <w:proofErr w:type="spellStart"/>
      <w:r>
        <w:t>fallback</w:t>
      </w:r>
      <w:proofErr w:type="spellEnd"/>
      <w:r>
        <w:t xml:space="preserve">) and by reducing the number of </w:t>
      </w:r>
      <w:proofErr w:type="spellStart"/>
      <w:r>
        <w:t>FeatureSet-PerCC</w:t>
      </w:r>
      <w:proofErr w:type="spellEnd"/>
      <w:r>
        <w:t xml:space="preserve"> Ids in a Feature Set (intra-band contiguous </w:t>
      </w:r>
      <w:proofErr w:type="spellStart"/>
      <w:r>
        <w:t>fallback</w:t>
      </w:r>
      <w:proofErr w:type="spellEnd"/>
      <w:r>
        <w:t xml:space="preserve">). Or by separate </w:t>
      </w:r>
      <w:proofErr w:type="spellStart"/>
      <w:r>
        <w:rPr>
          <w:i/>
        </w:rPr>
        <w:t>BandCombination</w:t>
      </w:r>
      <w:proofErr w:type="spellEnd"/>
      <w:r>
        <w:t xml:space="preserve"> entries with associated </w:t>
      </w:r>
      <w:proofErr w:type="spellStart"/>
      <w:r>
        <w:rPr>
          <w:i/>
        </w:rPr>
        <w:t>FeatureSetCombinations</w:t>
      </w:r>
      <w:proofErr w:type="spellEnd"/>
      <w:r>
        <w:t>.</w:t>
      </w:r>
    </w:p>
    <w:p w:rsidR="00742FED" w:rsidRDefault="00740CB1">
      <w:pPr>
        <w:pStyle w:val="NO"/>
      </w:pPr>
      <w:r>
        <w:t>NOTE 2:</w:t>
      </w:r>
      <w:r>
        <w:tab/>
        <w:t xml:space="preserve">The UE may advertise a </w:t>
      </w:r>
      <w:proofErr w:type="spellStart"/>
      <w:r>
        <w:rPr>
          <w:i/>
        </w:rPr>
        <w:t>FeatureSetCombination</w:t>
      </w:r>
      <w:proofErr w:type="spellEnd"/>
      <w:r>
        <w:t xml:space="preserve"> containing only </w:t>
      </w:r>
      <w:proofErr w:type="spellStart"/>
      <w:r>
        <w:t>fallback</w:t>
      </w:r>
      <w:proofErr w:type="spellEnd"/>
      <w:r>
        <w:t xml:space="preserve"> band combinations. That means, in a </w:t>
      </w:r>
      <w:proofErr w:type="spellStart"/>
      <w:r>
        <w:rPr>
          <w:i/>
        </w:rPr>
        <w:t>FeatureSetCombination</w:t>
      </w:r>
      <w:proofErr w:type="spellEnd"/>
      <w:r>
        <w:rPr>
          <w:i/>
        </w:rPr>
        <w:t>,</w:t>
      </w:r>
      <w:r>
        <w:t xml:space="preserve"> each group of </w:t>
      </w:r>
      <w:r>
        <w:rPr>
          <w:i/>
        </w:rPr>
        <w:t>FeatureSets</w:t>
      </w:r>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p>
    <w:p w:rsidR="00742FED" w:rsidRDefault="00740CB1">
      <w:pPr>
        <w:pStyle w:val="NO"/>
      </w:pPr>
      <w:r>
        <w:t>NOTE 3:</w:t>
      </w:r>
      <w:r>
        <w:tab/>
        <w:t xml:space="preserve">The Network configures serving cell(s) and BWP(s) configuration to comply with capabilities derived from the combination of FeatureSets at the same position in the </w:t>
      </w:r>
      <w:proofErr w:type="spellStart"/>
      <w:r>
        <w:t>FeatureSetsPerBand</w:t>
      </w:r>
      <w:proofErr w:type="spellEnd"/>
      <w:r>
        <w:t xml:space="preserve">, regardless of </w:t>
      </w:r>
      <w:bookmarkStart w:id="95" w:name="OLE_LINK49"/>
      <w:bookmarkStart w:id="96" w:name="OLE_LINK50"/>
      <w:r>
        <w:t>activated/deactivated serving cell(s) and BWP(s).</w:t>
      </w:r>
    </w:p>
    <w:bookmarkEnd w:id="95"/>
    <w:bookmarkEnd w:id="96"/>
    <w:p w:rsidR="00742FED" w:rsidRDefault="00740CB1">
      <w:r>
        <w:rPr>
          <w:rFonts w:hint="eastAsia"/>
          <w:lang w:eastAsia="zh-CN"/>
        </w:rPr>
        <w:t>*****************************************Omit unchanged part******************************</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742FED" w:rsidRDefault="00740CB1">
      <w:pPr>
        <w:pBdr>
          <w:top w:val="single" w:sz="4" w:space="1" w:color="auto"/>
          <w:left w:val="single" w:sz="4" w:space="4" w:color="auto"/>
          <w:bottom w:val="single" w:sz="4" w:space="1" w:color="auto"/>
          <w:right w:val="single" w:sz="4" w:space="4" w:color="auto"/>
        </w:pBdr>
        <w:shd w:val="clear" w:color="auto" w:fill="FFC000"/>
        <w:jc w:val="center"/>
        <w:rPr>
          <w:sz w:val="24"/>
        </w:rPr>
      </w:pPr>
      <w:r>
        <w:rPr>
          <w:sz w:val="32"/>
          <w:lang w:eastAsia="zh-CN"/>
        </w:rPr>
        <w:lastRenderedPageBreak/>
        <w:t>End of change</w:t>
      </w:r>
    </w:p>
    <w:sectPr w:rsidR="00742FED">
      <w:headerReference w:type="default" r:id="rId13"/>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B2" w:rsidRDefault="00496AB2">
      <w:pPr>
        <w:spacing w:after="0"/>
      </w:pPr>
      <w:r>
        <w:separator/>
      </w:r>
    </w:p>
  </w:endnote>
  <w:endnote w:type="continuationSeparator" w:id="0">
    <w:p w:rsidR="00496AB2" w:rsidRDefault="00496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LineDraw">
    <w:charset w:val="02"/>
    <w:family w:val="modern"/>
    <w:pitch w:val="default"/>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B2" w:rsidRDefault="00496AB2">
      <w:pPr>
        <w:spacing w:after="0"/>
      </w:pPr>
      <w:r>
        <w:separator/>
      </w:r>
    </w:p>
  </w:footnote>
  <w:footnote w:type="continuationSeparator" w:id="0">
    <w:p w:rsidR="00496AB2" w:rsidRDefault="00496A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ED" w:rsidRDefault="00740CB1">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FF491D"/>
    <w:multiLevelType w:val="singleLevel"/>
    <w:tmpl w:val="99FF491D"/>
    <w:lvl w:ilvl="0">
      <w:start w:val="1"/>
      <w:numFmt w:val="decimal"/>
      <w:lvlText w:val="(%1)"/>
      <w:lvlJc w:val="left"/>
      <w:pPr>
        <w:ind w:left="425" w:hanging="425"/>
      </w:pPr>
      <w:rPr>
        <w:rFonts w:hint="default"/>
      </w:rPr>
    </w:lvl>
  </w:abstractNum>
  <w:abstractNum w:abstractNumId="1">
    <w:nsid w:val="01D14EAE"/>
    <w:multiLevelType w:val="multilevel"/>
    <w:tmpl w:val="71E281CA"/>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F9520A"/>
    <w:multiLevelType w:val="multilevel"/>
    <w:tmpl w:val="71E281CA"/>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21D"/>
    <w:rsid w:val="000151FA"/>
    <w:rsid w:val="000159CF"/>
    <w:rsid w:val="0001790D"/>
    <w:rsid w:val="00020729"/>
    <w:rsid w:val="00022E4A"/>
    <w:rsid w:val="00025029"/>
    <w:rsid w:val="0004475F"/>
    <w:rsid w:val="00044C03"/>
    <w:rsid w:val="000455D2"/>
    <w:rsid w:val="000639F6"/>
    <w:rsid w:val="00065D26"/>
    <w:rsid w:val="0007006B"/>
    <w:rsid w:val="00090DDA"/>
    <w:rsid w:val="00095179"/>
    <w:rsid w:val="00095BE1"/>
    <w:rsid w:val="000A0FEF"/>
    <w:rsid w:val="000A6394"/>
    <w:rsid w:val="000A7088"/>
    <w:rsid w:val="000B2585"/>
    <w:rsid w:val="000B36EB"/>
    <w:rsid w:val="000B7FED"/>
    <w:rsid w:val="000C038A"/>
    <w:rsid w:val="000C6598"/>
    <w:rsid w:val="000C7A76"/>
    <w:rsid w:val="000D52D2"/>
    <w:rsid w:val="000F7685"/>
    <w:rsid w:val="00102888"/>
    <w:rsid w:val="00117F15"/>
    <w:rsid w:val="0012314C"/>
    <w:rsid w:val="0014023C"/>
    <w:rsid w:val="00145D43"/>
    <w:rsid w:val="00145DCF"/>
    <w:rsid w:val="0015463D"/>
    <w:rsid w:val="0015511D"/>
    <w:rsid w:val="00172A27"/>
    <w:rsid w:val="00174B32"/>
    <w:rsid w:val="001900EA"/>
    <w:rsid w:val="00191B4F"/>
    <w:rsid w:val="00191BBA"/>
    <w:rsid w:val="00192C46"/>
    <w:rsid w:val="00196C14"/>
    <w:rsid w:val="001A08B3"/>
    <w:rsid w:val="001A263E"/>
    <w:rsid w:val="001A73D7"/>
    <w:rsid w:val="001A7448"/>
    <w:rsid w:val="001A7B60"/>
    <w:rsid w:val="001B382E"/>
    <w:rsid w:val="001B52F0"/>
    <w:rsid w:val="001B59FE"/>
    <w:rsid w:val="001B7048"/>
    <w:rsid w:val="001B7A65"/>
    <w:rsid w:val="001C0A93"/>
    <w:rsid w:val="001C0CF0"/>
    <w:rsid w:val="001C442F"/>
    <w:rsid w:val="001D212D"/>
    <w:rsid w:val="001D4F1F"/>
    <w:rsid w:val="001D7761"/>
    <w:rsid w:val="001E41F3"/>
    <w:rsid w:val="002051B3"/>
    <w:rsid w:val="00207566"/>
    <w:rsid w:val="00216D24"/>
    <w:rsid w:val="00222F8F"/>
    <w:rsid w:val="00225A3D"/>
    <w:rsid w:val="00240A2B"/>
    <w:rsid w:val="00241012"/>
    <w:rsid w:val="00243F01"/>
    <w:rsid w:val="00247816"/>
    <w:rsid w:val="002501AF"/>
    <w:rsid w:val="00256DB1"/>
    <w:rsid w:val="0025755F"/>
    <w:rsid w:val="0026004D"/>
    <w:rsid w:val="002640DD"/>
    <w:rsid w:val="0027408C"/>
    <w:rsid w:val="002759B7"/>
    <w:rsid w:val="00275D12"/>
    <w:rsid w:val="0028004C"/>
    <w:rsid w:val="002804E1"/>
    <w:rsid w:val="00284FEB"/>
    <w:rsid w:val="002860C4"/>
    <w:rsid w:val="0029354F"/>
    <w:rsid w:val="00293D16"/>
    <w:rsid w:val="002A0B0F"/>
    <w:rsid w:val="002A2680"/>
    <w:rsid w:val="002A50E8"/>
    <w:rsid w:val="002B13F2"/>
    <w:rsid w:val="002B216B"/>
    <w:rsid w:val="002B2251"/>
    <w:rsid w:val="002B5741"/>
    <w:rsid w:val="002B7687"/>
    <w:rsid w:val="002C1E5A"/>
    <w:rsid w:val="002C57A2"/>
    <w:rsid w:val="002C6F24"/>
    <w:rsid w:val="002D4C37"/>
    <w:rsid w:val="002E5DD9"/>
    <w:rsid w:val="002F3D42"/>
    <w:rsid w:val="002F4AA4"/>
    <w:rsid w:val="00305409"/>
    <w:rsid w:val="003123FF"/>
    <w:rsid w:val="00315D7F"/>
    <w:rsid w:val="003163EF"/>
    <w:rsid w:val="00345FF9"/>
    <w:rsid w:val="003609EF"/>
    <w:rsid w:val="0036231A"/>
    <w:rsid w:val="00372F07"/>
    <w:rsid w:val="00373969"/>
    <w:rsid w:val="00374AF1"/>
    <w:rsid w:val="00374DD4"/>
    <w:rsid w:val="00380FB9"/>
    <w:rsid w:val="00382E12"/>
    <w:rsid w:val="00391B6A"/>
    <w:rsid w:val="00397E8B"/>
    <w:rsid w:val="003A0CC0"/>
    <w:rsid w:val="003A1E9F"/>
    <w:rsid w:val="003A2546"/>
    <w:rsid w:val="003B306A"/>
    <w:rsid w:val="003B427E"/>
    <w:rsid w:val="003B4421"/>
    <w:rsid w:val="003B5A2F"/>
    <w:rsid w:val="003B5EFB"/>
    <w:rsid w:val="003B79FE"/>
    <w:rsid w:val="003B7A10"/>
    <w:rsid w:val="003B7F57"/>
    <w:rsid w:val="003C2AB2"/>
    <w:rsid w:val="003E1A36"/>
    <w:rsid w:val="003E59F9"/>
    <w:rsid w:val="003F50F5"/>
    <w:rsid w:val="00400750"/>
    <w:rsid w:val="00400C6A"/>
    <w:rsid w:val="00402B1A"/>
    <w:rsid w:val="00410371"/>
    <w:rsid w:val="004151B5"/>
    <w:rsid w:val="004159C0"/>
    <w:rsid w:val="004242F1"/>
    <w:rsid w:val="00424763"/>
    <w:rsid w:val="00424FBF"/>
    <w:rsid w:val="00425394"/>
    <w:rsid w:val="00431CDB"/>
    <w:rsid w:val="004442AA"/>
    <w:rsid w:val="00450A39"/>
    <w:rsid w:val="00455E67"/>
    <w:rsid w:val="00457096"/>
    <w:rsid w:val="00482676"/>
    <w:rsid w:val="00491F7C"/>
    <w:rsid w:val="00496AB2"/>
    <w:rsid w:val="004A307B"/>
    <w:rsid w:val="004B378F"/>
    <w:rsid w:val="004B75B7"/>
    <w:rsid w:val="004C0C68"/>
    <w:rsid w:val="004C647E"/>
    <w:rsid w:val="004D519F"/>
    <w:rsid w:val="004E2772"/>
    <w:rsid w:val="004E6055"/>
    <w:rsid w:val="004E68B4"/>
    <w:rsid w:val="004F5738"/>
    <w:rsid w:val="005005E6"/>
    <w:rsid w:val="00510A06"/>
    <w:rsid w:val="00514039"/>
    <w:rsid w:val="0051580D"/>
    <w:rsid w:val="00535317"/>
    <w:rsid w:val="005355E9"/>
    <w:rsid w:val="00536714"/>
    <w:rsid w:val="00545D94"/>
    <w:rsid w:val="00545EBE"/>
    <w:rsid w:val="00547111"/>
    <w:rsid w:val="00552986"/>
    <w:rsid w:val="005538E3"/>
    <w:rsid w:val="005557BF"/>
    <w:rsid w:val="005558E9"/>
    <w:rsid w:val="0055601E"/>
    <w:rsid w:val="00556186"/>
    <w:rsid w:val="00560979"/>
    <w:rsid w:val="005638B9"/>
    <w:rsid w:val="005647D4"/>
    <w:rsid w:val="00570D52"/>
    <w:rsid w:val="00571FAE"/>
    <w:rsid w:val="00573A05"/>
    <w:rsid w:val="0058368B"/>
    <w:rsid w:val="00583EE6"/>
    <w:rsid w:val="00584DAE"/>
    <w:rsid w:val="00592D74"/>
    <w:rsid w:val="005A3ED4"/>
    <w:rsid w:val="005A76B8"/>
    <w:rsid w:val="005A7B52"/>
    <w:rsid w:val="005A7BFD"/>
    <w:rsid w:val="005B0644"/>
    <w:rsid w:val="005B272D"/>
    <w:rsid w:val="005B2CDD"/>
    <w:rsid w:val="005B39D0"/>
    <w:rsid w:val="005C22E7"/>
    <w:rsid w:val="005D36E5"/>
    <w:rsid w:val="005E2C44"/>
    <w:rsid w:val="005F63E0"/>
    <w:rsid w:val="0061036F"/>
    <w:rsid w:val="00611BD5"/>
    <w:rsid w:val="00612450"/>
    <w:rsid w:val="00616C98"/>
    <w:rsid w:val="006178D4"/>
    <w:rsid w:val="00621188"/>
    <w:rsid w:val="00621865"/>
    <w:rsid w:val="0062447D"/>
    <w:rsid w:val="006257ED"/>
    <w:rsid w:val="00631744"/>
    <w:rsid w:val="0063220F"/>
    <w:rsid w:val="00637D68"/>
    <w:rsid w:val="006400CE"/>
    <w:rsid w:val="00641F24"/>
    <w:rsid w:val="006440C7"/>
    <w:rsid w:val="00645953"/>
    <w:rsid w:val="00647993"/>
    <w:rsid w:val="00653429"/>
    <w:rsid w:val="006602E7"/>
    <w:rsid w:val="00662780"/>
    <w:rsid w:val="00665825"/>
    <w:rsid w:val="00677B59"/>
    <w:rsid w:val="00684F2C"/>
    <w:rsid w:val="00695808"/>
    <w:rsid w:val="006B25AC"/>
    <w:rsid w:val="006B3A36"/>
    <w:rsid w:val="006B46FB"/>
    <w:rsid w:val="006B6D32"/>
    <w:rsid w:val="006B7134"/>
    <w:rsid w:val="006C136F"/>
    <w:rsid w:val="006C47B4"/>
    <w:rsid w:val="006D4659"/>
    <w:rsid w:val="006D5314"/>
    <w:rsid w:val="006D6996"/>
    <w:rsid w:val="006E21FB"/>
    <w:rsid w:val="006F56D7"/>
    <w:rsid w:val="006F6C1F"/>
    <w:rsid w:val="006F7EB0"/>
    <w:rsid w:val="007011E8"/>
    <w:rsid w:val="00705C32"/>
    <w:rsid w:val="00715825"/>
    <w:rsid w:val="00725F41"/>
    <w:rsid w:val="007350E6"/>
    <w:rsid w:val="00735B63"/>
    <w:rsid w:val="00740CB1"/>
    <w:rsid w:val="00741770"/>
    <w:rsid w:val="00742672"/>
    <w:rsid w:val="00742FED"/>
    <w:rsid w:val="0074691B"/>
    <w:rsid w:val="007529BB"/>
    <w:rsid w:val="00766256"/>
    <w:rsid w:val="00776E5E"/>
    <w:rsid w:val="00782F5F"/>
    <w:rsid w:val="007866F8"/>
    <w:rsid w:val="00792342"/>
    <w:rsid w:val="00792F60"/>
    <w:rsid w:val="00794B97"/>
    <w:rsid w:val="007961EB"/>
    <w:rsid w:val="007977A8"/>
    <w:rsid w:val="007B125C"/>
    <w:rsid w:val="007B32F1"/>
    <w:rsid w:val="007B512A"/>
    <w:rsid w:val="007C2097"/>
    <w:rsid w:val="007C5A88"/>
    <w:rsid w:val="007D30C1"/>
    <w:rsid w:val="007D43E7"/>
    <w:rsid w:val="007D6A07"/>
    <w:rsid w:val="007F03CB"/>
    <w:rsid w:val="007F19F7"/>
    <w:rsid w:val="007F314A"/>
    <w:rsid w:val="007F7259"/>
    <w:rsid w:val="007F75EE"/>
    <w:rsid w:val="008010CD"/>
    <w:rsid w:val="0080359F"/>
    <w:rsid w:val="008040A8"/>
    <w:rsid w:val="0081203C"/>
    <w:rsid w:val="008131E3"/>
    <w:rsid w:val="0081345F"/>
    <w:rsid w:val="00813D4B"/>
    <w:rsid w:val="0081453C"/>
    <w:rsid w:val="00816272"/>
    <w:rsid w:val="00820034"/>
    <w:rsid w:val="00826353"/>
    <w:rsid w:val="008279FA"/>
    <w:rsid w:val="0084052D"/>
    <w:rsid w:val="008422F5"/>
    <w:rsid w:val="00845B08"/>
    <w:rsid w:val="00852DA4"/>
    <w:rsid w:val="00855367"/>
    <w:rsid w:val="008626E7"/>
    <w:rsid w:val="008641E1"/>
    <w:rsid w:val="008667DD"/>
    <w:rsid w:val="00870EE7"/>
    <w:rsid w:val="008739AB"/>
    <w:rsid w:val="008743C7"/>
    <w:rsid w:val="00874538"/>
    <w:rsid w:val="0087738C"/>
    <w:rsid w:val="00880B86"/>
    <w:rsid w:val="008863B9"/>
    <w:rsid w:val="00890434"/>
    <w:rsid w:val="008A2B87"/>
    <w:rsid w:val="008A45A6"/>
    <w:rsid w:val="008C13B2"/>
    <w:rsid w:val="008C70CC"/>
    <w:rsid w:val="008D6431"/>
    <w:rsid w:val="008E3BF1"/>
    <w:rsid w:val="008F130F"/>
    <w:rsid w:val="008F62B4"/>
    <w:rsid w:val="008F686C"/>
    <w:rsid w:val="00902A17"/>
    <w:rsid w:val="009078AD"/>
    <w:rsid w:val="00907F59"/>
    <w:rsid w:val="009148DE"/>
    <w:rsid w:val="00914BFF"/>
    <w:rsid w:val="00916CCC"/>
    <w:rsid w:val="00921FF7"/>
    <w:rsid w:val="009246AD"/>
    <w:rsid w:val="009258FB"/>
    <w:rsid w:val="0093573F"/>
    <w:rsid w:val="00941E30"/>
    <w:rsid w:val="00950346"/>
    <w:rsid w:val="00951279"/>
    <w:rsid w:val="009519FE"/>
    <w:rsid w:val="009619F0"/>
    <w:rsid w:val="00970E0A"/>
    <w:rsid w:val="00972051"/>
    <w:rsid w:val="009777D9"/>
    <w:rsid w:val="00991B88"/>
    <w:rsid w:val="00991D8B"/>
    <w:rsid w:val="00994A1A"/>
    <w:rsid w:val="009A0FAC"/>
    <w:rsid w:val="009A18F6"/>
    <w:rsid w:val="009A3067"/>
    <w:rsid w:val="009A3BEC"/>
    <w:rsid w:val="009A5753"/>
    <w:rsid w:val="009A579D"/>
    <w:rsid w:val="009B0899"/>
    <w:rsid w:val="009B4EFD"/>
    <w:rsid w:val="009C65CA"/>
    <w:rsid w:val="009D356C"/>
    <w:rsid w:val="009D5C2B"/>
    <w:rsid w:val="009E05DF"/>
    <w:rsid w:val="009E0B75"/>
    <w:rsid w:val="009E3297"/>
    <w:rsid w:val="009F6967"/>
    <w:rsid w:val="009F734F"/>
    <w:rsid w:val="00A004DF"/>
    <w:rsid w:val="00A07C73"/>
    <w:rsid w:val="00A246B6"/>
    <w:rsid w:val="00A30655"/>
    <w:rsid w:val="00A47970"/>
    <w:rsid w:val="00A47E70"/>
    <w:rsid w:val="00A50CF0"/>
    <w:rsid w:val="00A64B6C"/>
    <w:rsid w:val="00A654A8"/>
    <w:rsid w:val="00A739B0"/>
    <w:rsid w:val="00A7671C"/>
    <w:rsid w:val="00A80150"/>
    <w:rsid w:val="00A93417"/>
    <w:rsid w:val="00A94B02"/>
    <w:rsid w:val="00A9655B"/>
    <w:rsid w:val="00AA2CBC"/>
    <w:rsid w:val="00AA6AB9"/>
    <w:rsid w:val="00AB242C"/>
    <w:rsid w:val="00AC4142"/>
    <w:rsid w:val="00AC4415"/>
    <w:rsid w:val="00AC5820"/>
    <w:rsid w:val="00AD1CD8"/>
    <w:rsid w:val="00AD50C1"/>
    <w:rsid w:val="00AE34A1"/>
    <w:rsid w:val="00AF12DA"/>
    <w:rsid w:val="00B0282D"/>
    <w:rsid w:val="00B120B7"/>
    <w:rsid w:val="00B1365A"/>
    <w:rsid w:val="00B15383"/>
    <w:rsid w:val="00B216FF"/>
    <w:rsid w:val="00B250C7"/>
    <w:rsid w:val="00B258BB"/>
    <w:rsid w:val="00B266AE"/>
    <w:rsid w:val="00B442B0"/>
    <w:rsid w:val="00B47D9F"/>
    <w:rsid w:val="00B61E68"/>
    <w:rsid w:val="00B63784"/>
    <w:rsid w:val="00B67B97"/>
    <w:rsid w:val="00B7603A"/>
    <w:rsid w:val="00B7625C"/>
    <w:rsid w:val="00B835D8"/>
    <w:rsid w:val="00B86E87"/>
    <w:rsid w:val="00B8792C"/>
    <w:rsid w:val="00B968C8"/>
    <w:rsid w:val="00BA047D"/>
    <w:rsid w:val="00BA3869"/>
    <w:rsid w:val="00BA3EC5"/>
    <w:rsid w:val="00BA51D9"/>
    <w:rsid w:val="00BA6E34"/>
    <w:rsid w:val="00BB22FB"/>
    <w:rsid w:val="00BB5DFC"/>
    <w:rsid w:val="00BD279D"/>
    <w:rsid w:val="00BD6BB8"/>
    <w:rsid w:val="00BD6C02"/>
    <w:rsid w:val="00BF1011"/>
    <w:rsid w:val="00BF5F2A"/>
    <w:rsid w:val="00BF6A0F"/>
    <w:rsid w:val="00C0341C"/>
    <w:rsid w:val="00C0704C"/>
    <w:rsid w:val="00C113AA"/>
    <w:rsid w:val="00C25351"/>
    <w:rsid w:val="00C34191"/>
    <w:rsid w:val="00C41451"/>
    <w:rsid w:val="00C43929"/>
    <w:rsid w:val="00C441F3"/>
    <w:rsid w:val="00C507D9"/>
    <w:rsid w:val="00C52CE2"/>
    <w:rsid w:val="00C5490D"/>
    <w:rsid w:val="00C54AC5"/>
    <w:rsid w:val="00C55832"/>
    <w:rsid w:val="00C63561"/>
    <w:rsid w:val="00C66BA2"/>
    <w:rsid w:val="00C67F05"/>
    <w:rsid w:val="00C70692"/>
    <w:rsid w:val="00C80266"/>
    <w:rsid w:val="00C82B63"/>
    <w:rsid w:val="00C95985"/>
    <w:rsid w:val="00C9759E"/>
    <w:rsid w:val="00CA45E5"/>
    <w:rsid w:val="00CA6304"/>
    <w:rsid w:val="00CB575E"/>
    <w:rsid w:val="00CC0ED2"/>
    <w:rsid w:val="00CC5026"/>
    <w:rsid w:val="00CC68D0"/>
    <w:rsid w:val="00CD084E"/>
    <w:rsid w:val="00CD6C51"/>
    <w:rsid w:val="00CF06BE"/>
    <w:rsid w:val="00CF3C87"/>
    <w:rsid w:val="00D03F9A"/>
    <w:rsid w:val="00D04362"/>
    <w:rsid w:val="00D06D51"/>
    <w:rsid w:val="00D12312"/>
    <w:rsid w:val="00D13181"/>
    <w:rsid w:val="00D1746C"/>
    <w:rsid w:val="00D24991"/>
    <w:rsid w:val="00D34CBB"/>
    <w:rsid w:val="00D372D4"/>
    <w:rsid w:val="00D40BB2"/>
    <w:rsid w:val="00D50255"/>
    <w:rsid w:val="00D53664"/>
    <w:rsid w:val="00D565A2"/>
    <w:rsid w:val="00D62998"/>
    <w:rsid w:val="00D6445A"/>
    <w:rsid w:val="00D64FDC"/>
    <w:rsid w:val="00D66520"/>
    <w:rsid w:val="00D67FA3"/>
    <w:rsid w:val="00D725E0"/>
    <w:rsid w:val="00D73848"/>
    <w:rsid w:val="00D767FA"/>
    <w:rsid w:val="00D90D3E"/>
    <w:rsid w:val="00D91870"/>
    <w:rsid w:val="00DA409F"/>
    <w:rsid w:val="00DA7376"/>
    <w:rsid w:val="00DB4C3E"/>
    <w:rsid w:val="00DC69E1"/>
    <w:rsid w:val="00DC7DAC"/>
    <w:rsid w:val="00DD7CAB"/>
    <w:rsid w:val="00DE159E"/>
    <w:rsid w:val="00DE34CF"/>
    <w:rsid w:val="00DF2771"/>
    <w:rsid w:val="00DF62EE"/>
    <w:rsid w:val="00E10FC7"/>
    <w:rsid w:val="00E13F3D"/>
    <w:rsid w:val="00E21B75"/>
    <w:rsid w:val="00E34898"/>
    <w:rsid w:val="00E35927"/>
    <w:rsid w:val="00E35B2F"/>
    <w:rsid w:val="00E367CA"/>
    <w:rsid w:val="00E60FEF"/>
    <w:rsid w:val="00E61E79"/>
    <w:rsid w:val="00E6660E"/>
    <w:rsid w:val="00E71B1B"/>
    <w:rsid w:val="00E76966"/>
    <w:rsid w:val="00E811A2"/>
    <w:rsid w:val="00E96482"/>
    <w:rsid w:val="00E96FAB"/>
    <w:rsid w:val="00EA360F"/>
    <w:rsid w:val="00EB09B7"/>
    <w:rsid w:val="00EB6EF3"/>
    <w:rsid w:val="00ED2DC1"/>
    <w:rsid w:val="00ED357C"/>
    <w:rsid w:val="00ED4B74"/>
    <w:rsid w:val="00EE2A61"/>
    <w:rsid w:val="00EE6699"/>
    <w:rsid w:val="00EE7D7C"/>
    <w:rsid w:val="00EF3DE5"/>
    <w:rsid w:val="00F02D86"/>
    <w:rsid w:val="00F02E15"/>
    <w:rsid w:val="00F02F6D"/>
    <w:rsid w:val="00F064FC"/>
    <w:rsid w:val="00F13DE3"/>
    <w:rsid w:val="00F14732"/>
    <w:rsid w:val="00F2475C"/>
    <w:rsid w:val="00F25D98"/>
    <w:rsid w:val="00F300FB"/>
    <w:rsid w:val="00F36F7D"/>
    <w:rsid w:val="00F41FBB"/>
    <w:rsid w:val="00F43C47"/>
    <w:rsid w:val="00F46480"/>
    <w:rsid w:val="00F5730D"/>
    <w:rsid w:val="00F61CFA"/>
    <w:rsid w:val="00F66697"/>
    <w:rsid w:val="00F7448A"/>
    <w:rsid w:val="00F76729"/>
    <w:rsid w:val="00F960CC"/>
    <w:rsid w:val="00FA7C1D"/>
    <w:rsid w:val="00FB6386"/>
    <w:rsid w:val="00FD05BF"/>
    <w:rsid w:val="00FD335E"/>
    <w:rsid w:val="00FD3476"/>
    <w:rsid w:val="00FD39F9"/>
    <w:rsid w:val="00FE569B"/>
    <w:rsid w:val="00FF76B1"/>
    <w:rsid w:val="01984DF8"/>
    <w:rsid w:val="073931B2"/>
    <w:rsid w:val="076D3447"/>
    <w:rsid w:val="08DB48AA"/>
    <w:rsid w:val="0CB407F6"/>
    <w:rsid w:val="0E1F1736"/>
    <w:rsid w:val="1DFE7A0C"/>
    <w:rsid w:val="1E44537A"/>
    <w:rsid w:val="1E9B17BF"/>
    <w:rsid w:val="1FCB10B1"/>
    <w:rsid w:val="216C11EE"/>
    <w:rsid w:val="21715ED3"/>
    <w:rsid w:val="219C19A8"/>
    <w:rsid w:val="266B3DC6"/>
    <w:rsid w:val="26D43406"/>
    <w:rsid w:val="27F55312"/>
    <w:rsid w:val="2DFA47F1"/>
    <w:rsid w:val="30AA7CF9"/>
    <w:rsid w:val="30B90247"/>
    <w:rsid w:val="30CD0192"/>
    <w:rsid w:val="32871F1A"/>
    <w:rsid w:val="3310084A"/>
    <w:rsid w:val="338B6E36"/>
    <w:rsid w:val="365E26D9"/>
    <w:rsid w:val="369219EF"/>
    <w:rsid w:val="37755CBA"/>
    <w:rsid w:val="37CC6A1F"/>
    <w:rsid w:val="38270F94"/>
    <w:rsid w:val="38535CB3"/>
    <w:rsid w:val="3AF76AC4"/>
    <w:rsid w:val="3F6809ED"/>
    <w:rsid w:val="3F875A04"/>
    <w:rsid w:val="41FE2103"/>
    <w:rsid w:val="43D032BC"/>
    <w:rsid w:val="45F450EF"/>
    <w:rsid w:val="46C80654"/>
    <w:rsid w:val="49BC6B47"/>
    <w:rsid w:val="4E22301A"/>
    <w:rsid w:val="555B3C95"/>
    <w:rsid w:val="57DB4CA3"/>
    <w:rsid w:val="5B6B2A3B"/>
    <w:rsid w:val="5C435601"/>
    <w:rsid w:val="5C9F5B8E"/>
    <w:rsid w:val="5D555326"/>
    <w:rsid w:val="61344BF3"/>
    <w:rsid w:val="62242901"/>
    <w:rsid w:val="62620EE1"/>
    <w:rsid w:val="64886E75"/>
    <w:rsid w:val="65862281"/>
    <w:rsid w:val="68D175ED"/>
    <w:rsid w:val="6A5844FB"/>
    <w:rsid w:val="70D254A1"/>
    <w:rsid w:val="71257D30"/>
    <w:rsid w:val="71852D63"/>
    <w:rsid w:val="71914924"/>
    <w:rsid w:val="71ED1843"/>
    <w:rsid w:val="7588316D"/>
    <w:rsid w:val="7AAB0BFF"/>
    <w:rsid w:val="7C6D5E01"/>
    <w:rsid w:val="7E25414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932161-2B16-4639-984A-F2479945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basedOn w:val="a"/>
    <w:next w:val="a"/>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heme="minorEastAsia"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c">
    <w:name w:val="Normal (Web)"/>
    <w:basedOn w:val="a"/>
    <w:semiHidden/>
    <w:unhideWhenUsed/>
    <w:qFormat/>
    <w:pPr>
      <w:spacing w:beforeAutospacing="1" w:after="0" w:afterAutospacing="1"/>
    </w:pPr>
    <w:rPr>
      <w:sz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qFormat/>
    <w:rPr>
      <w:b/>
      <w:bCs/>
    </w:rPr>
  </w:style>
  <w:style w:type="table" w:styleId="ae">
    <w:name w:val="Table Grid"/>
    <w:basedOn w:val="a1"/>
    <w:qFormat/>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800080"/>
      <w:u w:val="single"/>
    </w:rPr>
  </w:style>
  <w:style w:type="character" w:styleId="af0">
    <w:name w:val="Emphasis"/>
    <w:basedOn w:val="a0"/>
    <w:qFormat/>
    <w:rPr>
      <w:i/>
    </w:rPr>
  </w:style>
  <w:style w:type="character" w:styleId="af1">
    <w:name w:val="Hyperlink"/>
    <w:qFormat/>
    <w:rPr>
      <w:color w:val="0000FF"/>
      <w:u w:val="single"/>
    </w:rPr>
  </w:style>
  <w:style w:type="character" w:styleId="af2">
    <w:name w:val="annotation reference"/>
    <w:semiHidden/>
    <w:qFormat/>
    <w:rPr>
      <w:sz w:val="16"/>
    </w:rPr>
  </w:style>
  <w:style w:type="character" w:styleId="af3">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CRCoverPageZchn">
    <w:name w:val="CR Cover Page Zchn"/>
    <w:link w:val="CRCoverPage"/>
    <w:qFormat/>
    <w:rPr>
      <w:rFonts w:ascii="Arial" w:hAnsi="Arial"/>
      <w:lang w:val="en-GB" w:eastAsia="en-US"/>
    </w:rPr>
  </w:style>
  <w:style w:type="paragraph" w:styleId="af4">
    <w:name w:val="List Paragraph"/>
    <w:basedOn w:val="a"/>
    <w:link w:val="Char"/>
    <w:uiPriority w:val="34"/>
    <w:qFormat/>
    <w:pPr>
      <w:spacing w:after="0"/>
      <w:ind w:leftChars="400" w:left="840" w:hanging="720"/>
    </w:pPr>
    <w:rPr>
      <w:rFonts w:ascii="Times" w:eastAsia="Batang" w:hAnsi="Times"/>
      <w:szCs w:val="24"/>
      <w:lang w:eastAsia="zh-CN"/>
    </w:rPr>
  </w:style>
  <w:style w:type="character" w:customStyle="1" w:styleId="Char">
    <w:name w:val="列出段落 Char"/>
    <w:link w:val="af4"/>
    <w:uiPriority w:val="34"/>
    <w:qFormat/>
    <w:rPr>
      <w:rFonts w:ascii="Times" w:eastAsia="Batang" w:hAnsi="Times"/>
      <w:szCs w:val="24"/>
      <w:lang w:val="en-GB" w:eastAsia="zh-CN"/>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eastAsia="Times New Roman"/>
      <w:lang w:eastAsia="ja-JP"/>
    </w:rPr>
  </w:style>
  <w:style w:type="paragraph" w:customStyle="1" w:styleId="12">
    <w:name w:val="正文1"/>
    <w:qFormat/>
    <w:pPr>
      <w:jc w:val="both"/>
    </w:pPr>
    <w:rPr>
      <w:kern w:val="2"/>
      <w:sz w:val="21"/>
      <w:szCs w:val="21"/>
    </w:rPr>
  </w:style>
  <w:style w:type="character" w:customStyle="1" w:styleId="apple-converted-space">
    <w:name w:val="apple-converted-space"/>
    <w:basedOn w:val="a0"/>
    <w:qFormat/>
  </w:style>
  <w:style w:type="paragraph" w:customStyle="1" w:styleId="13">
    <w:name w:val="修订1"/>
    <w:hidden/>
    <w:uiPriority w:val="99"/>
    <w:semiHidden/>
    <w:qFormat/>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F8AEA-CF09-4C0C-8FA2-E576B6BD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2067</Words>
  <Characters>11782</Characters>
  <Application>Microsoft Office Word</Application>
  <DocSecurity>0</DocSecurity>
  <Lines>98</Lines>
  <Paragraphs>27</Paragraphs>
  <ScaleCrop>false</ScaleCrop>
  <Company>3GPP Support Team</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ZTE(Wenting)</cp:lastModifiedBy>
  <cp:revision>7</cp:revision>
  <cp:lastPrinted>2411-12-31T15:59:00Z</cp:lastPrinted>
  <dcterms:created xsi:type="dcterms:W3CDTF">2021-05-26T16:10:00Z</dcterms:created>
  <dcterms:modified xsi:type="dcterms:W3CDTF">2021-06-01T07:07:00Z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(3)tq/RTDLjo5BZHEgioPAcvE0cxLGm46yN6Qbmfnzvc79m35pFhi8brg9/cLe0QzLyXTyvws33
Z/KA9Dg1Ttml1d402qKazNsENJg2adpYZFSvbdivaRMzPBx7AnLDAC7tqWaMe9i20WGQC1zU
42eLPYmQ8BVfslLmSBKcYFHOllO5ApLqXv0vaRtwpefbRdvV2Ijq7hb+FONTFiNxVaOw5bPJ
jRGAbm2fP6bZZacg4U</vt:lpwstr>
  </property>
  <property fmtid="{D5CDD505-2E9C-101B-9397-08002B2CF9AE}" pid="22" name="_2015_ms_pID_7253431">
    <vt:lpwstr>UsiIK+KgOGv7w8Mkp2R7O5lgBF/8UlV4QSm4Q1IYujj4y0v58iXyNK
BM3ffK1/91Cd8Bq93Of+puwGWPAH75hEGgSmbTu4/nkw1rKjBJyvRO/yObfW0eDnUwqNVTAc
oqJc9XzyBGasKUEI/hr7K8RVw6iXspeBU2K1qK8OM2vECYr61EWP3XFIJuNOvcK5B/tfx95C
2R0316OOgYssJ9ZsDFVKsubzZJdK1hHJWTD+</vt:lpwstr>
  </property>
  <property fmtid="{D5CDD505-2E9C-101B-9397-08002B2CF9AE}" pid="23" name="_2015_ms_pID_7253432">
    <vt:lpwstr>3w==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1582598346</vt:lpwstr>
  </property>
  <property fmtid="{D5CDD505-2E9C-101B-9397-08002B2CF9AE}" pid="28" name="KSOProductBuildVer">
    <vt:lpwstr>2052-11.8.2.9022</vt:lpwstr>
  </property>
</Properties>
</file>