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 HiSilicon</w:t>
      </w:r>
      <w:r w:rsidR="004A03DE">
        <w:rPr>
          <w:rFonts w:ascii="Arial" w:eastAsia="SimSun" w:hAnsi="Arial"/>
          <w:b/>
          <w:noProof/>
          <w:sz w:val="24"/>
          <w:lang w:val="en-US" w:eastAsia="zh-CN"/>
        </w:rPr>
        <w:tab/>
        <w:t xml:space="preserve"> </w:t>
      </w:r>
    </w:p>
    <w:p w14:paraId="20C8EA81" w14:textId="61C0E943"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00CC04E8">
        <w:rPr>
          <w:rFonts w:ascii="Arial" w:eastAsia="SimSun" w:hAnsi="Arial"/>
          <w:b/>
          <w:noProof/>
          <w:sz w:val="24"/>
          <w:lang w:val="en-US" w:eastAsia="zh-CN"/>
        </w:rPr>
        <w:tab/>
        <w:t>Report of email discussion [</w:t>
      </w:r>
      <w:r w:rsidR="004A03DE" w:rsidRPr="004A03DE">
        <w:rPr>
          <w:rFonts w:ascii="Arial" w:eastAsia="SimSun" w:hAnsi="Arial"/>
          <w:b/>
          <w:noProof/>
          <w:sz w:val="24"/>
          <w:lang w:val="en-US" w:eastAsia="zh-CN"/>
        </w:rPr>
        <w:t>3</w:t>
      </w:r>
      <w:r w:rsidR="00CC04E8">
        <w:rPr>
          <w:rFonts w:ascii="Arial" w:eastAsia="SimSun" w:hAnsi="Arial"/>
          <w:b/>
          <w:noProof/>
          <w:sz w:val="24"/>
          <w:lang w:val="en-US" w:eastAsia="zh-CN"/>
        </w:rPr>
        <w:t>51</w:t>
      </w:r>
      <w:r w:rsidR="004A03DE">
        <w:rPr>
          <w:rFonts w:ascii="Arial" w:eastAsia="SimSun" w:hAnsi="Arial"/>
          <w:b/>
          <w:noProof/>
          <w:sz w:val="24"/>
          <w:lang w:val="en-US" w:eastAsia="zh-CN"/>
        </w:rPr>
        <w:t xml:space="preserve">] </w:t>
      </w:r>
      <w:r w:rsidR="004A03DE" w:rsidRPr="004A03DE">
        <w:rPr>
          <w:rFonts w:ascii="Arial" w:eastAsia="SimSun" w:hAnsi="Arial"/>
          <w:b/>
          <w:noProof/>
          <w:sz w:val="24"/>
          <w:lang w:val="en-US" w:eastAsia="zh-CN"/>
        </w:rPr>
        <w:t>NB-IoT RLF measurements</w:t>
      </w:r>
      <w:r w:rsidR="00CC04E8">
        <w:rPr>
          <w:rFonts w:ascii="Arial" w:eastAsia="SimSun"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Heading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 xml:space="preserve">This document is the </w:t>
      </w:r>
      <w:r w:rsidR="004A03DE">
        <w:rPr>
          <w:rFonts w:eastAsia="SimSun"/>
          <w:lang w:eastAsia="zh-CN"/>
        </w:rPr>
        <w:t>report</w:t>
      </w:r>
      <w:r w:rsidRPr="00A93AB3">
        <w:rPr>
          <w:rFonts w:eastAsia="SimSun"/>
          <w:lang w:eastAsia="zh-CN"/>
        </w:rPr>
        <w:t xml:space="preserve"> of the email discussion “</w:t>
      </w:r>
      <w:r w:rsidR="004A03DE">
        <w:rPr>
          <w:rFonts w:eastAsia="SimSun"/>
          <w:lang w:eastAsia="zh-CN"/>
        </w:rPr>
        <w:t>[P</w:t>
      </w:r>
      <w:r w:rsidR="004A03DE" w:rsidRPr="004A03DE">
        <w:rPr>
          <w:rFonts w:eastAsia="SimSun"/>
          <w:lang w:eastAsia="zh-CN"/>
        </w:rPr>
        <w:t>ost113bis-e][3</w:t>
      </w:r>
      <w:r w:rsidR="00CC04E8">
        <w:rPr>
          <w:rFonts w:eastAsia="SimSun"/>
          <w:lang w:eastAsia="zh-CN"/>
        </w:rPr>
        <w:t>51</w:t>
      </w:r>
      <w:r w:rsidR="004A03DE" w:rsidRPr="004A03DE">
        <w:rPr>
          <w:rFonts w:eastAsia="SimSun"/>
          <w:lang w:eastAsia="zh-CN"/>
        </w:rPr>
        <w:t>][NBIOT/eMTC R17] NB-IoT RLF measurements (Huawei)</w:t>
      </w:r>
      <w:r w:rsidRPr="00A93AB3">
        <w:rPr>
          <w:rFonts w:eastAsia="SimSun"/>
          <w:lang w:eastAsia="zh-CN"/>
        </w:rPr>
        <w:t>”, as indicated below:</w:t>
      </w:r>
    </w:p>
    <w:p w14:paraId="079BA65B" w14:textId="2E4EE483" w:rsidR="004A03DE" w:rsidRDefault="004A03DE" w:rsidP="004A03DE">
      <w:pPr>
        <w:pStyle w:val="EmailDiscussion"/>
        <w:tabs>
          <w:tab w:val="clear" w:pos="780"/>
          <w:tab w:val="num" w:pos="1619"/>
        </w:tabs>
        <w:ind w:left="1619"/>
      </w:pPr>
      <w:r>
        <w:t>[post113bis-e][3</w:t>
      </w:r>
      <w:r w:rsidR="00CC04E8">
        <w:t>51</w:t>
      </w:r>
      <w:r>
        <w:t>][NBIOT/eMTC R17] NB-IoT RLF measurements (Huawei)</w:t>
      </w:r>
    </w:p>
    <w:p w14:paraId="7949B850" w14:textId="77777777" w:rsidR="004A03DE" w:rsidRDefault="004A03DE" w:rsidP="004A03DE">
      <w:pPr>
        <w:pStyle w:val="EmailDiscussion2"/>
      </w:pPr>
      <w:r>
        <w:tab/>
        <w:t>Scope: Taking into account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Heading1"/>
      </w:pPr>
      <w:r w:rsidRPr="00A93AB3">
        <w:t>Discussion</w:t>
      </w:r>
    </w:p>
    <w:p w14:paraId="010906A9" w14:textId="184FE3CF" w:rsidR="004A03DE" w:rsidRDefault="004A03DE" w:rsidP="004A03DE">
      <w:pPr>
        <w:pStyle w:val="Heading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C44F8E">
        <w:tc>
          <w:tcPr>
            <w:tcW w:w="1555" w:type="dxa"/>
          </w:tcPr>
          <w:p w14:paraId="0845D150" w14:textId="77777777" w:rsidR="004A03DE" w:rsidRPr="004A03DE" w:rsidRDefault="004A03DE" w:rsidP="004A03DE">
            <w:r w:rsidRPr="004A03DE">
              <w:t>Tdoc</w:t>
            </w:r>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C44F8E">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C44F8E">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C44F8E">
        <w:tc>
          <w:tcPr>
            <w:tcW w:w="1555" w:type="dxa"/>
          </w:tcPr>
          <w:p w14:paraId="07C1825C"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C44F8E">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C44F8E">
        <w:tc>
          <w:tcPr>
            <w:tcW w:w="1555" w:type="dxa"/>
          </w:tcPr>
          <w:p w14:paraId="756982D1" w14:textId="7253CFAE" w:rsidR="0088300F" w:rsidRPr="0088300F" w:rsidRDefault="0088300F" w:rsidP="00C44F8E">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Proposal2: The neighbor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Option2, the neighbour cell measurement could be triggered after n number of consecutive "out-of-sync" indications for Pcell is detected.</w:t>
            </w:r>
          </w:p>
        </w:tc>
      </w:tr>
      <w:tr w:rsidR="0088300F" w:rsidRPr="004A03DE" w14:paraId="361A1204" w14:textId="77777777" w:rsidTr="00C44F8E">
        <w:tc>
          <w:tcPr>
            <w:tcW w:w="1555" w:type="dxa"/>
          </w:tcPr>
          <w:p w14:paraId="50EB7B20" w14:textId="78EDF31C" w:rsidR="0088300F" w:rsidRPr="0088300F" w:rsidRDefault="0088300F" w:rsidP="00C44F8E">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n consecutive "out-of-sync" indications for PCell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Proposal 5: Define a criteria for stopping the measurements once started.</w:t>
            </w:r>
          </w:p>
        </w:tc>
      </w:tr>
      <w:tr w:rsidR="00CA6D43" w:rsidRPr="0088300F" w14:paraId="2FB0E6FA" w14:textId="77777777" w:rsidTr="00C44F8E">
        <w:tc>
          <w:tcPr>
            <w:tcW w:w="1555" w:type="dxa"/>
          </w:tcPr>
          <w:p w14:paraId="6BEA4FBA" w14:textId="77777777"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C44F8E">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C44F8E">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neighbour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There should be mechanism to stop the neighbour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start the measurements</w:t>
      </w:r>
      <w:r>
        <w:rPr>
          <w:rFonts w:eastAsia="SimSun"/>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T</w:t>
      </w:r>
      <w:r w:rsidRPr="009A66F9">
        <w:rPr>
          <w:rFonts w:eastAsia="SimSun"/>
          <w:lang w:eastAsia="zh-CN"/>
        </w:rPr>
        <w:t>he follo</w:t>
      </w:r>
      <w:r>
        <w:rPr>
          <w:rFonts w:eastAsia="SimSun"/>
          <w:lang w:eastAsia="zh-CN"/>
        </w:rPr>
        <w:t>w</w:t>
      </w:r>
      <w:r w:rsidRPr="009A66F9">
        <w:rPr>
          <w:rFonts w:eastAsia="SimSun"/>
          <w:lang w:eastAsia="zh-CN"/>
        </w:rPr>
        <w:t xml:space="preserve">ing triggers </w:t>
      </w:r>
      <w:r>
        <w:rPr>
          <w:rFonts w:eastAsia="SimSun"/>
          <w:lang w:eastAsia="zh-CN"/>
        </w:rPr>
        <w:t xml:space="preserve">and conditions </w:t>
      </w:r>
      <w:r w:rsidRPr="009A66F9">
        <w:rPr>
          <w:rFonts w:eastAsia="SimSun"/>
          <w:lang w:eastAsia="zh-CN"/>
        </w:rPr>
        <w:t>are mentioned in the above document</w:t>
      </w:r>
      <w:r>
        <w:rPr>
          <w:rFonts w:eastAsia="SimSun"/>
          <w:lang w:eastAsia="zh-CN"/>
        </w:rPr>
        <w:t>s:</w:t>
      </w:r>
    </w:p>
    <w:p w14:paraId="4A231E81" w14:textId="52371E2F" w:rsid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9A66F9">
        <w:rPr>
          <w:rFonts w:eastAsia="SimSun"/>
          <w:lang w:eastAsia="zh-CN"/>
        </w:rPr>
        <w:t>After UE has sent RAI it should not trigger neighbour cell measurements</w:t>
      </w:r>
      <w:r w:rsidR="00C90A1E">
        <w:rPr>
          <w:rFonts w:eastAsia="SimSun"/>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ListParagraph"/>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ListParagraph"/>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ListParagraph"/>
        <w:numPr>
          <w:ilvl w:val="0"/>
          <w:numId w:val="7"/>
        </w:numPr>
        <w:overflowPunct w:val="0"/>
        <w:autoSpaceDE w:val="0"/>
        <w:autoSpaceDN w:val="0"/>
        <w:adjustRightInd w:val="0"/>
        <w:jc w:val="both"/>
        <w:textAlignment w:val="baseline"/>
      </w:pPr>
      <w:r>
        <w:t>after n number of consecutive "out-of-sync" indications for Pcell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Q1</w:t>
      </w:r>
      <w:r w:rsidR="00CC04E8">
        <w:rPr>
          <w:rFonts w:eastAsia="SimSun"/>
          <w:lang w:eastAsia="zh-CN"/>
        </w:rPr>
        <w:t>a</w:t>
      </w:r>
      <w:r>
        <w:rPr>
          <w:rFonts w:eastAsia="SimSun"/>
          <w:lang w:eastAsia="zh-CN"/>
        </w:rPr>
        <w:t xml:space="preserve">: </w:t>
      </w:r>
      <w:r w:rsidR="00A93AB3" w:rsidRPr="00A93AB3">
        <w:rPr>
          <w:rFonts w:eastAsia="SimSun"/>
          <w:lang w:eastAsia="zh-CN"/>
        </w:rPr>
        <w:t xml:space="preserve">Companies are requested to </w:t>
      </w:r>
      <w:r>
        <w:rPr>
          <w:rFonts w:eastAsia="SimSun"/>
          <w:lang w:eastAsia="zh-CN"/>
        </w:rPr>
        <w:t>indicate for each option listed above,</w:t>
      </w:r>
      <w:r w:rsidRPr="009A66F9">
        <w:rPr>
          <w:rFonts w:eastAsia="SimSun"/>
          <w:lang w:eastAsia="zh-CN"/>
        </w:rPr>
        <w:t xml:space="preserve"> </w:t>
      </w:r>
      <w:r>
        <w:rPr>
          <w:rFonts w:eastAsia="SimSun"/>
          <w:lang w:eastAsia="zh-CN"/>
        </w:rPr>
        <w:t xml:space="preserve">whether it should be considered or not in the triggering condition(s). Please </w:t>
      </w:r>
      <w:r w:rsidR="00531B0E">
        <w:rPr>
          <w:rFonts w:eastAsia="SimSun"/>
          <w:lang w:eastAsia="zh-CN"/>
        </w:rPr>
        <w:t xml:space="preserve">indicate </w:t>
      </w:r>
      <w:r>
        <w:rPr>
          <w:rFonts w:eastAsia="SimSun"/>
          <w:lang w:eastAsia="zh-CN"/>
        </w:rPr>
        <w:t xml:space="preserve">whether </w:t>
      </w:r>
      <w:r w:rsidR="00531B0E">
        <w:rPr>
          <w:rFonts w:eastAsia="SimSun"/>
          <w:lang w:eastAsia="zh-CN"/>
        </w:rPr>
        <w:t xml:space="preserve">some </w:t>
      </w:r>
      <w:r>
        <w:rPr>
          <w:rFonts w:eastAsia="SimSun"/>
          <w:lang w:eastAsia="zh-CN"/>
        </w:rPr>
        <w:t>options should be combined with other</w:t>
      </w:r>
      <w:r w:rsidR="00531B0E">
        <w:rPr>
          <w:rFonts w:eastAsia="SimSun"/>
          <w:lang w:eastAsia="zh-CN"/>
        </w:rPr>
        <w:t xml:space="preserve"> and any other comments as deemed necessary</w:t>
      </w:r>
      <w:r>
        <w:rPr>
          <w:rFonts w:eastAsia="SimSu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b)</w:t>
            </w:r>
            <w:r>
              <w:rPr>
                <w:rFonts w:eastAsia="SimSun"/>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eastAsia="zh-CN"/>
              </w:rPr>
              <w:t xml:space="preserve">Condition </w:t>
            </w:r>
            <w:r>
              <w:rPr>
                <w:rFonts w:eastAsia="SimSun"/>
                <w:lang w:val="en-US" w:eastAsia="zh-CN"/>
              </w:rPr>
              <w:t>a) can be seen as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e</w:t>
            </w:r>
            <w:r>
              <w:rPr>
                <w:rFonts w:eastAsia="SimSun"/>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A</w:t>
            </w:r>
            <w:r>
              <w:rPr>
                <w:rFonts w:eastAsia="SimSun" w:hint="eastAsia"/>
                <w:lang w:val="en-US" w:eastAsia="zh-CN"/>
              </w:rPr>
              <w:t>ccording</w:t>
            </w:r>
            <w:r>
              <w:rPr>
                <w:rFonts w:eastAsia="SimSun"/>
                <w:lang w:val="en-US" w:eastAsia="zh-CN"/>
              </w:rPr>
              <w:t xml:space="preserve"> </w:t>
            </w:r>
            <w:r>
              <w:rPr>
                <w:rFonts w:eastAsia="SimSun" w:hint="eastAsia"/>
                <w:lang w:val="en-US" w:eastAsia="zh-CN"/>
              </w:rPr>
              <w:t>to</w:t>
            </w:r>
            <w:r>
              <w:rPr>
                <w:rFonts w:eastAsia="SimSun"/>
                <w:lang w:val="en-US" w:eastAsia="zh-CN"/>
              </w:rPr>
              <w:t xml:space="preserve"> </w:t>
            </w:r>
            <w:r>
              <w:rPr>
                <w:rFonts w:eastAsia="SimSun" w:hint="eastAsia"/>
                <w:lang w:val="en-US" w:eastAsia="zh-CN"/>
              </w:rPr>
              <w:t>RAN4</w:t>
            </w:r>
            <w:r>
              <w:rPr>
                <w:rFonts w:eastAsia="SimSun"/>
                <w:lang w:val="en-US" w:eastAsia="zh-CN"/>
              </w:rPr>
              <w:t xml:space="preserve"> </w:t>
            </w:r>
            <w:r>
              <w:rPr>
                <w:rFonts w:eastAsia="SimSun" w:hint="eastAsia"/>
                <w:lang w:val="en-US" w:eastAsia="zh-CN"/>
              </w:rPr>
              <w:t>LS</w:t>
            </w:r>
            <w:r>
              <w:rPr>
                <w:rFonts w:eastAsia="SimSun"/>
                <w:lang w:val="en-US" w:eastAsia="zh-CN"/>
              </w:rPr>
              <w:t xml:space="preserve"> [1], </w:t>
            </w:r>
            <w:r>
              <w:rPr>
                <w:rFonts w:eastAsia="SimSun" w:hint="eastAsia"/>
                <w:lang w:val="en-US" w:eastAsia="zh-CN"/>
              </w:rPr>
              <w:t>RAN4 has agreed two kinds of time length</w:t>
            </w:r>
            <w:r>
              <w:rPr>
                <w:rFonts w:eastAsia="SimSun"/>
                <w:lang w:val="en-US" w:eastAsia="zh-CN"/>
              </w:rPr>
              <w:t xml:space="preserve"> </w:t>
            </w:r>
            <w:r>
              <w:rPr>
                <w:rFonts w:eastAsia="SimSun" w:hint="eastAsia"/>
                <w:lang w:val="en-US" w:eastAsia="zh-CN"/>
              </w:rPr>
              <w:t>needed for cell detection</w:t>
            </w:r>
            <w:r>
              <w:rPr>
                <w:rFonts w:eastAsia="SimSun"/>
                <w:lang w:val="en-US" w:eastAsia="zh-CN"/>
              </w:rPr>
              <w:t xml:space="preserve"> during connected mode</w:t>
            </w:r>
            <w:r>
              <w:rPr>
                <w:rFonts w:eastAsia="SimSun" w:hint="eastAsia"/>
                <w:lang w:val="en-US" w:eastAsia="zh-CN"/>
              </w:rPr>
              <w:t xml:space="preserve">: 1400 ms </w:t>
            </w:r>
            <w:r w:rsidRPr="0090657B">
              <w:rPr>
                <w:rFonts w:eastAsia="SimSun"/>
                <w:lang w:val="en-US" w:eastAsia="zh-CN"/>
              </w:rPr>
              <w:t>for the target cell in normal coverage</w:t>
            </w:r>
            <w:r>
              <w:rPr>
                <w:rFonts w:eastAsia="SimSun" w:hint="eastAsia"/>
                <w:lang w:val="en-US" w:eastAsia="zh-CN"/>
              </w:rPr>
              <w:t xml:space="preserve"> and 14800 ms </w:t>
            </w:r>
            <w:r w:rsidRPr="0090657B">
              <w:rPr>
                <w:rFonts w:eastAsia="SimSun"/>
                <w:lang w:val="en-US" w:eastAsia="zh-CN"/>
              </w:rPr>
              <w:t>for the target cell in</w:t>
            </w:r>
            <w:r>
              <w:rPr>
                <w:rFonts w:eastAsia="SimSun" w:hint="eastAsia"/>
                <w:lang w:val="en-US" w:eastAsia="zh-CN"/>
              </w:rPr>
              <w:t xml:space="preserve"> enhanced coverage. </w:t>
            </w:r>
            <w:r>
              <w:rPr>
                <w:rFonts w:eastAsia="SimSun"/>
                <w:lang w:val="en-US" w:eastAsia="zh-CN"/>
              </w:rPr>
              <w:t>T</w:t>
            </w:r>
            <w:r>
              <w:rPr>
                <w:rFonts w:eastAsia="SimSun" w:hint="eastAsia"/>
                <w:lang w:val="en-US" w:eastAsia="zh-CN"/>
              </w:rPr>
              <w:t xml:space="preserve">he condition </w:t>
            </w:r>
            <w:r>
              <w:rPr>
                <w:rFonts w:eastAsia="SimSun"/>
                <w:lang w:val="en-US" w:eastAsia="zh-CN"/>
              </w:rPr>
              <w:t>b), e.g.,</w:t>
            </w:r>
            <w:r>
              <w:rPr>
                <w:rFonts w:eastAsia="SimSun" w:hint="eastAsia"/>
                <w:lang w:val="en-US" w:eastAsia="zh-CN"/>
              </w:rPr>
              <w:t xml:space="preserve"> </w:t>
            </w:r>
            <w:r>
              <w:t>serving cell channel quality</w:t>
            </w:r>
            <w:r>
              <w:rPr>
                <w:rFonts w:eastAsia="SimSun" w:hint="eastAsia"/>
                <w:lang w:val="en-US" w:eastAsia="zh-CN"/>
              </w:rPr>
              <w:t xml:space="preserve"> deterioration</w:t>
            </w:r>
            <w:r>
              <w:rPr>
                <w:rFonts w:eastAsia="SimSun"/>
                <w:lang w:val="en-US" w:eastAsia="zh-CN"/>
              </w:rPr>
              <w:t xml:space="preserve"> </w:t>
            </w:r>
            <w:r>
              <w:rPr>
                <w:rFonts w:eastAsia="SimSun" w:hint="eastAsia"/>
                <w:lang w:val="en-US" w:eastAsia="zh-CN"/>
              </w:rPr>
              <w:t>can  provide</w:t>
            </w:r>
            <w:r>
              <w:rPr>
                <w:rFonts w:eastAsia="SimSun"/>
                <w:lang w:val="en-US" w:eastAsia="zh-CN"/>
              </w:rPr>
              <w:t xml:space="preserve"> reasonable</w:t>
            </w:r>
            <w:r>
              <w:rPr>
                <w:rFonts w:eastAsia="SimSun" w:hint="eastAsia"/>
                <w:lang w:val="en-US" w:eastAsia="zh-CN"/>
              </w:rPr>
              <w:t xml:space="preserve"> starting point of the neighbor cell measurement</w:t>
            </w:r>
            <w:r>
              <w:rPr>
                <w:rFonts w:eastAsia="SimSun"/>
                <w:lang w:val="en-US" w:eastAsia="zh-CN"/>
              </w:rPr>
              <w:t xml:space="preserve"> </w:t>
            </w:r>
            <w:r>
              <w:rPr>
                <w:rFonts w:eastAsia="SimSun" w:hint="eastAsia"/>
                <w:lang w:val="en-US" w:eastAsia="zh-CN"/>
              </w:rPr>
              <w:t xml:space="preserve">and </w:t>
            </w:r>
            <w:r>
              <w:rPr>
                <w:rFonts w:eastAsia="SimSun"/>
                <w:lang w:val="en-US" w:eastAsia="zh-CN"/>
              </w:rPr>
              <w:t>make</w:t>
            </w:r>
            <w:r>
              <w:rPr>
                <w:rFonts w:eastAsia="SimSun" w:hint="eastAsia"/>
                <w:lang w:val="en-US" w:eastAsia="zh-CN"/>
              </w:rPr>
              <w:t xml:space="preserve"> the cell detection before RLF</w:t>
            </w:r>
            <w:r>
              <w:t xml:space="preserve"> feasible and </w:t>
            </w:r>
            <w:r w:rsidRPr="00E549CB">
              <w:rPr>
                <w:rFonts w:eastAsia="SimSun"/>
                <w:lang w:val="en-US" w:eastAsia="zh-CN"/>
              </w:rPr>
              <w:t>fruitful</w:t>
            </w:r>
            <w:r>
              <w:rPr>
                <w:rFonts w:eastAsia="SimSun"/>
                <w:lang w:val="en-US" w:eastAsia="zh-CN"/>
              </w:rPr>
              <w:t xml:space="preserve"> in most cases, e.g., no matter UE</w:t>
            </w:r>
            <w:r>
              <w:rPr>
                <w:rFonts w:eastAsia="SimSun" w:hint="eastAsia"/>
                <w:lang w:val="en-US" w:eastAsia="zh-CN"/>
              </w:rPr>
              <w:t xml:space="preserve"> in normal coverage </w:t>
            </w:r>
            <w:r>
              <w:rPr>
                <w:rFonts w:eastAsia="SimSun"/>
                <w:lang w:val="en-US" w:eastAsia="zh-CN"/>
              </w:rPr>
              <w:t>or</w:t>
            </w:r>
            <w:r>
              <w:rPr>
                <w:rFonts w:eastAsia="SimSun" w:hint="eastAsia"/>
                <w:lang w:val="en-US" w:eastAsia="zh-CN"/>
              </w:rPr>
              <w:t xml:space="preserve"> enhanced coverage.</w:t>
            </w:r>
            <w:r>
              <w:rPr>
                <w:rFonts w:eastAsia="SimSun"/>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DengXian"/>
                <w:lang w:eastAsia="zh-CN"/>
              </w:rPr>
              <w:t>for UE in idle mode, e.g.,</w:t>
            </w:r>
            <w:r w:rsidRPr="00835FCE">
              <w:rPr>
                <w:i/>
              </w:rPr>
              <w:t xml:space="preserve"> 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r w:rsidRPr="00835FCE">
              <w:t xml:space="preserve"> and</w:t>
            </w:r>
            <w:r w:rsidRPr="00835FCE">
              <w:rPr>
                <w:i/>
              </w:rPr>
              <w:t xml:space="preserve"> 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SimSun"/>
                <w:lang w:val="en-US" w:eastAsia="zh-CN"/>
              </w:rPr>
              <w:t>B</w:t>
            </w:r>
            <w:r>
              <w:rPr>
                <w:rFonts w:eastAsia="SimSun" w:hint="eastAsia"/>
                <w:lang w:val="en-US" w:eastAsia="zh-CN"/>
              </w:rPr>
              <w:t>ased</w:t>
            </w:r>
            <w:r>
              <w:rPr>
                <w:rFonts w:eastAsia="SimSun"/>
                <w:lang w:val="en-US" w:eastAsia="zh-CN"/>
              </w:rPr>
              <w:t xml:space="preserve"> </w:t>
            </w:r>
            <w:r>
              <w:rPr>
                <w:rFonts w:eastAsia="SimSun" w:hint="eastAsia"/>
                <w:lang w:val="en-US" w:eastAsia="zh-CN"/>
              </w:rPr>
              <w:t>on</w:t>
            </w:r>
            <w:r>
              <w:rPr>
                <w:rFonts w:eastAsia="SimSun"/>
                <w:lang w:val="en-US" w:eastAsia="zh-CN"/>
              </w:rPr>
              <w:t xml:space="preserve"> </w:t>
            </w:r>
            <w:r>
              <w:rPr>
                <w:rFonts w:eastAsia="SimSun" w:hint="eastAsia"/>
                <w:lang w:val="en-US" w:eastAsia="zh-CN"/>
              </w:rPr>
              <w:t>our</w:t>
            </w:r>
            <w:r>
              <w:rPr>
                <w:rFonts w:eastAsia="SimSun"/>
                <w:lang w:val="en-US" w:eastAsia="zh-CN"/>
              </w:rPr>
              <w:t xml:space="preserve"> </w:t>
            </w:r>
            <w:r>
              <w:rPr>
                <w:rFonts w:eastAsia="SimSun" w:hint="eastAsia"/>
                <w:lang w:val="en-US" w:eastAsia="zh-CN"/>
              </w:rPr>
              <w:t>previous</w:t>
            </w:r>
            <w:r>
              <w:rPr>
                <w:rFonts w:eastAsia="SimSun"/>
                <w:lang w:val="en-US" w:eastAsia="zh-CN"/>
              </w:rPr>
              <w:t xml:space="preserve"> roughly calculation</w:t>
            </w:r>
            <w:r>
              <w:rPr>
                <w:rFonts w:eastAsia="SimSun" w:hint="eastAsia"/>
                <w:lang w:val="en-US" w:eastAsia="zh-CN"/>
              </w:rPr>
              <w:t>,</w:t>
            </w:r>
            <w:r>
              <w:rPr>
                <w:rFonts w:eastAsia="SimSun"/>
                <w:lang w:val="en-US" w:eastAsia="zh-CN"/>
              </w:rPr>
              <w:t xml:space="preserve"> we think</w:t>
            </w:r>
            <w:r>
              <w:t xml:space="preserve"> the condition</w:t>
            </w:r>
            <w:r w:rsidR="00560D78">
              <w:t xml:space="preserve"> 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SimSun"/>
                <w:lang w:eastAsia="zh-CN"/>
              </w:rPr>
              <w:t xml:space="preserve"> </w:t>
            </w:r>
            <w:r>
              <w:rPr>
                <w:rFonts w:eastAsia="SimSun" w:hint="eastAsia"/>
                <w:lang w:eastAsia="zh-CN"/>
              </w:rPr>
              <w:t>So</w:t>
            </w:r>
            <w:r>
              <w:rPr>
                <w:rFonts w:eastAsia="SimSun"/>
                <w:lang w:eastAsia="zh-CN"/>
              </w:rPr>
              <w:t xml:space="preserve"> </w:t>
            </w:r>
            <w:r>
              <w:rPr>
                <w:rFonts w:eastAsia="SimSun" w:hint="eastAsia"/>
                <w:lang w:eastAsia="zh-CN"/>
              </w:rPr>
              <w:t>we</w:t>
            </w:r>
            <w:r>
              <w:rPr>
                <w:rFonts w:eastAsia="SimSun"/>
                <w:lang w:eastAsia="zh-CN"/>
              </w:rPr>
              <w:t xml:space="preserve"> disagree with separate condition </w:t>
            </w:r>
            <w:r>
              <w:rPr>
                <w:rFonts w:eastAsia="SimSun" w:hint="eastAsia"/>
                <w:lang w:eastAsia="zh-CN"/>
              </w:rPr>
              <w:t>d</w:t>
            </w:r>
            <w:r>
              <w:rPr>
                <w:rFonts w:eastAsia="SimSun"/>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SimSun"/>
                <w:lang w:eastAsia="zh-CN"/>
              </w:rPr>
              <w:lastRenderedPageBreak/>
              <w:t xml:space="preserve">The condition e) is similar to condition d) </w:t>
            </w:r>
            <w:r>
              <w:rPr>
                <w:rFonts w:eastAsia="SimSun" w:hint="eastAsia"/>
                <w:lang w:eastAsia="zh-CN"/>
              </w:rPr>
              <w:t>but</w:t>
            </w:r>
            <w:r>
              <w:rPr>
                <w:rFonts w:eastAsia="SimSun"/>
                <w:lang w:eastAsia="zh-CN"/>
              </w:rPr>
              <w:t xml:space="preserve"> </w:t>
            </w:r>
            <w:r>
              <w:rPr>
                <w:rFonts w:eastAsia="SimSun" w:hint="eastAsia"/>
                <w:lang w:eastAsia="zh-CN"/>
              </w:rPr>
              <w:t>can</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earlier</w:t>
            </w:r>
            <w:r>
              <w:rPr>
                <w:rFonts w:eastAsia="SimSun"/>
                <w:lang w:eastAsia="zh-CN"/>
              </w:rPr>
              <w:t xml:space="preserve"> </w:t>
            </w:r>
            <w:r>
              <w:rPr>
                <w:rFonts w:eastAsia="SimSun" w:hint="eastAsia"/>
                <w:lang w:eastAsia="zh-CN"/>
              </w:rPr>
              <w:t>than</w:t>
            </w:r>
            <w:r>
              <w:rPr>
                <w:rFonts w:eastAsia="SimSun"/>
                <w:lang w:eastAsia="zh-CN"/>
              </w:rPr>
              <w:t xml:space="preserve"> </w:t>
            </w:r>
            <w:r>
              <w:rPr>
                <w:rFonts w:eastAsia="SimSun" w:hint="eastAsia"/>
                <w:lang w:eastAsia="zh-CN"/>
              </w:rPr>
              <w:t>d</w:t>
            </w:r>
            <w:r>
              <w:rPr>
                <w:rFonts w:eastAsia="SimSun"/>
                <w:lang w:eastAsia="zh-CN"/>
              </w:rPr>
              <w:t xml:space="preserve">). We </w:t>
            </w:r>
            <w:r>
              <w:rPr>
                <w:rFonts w:eastAsia="SimSun" w:hint="eastAsia"/>
                <w:lang w:eastAsia="zh-CN"/>
              </w:rPr>
              <w:t>assume</w:t>
            </w:r>
            <w:r>
              <w:rPr>
                <w:rFonts w:eastAsia="SimSun"/>
                <w:lang w:eastAsia="zh-CN"/>
              </w:rPr>
              <w:t xml:space="preserve"> it’s a separate threshold for </w:t>
            </w:r>
            <w:r>
              <w:t>consecutive "out-of-sync" indications</w:t>
            </w:r>
            <w:r>
              <w:rPr>
                <w:rFonts w:eastAsia="SimSun"/>
                <w:lang w:eastAsia="zh-CN"/>
              </w:rPr>
              <w:t xml:space="preserve"> and the maximum value of this threshold would be N310. The condition e) can be seen as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Therefore, we prefer condition b) or can be </w:t>
            </w:r>
            <w:r>
              <w:rPr>
                <w:rFonts w:eastAsia="SimSun" w:hint="eastAsia"/>
                <w:lang w:val="en-US" w:eastAsia="zh-CN"/>
              </w:rPr>
              <w:t>acceptable</w:t>
            </w:r>
            <w:r>
              <w:rPr>
                <w:rFonts w:eastAsia="SimSun"/>
                <w:lang w:val="en-US" w:eastAsia="zh-CN"/>
              </w:rPr>
              <w:t xml:space="preserve"> to combination of b) and d), or open to discuss condition e)</w:t>
            </w:r>
            <w:r>
              <w:rPr>
                <w:rFonts w:eastAsia="SimSun" w:hint="eastAsia"/>
                <w:lang w:val="en-US" w:eastAsia="zh-CN"/>
              </w:rPr>
              <w:t>.</w:t>
            </w:r>
            <w:r>
              <w:rPr>
                <w:rFonts w:eastAsia="SimSun"/>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 </w:t>
            </w:r>
            <w:r>
              <w:rPr>
                <w:rFonts w:eastAsia="SimSun"/>
                <w:lang w:eastAsia="zh-CN"/>
              </w:rPr>
              <w:t xml:space="preserve">condition </w:t>
            </w:r>
            <w:r>
              <w:rPr>
                <w:rFonts w:eastAsia="SimSun"/>
                <w:lang w:val="en-US" w:eastAsia="zh-CN"/>
              </w:rPr>
              <w:t xml:space="preserve">a) can be seen as a special process. If </w:t>
            </w:r>
            <w:r>
              <w:rPr>
                <w:rFonts w:eastAsia="SimSun"/>
                <w:lang w:eastAsia="zh-CN"/>
              </w:rPr>
              <w:t xml:space="preserve">UE has not triggered measurement but sent RAI, even if the condition b) is fulfilled, </w:t>
            </w:r>
            <w:r w:rsidRPr="00BF11D5">
              <w:rPr>
                <w:rFonts w:eastAsia="SimSun"/>
                <w:lang w:eastAsia="zh-CN"/>
              </w:rPr>
              <w:t xml:space="preserve">the </w:t>
            </w:r>
            <w:r>
              <w:rPr>
                <w:rFonts w:eastAsia="SimSun"/>
                <w:lang w:eastAsia="zh-CN"/>
              </w:rPr>
              <w:t xml:space="preserve">UE </w:t>
            </w:r>
            <w:r w:rsidRPr="00BF11D5">
              <w:rPr>
                <w:rFonts w:eastAsia="SimSun"/>
                <w:lang w:eastAsia="zh-CN"/>
              </w:rPr>
              <w:t>can</w:t>
            </w:r>
            <w:r>
              <w:t xml:space="preserve"> </w:t>
            </w:r>
            <w:r w:rsidRPr="00BF11D5">
              <w:rPr>
                <w:rFonts w:eastAsia="SimSun"/>
                <w:lang w:eastAsia="zh-CN"/>
              </w:rPr>
              <w:t>choose not to start measurement</w:t>
            </w:r>
            <w:r>
              <w:rPr>
                <w:rFonts w:eastAsia="SimSun"/>
                <w:lang w:eastAsia="zh-CN"/>
              </w:rPr>
              <w:t xml:space="preserve"> as it’s highly possible </w:t>
            </w:r>
            <w:r>
              <w:rPr>
                <w:rFonts w:eastAsia="SimSun" w:hint="eastAsia"/>
                <w:lang w:eastAsia="zh-CN"/>
              </w:rPr>
              <w:t>that</w:t>
            </w:r>
            <w:r>
              <w:rPr>
                <w:rFonts w:eastAsia="SimSun"/>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condition c) is a kind of condition </w:t>
            </w:r>
            <w:r>
              <w:rPr>
                <w:rFonts w:eastAsia="SimSun" w:hint="eastAsia"/>
                <w:lang w:eastAsia="zh-CN"/>
              </w:rPr>
              <w:t>which</w:t>
            </w:r>
            <w:r>
              <w:rPr>
                <w:rFonts w:eastAsia="SimSun"/>
                <w:lang w:eastAsia="zh-CN"/>
              </w:rPr>
              <w:t xml:space="preserve"> </w:t>
            </w:r>
            <w:r>
              <w:rPr>
                <w:rFonts w:eastAsia="SimSun" w:hint="eastAsia"/>
                <w:lang w:eastAsia="zh-CN"/>
              </w:rPr>
              <w:t>mainly</w:t>
            </w:r>
            <w:r w:rsidRPr="00BF11D5">
              <w:rPr>
                <w:rFonts w:eastAsia="SimSun"/>
                <w:lang w:eastAsia="zh-CN"/>
              </w:rPr>
              <w:t xml:space="preserve"> reflects the 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As the target of the related process is to early find a suitable target cell, we don’t think </w:t>
            </w:r>
            <w:r w:rsidRPr="00BF11D5">
              <w:rPr>
                <w:rFonts w:eastAsia="SimSun"/>
                <w:lang w:eastAsia="zh-CN"/>
              </w:rPr>
              <w:t>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is suitable. For example, it</w:t>
            </w:r>
            <w:r w:rsidRPr="00107777">
              <w:rPr>
                <w:rFonts w:eastAsia="SimSun"/>
                <w:lang w:eastAsia="zh-CN"/>
              </w:rPr>
              <w:t xml:space="preserve"> is possible that the serving cell </w:t>
            </w:r>
            <w:r>
              <w:rPr>
                <w:rFonts w:eastAsia="SimSun"/>
                <w:lang w:eastAsia="zh-CN"/>
              </w:rPr>
              <w:t>quality decreases a bit</w:t>
            </w:r>
            <w:r w:rsidRPr="00107777">
              <w:rPr>
                <w:rFonts w:eastAsia="SimSun"/>
                <w:lang w:eastAsia="zh-CN"/>
              </w:rPr>
              <w:t xml:space="preserve"> but </w:t>
            </w:r>
            <w:r>
              <w:rPr>
                <w:rFonts w:eastAsia="SimSun"/>
                <w:lang w:eastAsia="zh-CN"/>
              </w:rPr>
              <w:t xml:space="preserve">the </w:t>
            </w:r>
            <w:r w:rsidRPr="00107777">
              <w:rPr>
                <w:rFonts w:eastAsia="SimSun"/>
                <w:lang w:eastAsia="zh-CN"/>
              </w:rPr>
              <w:t xml:space="preserve">quality is still </w:t>
            </w:r>
            <w:r>
              <w:rPr>
                <w:rFonts w:eastAsia="SimSun"/>
                <w:lang w:eastAsia="zh-CN"/>
              </w:rPr>
              <w:t xml:space="preserve">not so bad. In such case, </w:t>
            </w:r>
            <w:r>
              <w:rPr>
                <w:rFonts w:eastAsia="SimSun" w:hint="eastAsia"/>
                <w:lang w:eastAsia="zh-CN"/>
              </w:rPr>
              <w:t>we</w:t>
            </w:r>
            <w:r>
              <w:rPr>
                <w:rFonts w:eastAsia="SimSun"/>
                <w:lang w:eastAsia="zh-CN"/>
              </w:rPr>
              <w:t xml:space="preserve"> </w:t>
            </w:r>
            <w:r>
              <w:rPr>
                <w:rFonts w:eastAsia="SimSun" w:hint="eastAsia"/>
                <w:lang w:eastAsia="zh-CN"/>
              </w:rPr>
              <w:t>cannot</w:t>
            </w:r>
            <w:r>
              <w:rPr>
                <w:rFonts w:eastAsia="SimSun"/>
                <w:lang w:eastAsia="zh-CN"/>
              </w:rPr>
              <w:t xml:space="preserve"> </w:t>
            </w:r>
            <w:r>
              <w:rPr>
                <w:rFonts w:eastAsia="SimSun" w:hint="eastAsia"/>
                <w:lang w:eastAsia="zh-CN"/>
              </w:rPr>
              <w:t>see</w:t>
            </w:r>
            <w:r>
              <w:rPr>
                <w:rFonts w:eastAsia="SimSun"/>
                <w:lang w:eastAsia="zh-CN"/>
              </w:rPr>
              <w:t xml:space="preserve"> </w:t>
            </w:r>
            <w:r>
              <w:rPr>
                <w:rFonts w:eastAsia="SimSun" w:hint="eastAsia"/>
                <w:lang w:eastAsia="zh-CN"/>
              </w:rPr>
              <w:t>why</w:t>
            </w:r>
            <w:r>
              <w:rPr>
                <w:rFonts w:eastAsia="SimSun"/>
                <w:lang w:eastAsia="zh-CN"/>
              </w:rPr>
              <w:t xml:space="preserve"> the connected mode measurement </w:t>
            </w:r>
            <w:r>
              <w:rPr>
                <w:rFonts w:eastAsia="SimSun" w:hint="eastAsia"/>
                <w:lang w:eastAsia="zh-CN"/>
              </w:rPr>
              <w:t>needs</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triggered</w:t>
            </w:r>
            <w:r>
              <w:rPr>
                <w:rFonts w:eastAsia="SimSun"/>
                <w:lang w:eastAsia="zh-CN"/>
              </w:rPr>
              <w:t xml:space="preserve">. Moreover, for such condition, we may need to further discuss whether and how to initialize/update RSRP reference, we see unnecessary </w:t>
            </w:r>
            <w:r>
              <w:rPr>
                <w:rFonts w:eastAsia="SimSun" w:hint="eastAsia"/>
                <w:lang w:eastAsia="zh-CN"/>
              </w:rPr>
              <w:t>complicity</w:t>
            </w:r>
            <w:r>
              <w:rPr>
                <w:rFonts w:eastAsia="SimSun"/>
                <w:lang w:eastAsia="zh-CN"/>
              </w:rPr>
              <w:t>.</w:t>
            </w:r>
          </w:p>
        </w:tc>
      </w:tr>
      <w:tr w:rsidR="00197547" w:rsidRPr="00A93AB3" w14:paraId="4284C296" w14:textId="77777777" w:rsidTr="009A66F9">
        <w:tc>
          <w:tcPr>
            <w:tcW w:w="1837" w:type="dxa"/>
            <w:shd w:val="clear" w:color="auto" w:fill="auto"/>
          </w:tcPr>
          <w:p w14:paraId="01B8C45D" w14:textId="56BF3D24"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lastRenderedPageBreak/>
              <w:t>Leno</w:t>
            </w:r>
            <w:r>
              <w:rPr>
                <w:rFonts w:eastAsia="SimSun"/>
                <w:lang w:eastAsia="zh-CN"/>
              </w:rPr>
              <w:t>vo</w:t>
            </w:r>
          </w:p>
        </w:tc>
        <w:tc>
          <w:tcPr>
            <w:tcW w:w="1844" w:type="dxa"/>
            <w:shd w:val="clear" w:color="auto" w:fill="auto"/>
          </w:tcPr>
          <w:p w14:paraId="019975E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a) No</w:t>
            </w:r>
          </w:p>
          <w:p w14:paraId="774DFBD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05C3FCF2"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c) No</w:t>
            </w:r>
          </w:p>
          <w:p w14:paraId="4ACB7CA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d) No</w:t>
            </w:r>
          </w:p>
          <w:p w14:paraId="2851CD99" w14:textId="7B79B0A3"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9E46C6">
              <w:rPr>
                <w:rFonts w:eastAsia="SimSun"/>
                <w:lang w:eastAsia="zh-CN"/>
              </w:rPr>
              <w:t>e) Yes</w:t>
            </w:r>
          </w:p>
        </w:tc>
        <w:tc>
          <w:tcPr>
            <w:tcW w:w="5948" w:type="dxa"/>
            <w:shd w:val="clear" w:color="auto" w:fill="auto"/>
          </w:tcPr>
          <w:p w14:paraId="067A503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a), it is possible that one shot of data could be successfully transmitted when UE is moving to neighbour cell, but it is also possible that the one shot of data could not be transmitted successfully during UE moving to another cell. So it is not an </w:t>
            </w:r>
            <w:r w:rsidRPr="00191A9E">
              <w:rPr>
                <w:rFonts w:eastAsia="SimSun"/>
                <w:lang w:eastAsia="zh-CN"/>
              </w:rPr>
              <w:t>prerequisite</w:t>
            </w:r>
            <w:r>
              <w:rPr>
                <w:rFonts w:eastAsia="SimSun"/>
                <w:lang w:eastAsia="zh-CN"/>
              </w:rPr>
              <w:t xml:space="preserve"> </w:t>
            </w:r>
            <w:r>
              <w:rPr>
                <w:rFonts w:eastAsia="SimSun" w:hint="eastAsia"/>
                <w:lang w:eastAsia="zh-CN"/>
              </w:rPr>
              <w:t>condi</w:t>
            </w:r>
            <w:r>
              <w:rPr>
                <w:rFonts w:eastAsia="SimSun"/>
                <w:lang w:eastAsia="zh-CN"/>
              </w:rPr>
              <w:t>tion to not trigger the neighbour cell measurement.</w:t>
            </w:r>
          </w:p>
          <w:p w14:paraId="1D64BA62"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b), yes, it is similar to the legacy rule on “</w:t>
            </w:r>
            <w:r>
              <w:t>s-Measure</w:t>
            </w:r>
            <w:r>
              <w:rPr>
                <w:rFonts w:eastAsia="SimSun"/>
                <w:lang w:eastAsia="zh-CN"/>
              </w:rPr>
              <w:t xml:space="preserve">” </w:t>
            </w:r>
            <w:r w:rsidRPr="002E51BF">
              <w:rPr>
                <w:rFonts w:eastAsia="SimSun"/>
                <w:lang w:eastAsia="zh-CN"/>
              </w:rPr>
              <w:t>criterion</w:t>
            </w:r>
            <w:r>
              <w:rPr>
                <w:rFonts w:eastAsia="SimSun"/>
                <w:lang w:eastAsia="zh-CN"/>
              </w:rPr>
              <w:t>, which could be reused here.</w:t>
            </w:r>
          </w:p>
          <w:p w14:paraId="3C4EF800"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c), it is not clear about the given time in option.c, the option.b is also </w:t>
            </w:r>
            <w:r>
              <w:rPr>
                <w:rFonts w:eastAsia="SimSun" w:hint="eastAsia"/>
                <w:lang w:eastAsia="zh-CN"/>
              </w:rPr>
              <w:t>to</w:t>
            </w:r>
            <w:r>
              <w:rPr>
                <w:rFonts w:eastAsia="SimSun"/>
                <w:lang w:eastAsia="zh-CN"/>
              </w:rPr>
              <w:t xml:space="preserve"> </w:t>
            </w:r>
            <w:r>
              <w:rPr>
                <w:rFonts w:eastAsia="SimSun" w:hint="eastAsia"/>
                <w:lang w:eastAsia="zh-CN"/>
              </w:rPr>
              <w:t>evaluate</w:t>
            </w:r>
            <w:r>
              <w:rPr>
                <w:rFonts w:eastAsia="SimSun"/>
                <w:lang w:eastAsia="zh-CN"/>
              </w:rPr>
              <w:t xml:space="preserve"> </w:t>
            </w:r>
            <w:r>
              <w:rPr>
                <w:rFonts w:eastAsia="SimSun" w:hint="eastAsia"/>
                <w:lang w:eastAsia="zh-CN"/>
              </w:rPr>
              <w:t>the</w:t>
            </w:r>
            <w:r>
              <w:rPr>
                <w:rFonts w:eastAsia="SimSun"/>
                <w:lang w:eastAsia="zh-CN"/>
              </w:rPr>
              <w:t xml:space="preserve"> channel quality in a duration as the s-measure rule. In our view, option.c</w:t>
            </w:r>
            <w:r>
              <w:rPr>
                <w:rFonts w:eastAsia="SimSun" w:hint="eastAsia"/>
                <w:lang w:eastAsia="zh-CN"/>
              </w:rPr>
              <w:t>)</w:t>
            </w:r>
            <w:r>
              <w:rPr>
                <w:rFonts w:eastAsia="SimSun"/>
                <w:lang w:eastAsia="zh-CN"/>
              </w:rPr>
              <w:t xml:space="preserve"> has the same function as the option.b).</w:t>
            </w:r>
          </w:p>
          <w:p w14:paraId="3C8CECE5" w14:textId="77777777" w:rsidR="00197547" w:rsidRDefault="00197547" w:rsidP="00197547">
            <w:pPr>
              <w:overflowPunct w:val="0"/>
              <w:autoSpaceDE w:val="0"/>
              <w:autoSpaceDN w:val="0"/>
              <w:adjustRightInd w:val="0"/>
              <w:spacing w:after="120"/>
              <w:jc w:val="both"/>
              <w:textAlignment w:val="baseline"/>
            </w:pPr>
            <w:r>
              <w:rPr>
                <w:rFonts w:eastAsia="SimSun"/>
                <w:lang w:eastAsia="zh-CN"/>
              </w:rPr>
              <w:t xml:space="preserve">For d) and e), it seems that e) is more flexible, where the number </w:t>
            </w:r>
            <w:r>
              <w:t>of consecutive "out-of-sync" indications could be same or different from the one for T310.</w:t>
            </w:r>
          </w:p>
          <w:p w14:paraId="0568DF51" w14:textId="77777777" w:rsidR="00197547" w:rsidRPr="00E5150B" w:rsidRDefault="00197547" w:rsidP="00197547">
            <w:pPr>
              <w:overflowPunct w:val="0"/>
              <w:autoSpaceDE w:val="0"/>
              <w:autoSpaceDN w:val="0"/>
              <w:adjustRightInd w:val="0"/>
              <w:spacing w:after="120"/>
              <w:jc w:val="both"/>
              <w:textAlignment w:val="baseline"/>
              <w:rPr>
                <w:lang w:val="en-US"/>
              </w:rPr>
            </w:pPr>
            <w:r>
              <w:t xml:space="preserve">Generally, we think that b) or e) could be used for neighbour cell measurement. If the network decides to make a strict trigger condition, the b) and e) could be used as a combined one. </w:t>
            </w:r>
          </w:p>
          <w:p w14:paraId="234BDCE7" w14:textId="77777777" w:rsidR="00197547" w:rsidRDefault="00197547" w:rsidP="00197547">
            <w:pPr>
              <w:overflowPunct w:val="0"/>
              <w:autoSpaceDE w:val="0"/>
              <w:autoSpaceDN w:val="0"/>
              <w:adjustRightInd w:val="0"/>
              <w:spacing w:after="120"/>
              <w:jc w:val="both"/>
              <w:textAlignment w:val="baseline"/>
              <w:rPr>
                <w:rFonts w:eastAsia="SimSun"/>
                <w:lang w:eastAsia="zh-CN"/>
              </w:rPr>
            </w:pPr>
          </w:p>
          <w:p w14:paraId="654927B2"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93AB3" w:rsidRPr="00A93AB3" w14:paraId="41F6D004" w14:textId="77777777" w:rsidTr="009A66F9">
        <w:tc>
          <w:tcPr>
            <w:tcW w:w="1837" w:type="dxa"/>
            <w:shd w:val="clear" w:color="auto" w:fill="auto"/>
          </w:tcPr>
          <w:p w14:paraId="7A29D60C" w14:textId="3FBAD65A" w:rsidR="00A93AB3" w:rsidRPr="00A93AB3" w:rsidRDefault="00AC5BAC"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205773B" w14:textId="32AD8D2F" w:rsidR="00A93AB3" w:rsidRPr="00A93AB3" w:rsidRDefault="00AC5BAC" w:rsidP="00A93AB3">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w:t>
            </w:r>
          </w:p>
        </w:tc>
        <w:tc>
          <w:tcPr>
            <w:tcW w:w="5948" w:type="dxa"/>
            <w:shd w:val="clear" w:color="auto" w:fill="auto"/>
          </w:tcPr>
          <w:p w14:paraId="16BBE96E" w14:textId="232B1EA4" w:rsidR="00A93AB3" w:rsidRPr="00A93AB3" w:rsidRDefault="00593EB5" w:rsidP="00A93AB3">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 In order to keep things simple, regular RSRP/RSRQ measuremtns will be sufficient for this purpose </w:t>
            </w:r>
          </w:p>
        </w:tc>
      </w:tr>
      <w:tr w:rsidR="002A40F9" w14:paraId="792B355F" w14:textId="77777777" w:rsidTr="00C44F8E">
        <w:tc>
          <w:tcPr>
            <w:tcW w:w="1837" w:type="dxa"/>
            <w:shd w:val="clear" w:color="auto" w:fill="auto"/>
          </w:tcPr>
          <w:p w14:paraId="5B6739E0"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2224216A"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a</w:t>
            </w:r>
            <w:r w:rsidRPr="00DA1348">
              <w:rPr>
                <w:rFonts w:eastAsia="SimSun"/>
                <w:bCs/>
                <w:lang w:eastAsia="zh-CN"/>
              </w:rPr>
              <w:t xml:space="preserve">) </w:t>
            </w:r>
            <w:r>
              <w:rPr>
                <w:rFonts w:eastAsia="SimSun"/>
                <w:bCs/>
                <w:lang w:eastAsia="zh-CN"/>
              </w:rPr>
              <w:t>no</w:t>
            </w:r>
          </w:p>
          <w:p w14:paraId="5F22AD95"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b) yes</w:t>
            </w:r>
          </w:p>
          <w:p w14:paraId="506A114F"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 xml:space="preserve">c) no </w:t>
            </w:r>
          </w:p>
          <w:p w14:paraId="1026D7EC"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p w14:paraId="3D363281" w14:textId="77777777" w:rsidR="002A40F9" w:rsidRPr="009E46C6" w:rsidRDefault="002A40F9" w:rsidP="00C44F8E">
            <w:pPr>
              <w:overflowPunct w:val="0"/>
              <w:autoSpaceDE w:val="0"/>
              <w:autoSpaceDN w:val="0"/>
              <w:adjustRightInd w:val="0"/>
              <w:spacing w:after="120"/>
              <w:jc w:val="both"/>
              <w:textAlignment w:val="baseline"/>
              <w:rPr>
                <w:rFonts w:eastAsia="SimSun"/>
                <w:lang w:eastAsia="zh-CN"/>
              </w:rPr>
            </w:pPr>
            <w:r>
              <w:rPr>
                <w:rFonts w:eastAsia="SimSun"/>
                <w:bCs/>
                <w:lang w:eastAsia="zh-CN"/>
              </w:rPr>
              <w:t>e) no</w:t>
            </w:r>
          </w:p>
        </w:tc>
        <w:tc>
          <w:tcPr>
            <w:tcW w:w="5948" w:type="dxa"/>
            <w:shd w:val="clear" w:color="auto" w:fill="auto"/>
          </w:tcPr>
          <w:p w14:paraId="633C5A6D"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a) Even if the UE has sent RAI, RLF can happen and the UE is supposed to initiate RRC Connection Re-establishment so having measurements available is still helpful.</w:t>
            </w:r>
          </w:p>
          <w:p w14:paraId="1D65E017" w14:textId="14C3130E" w:rsidR="002A40F9" w:rsidRDefault="002A40F9" w:rsidP="00C44F8E">
            <w:pPr>
              <w:overflowPunct w:val="0"/>
              <w:autoSpaceDE w:val="0"/>
              <w:autoSpaceDN w:val="0"/>
              <w:adjustRightInd w:val="0"/>
              <w:spacing w:after="0"/>
              <w:jc w:val="both"/>
              <w:textAlignment w:val="baseline"/>
              <w:rPr>
                <w:rFonts w:eastAsia="SimSun"/>
                <w:lang w:eastAsia="zh-CN"/>
              </w:rPr>
            </w:pPr>
            <w:r>
              <w:rPr>
                <w:rFonts w:eastAsia="SimSun"/>
                <w:lang w:eastAsia="zh-CN"/>
              </w:rPr>
              <w:t xml:space="preserve">b) This is simple and we think this should be the primary criteria as this reflects the radio conditions. It also allows to perform measurement e.g. during a RACH procedure during which there is no RL monitoring. </w:t>
            </w:r>
          </w:p>
          <w:p w14:paraId="685299AF" w14:textId="2359F1B3"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However, it may lead to a UE using coverage enhancements to measure neighbour continuously, which should be avoided. Thus a complementary condition may be needed or left to UE implementation.</w:t>
            </w:r>
          </w:p>
          <w:p w14:paraId="43DECBC8"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c) Not on its own as this is not as indication in itself that connection is bad. this could be a complementary conditions to b)</w:t>
            </w:r>
          </w:p>
          <w:p w14:paraId="553C7F23" w14:textId="191C9955"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d) Although this is a clear indication that the connection is bad, we think it is too late for the UE to find a cell before RLF actually happens. It also does not work if the UE is performing RACH procedure.</w:t>
            </w:r>
          </w:p>
          <w:p w14:paraId="0CE6467F"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e) Preferable to d) as it will allow to start measurements earlier but may still not be early enough. </w:t>
            </w:r>
          </w:p>
        </w:tc>
      </w:tr>
      <w:tr w:rsidR="00C44F8E" w14:paraId="795D08E2" w14:textId="77777777" w:rsidTr="00C44F8E">
        <w:tc>
          <w:tcPr>
            <w:tcW w:w="1837" w:type="dxa"/>
            <w:shd w:val="clear" w:color="auto" w:fill="auto"/>
          </w:tcPr>
          <w:p w14:paraId="0CA17DF7" w14:textId="7260D1BD" w:rsidR="00C44F8E" w:rsidRDefault="00C44F8E" w:rsidP="00C44F8E">
            <w:pPr>
              <w:overflowPunct w:val="0"/>
              <w:autoSpaceDE w:val="0"/>
              <w:autoSpaceDN w:val="0"/>
              <w:adjustRightInd w:val="0"/>
              <w:spacing w:after="120"/>
              <w:jc w:val="both"/>
              <w:textAlignment w:val="baseline"/>
              <w:rPr>
                <w:rFonts w:eastAsia="SimSun"/>
                <w:lang w:eastAsia="zh-CN"/>
              </w:rPr>
            </w:pPr>
            <w:r>
              <w:rPr>
                <w:rFonts w:eastAsia="SimSun" w:hint="eastAsia"/>
                <w:lang w:eastAsia="zh-CN"/>
              </w:rPr>
              <w:lastRenderedPageBreak/>
              <w:t>S</w:t>
            </w:r>
            <w:r>
              <w:rPr>
                <w:rFonts w:eastAsia="SimSun"/>
                <w:lang w:eastAsia="zh-CN"/>
              </w:rPr>
              <w:t>preadtrum</w:t>
            </w:r>
          </w:p>
        </w:tc>
        <w:tc>
          <w:tcPr>
            <w:tcW w:w="1844" w:type="dxa"/>
            <w:shd w:val="clear" w:color="auto" w:fill="auto"/>
          </w:tcPr>
          <w:p w14:paraId="2A6A3111" w14:textId="588B351C" w:rsidR="00C44F8E" w:rsidRDefault="00C44F8E" w:rsidP="00C44F8E">
            <w:pPr>
              <w:overflowPunct w:val="0"/>
              <w:autoSpaceDE w:val="0"/>
              <w:autoSpaceDN w:val="0"/>
              <w:adjustRightInd w:val="0"/>
              <w:spacing w:after="0"/>
              <w:jc w:val="both"/>
              <w:textAlignment w:val="baseline"/>
              <w:rPr>
                <w:rFonts w:eastAsia="SimSun"/>
                <w:bCs/>
                <w:lang w:eastAsia="zh-CN"/>
              </w:rPr>
            </w:pPr>
            <w:r>
              <w:rPr>
                <w:rFonts w:eastAsia="SimSun"/>
                <w:lang w:val="en-US" w:eastAsia="zh-CN"/>
              </w:rPr>
              <w:t>combination of b) and d)</w:t>
            </w:r>
          </w:p>
        </w:tc>
        <w:tc>
          <w:tcPr>
            <w:tcW w:w="5948" w:type="dxa"/>
            <w:shd w:val="clear" w:color="auto" w:fill="auto"/>
          </w:tcPr>
          <w:p w14:paraId="46E925D4" w14:textId="1F0A40E7" w:rsidR="00C44F8E" w:rsidRDefault="007A2534" w:rsidP="00AC7B1A">
            <w:pPr>
              <w:overflowPunct w:val="0"/>
              <w:autoSpaceDE w:val="0"/>
              <w:autoSpaceDN w:val="0"/>
              <w:adjustRightInd w:val="0"/>
              <w:spacing w:after="120"/>
              <w:jc w:val="both"/>
              <w:textAlignment w:val="baseline"/>
              <w:rPr>
                <w:rFonts w:eastAsia="SimSun"/>
                <w:lang w:eastAsia="zh-CN"/>
              </w:rPr>
            </w:pPr>
            <w:r>
              <w:rPr>
                <w:lang w:val="en-US"/>
              </w:rPr>
              <w:t xml:space="preserve">If the threshold of the serving cell channel quality is introduced as a trigger condition of neighbor cell measurement, the triggering condition </w:t>
            </w:r>
            <w:r w:rsidR="00AC7B1A">
              <w:rPr>
                <w:lang w:val="en-US"/>
              </w:rPr>
              <w:t>might</w:t>
            </w:r>
            <w:r>
              <w:rPr>
                <w:lang w:val="en-US"/>
              </w:rPr>
              <w:t xml:space="preserve"> be met at </w:t>
            </w:r>
            <w:r w:rsidR="00AC7B1A">
              <w:rPr>
                <w:lang w:val="en-US"/>
              </w:rPr>
              <w:t>any time point before RLF</w:t>
            </w:r>
            <w:r>
              <w:rPr>
                <w:lang w:val="en-US"/>
              </w:rPr>
              <w:t xml:space="preserve">. When the condition of out of sync is detected, RLF would occur with a relative high probability. Therefore, if </w:t>
            </w:r>
            <w:r w:rsidRPr="009C5840">
              <w:rPr>
                <w:lang w:val="en-US"/>
              </w:rPr>
              <w:t xml:space="preserve">the </w:t>
            </w:r>
            <w:r>
              <w:rPr>
                <w:lang w:val="en-US"/>
              </w:rPr>
              <w:t>triggering condition</w:t>
            </w:r>
            <w:r w:rsidR="00040450">
              <w:rPr>
                <w:lang w:val="en-US"/>
              </w:rPr>
              <w:t xml:space="preserve"> of measurement is met</w:t>
            </w:r>
            <w:r>
              <w:rPr>
                <w:lang w:val="en-US"/>
              </w:rPr>
              <w:t xml:space="preserve"> after out of sync, it is better to trigger the neighbor cell measurement when T310 starts regardless whether the new triggering condition is met or not.</w:t>
            </w:r>
          </w:p>
        </w:tc>
      </w:tr>
      <w:tr w:rsidR="00F226F5" w14:paraId="7E70C595" w14:textId="77777777" w:rsidTr="00C44F8E">
        <w:tc>
          <w:tcPr>
            <w:tcW w:w="1837" w:type="dxa"/>
            <w:shd w:val="clear" w:color="auto" w:fill="auto"/>
          </w:tcPr>
          <w:p w14:paraId="01D44E57" w14:textId="37197E0F"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05D1B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a) Yes</w:t>
            </w:r>
          </w:p>
          <w:p w14:paraId="424BA2F6" w14:textId="2012E6CA"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 No</w:t>
            </w:r>
          </w:p>
          <w:p w14:paraId="6AB7A1C3" w14:textId="1CCBA546"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c) Yes</w:t>
            </w:r>
          </w:p>
          <w:p w14:paraId="21C5B35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d ) No, but</w:t>
            </w:r>
          </w:p>
          <w:p w14:paraId="387E1A53"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 No, but</w:t>
            </w:r>
          </w:p>
          <w:p w14:paraId="48CE17BA" w14:textId="58C4B672" w:rsidR="00F226F5" w:rsidRDefault="00F226F5" w:rsidP="00F226F5">
            <w:pPr>
              <w:overflowPunct w:val="0"/>
              <w:autoSpaceDE w:val="0"/>
              <w:autoSpaceDN w:val="0"/>
              <w:adjustRightInd w:val="0"/>
              <w:spacing w:after="0"/>
              <w:jc w:val="both"/>
              <w:textAlignment w:val="baseline"/>
              <w:rPr>
                <w:rFonts w:eastAsia="SimSun"/>
                <w:lang w:val="en-US" w:eastAsia="zh-CN"/>
              </w:rPr>
            </w:pPr>
            <w:r>
              <w:rPr>
                <w:rFonts w:eastAsia="SimSun"/>
                <w:b/>
                <w:bCs/>
                <w:lang w:eastAsia="zh-CN"/>
              </w:rPr>
              <w:t>f) No</w:t>
            </w:r>
          </w:p>
        </w:tc>
        <w:tc>
          <w:tcPr>
            <w:tcW w:w="5948" w:type="dxa"/>
            <w:shd w:val="clear" w:color="auto" w:fill="auto"/>
          </w:tcPr>
          <w:p w14:paraId="0D981A85" w14:textId="546AE436"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a) This is to avoid UE unnecessarily triggering neighbour cell measurements when current condition could be sufficient to complete the data transfer. If the radio conditions deteriorate considerably then legacy RLF mechanism will kick-in anyway.</w:t>
            </w:r>
          </w:p>
          <w:p w14:paraId="1F3E1166" w14:textId="5D81E35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b) If the measurements are based on a fixed absolute threshold then that threshold will need to be set quite low to avoid UEs in poor coverage to frequently (or always) triggering neighbour cell measurements.</w:t>
            </w:r>
          </w:p>
          <w:p w14:paraId="2B2E288F" w14:textId="2DB762FD"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A change in serving cell RSRP/RSRQ is better as it will take into consideration the UE coverage level.</w:t>
            </w:r>
          </w:p>
          <w:p w14:paraId="24D6B9C3"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This may work for intra-frequency case but may not be suitable for inter-frequency case.</w:t>
            </w:r>
          </w:p>
          <w:p w14:paraId="25711649" w14:textId="5CA13013" w:rsidR="00F226F5" w:rsidRDefault="00F226F5" w:rsidP="00F226F5">
            <w:pPr>
              <w:overflowPunct w:val="0"/>
              <w:autoSpaceDE w:val="0"/>
              <w:autoSpaceDN w:val="0"/>
              <w:adjustRightInd w:val="0"/>
              <w:spacing w:after="120"/>
              <w:jc w:val="both"/>
              <w:textAlignment w:val="baseline"/>
              <w:rPr>
                <w:lang w:val="en-US"/>
              </w:rPr>
            </w:pPr>
            <w:r>
              <w:rPr>
                <w:rFonts w:eastAsia="SimSun"/>
                <w:lang w:eastAsia="zh-CN"/>
              </w:rPr>
              <w:t>e) This may work for intra-frequency case but may not be suitable for inter-frequency case.</w:t>
            </w:r>
          </w:p>
        </w:tc>
      </w:tr>
      <w:tr w:rsidR="00531B3A" w14:paraId="1864352C" w14:textId="77777777" w:rsidTr="00C44F8E">
        <w:trPr>
          <w:ins w:id="12" w:author="Nokia" w:date="2021-05-09T19:51:00Z"/>
        </w:trPr>
        <w:tc>
          <w:tcPr>
            <w:tcW w:w="1837" w:type="dxa"/>
            <w:shd w:val="clear" w:color="auto" w:fill="auto"/>
          </w:tcPr>
          <w:p w14:paraId="5829A54E" w14:textId="0888BA5D" w:rsidR="00531B3A" w:rsidRDefault="00531B3A" w:rsidP="00F226F5">
            <w:pPr>
              <w:overflowPunct w:val="0"/>
              <w:autoSpaceDE w:val="0"/>
              <w:autoSpaceDN w:val="0"/>
              <w:adjustRightInd w:val="0"/>
              <w:spacing w:after="120"/>
              <w:jc w:val="both"/>
              <w:textAlignment w:val="baseline"/>
              <w:rPr>
                <w:ins w:id="13" w:author="Nokia" w:date="2021-05-09T19:51:00Z"/>
                <w:rFonts w:eastAsia="SimSun"/>
                <w:lang w:eastAsia="zh-CN"/>
              </w:rPr>
            </w:pPr>
            <w:ins w:id="14" w:author="Nokia" w:date="2021-05-09T19:51:00Z">
              <w:r>
                <w:rPr>
                  <w:rFonts w:eastAsia="SimSun"/>
                  <w:lang w:eastAsia="zh-CN"/>
                </w:rPr>
                <w:t>Nokia</w:t>
              </w:r>
            </w:ins>
          </w:p>
        </w:tc>
        <w:tc>
          <w:tcPr>
            <w:tcW w:w="1844" w:type="dxa"/>
            <w:shd w:val="clear" w:color="auto" w:fill="auto"/>
          </w:tcPr>
          <w:p w14:paraId="50B78C55" w14:textId="1E9ECBCB" w:rsidR="00531B3A" w:rsidRDefault="00531B3A" w:rsidP="00F226F5">
            <w:pPr>
              <w:overflowPunct w:val="0"/>
              <w:autoSpaceDE w:val="0"/>
              <w:autoSpaceDN w:val="0"/>
              <w:adjustRightInd w:val="0"/>
              <w:spacing w:after="120"/>
              <w:jc w:val="both"/>
              <w:textAlignment w:val="baseline"/>
              <w:rPr>
                <w:ins w:id="15" w:author="Nokia" w:date="2021-05-09T19:51:00Z"/>
                <w:rFonts w:eastAsia="SimSun"/>
                <w:b/>
                <w:bCs/>
                <w:lang w:eastAsia="zh-CN"/>
              </w:rPr>
            </w:pPr>
            <w:ins w:id="16" w:author="Nokia" w:date="2021-05-09T19:53:00Z">
              <w:r>
                <w:rPr>
                  <w:rFonts w:eastAsia="SimSun"/>
                  <w:b/>
                  <w:bCs/>
                  <w:lang w:eastAsia="zh-CN"/>
                </w:rPr>
                <w:t>b) only</w:t>
              </w:r>
            </w:ins>
          </w:p>
        </w:tc>
        <w:tc>
          <w:tcPr>
            <w:tcW w:w="5948" w:type="dxa"/>
            <w:shd w:val="clear" w:color="auto" w:fill="auto"/>
          </w:tcPr>
          <w:p w14:paraId="3CDBE050" w14:textId="77777777" w:rsidR="00531B3A" w:rsidRDefault="00531B3A" w:rsidP="00F226F5">
            <w:pPr>
              <w:overflowPunct w:val="0"/>
              <w:autoSpaceDE w:val="0"/>
              <w:autoSpaceDN w:val="0"/>
              <w:adjustRightInd w:val="0"/>
              <w:spacing w:after="120"/>
              <w:jc w:val="both"/>
              <w:textAlignment w:val="baseline"/>
              <w:rPr>
                <w:ins w:id="17" w:author="Nokia" w:date="2021-05-09T19:54:00Z"/>
                <w:rFonts w:eastAsia="SimSun"/>
                <w:lang w:eastAsia="zh-CN"/>
              </w:rPr>
            </w:pPr>
            <w:ins w:id="18" w:author="Nokia" w:date="2021-05-09T19:53:00Z">
              <w:r>
                <w:rPr>
                  <w:rFonts w:eastAsia="SimSun"/>
                  <w:lang w:eastAsia="zh-CN"/>
                </w:rPr>
                <w:t xml:space="preserve"> For early measurements which enables faster re-establishment b) is sufficient.</w:t>
              </w:r>
            </w:ins>
          </w:p>
          <w:p w14:paraId="2C8F8168" w14:textId="435DF471" w:rsidR="00531B3A" w:rsidRDefault="00531B3A" w:rsidP="00F226F5">
            <w:pPr>
              <w:overflowPunct w:val="0"/>
              <w:autoSpaceDE w:val="0"/>
              <w:autoSpaceDN w:val="0"/>
              <w:adjustRightInd w:val="0"/>
              <w:spacing w:after="120"/>
              <w:jc w:val="both"/>
              <w:textAlignment w:val="baseline"/>
              <w:rPr>
                <w:ins w:id="19" w:author="Nokia" w:date="2021-05-09T19:51:00Z"/>
                <w:rFonts w:eastAsia="SimSun"/>
                <w:lang w:eastAsia="zh-CN"/>
              </w:rPr>
            </w:pPr>
            <w:ins w:id="20" w:author="Nokia" w:date="2021-05-09T19:54:00Z">
              <w:r>
                <w:rPr>
                  <w:rFonts w:eastAsia="SimSun"/>
                  <w:lang w:eastAsia="zh-CN"/>
                </w:rPr>
                <w:t>Triggering the measurements along with RLF will also have impact on RLM during this phase. So starting measurements on start of T310 is not preferred.</w:t>
              </w:r>
            </w:ins>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SimSun"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w:t>
      </w:r>
      <w:r>
        <w:rPr>
          <w:rFonts w:eastAsia="SimSun"/>
          <w:u w:val="single"/>
          <w:lang w:eastAsia="zh-CN"/>
        </w:rPr>
        <w:t>top</w:t>
      </w:r>
      <w:r w:rsidRPr="009A66F9">
        <w:rPr>
          <w:rFonts w:eastAsia="SimSun"/>
          <w:u w:val="single"/>
          <w:lang w:eastAsia="zh-CN"/>
        </w:rPr>
        <w:t xml:space="preserve"> the measurements</w:t>
      </w:r>
      <w:r w:rsidR="005769C1">
        <w:rPr>
          <w:rFonts w:eastAsia="SimSun"/>
          <w:u w:val="single"/>
          <w:lang w:eastAsia="zh-CN"/>
        </w:rPr>
        <w:t xml:space="preserve"> (as per RAN4 LS)</w:t>
      </w:r>
      <w:r>
        <w:rPr>
          <w:rFonts w:eastAsia="SimSun"/>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Q</w:t>
      </w:r>
      <w:r w:rsidR="00CC04E8">
        <w:rPr>
          <w:rFonts w:eastAsia="SimSun"/>
          <w:lang w:eastAsia="zh-CN"/>
        </w:rPr>
        <w:t>1b</w:t>
      </w:r>
      <w:r>
        <w:rPr>
          <w:rFonts w:eastAsia="SimSun"/>
          <w:lang w:eastAsia="zh-CN"/>
        </w:rPr>
        <w:t xml:space="preserve">: </w:t>
      </w:r>
      <w:r w:rsidRPr="00A93AB3">
        <w:rPr>
          <w:rFonts w:eastAsia="SimSun"/>
          <w:lang w:eastAsia="zh-CN"/>
        </w:rPr>
        <w:t>Companies are requested to provi</w:t>
      </w:r>
      <w:r>
        <w:rPr>
          <w:rFonts w:eastAsia="SimSun"/>
          <w:lang w:eastAsia="zh-CN"/>
        </w:rPr>
        <w:t xml:space="preserve">de comments whether a trigger to stop the measurement </w:t>
      </w:r>
      <w:r w:rsidR="005769C1">
        <w:rPr>
          <w:rFonts w:eastAsia="SimSun"/>
          <w:lang w:eastAsia="zh-CN"/>
        </w:rPr>
        <w:t xml:space="preserve">as suggested by RAN4 </w:t>
      </w:r>
      <w:r>
        <w:rPr>
          <w:rFonts w:eastAsia="SimSun"/>
          <w:lang w:eastAsia="zh-CN"/>
        </w:rPr>
        <w:t>should be defined or not. Please provide a</w:t>
      </w:r>
      <w:r w:rsidR="005769C1">
        <w:rPr>
          <w:rFonts w:eastAsia="SimSun"/>
          <w:lang w:eastAsia="zh-CN"/>
        </w:rPr>
        <w:t>dditional comments as necessary</w:t>
      </w:r>
      <w:r>
        <w:rPr>
          <w:rFonts w:eastAsia="SimSun"/>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C44F8E">
        <w:tc>
          <w:tcPr>
            <w:tcW w:w="1837" w:type="dxa"/>
            <w:shd w:val="clear" w:color="auto" w:fill="auto"/>
          </w:tcPr>
          <w:p w14:paraId="1367C791"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67AAAF30" w14:textId="77777777" w:rsidR="009A66F9" w:rsidRPr="00A93AB3" w:rsidRDefault="009A66F9"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A0FC445"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73D6224C" w14:textId="77777777" w:rsidTr="00C44F8E">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H</w:t>
            </w:r>
            <w:r>
              <w:rPr>
                <w:rFonts w:eastAsia="SimSun" w:hint="eastAsia"/>
                <w:lang w:val="en-US" w:eastAsia="zh-CN"/>
              </w:rPr>
              <w:t>ere</w:t>
            </w:r>
            <w:r>
              <w:rPr>
                <w:rFonts w:eastAsia="SimSun"/>
                <w:lang w:val="en-US" w:eastAsia="zh-CN"/>
              </w:rPr>
              <w:t xml:space="preserve"> </w:t>
            </w:r>
            <w:r>
              <w:rPr>
                <w:rFonts w:eastAsia="SimSun" w:hint="eastAsia"/>
                <w:lang w:val="en-US" w:eastAsia="zh-CN"/>
              </w:rPr>
              <w:t>we</w:t>
            </w:r>
            <w:r>
              <w:rPr>
                <w:rFonts w:eastAsia="SimSun"/>
                <w:lang w:val="en-US" w:eastAsia="zh-CN"/>
              </w:rPr>
              <w:t xml:space="preserve"> </w:t>
            </w:r>
            <w:r>
              <w:rPr>
                <w:rFonts w:eastAsia="SimSun" w:hint="eastAsia"/>
                <w:lang w:val="en-US" w:eastAsia="zh-CN"/>
              </w:rPr>
              <w:t>understand</w:t>
            </w:r>
            <w:r>
              <w:rPr>
                <w:rFonts w:eastAsia="SimSun"/>
                <w:lang w:val="en-US" w:eastAsia="zh-CN"/>
              </w:rPr>
              <w:t xml:space="preserve"> </w:t>
            </w:r>
            <w:r>
              <w:rPr>
                <w:rFonts w:eastAsia="SimSun"/>
                <w:lang w:eastAsia="zh-CN"/>
              </w:rPr>
              <w:t>a trigger for stopping the measurement</w:t>
            </w:r>
            <w:r>
              <w:rPr>
                <w:rFonts w:eastAsia="SimSun"/>
                <w:lang w:val="en-US" w:eastAsia="zh-CN"/>
              </w:rPr>
              <w:t xml:space="preserve"> </w:t>
            </w:r>
            <w:r>
              <w:rPr>
                <w:rFonts w:eastAsia="SimSun" w:hint="eastAsia"/>
                <w:lang w:val="en-US" w:eastAsia="zh-CN"/>
              </w:rPr>
              <w:t>means</w:t>
            </w:r>
            <w:r>
              <w:rPr>
                <w:rFonts w:eastAsia="SimSun"/>
                <w:lang w:val="en-US" w:eastAsia="zh-CN"/>
              </w:rPr>
              <w:t xml:space="preserve"> that</w:t>
            </w:r>
            <w:r>
              <w:rPr>
                <w:rFonts w:eastAsia="SimSun" w:hint="eastAsia"/>
                <w:lang w:val="en-US" w:eastAsia="zh-CN"/>
              </w:rPr>
              <w:t>,</w:t>
            </w:r>
            <w:r>
              <w:rPr>
                <w:rFonts w:eastAsia="SimSun"/>
                <w:lang w:val="en-US" w:eastAsia="zh-CN"/>
              </w:rPr>
              <w:t xml:space="preserve"> </w:t>
            </w:r>
            <w:r>
              <w:rPr>
                <w:rFonts w:eastAsia="SimSun" w:hint="eastAsia"/>
                <w:lang w:val="en-US" w:eastAsia="zh-CN"/>
              </w:rPr>
              <w:t>after</w:t>
            </w:r>
            <w:r>
              <w:rPr>
                <w:rFonts w:eastAsia="SimSun"/>
                <w:lang w:val="en-US" w:eastAsia="zh-CN"/>
              </w:rPr>
              <w:t xml:space="preserve"> </w:t>
            </w:r>
            <w:r>
              <w:rPr>
                <w:rFonts w:eastAsia="SimSun" w:hint="eastAsia"/>
                <w:lang w:val="en-US" w:eastAsia="zh-CN"/>
              </w:rPr>
              <w:t>triggering</w:t>
            </w:r>
            <w:r>
              <w:rPr>
                <w:rFonts w:eastAsia="SimSun"/>
                <w:lang w:val="en-US" w:eastAsia="zh-CN"/>
              </w:rPr>
              <w:t xml:space="preserve"> </w:t>
            </w:r>
            <w:r>
              <w:rPr>
                <w:rFonts w:eastAsia="SimSun" w:hint="eastAsia"/>
                <w:lang w:val="en-US" w:eastAsia="zh-CN"/>
              </w:rPr>
              <w:t>measurement</w:t>
            </w:r>
            <w:r>
              <w:rPr>
                <w:rFonts w:eastAsia="SimSun"/>
                <w:lang w:val="en-US" w:eastAsia="zh-CN"/>
              </w:rPr>
              <w:t xml:space="preserve"> and before RLF detection, the UE may t</w:t>
            </w:r>
            <w:r w:rsidRPr="00C11880">
              <w:rPr>
                <w:rFonts w:eastAsia="SimSun"/>
                <w:lang w:val="en-US" w:eastAsia="zh-CN"/>
              </w:rPr>
              <w:t>emporarily stop</w:t>
            </w:r>
            <w:r>
              <w:rPr>
                <w:rFonts w:eastAsia="SimSun"/>
                <w:lang w:val="en-US" w:eastAsia="zh-CN"/>
              </w:rPr>
              <w:t xml:space="preserve"> or interrupt the measurement if the serving cell quality increases again. For such process, a threshold</w:t>
            </w:r>
            <w:r>
              <w:rPr>
                <w:rFonts w:eastAsia="SimSun" w:hint="eastAsia"/>
                <w:lang w:val="en-US" w:eastAsia="zh-CN"/>
              </w:rPr>
              <w:t xml:space="preserve"> </w:t>
            </w:r>
            <w:r>
              <w:rPr>
                <w:rFonts w:eastAsia="SimSun"/>
                <w:lang w:val="en-US" w:eastAsia="zh-CN"/>
              </w:rPr>
              <w:t>may be needed for determining whether the serving cell quality has become well enough. However, we don’t think such process is necessary as we think it’s more reasonable to let the UE</w:t>
            </w:r>
            <w:r w:rsidRPr="00263A6A">
              <w:rPr>
                <w:rFonts w:eastAsia="SimSun"/>
                <w:lang w:val="en-US" w:eastAsia="zh-CN"/>
              </w:rPr>
              <w:t xml:space="preserve"> complete the measurement as soon as </w:t>
            </w:r>
            <w:r>
              <w:rPr>
                <w:rFonts w:eastAsia="SimSun"/>
                <w:lang w:val="en-US" w:eastAsia="zh-CN"/>
              </w:rPr>
              <w:t>the measurement is started. UE can stop the measurement after getting the results. If the measurement</w:t>
            </w:r>
            <w:r w:rsidRPr="00263A6A">
              <w:rPr>
                <w:rFonts w:eastAsia="SimSun"/>
                <w:lang w:val="en-US" w:eastAsia="zh-CN"/>
              </w:rPr>
              <w:t xml:space="preserve"> is stopped </w:t>
            </w:r>
            <w:r>
              <w:rPr>
                <w:rFonts w:eastAsia="SimSun"/>
                <w:lang w:val="en-US" w:eastAsia="zh-CN"/>
              </w:rPr>
              <w:t xml:space="preserve">in </w:t>
            </w:r>
            <w:r w:rsidRPr="00263A6A">
              <w:rPr>
                <w:rFonts w:eastAsia="SimSun"/>
                <w:lang w:val="en-US" w:eastAsia="zh-CN"/>
              </w:rPr>
              <w:t xml:space="preserve">halfway, it will cause </w:t>
            </w:r>
            <w:r>
              <w:rPr>
                <w:rFonts w:eastAsia="SimSun"/>
                <w:lang w:val="en-US" w:eastAsia="zh-CN"/>
              </w:rPr>
              <w:t xml:space="preserve">the measurement previously performed in vain and cause </w:t>
            </w:r>
            <w:r w:rsidRPr="00263A6A">
              <w:rPr>
                <w:rFonts w:eastAsia="SimSun"/>
                <w:lang w:val="en-US" w:eastAsia="zh-CN"/>
              </w:rPr>
              <w:t>unnecessary waste.</w:t>
            </w:r>
            <w:r>
              <w:rPr>
                <w:rFonts w:eastAsia="SimSun"/>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lastRenderedPageBreak/>
              <w:t>On the other hand, i</w:t>
            </w:r>
            <w:r>
              <w:rPr>
                <w:rFonts w:eastAsia="SimSun" w:hint="eastAsia"/>
                <w:lang w:val="en-US" w:eastAsia="zh-CN"/>
              </w:rPr>
              <w:t xml:space="preserve">f </w:t>
            </w:r>
            <w:r>
              <w:rPr>
                <w:rFonts w:eastAsia="SimSun"/>
                <w:lang w:eastAsia="zh-CN"/>
              </w:rPr>
              <w:t>a trigger to stop the measurement</w:t>
            </w:r>
            <w:r>
              <w:rPr>
                <w:rFonts w:eastAsia="SimSun" w:hint="eastAsia"/>
                <w:lang w:val="en-US" w:eastAsia="zh-CN"/>
              </w:rPr>
              <w:t xml:space="preserve"> is allowed, </w:t>
            </w:r>
            <w:r>
              <w:rPr>
                <w:rFonts w:eastAsia="SimSun"/>
                <w:lang w:val="en-US" w:eastAsia="zh-CN"/>
              </w:rPr>
              <w:t xml:space="preserve">in a case that radio quality </w:t>
            </w:r>
            <w:r>
              <w:rPr>
                <w:rFonts w:eastAsia="SimSun" w:hint="eastAsia"/>
                <w:lang w:val="en-US" w:eastAsia="zh-CN"/>
              </w:rPr>
              <w:t>fluctuates</w:t>
            </w:r>
            <w:r>
              <w:rPr>
                <w:rFonts w:eastAsia="SimSun"/>
                <w:lang w:val="en-US" w:eastAsia="zh-CN"/>
              </w:rPr>
              <w:t xml:space="preserve">, </w:t>
            </w:r>
            <w:r>
              <w:rPr>
                <w:rFonts w:eastAsia="SimSun" w:hint="eastAsia"/>
                <w:lang w:val="en-US" w:eastAsia="zh-CN"/>
              </w:rPr>
              <w:t xml:space="preserve">it may </w:t>
            </w:r>
            <w:r>
              <w:rPr>
                <w:rFonts w:eastAsia="SimSun"/>
                <w:lang w:val="en-US" w:eastAsia="zh-CN"/>
              </w:rPr>
              <w:t>cause</w:t>
            </w:r>
            <w:r>
              <w:rPr>
                <w:rFonts w:eastAsia="SimSun" w:hint="eastAsia"/>
                <w:lang w:val="en-US" w:eastAsia="zh-CN"/>
              </w:rPr>
              <w:t xml:space="preserve"> frequent start and stop of</w:t>
            </w:r>
            <w:r>
              <w:rPr>
                <w:rFonts w:eastAsia="SimSun"/>
                <w:lang w:val="en-US" w:eastAsia="zh-CN"/>
              </w:rPr>
              <w:t xml:space="preserve"> </w:t>
            </w:r>
            <w:r>
              <w:rPr>
                <w:rFonts w:eastAsia="SimSun"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Finally, even if the UE can stop measurement in</w:t>
            </w:r>
            <w:r w:rsidRPr="00263A6A">
              <w:rPr>
                <w:rFonts w:eastAsia="SimSun"/>
                <w:lang w:val="en-US" w:eastAsia="zh-CN"/>
              </w:rPr>
              <w:t xml:space="preserve"> halfway</w:t>
            </w:r>
            <w:r>
              <w:rPr>
                <w:rFonts w:eastAsia="SimSun"/>
                <w:lang w:val="en-US" w:eastAsia="zh-CN"/>
              </w:rPr>
              <w:t xml:space="preserve">, the eNB cannot resume the </w:t>
            </w:r>
            <w:r>
              <w:rPr>
                <w:rFonts w:eastAsia="SimSun" w:hint="eastAsia"/>
                <w:lang w:val="en-US" w:eastAsia="zh-CN"/>
              </w:rPr>
              <w:t>data</w:t>
            </w:r>
            <w:r>
              <w:rPr>
                <w:rFonts w:eastAsia="SimSun"/>
                <w:lang w:val="en-US" w:eastAsia="zh-CN"/>
              </w:rPr>
              <w:t xml:space="preserve"> </w:t>
            </w:r>
            <w:r>
              <w:rPr>
                <w:rFonts w:eastAsia="SimSun" w:hint="eastAsia"/>
                <w:lang w:val="en-US" w:eastAsia="zh-CN"/>
              </w:rPr>
              <w:t>scheduling</w:t>
            </w:r>
            <w:r>
              <w:rPr>
                <w:rFonts w:eastAsia="SimSun"/>
                <w:lang w:val="en-US" w:eastAsia="zh-CN"/>
              </w:rPr>
              <w:t xml:space="preserve"> </w:t>
            </w:r>
            <w:r>
              <w:rPr>
                <w:rFonts w:eastAsia="SimSun" w:hint="eastAsia"/>
                <w:lang w:val="en-US" w:eastAsia="zh-CN"/>
              </w:rPr>
              <w:t>that</w:t>
            </w:r>
            <w:r>
              <w:rPr>
                <w:rFonts w:eastAsia="SimSun"/>
                <w:lang w:val="en-US" w:eastAsia="zh-CN"/>
              </w:rPr>
              <w:t xml:space="preserve"> </w:t>
            </w:r>
            <w:r>
              <w:rPr>
                <w:rFonts w:eastAsia="SimSun" w:hint="eastAsia"/>
                <w:lang w:val="en-US" w:eastAsia="zh-CN"/>
              </w:rPr>
              <w:t>was</w:t>
            </w:r>
            <w:r>
              <w:rPr>
                <w:rFonts w:eastAsia="SimSun"/>
                <w:lang w:val="en-US" w:eastAsia="zh-CN"/>
              </w:rPr>
              <w:t xml:space="preserve"> </w:t>
            </w:r>
            <w:r>
              <w:rPr>
                <w:rFonts w:eastAsia="SimSun" w:hint="eastAsia"/>
                <w:lang w:val="en-US" w:eastAsia="zh-CN"/>
              </w:rPr>
              <w:t>suspended</w:t>
            </w:r>
            <w:r>
              <w:rPr>
                <w:rFonts w:eastAsia="SimSun"/>
                <w:lang w:val="en-US" w:eastAsia="zh-CN"/>
              </w:rPr>
              <w:t xml:space="preserve"> </w:t>
            </w:r>
            <w:r>
              <w:rPr>
                <w:rFonts w:eastAsia="SimSun" w:hint="eastAsia"/>
                <w:lang w:val="en-US" w:eastAsia="zh-CN"/>
              </w:rPr>
              <w:t>previously,</w:t>
            </w:r>
            <w:r>
              <w:rPr>
                <w:rFonts w:eastAsia="SimSun"/>
                <w:lang w:val="en-US" w:eastAsia="zh-CN"/>
              </w:rPr>
              <w:t xml:space="preserve"> unless the eNB can be explicitly informed the stop of measurement. So </w:t>
            </w:r>
            <w:r w:rsidRPr="00EC0C00">
              <w:rPr>
                <w:rFonts w:eastAsia="SimSun"/>
                <w:lang w:val="en-US" w:eastAsia="zh-CN"/>
              </w:rPr>
              <w:t xml:space="preserve">the benefits of </w:t>
            </w:r>
            <w:r>
              <w:rPr>
                <w:rFonts w:eastAsia="SimSun"/>
                <w:lang w:val="en-US" w:eastAsia="zh-CN"/>
              </w:rPr>
              <w:t>such process would be v</w:t>
            </w:r>
            <w:r w:rsidRPr="00EC0C00">
              <w:rPr>
                <w:rFonts w:eastAsia="SimSun"/>
                <w:lang w:val="en-US" w:eastAsia="zh-CN"/>
              </w:rPr>
              <w:t>ery limited</w:t>
            </w:r>
            <w:r>
              <w:rPr>
                <w:rFonts w:eastAsia="SimSun"/>
                <w:lang w:val="en-US" w:eastAsia="zh-CN"/>
              </w:rPr>
              <w:t>.</w:t>
            </w:r>
          </w:p>
        </w:tc>
      </w:tr>
      <w:tr w:rsidR="00197547" w:rsidRPr="00A93AB3" w14:paraId="03569A54" w14:textId="77777777" w:rsidTr="00C44F8E">
        <w:tc>
          <w:tcPr>
            <w:tcW w:w="1837" w:type="dxa"/>
            <w:shd w:val="clear" w:color="auto" w:fill="auto"/>
          </w:tcPr>
          <w:p w14:paraId="78EEBB7C" w14:textId="754E8922"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lastRenderedPageBreak/>
              <w:t>Leno</w:t>
            </w:r>
            <w:r w:rsidRPr="000C73EB">
              <w:rPr>
                <w:rFonts w:eastAsia="SimSun"/>
                <w:lang w:eastAsia="zh-CN"/>
              </w:rPr>
              <w:t>vo</w:t>
            </w:r>
          </w:p>
        </w:tc>
        <w:tc>
          <w:tcPr>
            <w:tcW w:w="1844" w:type="dxa"/>
            <w:shd w:val="clear" w:color="auto" w:fill="auto"/>
          </w:tcPr>
          <w:p w14:paraId="799B8A3E" w14:textId="60EFD23D"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0C73EB">
              <w:rPr>
                <w:rFonts w:eastAsia="SimSun"/>
                <w:lang w:eastAsia="zh-CN"/>
              </w:rPr>
              <w:t>Yes</w:t>
            </w:r>
          </w:p>
        </w:tc>
        <w:tc>
          <w:tcPr>
            <w:tcW w:w="5948" w:type="dxa"/>
            <w:shd w:val="clear" w:color="auto" w:fill="auto"/>
          </w:tcPr>
          <w:p w14:paraId="6B6155C9"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If the channel quality becomes better, or something like the “in-of-syn” is happened, the measurement could be stopped.</w:t>
            </w:r>
          </w:p>
          <w:p w14:paraId="5F1352A6" w14:textId="1024E1E1"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In our view, RAN2 could give some suggested starting/stopping conditions to RAN4, then RAN4 could evaluate it based on RAN2 input.</w:t>
            </w:r>
          </w:p>
        </w:tc>
      </w:tr>
      <w:tr w:rsidR="00197547" w:rsidRPr="00A93AB3" w14:paraId="623A1920" w14:textId="77777777" w:rsidTr="00C44F8E">
        <w:tc>
          <w:tcPr>
            <w:tcW w:w="1837" w:type="dxa"/>
            <w:shd w:val="clear" w:color="auto" w:fill="auto"/>
          </w:tcPr>
          <w:p w14:paraId="2C6B2AD6" w14:textId="63EE2744" w:rsidR="00197547" w:rsidRPr="00A93AB3" w:rsidRDefault="00AC5BAC"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26570E90" w14:textId="3EBA5BF5" w:rsidR="00197547" w:rsidRPr="00A93AB3" w:rsidRDefault="00AC5BAC" w:rsidP="00197547">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01FB5A16" w14:textId="77777777" w:rsidR="00593EB5" w:rsidRDefault="00593EB5" w:rsidP="00593EB5">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We would requirte a trigger to measure the Cell’s signal strengths when it is:</w:t>
            </w:r>
          </w:p>
          <w:p w14:paraId="30D97A7D" w14:textId="09FDD952" w:rsidR="00593EB5"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sidRPr="00593EB5">
              <w:rPr>
                <w:rFonts w:eastAsia="SimSun"/>
                <w:noProof/>
                <w:lang w:eastAsia="zh-CN"/>
              </w:rPr>
              <w:t xml:space="preserve">the signal strength is decreasing </w:t>
            </w:r>
            <w:r>
              <w:rPr>
                <w:rFonts w:eastAsia="SimSun"/>
                <w:noProof/>
                <w:lang w:eastAsia="zh-CN"/>
              </w:rPr>
              <w:t>below a shreshold</w:t>
            </w:r>
          </w:p>
          <w:p w14:paraId="74D67457" w14:textId="1910EFF4" w:rsidR="00197547"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w:t>
            </w:r>
            <w:r w:rsidR="00AC5BAC" w:rsidRPr="00593EB5">
              <w:rPr>
                <w:rFonts w:eastAsia="SimSun"/>
                <w:noProof/>
                <w:lang w:eastAsia="zh-CN"/>
              </w:rPr>
              <w:t xml:space="preserve">signal strnegth to increase above the threshold </w:t>
            </w:r>
          </w:p>
        </w:tc>
      </w:tr>
      <w:tr w:rsidR="002A40F9" w:rsidRPr="00A93AB3" w14:paraId="21861C0E" w14:textId="77777777" w:rsidTr="00C44F8E">
        <w:tc>
          <w:tcPr>
            <w:tcW w:w="1837" w:type="dxa"/>
            <w:shd w:val="clear" w:color="auto" w:fill="auto"/>
          </w:tcPr>
          <w:p w14:paraId="69E2D3A3" w14:textId="5652FB3F"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HiSilicon </w:t>
            </w:r>
          </w:p>
        </w:tc>
        <w:tc>
          <w:tcPr>
            <w:tcW w:w="1844" w:type="dxa"/>
            <w:shd w:val="clear" w:color="auto" w:fill="auto"/>
          </w:tcPr>
          <w:p w14:paraId="3DDE0D73" w14:textId="487D8AA9"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sidRPr="005129BF">
              <w:rPr>
                <w:rFonts w:eastAsia="SimSun"/>
                <w:bCs/>
                <w:lang w:eastAsia="zh-CN"/>
              </w:rPr>
              <w:t>yes</w:t>
            </w:r>
          </w:p>
        </w:tc>
        <w:tc>
          <w:tcPr>
            <w:tcW w:w="5948" w:type="dxa"/>
            <w:shd w:val="clear" w:color="auto" w:fill="auto"/>
          </w:tcPr>
          <w:p w14:paraId="0AB6CA93" w14:textId="28FCA6F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the same way that the radio conditions can worsen, they can also improve so it is beneficial to have a ‘stop’ criteria. We assume that the criteria can the counterpart of the criteria for starting the measurements.</w:t>
            </w:r>
          </w:p>
        </w:tc>
      </w:tr>
      <w:tr w:rsidR="00E058AE" w:rsidRPr="00E058AE" w14:paraId="0EDC5D7B" w14:textId="77777777" w:rsidTr="00C44F8E">
        <w:tc>
          <w:tcPr>
            <w:tcW w:w="1837" w:type="dxa"/>
            <w:shd w:val="clear" w:color="auto" w:fill="auto"/>
          </w:tcPr>
          <w:p w14:paraId="4258875C" w14:textId="6ACDE036" w:rsidR="00E058AE" w:rsidRDefault="00E058AE" w:rsidP="002A40F9">
            <w:pPr>
              <w:overflowPunct w:val="0"/>
              <w:autoSpaceDE w:val="0"/>
              <w:autoSpaceDN w:val="0"/>
              <w:adjustRightInd w:val="0"/>
              <w:spacing w:after="120"/>
              <w:jc w:val="both"/>
              <w:textAlignment w:val="baseline"/>
              <w:rPr>
                <w:rFonts w:eastAsia="SimSun"/>
                <w:lang w:eastAsia="zh-CN"/>
              </w:rPr>
            </w:pPr>
            <w:r>
              <w:rPr>
                <w:rFonts w:eastAsia="SimSun" w:hint="eastAsia"/>
                <w:lang w:eastAsia="zh-CN"/>
              </w:rPr>
              <w:t>S</w:t>
            </w:r>
            <w:r>
              <w:rPr>
                <w:rFonts w:eastAsia="SimSun"/>
                <w:lang w:eastAsia="zh-CN"/>
              </w:rPr>
              <w:t>preadtrum</w:t>
            </w:r>
          </w:p>
        </w:tc>
        <w:tc>
          <w:tcPr>
            <w:tcW w:w="1844" w:type="dxa"/>
            <w:shd w:val="clear" w:color="auto" w:fill="auto"/>
          </w:tcPr>
          <w:p w14:paraId="594DA977" w14:textId="09F3B522" w:rsidR="00E058AE" w:rsidRPr="005129BF" w:rsidRDefault="00E058AE" w:rsidP="002A40F9">
            <w:pPr>
              <w:overflowPunct w:val="0"/>
              <w:autoSpaceDE w:val="0"/>
              <w:autoSpaceDN w:val="0"/>
              <w:adjustRightInd w:val="0"/>
              <w:spacing w:after="120"/>
              <w:jc w:val="both"/>
              <w:textAlignment w:val="baseline"/>
              <w:rPr>
                <w:rFonts w:eastAsia="SimSun"/>
                <w:bCs/>
                <w:lang w:eastAsia="zh-CN"/>
              </w:rPr>
            </w:pPr>
            <w:r>
              <w:rPr>
                <w:rFonts w:eastAsia="SimSun" w:hint="eastAsia"/>
                <w:bCs/>
                <w:lang w:eastAsia="zh-CN"/>
              </w:rPr>
              <w:t>yes</w:t>
            </w:r>
          </w:p>
        </w:tc>
        <w:tc>
          <w:tcPr>
            <w:tcW w:w="5948" w:type="dxa"/>
            <w:shd w:val="clear" w:color="auto" w:fill="auto"/>
          </w:tcPr>
          <w:p w14:paraId="3039E88E" w14:textId="77777777" w:rsidR="00E058AE" w:rsidRDefault="00E058AE"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measurement would be stopped, when the following cases happen:</w:t>
            </w:r>
          </w:p>
          <w:p w14:paraId="0E4E802B" w14:textId="43E675F9" w:rsidR="00E058AE" w:rsidRDefault="00E058AE" w:rsidP="00E058AE">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w:t>
            </w:r>
            <w:r>
              <w:rPr>
                <w:rFonts w:eastAsia="SimSun" w:hint="eastAsia"/>
                <w:lang w:eastAsia="zh-CN"/>
              </w:rPr>
              <w:t>in-sync</w:t>
            </w:r>
            <w:r>
              <w:rPr>
                <w:rFonts w:eastAsia="SimSun"/>
                <w:lang w:eastAsia="zh-CN"/>
              </w:rPr>
              <w:t>”</w:t>
            </w:r>
            <w:r>
              <w:rPr>
                <w:rFonts w:eastAsia="SimSun" w:hint="eastAsia"/>
                <w:lang w:eastAsia="zh-CN"/>
              </w:rPr>
              <w:t xml:space="preserve"> happen</w:t>
            </w:r>
            <w:r w:rsidR="007A790C">
              <w:rPr>
                <w:rFonts w:eastAsia="SimSun"/>
                <w:lang w:eastAsia="zh-CN"/>
              </w:rPr>
              <w:t>s</w:t>
            </w:r>
          </w:p>
          <w:p w14:paraId="136B1A4B" w14:textId="52B0B79B" w:rsidR="00E058AE" w:rsidRPr="00E058AE" w:rsidRDefault="007A790C" w:rsidP="007A790C">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indication of </w:t>
            </w:r>
            <w:r w:rsidR="00E058AE" w:rsidRPr="00E058AE">
              <w:rPr>
                <w:rFonts w:eastAsia="SimSun" w:hint="eastAsia"/>
                <w:lang w:eastAsia="zh-CN"/>
              </w:rPr>
              <w:t>RRCConnectionRelease</w:t>
            </w:r>
            <w:r>
              <w:rPr>
                <w:rFonts w:eastAsia="SimSun"/>
                <w:lang w:eastAsia="zh-CN"/>
              </w:rPr>
              <w:t xml:space="preserve"> </w:t>
            </w:r>
          </w:p>
        </w:tc>
      </w:tr>
      <w:tr w:rsidR="00F226F5" w:rsidRPr="00E058AE" w14:paraId="7BDA06A0" w14:textId="77777777" w:rsidTr="00C44F8E">
        <w:tc>
          <w:tcPr>
            <w:tcW w:w="1837" w:type="dxa"/>
            <w:shd w:val="clear" w:color="auto" w:fill="auto"/>
          </w:tcPr>
          <w:p w14:paraId="7F5B3434" w14:textId="24975AEE"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EEA81F" w14:textId="5D8828BD" w:rsidR="00F226F5" w:rsidRDefault="00F226F5" w:rsidP="00F226F5">
            <w:pPr>
              <w:overflowPunct w:val="0"/>
              <w:autoSpaceDE w:val="0"/>
              <w:autoSpaceDN w:val="0"/>
              <w:adjustRightInd w:val="0"/>
              <w:spacing w:after="120"/>
              <w:jc w:val="both"/>
              <w:textAlignment w:val="baseline"/>
              <w:rPr>
                <w:rFonts w:eastAsia="SimSun"/>
                <w:bCs/>
                <w:lang w:eastAsia="zh-CN"/>
              </w:rPr>
            </w:pPr>
            <w:r>
              <w:rPr>
                <w:rFonts w:eastAsia="SimSun"/>
                <w:b/>
                <w:bCs/>
                <w:lang w:eastAsia="zh-CN"/>
              </w:rPr>
              <w:t>No</w:t>
            </w:r>
          </w:p>
        </w:tc>
        <w:tc>
          <w:tcPr>
            <w:tcW w:w="5948" w:type="dxa"/>
            <w:shd w:val="clear" w:color="auto" w:fill="auto"/>
          </w:tcPr>
          <w:p w14:paraId="26B4A992" w14:textId="6417345A"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Don’t think it is necessary to standardise when UE </w:t>
            </w:r>
            <w:r w:rsidR="007A0E6B">
              <w:rPr>
                <w:rFonts w:eastAsia="SimSun"/>
                <w:lang w:eastAsia="zh-CN"/>
              </w:rPr>
              <w:t>shall</w:t>
            </w:r>
            <w:r>
              <w:rPr>
                <w:rFonts w:eastAsia="SimSun"/>
                <w:lang w:eastAsia="zh-CN"/>
              </w:rPr>
              <w:t xml:space="preserve"> stop making measurements. It can be left up to implementation. For idle mode measurements the rules are defined for when UE shall do measurements, otherwise it’s up to UE implementation.</w:t>
            </w:r>
            <w:r w:rsidR="007A0E6B">
              <w:rPr>
                <w:rFonts w:eastAsia="SimSun"/>
                <w:lang w:eastAsia="zh-CN"/>
              </w:rPr>
              <w:t xml:space="preserve"> Similar approach used for RRC connected state.</w:t>
            </w:r>
            <w:r>
              <w:rPr>
                <w:rFonts w:eastAsia="SimSun"/>
                <w:lang w:eastAsia="zh-CN"/>
              </w:rPr>
              <w:t xml:space="preserve"> UE’s have incentive to do neighbour cell measurements only when necessary.</w:t>
            </w:r>
          </w:p>
        </w:tc>
      </w:tr>
      <w:tr w:rsidR="00531B3A" w:rsidRPr="00E058AE" w14:paraId="27D0C225" w14:textId="77777777" w:rsidTr="00C44F8E">
        <w:trPr>
          <w:ins w:id="21" w:author="Nokia" w:date="2021-05-09T19:55:00Z"/>
        </w:trPr>
        <w:tc>
          <w:tcPr>
            <w:tcW w:w="1837" w:type="dxa"/>
            <w:shd w:val="clear" w:color="auto" w:fill="auto"/>
          </w:tcPr>
          <w:p w14:paraId="2C1C6B14" w14:textId="63F815D8" w:rsidR="00531B3A" w:rsidRDefault="00531B3A" w:rsidP="00F226F5">
            <w:pPr>
              <w:overflowPunct w:val="0"/>
              <w:autoSpaceDE w:val="0"/>
              <w:autoSpaceDN w:val="0"/>
              <w:adjustRightInd w:val="0"/>
              <w:spacing w:after="120"/>
              <w:jc w:val="both"/>
              <w:textAlignment w:val="baseline"/>
              <w:rPr>
                <w:ins w:id="22" w:author="Nokia" w:date="2021-05-09T19:55:00Z"/>
                <w:rFonts w:eastAsia="SimSun"/>
                <w:lang w:eastAsia="zh-CN"/>
              </w:rPr>
            </w:pPr>
            <w:ins w:id="23" w:author="Nokia" w:date="2021-05-09T19:55:00Z">
              <w:r>
                <w:rPr>
                  <w:rFonts w:eastAsia="SimSun"/>
                  <w:lang w:eastAsia="zh-CN"/>
                </w:rPr>
                <w:t>Nokia</w:t>
              </w:r>
            </w:ins>
          </w:p>
        </w:tc>
        <w:tc>
          <w:tcPr>
            <w:tcW w:w="1844" w:type="dxa"/>
            <w:shd w:val="clear" w:color="auto" w:fill="auto"/>
          </w:tcPr>
          <w:p w14:paraId="5944A84B" w14:textId="043E996C" w:rsidR="00531B3A" w:rsidRDefault="00531B3A" w:rsidP="00F226F5">
            <w:pPr>
              <w:overflowPunct w:val="0"/>
              <w:autoSpaceDE w:val="0"/>
              <w:autoSpaceDN w:val="0"/>
              <w:adjustRightInd w:val="0"/>
              <w:spacing w:after="120"/>
              <w:jc w:val="both"/>
              <w:textAlignment w:val="baseline"/>
              <w:rPr>
                <w:ins w:id="24" w:author="Nokia" w:date="2021-05-09T19:55:00Z"/>
                <w:rFonts w:eastAsia="SimSun"/>
                <w:b/>
                <w:bCs/>
                <w:lang w:eastAsia="zh-CN"/>
              </w:rPr>
            </w:pPr>
            <w:ins w:id="25" w:author="Nokia" w:date="2021-05-09T19:55:00Z">
              <w:r>
                <w:rPr>
                  <w:rFonts w:eastAsia="SimSun"/>
                  <w:b/>
                  <w:bCs/>
                  <w:lang w:eastAsia="zh-CN"/>
                </w:rPr>
                <w:t>No</w:t>
              </w:r>
            </w:ins>
          </w:p>
        </w:tc>
        <w:tc>
          <w:tcPr>
            <w:tcW w:w="5948" w:type="dxa"/>
            <w:shd w:val="clear" w:color="auto" w:fill="auto"/>
          </w:tcPr>
          <w:p w14:paraId="39F930C5" w14:textId="4CC2BD01" w:rsidR="00531B3A" w:rsidRDefault="00531B3A" w:rsidP="00F226F5">
            <w:pPr>
              <w:overflowPunct w:val="0"/>
              <w:autoSpaceDE w:val="0"/>
              <w:autoSpaceDN w:val="0"/>
              <w:adjustRightInd w:val="0"/>
              <w:spacing w:after="120"/>
              <w:jc w:val="both"/>
              <w:textAlignment w:val="baseline"/>
              <w:rPr>
                <w:ins w:id="26" w:author="Nokia" w:date="2021-05-09T19:55:00Z"/>
                <w:rFonts w:eastAsia="SimSun"/>
                <w:lang w:eastAsia="zh-CN"/>
              </w:rPr>
            </w:pPr>
            <w:ins w:id="27" w:author="Nokia" w:date="2021-05-09T19:55:00Z">
              <w:r>
                <w:rPr>
                  <w:rFonts w:eastAsia="SimSun"/>
                  <w:lang w:eastAsia="zh-CN"/>
                </w:rPr>
                <w:t>Agree with QC. UE implementation can take care of this aspect without NW control.</w:t>
              </w:r>
            </w:ins>
          </w:p>
        </w:tc>
      </w:tr>
    </w:tbl>
    <w:p w14:paraId="65E580A9" w14:textId="77777777" w:rsidR="009A66F9" w:rsidRDefault="009A66F9" w:rsidP="009A66F9">
      <w:pPr>
        <w:overflowPunct w:val="0"/>
        <w:autoSpaceDE w:val="0"/>
        <w:autoSpaceDN w:val="0"/>
        <w:adjustRightInd w:val="0"/>
        <w:spacing w:after="120"/>
        <w:jc w:val="both"/>
        <w:textAlignment w:val="baseline"/>
        <w:rPr>
          <w:rFonts w:eastAsia="SimSun"/>
          <w:u w:val="single"/>
          <w:lang w:eastAsia="zh-CN"/>
        </w:rPr>
      </w:pPr>
    </w:p>
    <w:p w14:paraId="69FBDEA7" w14:textId="4AC8C602" w:rsidR="004A03DE" w:rsidRDefault="004A03DE" w:rsidP="004A03DE">
      <w:pPr>
        <w:pStyle w:val="Heading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28" w:author="ZTE" w:date="2021-05-06T14:35:00Z">
        <w:r w:rsidRPr="00C90A1E" w:rsidDel="00DA75CE">
          <w:delText>9</w:delText>
        </w:r>
      </w:del>
      <w:ins w:id="29" w:author="ZTE" w:date="2021-05-06T14:35:00Z">
        <w:r w:rsidR="00DA75CE">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C44F8E">
        <w:tc>
          <w:tcPr>
            <w:tcW w:w="1555" w:type="dxa"/>
          </w:tcPr>
          <w:p w14:paraId="727D0DD5" w14:textId="77777777" w:rsidR="0088300F" w:rsidRPr="004A03DE" w:rsidRDefault="0088300F" w:rsidP="00C44F8E">
            <w:r w:rsidRPr="004A03DE">
              <w:t>Tdoc</w:t>
            </w:r>
          </w:p>
        </w:tc>
        <w:tc>
          <w:tcPr>
            <w:tcW w:w="8074" w:type="dxa"/>
          </w:tcPr>
          <w:p w14:paraId="42888796" w14:textId="77777777" w:rsidR="0088300F" w:rsidRPr="004A03DE" w:rsidRDefault="0088300F" w:rsidP="00C44F8E">
            <w:r w:rsidRPr="004A03DE">
              <w:t>Proposals</w:t>
            </w:r>
          </w:p>
        </w:tc>
      </w:tr>
      <w:tr w:rsidR="0088300F" w:rsidRPr="004A03DE" w14:paraId="3C150B9E" w14:textId="77777777" w:rsidTr="00C44F8E">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C44F8E">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C44F8E">
            <w:pPr>
              <w:overflowPunct w:val="0"/>
              <w:autoSpaceDE w:val="0"/>
              <w:autoSpaceDN w:val="0"/>
              <w:adjustRightInd w:val="0"/>
              <w:contextualSpacing/>
              <w:jc w:val="both"/>
              <w:textAlignment w:val="baseline"/>
            </w:pPr>
            <w:r w:rsidRPr="0088300F">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C44F8E">
        <w:tc>
          <w:tcPr>
            <w:tcW w:w="1555" w:type="dxa"/>
          </w:tcPr>
          <w:p w14:paraId="6F15BB74" w14:textId="77777777" w:rsidR="009A66F9" w:rsidRPr="004A03DE" w:rsidRDefault="009A66F9" w:rsidP="00C44F8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C44F8E">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C44F8E">
        <w:tc>
          <w:tcPr>
            <w:tcW w:w="1555" w:type="dxa"/>
          </w:tcPr>
          <w:p w14:paraId="1A71EC5A"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C44F8E">
            <w:pPr>
              <w:overflowPunct w:val="0"/>
              <w:autoSpaceDE w:val="0"/>
              <w:autoSpaceDN w:val="0"/>
              <w:adjustRightInd w:val="0"/>
              <w:contextualSpacing/>
              <w:jc w:val="both"/>
              <w:textAlignment w:val="baseline"/>
            </w:pPr>
            <w:r w:rsidRPr="0088300F">
              <w:t>Proposal 4: Network provides measurement configuration, e.g., the neighbor frequency, neighbor cells and triggering conditions via dedicated RRC signaling.</w:t>
            </w:r>
          </w:p>
        </w:tc>
      </w:tr>
      <w:tr w:rsidR="0088300F" w:rsidRPr="004A03DE" w14:paraId="0EDFBC39" w14:textId="77777777" w:rsidTr="00C44F8E">
        <w:tc>
          <w:tcPr>
            <w:tcW w:w="1555" w:type="dxa"/>
          </w:tcPr>
          <w:p w14:paraId="6DDD45CD" w14:textId="4BD1ABB7" w:rsidR="0088300F" w:rsidRPr="0088300F" w:rsidRDefault="0088300F" w:rsidP="00DA75CE">
            <w:r w:rsidRPr="0088300F">
              <w:t>R2-2103394[</w:t>
            </w:r>
            <w:del w:id="30" w:author="ZTE" w:date="2021-05-06T14:36:00Z">
              <w:r w:rsidRPr="0088300F" w:rsidDel="00DA75CE">
                <w:delText>7</w:delText>
              </w:r>
            </w:del>
            <w:ins w:id="31" w:author="ZTE" w:date="2021-05-06T14:36:00Z">
              <w:r w:rsidR="00DA75CE">
                <w:t>6</w:t>
              </w:r>
            </w:ins>
            <w:r w:rsidRPr="0088300F">
              <w:t>]</w:t>
            </w:r>
          </w:p>
        </w:tc>
        <w:tc>
          <w:tcPr>
            <w:tcW w:w="8074" w:type="dxa"/>
          </w:tcPr>
          <w:p w14:paraId="5CCBBB5D" w14:textId="598A066D" w:rsidR="0088300F" w:rsidRPr="0088300F" w:rsidRDefault="0088300F" w:rsidP="00C44F8E">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C44F8E">
        <w:tc>
          <w:tcPr>
            <w:tcW w:w="1555" w:type="dxa"/>
          </w:tcPr>
          <w:p w14:paraId="5FE7216C" w14:textId="3878106E" w:rsidR="0088300F" w:rsidRPr="0088300F" w:rsidRDefault="0088300F" w:rsidP="00DA75CE">
            <w:r w:rsidRPr="0088300F">
              <w:t>R2-2103486[</w:t>
            </w:r>
            <w:del w:id="32" w:author="ZTE" w:date="2021-05-06T14:36:00Z">
              <w:r w:rsidRPr="0088300F" w:rsidDel="00DA75CE">
                <w:delText>8</w:delText>
              </w:r>
            </w:del>
            <w:ins w:id="33" w:author="ZTE" w:date="2021-05-06T14:36:00Z">
              <w:r w:rsidR="00DA75CE">
                <w:t>7</w:t>
              </w:r>
            </w:ins>
            <w:r w:rsidRPr="0088300F">
              <w:t>]</w:t>
            </w:r>
          </w:p>
        </w:tc>
        <w:tc>
          <w:tcPr>
            <w:tcW w:w="8074" w:type="dxa"/>
          </w:tcPr>
          <w:p w14:paraId="40FA1A9B" w14:textId="035A8121" w:rsidR="0088300F" w:rsidRPr="0088300F" w:rsidRDefault="0088300F" w:rsidP="00C44F8E">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lastRenderedPageBreak/>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34" w:author="ZTE" w:date="2021-05-06T14:37:00Z">
        <w:r w:rsidRPr="00C90A1E" w:rsidDel="00DA75CE">
          <w:delText>7</w:delText>
        </w:r>
      </w:del>
      <w:ins w:id="35"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36"/>
      <w:r w:rsidRPr="0088300F">
        <w:t>start</w:t>
      </w:r>
      <w:del w:id="37" w:author="ZTE" w:date="2021-05-06T14:36:00Z">
        <w:r w:rsidRPr="0088300F" w:rsidDel="00DA75CE">
          <w:delText xml:space="preserve"> / stop</w:delText>
        </w:r>
      </w:del>
      <w:commentRangeEnd w:id="36"/>
      <w:r w:rsidR="00DA75CE">
        <w:rPr>
          <w:rStyle w:val="CommentReference"/>
        </w:rPr>
        <w:commentReference w:id="36"/>
      </w:r>
      <w:r w:rsidRPr="0088300F">
        <w:t xml:space="preserve"> the measurements </w:t>
      </w:r>
      <w:r w:rsidRPr="00C90A1E">
        <w:t>[5]</w:t>
      </w:r>
      <w:r>
        <w:t xml:space="preserve">, </w:t>
      </w:r>
      <w:r w:rsidR="00A55A1E" w:rsidRPr="0088300F">
        <w:t>[</w:t>
      </w:r>
      <w:del w:id="38" w:author="ZTE" w:date="2021-05-06T14:37:00Z">
        <w:r w:rsidR="00A55A1E" w:rsidRPr="0088300F" w:rsidDel="00DA75CE">
          <w:delText>7</w:delText>
        </w:r>
      </w:del>
      <w:ins w:id="39" w:author="ZTE" w:date="2021-05-06T14:37:00Z">
        <w:r w:rsidR="00DA75CE">
          <w:t>6</w:t>
        </w:r>
      </w:ins>
      <w:r w:rsidR="00A55A1E" w:rsidRPr="0088300F">
        <w:t>]</w:t>
      </w:r>
      <w:r w:rsidRPr="00C90A1E">
        <w:t xml:space="preserve"> </w:t>
      </w:r>
      <w:r>
        <w:t xml:space="preserve">and </w:t>
      </w:r>
      <w:r w:rsidRPr="0088300F">
        <w:t>[</w:t>
      </w:r>
      <w:del w:id="40" w:author="ZTE" w:date="2021-05-06T14:37:00Z">
        <w:r w:rsidRPr="0088300F" w:rsidDel="00DA75CE">
          <w:delText>8</w:delText>
        </w:r>
      </w:del>
      <w:ins w:id="41" w:author="ZTE" w:date="2021-05-06T14:37:00Z">
        <w:r w:rsidR="00DA75CE">
          <w:t>7</w:t>
        </w:r>
      </w:ins>
      <w:r w:rsidRPr="0088300F">
        <w:t>]</w:t>
      </w:r>
    </w:p>
    <w:p w14:paraId="41F06C85" w14:textId="4A7B17D5" w:rsidR="00DA75CE" w:rsidRDefault="00C90A1E" w:rsidP="00C90A1E">
      <w:pPr>
        <w:rPr>
          <w:ins w:id="42" w:author="ZTE" w:date="2021-05-06T14:36:00Z"/>
        </w:rPr>
      </w:pPr>
      <w:r>
        <w:t>d)</w:t>
      </w:r>
      <w:r>
        <w:tab/>
      </w:r>
      <w:ins w:id="43"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44" w:author="ZTE" w:date="2021-05-06T14:36:00Z">
        <w:r>
          <w:t xml:space="preserve">e)  </w:t>
        </w:r>
      </w:ins>
      <w:r w:rsidR="00C90A1E">
        <w:t>other</w:t>
      </w:r>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C44F8E">
        <w:tc>
          <w:tcPr>
            <w:tcW w:w="1837" w:type="dxa"/>
            <w:shd w:val="clear" w:color="auto" w:fill="auto"/>
          </w:tcPr>
          <w:p w14:paraId="69B44351"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3875A1C" w14:textId="65BC1CE6" w:rsidR="009E5E71" w:rsidRDefault="009E5E71"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3A98BC4A" w14:textId="77777777" w:rsidR="009E5E71" w:rsidRPr="00A93AB3" w:rsidRDefault="009E5E71"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07C2DBD"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BD1C2FD" w14:textId="77777777" w:rsidTr="00C44F8E">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r>
              <w:rPr>
                <w:rFonts w:eastAsia="SimSun"/>
                <w:lang w:val="en-US" w:eastAsia="zh-CN"/>
              </w:rPr>
              <w:t xml:space="preserve">Yes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bCs/>
                <w:lang w:val="en-US" w:eastAsia="zh-CN"/>
              </w:rPr>
              <w:t>a) a</w:t>
            </w:r>
            <w:r w:rsidRPr="00835FCE">
              <w:rPr>
                <w:rFonts w:eastAsia="SimSun"/>
                <w:bCs/>
                <w:lang w:val="en-US" w:eastAsia="zh-CN"/>
              </w:rPr>
              <w:t>nd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For a</w:t>
            </w:r>
            <w:r>
              <w:rPr>
                <w:rFonts w:eastAsia="SimSun"/>
                <w:lang w:val="en-US" w:eastAsia="zh-CN"/>
              </w:rPr>
              <w:t>)</w:t>
            </w:r>
            <w:r>
              <w:rPr>
                <w:rFonts w:eastAsia="SimSun" w:hint="eastAsia"/>
                <w:lang w:val="en-US" w:eastAsia="zh-CN"/>
              </w:rPr>
              <w:t>, i</w:t>
            </w:r>
            <w:r>
              <w:rPr>
                <w:rFonts w:hint="eastAsia"/>
              </w:rPr>
              <w:t xml:space="preserve">n order to narrow </w:t>
            </w:r>
            <w:r>
              <w:t xml:space="preserve">down </w:t>
            </w:r>
            <w:r>
              <w:rPr>
                <w:rFonts w:hint="eastAsia"/>
              </w:rPr>
              <w:t>the measurement ran</w:t>
            </w:r>
            <w:r>
              <w:t>ge</w:t>
            </w:r>
            <w:r>
              <w:rPr>
                <w:rFonts w:eastAsia="SimSun" w:hint="eastAsia"/>
                <w:lang w:val="en-US" w:eastAsia="zh-CN"/>
              </w:rPr>
              <w:t xml:space="preserve"> and </w:t>
            </w:r>
            <w:r>
              <w:rPr>
                <w:rFonts w:hint="eastAsia"/>
              </w:rPr>
              <w:t>simplify</w:t>
            </w:r>
            <w:r>
              <w:t xml:space="preserve"> UE’s measurement</w:t>
            </w:r>
            <w:r>
              <w:rPr>
                <w:rFonts w:eastAsia="SimSun"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SimSun" w:hint="eastAsia"/>
                <w:lang w:val="en-US" w:eastAsia="zh-CN"/>
              </w:rPr>
              <w:t>.</w:t>
            </w:r>
            <w:r>
              <w:rPr>
                <w:rFonts w:eastAsia="SimSun"/>
                <w:lang w:val="en-US" w:eastAsia="zh-CN"/>
              </w:rPr>
              <w:t xml:space="preserve"> In [3], there is another view that </w:t>
            </w:r>
            <w:r>
              <w:rPr>
                <w:lang w:val="en-US"/>
              </w:rPr>
              <w:t xml:space="preserve">network may also take the time required for neighbor cell detection into consideration and may configure this value as assistance 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SimSun"/>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can be a common threshold or several different thresholds.</w:t>
            </w:r>
            <w:r>
              <w:rPr>
                <w:lang w:val="en-US"/>
              </w:rPr>
              <w:t xml:space="preserve"> We assume such</w:t>
            </w:r>
            <w:r>
              <w:t xml:space="preserve"> criteria can be provided via 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r w:rsidR="00560D78">
              <w:rPr>
                <w:rFonts w:eastAsia="SimSun"/>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Moreover, </w:t>
            </w:r>
            <w:r w:rsidRPr="00430A7C">
              <w:t xml:space="preserve">we don’t think the scheme is </w:t>
            </w:r>
            <w:r w:rsidR="00560D78">
              <w:t xml:space="preserve">so </w:t>
            </w:r>
            <w:r w:rsidRPr="00430A7C">
              <w:t xml:space="preserve">feasible as the serving cell almost cannot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197547" w:rsidRPr="00A93AB3" w14:paraId="52D113ED" w14:textId="77777777" w:rsidTr="00C44F8E">
        <w:tc>
          <w:tcPr>
            <w:tcW w:w="1837" w:type="dxa"/>
            <w:shd w:val="clear" w:color="auto" w:fill="auto"/>
          </w:tcPr>
          <w:p w14:paraId="0932276D" w14:textId="6BD817FE"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t>Leno</w:t>
            </w:r>
            <w:r w:rsidRPr="000C73EB">
              <w:rPr>
                <w:rFonts w:eastAsia="SimSun"/>
                <w:lang w:eastAsia="zh-CN"/>
              </w:rPr>
              <w:t>vo</w:t>
            </w:r>
          </w:p>
        </w:tc>
        <w:tc>
          <w:tcPr>
            <w:tcW w:w="1844" w:type="dxa"/>
            <w:shd w:val="clear" w:color="auto" w:fill="auto"/>
          </w:tcPr>
          <w:p w14:paraId="6E9185F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lang w:eastAsia="zh-CN"/>
              </w:rPr>
              <w:t>Yes</w:t>
            </w:r>
          </w:p>
          <w:p w14:paraId="5FCE8477"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10BCBAC0"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641F26F6" w14:textId="5C1D63FB"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A268535" w14:textId="61AD9574"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Generally, all these options could be supported. For the details on the </w:t>
            </w:r>
            <w:r>
              <w:t>broadcast or dedicated signalling, it could be defined after we have a clear understanding to the triggering condition and the stopping condition on the measurement.</w:t>
            </w:r>
          </w:p>
        </w:tc>
      </w:tr>
      <w:tr w:rsidR="009E5E71" w:rsidRPr="00A93AB3" w14:paraId="5BDE3312" w14:textId="77777777" w:rsidTr="00C44F8E">
        <w:tc>
          <w:tcPr>
            <w:tcW w:w="1837" w:type="dxa"/>
            <w:shd w:val="clear" w:color="auto" w:fill="auto"/>
          </w:tcPr>
          <w:p w14:paraId="39F6447D" w14:textId="7C8C78A8" w:rsidR="009E5E71" w:rsidRPr="00A93AB3" w:rsidRDefault="00AC5BAC"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7AE3DA3" w14:textId="26EFAA5C" w:rsidR="009E5E71" w:rsidRPr="00A93AB3" w:rsidRDefault="00AC5BAC"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r w:rsidR="005A778B">
              <w:rPr>
                <w:rFonts w:eastAsia="SimSun"/>
                <w:b/>
                <w:bCs/>
                <w:lang w:eastAsia="zh-CN"/>
              </w:rPr>
              <w:t xml:space="preserve"> to broadcast approach </w:t>
            </w:r>
            <w:r>
              <w:rPr>
                <w:rFonts w:eastAsia="SimSun"/>
                <w:b/>
                <w:bCs/>
                <w:lang w:eastAsia="zh-CN"/>
              </w:rPr>
              <w:t xml:space="preserve"> </w:t>
            </w:r>
          </w:p>
        </w:tc>
        <w:tc>
          <w:tcPr>
            <w:tcW w:w="5948" w:type="dxa"/>
            <w:shd w:val="clear" w:color="auto" w:fill="auto"/>
          </w:tcPr>
          <w:p w14:paraId="327F61F8" w14:textId="6FF0C158" w:rsidR="00AC5BAC" w:rsidRPr="00A93AB3" w:rsidRDefault="005A778B" w:rsidP="00AC5BAC">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T</w:t>
            </w:r>
            <w:r w:rsidR="00593EB5">
              <w:rPr>
                <w:rFonts w:eastAsia="SimSun"/>
                <w:noProof/>
                <w:lang w:eastAsia="zh-CN"/>
              </w:rPr>
              <w:t>he B</w:t>
            </w:r>
            <w:r w:rsidR="00AC5BAC">
              <w:rPr>
                <w:rFonts w:eastAsia="SimSun"/>
                <w:noProof/>
                <w:lang w:eastAsia="zh-CN"/>
              </w:rPr>
              <w:t xml:space="preserve">roadcast </w:t>
            </w:r>
            <w:r w:rsidR="00593EB5">
              <w:rPr>
                <w:rFonts w:eastAsia="SimSun"/>
                <w:noProof/>
                <w:lang w:eastAsia="zh-CN"/>
              </w:rPr>
              <w:t xml:space="preserve">approach </w:t>
            </w:r>
            <w:r w:rsidR="00AC5BAC">
              <w:rPr>
                <w:rFonts w:eastAsia="SimSun"/>
                <w:noProof/>
                <w:lang w:eastAsia="zh-CN"/>
              </w:rPr>
              <w:t xml:space="preserve">is simple and </w:t>
            </w:r>
            <w:r w:rsidR="00593EB5">
              <w:rPr>
                <w:rFonts w:eastAsia="SimSun"/>
                <w:noProof/>
                <w:lang w:eastAsia="zh-CN"/>
              </w:rPr>
              <w:t xml:space="preserve">the information can be sent in one of the SIBs </w:t>
            </w:r>
          </w:p>
        </w:tc>
      </w:tr>
      <w:tr w:rsidR="002A40F9" w:rsidRPr="00A93AB3" w14:paraId="400BD7A1" w14:textId="77777777" w:rsidTr="00C44F8E">
        <w:tc>
          <w:tcPr>
            <w:tcW w:w="1837" w:type="dxa"/>
            <w:shd w:val="clear" w:color="auto" w:fill="auto"/>
          </w:tcPr>
          <w:p w14:paraId="765A1A6B" w14:textId="48876F1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Huawei, HiSilicon</w:t>
            </w:r>
          </w:p>
        </w:tc>
        <w:tc>
          <w:tcPr>
            <w:tcW w:w="1844" w:type="dxa"/>
            <w:shd w:val="clear" w:color="auto" w:fill="auto"/>
          </w:tcPr>
          <w:p w14:paraId="0EBDB3A7"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1EA1CF88"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79B475C0" w14:textId="40A36148"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and d) yes</w:t>
            </w:r>
          </w:p>
        </w:tc>
        <w:tc>
          <w:tcPr>
            <w:tcW w:w="5948" w:type="dxa"/>
            <w:shd w:val="clear" w:color="auto" w:fill="auto"/>
          </w:tcPr>
          <w:p w14:paraId="131121C1" w14:textId="6D550BAD"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We are supporting a broadcast approach as we do not see any of this being UE specific.</w:t>
            </w:r>
          </w:p>
          <w:p w14:paraId="56D7EEE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a) we think assistance information to limit the number of cells  the UE should search could be useful, i.e.  a whitelist for the serving and inter-frequency</w:t>
            </w:r>
          </w:p>
          <w:p w14:paraId="34F61041"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this looks like assisted re-establishment. Although it could be nice, we think it is beyond the scope of the WID.  </w:t>
            </w:r>
          </w:p>
          <w:p w14:paraId="5EDA67C0"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We think it would be beneficial to have network assistance (e.g. the NW has better understanding of the coverage of the cell).  </w:t>
            </w:r>
          </w:p>
          <w:p w14:paraId="1B1642C2" w14:textId="68993C64"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addition, network control may be necessary depending on the details of the solution, i.e.  if UE assistance information (as discussed in 2.3) and/or ‘early RLF’ (as discussed in 2.4) are supported.</w:t>
            </w:r>
          </w:p>
        </w:tc>
      </w:tr>
      <w:tr w:rsidR="007A790C" w:rsidRPr="00A93AB3" w14:paraId="6A2C2F12" w14:textId="77777777" w:rsidTr="00C44F8E">
        <w:tc>
          <w:tcPr>
            <w:tcW w:w="1837" w:type="dxa"/>
            <w:shd w:val="clear" w:color="auto" w:fill="auto"/>
          </w:tcPr>
          <w:p w14:paraId="32919E63" w14:textId="774CE07D" w:rsidR="007A790C" w:rsidRDefault="007A790C" w:rsidP="002A40F9">
            <w:pPr>
              <w:overflowPunct w:val="0"/>
              <w:autoSpaceDE w:val="0"/>
              <w:autoSpaceDN w:val="0"/>
              <w:adjustRightInd w:val="0"/>
              <w:spacing w:after="120"/>
              <w:jc w:val="center"/>
              <w:textAlignment w:val="baseline"/>
              <w:rPr>
                <w:rFonts w:eastAsia="SimSun"/>
                <w:lang w:eastAsia="zh-CN"/>
              </w:rPr>
            </w:pPr>
            <w:r>
              <w:rPr>
                <w:rFonts w:eastAsia="SimSun" w:hint="eastAsia"/>
                <w:lang w:eastAsia="zh-CN"/>
              </w:rPr>
              <w:lastRenderedPageBreak/>
              <w:t>S</w:t>
            </w:r>
            <w:r>
              <w:rPr>
                <w:rFonts w:eastAsia="SimSun"/>
                <w:lang w:eastAsia="zh-CN"/>
              </w:rPr>
              <w:t>preadtrum</w:t>
            </w:r>
          </w:p>
        </w:tc>
        <w:tc>
          <w:tcPr>
            <w:tcW w:w="1844" w:type="dxa"/>
            <w:shd w:val="clear" w:color="auto" w:fill="auto"/>
          </w:tcPr>
          <w:p w14:paraId="563545E0"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54C67372"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2BA4C0D7" w14:textId="3358E654"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c) yes</w:t>
            </w:r>
          </w:p>
          <w:p w14:paraId="1775FEE1" w14:textId="26FF4FCA" w:rsidR="007A790C" w:rsidRPr="000F247A"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d) yes</w:t>
            </w:r>
          </w:p>
        </w:tc>
        <w:tc>
          <w:tcPr>
            <w:tcW w:w="5948" w:type="dxa"/>
            <w:shd w:val="clear" w:color="auto" w:fill="auto"/>
          </w:tcPr>
          <w:p w14:paraId="5E326431" w14:textId="2E8484E7" w:rsidR="007A790C" w:rsidRDefault="007A790C" w:rsidP="002A40F9">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a), some a</w:t>
            </w:r>
            <w:r w:rsidRPr="00C90A1E">
              <w:t>ssistance information</w:t>
            </w:r>
            <w:r>
              <w:t xml:space="preserve"> such as </w:t>
            </w:r>
            <w:r w:rsidR="00EF2E46">
              <w:t xml:space="preserve">candidate neighbour cells </w:t>
            </w:r>
            <w:r w:rsidR="00040450">
              <w:t>are</w:t>
            </w:r>
            <w:r w:rsidR="00EF2E46">
              <w:t xml:space="preserve"> beneficial for UE to perform measurement</w:t>
            </w:r>
            <w:r w:rsidR="00672C4C">
              <w:t>, which can be provided for UE via broadcast or dedicated signalling</w:t>
            </w:r>
            <w:r w:rsidR="00EF2E46">
              <w:t>.</w:t>
            </w:r>
          </w:p>
          <w:p w14:paraId="6DFD8C03" w14:textId="77777777"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b), it is out of the scope of the WID.</w:t>
            </w:r>
          </w:p>
          <w:p w14:paraId="03E7BB5B" w14:textId="4BE42459"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c), it is necessary to configure the criteria of start the measurement</w:t>
            </w:r>
            <w:r w:rsidR="00672C4C">
              <w:rPr>
                <w:rFonts w:eastAsia="SimSun"/>
                <w:lang w:eastAsia="zh-CN"/>
              </w:rPr>
              <w:t xml:space="preserve"> </w:t>
            </w:r>
            <w:r w:rsidR="00672C4C">
              <w:t>via broadcast signalling</w:t>
            </w:r>
            <w:r>
              <w:rPr>
                <w:rFonts w:eastAsia="SimSun"/>
                <w:lang w:eastAsia="zh-CN"/>
              </w:rPr>
              <w:t>.</w:t>
            </w:r>
          </w:p>
          <w:p w14:paraId="24BFB915" w14:textId="40407AF0" w:rsidR="00EF2E46" w:rsidRDefault="00EF2E46" w:rsidP="00672C4C">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d), the criteria of s</w:t>
            </w:r>
            <w:r w:rsidR="00672C4C">
              <w:rPr>
                <w:rFonts w:eastAsia="SimSun"/>
                <w:lang w:eastAsia="zh-CN"/>
              </w:rPr>
              <w:t>top</w:t>
            </w:r>
            <w:r>
              <w:rPr>
                <w:rFonts w:eastAsia="SimSun"/>
                <w:lang w:eastAsia="zh-CN"/>
              </w:rPr>
              <w:t xml:space="preserve"> the measurement is also needed.</w:t>
            </w:r>
          </w:p>
        </w:tc>
      </w:tr>
      <w:tr w:rsidR="00F226F5" w:rsidRPr="00A93AB3" w14:paraId="62960FB6" w14:textId="77777777" w:rsidTr="00C44F8E">
        <w:tc>
          <w:tcPr>
            <w:tcW w:w="1837" w:type="dxa"/>
            <w:shd w:val="clear" w:color="auto" w:fill="auto"/>
          </w:tcPr>
          <w:p w14:paraId="0E13BD36" w14:textId="483E2E76" w:rsidR="00F226F5"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t>Qualcomm</w:t>
            </w:r>
          </w:p>
        </w:tc>
        <w:tc>
          <w:tcPr>
            <w:tcW w:w="1844" w:type="dxa"/>
            <w:shd w:val="clear" w:color="auto" w:fill="auto"/>
          </w:tcPr>
          <w:p w14:paraId="148932A5" w14:textId="77777777"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a </w:t>
            </w:r>
            <w:r w:rsidRPr="00704624">
              <w:rPr>
                <w:lang w:eastAsia="zh-CN"/>
              </w:rPr>
              <w:t>&amp; b</w:t>
            </w:r>
            <w:r>
              <w:rPr>
                <w:lang w:eastAsia="zh-CN"/>
              </w:rPr>
              <w:t xml:space="preserve"> </w:t>
            </w:r>
            <w:r w:rsidRPr="00704624">
              <w:rPr>
                <w:lang w:eastAsia="zh-CN"/>
              </w:rPr>
              <w:t>No, but</w:t>
            </w:r>
          </w:p>
          <w:p w14:paraId="6E68AC3F" w14:textId="5F52C072"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c) </w:t>
            </w:r>
            <w:r w:rsidR="00A02191">
              <w:rPr>
                <w:lang w:eastAsia="zh-CN"/>
              </w:rPr>
              <w:t xml:space="preserve"> </w:t>
            </w:r>
            <w:r w:rsidR="00C50E4E">
              <w:rPr>
                <w:lang w:eastAsia="zh-CN"/>
              </w:rPr>
              <w:t>Y</w:t>
            </w:r>
            <w:r w:rsidR="00A02191">
              <w:rPr>
                <w:lang w:eastAsia="zh-CN"/>
              </w:rPr>
              <w:t>es</w:t>
            </w:r>
          </w:p>
          <w:p w14:paraId="179B819B" w14:textId="15DB85C8" w:rsidR="00A02191" w:rsidRPr="00704624" w:rsidRDefault="00A02191" w:rsidP="00F226F5">
            <w:pPr>
              <w:overflowPunct w:val="0"/>
              <w:autoSpaceDE w:val="0"/>
              <w:autoSpaceDN w:val="0"/>
              <w:adjustRightInd w:val="0"/>
              <w:spacing w:after="120"/>
              <w:jc w:val="both"/>
              <w:textAlignment w:val="baseline"/>
              <w:rPr>
                <w:lang w:eastAsia="zh-CN"/>
              </w:rPr>
            </w:pPr>
            <w:r>
              <w:rPr>
                <w:lang w:eastAsia="zh-CN"/>
              </w:rPr>
              <w:t xml:space="preserve">d) </w:t>
            </w:r>
            <w:r w:rsidR="00C50E4E">
              <w:rPr>
                <w:lang w:eastAsia="zh-CN"/>
              </w:rPr>
              <w:t>N</w:t>
            </w:r>
            <w:r>
              <w:rPr>
                <w:lang w:eastAsia="zh-CN"/>
              </w:rPr>
              <w:t>o</w:t>
            </w:r>
          </w:p>
          <w:p w14:paraId="264E8B66" w14:textId="77777777" w:rsidR="00F226F5" w:rsidRPr="000F247A" w:rsidRDefault="00F226F5" w:rsidP="00F226F5">
            <w:pPr>
              <w:overflowPunct w:val="0"/>
              <w:autoSpaceDE w:val="0"/>
              <w:autoSpaceDN w:val="0"/>
              <w:adjustRightInd w:val="0"/>
              <w:spacing w:after="0"/>
              <w:jc w:val="both"/>
              <w:textAlignment w:val="baseline"/>
              <w:rPr>
                <w:rFonts w:eastAsia="SimSun"/>
                <w:bCs/>
                <w:lang w:eastAsia="zh-CN"/>
              </w:rPr>
            </w:pPr>
          </w:p>
        </w:tc>
        <w:tc>
          <w:tcPr>
            <w:tcW w:w="5948" w:type="dxa"/>
            <w:shd w:val="clear" w:color="auto" w:fill="auto"/>
          </w:tcPr>
          <w:p w14:paraId="40A4D197" w14:textId="4DE87FF6" w:rsidR="00F226F5" w:rsidRPr="00704624" w:rsidRDefault="00F226F5" w:rsidP="00F226F5">
            <w:pPr>
              <w:overflowPunct w:val="0"/>
              <w:autoSpaceDE w:val="0"/>
              <w:autoSpaceDN w:val="0"/>
              <w:adjustRightInd w:val="0"/>
              <w:spacing w:after="120"/>
              <w:jc w:val="both"/>
              <w:textAlignment w:val="baseline"/>
              <w:rPr>
                <w:lang w:eastAsia="zh-CN"/>
              </w:rPr>
            </w:pPr>
            <w:r>
              <w:rPr>
                <w:lang w:eastAsia="zh-CN"/>
              </w:rPr>
              <w:t>a) &amp;</w:t>
            </w:r>
            <w:r w:rsidRPr="00704624">
              <w:rPr>
                <w:lang w:eastAsia="zh-CN"/>
              </w:rPr>
              <w:t>b) If network knew a short list of candidate neighbour cells suitable for reestablishment then network could provide assistance information for those specific cells. It is unreasonable for network to provide assistance information for many nei</w:t>
            </w:r>
            <w:r>
              <w:rPr>
                <w:lang w:eastAsia="zh-CN"/>
              </w:rPr>
              <w:t>gh</w:t>
            </w:r>
            <w:r w:rsidRPr="00704624">
              <w:rPr>
                <w:lang w:eastAsia="zh-CN"/>
              </w:rPr>
              <w:t>bour cells via dedicated signalling.</w:t>
            </w:r>
            <w:r>
              <w:rPr>
                <w:lang w:eastAsia="zh-CN"/>
              </w:rPr>
              <w:t xml:space="preserve"> Providing system information via dedicated signalling </w:t>
            </w:r>
            <w:r w:rsidR="00C50E4E">
              <w:rPr>
                <w:lang w:eastAsia="zh-CN"/>
              </w:rPr>
              <w:t xml:space="preserve">is costly and </w:t>
            </w:r>
            <w:r>
              <w:rPr>
                <w:lang w:eastAsia="zh-CN"/>
              </w:rPr>
              <w:t>will only prolong the dedicated connection.</w:t>
            </w:r>
          </w:p>
          <w:p w14:paraId="0E096C7E"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Before discussing whether to provide assistance information, it is necessary to discuss what kind of information and whether that information would be common for all neighbour cells. </w:t>
            </w:r>
          </w:p>
          <w:p w14:paraId="72E01206"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Change in serving cell RSRP/RSRQ before triggering neighbour cell measurements.</w:t>
            </w:r>
          </w:p>
          <w:p w14:paraId="2E46862C" w14:textId="5B12639F" w:rsidR="00A02191" w:rsidRDefault="00A02191"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Same reason as for our reply to Q1b); specs define rules for when measurements are started</w:t>
            </w:r>
            <w:r w:rsidR="00C50E4E">
              <w:rPr>
                <w:rFonts w:eastAsia="SimSun"/>
                <w:lang w:eastAsia="zh-CN"/>
              </w:rPr>
              <w:t xml:space="preserve">; </w:t>
            </w:r>
            <w:r>
              <w:rPr>
                <w:rFonts w:eastAsia="SimSun"/>
                <w:lang w:eastAsia="zh-CN"/>
              </w:rPr>
              <w:t>when these rules are not met then it’s up to UE implementation</w:t>
            </w:r>
            <w:r w:rsidR="00C50E4E">
              <w:rPr>
                <w:rFonts w:eastAsia="SimSun"/>
                <w:lang w:eastAsia="zh-CN"/>
              </w:rPr>
              <w:t xml:space="preserve"> to stop such measurements</w:t>
            </w:r>
            <w:r>
              <w:rPr>
                <w:rFonts w:eastAsia="SimSun"/>
                <w:lang w:eastAsia="zh-CN"/>
              </w:rPr>
              <w:t>.</w:t>
            </w:r>
          </w:p>
        </w:tc>
      </w:tr>
      <w:tr w:rsidR="00531B3A" w:rsidRPr="00A93AB3" w14:paraId="402BF6B1" w14:textId="77777777" w:rsidTr="00C44F8E">
        <w:trPr>
          <w:ins w:id="45" w:author="Nokia" w:date="2021-05-09T19:56:00Z"/>
        </w:trPr>
        <w:tc>
          <w:tcPr>
            <w:tcW w:w="1837" w:type="dxa"/>
            <w:shd w:val="clear" w:color="auto" w:fill="auto"/>
          </w:tcPr>
          <w:p w14:paraId="4CDE3A98" w14:textId="7F34DE40" w:rsidR="00531B3A" w:rsidRDefault="00531B3A" w:rsidP="00F226F5">
            <w:pPr>
              <w:overflowPunct w:val="0"/>
              <w:autoSpaceDE w:val="0"/>
              <w:autoSpaceDN w:val="0"/>
              <w:adjustRightInd w:val="0"/>
              <w:spacing w:after="120"/>
              <w:jc w:val="center"/>
              <w:textAlignment w:val="baseline"/>
              <w:rPr>
                <w:ins w:id="46" w:author="Nokia" w:date="2021-05-09T19:56:00Z"/>
                <w:rFonts w:eastAsia="SimSun"/>
                <w:lang w:eastAsia="zh-CN"/>
              </w:rPr>
            </w:pPr>
            <w:ins w:id="47" w:author="Nokia" w:date="2021-05-09T19:56:00Z">
              <w:r>
                <w:rPr>
                  <w:rFonts w:eastAsia="SimSun"/>
                  <w:lang w:eastAsia="zh-CN"/>
                </w:rPr>
                <w:t>Nokia</w:t>
              </w:r>
            </w:ins>
          </w:p>
        </w:tc>
        <w:tc>
          <w:tcPr>
            <w:tcW w:w="1844" w:type="dxa"/>
            <w:shd w:val="clear" w:color="auto" w:fill="auto"/>
          </w:tcPr>
          <w:p w14:paraId="047AA6B3" w14:textId="45B72CE6" w:rsidR="00531B3A" w:rsidRDefault="00531B3A" w:rsidP="00F226F5">
            <w:pPr>
              <w:overflowPunct w:val="0"/>
              <w:autoSpaceDE w:val="0"/>
              <w:autoSpaceDN w:val="0"/>
              <w:adjustRightInd w:val="0"/>
              <w:spacing w:after="120"/>
              <w:jc w:val="both"/>
              <w:textAlignment w:val="baseline"/>
              <w:rPr>
                <w:ins w:id="48" w:author="Nokia" w:date="2021-05-09T19:56:00Z"/>
                <w:lang w:eastAsia="zh-CN"/>
              </w:rPr>
            </w:pPr>
            <w:ins w:id="49" w:author="Nokia" w:date="2021-05-09T19:57:00Z">
              <w:r>
                <w:rPr>
                  <w:lang w:eastAsia="zh-CN"/>
                </w:rPr>
                <w:t xml:space="preserve">A,b,c </w:t>
              </w:r>
            </w:ins>
          </w:p>
        </w:tc>
        <w:tc>
          <w:tcPr>
            <w:tcW w:w="5948" w:type="dxa"/>
            <w:shd w:val="clear" w:color="auto" w:fill="auto"/>
          </w:tcPr>
          <w:p w14:paraId="7059CD75" w14:textId="3BA189F0" w:rsidR="00531B3A" w:rsidRDefault="00531B3A" w:rsidP="00F226F5">
            <w:pPr>
              <w:overflowPunct w:val="0"/>
              <w:autoSpaceDE w:val="0"/>
              <w:autoSpaceDN w:val="0"/>
              <w:adjustRightInd w:val="0"/>
              <w:spacing w:after="120"/>
              <w:jc w:val="both"/>
              <w:textAlignment w:val="baseline"/>
              <w:rPr>
                <w:ins w:id="50" w:author="Nokia" w:date="2021-05-09T19:56:00Z"/>
                <w:lang w:eastAsia="zh-CN"/>
              </w:rPr>
            </w:pPr>
            <w:ins w:id="51" w:author="Nokia" w:date="2021-05-09T19:57:00Z">
              <w:r>
                <w:rPr>
                  <w:lang w:eastAsia="zh-CN"/>
                </w:rPr>
                <w:t>C is addressed already in Q1. For A we can further discuss on the d</w:t>
              </w:r>
            </w:ins>
            <w:ins w:id="52" w:author="Nokia" w:date="2021-05-09T19:58:00Z">
              <w:r>
                <w:rPr>
                  <w:lang w:eastAsia="zh-CN"/>
                </w:rPr>
                <w:t xml:space="preserve">etails of assistance information. For C) NW assistance information on selected system information </w:t>
              </w:r>
            </w:ins>
            <w:ins w:id="53" w:author="Nokia" w:date="2021-05-09T19:59:00Z">
              <w:r>
                <w:rPr>
                  <w:lang w:eastAsia="zh-CN"/>
                </w:rPr>
                <w:t>will be beneficial to reduce the re-establishment time component related to system information acquisition part.</w:t>
              </w:r>
            </w:ins>
          </w:p>
        </w:tc>
      </w:tr>
    </w:tbl>
    <w:p w14:paraId="191DB68F" w14:textId="32032806" w:rsidR="00C90A1E" w:rsidRDefault="00C90A1E" w:rsidP="00C90A1E"/>
    <w:p w14:paraId="6EE6B245" w14:textId="794D59D1" w:rsidR="004A03DE" w:rsidRDefault="004A03DE" w:rsidP="004A03DE">
      <w:pPr>
        <w:pStyle w:val="Heading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54" w:author="ZTE" w:date="2021-05-06T14:43:00Z">
        <w:r w:rsidRPr="00C90A1E" w:rsidDel="00560D78">
          <w:delText>9</w:delText>
        </w:r>
      </w:del>
      <w:ins w:id="55"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C44F8E">
        <w:tc>
          <w:tcPr>
            <w:tcW w:w="1555" w:type="dxa"/>
          </w:tcPr>
          <w:p w14:paraId="05D671BF" w14:textId="77777777" w:rsidR="0088300F" w:rsidRPr="004A03DE" w:rsidRDefault="0088300F" w:rsidP="00C44F8E">
            <w:r w:rsidRPr="004A03DE">
              <w:t>Tdoc</w:t>
            </w:r>
          </w:p>
        </w:tc>
        <w:tc>
          <w:tcPr>
            <w:tcW w:w="8074" w:type="dxa"/>
          </w:tcPr>
          <w:p w14:paraId="0ED6505B" w14:textId="77777777" w:rsidR="0088300F" w:rsidRPr="004A03DE" w:rsidRDefault="0088300F" w:rsidP="00C44F8E">
            <w:r w:rsidRPr="004A03DE">
              <w:t>Proposals</w:t>
            </w:r>
          </w:p>
        </w:tc>
      </w:tr>
      <w:tr w:rsidR="0088300F" w:rsidRPr="004A03DE" w14:paraId="43FC57D1" w14:textId="77777777" w:rsidTr="00C44F8E">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C44F8E">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C44F8E">
        <w:tc>
          <w:tcPr>
            <w:tcW w:w="1555" w:type="dxa"/>
          </w:tcPr>
          <w:p w14:paraId="42C1C6D7" w14:textId="2DCAE8DE"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C44F8E">
            <w:r w:rsidRPr="0088300F">
              <w:t>Proposal 5: Some information, such as the measured cell in idle mode, can be sent from UE to the network.</w:t>
            </w:r>
          </w:p>
        </w:tc>
      </w:tr>
      <w:tr w:rsidR="0088300F" w:rsidRPr="004A03DE" w14:paraId="7162D146" w14:textId="77777777" w:rsidTr="00C44F8E">
        <w:tc>
          <w:tcPr>
            <w:tcW w:w="1555" w:type="dxa"/>
          </w:tcPr>
          <w:p w14:paraId="55EDBA52" w14:textId="5862FC41" w:rsidR="0088300F" w:rsidRPr="0088300F" w:rsidRDefault="0088300F" w:rsidP="00DA75CE">
            <w:r w:rsidRPr="0088300F">
              <w:t>R2-2103394[</w:t>
            </w:r>
            <w:del w:id="56" w:author="ZTE" w:date="2021-05-06T14:38:00Z">
              <w:r w:rsidRPr="0088300F" w:rsidDel="00DA75CE">
                <w:delText>7</w:delText>
              </w:r>
            </w:del>
            <w:ins w:id="57" w:author="ZTE" w:date="2021-05-06T14:38:00Z">
              <w:r w:rsidR="00DA75CE">
                <w:t>6</w:t>
              </w:r>
            </w:ins>
            <w:r w:rsidRPr="0088300F">
              <w:t>]</w:t>
            </w:r>
          </w:p>
        </w:tc>
        <w:tc>
          <w:tcPr>
            <w:tcW w:w="8074" w:type="dxa"/>
          </w:tcPr>
          <w:p w14:paraId="1C11C943" w14:textId="59D6E1DA" w:rsidR="0088300F" w:rsidRPr="0088300F" w:rsidRDefault="0088300F" w:rsidP="00C44F8E">
            <w:r w:rsidRPr="0088300F">
              <w:t>Proposal4: The assistant information including the candidate neighbour cell information could be reported to help eNB deliver the UE context to several neighbor eNB.</w:t>
            </w:r>
          </w:p>
        </w:tc>
      </w:tr>
      <w:tr w:rsidR="0088300F" w:rsidRPr="004A03DE" w14:paraId="53147A88" w14:textId="77777777" w:rsidTr="00C44F8E">
        <w:tc>
          <w:tcPr>
            <w:tcW w:w="1555" w:type="dxa"/>
          </w:tcPr>
          <w:p w14:paraId="0BC05E06" w14:textId="1BBED043" w:rsidR="0088300F" w:rsidRPr="0088300F" w:rsidRDefault="0088300F" w:rsidP="00DA75CE">
            <w:r w:rsidRPr="0088300F">
              <w:t>R2-2103486[</w:t>
            </w:r>
            <w:del w:id="58" w:author="ZTE" w:date="2021-05-06T14:38:00Z">
              <w:r w:rsidRPr="0088300F" w:rsidDel="00DA75CE">
                <w:delText>8</w:delText>
              </w:r>
            </w:del>
            <w:ins w:id="59" w:author="ZTE" w:date="2021-05-06T14:38:00Z">
              <w:r w:rsidR="00DA75CE">
                <w:t>7</w:t>
              </w:r>
            </w:ins>
            <w:r w:rsidRPr="0088300F">
              <w:t>]</w:t>
            </w:r>
          </w:p>
        </w:tc>
        <w:tc>
          <w:tcPr>
            <w:tcW w:w="8074" w:type="dxa"/>
          </w:tcPr>
          <w:p w14:paraId="6DE3B144" w14:textId="776C15AD" w:rsidR="0088300F" w:rsidRPr="0088300F" w:rsidRDefault="0088300F" w:rsidP="00C44F8E">
            <w:r w:rsidRPr="0088300F">
              <w:t>Proposal 6: UE informs the eNB when it starts/stops measurements requiring gaps.</w:t>
            </w:r>
          </w:p>
        </w:tc>
      </w:tr>
    </w:tbl>
    <w:p w14:paraId="1AE36A45" w14:textId="77777777" w:rsidR="004A03DE" w:rsidRDefault="004A03DE" w:rsidP="004A03DE"/>
    <w:p w14:paraId="1A8A2ADC" w14:textId="2E8AC1AC" w:rsidR="00A55A1E" w:rsidRDefault="00A55A1E" w:rsidP="00A55A1E">
      <w:r>
        <w:lastRenderedPageBreak/>
        <w:t>The following assistance information from the UE are mentioned in the above documents:</w:t>
      </w:r>
    </w:p>
    <w:p w14:paraId="419AECCC" w14:textId="1430A13D"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60" w:author="ZTE" w:date="2021-05-06T14:38:00Z">
        <w:r w:rsidDel="00DA75CE">
          <w:delText>2</w:delText>
        </w:r>
      </w:del>
      <w:ins w:id="61"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62" w:author="ZTE" w:date="2021-05-06T14:38:00Z">
        <w:r w:rsidRPr="0088300F" w:rsidDel="00DA75CE">
          <w:delText>7</w:delText>
        </w:r>
      </w:del>
      <w:ins w:id="63" w:author="ZTE" w:date="2021-05-06T14:38:00Z">
        <w:r w:rsidR="00DA75CE">
          <w:t>6</w:t>
        </w:r>
      </w:ins>
      <w:r w:rsidRPr="0088300F">
        <w:t>]</w:t>
      </w:r>
    </w:p>
    <w:p w14:paraId="0D22300A" w14:textId="6AE95ED8"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w:t>
      </w:r>
      <w:del w:id="64" w:author="ZTE" w:date="2021-05-06T14:38:00Z">
        <w:r w:rsidRPr="0088300F" w:rsidDel="00DA75CE">
          <w:delText>8</w:delText>
        </w:r>
      </w:del>
      <w:ins w:id="65"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C44F8E">
        <w:tc>
          <w:tcPr>
            <w:tcW w:w="1837" w:type="dxa"/>
            <w:shd w:val="clear" w:color="auto" w:fill="auto"/>
          </w:tcPr>
          <w:p w14:paraId="55614C4A"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10B8A00F" w14:textId="26577F0C"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a…f</w:t>
            </w:r>
          </w:p>
          <w:p w14:paraId="15E11C85"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80FCF36"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6CFBD55C" w14:textId="77777777" w:rsidTr="00C44F8E">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 xml:space="preserve">Yes for </w:t>
            </w:r>
            <w:r w:rsidRPr="00263CE5">
              <w:rPr>
                <w:rFonts w:eastAsia="SimSun" w:hint="eastAsia"/>
                <w:lang w:val="en-US" w:eastAsia="zh-CN"/>
              </w:rPr>
              <w:t>assistance</w:t>
            </w:r>
            <w:r w:rsidRPr="00263CE5">
              <w:rPr>
                <w:rFonts w:eastAsia="SimSun"/>
                <w:lang w:val="en-US" w:eastAsia="zh-CN"/>
              </w:rPr>
              <w:t xml:space="preserve"> </w:t>
            </w:r>
            <w:r w:rsidRPr="00263CE5">
              <w:rPr>
                <w:rFonts w:eastAsia="SimSun" w:hint="eastAsia"/>
                <w:lang w:val="en-US" w:eastAsia="zh-CN"/>
              </w:rPr>
              <w:t>information</w:t>
            </w:r>
            <w:r w:rsidRPr="00263CE5">
              <w:rPr>
                <w:rFonts w:eastAsia="SimSun"/>
                <w:lang w:val="en-US" w:eastAsia="zh-CN"/>
              </w:rPr>
              <w:t xml:space="preserve"> from </w:t>
            </w:r>
            <w:r w:rsidRPr="00263CE5">
              <w:rPr>
                <w:rFonts w:eastAsia="SimSun" w:hint="eastAsia"/>
                <w:lang w:val="en-US" w:eastAsia="zh-CN"/>
              </w:rPr>
              <w:t>UE</w:t>
            </w:r>
            <w:r w:rsidRPr="00263CE5">
              <w:rPr>
                <w:rFonts w:eastAsia="SimSun"/>
                <w:lang w:val="en-US" w:eastAsia="zh-CN"/>
              </w:rPr>
              <w:t xml:space="preserve"> </w:t>
            </w:r>
            <w:r w:rsidRPr="00263CE5">
              <w:rPr>
                <w:rFonts w:eastAsia="SimSun" w:hint="eastAsia"/>
                <w:lang w:val="en-US" w:eastAsia="zh-CN"/>
              </w:rPr>
              <w:t>to</w:t>
            </w:r>
            <w:r w:rsidRPr="00263CE5">
              <w:rPr>
                <w:rFonts w:eastAsia="SimSun"/>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P</w:t>
            </w:r>
            <w:r>
              <w:rPr>
                <w:rFonts w:eastAsia="SimSun" w:hint="eastAsia"/>
                <w:lang w:val="en-US" w:eastAsia="zh-CN"/>
              </w:rPr>
              <w:t>refer</w:t>
            </w:r>
            <w:r>
              <w:rPr>
                <w:rFonts w:eastAsia="SimSun"/>
                <w:lang w:val="en-US" w:eastAsia="zh-CN"/>
              </w:rPr>
              <w:t xml:space="preserve"> </w:t>
            </w:r>
            <w:r w:rsidR="00DA75CE">
              <w:rPr>
                <w:rFonts w:eastAsia="SimSun" w:hint="eastAsia"/>
                <w:lang w:val="en-US" w:eastAsia="zh-CN"/>
              </w:rPr>
              <w:t>b</w:t>
            </w:r>
            <w:r w:rsidR="00DA75CE">
              <w:rPr>
                <w:rFonts w:eastAsia="SimSun"/>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SimSun"/>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SimSun"/>
                <w:bCs/>
                <w:lang w:eastAsia="zh-CN"/>
              </w:rPr>
            </w:pPr>
            <w:r w:rsidRPr="00560D78">
              <w:rPr>
                <w:rFonts w:eastAsia="SimSun" w:hint="eastAsia"/>
                <w:bCs/>
                <w:lang w:eastAsia="zh-CN"/>
              </w:rPr>
              <w:t>Ok</w:t>
            </w:r>
            <w:r w:rsidRPr="00560D78">
              <w:rPr>
                <w:rFonts w:eastAsia="SimSun"/>
                <w:bCs/>
                <w:lang w:eastAsia="zh-CN"/>
              </w:rPr>
              <w:t xml:space="preserve"> </w:t>
            </w:r>
            <w:r w:rsidRPr="00560D78">
              <w:rPr>
                <w:rFonts w:eastAsia="SimSun" w:hint="eastAsia"/>
                <w:bCs/>
                <w:lang w:eastAsia="zh-CN"/>
              </w:rPr>
              <w:t>to</w:t>
            </w:r>
            <w:r w:rsidRPr="00560D78">
              <w:rPr>
                <w:rFonts w:eastAsia="SimSun"/>
                <w:bCs/>
                <w:lang w:eastAsia="zh-CN"/>
              </w:rPr>
              <w:t xml:space="preserve"> </w:t>
            </w:r>
            <w:r w:rsidRPr="00560D78">
              <w:rPr>
                <w:rFonts w:eastAsia="SimSun" w:hint="eastAsia"/>
                <w:bCs/>
                <w:lang w:eastAsia="zh-CN"/>
              </w:rPr>
              <w:t>discuss</w:t>
            </w:r>
            <w:r>
              <w:rPr>
                <w:rFonts w:eastAsia="SimSun"/>
                <w:bCs/>
                <w:lang w:eastAsia="zh-CN"/>
              </w:rPr>
              <w:t xml:space="preserve"> a</w:t>
            </w:r>
            <w:r w:rsidRPr="00560D78">
              <w:rPr>
                <w:rFonts w:eastAsia="SimSun" w:hint="eastAsia"/>
                <w:bCs/>
                <w:lang w:eastAsia="zh-CN"/>
              </w:rPr>
              <w:t>)</w:t>
            </w:r>
            <w:r w:rsidRPr="00560D78">
              <w:rPr>
                <w:rFonts w:eastAsia="SimSun"/>
                <w:bCs/>
                <w:lang w:eastAsia="zh-CN"/>
              </w:rPr>
              <w:t xml:space="preserve"> and </w:t>
            </w:r>
            <w:r>
              <w:rPr>
                <w:rFonts w:eastAsia="SimSun"/>
                <w:bCs/>
                <w:lang w:eastAsia="zh-CN"/>
              </w:rPr>
              <w:t>d</w:t>
            </w:r>
            <w:r w:rsidRPr="00560D78">
              <w:rPr>
                <w:rFonts w:eastAsia="SimSun"/>
                <w:bCs/>
                <w:lang w:eastAsia="zh-CN"/>
              </w:rPr>
              <w:t>)</w:t>
            </w:r>
            <w:r>
              <w:rPr>
                <w:rFonts w:eastAsia="SimSun"/>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t xml:space="preserve">For b), in order to </w:t>
            </w:r>
            <w:r>
              <w:rPr>
                <w:rFonts w:hint="eastAsia"/>
              </w:rPr>
              <w:t>facilitate</w:t>
            </w:r>
            <w:r>
              <w:t xml:space="preserve"> </w:t>
            </w:r>
            <w:r>
              <w:rPr>
                <w:rFonts w:hint="eastAsia"/>
              </w:rPr>
              <w:t>eNB</w:t>
            </w:r>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xml:space="preserve">, e.g., only configuration of the neighbour frequency (ies)/cell(s)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eNB. </w:t>
            </w:r>
          </w:p>
          <w:p w14:paraId="6C7EB39D" w14:textId="77777777" w:rsidR="00DA75CE" w:rsidRDefault="00DA75CE" w:rsidP="00DA75CE">
            <w:pPr>
              <w:overflowPunct w:val="0"/>
              <w:autoSpaceDE w:val="0"/>
              <w:autoSpaceDN w:val="0"/>
              <w:adjustRightInd w:val="0"/>
              <w:spacing w:after="120"/>
              <w:jc w:val="both"/>
              <w:textAlignment w:val="baseline"/>
            </w:pPr>
            <w:r>
              <w:t xml:space="preserve">For a), it’s more like </w:t>
            </w:r>
            <w:r w:rsidRPr="00695887">
              <w:t xml:space="preserve">a SON function. As mentioned in [3], during RRC reestablishment procedure, UE can report some information related </w:t>
            </w:r>
            <w:r>
              <w:rPr>
                <w:rFonts w:eastAsia="DengXian"/>
                <w:lang w:eastAsia="zh-CN"/>
              </w:rPr>
              <w:t>to e</w:t>
            </w:r>
            <w:r w:rsidRPr="00695887">
              <w:rPr>
                <w:rFonts w:eastAsia="DengXian"/>
                <w:lang w:eastAsia="zh-CN"/>
              </w:rPr>
              <w:t xml:space="preserve">ffectiveness of connected mode measurement, e.g., </w:t>
            </w:r>
            <w:r w:rsidRPr="00695887">
              <w:rPr>
                <w:lang w:val="en-US"/>
              </w:rPr>
              <w:t xml:space="preserve">whether the selected 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For d), it is more related to another issue, e.g., whether it’s feasible to perform connected mode measurement by using free sub-frames. If it’s 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DengXian" w:hint="eastAsia"/>
                <w:lang w:eastAsia="zh-CN"/>
              </w:rPr>
              <w:t>F</w:t>
            </w:r>
            <w:r>
              <w:rPr>
                <w:rFonts w:eastAsia="DengXian"/>
                <w:lang w:eastAsia="zh-CN"/>
              </w:rPr>
              <w:t xml:space="preserve">or c), we have a doubt on the </w:t>
            </w:r>
            <w:r>
              <w:rPr>
                <w:rFonts w:eastAsia="DengXian" w:hint="eastAsia"/>
                <w:lang w:eastAsia="zh-CN"/>
              </w:rPr>
              <w:t>benefit</w:t>
            </w:r>
            <w:r>
              <w:rPr>
                <w:rFonts w:eastAsia="DengXian"/>
                <w:lang w:eastAsia="zh-CN"/>
              </w:rPr>
              <w:t xml:space="preserve"> </w:t>
            </w:r>
            <w:r>
              <w:rPr>
                <w:rFonts w:eastAsia="DengXian" w:hint="eastAsia"/>
                <w:lang w:eastAsia="zh-CN"/>
              </w:rPr>
              <w:t>of</w:t>
            </w:r>
            <w:r>
              <w:rPr>
                <w:rFonts w:eastAsia="DengXian"/>
                <w:lang w:eastAsia="zh-CN"/>
              </w:rPr>
              <w:t xml:space="preserve"> </w:t>
            </w:r>
            <w:r w:rsidRPr="00695887">
              <w:rPr>
                <w:rFonts w:eastAsia="DengXian"/>
                <w:lang w:eastAsia="zh-CN"/>
              </w:rPr>
              <w:t>proactive</w:t>
            </w:r>
            <w:r>
              <w:rPr>
                <w:rFonts w:eastAsia="DengXian"/>
                <w:lang w:eastAsia="zh-CN"/>
              </w:rPr>
              <w:t xml:space="preserve">ly </w:t>
            </w:r>
            <w:r>
              <w:rPr>
                <w:rFonts w:eastAsia="DengXian" w:hint="eastAsia"/>
                <w:lang w:eastAsia="zh-CN"/>
              </w:rPr>
              <w:t>providing</w:t>
            </w:r>
            <w:r>
              <w:rPr>
                <w:rFonts w:eastAsia="DengXian"/>
                <w:lang w:eastAsia="zh-CN"/>
              </w:rPr>
              <w:t xml:space="preserve"> </w:t>
            </w:r>
            <w:r w:rsidRPr="004F73DF">
              <w:rPr>
                <w:rFonts w:eastAsia="DengXian"/>
                <w:lang w:eastAsia="zh-CN"/>
              </w:rPr>
              <w:t xml:space="preserve">UE context </w:t>
            </w:r>
            <w:r w:rsidRPr="004F73DF">
              <w:rPr>
                <w:rFonts w:eastAsia="DengXian" w:hint="eastAsia"/>
                <w:lang w:eastAsia="zh-CN"/>
              </w:rPr>
              <w:t>from</w:t>
            </w:r>
            <w:r w:rsidRPr="004F73DF">
              <w:rPr>
                <w:rFonts w:eastAsia="DengXian"/>
                <w:lang w:eastAsia="zh-CN"/>
              </w:rPr>
              <w:t xml:space="preserve"> </w:t>
            </w:r>
            <w:r w:rsidRPr="004F73DF">
              <w:rPr>
                <w:rFonts w:eastAsia="DengXian" w:hint="eastAsia"/>
                <w:lang w:eastAsia="zh-CN"/>
              </w:rPr>
              <w:t>serving</w:t>
            </w:r>
            <w:r w:rsidRPr="004F73DF">
              <w:rPr>
                <w:rFonts w:eastAsia="DengXian"/>
                <w:lang w:eastAsia="zh-CN"/>
              </w:rPr>
              <w:t xml:space="preserve"> </w:t>
            </w:r>
            <w:r w:rsidRPr="004F73DF">
              <w:rPr>
                <w:rFonts w:eastAsia="DengXian" w:hint="eastAsia"/>
                <w:lang w:eastAsia="zh-CN"/>
              </w:rPr>
              <w:t>cell</w:t>
            </w:r>
            <w:r w:rsidRPr="004F73DF">
              <w:rPr>
                <w:rFonts w:eastAsia="DengXian"/>
                <w:lang w:eastAsia="zh-CN"/>
              </w:rPr>
              <w:t xml:space="preserve"> to several</w:t>
            </w:r>
            <w:r>
              <w:t xml:space="preserve"> candidate</w:t>
            </w:r>
            <w:r w:rsidRPr="004F73DF">
              <w:rPr>
                <w:rFonts w:eastAsia="DengXian"/>
                <w:lang w:eastAsia="zh-CN"/>
              </w:rPr>
              <w:t xml:space="preserve"> neighbour </w:t>
            </w:r>
            <w:r>
              <w:rPr>
                <w:rFonts w:eastAsia="DengXian"/>
                <w:lang w:eastAsia="zh-CN"/>
              </w:rPr>
              <w:t>cells (generally serving cell only provides UE context to other cells when receiving request)</w:t>
            </w:r>
            <w:r>
              <w:rPr>
                <w:rFonts w:eastAsia="DengXian" w:hint="eastAsia"/>
                <w:lang w:eastAsia="zh-CN"/>
              </w:rPr>
              <w:t>.</w:t>
            </w:r>
            <w:r>
              <w:rPr>
                <w:rFonts w:eastAsia="DengXian"/>
                <w:lang w:eastAsia="zh-CN"/>
              </w:rPr>
              <w:t xml:space="preserve"> </w:t>
            </w:r>
            <w:r>
              <w:rPr>
                <w:rFonts w:eastAsia="DengXian" w:hint="eastAsia"/>
                <w:lang w:eastAsia="zh-CN"/>
              </w:rPr>
              <w:t>And</w:t>
            </w:r>
            <w:r>
              <w:rPr>
                <w:rFonts w:eastAsia="DengXian"/>
                <w:lang w:eastAsia="zh-CN"/>
              </w:rPr>
              <w:t xml:space="preserve"> </w:t>
            </w:r>
            <w:r>
              <w:rPr>
                <w:rFonts w:eastAsia="DengXian" w:hint="eastAsia"/>
                <w:lang w:eastAsia="zh-CN"/>
              </w:rPr>
              <w:t>we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also</w:t>
            </w:r>
            <w:r>
              <w:rPr>
                <w:rFonts w:eastAsia="DengXian"/>
                <w:lang w:eastAsia="zh-CN"/>
              </w:rPr>
              <w:t xml:space="preserve"> not clear how the UE to report assistance information. If UE only provides one </w:t>
            </w:r>
            <w:r>
              <w:t xml:space="preserve">candidate neighbour cell to serving eNB, there might be risk this candidate neighbour cell is not the final target cell after RLF and then the </w:t>
            </w:r>
            <w:r>
              <w:rPr>
                <w:rFonts w:eastAsia="DengXian" w:hint="eastAsia"/>
                <w:lang w:eastAsia="zh-CN"/>
              </w:rPr>
              <w:t>provi</w:t>
            </w:r>
            <w:r>
              <w:rPr>
                <w:rFonts w:eastAsia="DengXian"/>
                <w:lang w:eastAsia="zh-CN"/>
              </w:rPr>
              <w:t xml:space="preserve">sion of </w:t>
            </w:r>
            <w:r w:rsidRPr="004F73DF">
              <w:rPr>
                <w:rFonts w:eastAsia="DengXian"/>
                <w:lang w:eastAsia="zh-CN"/>
              </w:rPr>
              <w:t>UE context</w:t>
            </w:r>
            <w:r>
              <w:rPr>
                <w:rFonts w:eastAsia="DengXian"/>
                <w:lang w:eastAsia="zh-CN"/>
              </w:rPr>
              <w:t xml:space="preserve"> to</w:t>
            </w:r>
            <w:r>
              <w:t xml:space="preserve"> this candidate neighbour cell would be wasteful. If </w:t>
            </w:r>
            <w:r>
              <w:rPr>
                <w:rFonts w:eastAsia="DengXian"/>
                <w:lang w:eastAsia="zh-CN"/>
              </w:rPr>
              <w:t xml:space="preserve">UE provides several </w:t>
            </w:r>
            <w:r>
              <w:t>candidate neighbour cells to serving eNB, the above risk</w:t>
            </w:r>
            <w:r w:rsidRPr="00BD53FB">
              <w:t xml:space="preserve"> can be reduced but not eliminated</w:t>
            </w:r>
            <w:r>
              <w:rPr>
                <w:rFonts w:eastAsia="DengXian" w:hint="eastAsia"/>
                <w:lang w:eastAsia="zh-CN"/>
              </w:rPr>
              <w:t>.</w:t>
            </w:r>
            <w:r>
              <w:rPr>
                <w:rFonts w:eastAsia="DengXian"/>
                <w:lang w:eastAsia="zh-CN"/>
              </w:rPr>
              <w:t xml:space="preserve"> Moreover, the (big) signalling overhead over S1/Ng interface might be a</w:t>
            </w:r>
            <w:r w:rsidRPr="00BD53FB">
              <w:rPr>
                <w:rFonts w:eastAsia="DengXian"/>
                <w:lang w:eastAsia="zh-CN"/>
              </w:rPr>
              <w:t>lmost unacceptable</w:t>
            </w:r>
            <w:r>
              <w:rPr>
                <w:rFonts w:eastAsia="DengXian"/>
                <w:lang w:eastAsia="zh-CN"/>
              </w:rPr>
              <w:t>.</w:t>
            </w:r>
          </w:p>
        </w:tc>
      </w:tr>
      <w:tr w:rsidR="00197547" w:rsidRPr="00A93AB3" w14:paraId="75A59CA4" w14:textId="77777777" w:rsidTr="00C44F8E">
        <w:tc>
          <w:tcPr>
            <w:tcW w:w="1837" w:type="dxa"/>
            <w:shd w:val="clear" w:color="auto" w:fill="auto"/>
          </w:tcPr>
          <w:p w14:paraId="14352B60" w14:textId="3B215BE8"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t>Leno</w:t>
            </w:r>
            <w:r w:rsidRPr="000C73EB">
              <w:rPr>
                <w:rFonts w:eastAsia="SimSun"/>
                <w:lang w:eastAsia="zh-CN"/>
              </w:rPr>
              <w:t>vo</w:t>
            </w:r>
          </w:p>
        </w:tc>
        <w:tc>
          <w:tcPr>
            <w:tcW w:w="1844" w:type="dxa"/>
            <w:shd w:val="clear" w:color="auto" w:fill="auto"/>
          </w:tcPr>
          <w:p w14:paraId="09CFAD0D"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a) Yes</w:t>
            </w:r>
          </w:p>
          <w:p w14:paraId="7F2E700F"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b) Yes</w:t>
            </w:r>
          </w:p>
          <w:p w14:paraId="338DF353"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c)  Yes</w:t>
            </w:r>
          </w:p>
          <w:p w14:paraId="56CDCC94" w14:textId="67BC8500"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8D51FF">
              <w:rPr>
                <w:rFonts w:eastAsia="SimSun"/>
                <w:lang w:eastAsia="zh-CN"/>
              </w:rPr>
              <w:t xml:space="preserve">d) </w:t>
            </w:r>
            <w:r>
              <w:rPr>
                <w:rFonts w:eastAsia="SimSun"/>
                <w:lang w:eastAsia="zh-CN"/>
              </w:rPr>
              <w:t>No</w:t>
            </w:r>
          </w:p>
        </w:tc>
        <w:tc>
          <w:tcPr>
            <w:tcW w:w="5948" w:type="dxa"/>
            <w:shd w:val="clear" w:color="auto" w:fill="auto"/>
          </w:tcPr>
          <w:p w14:paraId="464746A3"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t>For</w:t>
            </w:r>
            <w:r>
              <w:rPr>
                <w:rFonts w:eastAsia="SimSun"/>
                <w:lang w:eastAsia="zh-CN"/>
              </w:rPr>
              <w:t xml:space="preserve"> </w:t>
            </w:r>
            <w:r>
              <w:rPr>
                <w:rFonts w:eastAsia="SimSun" w:hint="eastAsia"/>
                <w:lang w:eastAsia="zh-CN"/>
              </w:rPr>
              <w:t>a</w:t>
            </w:r>
            <w:r>
              <w:rPr>
                <w:rFonts w:eastAsia="SimSun"/>
                <w:lang w:eastAsia="zh-CN"/>
              </w:rPr>
              <w:t xml:space="preserve">), b), c), UE will report the possible candidate cells to gNB, then gNB could adjust the parameters on the measurement </w:t>
            </w:r>
            <w:r w:rsidRPr="0088300F">
              <w:t xml:space="preserve">triggering </w:t>
            </w:r>
            <w:r>
              <w:rPr>
                <w:rFonts w:eastAsia="SimSun"/>
                <w:lang w:eastAsia="zh-CN"/>
              </w:rPr>
              <w:t xml:space="preserve">condition, or prepare the possible RRC re-establishment procedure over the Xn interface. </w:t>
            </w:r>
          </w:p>
          <w:p w14:paraId="376DBBC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d), it is doubted since it is common understanding that the gap is sufficient in NB-IOT case.</w:t>
            </w:r>
          </w:p>
          <w:p w14:paraId="302E2747"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55A1E" w:rsidRPr="00A93AB3" w14:paraId="20B54192" w14:textId="77777777" w:rsidTr="00C44F8E">
        <w:tc>
          <w:tcPr>
            <w:tcW w:w="1837" w:type="dxa"/>
            <w:shd w:val="clear" w:color="auto" w:fill="auto"/>
          </w:tcPr>
          <w:p w14:paraId="6D773537" w14:textId="5B17CFE2" w:rsidR="00A55A1E" w:rsidRPr="00A93AB3" w:rsidRDefault="004C5CAF"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1415FB7" w14:textId="3378A4E8" w:rsidR="004C5CAF" w:rsidRPr="00A93AB3" w:rsidRDefault="00593EB5"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other options</w:t>
            </w:r>
          </w:p>
        </w:tc>
        <w:tc>
          <w:tcPr>
            <w:tcW w:w="5948" w:type="dxa"/>
            <w:shd w:val="clear" w:color="auto" w:fill="auto"/>
          </w:tcPr>
          <w:p w14:paraId="1401B624" w14:textId="478FB521" w:rsidR="00A55A1E" w:rsidRPr="00A93AB3"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options shown above are not necessary nor useful </w:t>
            </w:r>
          </w:p>
        </w:tc>
      </w:tr>
      <w:tr w:rsidR="002A40F9" w:rsidRPr="00A93AB3" w14:paraId="7454A5DE" w14:textId="77777777" w:rsidTr="00C44F8E">
        <w:tc>
          <w:tcPr>
            <w:tcW w:w="1837" w:type="dxa"/>
            <w:shd w:val="clear" w:color="auto" w:fill="auto"/>
          </w:tcPr>
          <w:p w14:paraId="64A1443F" w14:textId="7580E367"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Huawei, HiSilicon</w:t>
            </w:r>
          </w:p>
        </w:tc>
        <w:tc>
          <w:tcPr>
            <w:tcW w:w="1844" w:type="dxa"/>
            <w:shd w:val="clear" w:color="auto" w:fill="auto"/>
          </w:tcPr>
          <w:p w14:paraId="6CA0EC9D"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74A22929"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C11F9EA"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19C4064C" w14:textId="36469CF2" w:rsidR="002A40F9" w:rsidRPr="00A93AB3" w:rsidRDefault="002A40F9" w:rsidP="009F32FF">
            <w:pPr>
              <w:overflowPunct w:val="0"/>
              <w:autoSpaceDE w:val="0"/>
              <w:autoSpaceDN w:val="0"/>
              <w:adjustRightInd w:val="0"/>
              <w:spacing w:after="120"/>
              <w:jc w:val="both"/>
              <w:textAlignment w:val="baseline"/>
              <w:rPr>
                <w:rFonts w:eastAsia="SimSun"/>
                <w:b/>
                <w:bCs/>
                <w:lang w:eastAsia="zh-CN"/>
              </w:rPr>
            </w:pPr>
            <w:r>
              <w:rPr>
                <w:rFonts w:eastAsia="SimSun"/>
                <w:bCs/>
                <w:lang w:eastAsia="zh-CN"/>
              </w:rPr>
              <w:t xml:space="preserve">d) </w:t>
            </w:r>
            <w:r w:rsidR="009F32FF">
              <w:rPr>
                <w:rFonts w:eastAsia="SimSun"/>
                <w:bCs/>
                <w:lang w:eastAsia="zh-CN"/>
              </w:rPr>
              <w:t>maybe</w:t>
            </w:r>
          </w:p>
        </w:tc>
        <w:tc>
          <w:tcPr>
            <w:tcW w:w="5948" w:type="dxa"/>
            <w:shd w:val="clear" w:color="auto" w:fill="auto"/>
          </w:tcPr>
          <w:p w14:paraId="1BB376F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The proposal looks like SON.  We think this is out of the scope.</w:t>
            </w:r>
          </w:p>
          <w:p w14:paraId="4EE8B42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First, we think neighbour cell information via broadcast signalling is sufficient. Then, we not sure that the reporting of neighbour cells is allowed w/o AS security and we wonder when / under which conditions this information will be reported by the UE. Finally, in the case of a long connection and a mobile UE, the information can be completely out of date. </w:t>
            </w:r>
          </w:p>
          <w:p w14:paraId="5055349B" w14:textId="1BE39160"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The justification for the proposal is for early forwarding of the UE context to the target eNB. We think that delays on X2/Xn are negligible and do not need to be optimised. </w:t>
            </w:r>
          </w:p>
          <w:p w14:paraId="6FD00DB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Then similar to b) we wonder when / under which conditions this information will be reported by the UE</w:t>
            </w:r>
          </w:p>
          <w:p w14:paraId="10324A2F" w14:textId="7475135B" w:rsidR="002A40F9" w:rsidRPr="00A93AB3" w:rsidRDefault="002A40F9" w:rsidP="009F32FF">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d) </w:t>
            </w:r>
            <w:r w:rsidR="009F32FF">
              <w:rPr>
                <w:rFonts w:eastAsia="SimSun"/>
                <w:lang w:eastAsia="zh-CN"/>
              </w:rPr>
              <w:t xml:space="preserve">It could be useful </w:t>
            </w:r>
            <w:r>
              <w:rPr>
                <w:rFonts w:eastAsia="SimSun"/>
                <w:lang w:eastAsia="zh-CN"/>
              </w:rPr>
              <w:t xml:space="preserve">for the eNB </w:t>
            </w:r>
            <w:r w:rsidR="009F32FF">
              <w:rPr>
                <w:rFonts w:eastAsia="SimSun"/>
                <w:lang w:eastAsia="zh-CN"/>
              </w:rPr>
              <w:t xml:space="preserve">to know, e.g. </w:t>
            </w:r>
            <w:r>
              <w:rPr>
                <w:rFonts w:eastAsia="SimSun"/>
                <w:lang w:eastAsia="zh-CN"/>
              </w:rPr>
              <w:t>to adapt the scheduling</w:t>
            </w:r>
            <w:r w:rsidR="009F32FF">
              <w:rPr>
                <w:rFonts w:eastAsia="SimSun"/>
                <w:lang w:eastAsia="zh-CN"/>
              </w:rPr>
              <w:t xml:space="preserve"> for the UE </w:t>
            </w:r>
            <w:r>
              <w:rPr>
                <w:rFonts w:eastAsia="SimSun"/>
                <w:lang w:eastAsia="zh-CN"/>
              </w:rPr>
              <w:t>to be able to perform the measurements</w:t>
            </w:r>
            <w:r w:rsidR="009F32FF">
              <w:rPr>
                <w:rFonts w:eastAsia="SimSun"/>
                <w:lang w:eastAsia="zh-CN"/>
              </w:rPr>
              <w:t>. But it will add complexity and signalling overhead and probably not worth it.</w:t>
            </w:r>
          </w:p>
        </w:tc>
      </w:tr>
      <w:tr w:rsidR="00672C4C" w:rsidRPr="00A93AB3" w14:paraId="2C0A55DB" w14:textId="77777777" w:rsidTr="00C44F8E">
        <w:tc>
          <w:tcPr>
            <w:tcW w:w="1837" w:type="dxa"/>
            <w:shd w:val="clear" w:color="auto" w:fill="auto"/>
          </w:tcPr>
          <w:p w14:paraId="7B05B773" w14:textId="59D336C7" w:rsidR="00672C4C" w:rsidRDefault="00672C4C" w:rsidP="002A40F9">
            <w:pPr>
              <w:overflowPunct w:val="0"/>
              <w:autoSpaceDE w:val="0"/>
              <w:autoSpaceDN w:val="0"/>
              <w:adjustRightInd w:val="0"/>
              <w:spacing w:after="120"/>
              <w:jc w:val="both"/>
              <w:textAlignment w:val="baseline"/>
              <w:rPr>
                <w:rFonts w:eastAsia="SimSun"/>
                <w:lang w:eastAsia="zh-CN"/>
              </w:rPr>
            </w:pPr>
            <w:r>
              <w:rPr>
                <w:rFonts w:eastAsia="SimSun" w:hint="eastAsia"/>
                <w:lang w:eastAsia="zh-CN"/>
              </w:rPr>
              <w:t>S</w:t>
            </w:r>
            <w:r>
              <w:rPr>
                <w:rFonts w:eastAsia="SimSun"/>
                <w:lang w:eastAsia="zh-CN"/>
              </w:rPr>
              <w:t>preadtrum</w:t>
            </w:r>
          </w:p>
        </w:tc>
        <w:tc>
          <w:tcPr>
            <w:tcW w:w="1844" w:type="dxa"/>
            <w:shd w:val="clear" w:color="auto" w:fill="auto"/>
          </w:tcPr>
          <w:p w14:paraId="777D87C7"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25CEE4FD"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D3395F4"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255BAB38" w14:textId="3AD99057" w:rsidR="00672C4C" w:rsidRPr="00DB3CA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tc>
        <w:tc>
          <w:tcPr>
            <w:tcW w:w="5948" w:type="dxa"/>
            <w:shd w:val="clear" w:color="auto" w:fill="auto"/>
          </w:tcPr>
          <w:p w14:paraId="5469EE4C" w14:textId="77777777" w:rsidR="00672C4C" w:rsidRDefault="007F335B" w:rsidP="007F335B">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 xml:space="preserve">a), if the </w:t>
            </w:r>
            <w:r w:rsidRPr="0088300F">
              <w:t>triggering condition for measurements</w:t>
            </w:r>
            <w:r>
              <w:t xml:space="preserve"> is a cell-specific configuration, it is useless for UE to provide such assistance information.</w:t>
            </w:r>
          </w:p>
          <w:p w14:paraId="2C6490E6" w14:textId="77777777" w:rsidR="007F335B" w:rsidRDefault="007F335B" w:rsidP="00B727AF">
            <w:pPr>
              <w:overflowPunct w:val="0"/>
              <w:autoSpaceDE w:val="0"/>
              <w:autoSpaceDN w:val="0"/>
              <w:adjustRightInd w:val="0"/>
              <w:spacing w:after="120"/>
              <w:jc w:val="both"/>
              <w:textAlignment w:val="baseline"/>
            </w:pPr>
            <w:r>
              <w:t xml:space="preserve">For b) and c), it is not clear </w:t>
            </w:r>
            <w:r w:rsidR="00B727AF">
              <w:t xml:space="preserve">whether it can </w:t>
            </w:r>
            <w:r>
              <w:t>optimize the measurement.</w:t>
            </w:r>
          </w:p>
          <w:p w14:paraId="48C4414F" w14:textId="4333D77F" w:rsidR="00B727AF" w:rsidRDefault="00B727AF" w:rsidP="00B727AF">
            <w:pPr>
              <w:overflowPunct w:val="0"/>
              <w:autoSpaceDE w:val="0"/>
              <w:autoSpaceDN w:val="0"/>
              <w:adjustRightInd w:val="0"/>
              <w:spacing w:after="120"/>
              <w:jc w:val="both"/>
              <w:textAlignment w:val="baseline"/>
              <w:rPr>
                <w:rFonts w:eastAsia="SimSun"/>
                <w:lang w:eastAsia="zh-CN"/>
              </w:rPr>
            </w:pPr>
            <w:r>
              <w:t xml:space="preserve">For d), since the measurement is performed in the free sub-frame, it is not necessary to indicate </w:t>
            </w:r>
            <w:r w:rsidRPr="0088300F">
              <w:t xml:space="preserve">when </w:t>
            </w:r>
            <w:r>
              <w:t xml:space="preserve">UE </w:t>
            </w:r>
            <w:r w:rsidRPr="0088300F">
              <w:t>starts/stops measurements requiring gaps</w:t>
            </w:r>
            <w:r>
              <w:t>.</w:t>
            </w:r>
          </w:p>
        </w:tc>
      </w:tr>
      <w:tr w:rsidR="00F226F5" w:rsidRPr="00A93AB3" w14:paraId="65C2A0D3" w14:textId="77777777" w:rsidTr="00C44F8E">
        <w:tc>
          <w:tcPr>
            <w:tcW w:w="1837" w:type="dxa"/>
            <w:shd w:val="clear" w:color="auto" w:fill="auto"/>
          </w:tcPr>
          <w:p w14:paraId="6334BC49" w14:textId="46488081"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676C21B" w14:textId="1C3E3A9E" w:rsidR="00F226F5" w:rsidRPr="00B6088A" w:rsidRDefault="00A02191" w:rsidP="00A02191">
            <w:pPr>
              <w:spacing w:after="0"/>
              <w:jc w:val="both"/>
              <w:rPr>
                <w:lang w:eastAsia="zh-CN"/>
              </w:rPr>
            </w:pPr>
            <w:r>
              <w:rPr>
                <w:lang w:eastAsia="zh-CN"/>
              </w:rPr>
              <w:t xml:space="preserve">a), b), c) </w:t>
            </w:r>
            <w:r w:rsidR="00C50E4E">
              <w:rPr>
                <w:lang w:eastAsia="zh-CN"/>
              </w:rPr>
              <w:t>N</w:t>
            </w:r>
            <w:r w:rsidR="00F226F5" w:rsidRPr="00B6088A">
              <w:rPr>
                <w:lang w:eastAsia="zh-CN"/>
              </w:rPr>
              <w:t>o</w:t>
            </w:r>
          </w:p>
          <w:p w14:paraId="5587BDE2" w14:textId="2A098553" w:rsidR="00F226F5" w:rsidRPr="00B6088A" w:rsidRDefault="00F226F5" w:rsidP="00A02191">
            <w:pPr>
              <w:spacing w:after="0"/>
              <w:jc w:val="both"/>
              <w:rPr>
                <w:lang w:eastAsia="zh-CN"/>
              </w:rPr>
            </w:pPr>
          </w:p>
          <w:p w14:paraId="7928203F" w14:textId="40CBB320" w:rsidR="00F226F5" w:rsidRPr="00A02191" w:rsidRDefault="00F226F5" w:rsidP="00A02191">
            <w:pPr>
              <w:spacing w:after="0"/>
              <w:jc w:val="both"/>
              <w:rPr>
                <w:rFonts w:eastAsia="SimSun"/>
                <w:bCs/>
                <w:lang w:eastAsia="zh-CN"/>
              </w:rPr>
            </w:pPr>
            <w:r w:rsidRPr="00A02191">
              <w:rPr>
                <w:lang w:eastAsia="zh-CN"/>
              </w:rPr>
              <w:t xml:space="preserve">d) </w:t>
            </w:r>
            <w:r w:rsidR="00C50E4E">
              <w:rPr>
                <w:lang w:eastAsia="zh-CN"/>
              </w:rPr>
              <w:t>Y</w:t>
            </w:r>
            <w:r w:rsidRPr="00A02191">
              <w:rPr>
                <w:lang w:eastAsia="zh-CN"/>
              </w:rPr>
              <w:t>es</w:t>
            </w:r>
          </w:p>
        </w:tc>
        <w:tc>
          <w:tcPr>
            <w:tcW w:w="5948" w:type="dxa"/>
            <w:shd w:val="clear" w:color="auto" w:fill="auto"/>
          </w:tcPr>
          <w:p w14:paraId="4CBD4038"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a) Not clear what this actually means.</w:t>
            </w:r>
          </w:p>
          <w:p w14:paraId="1355926B" w14:textId="0115B94B"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This is </w:t>
            </w:r>
            <w:r w:rsidR="00A02191">
              <w:rPr>
                <w:rFonts w:eastAsia="SimSun"/>
                <w:lang w:eastAsia="zh-CN"/>
              </w:rPr>
              <w:t>reporting idle state neighbour</w:t>
            </w:r>
            <w:r>
              <w:rPr>
                <w:rFonts w:eastAsia="SimSun"/>
                <w:lang w:eastAsia="zh-CN"/>
              </w:rPr>
              <w:t xml:space="preserve"> cell measurement </w:t>
            </w:r>
            <w:r w:rsidR="00A02191">
              <w:rPr>
                <w:rFonts w:eastAsia="SimSun"/>
                <w:lang w:eastAsia="zh-CN"/>
              </w:rPr>
              <w:t>to network</w:t>
            </w:r>
            <w:r>
              <w:rPr>
                <w:rFonts w:eastAsia="SimSun"/>
                <w:lang w:eastAsia="zh-CN"/>
              </w:rPr>
              <w:t xml:space="preserve">. What would be the benefit of doing this? </w:t>
            </w:r>
          </w:p>
          <w:p w14:paraId="54DEBFD4"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Same as for b, what would be the purpose?</w:t>
            </w:r>
          </w:p>
          <w:p w14:paraId="136A0807" w14:textId="0330B828"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 It would be useful for UE to indicate to network it needs to perform </w:t>
            </w:r>
            <w:r w:rsidR="00A02191">
              <w:rPr>
                <w:rFonts w:eastAsia="SimSun"/>
                <w:lang w:eastAsia="zh-CN"/>
              </w:rPr>
              <w:t>neighbour</w:t>
            </w:r>
            <w:r>
              <w:rPr>
                <w:rFonts w:eastAsia="SimSun"/>
                <w:lang w:eastAsia="zh-CN"/>
              </w:rPr>
              <w:t xml:space="preserve"> cell measurements that require UE to tune to different frequency</w:t>
            </w:r>
            <w:r w:rsidR="00A02191">
              <w:rPr>
                <w:rFonts w:eastAsia="SimSun"/>
                <w:lang w:eastAsia="zh-CN"/>
              </w:rPr>
              <w:t>, especially if the measurement period can be quite long</w:t>
            </w:r>
            <w:r>
              <w:rPr>
                <w:rFonts w:eastAsia="SimSun"/>
                <w:lang w:eastAsia="zh-CN"/>
              </w:rPr>
              <w:t>. Network can use this information to schedule longer inactivity periods.</w:t>
            </w:r>
          </w:p>
        </w:tc>
      </w:tr>
      <w:tr w:rsidR="00311AA0" w:rsidRPr="00A93AB3" w14:paraId="71DAF37D" w14:textId="77777777" w:rsidTr="00C44F8E">
        <w:trPr>
          <w:ins w:id="66" w:author="Nokia" w:date="2021-05-09T20:03:00Z"/>
        </w:trPr>
        <w:tc>
          <w:tcPr>
            <w:tcW w:w="1837" w:type="dxa"/>
            <w:shd w:val="clear" w:color="auto" w:fill="auto"/>
          </w:tcPr>
          <w:p w14:paraId="2EC3C9E8" w14:textId="02BAE02B" w:rsidR="00311AA0" w:rsidRDefault="00311AA0" w:rsidP="00F226F5">
            <w:pPr>
              <w:overflowPunct w:val="0"/>
              <w:autoSpaceDE w:val="0"/>
              <w:autoSpaceDN w:val="0"/>
              <w:adjustRightInd w:val="0"/>
              <w:spacing w:after="120"/>
              <w:jc w:val="both"/>
              <w:textAlignment w:val="baseline"/>
              <w:rPr>
                <w:ins w:id="67" w:author="Nokia" w:date="2021-05-09T20:03:00Z"/>
                <w:rFonts w:eastAsia="SimSun"/>
                <w:lang w:eastAsia="zh-CN"/>
              </w:rPr>
            </w:pPr>
            <w:ins w:id="68" w:author="Nokia" w:date="2021-05-09T20:03:00Z">
              <w:r>
                <w:rPr>
                  <w:rFonts w:eastAsia="SimSun"/>
                  <w:lang w:eastAsia="zh-CN"/>
                </w:rPr>
                <w:t>Nokia</w:t>
              </w:r>
            </w:ins>
          </w:p>
        </w:tc>
        <w:tc>
          <w:tcPr>
            <w:tcW w:w="1844" w:type="dxa"/>
            <w:shd w:val="clear" w:color="auto" w:fill="auto"/>
          </w:tcPr>
          <w:p w14:paraId="2825A7BB" w14:textId="3F64CB28" w:rsidR="00311AA0" w:rsidRDefault="00311AA0" w:rsidP="00311AA0">
            <w:pPr>
              <w:pStyle w:val="ListParagraph"/>
              <w:numPr>
                <w:ilvl w:val="0"/>
                <w:numId w:val="20"/>
              </w:numPr>
              <w:spacing w:after="0"/>
              <w:jc w:val="both"/>
              <w:rPr>
                <w:ins w:id="69" w:author="Nokia" w:date="2021-05-09T20:03:00Z"/>
                <w:lang w:eastAsia="zh-CN"/>
              </w:rPr>
              <w:pPrChange w:id="70" w:author="Nokia" w:date="2021-05-09T20:04:00Z">
                <w:pPr>
                  <w:spacing w:after="0"/>
                  <w:jc w:val="both"/>
                </w:pPr>
              </w:pPrChange>
            </w:pPr>
            <w:ins w:id="71" w:author="Nokia" w:date="2021-05-09T20:04:00Z">
              <w:r>
                <w:rPr>
                  <w:lang w:eastAsia="zh-CN"/>
                </w:rPr>
                <w:t xml:space="preserve">And </w:t>
              </w:r>
            </w:ins>
            <w:ins w:id="72" w:author="Nokia" w:date="2021-05-09T20:05:00Z">
              <w:r>
                <w:rPr>
                  <w:lang w:eastAsia="zh-CN"/>
                </w:rPr>
                <w:t>c)</w:t>
              </w:r>
            </w:ins>
          </w:p>
        </w:tc>
        <w:tc>
          <w:tcPr>
            <w:tcW w:w="5948" w:type="dxa"/>
            <w:shd w:val="clear" w:color="auto" w:fill="auto"/>
          </w:tcPr>
          <w:p w14:paraId="37D09B53" w14:textId="77777777" w:rsidR="00311AA0" w:rsidRDefault="00311AA0" w:rsidP="00311AA0">
            <w:pPr>
              <w:pStyle w:val="ListParagraph"/>
              <w:numPr>
                <w:ilvl w:val="0"/>
                <w:numId w:val="21"/>
              </w:numPr>
              <w:overflowPunct w:val="0"/>
              <w:autoSpaceDE w:val="0"/>
              <w:autoSpaceDN w:val="0"/>
              <w:adjustRightInd w:val="0"/>
              <w:spacing w:after="120"/>
              <w:jc w:val="both"/>
              <w:textAlignment w:val="baseline"/>
              <w:rPr>
                <w:ins w:id="73" w:author="Nokia" w:date="2021-05-09T20:06:00Z"/>
                <w:rFonts w:eastAsia="SimSun"/>
                <w:lang w:eastAsia="zh-CN"/>
              </w:rPr>
            </w:pPr>
            <w:ins w:id="74" w:author="Nokia" w:date="2021-05-09T20:05:00Z">
              <w:r>
                <w:rPr>
                  <w:rFonts w:eastAsia="SimSun"/>
                  <w:lang w:eastAsia="zh-CN"/>
                </w:rPr>
                <w:t>Is meant to optimise fine tune the triggering point for starting measurement based on the feedback given in Re-establishment message.</w:t>
              </w:r>
            </w:ins>
            <w:ins w:id="75" w:author="Nokia" w:date="2021-05-09T20:06:00Z">
              <w:r>
                <w:rPr>
                  <w:rFonts w:eastAsia="SimSun"/>
                  <w:lang w:eastAsia="zh-CN"/>
                </w:rPr>
                <w:t xml:space="preserve"> It is related to SON aspect for connected mode measurements to improve the efficiency of connected mode measurements.</w:t>
              </w:r>
            </w:ins>
          </w:p>
          <w:p w14:paraId="47A075FB" w14:textId="6525C0A6" w:rsidR="00311AA0" w:rsidRPr="00311AA0" w:rsidRDefault="00311AA0" w:rsidP="00311AA0">
            <w:pPr>
              <w:pStyle w:val="ListParagraph"/>
              <w:numPr>
                <w:ilvl w:val="0"/>
                <w:numId w:val="21"/>
              </w:numPr>
              <w:overflowPunct w:val="0"/>
              <w:autoSpaceDE w:val="0"/>
              <w:autoSpaceDN w:val="0"/>
              <w:adjustRightInd w:val="0"/>
              <w:spacing w:after="120"/>
              <w:jc w:val="both"/>
              <w:textAlignment w:val="baseline"/>
              <w:rPr>
                <w:ins w:id="76" w:author="Nokia" w:date="2021-05-09T20:03:00Z"/>
                <w:rFonts w:eastAsia="SimSun"/>
                <w:lang w:eastAsia="zh-CN"/>
                <w:rPrChange w:id="77" w:author="Nokia" w:date="2021-05-09T20:05:00Z">
                  <w:rPr>
                    <w:ins w:id="78" w:author="Nokia" w:date="2021-05-09T20:03:00Z"/>
                    <w:lang w:eastAsia="zh-CN"/>
                  </w:rPr>
                </w:rPrChange>
              </w:rPr>
              <w:pPrChange w:id="79" w:author="Nokia" w:date="2021-05-09T20:05:00Z">
                <w:pPr>
                  <w:overflowPunct w:val="0"/>
                  <w:autoSpaceDE w:val="0"/>
                  <w:autoSpaceDN w:val="0"/>
                  <w:adjustRightInd w:val="0"/>
                  <w:spacing w:after="120"/>
                  <w:jc w:val="both"/>
                  <w:textAlignment w:val="baseline"/>
                </w:pPr>
              </w:pPrChange>
            </w:pPr>
            <w:ins w:id="80" w:author="Nokia" w:date="2021-05-09T20:07:00Z">
              <w:r>
                <w:rPr>
                  <w:rFonts w:eastAsia="SimSun"/>
                  <w:lang w:eastAsia="zh-CN"/>
                </w:rPr>
                <w:t xml:space="preserve">Based on early measurement reports once started if UE can report potential target cell, of it reports the same based on its awareness of earlier mobility ,NW can provide assistance </w:t>
              </w:r>
            </w:ins>
            <w:ins w:id="81" w:author="Nokia" w:date="2021-05-09T20:08:00Z">
              <w:r>
                <w:rPr>
                  <w:rFonts w:eastAsia="SimSun"/>
                  <w:lang w:eastAsia="zh-CN"/>
                </w:rPr>
                <w:t>information for selected cells to further reduce the re-establishment time.</w:t>
              </w:r>
            </w:ins>
          </w:p>
        </w:tc>
      </w:tr>
    </w:tbl>
    <w:p w14:paraId="395B68DA" w14:textId="77777777" w:rsidR="00A55A1E" w:rsidRDefault="00A55A1E" w:rsidP="00A55A1E"/>
    <w:p w14:paraId="7D924179" w14:textId="1D179D01" w:rsidR="004A03DE" w:rsidRDefault="004A03DE" w:rsidP="004A03DE">
      <w:pPr>
        <w:pStyle w:val="Heading2"/>
      </w:pPr>
      <w:r>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82" w:author="ZTE" w:date="2021-05-06T14:43:00Z">
        <w:r w:rsidRPr="00C90A1E" w:rsidDel="00560D78">
          <w:delText>9</w:delText>
        </w:r>
      </w:del>
      <w:ins w:id="83"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C44F8E">
        <w:tc>
          <w:tcPr>
            <w:tcW w:w="1555" w:type="dxa"/>
          </w:tcPr>
          <w:p w14:paraId="4CAC1038" w14:textId="77777777" w:rsidR="00835F48" w:rsidRPr="004A03DE" w:rsidRDefault="00835F48" w:rsidP="00C44F8E">
            <w:r w:rsidRPr="004A03DE">
              <w:t>Tdoc</w:t>
            </w:r>
          </w:p>
        </w:tc>
        <w:tc>
          <w:tcPr>
            <w:tcW w:w="8074" w:type="dxa"/>
          </w:tcPr>
          <w:p w14:paraId="7FF713E0" w14:textId="77777777" w:rsidR="00835F48" w:rsidRPr="004A03DE" w:rsidRDefault="00835F48" w:rsidP="00C44F8E">
            <w:r w:rsidRPr="004A03DE">
              <w:t>Proposals</w:t>
            </w:r>
          </w:p>
        </w:tc>
      </w:tr>
      <w:tr w:rsidR="0088300F" w:rsidRPr="004A03DE" w14:paraId="500B9410" w14:textId="77777777" w:rsidTr="00C44F8E">
        <w:tc>
          <w:tcPr>
            <w:tcW w:w="1555" w:type="dxa"/>
          </w:tcPr>
          <w:p w14:paraId="0349CE4D" w14:textId="77777777" w:rsidR="0088300F" w:rsidRPr="004A03DE" w:rsidRDefault="0088300F" w:rsidP="00C44F8E">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C44F8E">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C44F8E">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C44F8E">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C44F8E">
        <w:tc>
          <w:tcPr>
            <w:tcW w:w="1555" w:type="dxa"/>
          </w:tcPr>
          <w:p w14:paraId="5B6AD78D" w14:textId="691C4187" w:rsidR="00835F48" w:rsidRPr="004A03DE" w:rsidRDefault="0088300F" w:rsidP="00DA75CE">
            <w:r w:rsidRPr="0088300F">
              <w:t>R2-2103486[</w:t>
            </w:r>
            <w:del w:id="84" w:author="ZTE" w:date="2021-05-06T14:39:00Z">
              <w:r w:rsidRPr="0088300F" w:rsidDel="00DA75CE">
                <w:delText>8</w:delText>
              </w:r>
            </w:del>
            <w:ins w:id="85" w:author="ZTE" w:date="2021-05-06T14:39:00Z">
              <w:r w:rsidR="00DA75CE">
                <w:t>7</w:t>
              </w:r>
            </w:ins>
            <w:r w:rsidRPr="0088300F">
              <w:t>]</w:t>
            </w:r>
          </w:p>
        </w:tc>
        <w:tc>
          <w:tcPr>
            <w:tcW w:w="8074" w:type="dxa"/>
          </w:tcPr>
          <w:p w14:paraId="2CDC2918" w14:textId="158B4227" w:rsidR="00835F48" w:rsidRPr="004A03DE" w:rsidRDefault="0088300F" w:rsidP="00C44F8E">
            <w:r w:rsidRPr="0088300F">
              <w:t>Proposal 8: Agree on introducing early RLF. Details to be discussed.</w:t>
            </w:r>
          </w:p>
        </w:tc>
      </w:tr>
      <w:tr w:rsidR="00CA6D43" w:rsidRPr="004A03DE" w14:paraId="17DA33ED" w14:textId="77777777" w:rsidTr="00C44F8E">
        <w:tc>
          <w:tcPr>
            <w:tcW w:w="1555" w:type="dxa"/>
          </w:tcPr>
          <w:p w14:paraId="6B7EE62F" w14:textId="53DD5329"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C44F8E">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lastRenderedPageBreak/>
        <w:t>The following trigger</w:t>
      </w:r>
      <w:r w:rsidR="005769C1">
        <w:t>s</w:t>
      </w:r>
      <w:r>
        <w:t xml:space="preserve"> to perform RRC Connection re-establishment are mentioned in the above documents:</w:t>
      </w:r>
    </w:p>
    <w:p w14:paraId="6D770BD8" w14:textId="6DE00225" w:rsidR="00A55A1E" w:rsidRDefault="00A55A1E" w:rsidP="00A55A1E">
      <w:r>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86" w:author="ZTE" w:date="2021-05-06T14:39:00Z">
        <w:r w:rsidRPr="0088300F" w:rsidDel="00DA75CE">
          <w:delText>8</w:delText>
        </w:r>
      </w:del>
      <w:ins w:id="87" w:author="ZTE" w:date="2021-05-06T14:39:00Z">
        <w:r w:rsidR="00DA75CE">
          <w:t>7</w:t>
        </w:r>
      </w:ins>
      <w:r w:rsidRPr="0088300F">
        <w:t>]</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C44F8E">
        <w:tc>
          <w:tcPr>
            <w:tcW w:w="1837" w:type="dxa"/>
            <w:shd w:val="clear" w:color="auto" w:fill="auto"/>
          </w:tcPr>
          <w:p w14:paraId="221943D7"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E4C57A3" w14:textId="5228F288"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11CADB77"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2E521024"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A726E06" w14:textId="77777777" w:rsidTr="00C44F8E">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SimSun"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SimSun"/>
                <w:lang w:val="en-US" w:eastAsia="zh-CN"/>
              </w:rPr>
              <w:t>so</w:t>
            </w:r>
            <w:r>
              <w:rPr>
                <w:rFonts w:eastAsia="SimSun" w:hint="eastAsia"/>
                <w:lang w:val="en-US" w:eastAsia="zh-CN"/>
              </w:rPr>
              <w:t xml:space="preserve"> </w:t>
            </w:r>
            <w:r>
              <w:t>t</w:t>
            </w:r>
            <w:r>
              <w:rPr>
                <w:rFonts w:hint="eastAsia"/>
              </w:rPr>
              <w:t>he benefit of introducing T312 to NB-IoT is</w:t>
            </w:r>
            <w:r>
              <w:t xml:space="preserve"> unconvincing</w:t>
            </w:r>
            <w:r>
              <w:rPr>
                <w:rFonts w:eastAsia="SimSun"/>
                <w:lang w:val="en-US" w:eastAsia="zh-CN"/>
              </w:rPr>
              <w:t>. We don’t think RAN2 companies can have enough time to perform detailed evaluation for this part. H</w:t>
            </w:r>
            <w:r>
              <w:rPr>
                <w:rFonts w:eastAsia="SimSun" w:hint="eastAsia"/>
                <w:lang w:val="en-US" w:eastAsia="zh-CN"/>
              </w:rPr>
              <w:t>ence,</w:t>
            </w:r>
            <w:r>
              <w:rPr>
                <w:rFonts w:hint="eastAsia"/>
              </w:rPr>
              <w:t xml:space="preserve"> </w:t>
            </w:r>
            <w:r>
              <w:rPr>
                <w:rFonts w:hint="eastAsia"/>
                <w:lang w:val="en-US" w:eastAsia="zh-CN"/>
              </w:rPr>
              <w:t>i</w:t>
            </w:r>
            <w:r>
              <w:rPr>
                <w:rFonts w:hint="eastAsia"/>
              </w:rPr>
              <w:t>t</w:t>
            </w:r>
            <w:r>
              <w:rPr>
                <w:rFonts w:eastAsia="SimSun"/>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t>In [7], there is no detailed evaluation to show the benefit and address the disadvantage. The analysis are only based on some assumptions. We have the following considerations on those assumptions:</w:t>
            </w:r>
          </w:p>
          <w:p w14:paraId="72EBDACF" w14:textId="343CBB8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Firstly, we disagree the observation that in R17 typical use case, the connection will only become worse and that RLF will happen. In hetnet, such observation may be valid as the cell coverage is small and it’s easy for UE to move out the current cell. But for NB-IoT, even mobility might be typical</w:t>
            </w:r>
            <w:r w:rsidR="00560D78">
              <w:t xml:space="preserve"> </w:t>
            </w:r>
            <w:r>
              <w:t xml:space="preserve">in R17, as the NB-IoT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DengXian"/>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DengXian" w:hint="eastAsia"/>
                <w:lang w:eastAsia="zh-CN"/>
              </w:rPr>
              <w:t xml:space="preserve"> o</w:t>
            </w:r>
            <w:r>
              <w:rPr>
                <w:rFonts w:eastAsia="DengXian"/>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rPr>
                <w:rFonts w:eastAsia="SimSun"/>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ms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I</w:t>
            </w:r>
            <w:r>
              <w:rPr>
                <w:rFonts w:eastAsia="SimSun"/>
                <w:lang w:val="en-US" w:eastAsia="zh-CN"/>
              </w:rPr>
              <w:t>n a summary, without much convincing assumptions, we still have doubt on the feasibility and</w:t>
            </w:r>
            <w:r>
              <w:rPr>
                <w:rFonts w:eastAsia="SimSun" w:hint="eastAsia"/>
                <w:lang w:val="en-US" w:eastAsia="zh-CN"/>
              </w:rPr>
              <w:t xml:space="preserve"> </w:t>
            </w:r>
            <w:r>
              <w:rPr>
                <w:rFonts w:eastAsia="SimSun"/>
                <w:lang w:val="en-US" w:eastAsia="zh-CN"/>
              </w:rPr>
              <w:t>benefit of early RLF trigger.</w:t>
            </w:r>
          </w:p>
        </w:tc>
      </w:tr>
      <w:tr w:rsidR="00197547" w:rsidRPr="00A93AB3" w14:paraId="7E16B409" w14:textId="77777777" w:rsidTr="00C44F8E">
        <w:tc>
          <w:tcPr>
            <w:tcW w:w="1837" w:type="dxa"/>
            <w:shd w:val="clear" w:color="auto" w:fill="auto"/>
          </w:tcPr>
          <w:p w14:paraId="62F39952" w14:textId="24D8CB59"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Lenovo</w:t>
            </w:r>
          </w:p>
        </w:tc>
        <w:tc>
          <w:tcPr>
            <w:tcW w:w="1844" w:type="dxa"/>
            <w:shd w:val="clear" w:color="auto" w:fill="auto"/>
          </w:tcPr>
          <w:p w14:paraId="2BFDEE46"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hint="eastAsia"/>
                <w:lang w:eastAsia="zh-CN"/>
              </w:rPr>
              <w:t>No</w:t>
            </w:r>
          </w:p>
          <w:p w14:paraId="47AABE3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b) </w:t>
            </w:r>
            <w:r>
              <w:rPr>
                <w:rFonts w:eastAsia="SimSun"/>
                <w:lang w:eastAsia="zh-CN"/>
              </w:rPr>
              <w:t>FFS</w:t>
            </w:r>
          </w:p>
          <w:p w14:paraId="7C4FDBB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364DC105" w14:textId="77777777"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EAD8507"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a), please see our comment to Q1a.</w:t>
            </w:r>
          </w:p>
          <w:p w14:paraId="5FF2BBAD" w14:textId="01D52D32"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For b) and c), the legacy RLF such as with introduction of the T312 may be sufficient to support the UE fast moving among the cells.</w:t>
            </w:r>
          </w:p>
        </w:tc>
      </w:tr>
      <w:tr w:rsidR="00A55A1E" w:rsidRPr="00A93AB3" w14:paraId="3025F145" w14:textId="77777777" w:rsidTr="00C44F8E">
        <w:tc>
          <w:tcPr>
            <w:tcW w:w="1837" w:type="dxa"/>
            <w:shd w:val="clear" w:color="auto" w:fill="auto"/>
          </w:tcPr>
          <w:p w14:paraId="4805B574" w14:textId="61441F05" w:rsidR="00A55A1E" w:rsidRPr="00A93AB3" w:rsidRDefault="005A778B"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8F3EED2" w14:textId="4205A742" w:rsidR="00A55A1E" w:rsidRDefault="004C5CAF"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Early RLF</w:t>
            </w:r>
          </w:p>
          <w:p w14:paraId="1E0F0A78" w14:textId="18E4B4AC" w:rsidR="004C5CAF" w:rsidRPr="00A93AB3" w:rsidRDefault="004C5CAF" w:rsidP="00C44F8E">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8F4F536" w14:textId="77777777" w:rsidR="005A778B" w:rsidRDefault="004C5CAF"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A new trimer </w:t>
            </w:r>
            <w:r w:rsidR="005A778B">
              <w:rPr>
                <w:rFonts w:eastAsia="SimSun"/>
                <w:noProof/>
                <w:lang w:eastAsia="zh-CN"/>
              </w:rPr>
              <w:t>such as T310-bis with shorter period e.g. 2 seconds,</w:t>
            </w:r>
          </w:p>
          <w:p w14:paraId="0E1371DF" w14:textId="6E7C6967" w:rsidR="005A778B"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This timer, T310-bis, would kicks in once the UE has located a good neighbouring cell and tried to regitsr in it. </w:t>
            </w:r>
          </w:p>
          <w:p w14:paraId="54CCB56F" w14:textId="451D7BF0" w:rsidR="00A55A1E"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It is also </w:t>
            </w:r>
            <w:r w:rsidR="004C5CAF">
              <w:rPr>
                <w:rFonts w:eastAsia="SimSun"/>
                <w:noProof/>
                <w:lang w:eastAsia="zh-CN"/>
              </w:rPr>
              <w:t xml:space="preserve">proposed </w:t>
            </w:r>
            <w:r>
              <w:rPr>
                <w:rFonts w:eastAsia="SimSun"/>
                <w:noProof/>
                <w:lang w:eastAsia="zh-CN"/>
              </w:rPr>
              <w:t xml:space="preserve">to maintain/support the legacy </w:t>
            </w:r>
            <w:r w:rsidR="004C5CAF">
              <w:rPr>
                <w:rFonts w:eastAsia="SimSun"/>
                <w:noProof/>
                <w:lang w:eastAsia="zh-CN"/>
              </w:rPr>
              <w:t xml:space="preserve">T310 </w:t>
            </w:r>
            <w:r>
              <w:rPr>
                <w:rFonts w:eastAsia="SimSun"/>
                <w:noProof/>
                <w:lang w:eastAsia="zh-CN"/>
              </w:rPr>
              <w:t xml:space="preserve">Timer </w:t>
            </w:r>
          </w:p>
          <w:p w14:paraId="42116394" w14:textId="2958F571" w:rsidR="004C5CAF" w:rsidRPr="00A93AB3" w:rsidRDefault="004C5CAF" w:rsidP="00C44F8E">
            <w:pPr>
              <w:overflowPunct w:val="0"/>
              <w:autoSpaceDE w:val="0"/>
              <w:autoSpaceDN w:val="0"/>
              <w:adjustRightInd w:val="0"/>
              <w:spacing w:after="120"/>
              <w:jc w:val="both"/>
              <w:textAlignment w:val="baseline"/>
              <w:rPr>
                <w:rFonts w:eastAsia="SimSun"/>
                <w:noProof/>
                <w:lang w:eastAsia="zh-CN"/>
              </w:rPr>
            </w:pPr>
          </w:p>
        </w:tc>
      </w:tr>
      <w:tr w:rsidR="002A40F9" w:rsidRPr="00A93AB3" w14:paraId="45D3C890" w14:textId="77777777" w:rsidTr="00C44F8E">
        <w:tc>
          <w:tcPr>
            <w:tcW w:w="1837" w:type="dxa"/>
            <w:shd w:val="clear" w:color="auto" w:fill="auto"/>
          </w:tcPr>
          <w:p w14:paraId="3AA5A900" w14:textId="54070B5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lastRenderedPageBreak/>
              <w:t>Huawei, HiSilicon</w:t>
            </w:r>
          </w:p>
        </w:tc>
        <w:tc>
          <w:tcPr>
            <w:tcW w:w="1844" w:type="dxa"/>
            <w:shd w:val="clear" w:color="auto" w:fill="auto"/>
          </w:tcPr>
          <w:p w14:paraId="2D4AE179"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
                <w:bCs/>
                <w:lang w:eastAsia="zh-CN"/>
              </w:rPr>
              <w:t>a</w:t>
            </w:r>
            <w:r w:rsidRPr="00DB3CAB">
              <w:rPr>
                <w:rFonts w:eastAsia="SimSun"/>
                <w:bCs/>
                <w:lang w:eastAsia="zh-CN"/>
              </w:rPr>
              <w:t>) yes</w:t>
            </w:r>
          </w:p>
          <w:p w14:paraId="2CB8A2C5"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Cs/>
                <w:lang w:eastAsia="zh-CN"/>
              </w:rPr>
              <w:t>b) yes</w:t>
            </w:r>
          </w:p>
          <w:p w14:paraId="0051430A" w14:textId="424921CE"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yes</w:t>
            </w:r>
          </w:p>
        </w:tc>
        <w:tc>
          <w:tcPr>
            <w:tcW w:w="5948" w:type="dxa"/>
            <w:shd w:val="clear" w:color="auto" w:fill="auto"/>
          </w:tcPr>
          <w:p w14:paraId="0AA2A532" w14:textId="582A26C2"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we agree that if no more data are expected, there is no rush to trigger RLF (no latency / bad user experience issue) and it is better to wait in the hope that the connection can be released.</w:t>
            </w:r>
          </w:p>
          <w:p w14:paraId="1CA81BF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as described in the paper, it is obvious that triggering cell selection early will be beneficial in some use cases (i.e. when the UE has more data to send and the connection is degrading). This could be e.g. a separate shorter T310 applied when UE is performing the measurements, or could be based on detection of a more suitable cell. </w:t>
            </w:r>
          </w:p>
          <w:p w14:paraId="48858889" w14:textId="7845EAC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c) of course, the legacy triggers should still be supported. </w:t>
            </w:r>
          </w:p>
        </w:tc>
      </w:tr>
      <w:tr w:rsidR="00471850" w:rsidRPr="00A93AB3" w14:paraId="10290FBC" w14:textId="77777777" w:rsidTr="00C44F8E">
        <w:tc>
          <w:tcPr>
            <w:tcW w:w="1837" w:type="dxa"/>
            <w:shd w:val="clear" w:color="auto" w:fill="auto"/>
          </w:tcPr>
          <w:p w14:paraId="2CAD9836" w14:textId="7F7659AD" w:rsidR="00471850" w:rsidRPr="00C73A0B" w:rsidRDefault="00471850" w:rsidP="002A40F9">
            <w:pPr>
              <w:overflowPunct w:val="0"/>
              <w:autoSpaceDE w:val="0"/>
              <w:autoSpaceDN w:val="0"/>
              <w:adjustRightInd w:val="0"/>
              <w:spacing w:after="120"/>
              <w:jc w:val="center"/>
              <w:textAlignment w:val="baseline"/>
              <w:rPr>
                <w:rFonts w:eastAsia="SimSun"/>
                <w:lang w:eastAsia="zh-CN"/>
              </w:rPr>
            </w:pPr>
            <w:r w:rsidRPr="00C73A0B">
              <w:rPr>
                <w:rFonts w:eastAsia="SimSun" w:hint="eastAsia"/>
                <w:lang w:eastAsia="zh-CN"/>
              </w:rPr>
              <w:t>S</w:t>
            </w:r>
            <w:r w:rsidRPr="00C73A0B">
              <w:rPr>
                <w:rFonts w:eastAsia="SimSun"/>
                <w:lang w:eastAsia="zh-CN"/>
              </w:rPr>
              <w:t>preadtrum</w:t>
            </w:r>
          </w:p>
        </w:tc>
        <w:tc>
          <w:tcPr>
            <w:tcW w:w="1844" w:type="dxa"/>
            <w:shd w:val="clear" w:color="auto" w:fill="auto"/>
          </w:tcPr>
          <w:p w14:paraId="4B067929"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a) yes</w:t>
            </w:r>
          </w:p>
          <w:p w14:paraId="5262EC3D"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b) yes</w:t>
            </w:r>
          </w:p>
          <w:p w14:paraId="1AB51B13" w14:textId="380DD1E7" w:rsidR="00471850"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c) yes</w:t>
            </w:r>
          </w:p>
        </w:tc>
        <w:tc>
          <w:tcPr>
            <w:tcW w:w="5948" w:type="dxa"/>
            <w:shd w:val="clear" w:color="auto" w:fill="auto"/>
          </w:tcPr>
          <w:p w14:paraId="7118BC48" w14:textId="0D70D983" w:rsidR="00471850" w:rsidRDefault="00C73A0B"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For a), after the UE send</w:t>
            </w:r>
            <w:r w:rsidR="009C64C5">
              <w:rPr>
                <w:rFonts w:eastAsia="SimSun"/>
                <w:lang w:eastAsia="zh-CN"/>
              </w:rPr>
              <w:t>s</w:t>
            </w:r>
            <w:r>
              <w:rPr>
                <w:rFonts w:eastAsia="SimSun"/>
                <w:lang w:eastAsia="zh-CN"/>
              </w:rPr>
              <w:t xml:space="preserve"> RAI, </w:t>
            </w:r>
            <w:r w:rsidR="0077485D">
              <w:rPr>
                <w:rFonts w:eastAsia="SimSun"/>
                <w:lang w:eastAsia="zh-CN"/>
              </w:rPr>
              <w:t xml:space="preserve">the </w:t>
            </w:r>
            <w:r w:rsidR="0077485D">
              <w:t>RRC c</w:t>
            </w:r>
            <w:r w:rsidR="009C64C5">
              <w:t>onnection re-establishment</w:t>
            </w:r>
            <w:r w:rsidR="0077485D">
              <w:t xml:space="preserve"> might be not expected</w:t>
            </w:r>
            <w:r>
              <w:rPr>
                <w:rFonts w:eastAsia="SimSun"/>
                <w:lang w:eastAsia="zh-CN"/>
              </w:rPr>
              <w:t>.</w:t>
            </w:r>
          </w:p>
          <w:p w14:paraId="0AF50DA8" w14:textId="77777777" w:rsidR="00C73A0B" w:rsidRDefault="00C73A0B" w:rsidP="002A40F9">
            <w:pPr>
              <w:overflowPunct w:val="0"/>
              <w:autoSpaceDE w:val="0"/>
              <w:autoSpaceDN w:val="0"/>
              <w:adjustRightInd w:val="0"/>
              <w:spacing w:after="120"/>
              <w:jc w:val="both"/>
              <w:textAlignment w:val="baseline"/>
            </w:pPr>
            <w:r>
              <w:rPr>
                <w:rFonts w:eastAsia="SimSun"/>
                <w:lang w:eastAsia="zh-CN"/>
              </w:rPr>
              <w:t xml:space="preserve">For b), when the measurement is completed and one target cell is selected before RLF, the </w:t>
            </w:r>
            <w:bookmarkStart w:id="88" w:name="OLE_LINK1"/>
            <w:bookmarkStart w:id="89" w:name="OLE_LINK2"/>
            <w:r>
              <w:t xml:space="preserve">RRC Connection re-establishment </w:t>
            </w:r>
            <w:bookmarkEnd w:id="88"/>
            <w:bookmarkEnd w:id="89"/>
            <w:r>
              <w:t>will be triggered.</w:t>
            </w:r>
          </w:p>
          <w:p w14:paraId="30DC5802" w14:textId="6BE6382E" w:rsidR="00C73A0B" w:rsidRDefault="00C73A0B" w:rsidP="00040450">
            <w:pPr>
              <w:overflowPunct w:val="0"/>
              <w:autoSpaceDE w:val="0"/>
              <w:autoSpaceDN w:val="0"/>
              <w:adjustRightInd w:val="0"/>
              <w:spacing w:after="120"/>
              <w:jc w:val="both"/>
              <w:textAlignment w:val="baseline"/>
              <w:rPr>
                <w:rFonts w:eastAsia="SimSun"/>
                <w:lang w:eastAsia="zh-CN"/>
              </w:rPr>
            </w:pPr>
            <w:r>
              <w:t xml:space="preserve">For c), if </w:t>
            </w:r>
            <w:r>
              <w:rPr>
                <w:rFonts w:eastAsia="SimSun"/>
                <w:lang w:eastAsia="zh-CN"/>
              </w:rPr>
              <w:t xml:space="preserve">the measurement is not completed </w:t>
            </w:r>
            <w:r w:rsidR="00040450">
              <w:rPr>
                <w:rFonts w:eastAsia="SimSun"/>
                <w:lang w:eastAsia="zh-CN"/>
              </w:rPr>
              <w:t>or</w:t>
            </w:r>
            <w:r>
              <w:rPr>
                <w:rFonts w:eastAsia="SimSun"/>
                <w:lang w:eastAsia="zh-CN"/>
              </w:rPr>
              <w:t xml:space="preserve"> one target cell is </w:t>
            </w:r>
            <w:r w:rsidR="00040450">
              <w:rPr>
                <w:rFonts w:eastAsia="SimSun"/>
                <w:lang w:eastAsia="zh-CN"/>
              </w:rPr>
              <w:t xml:space="preserve">not </w:t>
            </w:r>
            <w:r>
              <w:rPr>
                <w:rFonts w:eastAsia="SimSun"/>
                <w:lang w:eastAsia="zh-CN"/>
              </w:rPr>
              <w:t xml:space="preserve">selected </w:t>
            </w:r>
            <w:r w:rsidR="00040450">
              <w:rPr>
                <w:rFonts w:eastAsia="SimSun"/>
                <w:lang w:eastAsia="zh-CN"/>
              </w:rPr>
              <w:t>at the time of</w:t>
            </w:r>
            <w:r>
              <w:rPr>
                <w:rFonts w:eastAsia="SimSun"/>
                <w:lang w:eastAsia="zh-CN"/>
              </w:rPr>
              <w:t xml:space="preserve"> </w:t>
            </w:r>
            <w:r w:rsidR="00040450">
              <w:rPr>
                <w:rFonts w:eastAsia="SimSun"/>
                <w:lang w:eastAsia="zh-CN"/>
              </w:rPr>
              <w:t xml:space="preserve">legacy </w:t>
            </w:r>
            <w:r>
              <w:rPr>
                <w:rFonts w:eastAsia="SimSun"/>
                <w:lang w:eastAsia="zh-CN"/>
              </w:rPr>
              <w:t>RLF</w:t>
            </w:r>
            <w:r w:rsidR="00040450">
              <w:rPr>
                <w:rFonts w:eastAsia="SimSun"/>
                <w:lang w:eastAsia="zh-CN"/>
              </w:rPr>
              <w:t xml:space="preserve"> declaration</w:t>
            </w:r>
            <w:r>
              <w:rPr>
                <w:rFonts w:eastAsia="SimSun"/>
                <w:lang w:eastAsia="zh-CN"/>
              </w:rPr>
              <w:t xml:space="preserve">, the </w:t>
            </w:r>
            <w:r>
              <w:t>RRC Connection re-establishment will be triggered</w:t>
            </w:r>
            <w:r w:rsidR="00040450">
              <w:t xml:space="preserve"> </w:t>
            </w:r>
            <w:r w:rsidR="00040450">
              <w:rPr>
                <w:rFonts w:eastAsia="SimSun"/>
                <w:lang w:eastAsia="zh-CN"/>
              </w:rPr>
              <w:t>at the time of legacy RLF declaration</w:t>
            </w:r>
            <w:r>
              <w:t xml:space="preserve">. </w:t>
            </w:r>
          </w:p>
        </w:tc>
      </w:tr>
      <w:tr w:rsidR="00F226F5" w:rsidRPr="00A93AB3" w14:paraId="3C4F2B19" w14:textId="77777777" w:rsidTr="00C44F8E">
        <w:tc>
          <w:tcPr>
            <w:tcW w:w="1837" w:type="dxa"/>
            <w:shd w:val="clear" w:color="auto" w:fill="auto"/>
          </w:tcPr>
          <w:p w14:paraId="732D18BE" w14:textId="73AA5FC7" w:rsidR="00F226F5" w:rsidRPr="00C73A0B"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t>Qualcomm</w:t>
            </w:r>
          </w:p>
        </w:tc>
        <w:tc>
          <w:tcPr>
            <w:tcW w:w="1844" w:type="dxa"/>
            <w:shd w:val="clear" w:color="auto" w:fill="auto"/>
          </w:tcPr>
          <w:p w14:paraId="6A294ADA" w14:textId="1A6A4948" w:rsidR="00F226F5" w:rsidRDefault="00100EAE" w:rsidP="00100EAE">
            <w:pPr>
              <w:spacing w:after="0"/>
              <w:jc w:val="both"/>
              <w:rPr>
                <w:rFonts w:eastAsia="SimSun"/>
                <w:b/>
                <w:bCs/>
                <w:lang w:eastAsia="zh-CN"/>
              </w:rPr>
            </w:pPr>
            <w:r>
              <w:rPr>
                <w:rFonts w:eastAsia="SimSun"/>
                <w:b/>
                <w:bCs/>
                <w:lang w:eastAsia="zh-CN"/>
              </w:rPr>
              <w:t xml:space="preserve">a) </w:t>
            </w:r>
            <w:r w:rsidR="00F226F5">
              <w:rPr>
                <w:rFonts w:eastAsia="SimSun"/>
                <w:b/>
                <w:bCs/>
                <w:lang w:eastAsia="zh-CN"/>
              </w:rPr>
              <w:t>Yes</w:t>
            </w:r>
          </w:p>
          <w:p w14:paraId="4D298D3F" w14:textId="699463B6" w:rsidR="00F226F5" w:rsidRDefault="00100EAE" w:rsidP="00100EAE">
            <w:pPr>
              <w:spacing w:after="0"/>
              <w:jc w:val="both"/>
              <w:rPr>
                <w:rFonts w:eastAsia="SimSun"/>
                <w:b/>
                <w:bCs/>
                <w:lang w:eastAsia="zh-CN"/>
              </w:rPr>
            </w:pPr>
            <w:r>
              <w:rPr>
                <w:rFonts w:eastAsia="SimSun"/>
                <w:b/>
                <w:bCs/>
                <w:lang w:eastAsia="zh-CN"/>
              </w:rPr>
              <w:t xml:space="preserve">b) </w:t>
            </w:r>
            <w:r w:rsidR="00F226F5">
              <w:rPr>
                <w:rFonts w:eastAsia="SimSun"/>
                <w:b/>
                <w:bCs/>
                <w:lang w:eastAsia="zh-CN"/>
              </w:rPr>
              <w:t>No</w:t>
            </w:r>
          </w:p>
          <w:p w14:paraId="241B32BA" w14:textId="238CBF52" w:rsidR="00F226F5" w:rsidRPr="00C73A0B" w:rsidRDefault="00100EAE" w:rsidP="00100EAE">
            <w:pPr>
              <w:spacing w:after="0"/>
              <w:jc w:val="both"/>
              <w:rPr>
                <w:rFonts w:eastAsia="SimSun"/>
                <w:bCs/>
                <w:lang w:eastAsia="zh-CN"/>
              </w:rPr>
            </w:pPr>
            <w:r>
              <w:rPr>
                <w:rFonts w:eastAsia="SimSun"/>
                <w:b/>
                <w:bCs/>
                <w:lang w:eastAsia="zh-CN"/>
              </w:rPr>
              <w:t xml:space="preserve">c) </w:t>
            </w:r>
            <w:r w:rsidR="00F226F5">
              <w:rPr>
                <w:rFonts w:eastAsia="SimSun"/>
                <w:b/>
                <w:bCs/>
                <w:lang w:eastAsia="zh-CN"/>
              </w:rPr>
              <w:t>Yes</w:t>
            </w:r>
          </w:p>
        </w:tc>
        <w:tc>
          <w:tcPr>
            <w:tcW w:w="5948" w:type="dxa"/>
            <w:shd w:val="clear" w:color="auto" w:fill="auto"/>
          </w:tcPr>
          <w:p w14:paraId="4275CD3B" w14:textId="14214613"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Don’t see how triggering early RLF will be beneficial. We think legacy RLF triggering is sufficient</w:t>
            </w:r>
            <w:r w:rsidR="00100EAE">
              <w:rPr>
                <w:rFonts w:eastAsia="SimSun"/>
                <w:lang w:eastAsia="zh-CN"/>
              </w:rPr>
              <w:t xml:space="preserve"> and there is not clear justification to shorten RLF but adds complexity.</w:t>
            </w:r>
          </w:p>
        </w:tc>
      </w:tr>
      <w:tr w:rsidR="00311AA0" w:rsidRPr="00A93AB3" w14:paraId="0D2BB98B" w14:textId="77777777" w:rsidTr="00C44F8E">
        <w:trPr>
          <w:ins w:id="90" w:author="Nokia" w:date="2021-05-09T20:09:00Z"/>
        </w:trPr>
        <w:tc>
          <w:tcPr>
            <w:tcW w:w="1837" w:type="dxa"/>
            <w:shd w:val="clear" w:color="auto" w:fill="auto"/>
          </w:tcPr>
          <w:p w14:paraId="2D774C8E" w14:textId="7C0B842B" w:rsidR="00311AA0" w:rsidRDefault="00311AA0" w:rsidP="00311AA0">
            <w:pPr>
              <w:overflowPunct w:val="0"/>
              <w:autoSpaceDE w:val="0"/>
              <w:autoSpaceDN w:val="0"/>
              <w:adjustRightInd w:val="0"/>
              <w:spacing w:after="120"/>
              <w:jc w:val="center"/>
              <w:textAlignment w:val="baseline"/>
              <w:rPr>
                <w:ins w:id="91" w:author="Nokia" w:date="2021-05-09T20:09:00Z"/>
                <w:rFonts w:eastAsia="SimSun"/>
                <w:lang w:eastAsia="zh-CN"/>
              </w:rPr>
            </w:pPr>
            <w:ins w:id="92" w:author="Nokia" w:date="2021-05-09T20:09:00Z">
              <w:r>
                <w:rPr>
                  <w:rFonts w:eastAsia="SimSun"/>
                  <w:lang w:eastAsia="zh-CN"/>
                </w:rPr>
                <w:t>Nokia</w:t>
              </w:r>
            </w:ins>
          </w:p>
        </w:tc>
        <w:tc>
          <w:tcPr>
            <w:tcW w:w="1844" w:type="dxa"/>
            <w:shd w:val="clear" w:color="auto" w:fill="auto"/>
          </w:tcPr>
          <w:p w14:paraId="59FB7912" w14:textId="77777777" w:rsidR="00311AA0" w:rsidRDefault="00311AA0" w:rsidP="00311AA0">
            <w:pPr>
              <w:spacing w:after="0"/>
              <w:jc w:val="both"/>
              <w:rPr>
                <w:ins w:id="93" w:author="Nokia" w:date="2021-05-09T20:09:00Z"/>
                <w:rFonts w:eastAsia="SimSun"/>
                <w:b/>
                <w:bCs/>
                <w:lang w:eastAsia="zh-CN"/>
              </w:rPr>
            </w:pPr>
            <w:ins w:id="94" w:author="Nokia" w:date="2021-05-09T20:09:00Z">
              <w:r>
                <w:rPr>
                  <w:rFonts w:eastAsia="SimSun"/>
                  <w:b/>
                  <w:bCs/>
                  <w:lang w:eastAsia="zh-CN"/>
                </w:rPr>
                <w:t>a) Yes</w:t>
              </w:r>
            </w:ins>
          </w:p>
          <w:p w14:paraId="1F608ECB" w14:textId="77777777" w:rsidR="00311AA0" w:rsidRDefault="00311AA0" w:rsidP="00311AA0">
            <w:pPr>
              <w:spacing w:after="0"/>
              <w:jc w:val="both"/>
              <w:rPr>
                <w:ins w:id="95" w:author="Nokia" w:date="2021-05-09T20:09:00Z"/>
                <w:rFonts w:eastAsia="SimSun"/>
                <w:b/>
                <w:bCs/>
                <w:lang w:eastAsia="zh-CN"/>
              </w:rPr>
            </w:pPr>
            <w:ins w:id="96" w:author="Nokia" w:date="2021-05-09T20:09:00Z">
              <w:r>
                <w:rPr>
                  <w:rFonts w:eastAsia="SimSun"/>
                  <w:b/>
                  <w:bCs/>
                  <w:lang w:eastAsia="zh-CN"/>
                </w:rPr>
                <w:t>b) No</w:t>
              </w:r>
            </w:ins>
          </w:p>
          <w:p w14:paraId="54C0A97E" w14:textId="5652C0C2" w:rsidR="00311AA0" w:rsidRDefault="00311AA0" w:rsidP="00311AA0">
            <w:pPr>
              <w:spacing w:after="0"/>
              <w:jc w:val="both"/>
              <w:rPr>
                <w:ins w:id="97" w:author="Nokia" w:date="2021-05-09T20:09:00Z"/>
                <w:rFonts w:eastAsia="SimSun"/>
                <w:b/>
                <w:bCs/>
                <w:lang w:eastAsia="zh-CN"/>
              </w:rPr>
            </w:pPr>
            <w:ins w:id="98" w:author="Nokia" w:date="2021-05-09T20:09:00Z">
              <w:r>
                <w:rPr>
                  <w:rFonts w:eastAsia="SimSun"/>
                  <w:b/>
                  <w:bCs/>
                  <w:lang w:eastAsia="zh-CN"/>
                </w:rPr>
                <w:t>c) Yes</w:t>
              </w:r>
            </w:ins>
          </w:p>
        </w:tc>
        <w:tc>
          <w:tcPr>
            <w:tcW w:w="5948" w:type="dxa"/>
            <w:shd w:val="clear" w:color="auto" w:fill="auto"/>
          </w:tcPr>
          <w:p w14:paraId="7E3332AB" w14:textId="5DBD2E1C" w:rsidR="00311AA0" w:rsidRDefault="00311AA0" w:rsidP="00311AA0">
            <w:pPr>
              <w:overflowPunct w:val="0"/>
              <w:autoSpaceDE w:val="0"/>
              <w:autoSpaceDN w:val="0"/>
              <w:adjustRightInd w:val="0"/>
              <w:spacing w:after="120"/>
              <w:jc w:val="both"/>
              <w:textAlignment w:val="baseline"/>
              <w:rPr>
                <w:ins w:id="99" w:author="Nokia" w:date="2021-05-09T20:09:00Z"/>
                <w:rFonts w:eastAsia="SimSun"/>
                <w:lang w:eastAsia="zh-CN"/>
              </w:rPr>
            </w:pPr>
            <w:ins w:id="100" w:author="Nokia" w:date="2021-05-09T20:09:00Z">
              <w:r>
                <w:rPr>
                  <w:rFonts w:eastAsia="SimSun"/>
                  <w:lang w:eastAsia="zh-CN"/>
                </w:rPr>
                <w:t>Agree with QC. Early RLF is not the actual scope in WI. WI is meant to reduce the time from RLF declaration only</w:t>
              </w:r>
            </w:ins>
            <w:ins w:id="101" w:author="Nokia" w:date="2021-05-09T20:10:00Z">
              <w:r>
                <w:rPr>
                  <w:rFonts w:eastAsia="SimSun"/>
                  <w:lang w:eastAsia="zh-CN"/>
                </w:rPr>
                <w:t xml:space="preserve">. As indicated in earlier meeting s the impact of early RLF on possible re-establishment to wrong target cell or too early re-establishment </w:t>
              </w:r>
            </w:ins>
            <w:ins w:id="102" w:author="Nokia" w:date="2021-05-09T20:11:00Z">
              <w:r>
                <w:rPr>
                  <w:rFonts w:eastAsia="SimSun"/>
                  <w:lang w:eastAsia="zh-CN"/>
                </w:rPr>
                <w:t>and its overh</w:t>
              </w:r>
              <w:r w:rsidR="00A80CDC">
                <w:rPr>
                  <w:rFonts w:eastAsia="SimSun"/>
                  <w:lang w:eastAsia="zh-CN"/>
                </w:rPr>
                <w:t>ead needs to be compared against the benefit via analytical /simulation means.</w:t>
              </w:r>
            </w:ins>
          </w:p>
        </w:tc>
      </w:tr>
    </w:tbl>
    <w:p w14:paraId="55693F8A" w14:textId="77777777" w:rsidR="00A55A1E" w:rsidRPr="00835F48" w:rsidRDefault="00A55A1E" w:rsidP="00835F48"/>
    <w:p w14:paraId="69F07E11" w14:textId="77777777" w:rsidR="00A93AB3" w:rsidRPr="00A93AB3" w:rsidRDefault="00A93AB3" w:rsidP="004A03DE">
      <w:pPr>
        <w:pStyle w:val="Heading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TBD</w:t>
      </w:r>
    </w:p>
    <w:p w14:paraId="5058E689" w14:textId="5C124216" w:rsidR="00542483" w:rsidRDefault="00542483" w:rsidP="004A03DE">
      <w:pPr>
        <w:pStyle w:val="Heading1"/>
      </w:pPr>
      <w:r>
        <w:t>Reference</w:t>
      </w:r>
    </w:p>
    <w:p w14:paraId="373FAE84" w14:textId="47D409E6" w:rsidR="004A03DE" w:rsidRPr="009E5E71" w:rsidRDefault="004A03DE" w:rsidP="009E5E71">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bookmarkStart w:id="103" w:name="_Ref69903966"/>
      <w:r w:rsidRPr="004A03DE">
        <w:rPr>
          <w:rFonts w:ascii="Arial" w:eastAsia="SimSun" w:hAnsi="Arial"/>
        </w:rPr>
        <w:t>R4-2105800</w:t>
      </w:r>
      <w:r>
        <w:rPr>
          <w:rFonts w:ascii="Arial" w:eastAsia="SimSun" w:hAnsi="Arial"/>
        </w:rPr>
        <w:t xml:space="preserve"> </w:t>
      </w:r>
      <w:r w:rsidR="00542483" w:rsidRPr="004A03DE">
        <w:rPr>
          <w:rFonts w:ascii="Arial" w:eastAsia="SimSun" w:hAnsi="Arial"/>
        </w:rPr>
        <w:t xml:space="preserve"> </w:t>
      </w:r>
      <w:r w:rsidRPr="004A03DE">
        <w:rPr>
          <w:rFonts w:ascii="Arial" w:hAnsi="Arial" w:cs="Arial"/>
          <w:bCs/>
        </w:rPr>
        <w:t>Reply LS on neighbour cell measurement in NB-IoT RRC_CONNECTED state</w:t>
      </w:r>
      <w:r w:rsidR="00542483" w:rsidRPr="004A03DE">
        <w:rPr>
          <w:rFonts w:ascii="Arial" w:eastAsia="SimSun" w:hAnsi="Arial"/>
        </w:rPr>
        <w:t xml:space="preserve">, </w:t>
      </w:r>
      <w:r w:rsidRPr="004A03DE">
        <w:rPr>
          <w:rFonts w:ascii="Arial" w:eastAsia="SimSun" w:hAnsi="Arial"/>
        </w:rPr>
        <w:t>RAN4</w:t>
      </w:r>
      <w:r w:rsidR="00542483" w:rsidRPr="004A03DE">
        <w:rPr>
          <w:rFonts w:ascii="Arial" w:eastAsia="SimSun" w:hAnsi="Arial"/>
        </w:rPr>
        <w:t xml:space="preserve">, </w:t>
      </w:r>
      <w:r w:rsidRPr="004A03DE">
        <w:rPr>
          <w:rFonts w:ascii="Arial" w:eastAsia="SimSun" w:hAnsi="Arial"/>
        </w:rPr>
        <w:t>April 2021</w:t>
      </w:r>
      <w:bookmarkEnd w:id="103"/>
    </w:p>
    <w:bookmarkStart w:id="104" w:name="_Ref69895553"/>
    <w:p w14:paraId="6AE76FA2" w14:textId="2B3D637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"https://www.3gpp.org/ftp/tsg_ran/WG2_RL2/TSGR2_113bis-e/Docs/R2-2103014.zip" \o "https://www.3gpp.org/ftp/tsg_ran/WG2_RL2/TSGR2_113bis-e/Docs/R2-2103014.zip" </w:instrText>
      </w:r>
      <w:r w:rsidRPr="004A03DE">
        <w:rPr>
          <w:rStyle w:val="Hyperlink"/>
          <w:rFonts w:ascii="Arial" w:hAnsi="Arial" w:cs="Arial"/>
        </w:rPr>
        <w:fldChar w:fldCharType="separate"/>
      </w:r>
      <w:r w:rsidRPr="004A03DE">
        <w:rPr>
          <w:rStyle w:val="Hyperlink"/>
          <w:rFonts w:ascii="Arial" w:hAnsi="Arial" w:cs="Arial"/>
        </w:rPr>
        <w:t>R2-2103014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Condition for NB-IoT connected mode neighbour cell measurement</w:t>
      </w:r>
      <w:r w:rsidRPr="004A03DE">
        <w:rPr>
          <w:rFonts w:ascii="Arial" w:hAnsi="Arial" w:cs="Arial"/>
        </w:rPr>
        <w:tab/>
        <w:t>Qualcomm Incorporated</w:t>
      </w:r>
      <w:bookmarkEnd w:id="104"/>
      <w:r w:rsidRPr="004A03DE">
        <w:rPr>
          <w:rFonts w:ascii="Arial" w:hAnsi="Arial" w:cs="Arial"/>
        </w:rPr>
        <w:tab/>
      </w:r>
    </w:p>
    <w:bookmarkStart w:id="105" w:name="_Ref69895768"/>
    <w:bookmarkStart w:id="106" w:name="_Ref69908947"/>
    <w:p w14:paraId="0FFCAF4E" w14:textId="4954FD2F"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"https://www.3gpp.org/ftp/tsg_ran/WG2_RL2/TSGR2_113bis-e/Docs/R2-2103191.zip" \o "https://www.3gpp.org/ftp/tsg_ran/WG2_RL2/TSGR2_113bis-e/Docs/R2-2103191.zip" </w:instrText>
      </w:r>
      <w:r w:rsidRPr="004A03DE">
        <w:rPr>
          <w:rStyle w:val="Hyperlink"/>
          <w:rFonts w:ascii="Arial" w:hAnsi="Arial" w:cs="Arial"/>
        </w:rPr>
        <w:fldChar w:fldCharType="separate"/>
      </w:r>
      <w:r w:rsidRPr="004A03DE">
        <w:rPr>
          <w:rStyle w:val="Hyperlink"/>
          <w:rFonts w:ascii="Arial" w:hAnsi="Arial" w:cs="Arial"/>
        </w:rPr>
        <w:t>R2-2103191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105"/>
      <w:r>
        <w:rPr>
          <w:rFonts w:ascii="Arial" w:hAnsi="Arial" w:cs="Arial"/>
        </w:rPr>
        <w:tab/>
      </w:r>
      <w:r w:rsidR="00A55A1E">
        <w:rPr>
          <w:rFonts w:ascii="Arial" w:hAnsi="Arial" w:cs="Arial"/>
        </w:rPr>
        <w:t>Nokia</w:t>
      </w:r>
      <w:bookmarkEnd w:id="106"/>
    </w:p>
    <w:bookmarkStart w:id="107" w:name="_Ref69895972"/>
    <w:p w14:paraId="3A2B0B62" w14:textId="1F566FEE"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"https://www.3gpp.org/ftp/tsg_ran/WG2_RL2/TSGR2_113bis-e/Docs/R2-2103241.zip" \o "https://www.3gpp.org/ftp/tsg_ran/WG2_RL2/TSGR2_113bis-e/Docs/R2-2103241.zip" </w:instrText>
      </w:r>
      <w:r w:rsidRPr="004A03DE">
        <w:rPr>
          <w:rStyle w:val="Hyperlink"/>
          <w:rFonts w:ascii="Arial" w:hAnsi="Arial" w:cs="Arial"/>
        </w:rPr>
        <w:fldChar w:fldCharType="separate"/>
      </w:r>
      <w:r w:rsidRPr="004A03DE">
        <w:rPr>
          <w:rStyle w:val="Hyperlink"/>
          <w:rFonts w:ascii="Arial" w:hAnsi="Arial" w:cs="Arial"/>
        </w:rPr>
        <w:t>R2-2103241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t>Spreadtrum Communications</w:t>
      </w:r>
      <w:bookmarkEnd w:id="107"/>
      <w:r w:rsidRPr="004A03DE">
        <w:rPr>
          <w:rFonts w:ascii="Arial" w:hAnsi="Arial" w:cs="Arial"/>
        </w:rPr>
        <w:tab/>
      </w:r>
    </w:p>
    <w:bookmarkStart w:id="108" w:name="_Ref69896087"/>
    <w:p w14:paraId="37B106D6" w14:textId="664C6E41"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Style w:val="Hyperlink"/>
          <w:rFonts w:ascii="Arial" w:eastAsia="SimSun" w:hAnsi="Arial" w:cs="Arial"/>
          <w:color w:val="auto"/>
          <w:u w:val="none"/>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"https://www.3gpp.org/ftp/tsg_ran/WG2_RL2/TSGR2_113bis-e/Docs/R2-2103320.zip" \o "https://www.3gpp.org/ftp/tsg_ran/WG2_RL2/TSGR2_113bis-e/Docs/R2-2103320.zip" </w:instrText>
      </w:r>
      <w:r w:rsidRPr="004A03DE">
        <w:rPr>
          <w:rStyle w:val="Hyperlink"/>
          <w:rFonts w:ascii="Arial" w:hAnsi="Arial" w:cs="Arial"/>
        </w:rPr>
        <w:fldChar w:fldCharType="separate"/>
      </w:r>
      <w:r w:rsidRPr="004A03DE">
        <w:rPr>
          <w:rStyle w:val="Hyperlink"/>
          <w:rFonts w:ascii="Arial" w:hAnsi="Arial" w:cs="Arial"/>
        </w:rPr>
        <w:t>R2-2103320</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ZTE Corporation, Sanechips</w:t>
      </w:r>
      <w:bookmarkEnd w:id="108"/>
    </w:p>
    <w:bookmarkStart w:id="109" w:name="_Ref69896522"/>
    <w:p w14:paraId="55A42012" w14:textId="1EFDE0E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"https://www.3gpp.org/ftp/tsg_ran/WG2_RL2/TSGR2_113bis-e/Docs/R2-2103394.zip" \o "https://www.3gpp.org/ftp/tsg_ran/WG2_RL2/TSGR2_113bis-e/Docs/R2-2103394.zip" </w:instrText>
      </w:r>
      <w:r w:rsidRPr="004A03DE">
        <w:rPr>
          <w:rStyle w:val="Hyperlink"/>
          <w:rFonts w:ascii="Arial" w:hAnsi="Arial" w:cs="Arial"/>
        </w:rPr>
        <w:fldChar w:fldCharType="separate"/>
      </w:r>
      <w:r w:rsidRPr="004A03DE">
        <w:rPr>
          <w:rStyle w:val="Hyperlink"/>
          <w:rFonts w:ascii="Arial" w:hAnsi="Arial" w:cs="Arial"/>
        </w:rPr>
        <w:t>R2-2103394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Neighbor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109"/>
    </w:p>
    <w:bookmarkStart w:id="110" w:name="_Ref69896723"/>
    <w:p w14:paraId="17F25FC0" w14:textId="7CA17184"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"https://www.3gpp.org/ftp/tsg_ran/WG2_RL2/TSGR2_113bis-e/Docs/R2-2103486.zip" \o "https://www.3gpp.org/ftp/tsg_ran/WG2_RL2/TSGR2_113bis-e/Docs/R2-2103486.zip" </w:instrText>
      </w:r>
      <w:r w:rsidRPr="004A03DE">
        <w:rPr>
          <w:rStyle w:val="Hyperlink"/>
          <w:rFonts w:ascii="Arial" w:hAnsi="Arial" w:cs="Arial"/>
        </w:rPr>
        <w:fldChar w:fldCharType="separate"/>
      </w:r>
      <w:r w:rsidRPr="004A03DE">
        <w:rPr>
          <w:rStyle w:val="Hyperlink"/>
          <w:rFonts w:ascii="Arial" w:hAnsi="Arial" w:cs="Arial"/>
        </w:rPr>
        <w:t>R2-2103486</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Huawei, HiSilicon</w:t>
      </w:r>
      <w:bookmarkEnd w:id="110"/>
      <w:r w:rsidRPr="004A03DE">
        <w:rPr>
          <w:rFonts w:ascii="Arial" w:hAnsi="Arial" w:cs="Arial"/>
        </w:rPr>
        <w:tab/>
      </w:r>
    </w:p>
    <w:bookmarkStart w:id="111" w:name="_Ref69897318"/>
    <w:p w14:paraId="0E0D317C" w14:textId="2EEE24DD" w:rsidR="00542483" w:rsidRPr="0020358F"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"https://www.3gpp.org/ftp/tsg_ran/WG2_RL2/TSGR2_113bis-e/Docs/R2-2103925.zip" \o "https://www.3gpp.org/ftp/tsg_ran/WG2_RL2/TSGR2_113bis-e/Docs/R2-2103925.zip" </w:instrText>
      </w:r>
      <w:r w:rsidRPr="004A03DE">
        <w:rPr>
          <w:rStyle w:val="Hyperlink"/>
          <w:rFonts w:ascii="Arial" w:hAnsi="Arial" w:cs="Arial"/>
        </w:rPr>
        <w:fldChar w:fldCharType="separate"/>
      </w:r>
      <w:r w:rsidRPr="004A03DE">
        <w:rPr>
          <w:rStyle w:val="Hyperlink"/>
          <w:rFonts w:ascii="Arial" w:hAnsi="Arial" w:cs="Arial"/>
        </w:rPr>
        <w:t>R2-2103925</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111"/>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SimSun" w:hAnsi="Arial"/>
        </w:rPr>
      </w:pPr>
    </w:p>
    <w:p w14:paraId="59946F94" w14:textId="77777777" w:rsidR="0020358F" w:rsidRPr="008E6E88" w:rsidRDefault="0020358F" w:rsidP="0020358F">
      <w:pPr>
        <w:pStyle w:val="Heading1"/>
      </w:pPr>
      <w:r>
        <w:lastRenderedPageBreak/>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C44F8E">
        <w:tc>
          <w:tcPr>
            <w:tcW w:w="1760" w:type="dxa"/>
            <w:shd w:val="clear" w:color="auto" w:fill="BFBFBF" w:themeFill="background1" w:themeFillShade="BF"/>
          </w:tcPr>
          <w:p w14:paraId="669F3B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C44F8E">
        <w:tc>
          <w:tcPr>
            <w:tcW w:w="1760" w:type="dxa"/>
          </w:tcPr>
          <w:p w14:paraId="6965E4A1" w14:textId="77777777" w:rsidR="0020358F" w:rsidRPr="00D22BCA" w:rsidRDefault="0020358F" w:rsidP="00C44F8E">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C44F8E">
            <w:pPr>
              <w:overflowPunct w:val="0"/>
              <w:autoSpaceDE w:val="0"/>
              <w:autoSpaceDN w:val="0"/>
              <w:adjustRightInd w:val="0"/>
              <w:spacing w:after="0"/>
              <w:rPr>
                <w:lang w:eastAsia="ja-JP"/>
              </w:rPr>
            </w:pPr>
            <w:r>
              <w:rPr>
                <w:lang w:eastAsia="ja-JP"/>
              </w:rPr>
              <w:t>Odile Rollinger</w:t>
            </w:r>
          </w:p>
        </w:tc>
        <w:tc>
          <w:tcPr>
            <w:tcW w:w="4903" w:type="dxa"/>
          </w:tcPr>
          <w:p w14:paraId="0BE3F396" w14:textId="6C22DF95" w:rsidR="0020358F" w:rsidRPr="00D22BCA" w:rsidRDefault="0020358F" w:rsidP="00C44F8E">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C44F8E">
        <w:tc>
          <w:tcPr>
            <w:tcW w:w="1760" w:type="dxa"/>
          </w:tcPr>
          <w:p w14:paraId="1E1093DF" w14:textId="1C6628F3" w:rsidR="0020358F" w:rsidRPr="00D22BCA" w:rsidRDefault="00560D78" w:rsidP="00C44F8E">
            <w:pPr>
              <w:overflowPunct w:val="0"/>
              <w:autoSpaceDE w:val="0"/>
              <w:autoSpaceDN w:val="0"/>
              <w:adjustRightInd w:val="0"/>
              <w:spacing w:after="0"/>
              <w:rPr>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C44F8E">
            <w:pPr>
              <w:overflowPunct w:val="0"/>
              <w:autoSpaceDE w:val="0"/>
              <w:autoSpaceDN w:val="0"/>
              <w:adjustRightInd w:val="0"/>
              <w:spacing w:after="0"/>
              <w:rPr>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C44F8E">
            <w:pPr>
              <w:overflowPunct w:val="0"/>
              <w:autoSpaceDE w:val="0"/>
              <w:autoSpaceDN w:val="0"/>
              <w:adjustRightInd w:val="0"/>
              <w:spacing w:after="0"/>
              <w:rPr>
                <w:lang w:eastAsia="zh-CN"/>
              </w:rPr>
            </w:pPr>
            <w:r>
              <w:rPr>
                <w:rFonts w:hint="eastAsia"/>
                <w:lang w:eastAsia="zh-CN"/>
              </w:rPr>
              <w:t>l</w:t>
            </w:r>
            <w:r>
              <w:rPr>
                <w:lang w:eastAsia="zh-CN"/>
              </w:rPr>
              <w:t>u.ting@zte.com.cn</w:t>
            </w:r>
          </w:p>
        </w:tc>
      </w:tr>
      <w:tr w:rsidR="00197547" w:rsidRPr="00D22BCA" w14:paraId="4A2429CB" w14:textId="77777777" w:rsidTr="00C44F8E">
        <w:tc>
          <w:tcPr>
            <w:tcW w:w="1760" w:type="dxa"/>
          </w:tcPr>
          <w:p w14:paraId="2BB269FE" w14:textId="38C344D0" w:rsidR="00197547" w:rsidRPr="00D22BCA" w:rsidRDefault="00197547" w:rsidP="00197547">
            <w:pPr>
              <w:overflowPunct w:val="0"/>
              <w:autoSpaceDE w:val="0"/>
              <w:autoSpaceDN w:val="0"/>
              <w:adjustRightInd w:val="0"/>
              <w:spacing w:after="0"/>
              <w:rPr>
                <w:lang w:eastAsia="ja-JP"/>
              </w:rPr>
            </w:pPr>
            <w:r>
              <w:rPr>
                <w:lang w:eastAsia="ja-JP"/>
              </w:rPr>
              <w:t>Lenovo</w:t>
            </w:r>
          </w:p>
        </w:tc>
        <w:tc>
          <w:tcPr>
            <w:tcW w:w="2687" w:type="dxa"/>
          </w:tcPr>
          <w:p w14:paraId="769902AC" w14:textId="3633A15A" w:rsidR="00197547" w:rsidRPr="00D22BCA" w:rsidRDefault="00197547" w:rsidP="00197547">
            <w:pPr>
              <w:overflowPunct w:val="0"/>
              <w:autoSpaceDE w:val="0"/>
              <w:autoSpaceDN w:val="0"/>
              <w:adjustRightInd w:val="0"/>
              <w:spacing w:after="0"/>
              <w:rPr>
                <w:lang w:eastAsia="ja-JP"/>
              </w:rPr>
            </w:pPr>
            <w:r>
              <w:rPr>
                <w:lang w:eastAsia="ja-JP"/>
              </w:rPr>
              <w:t>Jie Shi</w:t>
            </w:r>
          </w:p>
        </w:tc>
        <w:tc>
          <w:tcPr>
            <w:tcW w:w="4903" w:type="dxa"/>
          </w:tcPr>
          <w:p w14:paraId="670872AC" w14:textId="75C1BF9A" w:rsidR="00197547" w:rsidRPr="00D22BCA" w:rsidRDefault="00197547" w:rsidP="00197547">
            <w:pPr>
              <w:overflowPunct w:val="0"/>
              <w:autoSpaceDE w:val="0"/>
              <w:autoSpaceDN w:val="0"/>
              <w:adjustRightInd w:val="0"/>
              <w:spacing w:after="0"/>
              <w:rPr>
                <w:lang w:eastAsia="ja-JP"/>
              </w:rPr>
            </w:pPr>
            <w:r>
              <w:rPr>
                <w:lang w:eastAsia="ja-JP"/>
              </w:rPr>
              <w:t>Shijie4@lenovo.com</w:t>
            </w:r>
          </w:p>
        </w:tc>
      </w:tr>
      <w:tr w:rsidR="0020358F" w:rsidRPr="00D22BCA" w14:paraId="43A97870" w14:textId="77777777" w:rsidTr="00C44F8E">
        <w:tc>
          <w:tcPr>
            <w:tcW w:w="1760" w:type="dxa"/>
          </w:tcPr>
          <w:p w14:paraId="68642D81" w14:textId="4CD66C7B" w:rsidR="0020358F" w:rsidRPr="00D22BCA" w:rsidRDefault="008F1939" w:rsidP="00C44F8E">
            <w:pPr>
              <w:overflowPunct w:val="0"/>
              <w:autoSpaceDE w:val="0"/>
              <w:autoSpaceDN w:val="0"/>
              <w:adjustRightInd w:val="0"/>
              <w:spacing w:after="0"/>
              <w:rPr>
                <w:lang w:eastAsia="ja-JP"/>
              </w:rPr>
            </w:pPr>
            <w:r>
              <w:rPr>
                <w:lang w:eastAsia="ja-JP"/>
              </w:rPr>
              <w:t>Vodafone</w:t>
            </w:r>
          </w:p>
        </w:tc>
        <w:tc>
          <w:tcPr>
            <w:tcW w:w="2687" w:type="dxa"/>
          </w:tcPr>
          <w:p w14:paraId="6632A91E" w14:textId="34DA855E" w:rsidR="0020358F" w:rsidRPr="00D22BCA" w:rsidRDefault="008F1939" w:rsidP="00C44F8E">
            <w:pPr>
              <w:overflowPunct w:val="0"/>
              <w:autoSpaceDE w:val="0"/>
              <w:autoSpaceDN w:val="0"/>
              <w:adjustRightInd w:val="0"/>
              <w:spacing w:after="0"/>
              <w:rPr>
                <w:lang w:eastAsia="ja-JP"/>
              </w:rPr>
            </w:pPr>
            <w:r>
              <w:rPr>
                <w:lang w:eastAsia="ja-JP"/>
              </w:rPr>
              <w:t>Manook Soghomonian</w:t>
            </w:r>
          </w:p>
        </w:tc>
        <w:tc>
          <w:tcPr>
            <w:tcW w:w="4903" w:type="dxa"/>
          </w:tcPr>
          <w:p w14:paraId="408EDC62" w14:textId="17A03962" w:rsidR="0020358F" w:rsidRPr="00D22BCA" w:rsidRDefault="00531B3A" w:rsidP="00C44F8E">
            <w:pPr>
              <w:overflowPunct w:val="0"/>
              <w:autoSpaceDE w:val="0"/>
              <w:autoSpaceDN w:val="0"/>
              <w:adjustRightInd w:val="0"/>
              <w:spacing w:after="0"/>
              <w:rPr>
                <w:lang w:eastAsia="ja-JP"/>
              </w:rPr>
            </w:pPr>
            <w:hyperlink r:id="rId11" w:history="1">
              <w:r w:rsidR="008F1939" w:rsidRPr="00A52AA9">
                <w:rPr>
                  <w:rStyle w:val="Hyperlink"/>
                  <w:lang w:eastAsia="ja-JP"/>
                </w:rPr>
                <w:t>Manook.soghomonian@vodafone.com</w:t>
              </w:r>
            </w:hyperlink>
            <w:r w:rsidR="008F1939">
              <w:rPr>
                <w:lang w:eastAsia="ja-JP"/>
              </w:rPr>
              <w:t xml:space="preserve"> </w:t>
            </w:r>
          </w:p>
        </w:tc>
      </w:tr>
      <w:tr w:rsidR="0020358F" w:rsidRPr="00D22BCA" w14:paraId="13AF4DB7" w14:textId="77777777" w:rsidTr="00C44F8E">
        <w:tc>
          <w:tcPr>
            <w:tcW w:w="1760" w:type="dxa"/>
          </w:tcPr>
          <w:p w14:paraId="577E3C8C" w14:textId="14010CB5" w:rsidR="0020358F" w:rsidRPr="00D22BCA" w:rsidRDefault="00604B8B" w:rsidP="00C44F8E">
            <w:pPr>
              <w:overflowPunct w:val="0"/>
              <w:autoSpaceDE w:val="0"/>
              <w:autoSpaceDN w:val="0"/>
              <w:adjustRightInd w:val="0"/>
              <w:spacing w:after="0"/>
              <w:rPr>
                <w:lang w:eastAsia="zh-CN"/>
              </w:rPr>
            </w:pPr>
            <w:r>
              <w:rPr>
                <w:rFonts w:hint="eastAsia"/>
                <w:lang w:eastAsia="zh-CN"/>
              </w:rPr>
              <w:t>S</w:t>
            </w:r>
            <w:r>
              <w:rPr>
                <w:lang w:eastAsia="zh-CN"/>
              </w:rPr>
              <w:t>preadtrum</w:t>
            </w:r>
          </w:p>
        </w:tc>
        <w:tc>
          <w:tcPr>
            <w:tcW w:w="2687" w:type="dxa"/>
          </w:tcPr>
          <w:p w14:paraId="20E5BB3A" w14:textId="7E8691F8" w:rsidR="0020358F" w:rsidRPr="00D22BCA" w:rsidRDefault="00604B8B" w:rsidP="00C44F8E">
            <w:pPr>
              <w:overflowPunct w:val="0"/>
              <w:autoSpaceDE w:val="0"/>
              <w:autoSpaceDN w:val="0"/>
              <w:adjustRightInd w:val="0"/>
              <w:spacing w:after="0"/>
              <w:rPr>
                <w:lang w:eastAsia="zh-CN"/>
              </w:rPr>
            </w:pPr>
            <w:r>
              <w:rPr>
                <w:rFonts w:hint="eastAsia"/>
                <w:lang w:eastAsia="zh-CN"/>
              </w:rPr>
              <w:t xml:space="preserve">Xu </w:t>
            </w:r>
            <w:r>
              <w:rPr>
                <w:lang w:eastAsia="zh-CN"/>
              </w:rPr>
              <w:t>Liu</w:t>
            </w:r>
          </w:p>
        </w:tc>
        <w:tc>
          <w:tcPr>
            <w:tcW w:w="4903" w:type="dxa"/>
          </w:tcPr>
          <w:p w14:paraId="284C56EB" w14:textId="50562824" w:rsidR="0020358F" w:rsidRPr="00D22BCA" w:rsidRDefault="00604B8B" w:rsidP="00C44F8E">
            <w:pPr>
              <w:overflowPunct w:val="0"/>
              <w:autoSpaceDE w:val="0"/>
              <w:autoSpaceDN w:val="0"/>
              <w:adjustRightInd w:val="0"/>
              <w:spacing w:after="0"/>
              <w:rPr>
                <w:lang w:eastAsia="zh-CN"/>
              </w:rPr>
            </w:pPr>
            <w:r>
              <w:rPr>
                <w:lang w:eastAsia="zh-CN"/>
              </w:rPr>
              <w:t>x</w:t>
            </w:r>
            <w:r>
              <w:rPr>
                <w:rFonts w:hint="eastAsia"/>
                <w:lang w:eastAsia="zh-CN"/>
              </w:rPr>
              <w:t>u.</w:t>
            </w:r>
            <w:r>
              <w:rPr>
                <w:lang w:eastAsia="zh-CN"/>
              </w:rPr>
              <w:t>liu1@unisoc.com</w:t>
            </w:r>
          </w:p>
        </w:tc>
      </w:tr>
      <w:tr w:rsidR="0020358F" w:rsidRPr="00D22BCA" w14:paraId="4881E067" w14:textId="77777777" w:rsidTr="00C44F8E">
        <w:tc>
          <w:tcPr>
            <w:tcW w:w="1760" w:type="dxa"/>
          </w:tcPr>
          <w:p w14:paraId="47451EE0" w14:textId="2A5B4393" w:rsidR="0020358F" w:rsidRPr="00D22BCA" w:rsidRDefault="00F226F5" w:rsidP="00C44F8E">
            <w:pPr>
              <w:overflowPunct w:val="0"/>
              <w:autoSpaceDE w:val="0"/>
              <w:autoSpaceDN w:val="0"/>
              <w:adjustRightInd w:val="0"/>
              <w:spacing w:after="0"/>
              <w:rPr>
                <w:lang w:eastAsia="ja-JP"/>
              </w:rPr>
            </w:pPr>
            <w:r>
              <w:rPr>
                <w:lang w:eastAsia="ja-JP"/>
              </w:rPr>
              <w:t>Qualcomm</w:t>
            </w:r>
          </w:p>
        </w:tc>
        <w:tc>
          <w:tcPr>
            <w:tcW w:w="2687" w:type="dxa"/>
          </w:tcPr>
          <w:p w14:paraId="41BE5676" w14:textId="79D71189" w:rsidR="0020358F" w:rsidRPr="00D22BCA" w:rsidRDefault="00F226F5" w:rsidP="00C44F8E">
            <w:pPr>
              <w:overflowPunct w:val="0"/>
              <w:autoSpaceDE w:val="0"/>
              <w:autoSpaceDN w:val="0"/>
              <w:adjustRightInd w:val="0"/>
              <w:spacing w:after="0"/>
              <w:rPr>
                <w:lang w:eastAsia="ja-JP"/>
              </w:rPr>
            </w:pPr>
            <w:r>
              <w:rPr>
                <w:lang w:eastAsia="ja-JP"/>
              </w:rPr>
              <w:t>Mungal Dhanda</w:t>
            </w:r>
          </w:p>
        </w:tc>
        <w:tc>
          <w:tcPr>
            <w:tcW w:w="4903" w:type="dxa"/>
          </w:tcPr>
          <w:p w14:paraId="3E07B39A" w14:textId="13C53D9F" w:rsidR="0020358F" w:rsidRPr="00604B8B" w:rsidRDefault="00F226F5" w:rsidP="00C44F8E">
            <w:pPr>
              <w:overflowPunct w:val="0"/>
              <w:autoSpaceDE w:val="0"/>
              <w:autoSpaceDN w:val="0"/>
              <w:adjustRightInd w:val="0"/>
              <w:spacing w:after="0"/>
              <w:rPr>
                <w:lang w:eastAsia="ja-JP"/>
              </w:rPr>
            </w:pPr>
            <w:r>
              <w:rPr>
                <w:lang w:eastAsia="ja-JP"/>
              </w:rPr>
              <w:t>mdhanda@qti.qualcomm.com</w:t>
            </w:r>
          </w:p>
        </w:tc>
      </w:tr>
      <w:tr w:rsidR="0020358F" w:rsidRPr="00D22BCA" w14:paraId="66A5316D" w14:textId="77777777" w:rsidTr="00C44F8E">
        <w:tc>
          <w:tcPr>
            <w:tcW w:w="1760" w:type="dxa"/>
          </w:tcPr>
          <w:p w14:paraId="398AB7DE"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9BCA16F"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7489D45F"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3FC87607" w14:textId="77777777" w:rsidTr="00C44F8E">
        <w:tc>
          <w:tcPr>
            <w:tcW w:w="1760" w:type="dxa"/>
          </w:tcPr>
          <w:p w14:paraId="6A66189C"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743A6DAD" w14:textId="77777777" w:rsidTr="00C44F8E">
        <w:tc>
          <w:tcPr>
            <w:tcW w:w="1760" w:type="dxa"/>
          </w:tcPr>
          <w:p w14:paraId="0864C8E2"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0BC18444" w14:textId="77777777" w:rsidTr="00C44F8E">
        <w:tc>
          <w:tcPr>
            <w:tcW w:w="1760" w:type="dxa"/>
          </w:tcPr>
          <w:p w14:paraId="008E8AD9"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C44F8E">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SimSun" w:hAnsi="Arial"/>
        </w:rPr>
      </w:pPr>
    </w:p>
    <w:p w14:paraId="0873E39E" w14:textId="77777777" w:rsidR="001C2D0C" w:rsidRDefault="001C2D0C">
      <w:pPr>
        <w:spacing w:after="0"/>
        <w:rPr>
          <w:rFonts w:ascii="Arial" w:eastAsia="SimSun" w:hAnsi="Arial"/>
          <w:sz w:val="36"/>
          <w:szCs w:val="36"/>
        </w:rPr>
      </w:pPr>
      <w:r>
        <w:rPr>
          <w:rFonts w:ascii="Arial" w:eastAsia="SimSun" w:hAnsi="Arial"/>
          <w:sz w:val="36"/>
          <w:szCs w:val="36"/>
        </w:rPr>
        <w:br w:type="page"/>
      </w:r>
      <w:bookmarkEnd w:id="0"/>
      <w:bookmarkEnd w:id="1"/>
      <w:bookmarkEnd w:id="2"/>
      <w:bookmarkEnd w:id="3"/>
      <w:bookmarkEnd w:id="4"/>
    </w:p>
    <w:sectPr w:rsidR="001C2D0C" w:rsidSect="00542483">
      <w:headerReference w:type="default" r:id="rId12"/>
      <w:footerReference w:type="default" r:id="rId1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 w:author="ZTE" w:date="2021-05-06T14:37:00Z" w:initials="ZTE">
    <w:p w14:paraId="528A6D7E" w14:textId="3ED73583" w:rsidR="00531B3A" w:rsidRPr="00DA75CE" w:rsidRDefault="00531B3A">
      <w:pPr>
        <w:pStyle w:val="CommentText"/>
        <w:rPr>
          <w:rFonts w:eastAsia="DengXian"/>
          <w:lang w:eastAsia="zh-CN"/>
        </w:rPr>
      </w:pPr>
      <w:r>
        <w:rPr>
          <w:rStyle w:val="CommentReference"/>
        </w:rPr>
        <w:annotationRef/>
      </w:r>
      <w:r>
        <w:rPr>
          <w:rFonts w:eastAsia="DengXian"/>
          <w:lang w:eastAsia="zh-CN"/>
        </w:rPr>
        <w:t xml:space="preserve">As companies may have different views, we suggest to separately discuss start and stop </w:t>
      </w:r>
      <w:r>
        <w:t>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8A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8A6D7E" w16cid:durableId="243E8D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87E6" w14:textId="77777777" w:rsidR="00531B3A" w:rsidRDefault="00531B3A">
      <w:pPr>
        <w:pStyle w:val="TAL"/>
      </w:pPr>
      <w:r>
        <w:separator/>
      </w:r>
    </w:p>
  </w:endnote>
  <w:endnote w:type="continuationSeparator" w:id="0">
    <w:p w14:paraId="2ECC7720" w14:textId="77777777" w:rsidR="00531B3A" w:rsidRDefault="00531B3A">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2F35" w14:textId="326595E8" w:rsidR="00531B3A" w:rsidRDefault="00531B3A">
    <w:pPr>
      <w:pStyle w:val="Footer"/>
    </w:pPr>
    <w:r>
      <w:rPr>
        <w:lang w:val="en-US" w:eastAsia="zh-CN"/>
      </w:rPr>
      <mc:AlternateContent>
        <mc:Choice Requires="wps">
          <w:drawing>
            <wp:anchor distT="0" distB="0" distL="114300" distR="114300" simplePos="0" relativeHeight="251659264" behindDoc="0" locked="0" layoutInCell="0" allowOverlap="1" wp14:anchorId="7E34A258" wp14:editId="46406A82">
              <wp:simplePos x="0" y="0"/>
              <wp:positionH relativeFrom="page">
                <wp:posOffset>0</wp:posOffset>
              </wp:positionH>
              <wp:positionV relativeFrom="page">
                <wp:posOffset>10229215</wp:posOffset>
              </wp:positionV>
              <wp:extent cx="7560945" cy="273050"/>
              <wp:effectExtent l="0" t="0" r="0" b="12700"/>
              <wp:wrapNone/>
              <wp:docPr id="1" name="MSIPCM8f3b4d9c91197de396d9cc1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39618" w14:textId="4800FD4F" w:rsidR="00531B3A" w:rsidRPr="00AC5BAC" w:rsidRDefault="00531B3A" w:rsidP="00AC5B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4A258" id="_x0000_t202" coordsize="21600,21600" o:spt="202" path="m,l,21600r21600,l21600,xe">
              <v:stroke joinstyle="miter"/>
              <v:path gradientshapeok="t" o:connecttype="rect"/>
            </v:shapetype>
            <v:shape id="MSIPCM8f3b4d9c91197de396d9cc10"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FxuPmGxAgAASAUAAA4A&#10;AAAAAAAAAAAAAAAALgIAAGRycy9lMm9Eb2MueG1sUEsBAi0AFAAGAAgAAAAhAPLR7nPeAAAACwEA&#10;AA8AAAAAAAAAAAAAAAAACwUAAGRycy9kb3ducmV2LnhtbFBLBQYAAAAABAAEAPMAAAAWBgAAAAA=&#10;" o:allowincell="f" filled="f" stroked="f" strokeweight=".5pt">
              <v:textbox inset="20pt,0,,0">
                <w:txbxContent>
                  <w:p w14:paraId="28F39618" w14:textId="4800FD4F" w:rsidR="00531B3A" w:rsidRPr="00AC5BAC" w:rsidRDefault="00531B3A" w:rsidP="00AC5BAC">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EE739" w14:textId="77777777" w:rsidR="00531B3A" w:rsidRDefault="00531B3A">
      <w:pPr>
        <w:pStyle w:val="TAL"/>
      </w:pPr>
      <w:r>
        <w:separator/>
      </w:r>
    </w:p>
  </w:footnote>
  <w:footnote w:type="continuationSeparator" w:id="0">
    <w:p w14:paraId="7A4614BD" w14:textId="77777777" w:rsidR="00531B3A" w:rsidRDefault="00531B3A">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7F75" w14:textId="59184D20" w:rsidR="00531B3A" w:rsidRDefault="00531B3A">
    <w:pPr>
      <w:pStyle w:val="Header"/>
      <w:framePr w:wrap="auto" w:vAnchor="text" w:hAnchor="margin" w:xAlign="center" w:y="1"/>
      <w:widowControl/>
    </w:pPr>
    <w:r>
      <w:fldChar w:fldCharType="begin"/>
    </w:r>
    <w:r>
      <w:instrText xml:space="preserve"> PAGE </w:instrText>
    </w:r>
    <w:r>
      <w:fldChar w:fldCharType="separate"/>
    </w:r>
    <w:r>
      <w:t>11</w:t>
    </w:r>
    <w:r>
      <w:fldChar w:fldCharType="end"/>
    </w:r>
  </w:p>
  <w:p w14:paraId="7E7576F4" w14:textId="77777777" w:rsidR="00531B3A" w:rsidRDefault="00531B3A">
    <w:pPr>
      <w:pStyle w:val="Header"/>
    </w:pPr>
  </w:p>
  <w:p w14:paraId="7B616B78" w14:textId="77777777" w:rsidR="00531B3A" w:rsidRDefault="00531B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3B1"/>
    <w:multiLevelType w:val="hybridMultilevel"/>
    <w:tmpl w:val="645EECE6"/>
    <w:lvl w:ilvl="0" w:tplc="7CD09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F654B"/>
    <w:multiLevelType w:val="hybridMultilevel"/>
    <w:tmpl w:val="77BCD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38821A73"/>
    <w:multiLevelType w:val="hybridMultilevel"/>
    <w:tmpl w:val="FD3EE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545D3"/>
    <w:multiLevelType w:val="hybridMultilevel"/>
    <w:tmpl w:val="1F207376"/>
    <w:lvl w:ilvl="0" w:tplc="F4342A6E">
      <w:start w:val="1"/>
      <w:numFmt w:val="lowerLetter"/>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3F5E382F"/>
    <w:multiLevelType w:val="hybridMultilevel"/>
    <w:tmpl w:val="874E48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25A358B"/>
    <w:multiLevelType w:val="hybridMultilevel"/>
    <w:tmpl w:val="B268B2F2"/>
    <w:lvl w:ilvl="0" w:tplc="8BCCB41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F4D7F1F"/>
    <w:multiLevelType w:val="hybridMultilevel"/>
    <w:tmpl w:val="5846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5"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6"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970E03"/>
    <w:multiLevelType w:val="hybridMultilevel"/>
    <w:tmpl w:val="312CCA94"/>
    <w:lvl w:ilvl="0" w:tplc="8AE85674">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93409C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20"/>
  </w:num>
  <w:num w:numId="3">
    <w:abstractNumId w:val="14"/>
  </w:num>
  <w:num w:numId="4">
    <w:abstractNumId w:val="7"/>
  </w:num>
  <w:num w:numId="5">
    <w:abstractNumId w:val="5"/>
  </w:num>
  <w:num w:numId="6">
    <w:abstractNumId w:val="18"/>
  </w:num>
  <w:num w:numId="7">
    <w:abstractNumId w:val="4"/>
  </w:num>
  <w:num w:numId="8">
    <w:abstractNumId w:val="1"/>
  </w:num>
  <w:num w:numId="9">
    <w:abstractNumId w:val="16"/>
  </w:num>
  <w:num w:numId="10">
    <w:abstractNumId w:val="2"/>
  </w:num>
  <w:num w:numId="11">
    <w:abstractNumId w:val="15"/>
  </w:num>
  <w:num w:numId="12">
    <w:abstractNumId w:val="17"/>
  </w:num>
  <w:num w:numId="13">
    <w:abstractNumId w:val="3"/>
  </w:num>
  <w:num w:numId="14">
    <w:abstractNumId w:val="0"/>
  </w:num>
  <w:num w:numId="15">
    <w:abstractNumId w:val="9"/>
  </w:num>
  <w:num w:numId="16">
    <w:abstractNumId w:val="19"/>
  </w:num>
  <w:num w:numId="17">
    <w:abstractNumId w:val="8"/>
  </w:num>
  <w:num w:numId="18">
    <w:abstractNumId w:val="6"/>
  </w:num>
  <w:num w:numId="19">
    <w:abstractNumId w:val="13"/>
  </w:num>
  <w:num w:numId="20">
    <w:abstractNumId w:val="11"/>
  </w:num>
  <w:num w:numId="21">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51D6"/>
    <w:rsid w:val="00005804"/>
    <w:rsid w:val="00005B55"/>
    <w:rsid w:val="00006332"/>
    <w:rsid w:val="00007250"/>
    <w:rsid w:val="0001235B"/>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0450"/>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EAE"/>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547"/>
    <w:rsid w:val="00197948"/>
    <w:rsid w:val="001A0685"/>
    <w:rsid w:val="001A099B"/>
    <w:rsid w:val="001A0E43"/>
    <w:rsid w:val="001A198F"/>
    <w:rsid w:val="001A4630"/>
    <w:rsid w:val="001A5590"/>
    <w:rsid w:val="001A61D8"/>
    <w:rsid w:val="001B0940"/>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56E2"/>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40F9"/>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3DAA"/>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1AA0"/>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850"/>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5CAF"/>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1B3A"/>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3EB5"/>
    <w:rsid w:val="00596F3D"/>
    <w:rsid w:val="005976CD"/>
    <w:rsid w:val="005A1C77"/>
    <w:rsid w:val="005A2542"/>
    <w:rsid w:val="005A26FF"/>
    <w:rsid w:val="005A272D"/>
    <w:rsid w:val="005A778B"/>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4B8B"/>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1BE7"/>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2C4C"/>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03B6"/>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69C5"/>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85D"/>
    <w:rsid w:val="00774AD8"/>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0E6B"/>
    <w:rsid w:val="007A1151"/>
    <w:rsid w:val="007A1498"/>
    <w:rsid w:val="007A2461"/>
    <w:rsid w:val="007A2534"/>
    <w:rsid w:val="007A2606"/>
    <w:rsid w:val="007A3F34"/>
    <w:rsid w:val="007A421B"/>
    <w:rsid w:val="007A430A"/>
    <w:rsid w:val="007A5433"/>
    <w:rsid w:val="007A5F48"/>
    <w:rsid w:val="007A790C"/>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335B"/>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1D43"/>
    <w:rsid w:val="0088300F"/>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1939"/>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4CF5"/>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4C5"/>
    <w:rsid w:val="009C6815"/>
    <w:rsid w:val="009C7639"/>
    <w:rsid w:val="009C7C5D"/>
    <w:rsid w:val="009D1C21"/>
    <w:rsid w:val="009D4773"/>
    <w:rsid w:val="009D4819"/>
    <w:rsid w:val="009D5D39"/>
    <w:rsid w:val="009D72D3"/>
    <w:rsid w:val="009D7AD5"/>
    <w:rsid w:val="009E052E"/>
    <w:rsid w:val="009E26A0"/>
    <w:rsid w:val="009E28E2"/>
    <w:rsid w:val="009E2F65"/>
    <w:rsid w:val="009E4F4F"/>
    <w:rsid w:val="009E5E71"/>
    <w:rsid w:val="009E5EA2"/>
    <w:rsid w:val="009E5F98"/>
    <w:rsid w:val="009E6B0C"/>
    <w:rsid w:val="009F0CE0"/>
    <w:rsid w:val="009F32FF"/>
    <w:rsid w:val="009F4AD6"/>
    <w:rsid w:val="009F5A5B"/>
    <w:rsid w:val="009F6EB8"/>
    <w:rsid w:val="009F7CA6"/>
    <w:rsid w:val="00A016F0"/>
    <w:rsid w:val="00A01947"/>
    <w:rsid w:val="00A02191"/>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C3"/>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CDC"/>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4E40"/>
    <w:rsid w:val="00AC535A"/>
    <w:rsid w:val="00AC5BAC"/>
    <w:rsid w:val="00AC68F9"/>
    <w:rsid w:val="00AC7B1A"/>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7AF"/>
    <w:rsid w:val="00B72970"/>
    <w:rsid w:val="00B73549"/>
    <w:rsid w:val="00B7384A"/>
    <w:rsid w:val="00B74B01"/>
    <w:rsid w:val="00B91152"/>
    <w:rsid w:val="00B92B34"/>
    <w:rsid w:val="00B93F04"/>
    <w:rsid w:val="00B95C14"/>
    <w:rsid w:val="00BA056D"/>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4F8E"/>
    <w:rsid w:val="00C45C48"/>
    <w:rsid w:val="00C45F77"/>
    <w:rsid w:val="00C46CA2"/>
    <w:rsid w:val="00C47AF7"/>
    <w:rsid w:val="00C47BC6"/>
    <w:rsid w:val="00C50E4E"/>
    <w:rsid w:val="00C52B23"/>
    <w:rsid w:val="00C5345D"/>
    <w:rsid w:val="00C55745"/>
    <w:rsid w:val="00C56225"/>
    <w:rsid w:val="00C57FFD"/>
    <w:rsid w:val="00C60F47"/>
    <w:rsid w:val="00C61555"/>
    <w:rsid w:val="00C62599"/>
    <w:rsid w:val="00C65933"/>
    <w:rsid w:val="00C660C4"/>
    <w:rsid w:val="00C67004"/>
    <w:rsid w:val="00C71AE5"/>
    <w:rsid w:val="00C73544"/>
    <w:rsid w:val="00C739AD"/>
    <w:rsid w:val="00C73A0B"/>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A80"/>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058AE"/>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0085"/>
    <w:rsid w:val="00EE136B"/>
    <w:rsid w:val="00EE1421"/>
    <w:rsid w:val="00EE2BB8"/>
    <w:rsid w:val="00EE37AC"/>
    <w:rsid w:val="00EE5350"/>
    <w:rsid w:val="00EF16A7"/>
    <w:rsid w:val="00EF2887"/>
    <w:rsid w:val="00EF2A07"/>
    <w:rsid w:val="00EF2E46"/>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26F5"/>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559F"/>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A1E"/>
    <w:pPr>
      <w:spacing w:after="180"/>
    </w:pPr>
    <w:rPr>
      <w:lang w:eastAsia="en-US"/>
    </w:rPr>
  </w:style>
  <w:style w:type="paragraph" w:styleId="Heading1">
    <w:name w:val="heading 1"/>
    <w:aliases w:val="H1"/>
    <w:next w:val="Normal"/>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qFormat/>
    <w:rsid w:val="005E586E"/>
    <w:rPr>
      <w:lang w:eastAsia="en-US"/>
    </w:rPr>
  </w:style>
  <w:style w:type="character" w:styleId="CommentReference">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Normal"/>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Normal"/>
    <w:next w:val="Normal"/>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ListParagraph">
    <w:name w:val="List Paragraph"/>
    <w:basedOn w:val="Normal"/>
    <w:uiPriority w:val="34"/>
    <w:qFormat/>
    <w:rsid w:val="004A03DE"/>
    <w:pPr>
      <w:ind w:left="720"/>
      <w:contextualSpacing/>
    </w:pPr>
  </w:style>
  <w:style w:type="table" w:customStyle="1" w:styleId="TableGrid2">
    <w:name w:val="Table Grid2"/>
    <w:basedOn w:val="TableNormal"/>
    <w:next w:val="TableGrid"/>
    <w:qFormat/>
    <w:rsid w:val="0020358F"/>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ook.soghomonian@vodafone.co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E4990-62AA-4F3F-920E-230E9982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13</Pages>
  <Words>5230</Words>
  <Characters>29389</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34550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Nokia</cp:lastModifiedBy>
  <cp:revision>2</cp:revision>
  <cp:lastPrinted>2007-12-21T11:58:00Z</cp:lastPrinted>
  <dcterms:created xsi:type="dcterms:W3CDTF">2021-05-09T14:42:00Z</dcterms:created>
  <dcterms:modified xsi:type="dcterms:W3CDTF">2021-05-09T14:42:00Z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2021-05-07T13:45:51Z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cd06f6a0-682c-4449-b167-0000d2a5afcb</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1620398638</vt:lpwstr>
  </property>
</Properties>
</file>