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ost113bis-e][3</w:t>
      </w:r>
      <w:r w:rsidR="00CC04E8">
        <w:rPr>
          <w:rFonts w:eastAsia="SimSun"/>
          <w:lang w:eastAsia="zh-CN"/>
        </w:rPr>
        <w:t>51</w:t>
      </w:r>
      <w:r w:rsidR="004A03DE" w:rsidRPr="004A03DE">
        <w:rPr>
          <w:rFonts w:eastAsia="SimSun"/>
          <w:lang w:eastAsia="zh-CN"/>
        </w:rPr>
        <w:t>][NBIOT/</w:t>
      </w:r>
      <w:proofErr w:type="spellStart"/>
      <w:r w:rsidR="004A03DE" w:rsidRPr="004A03DE">
        <w:rPr>
          <w:rFonts w:eastAsia="SimSun"/>
          <w:lang w:eastAsia="zh-CN"/>
        </w:rPr>
        <w:t>eMTC</w:t>
      </w:r>
      <w:proofErr w:type="spellEnd"/>
      <w:r w:rsidR="004A03DE" w:rsidRPr="004A03DE">
        <w:rPr>
          <w:rFonts w:eastAsia="SimSun"/>
          <w:lang w:eastAsia="zh-CN"/>
        </w:rPr>
        <w:t xml:space="preserve"> R17] NB-</w:t>
      </w:r>
      <w:proofErr w:type="spellStart"/>
      <w:r w:rsidR="004A03DE" w:rsidRPr="004A03DE">
        <w:rPr>
          <w:rFonts w:eastAsia="SimSun"/>
          <w:lang w:eastAsia="zh-CN"/>
        </w:rPr>
        <w:t>IoT</w:t>
      </w:r>
      <w:proofErr w:type="spellEnd"/>
      <w:r w:rsidR="004A03DE" w:rsidRPr="004A03DE">
        <w:rPr>
          <w:rFonts w:eastAsia="SimSun"/>
          <w:lang w:eastAsia="zh-CN"/>
        </w:rPr>
        <w:t xml:space="preserve">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w:t>
      </w:r>
      <w:proofErr w:type="spellStart"/>
      <w:r>
        <w:t>eMTC</w:t>
      </w:r>
      <w:proofErr w:type="spellEnd"/>
      <w:r>
        <w:t xml:space="preserve"> R17] NB-</w:t>
      </w:r>
      <w:proofErr w:type="spellStart"/>
      <w:r>
        <w:t>IoT</w:t>
      </w:r>
      <w:proofErr w:type="spellEnd"/>
      <w:r>
        <w:t xml:space="preserve">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734220">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734220">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734220">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734220">
        <w:tc>
          <w:tcPr>
            <w:tcW w:w="1555" w:type="dxa"/>
          </w:tcPr>
          <w:p w14:paraId="07C1825C"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734220">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734220">
        <w:tc>
          <w:tcPr>
            <w:tcW w:w="1555" w:type="dxa"/>
          </w:tcPr>
          <w:p w14:paraId="756982D1" w14:textId="7253CFAE" w:rsidR="0088300F" w:rsidRPr="0088300F" w:rsidRDefault="0088300F" w:rsidP="00734220">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734220">
        <w:tc>
          <w:tcPr>
            <w:tcW w:w="1555" w:type="dxa"/>
          </w:tcPr>
          <w:p w14:paraId="50EB7B20" w14:textId="78EDF31C" w:rsidR="0088300F" w:rsidRPr="0088300F" w:rsidRDefault="0088300F" w:rsidP="00734220">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734220">
        <w:tc>
          <w:tcPr>
            <w:tcW w:w="1555" w:type="dxa"/>
          </w:tcPr>
          <w:p w14:paraId="6BEA4FBA" w14:textId="77777777"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734220">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734220">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 normal coverage</w:t>
            </w:r>
            <w:r>
              <w:rPr>
                <w:rFonts w:eastAsia="SimSun" w:hint="eastAsia"/>
                <w:lang w:val="en-US" w:eastAsia="zh-CN"/>
              </w:rPr>
              <w:t xml:space="preserve"> and 14800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r>
              <w:rPr>
                <w:rFonts w:eastAsia="SimSun" w:hint="eastAsia"/>
                <w:lang w:val="en-US" w:eastAsia="zh-CN"/>
              </w:rPr>
              <w:t>can  provide</w:t>
            </w:r>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r>
              <w:rPr>
                <w:rFonts w:eastAsia="SimSun" w:hint="eastAsia"/>
                <w:lang w:eastAsia="zh-CN"/>
              </w:rPr>
              <w:t>So</w:t>
            </w:r>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similar to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can be seen as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quality decreases a bit</w:t>
            </w:r>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So it is not </w:t>
            </w:r>
            <w:proofErr w:type="gramStart"/>
            <w:r>
              <w:rPr>
                <w:rFonts w:eastAsia="SimSun"/>
                <w:lang w:eastAsia="zh-CN"/>
              </w:rPr>
              <w:t>an</w:t>
            </w:r>
            <w:proofErr w:type="gramEnd"/>
            <w:r>
              <w:rPr>
                <w:rFonts w:eastAsia="SimSun"/>
                <w:lang w:eastAsia="zh-CN"/>
              </w:rPr>
              <w:t xml:space="preserve">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b), yes, it is similar to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w:t>
            </w:r>
            <w:proofErr w:type="spellStart"/>
            <w:r>
              <w:rPr>
                <w:rFonts w:eastAsia="SimSun"/>
                <w:lang w:eastAsia="zh-CN"/>
              </w:rPr>
              <w:t>option.c</w:t>
            </w:r>
            <w:proofErr w:type="spellEnd"/>
            <w:r>
              <w:rPr>
                <w:rFonts w:eastAsia="SimSun"/>
                <w:lang w:eastAsia="zh-CN"/>
              </w:rPr>
              <w:t xml:space="preserve">, the </w:t>
            </w:r>
            <w:proofErr w:type="spellStart"/>
            <w:r>
              <w:rPr>
                <w:rFonts w:eastAsia="SimSun"/>
                <w:lang w:eastAsia="zh-CN"/>
              </w:rPr>
              <w:t>option.b</w:t>
            </w:r>
            <w:proofErr w:type="spellEnd"/>
            <w:r>
              <w:rPr>
                <w:rFonts w:eastAsia="SimSun"/>
                <w:lang w:eastAsia="zh-CN"/>
              </w:rPr>
              <w:t xml:space="preserve">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w:t>
            </w:r>
            <w:proofErr w:type="spellStart"/>
            <w:r>
              <w:rPr>
                <w:rFonts w:eastAsia="SimSun"/>
                <w:lang w:eastAsia="zh-CN"/>
              </w:rPr>
              <w:t>option.c</w:t>
            </w:r>
            <w:proofErr w:type="spellEnd"/>
            <w:r>
              <w:rPr>
                <w:rFonts w:eastAsia="SimSun" w:hint="eastAsia"/>
                <w:lang w:eastAsia="zh-CN"/>
              </w:rPr>
              <w:t>)</w:t>
            </w:r>
            <w:r>
              <w:rPr>
                <w:rFonts w:eastAsia="SimSun"/>
                <w:lang w:eastAsia="zh-CN"/>
              </w:rPr>
              <w:t xml:space="preserve"> has the same function as the </w:t>
            </w:r>
            <w:proofErr w:type="spellStart"/>
            <w:r>
              <w:rPr>
                <w:rFonts w:eastAsia="SimSun"/>
                <w:lang w:eastAsia="zh-CN"/>
              </w:rPr>
              <w:t>option.b</w:t>
            </w:r>
            <w:proofErr w:type="spellEnd"/>
            <w:r>
              <w:rPr>
                <w:rFonts w:eastAsia="SimSun"/>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177559">
        <w:tc>
          <w:tcPr>
            <w:tcW w:w="1837" w:type="dxa"/>
            <w:shd w:val="clear" w:color="auto" w:fill="auto"/>
          </w:tcPr>
          <w:p w14:paraId="5B6739E0" w14:textId="77777777" w:rsidR="002A40F9" w:rsidRDefault="002A40F9" w:rsidP="0017755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2224216A" w14:textId="77777777" w:rsidR="002A40F9" w:rsidRDefault="002A40F9" w:rsidP="00177559">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177559">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177559">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177559">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177559">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177559">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177559">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17755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However, it may lead to a UE using coverage enhancements to measure neighbour continuously, which should be avoided. Thus a complementary condition may be needed or left to UE implementation.</w:t>
            </w:r>
          </w:p>
          <w:p w14:paraId="43DECBC8" w14:textId="77777777" w:rsidR="002A40F9" w:rsidRDefault="002A40F9" w:rsidP="00177559">
            <w:pPr>
              <w:overflowPunct w:val="0"/>
              <w:autoSpaceDE w:val="0"/>
              <w:autoSpaceDN w:val="0"/>
              <w:adjustRightInd w:val="0"/>
              <w:spacing w:after="120"/>
              <w:jc w:val="both"/>
              <w:textAlignment w:val="baseline"/>
              <w:rPr>
                <w:rFonts w:eastAsia="SimSun"/>
                <w:lang w:eastAsia="zh-CN"/>
              </w:rPr>
            </w:pPr>
            <w:r>
              <w:rPr>
                <w:rFonts w:eastAsia="SimSun"/>
                <w:lang w:eastAsia="zh-CN"/>
              </w:rPr>
              <w:t>c) Not on its own as this is not as indication in itself that connection is bad. this could be a complementary conditions to b)</w:t>
            </w:r>
          </w:p>
          <w:p w14:paraId="553C7F23" w14:textId="191C9955" w:rsidR="002A40F9" w:rsidRDefault="002A40F9" w:rsidP="00177559">
            <w:pPr>
              <w:overflowPunct w:val="0"/>
              <w:autoSpaceDE w:val="0"/>
              <w:autoSpaceDN w:val="0"/>
              <w:adjustRightInd w:val="0"/>
              <w:spacing w:after="120"/>
              <w:jc w:val="both"/>
              <w:textAlignment w:val="baseline"/>
              <w:rPr>
                <w:rFonts w:eastAsia="SimSun"/>
                <w:lang w:eastAsia="zh-CN"/>
              </w:rPr>
            </w:pPr>
            <w:r>
              <w:rPr>
                <w:rFonts w:eastAsia="SimSun"/>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177559">
            <w:pPr>
              <w:overflowPunct w:val="0"/>
              <w:autoSpaceDE w:val="0"/>
              <w:autoSpaceDN w:val="0"/>
              <w:adjustRightInd w:val="0"/>
              <w:spacing w:after="120"/>
              <w:jc w:val="both"/>
              <w:textAlignment w:val="baseline"/>
              <w:rPr>
                <w:rFonts w:eastAsia="SimSun"/>
                <w:lang w:eastAsia="zh-CN"/>
              </w:rPr>
            </w:pPr>
            <w:proofErr w:type="gramStart"/>
            <w:r>
              <w:rPr>
                <w:rFonts w:eastAsia="SimSun"/>
                <w:lang w:eastAsia="zh-CN"/>
              </w:rPr>
              <w:t>e</w:t>
            </w:r>
            <w:proofErr w:type="gramEnd"/>
            <w:r>
              <w:rPr>
                <w:rFonts w:eastAsia="SimSun"/>
                <w:lang w:eastAsia="zh-CN"/>
              </w:rPr>
              <w:t xml:space="preserve">) Preferable to d) as it will allow to start measurements earlier but may still not be early enough. </w:t>
            </w: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734220">
        <w:tc>
          <w:tcPr>
            <w:tcW w:w="1837" w:type="dxa"/>
            <w:shd w:val="clear" w:color="auto" w:fill="auto"/>
          </w:tcPr>
          <w:p w14:paraId="1367C791"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734220">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w:t>
            </w:r>
            <w:proofErr w:type="spellStart"/>
            <w:r>
              <w:rPr>
                <w:rFonts w:eastAsia="SimSun"/>
                <w:lang w:val="en-US" w:eastAsia="zh-CN"/>
              </w:rPr>
              <w:t>eNB</w:t>
            </w:r>
            <w:proofErr w:type="spellEnd"/>
            <w:r>
              <w:rPr>
                <w:rFonts w:eastAsia="SimSun"/>
                <w:lang w:val="en-US" w:eastAsia="zh-CN"/>
              </w:rPr>
              <w:t xml:space="preserve">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w:t>
            </w:r>
            <w:proofErr w:type="spellStart"/>
            <w:r>
              <w:rPr>
                <w:rFonts w:eastAsia="SimSun"/>
                <w:lang w:val="en-US" w:eastAsia="zh-CN"/>
              </w:rPr>
              <w:t>eNB</w:t>
            </w:r>
            <w:proofErr w:type="spellEnd"/>
            <w:r>
              <w:rPr>
                <w:rFonts w:eastAsia="SimSun"/>
                <w:lang w:val="en-US" w:eastAsia="zh-CN"/>
              </w:rPr>
              <w:t xml:space="preserve"> can be explicitly informed the stop of measurement. So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734220">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w:t>
            </w:r>
            <w:proofErr w:type="spellStart"/>
            <w:r>
              <w:rPr>
                <w:rFonts w:eastAsia="SimSun"/>
                <w:lang w:eastAsia="zh-CN"/>
              </w:rPr>
              <w:t>syn</w:t>
            </w:r>
            <w:proofErr w:type="spellEnd"/>
            <w:r>
              <w:rPr>
                <w:rFonts w:eastAsia="SimSun"/>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734220">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734220">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r>
              <w:rPr>
                <w:rFonts w:eastAsia="SimSun"/>
                <w:lang w:eastAsia="zh-CN"/>
              </w:rPr>
              <w:t xml:space="preserve">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2" w:author="ZTE" w:date="2021-05-06T14:35:00Z">
        <w:r w:rsidRPr="00C90A1E" w:rsidDel="00DA75CE">
          <w:delText>9</w:delText>
        </w:r>
      </w:del>
      <w:ins w:id="13"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734220">
        <w:tc>
          <w:tcPr>
            <w:tcW w:w="1555" w:type="dxa"/>
          </w:tcPr>
          <w:p w14:paraId="727D0DD5" w14:textId="77777777" w:rsidR="0088300F" w:rsidRPr="004A03DE" w:rsidRDefault="0088300F" w:rsidP="00734220">
            <w:proofErr w:type="spellStart"/>
            <w:r w:rsidRPr="004A03DE">
              <w:t>Tdoc</w:t>
            </w:r>
            <w:proofErr w:type="spellEnd"/>
          </w:p>
        </w:tc>
        <w:tc>
          <w:tcPr>
            <w:tcW w:w="8074" w:type="dxa"/>
          </w:tcPr>
          <w:p w14:paraId="42888796" w14:textId="77777777" w:rsidR="0088300F" w:rsidRPr="004A03DE" w:rsidRDefault="0088300F" w:rsidP="00734220">
            <w:r w:rsidRPr="004A03DE">
              <w:t>Proposals</w:t>
            </w:r>
          </w:p>
        </w:tc>
      </w:tr>
      <w:tr w:rsidR="0088300F" w:rsidRPr="004A03DE" w14:paraId="3C150B9E" w14:textId="77777777" w:rsidTr="00734220">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734220">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734220">
            <w:pPr>
              <w:overflowPunct w:val="0"/>
              <w:autoSpaceDE w:val="0"/>
              <w:autoSpaceDN w:val="0"/>
              <w:adjustRightInd w:val="0"/>
              <w:contextualSpacing/>
              <w:jc w:val="both"/>
              <w:textAlignment w:val="baseline"/>
            </w:pPr>
            <w:r w:rsidRPr="0088300F">
              <w:lastRenderedPageBreak/>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734220">
        <w:tc>
          <w:tcPr>
            <w:tcW w:w="1555" w:type="dxa"/>
          </w:tcPr>
          <w:p w14:paraId="6F15BB74" w14:textId="77777777" w:rsidR="009A66F9" w:rsidRPr="004A03DE" w:rsidRDefault="009A66F9" w:rsidP="00734220">
            <w:r w:rsidRPr="0088300F">
              <w:lastRenderedPageBreak/>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734220">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734220">
        <w:tc>
          <w:tcPr>
            <w:tcW w:w="1555" w:type="dxa"/>
          </w:tcPr>
          <w:p w14:paraId="1A71EC5A"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734220">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734220">
        <w:tc>
          <w:tcPr>
            <w:tcW w:w="1555" w:type="dxa"/>
          </w:tcPr>
          <w:p w14:paraId="6DDD45CD" w14:textId="4BD1ABB7" w:rsidR="0088300F" w:rsidRPr="0088300F" w:rsidRDefault="0088300F" w:rsidP="00DA75CE">
            <w:r w:rsidRPr="0088300F">
              <w:t>R2-2103394[</w:t>
            </w:r>
            <w:del w:id="14" w:author="ZTE" w:date="2021-05-06T14:36:00Z">
              <w:r w:rsidRPr="0088300F" w:rsidDel="00DA75CE">
                <w:delText>7</w:delText>
              </w:r>
            </w:del>
            <w:ins w:id="15" w:author="ZTE" w:date="2021-05-06T14:36:00Z">
              <w:r w:rsidR="00DA75CE">
                <w:t>6</w:t>
              </w:r>
            </w:ins>
            <w:r w:rsidRPr="0088300F">
              <w:t>]</w:t>
            </w:r>
          </w:p>
        </w:tc>
        <w:tc>
          <w:tcPr>
            <w:tcW w:w="8074" w:type="dxa"/>
          </w:tcPr>
          <w:p w14:paraId="5CCBBB5D" w14:textId="598A066D" w:rsidR="0088300F" w:rsidRPr="0088300F" w:rsidRDefault="0088300F" w:rsidP="00734220">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734220">
        <w:tc>
          <w:tcPr>
            <w:tcW w:w="1555" w:type="dxa"/>
          </w:tcPr>
          <w:p w14:paraId="5FE7216C" w14:textId="3878106E" w:rsidR="0088300F" w:rsidRPr="0088300F" w:rsidRDefault="0088300F" w:rsidP="00DA75CE">
            <w:r w:rsidRPr="0088300F">
              <w:t>R2-2103486[</w:t>
            </w:r>
            <w:del w:id="16" w:author="ZTE" w:date="2021-05-06T14:36:00Z">
              <w:r w:rsidRPr="0088300F" w:rsidDel="00DA75CE">
                <w:delText>8</w:delText>
              </w:r>
            </w:del>
            <w:ins w:id="17" w:author="ZTE" w:date="2021-05-06T14:36:00Z">
              <w:r w:rsidR="00DA75CE">
                <w:t>7</w:t>
              </w:r>
            </w:ins>
            <w:r w:rsidRPr="0088300F">
              <w:t>]</w:t>
            </w:r>
          </w:p>
        </w:tc>
        <w:tc>
          <w:tcPr>
            <w:tcW w:w="8074" w:type="dxa"/>
          </w:tcPr>
          <w:p w14:paraId="40FA1A9B" w14:textId="035A8121" w:rsidR="0088300F" w:rsidRPr="0088300F" w:rsidRDefault="0088300F" w:rsidP="00734220">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8" w:author="ZTE" w:date="2021-05-06T14:37:00Z">
        <w:r w:rsidRPr="00C90A1E" w:rsidDel="00DA75CE">
          <w:delText>7</w:delText>
        </w:r>
      </w:del>
      <w:ins w:id="19"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20"/>
      <w:r w:rsidRPr="0088300F">
        <w:t>start</w:t>
      </w:r>
      <w:del w:id="21" w:author="ZTE" w:date="2021-05-06T14:36:00Z">
        <w:r w:rsidRPr="0088300F" w:rsidDel="00DA75CE">
          <w:delText xml:space="preserve"> / stop</w:delText>
        </w:r>
      </w:del>
      <w:commentRangeEnd w:id="20"/>
      <w:r w:rsidR="00DA75CE">
        <w:rPr>
          <w:rStyle w:val="CommentReference"/>
        </w:rPr>
        <w:commentReference w:id="20"/>
      </w:r>
      <w:r w:rsidRPr="0088300F">
        <w:t xml:space="preserve"> the measurements </w:t>
      </w:r>
      <w:r w:rsidRPr="00C90A1E">
        <w:t>[5]</w:t>
      </w:r>
      <w:r>
        <w:t xml:space="preserve">, </w:t>
      </w:r>
      <w:r w:rsidR="00A55A1E" w:rsidRPr="0088300F">
        <w:t>[</w:t>
      </w:r>
      <w:del w:id="22" w:author="ZTE" w:date="2021-05-06T14:37:00Z">
        <w:r w:rsidR="00A55A1E" w:rsidRPr="0088300F" w:rsidDel="00DA75CE">
          <w:delText>7</w:delText>
        </w:r>
      </w:del>
      <w:ins w:id="23" w:author="ZTE" w:date="2021-05-06T14:37:00Z">
        <w:r w:rsidR="00DA75CE">
          <w:t>6</w:t>
        </w:r>
      </w:ins>
      <w:r w:rsidR="00A55A1E" w:rsidRPr="0088300F">
        <w:t>]</w:t>
      </w:r>
      <w:r w:rsidRPr="00C90A1E">
        <w:t xml:space="preserve"> </w:t>
      </w:r>
      <w:r>
        <w:t xml:space="preserve">and </w:t>
      </w:r>
      <w:r w:rsidRPr="0088300F">
        <w:t>[</w:t>
      </w:r>
      <w:del w:id="24" w:author="ZTE" w:date="2021-05-06T14:37:00Z">
        <w:r w:rsidRPr="0088300F" w:rsidDel="00DA75CE">
          <w:delText>8</w:delText>
        </w:r>
      </w:del>
      <w:ins w:id="25" w:author="ZTE" w:date="2021-05-06T14:37:00Z">
        <w:r w:rsidR="00DA75CE">
          <w:t>7</w:t>
        </w:r>
      </w:ins>
      <w:r w:rsidRPr="0088300F">
        <w:t>]</w:t>
      </w:r>
    </w:p>
    <w:p w14:paraId="41F06C85" w14:textId="4A7B17D5" w:rsidR="00DA75CE" w:rsidRDefault="00C90A1E" w:rsidP="00C90A1E">
      <w:pPr>
        <w:rPr>
          <w:ins w:id="26" w:author="ZTE" w:date="2021-05-06T14:36:00Z"/>
        </w:rPr>
      </w:pPr>
      <w:r>
        <w:t>d)</w:t>
      </w:r>
      <w:r>
        <w:tab/>
      </w:r>
      <w:ins w:id="27"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28"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734220">
        <w:tc>
          <w:tcPr>
            <w:tcW w:w="1837" w:type="dxa"/>
            <w:shd w:val="clear" w:color="auto" w:fill="auto"/>
          </w:tcPr>
          <w:p w14:paraId="69B44351"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734220">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734220">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SimSun"/>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For a</w:t>
            </w:r>
            <w:r>
              <w:rPr>
                <w:rFonts w:eastAsia="SimSun"/>
                <w:lang w:val="en-US" w:eastAsia="zh-CN"/>
              </w:rPr>
              <w:t>)</w:t>
            </w:r>
            <w:r>
              <w:rPr>
                <w:rFonts w:eastAsia="SimSun" w:hint="eastAsia"/>
                <w:lang w:val="en-US" w:eastAsia="zh-CN"/>
              </w:rPr>
              <w:t>, i</w:t>
            </w:r>
            <w:proofErr w:type="spellStart"/>
            <w:r>
              <w:rPr>
                <w:rFonts w:hint="eastAsia"/>
              </w:rPr>
              <w:t>n</w:t>
            </w:r>
            <w:proofErr w:type="spellEnd"/>
            <w:r>
              <w:rPr>
                <w:rFonts w:hint="eastAsia"/>
              </w:rPr>
              <w:t xml:space="preserve"> order to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w:t>
            </w:r>
            <w:r>
              <w:lastRenderedPageBreak/>
              <w:t xml:space="preserve">Moreover, </w:t>
            </w:r>
            <w:r w:rsidRPr="00430A7C">
              <w:t xml:space="preserve">we don’t think the scheme is </w:t>
            </w:r>
            <w:proofErr w:type="gramStart"/>
            <w:r w:rsidR="00560D78">
              <w:t>so</w:t>
            </w:r>
            <w:proofErr w:type="gramEnd"/>
            <w:r w:rsidR="00560D78">
              <w:t xml:space="preserve">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734220">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734220">
        <w:tc>
          <w:tcPr>
            <w:tcW w:w="1837" w:type="dxa"/>
            <w:shd w:val="clear" w:color="auto" w:fill="auto"/>
          </w:tcPr>
          <w:p w14:paraId="39F6447D" w14:textId="7C8C78A8" w:rsidR="009E5E71" w:rsidRPr="00A93AB3" w:rsidRDefault="00AC5BAC" w:rsidP="00734220">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734220">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734220">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 </w:t>
            </w:r>
            <w:proofErr w:type="gramStart"/>
            <w:r>
              <w:rPr>
                <w:rFonts w:eastAsia="SimSun"/>
                <w:lang w:eastAsia="zh-CN"/>
              </w:rPr>
              <w:t>we</w:t>
            </w:r>
            <w:proofErr w:type="gramEnd"/>
            <w:r>
              <w:rPr>
                <w:rFonts w:eastAsia="SimSun"/>
                <w:lang w:eastAsia="zh-CN"/>
              </w:rPr>
              <w:t xml:space="preserve"> think assistance information to limit the number of cells  the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w:t>
            </w:r>
            <w:proofErr w:type="gramStart"/>
            <w:r>
              <w:rPr>
                <w:rFonts w:eastAsia="SimSun"/>
                <w:lang w:eastAsia="zh-CN"/>
              </w:rPr>
              <w:t>this</w:t>
            </w:r>
            <w:proofErr w:type="gramEnd"/>
            <w:r>
              <w:rPr>
                <w:rFonts w:eastAsia="SimSun"/>
                <w:lang w:eastAsia="zh-CN"/>
              </w:rPr>
              <w:t xml:space="preserve">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In addition, network control may be necessary depending on the details of the solution, i.e.  </w:t>
            </w:r>
            <w:proofErr w:type="gramStart"/>
            <w:r>
              <w:rPr>
                <w:rFonts w:eastAsia="SimSun"/>
                <w:lang w:eastAsia="zh-CN"/>
              </w:rPr>
              <w:t>if</w:t>
            </w:r>
            <w:proofErr w:type="gramEnd"/>
            <w:r>
              <w:rPr>
                <w:rFonts w:eastAsia="SimSun"/>
                <w:lang w:eastAsia="zh-CN"/>
              </w:rPr>
              <w:t xml:space="preserve"> UE assistance information (as discussed in 2.3) and/or ‘early RLF’ (as discussed in 2.4) are supported.</w:t>
            </w:r>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29" w:author="ZTE" w:date="2021-05-06T14:43:00Z">
        <w:r w:rsidRPr="00C90A1E" w:rsidDel="00560D78">
          <w:delText>9</w:delText>
        </w:r>
      </w:del>
      <w:ins w:id="30"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734220">
        <w:tc>
          <w:tcPr>
            <w:tcW w:w="1555" w:type="dxa"/>
          </w:tcPr>
          <w:p w14:paraId="05D671BF" w14:textId="77777777" w:rsidR="0088300F" w:rsidRPr="004A03DE" w:rsidRDefault="0088300F" w:rsidP="00734220">
            <w:proofErr w:type="spellStart"/>
            <w:r w:rsidRPr="004A03DE">
              <w:t>Tdoc</w:t>
            </w:r>
            <w:proofErr w:type="spellEnd"/>
          </w:p>
        </w:tc>
        <w:tc>
          <w:tcPr>
            <w:tcW w:w="8074" w:type="dxa"/>
          </w:tcPr>
          <w:p w14:paraId="0ED6505B" w14:textId="77777777" w:rsidR="0088300F" w:rsidRPr="004A03DE" w:rsidRDefault="0088300F" w:rsidP="00734220">
            <w:r w:rsidRPr="004A03DE">
              <w:t>Proposals</w:t>
            </w:r>
          </w:p>
        </w:tc>
      </w:tr>
      <w:tr w:rsidR="0088300F" w:rsidRPr="004A03DE" w14:paraId="43FC57D1" w14:textId="77777777" w:rsidTr="00734220">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734220">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734220">
        <w:tc>
          <w:tcPr>
            <w:tcW w:w="1555" w:type="dxa"/>
          </w:tcPr>
          <w:p w14:paraId="42C1C6D7" w14:textId="2DCAE8DE"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734220">
            <w:r w:rsidRPr="0088300F">
              <w:t>Proposal 5: Some information, such as the measured cell in idle mode, can be sent from UE to the network.</w:t>
            </w:r>
          </w:p>
        </w:tc>
      </w:tr>
      <w:tr w:rsidR="0088300F" w:rsidRPr="004A03DE" w14:paraId="7162D146" w14:textId="77777777" w:rsidTr="00734220">
        <w:tc>
          <w:tcPr>
            <w:tcW w:w="1555" w:type="dxa"/>
          </w:tcPr>
          <w:p w14:paraId="55EDBA52" w14:textId="5862FC41" w:rsidR="0088300F" w:rsidRPr="0088300F" w:rsidRDefault="0088300F" w:rsidP="00DA75CE">
            <w:r w:rsidRPr="0088300F">
              <w:t>R2-2103394[</w:t>
            </w:r>
            <w:del w:id="31" w:author="ZTE" w:date="2021-05-06T14:38:00Z">
              <w:r w:rsidRPr="0088300F" w:rsidDel="00DA75CE">
                <w:delText>7</w:delText>
              </w:r>
            </w:del>
            <w:ins w:id="32" w:author="ZTE" w:date="2021-05-06T14:38:00Z">
              <w:r w:rsidR="00DA75CE">
                <w:t>6</w:t>
              </w:r>
            </w:ins>
            <w:r w:rsidRPr="0088300F">
              <w:t>]</w:t>
            </w:r>
          </w:p>
        </w:tc>
        <w:tc>
          <w:tcPr>
            <w:tcW w:w="8074" w:type="dxa"/>
          </w:tcPr>
          <w:p w14:paraId="1C11C943" w14:textId="59D6E1DA" w:rsidR="0088300F" w:rsidRPr="0088300F" w:rsidRDefault="0088300F" w:rsidP="00734220">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734220">
        <w:tc>
          <w:tcPr>
            <w:tcW w:w="1555" w:type="dxa"/>
          </w:tcPr>
          <w:p w14:paraId="0BC05E06" w14:textId="1BBED043" w:rsidR="0088300F" w:rsidRPr="0088300F" w:rsidRDefault="0088300F" w:rsidP="00DA75CE">
            <w:r w:rsidRPr="0088300F">
              <w:t>R2-2103486[</w:t>
            </w:r>
            <w:del w:id="33" w:author="ZTE" w:date="2021-05-06T14:38:00Z">
              <w:r w:rsidRPr="0088300F" w:rsidDel="00DA75CE">
                <w:delText>8</w:delText>
              </w:r>
            </w:del>
            <w:ins w:id="34" w:author="ZTE" w:date="2021-05-06T14:38:00Z">
              <w:r w:rsidR="00DA75CE">
                <w:t>7</w:t>
              </w:r>
            </w:ins>
            <w:r w:rsidRPr="0088300F">
              <w:t>]</w:t>
            </w:r>
          </w:p>
        </w:tc>
        <w:tc>
          <w:tcPr>
            <w:tcW w:w="8074" w:type="dxa"/>
          </w:tcPr>
          <w:p w14:paraId="6DE3B144" w14:textId="776C15AD" w:rsidR="0088300F" w:rsidRPr="0088300F" w:rsidRDefault="0088300F" w:rsidP="00734220">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35" w:author="ZTE" w:date="2021-05-06T14:38:00Z">
        <w:r w:rsidDel="00DA75CE">
          <w:delText>2</w:delText>
        </w:r>
      </w:del>
      <w:ins w:id="36"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37" w:author="ZTE" w:date="2021-05-06T14:38:00Z">
        <w:r w:rsidRPr="0088300F" w:rsidDel="00DA75CE">
          <w:delText>7</w:delText>
        </w:r>
      </w:del>
      <w:ins w:id="38"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39" w:author="ZTE" w:date="2021-05-06T14:38:00Z">
        <w:r w:rsidRPr="0088300F" w:rsidDel="00DA75CE">
          <w:delText>8</w:delText>
        </w:r>
      </w:del>
      <w:ins w:id="40"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lastRenderedPageBreak/>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734220">
        <w:tc>
          <w:tcPr>
            <w:tcW w:w="1837" w:type="dxa"/>
            <w:shd w:val="clear" w:color="auto" w:fill="auto"/>
          </w:tcPr>
          <w:p w14:paraId="55614C4A"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734220">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6CFBD55C" w14:textId="77777777" w:rsidTr="00734220">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 xml:space="preserve">Yes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 xml:space="preserve">candidate neighbour cells to serving </w:t>
            </w:r>
            <w:proofErr w:type="spellStart"/>
            <w:r>
              <w:t>eNB</w:t>
            </w:r>
            <w:proofErr w:type="spellEnd"/>
            <w:r>
              <w:t>, 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734220">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w:t>
            </w:r>
            <w:proofErr w:type="spellStart"/>
            <w:r>
              <w:rPr>
                <w:rFonts w:eastAsia="SimSun"/>
                <w:lang w:eastAsia="zh-CN"/>
              </w:rPr>
              <w:t>gNB</w:t>
            </w:r>
            <w:proofErr w:type="spellEnd"/>
            <w:r>
              <w:rPr>
                <w:rFonts w:eastAsia="SimSun"/>
                <w:lang w:eastAsia="zh-CN"/>
              </w:rPr>
              <w:t xml:space="preserve">, then </w:t>
            </w:r>
            <w:proofErr w:type="spellStart"/>
            <w:r>
              <w:rPr>
                <w:rFonts w:eastAsia="SimSun"/>
                <w:lang w:eastAsia="zh-CN"/>
              </w:rPr>
              <w:t>gNB</w:t>
            </w:r>
            <w:proofErr w:type="spellEnd"/>
            <w:r>
              <w:rPr>
                <w:rFonts w:eastAsia="SimSun"/>
                <w:lang w:eastAsia="zh-CN"/>
              </w:rPr>
              <w:t xml:space="preserve"> could adjust the parameters on the measurement </w:t>
            </w:r>
            <w:r w:rsidRPr="0088300F">
              <w:t xml:space="preserve">triggering </w:t>
            </w:r>
            <w:r>
              <w:rPr>
                <w:rFonts w:eastAsia="SimSun"/>
                <w:lang w:eastAsia="zh-CN"/>
              </w:rPr>
              <w:t xml:space="preserve">condition, or prepare the possible RRC re-establishment procedure over the </w:t>
            </w:r>
            <w:proofErr w:type="spellStart"/>
            <w:r>
              <w:rPr>
                <w:rFonts w:eastAsia="SimSun"/>
                <w:lang w:eastAsia="zh-CN"/>
              </w:rPr>
              <w:t>Xn</w:t>
            </w:r>
            <w:proofErr w:type="spellEnd"/>
            <w:r>
              <w:rPr>
                <w:rFonts w:eastAsia="SimSun"/>
                <w:lang w:eastAsia="zh-CN"/>
              </w:rPr>
              <w:t xml:space="preserve">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734220">
        <w:tc>
          <w:tcPr>
            <w:tcW w:w="1837" w:type="dxa"/>
            <w:shd w:val="clear" w:color="auto" w:fill="auto"/>
          </w:tcPr>
          <w:p w14:paraId="6D773537" w14:textId="5B17CFE2" w:rsidR="00A55A1E" w:rsidRPr="00A93AB3" w:rsidRDefault="004C5CAF" w:rsidP="00734220">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734220">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734220">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734220">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w:t>
            </w:r>
            <w:proofErr w:type="spellStart"/>
            <w:r>
              <w:rPr>
                <w:rFonts w:eastAsia="SimSun"/>
                <w:lang w:eastAsia="zh-CN"/>
              </w:rPr>
              <w:t>eNB</w:t>
            </w:r>
            <w:proofErr w:type="spellEnd"/>
            <w:r>
              <w:rPr>
                <w:rFonts w:eastAsia="SimSun"/>
                <w:lang w:eastAsia="zh-CN"/>
              </w:rPr>
              <w:t>. We think that delays on X2/</w:t>
            </w:r>
            <w:proofErr w:type="spellStart"/>
            <w:r>
              <w:rPr>
                <w:rFonts w:eastAsia="SimSun"/>
                <w:lang w:eastAsia="zh-CN"/>
              </w:rPr>
              <w:t>Xn</w:t>
            </w:r>
            <w:proofErr w:type="spellEnd"/>
            <w:r>
              <w:rPr>
                <w:rFonts w:eastAsia="SimSun"/>
                <w:lang w:eastAsia="zh-CN"/>
              </w:rPr>
              <w:t xml:space="preserve">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d) </w:t>
            </w:r>
            <w:r w:rsidR="009F32FF">
              <w:rPr>
                <w:rFonts w:eastAsia="SimSun"/>
                <w:lang w:eastAsia="zh-CN"/>
              </w:rPr>
              <w:t xml:space="preserve">It could be useful </w:t>
            </w:r>
            <w:r>
              <w:rPr>
                <w:rFonts w:eastAsia="SimSun"/>
                <w:lang w:eastAsia="zh-CN"/>
              </w:rPr>
              <w:t xml:space="preserve">for the </w:t>
            </w:r>
            <w:proofErr w:type="spellStart"/>
            <w:r>
              <w:rPr>
                <w:rFonts w:eastAsia="SimSun"/>
                <w:lang w:eastAsia="zh-CN"/>
              </w:rPr>
              <w:t>eNB</w:t>
            </w:r>
            <w:proofErr w:type="spellEnd"/>
            <w:r>
              <w:rPr>
                <w:rFonts w:eastAsia="SimSun"/>
                <w:lang w:eastAsia="zh-CN"/>
              </w:rPr>
              <w:t xml:space="preserve">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w:t>
            </w:r>
            <w:bookmarkStart w:id="41" w:name="_GoBack"/>
            <w:bookmarkEnd w:id="41"/>
            <w:r w:rsidR="009F32FF">
              <w:rPr>
                <w:rFonts w:eastAsia="SimSun"/>
                <w:lang w:eastAsia="zh-CN"/>
              </w:rPr>
              <w:t xml:space="preserve"> it.</w:t>
            </w:r>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42" w:author="ZTE" w:date="2021-05-06T14:43:00Z">
        <w:r w:rsidRPr="00C90A1E" w:rsidDel="00560D78">
          <w:delText>9</w:delText>
        </w:r>
      </w:del>
      <w:ins w:id="43"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734220">
        <w:tc>
          <w:tcPr>
            <w:tcW w:w="1555" w:type="dxa"/>
          </w:tcPr>
          <w:p w14:paraId="4CAC1038" w14:textId="77777777" w:rsidR="00835F48" w:rsidRPr="004A03DE" w:rsidRDefault="00835F48" w:rsidP="00734220">
            <w:proofErr w:type="spellStart"/>
            <w:r w:rsidRPr="004A03DE">
              <w:t>Tdoc</w:t>
            </w:r>
            <w:proofErr w:type="spellEnd"/>
          </w:p>
        </w:tc>
        <w:tc>
          <w:tcPr>
            <w:tcW w:w="8074" w:type="dxa"/>
          </w:tcPr>
          <w:p w14:paraId="7FF713E0" w14:textId="77777777" w:rsidR="00835F48" w:rsidRPr="004A03DE" w:rsidRDefault="00835F48" w:rsidP="00734220">
            <w:r w:rsidRPr="004A03DE">
              <w:t>Proposals</w:t>
            </w:r>
          </w:p>
        </w:tc>
      </w:tr>
      <w:tr w:rsidR="0088300F" w:rsidRPr="004A03DE" w14:paraId="500B9410" w14:textId="77777777" w:rsidTr="00734220">
        <w:tc>
          <w:tcPr>
            <w:tcW w:w="1555" w:type="dxa"/>
          </w:tcPr>
          <w:p w14:paraId="0349CE4D" w14:textId="77777777" w:rsidR="0088300F" w:rsidRPr="004A03DE" w:rsidRDefault="0088300F" w:rsidP="00734220">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734220">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734220">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734220">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734220">
        <w:tc>
          <w:tcPr>
            <w:tcW w:w="1555" w:type="dxa"/>
          </w:tcPr>
          <w:p w14:paraId="5B6AD78D" w14:textId="691C4187" w:rsidR="00835F48" w:rsidRPr="004A03DE" w:rsidRDefault="0088300F" w:rsidP="00DA75CE">
            <w:r w:rsidRPr="0088300F">
              <w:t>R2-2103486[</w:t>
            </w:r>
            <w:del w:id="44" w:author="ZTE" w:date="2021-05-06T14:39:00Z">
              <w:r w:rsidRPr="0088300F" w:rsidDel="00DA75CE">
                <w:delText>8</w:delText>
              </w:r>
            </w:del>
            <w:ins w:id="45" w:author="ZTE" w:date="2021-05-06T14:39:00Z">
              <w:r w:rsidR="00DA75CE">
                <w:t>7</w:t>
              </w:r>
            </w:ins>
            <w:r w:rsidRPr="0088300F">
              <w:t>]</w:t>
            </w:r>
          </w:p>
        </w:tc>
        <w:tc>
          <w:tcPr>
            <w:tcW w:w="8074" w:type="dxa"/>
          </w:tcPr>
          <w:p w14:paraId="2CDC2918" w14:textId="158B4227" w:rsidR="00835F48" w:rsidRPr="004A03DE" w:rsidRDefault="0088300F" w:rsidP="00734220">
            <w:r w:rsidRPr="0088300F">
              <w:t>Proposal 8: Agree on introducing early RLF. Details to be discussed.</w:t>
            </w:r>
          </w:p>
        </w:tc>
      </w:tr>
      <w:tr w:rsidR="00CA6D43" w:rsidRPr="004A03DE" w14:paraId="17DA33ED" w14:textId="77777777" w:rsidTr="00734220">
        <w:tc>
          <w:tcPr>
            <w:tcW w:w="1555" w:type="dxa"/>
          </w:tcPr>
          <w:p w14:paraId="6B7EE62F" w14:textId="53DD5329"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734220">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46" w:author="ZTE" w:date="2021-05-06T14:39:00Z">
        <w:r w:rsidRPr="0088300F" w:rsidDel="00DA75CE">
          <w:delText>8</w:delText>
        </w:r>
      </w:del>
      <w:ins w:id="47"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734220">
        <w:tc>
          <w:tcPr>
            <w:tcW w:w="1837" w:type="dxa"/>
            <w:shd w:val="clear" w:color="auto" w:fill="auto"/>
          </w:tcPr>
          <w:p w14:paraId="221943D7"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734220">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734220">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734220">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734220">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lastRenderedPageBreak/>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734220">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734220">
        <w:tc>
          <w:tcPr>
            <w:tcW w:w="1837" w:type="dxa"/>
            <w:shd w:val="clear" w:color="auto" w:fill="auto"/>
          </w:tcPr>
          <w:p w14:paraId="4805B574" w14:textId="61441F05" w:rsidR="00A55A1E" w:rsidRPr="00A93AB3" w:rsidRDefault="005A778B" w:rsidP="00734220">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734220">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734220">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734220">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734220">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734220">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734220">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734220">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 </w:t>
            </w:r>
            <w:proofErr w:type="gramStart"/>
            <w:r>
              <w:rPr>
                <w:rFonts w:eastAsia="SimSun"/>
                <w:lang w:eastAsia="zh-CN"/>
              </w:rPr>
              <w:t>we</w:t>
            </w:r>
            <w:proofErr w:type="gramEnd"/>
            <w:r>
              <w:rPr>
                <w:rFonts w:eastAsia="SimSun"/>
                <w:lang w:eastAsia="zh-CN"/>
              </w:rPr>
              <w:t xml:space="preserv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w:t>
            </w:r>
            <w:proofErr w:type="gramStart"/>
            <w:r>
              <w:rPr>
                <w:rFonts w:eastAsia="SimSun"/>
                <w:lang w:eastAsia="zh-CN"/>
              </w:rPr>
              <w:t>as</w:t>
            </w:r>
            <w:proofErr w:type="gramEnd"/>
            <w:r>
              <w:rPr>
                <w:rFonts w:eastAsia="SimSun"/>
                <w:lang w:eastAsia="zh-CN"/>
              </w:rPr>
              <w:t xml:space="preserve"> described in the paper, it is obvious that triggering cell selection early will be beneficial in some use cases (i.e. when the UE has more data to send and the connection is degrading). This could be e.g.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w:t>
            </w:r>
            <w:proofErr w:type="gramStart"/>
            <w:r>
              <w:rPr>
                <w:rFonts w:eastAsia="SimSun"/>
                <w:lang w:eastAsia="zh-CN"/>
              </w:rPr>
              <w:t>of</w:t>
            </w:r>
            <w:proofErr w:type="gramEnd"/>
            <w:r>
              <w:rPr>
                <w:rFonts w:eastAsia="SimSun"/>
                <w:lang w:eastAsia="zh-CN"/>
              </w:rPr>
              <w:t xml:space="preserve"> course, the legacy triggers should still be supported. </w:t>
            </w: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48" w:name="_Ref69903966"/>
      <w:r w:rsidRPr="004A03DE">
        <w:rPr>
          <w:rFonts w:ascii="Arial" w:eastAsia="SimSun" w:hAnsi="Arial"/>
        </w:rPr>
        <w:t>R4-2105800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48"/>
    </w:p>
    <w:bookmarkStart w:id="49"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w:t>
      </w:r>
      <w:proofErr w:type="spellStart"/>
      <w:r w:rsidRPr="004A03DE">
        <w:rPr>
          <w:rFonts w:ascii="Arial" w:hAnsi="Arial" w:cs="Arial"/>
        </w:rPr>
        <w:t>IoT</w:t>
      </w:r>
      <w:proofErr w:type="spellEnd"/>
      <w:r w:rsidRPr="004A03DE">
        <w:rPr>
          <w:rFonts w:ascii="Arial" w:hAnsi="Arial" w:cs="Arial"/>
        </w:rPr>
        <w:t xml:space="preserve"> connected mode neighbour cell measurement</w:t>
      </w:r>
      <w:r w:rsidRPr="004A03DE">
        <w:rPr>
          <w:rFonts w:ascii="Arial" w:hAnsi="Arial" w:cs="Arial"/>
        </w:rPr>
        <w:tab/>
        <w:t>Qualcomm Incorporated</w:t>
      </w:r>
      <w:bookmarkEnd w:id="49"/>
      <w:r w:rsidRPr="004A03DE">
        <w:rPr>
          <w:rFonts w:ascii="Arial" w:hAnsi="Arial" w:cs="Arial"/>
        </w:rPr>
        <w:tab/>
      </w:r>
    </w:p>
    <w:bookmarkStart w:id="50" w:name="_Ref69895768"/>
    <w:bookmarkStart w:id="51"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50"/>
      <w:r>
        <w:rPr>
          <w:rFonts w:ascii="Arial" w:hAnsi="Arial" w:cs="Arial"/>
        </w:rPr>
        <w:tab/>
      </w:r>
      <w:r w:rsidR="00A55A1E">
        <w:rPr>
          <w:rFonts w:ascii="Arial" w:hAnsi="Arial" w:cs="Arial"/>
        </w:rPr>
        <w:t>Nokia</w:t>
      </w:r>
      <w:bookmarkEnd w:id="51"/>
    </w:p>
    <w:bookmarkStart w:id="52"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52"/>
      <w:r w:rsidRPr="004A03DE">
        <w:rPr>
          <w:rFonts w:ascii="Arial" w:hAnsi="Arial" w:cs="Arial"/>
        </w:rPr>
        <w:tab/>
      </w:r>
    </w:p>
    <w:bookmarkStart w:id="53"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53"/>
      <w:proofErr w:type="spellEnd"/>
    </w:p>
    <w:bookmarkStart w:id="54"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54"/>
    </w:p>
    <w:bookmarkStart w:id="55"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55"/>
      <w:proofErr w:type="spellEnd"/>
      <w:r w:rsidRPr="004A03DE">
        <w:rPr>
          <w:rFonts w:ascii="Arial" w:hAnsi="Arial" w:cs="Arial"/>
        </w:rPr>
        <w:tab/>
      </w:r>
    </w:p>
    <w:bookmarkStart w:id="56"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lastRenderedPageBreak/>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56"/>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734220">
        <w:tc>
          <w:tcPr>
            <w:tcW w:w="1760" w:type="dxa"/>
            <w:shd w:val="clear" w:color="auto" w:fill="BFBFBF" w:themeFill="background1" w:themeFillShade="BF"/>
          </w:tcPr>
          <w:p w14:paraId="669F3B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734220">
        <w:tc>
          <w:tcPr>
            <w:tcW w:w="1760" w:type="dxa"/>
          </w:tcPr>
          <w:p w14:paraId="6965E4A1" w14:textId="77777777" w:rsidR="0020358F" w:rsidRPr="00D22BCA" w:rsidRDefault="0020358F" w:rsidP="00734220">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734220">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734220">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734220">
        <w:tc>
          <w:tcPr>
            <w:tcW w:w="1760" w:type="dxa"/>
          </w:tcPr>
          <w:p w14:paraId="1E1093DF" w14:textId="1C6628F3" w:rsidR="0020358F" w:rsidRPr="00D22BCA" w:rsidRDefault="00560D78" w:rsidP="00734220">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734220">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734220">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734220">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734220">
        <w:tc>
          <w:tcPr>
            <w:tcW w:w="1760" w:type="dxa"/>
          </w:tcPr>
          <w:p w14:paraId="68642D81" w14:textId="4CD66C7B" w:rsidR="0020358F" w:rsidRPr="00D22BCA" w:rsidRDefault="008F1939" w:rsidP="00734220">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734220">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881D43" w:rsidP="00734220">
            <w:pPr>
              <w:overflowPunct w:val="0"/>
              <w:autoSpaceDE w:val="0"/>
              <w:autoSpaceDN w:val="0"/>
              <w:adjustRightInd w:val="0"/>
              <w:spacing w:after="0"/>
              <w:rPr>
                <w:lang w:eastAsia="ja-JP"/>
              </w:rPr>
            </w:pPr>
            <w:hyperlink r:id="rId10"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734220">
        <w:tc>
          <w:tcPr>
            <w:tcW w:w="1760" w:type="dxa"/>
          </w:tcPr>
          <w:p w14:paraId="577E3C8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20E5BB3A"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84C56EB"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881E067" w14:textId="77777777" w:rsidTr="00734220">
        <w:tc>
          <w:tcPr>
            <w:tcW w:w="1760" w:type="dxa"/>
          </w:tcPr>
          <w:p w14:paraId="47451EE0"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41BE5676"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3E07B39A"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66A5316D" w14:textId="77777777" w:rsidTr="00734220">
        <w:tc>
          <w:tcPr>
            <w:tcW w:w="1760" w:type="dxa"/>
          </w:tcPr>
          <w:p w14:paraId="398AB7DE"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3FC87607" w14:textId="77777777" w:rsidTr="00734220">
        <w:tc>
          <w:tcPr>
            <w:tcW w:w="1760" w:type="dxa"/>
          </w:tcPr>
          <w:p w14:paraId="6A66189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743A6DAD" w14:textId="77777777" w:rsidTr="00734220">
        <w:tc>
          <w:tcPr>
            <w:tcW w:w="1760" w:type="dxa"/>
          </w:tcPr>
          <w:p w14:paraId="0864C8E2"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0BC18444" w14:textId="77777777" w:rsidTr="00734220">
        <w:tc>
          <w:tcPr>
            <w:tcW w:w="1760" w:type="dxa"/>
          </w:tcPr>
          <w:p w14:paraId="008E8AD9"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734220">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ZTE" w:date="2021-05-06T14:37:00Z" w:initials="ZTE">
    <w:p w14:paraId="528A6D7E" w14:textId="3ED73583" w:rsidR="00DA75CE" w:rsidRPr="00DA75CE" w:rsidRDefault="00DA75CE">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A6D7E" w16cid:durableId="243E8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87E6" w14:textId="77777777" w:rsidR="00881D43" w:rsidRDefault="00881D43">
      <w:pPr>
        <w:pStyle w:val="TAL"/>
      </w:pPr>
      <w:r>
        <w:separator/>
      </w:r>
    </w:p>
  </w:endnote>
  <w:endnote w:type="continuationSeparator" w:id="0">
    <w:p w14:paraId="2ECC7720" w14:textId="77777777" w:rsidR="00881D43" w:rsidRDefault="00881D43">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C566" w14:textId="77777777" w:rsidR="00DA75CE" w:rsidRDefault="00DA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F35" w14:textId="326595E8" w:rsidR="00ED5771" w:rsidRDefault="00AC5BAC">
    <w:pPr>
      <w:pStyle w:val="Footer"/>
    </w:pPr>
    <w:r>
      <w:rPr>
        <w:lang w:val="en-US"/>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AC5BAC" w:rsidRPr="00AC5BAC" w:rsidRDefault="00AC5BAC"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FxuPmGxAgAASAUAAA4A&#10;AAAAAAAAAAAAAAAALgIAAGRycy9lMm9Eb2MueG1sUEsBAi0AFAAGAAgAAAAhAPLR7nPeAAAACwEA&#10;AA8AAAAAAAAAAAAAAAAACwUAAGRycy9kb3ducmV2LnhtbFBLBQYAAAAABAAEAPMAAAAWBgAAAAA=&#10;" o:allowincell="f" filled="f" stroked="f" strokeweight=".5pt">
              <v:fill o:detectmouseclick="t"/>
              <v:textbox inset="20pt,0,,0">
                <w:txbxContent>
                  <w:p w14:paraId="28F39618" w14:textId="4800FD4F" w:rsidR="00AC5BAC" w:rsidRPr="00AC5BAC" w:rsidRDefault="00AC5BAC" w:rsidP="00AC5BAC">
                    <w:pPr>
                      <w:spacing w:after="0"/>
                      <w:rPr>
                        <w:rFonts w:ascii="Calibri" w:hAnsi="Calibri" w:cs="Calibri"/>
                        <w:color w:val="000000"/>
                        <w:sz w:val="14"/>
                      </w:rPr>
                    </w:pPr>
                  </w:p>
                </w:txbxContent>
              </v:textbox>
              <w10:wrap anchorx="page" anchory="page"/>
            </v:shape>
          </w:pict>
        </mc:Fallback>
      </mc:AlternateContent>
    </w:r>
    <w:r w:rsidR="00ED5771">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A329" w14:textId="77777777" w:rsidR="00DA75CE" w:rsidRDefault="00DA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E739" w14:textId="77777777" w:rsidR="00881D43" w:rsidRDefault="00881D43">
      <w:pPr>
        <w:pStyle w:val="TAL"/>
      </w:pPr>
      <w:r>
        <w:separator/>
      </w:r>
    </w:p>
  </w:footnote>
  <w:footnote w:type="continuationSeparator" w:id="0">
    <w:p w14:paraId="7A4614BD" w14:textId="77777777" w:rsidR="00881D43" w:rsidRDefault="00881D43">
      <w:pPr>
        <w:pStyle w:val="T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5F34" w14:textId="77777777" w:rsidR="00DA75CE" w:rsidRDefault="00DA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F75" w14:textId="77777777" w:rsidR="00ED5771" w:rsidRDefault="00ED5771">
    <w:pPr>
      <w:pStyle w:val="Header"/>
      <w:framePr w:wrap="auto" w:vAnchor="text" w:hAnchor="margin" w:xAlign="center" w:y="1"/>
      <w:widowControl/>
    </w:pPr>
    <w:r>
      <w:fldChar w:fldCharType="begin"/>
    </w:r>
    <w:r>
      <w:instrText xml:space="preserve"> PAGE </w:instrText>
    </w:r>
    <w:r>
      <w:fldChar w:fldCharType="separate"/>
    </w:r>
    <w:r w:rsidR="009F32FF">
      <w:t>8</w:t>
    </w:r>
    <w:r>
      <w:fldChar w:fldCharType="end"/>
    </w:r>
  </w:p>
  <w:p w14:paraId="7E7576F4" w14:textId="77777777" w:rsidR="00ED5771" w:rsidRDefault="00ED5771">
    <w:pPr>
      <w:pStyle w:val="Header"/>
    </w:pPr>
  </w:p>
  <w:p w14:paraId="7B616B78" w14:textId="77777777" w:rsidR="006900A8" w:rsidRDefault="006900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D3B5" w14:textId="77777777" w:rsidR="00DA75CE" w:rsidRDefault="00DA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7"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9"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0"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13"/>
  </w:num>
  <w:num w:numId="3">
    <w:abstractNumId w:val="8"/>
  </w:num>
  <w:num w:numId="4">
    <w:abstractNumId w:val="6"/>
  </w:num>
  <w:num w:numId="5">
    <w:abstractNumId w:val="5"/>
  </w:num>
  <w:num w:numId="6">
    <w:abstractNumId w:val="12"/>
  </w:num>
  <w:num w:numId="7">
    <w:abstractNumId w:val="4"/>
  </w:num>
  <w:num w:numId="8">
    <w:abstractNumId w:val="1"/>
  </w:num>
  <w:num w:numId="9">
    <w:abstractNumId w:val="10"/>
  </w:num>
  <w:num w:numId="10">
    <w:abstractNumId w:val="2"/>
  </w:num>
  <w:num w:numId="11">
    <w:abstractNumId w:val="9"/>
  </w:num>
  <w:num w:numId="12">
    <w:abstractNumId w:val="11"/>
  </w:num>
  <w:num w:numId="13">
    <w:abstractNumId w:val="3"/>
  </w:num>
  <w:num w:numId="14">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nook.soghomonian@vodafone.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B661B-CF93-4E3B-8A72-59DB3F84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28194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odile</cp:lastModifiedBy>
  <cp:revision>5</cp:revision>
  <cp:lastPrinted>2007-12-21T11:58:00Z</cp:lastPrinted>
  <dcterms:created xsi:type="dcterms:W3CDTF">2021-05-07T14:25:00Z</dcterms:created>
  <dcterms:modified xsi:type="dcterms:W3CDTF">2021-05-07T14:50:00Z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