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宋体"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宋体"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Pr="00A93AB3">
        <w:rPr>
          <w:rFonts w:ascii="Arial" w:eastAsia="宋体" w:hAnsi="Arial" w:hint="eastAsia"/>
          <w:b/>
          <w:noProof/>
          <w:sz w:val="24"/>
          <w:lang w:val="en-US" w:eastAsia="zh-CN"/>
        </w:rPr>
        <w:t>Huawei, HiSilicon</w:t>
      </w:r>
      <w:r w:rsidR="004A03DE">
        <w:rPr>
          <w:rFonts w:ascii="Arial" w:eastAsia="宋体" w:hAnsi="Arial"/>
          <w:b/>
          <w:noProof/>
          <w:sz w:val="24"/>
          <w:lang w:val="en-US" w:eastAsia="zh-CN"/>
        </w:rPr>
        <w:tab/>
        <w:t xml:space="preserve"> </w:t>
      </w:r>
    </w:p>
    <w:p w14:paraId="20C8EA81" w14:textId="61C0E943" w:rsidR="00A93AB3" w:rsidRPr="00A93AB3" w:rsidRDefault="00A93AB3" w:rsidP="00A93AB3">
      <w:pPr>
        <w:spacing w:after="120"/>
        <w:rPr>
          <w:rFonts w:ascii="Arial" w:eastAsia="宋体"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00CC04E8">
        <w:rPr>
          <w:rFonts w:ascii="Arial" w:eastAsia="宋体" w:hAnsi="Arial"/>
          <w:b/>
          <w:noProof/>
          <w:sz w:val="24"/>
          <w:lang w:val="en-US" w:eastAsia="zh-CN"/>
        </w:rPr>
        <w:tab/>
        <w:t>Report of email discussion [</w:t>
      </w:r>
      <w:r w:rsidR="004A03DE" w:rsidRPr="004A03DE">
        <w:rPr>
          <w:rFonts w:ascii="Arial" w:eastAsia="宋体" w:hAnsi="Arial"/>
          <w:b/>
          <w:noProof/>
          <w:sz w:val="24"/>
          <w:lang w:val="en-US" w:eastAsia="zh-CN"/>
        </w:rPr>
        <w:t>3</w:t>
      </w:r>
      <w:r w:rsidR="00CC04E8">
        <w:rPr>
          <w:rFonts w:ascii="Arial" w:eastAsia="宋体" w:hAnsi="Arial"/>
          <w:b/>
          <w:noProof/>
          <w:sz w:val="24"/>
          <w:lang w:val="en-US" w:eastAsia="zh-CN"/>
        </w:rPr>
        <w:t>51</w:t>
      </w:r>
      <w:r w:rsidR="004A03DE">
        <w:rPr>
          <w:rFonts w:ascii="Arial" w:eastAsia="宋体" w:hAnsi="Arial"/>
          <w:b/>
          <w:noProof/>
          <w:sz w:val="24"/>
          <w:lang w:val="en-US" w:eastAsia="zh-CN"/>
        </w:rPr>
        <w:t xml:space="preserve">] </w:t>
      </w:r>
      <w:r w:rsidR="004A03DE" w:rsidRPr="004A03DE">
        <w:rPr>
          <w:rFonts w:ascii="Arial" w:eastAsia="宋体" w:hAnsi="Arial"/>
          <w:b/>
          <w:noProof/>
          <w:sz w:val="24"/>
          <w:lang w:val="en-US" w:eastAsia="zh-CN"/>
        </w:rPr>
        <w:t>NB-IoT RLF measurements</w:t>
      </w:r>
      <w:r w:rsidR="00CC04E8">
        <w:rPr>
          <w:rFonts w:ascii="Arial" w:eastAsia="宋体"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宋体"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Heading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 xml:space="preserve">This document is the </w:t>
      </w:r>
      <w:r w:rsidR="004A03DE">
        <w:rPr>
          <w:rFonts w:eastAsia="宋体"/>
          <w:lang w:eastAsia="zh-CN"/>
        </w:rPr>
        <w:t>report</w:t>
      </w:r>
      <w:r w:rsidRPr="00A93AB3">
        <w:rPr>
          <w:rFonts w:eastAsia="宋体"/>
          <w:lang w:eastAsia="zh-CN"/>
        </w:rPr>
        <w:t xml:space="preserve"> of the email discussion “</w:t>
      </w:r>
      <w:r w:rsidR="004A03DE">
        <w:rPr>
          <w:rFonts w:eastAsia="宋体"/>
          <w:lang w:eastAsia="zh-CN"/>
        </w:rPr>
        <w:t>[P</w:t>
      </w:r>
      <w:r w:rsidR="004A03DE" w:rsidRPr="004A03DE">
        <w:rPr>
          <w:rFonts w:eastAsia="宋体"/>
          <w:lang w:eastAsia="zh-CN"/>
        </w:rPr>
        <w:t>ost113bis-e][3</w:t>
      </w:r>
      <w:r w:rsidR="00CC04E8">
        <w:rPr>
          <w:rFonts w:eastAsia="宋体"/>
          <w:lang w:eastAsia="zh-CN"/>
        </w:rPr>
        <w:t>51</w:t>
      </w:r>
      <w:r w:rsidR="004A03DE" w:rsidRPr="004A03DE">
        <w:rPr>
          <w:rFonts w:eastAsia="宋体"/>
          <w:lang w:eastAsia="zh-CN"/>
        </w:rPr>
        <w:t>][NBIOT/</w:t>
      </w:r>
      <w:proofErr w:type="spellStart"/>
      <w:r w:rsidR="004A03DE" w:rsidRPr="004A03DE">
        <w:rPr>
          <w:rFonts w:eastAsia="宋体"/>
          <w:lang w:eastAsia="zh-CN"/>
        </w:rPr>
        <w:t>eMTC</w:t>
      </w:r>
      <w:proofErr w:type="spellEnd"/>
      <w:r w:rsidR="004A03DE" w:rsidRPr="004A03DE">
        <w:rPr>
          <w:rFonts w:eastAsia="宋体"/>
          <w:lang w:eastAsia="zh-CN"/>
        </w:rPr>
        <w:t xml:space="preserve"> R17] NB-IoT RLF measurements (Huawei)</w:t>
      </w:r>
      <w:r w:rsidRPr="00A93AB3">
        <w:rPr>
          <w:rFonts w:eastAsia="宋体"/>
          <w:lang w:eastAsia="zh-CN"/>
        </w:rPr>
        <w:t>”, as indicated below:</w:t>
      </w:r>
    </w:p>
    <w:p w14:paraId="079BA65B" w14:textId="2E4EE483" w:rsidR="004A03DE" w:rsidRDefault="004A03DE" w:rsidP="004A03DE">
      <w:pPr>
        <w:pStyle w:val="EmailDiscussion"/>
        <w:tabs>
          <w:tab w:val="clear" w:pos="780"/>
          <w:tab w:val="num" w:pos="1619"/>
        </w:tabs>
        <w:ind w:left="1619"/>
      </w:pPr>
      <w:r>
        <w:t>[post113bis-e][3</w:t>
      </w:r>
      <w:r w:rsidR="00CC04E8">
        <w:t>51</w:t>
      </w:r>
      <w:r>
        <w:t>][NBIOT/</w:t>
      </w:r>
      <w:proofErr w:type="spellStart"/>
      <w:r>
        <w:t>eMTC</w:t>
      </w:r>
      <w:proofErr w:type="spellEnd"/>
      <w:r>
        <w:t xml:space="preserve"> R17] NB-IoT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Heading1"/>
      </w:pPr>
      <w:r w:rsidRPr="00A93AB3">
        <w:t>Discussion</w:t>
      </w:r>
    </w:p>
    <w:p w14:paraId="010906A9" w14:textId="184FE3CF" w:rsidR="004A03DE" w:rsidRDefault="004A03DE" w:rsidP="004A03DE">
      <w:pPr>
        <w:pStyle w:val="Heading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734220">
        <w:tc>
          <w:tcPr>
            <w:tcW w:w="1555" w:type="dxa"/>
          </w:tcPr>
          <w:p w14:paraId="0845D150" w14:textId="77777777" w:rsidR="004A03DE" w:rsidRPr="004A03DE" w:rsidRDefault="004A03DE" w:rsidP="004A03DE">
            <w:proofErr w:type="spellStart"/>
            <w:r w:rsidRPr="004A03DE">
              <w:t>Tdoc</w:t>
            </w:r>
            <w:proofErr w:type="spellEnd"/>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734220">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734220">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734220">
        <w:tc>
          <w:tcPr>
            <w:tcW w:w="1555" w:type="dxa"/>
          </w:tcPr>
          <w:p w14:paraId="07C1825C" w14:textId="77777777"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734220">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734220">
        <w:tc>
          <w:tcPr>
            <w:tcW w:w="1555" w:type="dxa"/>
          </w:tcPr>
          <w:p w14:paraId="756982D1" w14:textId="7253CFAE" w:rsidR="0088300F" w:rsidRPr="0088300F" w:rsidRDefault="0088300F" w:rsidP="00734220">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 xml:space="preserve">Proposal2: The </w:t>
            </w:r>
            <w:proofErr w:type="spellStart"/>
            <w:r>
              <w:t>neighbor</w:t>
            </w:r>
            <w:proofErr w:type="spellEnd"/>
            <w:r>
              <w:t xml:space="preserve">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 xml:space="preserve">Option2, the neighbour cell measurement could be triggered after n number of consecutive "out-of-sync" indications for </w:t>
            </w:r>
            <w:proofErr w:type="spellStart"/>
            <w:r>
              <w:t>Pcell</w:t>
            </w:r>
            <w:proofErr w:type="spellEnd"/>
            <w:r>
              <w:t xml:space="preserve"> is detected.</w:t>
            </w:r>
          </w:p>
        </w:tc>
      </w:tr>
      <w:tr w:rsidR="0088300F" w:rsidRPr="004A03DE" w14:paraId="361A1204" w14:textId="77777777" w:rsidTr="00734220">
        <w:tc>
          <w:tcPr>
            <w:tcW w:w="1555" w:type="dxa"/>
          </w:tcPr>
          <w:p w14:paraId="50EB7B20" w14:textId="78EDF31C" w:rsidR="0088300F" w:rsidRPr="0088300F" w:rsidRDefault="0088300F" w:rsidP="00734220">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 xml:space="preserve">n consecutive "out-of-sync" indications for </w:t>
            </w:r>
            <w:proofErr w:type="spellStart"/>
            <w:r>
              <w:t>PCell</w:t>
            </w:r>
            <w:proofErr w:type="spellEnd"/>
            <w:r>
              <w:t xml:space="preserve">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Proposal 5: Define a criteria for stopping the measurements once started.</w:t>
            </w:r>
          </w:p>
        </w:tc>
      </w:tr>
      <w:tr w:rsidR="00CA6D43" w:rsidRPr="0088300F" w14:paraId="2FB0E6FA" w14:textId="77777777" w:rsidTr="00734220">
        <w:tc>
          <w:tcPr>
            <w:tcW w:w="1555" w:type="dxa"/>
          </w:tcPr>
          <w:p w14:paraId="6BEA4FBA" w14:textId="77777777" w:rsidR="00CA6D43" w:rsidRPr="0088300F" w:rsidRDefault="00CA6D43" w:rsidP="00734220">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734220">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734220">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There should be mechanism to stop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start the measurements</w:t>
      </w:r>
      <w:r>
        <w:rPr>
          <w:rFonts w:eastAsia="宋体"/>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t>T</w:t>
      </w:r>
      <w:r w:rsidRPr="009A66F9">
        <w:rPr>
          <w:rFonts w:eastAsia="宋体"/>
          <w:lang w:eastAsia="zh-CN"/>
        </w:rPr>
        <w:t>he follo</w:t>
      </w:r>
      <w:r>
        <w:rPr>
          <w:rFonts w:eastAsia="宋体"/>
          <w:lang w:eastAsia="zh-CN"/>
        </w:rPr>
        <w:t>w</w:t>
      </w:r>
      <w:r w:rsidRPr="009A66F9">
        <w:rPr>
          <w:rFonts w:eastAsia="宋体"/>
          <w:lang w:eastAsia="zh-CN"/>
        </w:rPr>
        <w:t xml:space="preserve">ing triggers </w:t>
      </w:r>
      <w:r>
        <w:rPr>
          <w:rFonts w:eastAsia="宋体"/>
          <w:lang w:eastAsia="zh-CN"/>
        </w:rPr>
        <w:t xml:space="preserve">and conditions </w:t>
      </w:r>
      <w:r w:rsidRPr="009A66F9">
        <w:rPr>
          <w:rFonts w:eastAsia="宋体"/>
          <w:lang w:eastAsia="zh-CN"/>
        </w:rPr>
        <w:t>are mentioned in the above document</w:t>
      </w:r>
      <w:r>
        <w:rPr>
          <w:rFonts w:eastAsia="宋体"/>
          <w:lang w:eastAsia="zh-CN"/>
        </w:rPr>
        <w:t>s:</w:t>
      </w:r>
    </w:p>
    <w:p w14:paraId="4A231E81" w14:textId="52371E2F" w:rsid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宋体"/>
          <w:lang w:eastAsia="zh-CN"/>
        </w:rPr>
      </w:pPr>
      <w:r w:rsidRPr="009A66F9">
        <w:rPr>
          <w:rFonts w:eastAsia="宋体"/>
          <w:lang w:eastAsia="zh-CN"/>
        </w:rPr>
        <w:t>After UE has sent RAI it should not trigger neighbour cell measurements</w:t>
      </w:r>
      <w:r w:rsidR="00C90A1E">
        <w:rPr>
          <w:rFonts w:eastAsia="宋体"/>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ListParagraph"/>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ListParagraph"/>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宋体"/>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ListParagraph"/>
        <w:numPr>
          <w:ilvl w:val="0"/>
          <w:numId w:val="7"/>
        </w:numPr>
        <w:overflowPunct w:val="0"/>
        <w:autoSpaceDE w:val="0"/>
        <w:autoSpaceDN w:val="0"/>
        <w:adjustRightInd w:val="0"/>
        <w:jc w:val="both"/>
        <w:textAlignment w:val="baseline"/>
      </w:pPr>
      <w:r>
        <w:t xml:space="preserve">after n number of consecutive "out-of-sync" indications for </w:t>
      </w:r>
      <w:proofErr w:type="spellStart"/>
      <w:r>
        <w:t>Pcell</w:t>
      </w:r>
      <w:proofErr w:type="spellEnd"/>
      <w:r>
        <w:t xml:space="preserve">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宋体"/>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宋体"/>
          <w:lang w:eastAsia="zh-CN"/>
        </w:rPr>
      </w:pPr>
      <w:r>
        <w:rPr>
          <w:rFonts w:eastAsia="宋体"/>
          <w:lang w:eastAsia="zh-CN"/>
        </w:rPr>
        <w:t>Q1</w:t>
      </w:r>
      <w:r w:rsidR="00CC04E8">
        <w:rPr>
          <w:rFonts w:eastAsia="宋体"/>
          <w:lang w:eastAsia="zh-CN"/>
        </w:rPr>
        <w:t>a</w:t>
      </w:r>
      <w:r>
        <w:rPr>
          <w:rFonts w:eastAsia="宋体"/>
          <w:lang w:eastAsia="zh-CN"/>
        </w:rPr>
        <w:t xml:space="preserve">: </w:t>
      </w:r>
      <w:r w:rsidR="00A93AB3" w:rsidRPr="00A93AB3">
        <w:rPr>
          <w:rFonts w:eastAsia="宋体"/>
          <w:lang w:eastAsia="zh-CN"/>
        </w:rPr>
        <w:t xml:space="preserve">Companies are requested to </w:t>
      </w:r>
      <w:r>
        <w:rPr>
          <w:rFonts w:eastAsia="宋体"/>
          <w:lang w:eastAsia="zh-CN"/>
        </w:rPr>
        <w:t>indicate for each option listed above,</w:t>
      </w:r>
      <w:r w:rsidRPr="009A66F9">
        <w:rPr>
          <w:rFonts w:eastAsia="宋体"/>
          <w:lang w:eastAsia="zh-CN"/>
        </w:rPr>
        <w:t xml:space="preserve"> </w:t>
      </w:r>
      <w:r>
        <w:rPr>
          <w:rFonts w:eastAsia="宋体"/>
          <w:lang w:eastAsia="zh-CN"/>
        </w:rPr>
        <w:t xml:space="preserve">whether it should be considered or not in the triggering condition(s). Please </w:t>
      </w:r>
      <w:r w:rsidR="00531B0E">
        <w:rPr>
          <w:rFonts w:eastAsia="宋体"/>
          <w:lang w:eastAsia="zh-CN"/>
        </w:rPr>
        <w:t xml:space="preserve">indicate </w:t>
      </w:r>
      <w:r>
        <w:rPr>
          <w:rFonts w:eastAsia="宋体"/>
          <w:lang w:eastAsia="zh-CN"/>
        </w:rPr>
        <w:t xml:space="preserve">whether </w:t>
      </w:r>
      <w:r w:rsidR="00531B0E">
        <w:rPr>
          <w:rFonts w:eastAsia="宋体"/>
          <w:lang w:eastAsia="zh-CN"/>
        </w:rPr>
        <w:t xml:space="preserve">some </w:t>
      </w:r>
      <w:r>
        <w:rPr>
          <w:rFonts w:eastAsia="宋体"/>
          <w:lang w:eastAsia="zh-CN"/>
        </w:rPr>
        <w:t>options should be combined with other</w:t>
      </w:r>
      <w:r w:rsidR="00531B0E">
        <w:rPr>
          <w:rFonts w:eastAsia="宋体"/>
          <w:lang w:eastAsia="zh-CN"/>
        </w:rPr>
        <w:t xml:space="preserve"> and any other comments as deemed necessary</w:t>
      </w:r>
      <w:r>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t>b)</w:t>
            </w:r>
            <w:r>
              <w:rPr>
                <w:rFonts w:eastAsia="宋体"/>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eastAsia="zh-CN"/>
              </w:rPr>
              <w:t xml:space="preserve">Condition </w:t>
            </w:r>
            <w:r>
              <w:rPr>
                <w:rFonts w:eastAsia="宋体"/>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e</w:t>
            </w:r>
            <w:r>
              <w:rPr>
                <w:rFonts w:eastAsia="宋体"/>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A</w:t>
            </w:r>
            <w:r>
              <w:rPr>
                <w:rFonts w:eastAsia="宋体" w:hint="eastAsia"/>
                <w:lang w:val="en-US" w:eastAsia="zh-CN"/>
              </w:rPr>
              <w:t>ccording</w:t>
            </w:r>
            <w:r>
              <w:rPr>
                <w:rFonts w:eastAsia="宋体"/>
                <w:lang w:val="en-US" w:eastAsia="zh-CN"/>
              </w:rPr>
              <w:t xml:space="preserve"> </w:t>
            </w:r>
            <w:r>
              <w:rPr>
                <w:rFonts w:eastAsia="宋体" w:hint="eastAsia"/>
                <w:lang w:val="en-US" w:eastAsia="zh-CN"/>
              </w:rPr>
              <w:t>to</w:t>
            </w:r>
            <w:r>
              <w:rPr>
                <w:rFonts w:eastAsia="宋体"/>
                <w:lang w:val="en-US" w:eastAsia="zh-CN"/>
              </w:rPr>
              <w:t xml:space="preserve"> </w:t>
            </w:r>
            <w:r>
              <w:rPr>
                <w:rFonts w:eastAsia="宋体" w:hint="eastAsia"/>
                <w:lang w:val="en-US" w:eastAsia="zh-CN"/>
              </w:rPr>
              <w:t>RAN4</w:t>
            </w:r>
            <w:r>
              <w:rPr>
                <w:rFonts w:eastAsia="宋体"/>
                <w:lang w:val="en-US" w:eastAsia="zh-CN"/>
              </w:rPr>
              <w:t xml:space="preserve"> </w:t>
            </w:r>
            <w:r>
              <w:rPr>
                <w:rFonts w:eastAsia="宋体" w:hint="eastAsia"/>
                <w:lang w:val="en-US" w:eastAsia="zh-CN"/>
              </w:rPr>
              <w:t>LS</w:t>
            </w:r>
            <w:r>
              <w:rPr>
                <w:rFonts w:eastAsia="宋体"/>
                <w:lang w:val="en-US" w:eastAsia="zh-CN"/>
              </w:rPr>
              <w:t xml:space="preserve"> [1], </w:t>
            </w:r>
            <w:r>
              <w:rPr>
                <w:rFonts w:eastAsia="宋体" w:hint="eastAsia"/>
                <w:lang w:val="en-US" w:eastAsia="zh-CN"/>
              </w:rPr>
              <w:t>RAN4 has agreed two kinds of time length</w:t>
            </w:r>
            <w:r>
              <w:rPr>
                <w:rFonts w:eastAsia="宋体"/>
                <w:lang w:val="en-US" w:eastAsia="zh-CN"/>
              </w:rPr>
              <w:t xml:space="preserve"> </w:t>
            </w:r>
            <w:r>
              <w:rPr>
                <w:rFonts w:eastAsia="宋体" w:hint="eastAsia"/>
                <w:lang w:val="en-US" w:eastAsia="zh-CN"/>
              </w:rPr>
              <w:t>needed for cell detection</w:t>
            </w:r>
            <w:r>
              <w:rPr>
                <w:rFonts w:eastAsia="宋体"/>
                <w:lang w:val="en-US" w:eastAsia="zh-CN"/>
              </w:rPr>
              <w:t xml:space="preserve"> during connected mode</w:t>
            </w:r>
            <w:r>
              <w:rPr>
                <w:rFonts w:eastAsia="宋体" w:hint="eastAsia"/>
                <w:lang w:val="en-US" w:eastAsia="zh-CN"/>
              </w:rPr>
              <w:t xml:space="preserve">: 1400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 normal coverage</w:t>
            </w:r>
            <w:r>
              <w:rPr>
                <w:rFonts w:eastAsia="宋体" w:hint="eastAsia"/>
                <w:lang w:val="en-US" w:eastAsia="zh-CN"/>
              </w:rPr>
              <w:t xml:space="preserve"> and 14800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w:t>
            </w:r>
            <w:r>
              <w:rPr>
                <w:rFonts w:eastAsia="宋体" w:hint="eastAsia"/>
                <w:lang w:val="en-US" w:eastAsia="zh-CN"/>
              </w:rPr>
              <w:t xml:space="preserve"> enhanced coverage. </w:t>
            </w:r>
            <w:r>
              <w:rPr>
                <w:rFonts w:eastAsia="宋体"/>
                <w:lang w:val="en-US" w:eastAsia="zh-CN"/>
              </w:rPr>
              <w:t>T</w:t>
            </w:r>
            <w:r>
              <w:rPr>
                <w:rFonts w:eastAsia="宋体" w:hint="eastAsia"/>
                <w:lang w:val="en-US" w:eastAsia="zh-CN"/>
              </w:rPr>
              <w:t xml:space="preserve">he condition </w:t>
            </w:r>
            <w:r>
              <w:rPr>
                <w:rFonts w:eastAsia="宋体"/>
                <w:lang w:val="en-US" w:eastAsia="zh-CN"/>
              </w:rPr>
              <w:t>b), e.g.,</w:t>
            </w:r>
            <w:r>
              <w:rPr>
                <w:rFonts w:eastAsia="宋体" w:hint="eastAsia"/>
                <w:lang w:val="en-US" w:eastAsia="zh-CN"/>
              </w:rPr>
              <w:t xml:space="preserve"> </w:t>
            </w:r>
            <w:r>
              <w:t>serving cell channel quality</w:t>
            </w:r>
            <w:r>
              <w:rPr>
                <w:rFonts w:eastAsia="宋体" w:hint="eastAsia"/>
                <w:lang w:val="en-US" w:eastAsia="zh-CN"/>
              </w:rPr>
              <w:t xml:space="preserve"> deterioration</w:t>
            </w:r>
            <w:r>
              <w:rPr>
                <w:rFonts w:eastAsia="宋体"/>
                <w:lang w:val="en-US" w:eastAsia="zh-CN"/>
              </w:rPr>
              <w:t xml:space="preserve"> </w:t>
            </w:r>
            <w:r>
              <w:rPr>
                <w:rFonts w:eastAsia="宋体" w:hint="eastAsia"/>
                <w:lang w:val="en-US" w:eastAsia="zh-CN"/>
              </w:rPr>
              <w:t>can  provide</w:t>
            </w:r>
            <w:r>
              <w:rPr>
                <w:rFonts w:eastAsia="宋体"/>
                <w:lang w:val="en-US" w:eastAsia="zh-CN"/>
              </w:rPr>
              <w:t xml:space="preserve"> reasonable</w:t>
            </w:r>
            <w:r>
              <w:rPr>
                <w:rFonts w:eastAsia="宋体" w:hint="eastAsia"/>
                <w:lang w:val="en-US" w:eastAsia="zh-CN"/>
              </w:rPr>
              <w:t xml:space="preserve"> starting point of the neighbor cell measurement</w:t>
            </w:r>
            <w:r>
              <w:rPr>
                <w:rFonts w:eastAsia="宋体"/>
                <w:lang w:val="en-US" w:eastAsia="zh-CN"/>
              </w:rPr>
              <w:t xml:space="preserve"> </w:t>
            </w:r>
            <w:r>
              <w:rPr>
                <w:rFonts w:eastAsia="宋体" w:hint="eastAsia"/>
                <w:lang w:val="en-US" w:eastAsia="zh-CN"/>
              </w:rPr>
              <w:t xml:space="preserve">and </w:t>
            </w:r>
            <w:r>
              <w:rPr>
                <w:rFonts w:eastAsia="宋体"/>
                <w:lang w:val="en-US" w:eastAsia="zh-CN"/>
              </w:rPr>
              <w:t>make</w:t>
            </w:r>
            <w:r>
              <w:rPr>
                <w:rFonts w:eastAsia="宋体" w:hint="eastAsia"/>
                <w:lang w:val="en-US" w:eastAsia="zh-CN"/>
              </w:rPr>
              <w:t xml:space="preserve"> the cell detection before RLF</w:t>
            </w:r>
            <w:r>
              <w:t xml:space="preserve"> feasible and </w:t>
            </w:r>
            <w:r w:rsidRPr="00E549CB">
              <w:rPr>
                <w:rFonts w:eastAsia="宋体"/>
                <w:lang w:val="en-US" w:eastAsia="zh-CN"/>
              </w:rPr>
              <w:t>fruitful</w:t>
            </w:r>
            <w:r>
              <w:rPr>
                <w:rFonts w:eastAsia="宋体"/>
                <w:lang w:val="en-US" w:eastAsia="zh-CN"/>
              </w:rPr>
              <w:t xml:space="preserve"> in most cases, e.g., no matter UE</w:t>
            </w:r>
            <w:r>
              <w:rPr>
                <w:rFonts w:eastAsia="宋体" w:hint="eastAsia"/>
                <w:lang w:val="en-US" w:eastAsia="zh-CN"/>
              </w:rPr>
              <w:t xml:space="preserve"> in normal coverage </w:t>
            </w:r>
            <w:r>
              <w:rPr>
                <w:rFonts w:eastAsia="宋体"/>
                <w:lang w:val="en-US" w:eastAsia="zh-CN"/>
              </w:rPr>
              <w:t>or</w:t>
            </w:r>
            <w:r>
              <w:rPr>
                <w:rFonts w:eastAsia="宋体" w:hint="eastAsia"/>
                <w:lang w:val="en-US" w:eastAsia="zh-CN"/>
              </w:rPr>
              <w:t xml:space="preserve"> enhanced coverage.</w:t>
            </w:r>
            <w:r>
              <w:rPr>
                <w:rFonts w:eastAsia="宋体"/>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等线"/>
                <w:lang w:eastAsia="zh-CN"/>
              </w:rPr>
              <w:t>for UE in idle mode, e.g.,</w:t>
            </w:r>
            <w:r w:rsidRPr="00835FCE">
              <w:rPr>
                <w:i/>
              </w:rPr>
              <w:t xml:space="preserve"> </w:t>
            </w:r>
            <w:proofErr w:type="spellStart"/>
            <w:r w:rsidRPr="00835FCE">
              <w:rPr>
                <w:i/>
              </w:rPr>
              <w:t>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t xml:space="preserve"> and</w:t>
            </w:r>
            <w:r w:rsidRPr="00835FCE">
              <w:rPr>
                <w:i/>
              </w:rPr>
              <w:t xml:space="preserve"> </w:t>
            </w:r>
            <w:proofErr w:type="spellStart"/>
            <w:r w:rsidRPr="00835FCE">
              <w:rPr>
                <w:i/>
              </w:rPr>
              <w:t>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宋体"/>
                <w:lang w:val="en-US" w:eastAsia="zh-CN"/>
              </w:rPr>
              <w:t>B</w:t>
            </w:r>
            <w:r>
              <w:rPr>
                <w:rFonts w:eastAsia="宋体" w:hint="eastAsia"/>
                <w:lang w:val="en-US" w:eastAsia="zh-CN"/>
              </w:rPr>
              <w:t>ased</w:t>
            </w:r>
            <w:r>
              <w:rPr>
                <w:rFonts w:eastAsia="宋体"/>
                <w:lang w:val="en-US" w:eastAsia="zh-CN"/>
              </w:rPr>
              <w:t xml:space="preserve"> </w:t>
            </w:r>
            <w:r>
              <w:rPr>
                <w:rFonts w:eastAsia="宋体" w:hint="eastAsia"/>
                <w:lang w:val="en-US" w:eastAsia="zh-CN"/>
              </w:rPr>
              <w:t>on</w:t>
            </w:r>
            <w:r>
              <w:rPr>
                <w:rFonts w:eastAsia="宋体"/>
                <w:lang w:val="en-US" w:eastAsia="zh-CN"/>
              </w:rPr>
              <w:t xml:space="preserve"> </w:t>
            </w:r>
            <w:r>
              <w:rPr>
                <w:rFonts w:eastAsia="宋体" w:hint="eastAsia"/>
                <w:lang w:val="en-US" w:eastAsia="zh-CN"/>
              </w:rPr>
              <w:t>our</w:t>
            </w:r>
            <w:r>
              <w:rPr>
                <w:rFonts w:eastAsia="宋体"/>
                <w:lang w:val="en-US" w:eastAsia="zh-CN"/>
              </w:rPr>
              <w:t xml:space="preserve"> </w:t>
            </w:r>
            <w:r>
              <w:rPr>
                <w:rFonts w:eastAsia="宋体" w:hint="eastAsia"/>
                <w:lang w:val="en-US" w:eastAsia="zh-CN"/>
              </w:rPr>
              <w:t>previous</w:t>
            </w:r>
            <w:r>
              <w:rPr>
                <w:rFonts w:eastAsia="宋体"/>
                <w:lang w:val="en-US" w:eastAsia="zh-CN"/>
              </w:rPr>
              <w:t xml:space="preserve"> roughly calculation</w:t>
            </w:r>
            <w:r>
              <w:rPr>
                <w:rFonts w:eastAsia="宋体" w:hint="eastAsia"/>
                <w:lang w:val="en-US" w:eastAsia="zh-CN"/>
              </w:rPr>
              <w:t>,</w:t>
            </w:r>
            <w:r>
              <w:rPr>
                <w:rFonts w:eastAsia="宋体"/>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宋体"/>
                <w:lang w:eastAsia="zh-CN"/>
              </w:rPr>
              <w:t xml:space="preserve"> </w:t>
            </w:r>
            <w:r>
              <w:rPr>
                <w:rFonts w:eastAsia="宋体" w:hint="eastAsia"/>
                <w:lang w:eastAsia="zh-CN"/>
              </w:rPr>
              <w:t>So</w:t>
            </w:r>
            <w:r>
              <w:rPr>
                <w:rFonts w:eastAsia="宋体"/>
                <w:lang w:eastAsia="zh-CN"/>
              </w:rPr>
              <w:t xml:space="preserve"> </w:t>
            </w:r>
            <w:r>
              <w:rPr>
                <w:rFonts w:eastAsia="宋体" w:hint="eastAsia"/>
                <w:lang w:eastAsia="zh-CN"/>
              </w:rPr>
              <w:t>we</w:t>
            </w:r>
            <w:r>
              <w:rPr>
                <w:rFonts w:eastAsia="宋体"/>
                <w:lang w:eastAsia="zh-CN"/>
              </w:rPr>
              <w:t xml:space="preserve"> disagree with separate condition </w:t>
            </w:r>
            <w:r>
              <w:rPr>
                <w:rFonts w:eastAsia="宋体" w:hint="eastAsia"/>
                <w:lang w:eastAsia="zh-CN"/>
              </w:rPr>
              <w:t>d</w:t>
            </w:r>
            <w:r>
              <w:rPr>
                <w:rFonts w:eastAsia="宋体"/>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宋体"/>
                <w:lang w:eastAsia="zh-CN"/>
              </w:rPr>
              <w:lastRenderedPageBreak/>
              <w:t xml:space="preserve">The condition e) is similar to condition d) </w:t>
            </w:r>
            <w:r>
              <w:rPr>
                <w:rFonts w:eastAsia="宋体" w:hint="eastAsia"/>
                <w:lang w:eastAsia="zh-CN"/>
              </w:rPr>
              <w:t>but</w:t>
            </w:r>
            <w:r>
              <w:rPr>
                <w:rFonts w:eastAsia="宋体"/>
                <w:lang w:eastAsia="zh-CN"/>
              </w:rPr>
              <w:t xml:space="preserve"> </w:t>
            </w:r>
            <w:r>
              <w:rPr>
                <w:rFonts w:eastAsia="宋体" w:hint="eastAsia"/>
                <w:lang w:eastAsia="zh-CN"/>
              </w:rPr>
              <w:t>can</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earlier</w:t>
            </w:r>
            <w:r>
              <w:rPr>
                <w:rFonts w:eastAsia="宋体"/>
                <w:lang w:eastAsia="zh-CN"/>
              </w:rPr>
              <w:t xml:space="preserve"> </w:t>
            </w:r>
            <w:r>
              <w:rPr>
                <w:rFonts w:eastAsia="宋体" w:hint="eastAsia"/>
                <w:lang w:eastAsia="zh-CN"/>
              </w:rPr>
              <w:t>than</w:t>
            </w:r>
            <w:r>
              <w:rPr>
                <w:rFonts w:eastAsia="宋体"/>
                <w:lang w:eastAsia="zh-CN"/>
              </w:rPr>
              <w:t xml:space="preserve"> </w:t>
            </w:r>
            <w:r>
              <w:rPr>
                <w:rFonts w:eastAsia="宋体" w:hint="eastAsia"/>
                <w:lang w:eastAsia="zh-CN"/>
              </w:rPr>
              <w:t>d</w:t>
            </w:r>
            <w:r>
              <w:rPr>
                <w:rFonts w:eastAsia="宋体"/>
                <w:lang w:eastAsia="zh-CN"/>
              </w:rPr>
              <w:t xml:space="preserve">). We </w:t>
            </w:r>
            <w:r>
              <w:rPr>
                <w:rFonts w:eastAsia="宋体" w:hint="eastAsia"/>
                <w:lang w:eastAsia="zh-CN"/>
              </w:rPr>
              <w:t>assume</w:t>
            </w:r>
            <w:r>
              <w:rPr>
                <w:rFonts w:eastAsia="宋体"/>
                <w:lang w:eastAsia="zh-CN"/>
              </w:rPr>
              <w:t xml:space="preserve"> it’s a separate threshold for </w:t>
            </w:r>
            <w:r>
              <w:t>consecutive "out-of-sync" indications</w:t>
            </w:r>
            <w:r>
              <w:rPr>
                <w:rFonts w:eastAsia="宋体"/>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Therefore, we prefer condition b) or can be </w:t>
            </w:r>
            <w:r>
              <w:rPr>
                <w:rFonts w:eastAsia="宋体" w:hint="eastAsia"/>
                <w:lang w:val="en-US" w:eastAsia="zh-CN"/>
              </w:rPr>
              <w:t>acceptable</w:t>
            </w:r>
            <w:r>
              <w:rPr>
                <w:rFonts w:eastAsia="宋体"/>
                <w:lang w:val="en-US" w:eastAsia="zh-CN"/>
              </w:rPr>
              <w:t xml:space="preserve"> to combination of b) and d), or open to discuss condition e)</w:t>
            </w:r>
            <w:r>
              <w:rPr>
                <w:rFonts w:eastAsia="宋体" w:hint="eastAsia"/>
                <w:lang w:val="en-US" w:eastAsia="zh-CN"/>
              </w:rPr>
              <w:t>.</w:t>
            </w:r>
            <w:r>
              <w:rPr>
                <w:rFonts w:eastAsia="宋体"/>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 </w:t>
            </w:r>
            <w:r>
              <w:rPr>
                <w:rFonts w:eastAsia="宋体"/>
                <w:lang w:eastAsia="zh-CN"/>
              </w:rPr>
              <w:t xml:space="preserve">condition </w:t>
            </w:r>
            <w:r>
              <w:rPr>
                <w:rFonts w:eastAsia="宋体"/>
                <w:lang w:val="en-US" w:eastAsia="zh-CN"/>
              </w:rPr>
              <w:t xml:space="preserve">a) can be seen as a special process. If </w:t>
            </w:r>
            <w:r>
              <w:rPr>
                <w:rFonts w:eastAsia="宋体"/>
                <w:lang w:eastAsia="zh-CN"/>
              </w:rPr>
              <w:t xml:space="preserve">UE has not triggered measurement but sent RAI, even if the condition b) is fulfilled, </w:t>
            </w:r>
            <w:r w:rsidRPr="00BF11D5">
              <w:rPr>
                <w:rFonts w:eastAsia="宋体"/>
                <w:lang w:eastAsia="zh-CN"/>
              </w:rPr>
              <w:t xml:space="preserve">the </w:t>
            </w:r>
            <w:r>
              <w:rPr>
                <w:rFonts w:eastAsia="宋体"/>
                <w:lang w:eastAsia="zh-CN"/>
              </w:rPr>
              <w:t xml:space="preserve">UE </w:t>
            </w:r>
            <w:r w:rsidRPr="00BF11D5">
              <w:rPr>
                <w:rFonts w:eastAsia="宋体"/>
                <w:lang w:eastAsia="zh-CN"/>
              </w:rPr>
              <w:t>can</w:t>
            </w:r>
            <w:r>
              <w:t xml:space="preserve"> </w:t>
            </w:r>
            <w:r w:rsidRPr="00BF11D5">
              <w:rPr>
                <w:rFonts w:eastAsia="宋体"/>
                <w:lang w:eastAsia="zh-CN"/>
              </w:rPr>
              <w:t>choose not to start measurement</w:t>
            </w:r>
            <w:r>
              <w:rPr>
                <w:rFonts w:eastAsia="宋体"/>
                <w:lang w:eastAsia="zh-CN"/>
              </w:rPr>
              <w:t xml:space="preserve"> as it’s highly possible </w:t>
            </w:r>
            <w:r>
              <w:rPr>
                <w:rFonts w:eastAsia="宋体" w:hint="eastAsia"/>
                <w:lang w:eastAsia="zh-CN"/>
              </w:rPr>
              <w:t>that</w:t>
            </w:r>
            <w:r>
              <w:rPr>
                <w:rFonts w:eastAsia="宋体"/>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The condition c) is a kind of condition </w:t>
            </w:r>
            <w:r>
              <w:rPr>
                <w:rFonts w:eastAsia="宋体" w:hint="eastAsia"/>
                <w:lang w:eastAsia="zh-CN"/>
              </w:rPr>
              <w:t>which</w:t>
            </w:r>
            <w:r>
              <w:rPr>
                <w:rFonts w:eastAsia="宋体"/>
                <w:lang w:eastAsia="zh-CN"/>
              </w:rPr>
              <w:t xml:space="preserve"> </w:t>
            </w:r>
            <w:r>
              <w:rPr>
                <w:rFonts w:eastAsia="宋体" w:hint="eastAsia"/>
                <w:lang w:eastAsia="zh-CN"/>
              </w:rPr>
              <w:t>mainly</w:t>
            </w:r>
            <w:r w:rsidRPr="00BF11D5">
              <w:rPr>
                <w:rFonts w:eastAsia="宋体"/>
                <w:lang w:eastAsia="zh-CN"/>
              </w:rPr>
              <w:t xml:space="preserve"> reflects the 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As the target of the related process is to early find a suitable target cell, we don’t think </w:t>
            </w:r>
            <w:r w:rsidRPr="00BF11D5">
              <w:rPr>
                <w:rFonts w:eastAsia="宋体"/>
                <w:lang w:eastAsia="zh-CN"/>
              </w:rPr>
              <w:t>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is suitable. For example, it</w:t>
            </w:r>
            <w:r w:rsidRPr="00107777">
              <w:rPr>
                <w:rFonts w:eastAsia="宋体"/>
                <w:lang w:eastAsia="zh-CN"/>
              </w:rPr>
              <w:t xml:space="preserve"> is possible that the serving cell </w:t>
            </w:r>
            <w:r>
              <w:rPr>
                <w:rFonts w:eastAsia="宋体"/>
                <w:lang w:eastAsia="zh-CN"/>
              </w:rPr>
              <w:t>quality decreases a bit</w:t>
            </w:r>
            <w:r w:rsidRPr="00107777">
              <w:rPr>
                <w:rFonts w:eastAsia="宋体"/>
                <w:lang w:eastAsia="zh-CN"/>
              </w:rPr>
              <w:t xml:space="preserve"> but </w:t>
            </w:r>
            <w:r>
              <w:rPr>
                <w:rFonts w:eastAsia="宋体"/>
                <w:lang w:eastAsia="zh-CN"/>
              </w:rPr>
              <w:t xml:space="preserve">the </w:t>
            </w:r>
            <w:r w:rsidRPr="00107777">
              <w:rPr>
                <w:rFonts w:eastAsia="宋体"/>
                <w:lang w:eastAsia="zh-CN"/>
              </w:rPr>
              <w:t xml:space="preserve">quality is still </w:t>
            </w:r>
            <w:r>
              <w:rPr>
                <w:rFonts w:eastAsia="宋体"/>
                <w:lang w:eastAsia="zh-CN"/>
              </w:rPr>
              <w:t xml:space="preserve">not so bad. In such case, </w:t>
            </w:r>
            <w:r>
              <w:rPr>
                <w:rFonts w:eastAsia="宋体" w:hint="eastAsia"/>
                <w:lang w:eastAsia="zh-CN"/>
              </w:rPr>
              <w:t>we</w:t>
            </w:r>
            <w:r>
              <w:rPr>
                <w:rFonts w:eastAsia="宋体"/>
                <w:lang w:eastAsia="zh-CN"/>
              </w:rPr>
              <w:t xml:space="preserve"> </w:t>
            </w:r>
            <w:r>
              <w:rPr>
                <w:rFonts w:eastAsia="宋体" w:hint="eastAsia"/>
                <w:lang w:eastAsia="zh-CN"/>
              </w:rPr>
              <w:t>cannot</w:t>
            </w:r>
            <w:r>
              <w:rPr>
                <w:rFonts w:eastAsia="宋体"/>
                <w:lang w:eastAsia="zh-CN"/>
              </w:rPr>
              <w:t xml:space="preserve"> </w:t>
            </w:r>
            <w:r>
              <w:rPr>
                <w:rFonts w:eastAsia="宋体" w:hint="eastAsia"/>
                <w:lang w:eastAsia="zh-CN"/>
              </w:rPr>
              <w:t>see</w:t>
            </w:r>
            <w:r>
              <w:rPr>
                <w:rFonts w:eastAsia="宋体"/>
                <w:lang w:eastAsia="zh-CN"/>
              </w:rPr>
              <w:t xml:space="preserve"> </w:t>
            </w:r>
            <w:r>
              <w:rPr>
                <w:rFonts w:eastAsia="宋体" w:hint="eastAsia"/>
                <w:lang w:eastAsia="zh-CN"/>
              </w:rPr>
              <w:t>why</w:t>
            </w:r>
            <w:r>
              <w:rPr>
                <w:rFonts w:eastAsia="宋体"/>
                <w:lang w:eastAsia="zh-CN"/>
              </w:rPr>
              <w:t xml:space="preserve"> the connected mode measurement </w:t>
            </w:r>
            <w:r>
              <w:rPr>
                <w:rFonts w:eastAsia="宋体" w:hint="eastAsia"/>
                <w:lang w:eastAsia="zh-CN"/>
              </w:rPr>
              <w:t>needs</w:t>
            </w:r>
            <w:r>
              <w:rPr>
                <w:rFonts w:eastAsia="宋体"/>
                <w:lang w:eastAsia="zh-CN"/>
              </w:rPr>
              <w:t xml:space="preserve"> </w:t>
            </w:r>
            <w:r>
              <w:rPr>
                <w:rFonts w:eastAsia="宋体" w:hint="eastAsia"/>
                <w:lang w:eastAsia="zh-CN"/>
              </w:rPr>
              <w:t>to</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triggered</w:t>
            </w:r>
            <w:r>
              <w:rPr>
                <w:rFonts w:eastAsia="宋体"/>
                <w:lang w:eastAsia="zh-CN"/>
              </w:rPr>
              <w:t xml:space="preserve">. Moreover, for such condition, we may need to further discuss whether and how to initialize/update RSRP reference, we see unnecessary </w:t>
            </w:r>
            <w:r>
              <w:rPr>
                <w:rFonts w:eastAsia="宋体" w:hint="eastAsia"/>
                <w:lang w:eastAsia="zh-CN"/>
              </w:rPr>
              <w:t>complicity</w:t>
            </w:r>
            <w:r>
              <w:rPr>
                <w:rFonts w:eastAsia="宋体"/>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Pr>
                <w:rFonts w:eastAsia="宋体" w:hint="eastAsia"/>
                <w:lang w:eastAsia="zh-CN"/>
              </w:rPr>
              <w:lastRenderedPageBreak/>
              <w:t>Leno</w:t>
            </w:r>
            <w:r>
              <w:rPr>
                <w:rFonts w:eastAsia="宋体"/>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9E46C6">
              <w:rPr>
                <w:rFonts w:eastAsia="宋体"/>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For a), it is possible that one shot of data could be successfully transmitted when UE is moving to neighbour cell, but it is also possible that the one shot of data could not be transmitted successfully during UE moving to another cell. </w:t>
            </w:r>
            <w:proofErr w:type="gramStart"/>
            <w:r>
              <w:rPr>
                <w:rFonts w:eastAsia="宋体"/>
                <w:lang w:eastAsia="zh-CN"/>
              </w:rPr>
              <w:t>So</w:t>
            </w:r>
            <w:proofErr w:type="gramEnd"/>
            <w:r>
              <w:rPr>
                <w:rFonts w:eastAsia="宋体"/>
                <w:lang w:eastAsia="zh-CN"/>
              </w:rPr>
              <w:t xml:space="preserve"> it is not an </w:t>
            </w:r>
            <w:r w:rsidRPr="00191A9E">
              <w:rPr>
                <w:rFonts w:eastAsia="宋体"/>
                <w:lang w:eastAsia="zh-CN"/>
              </w:rPr>
              <w:t>prerequisite</w:t>
            </w:r>
            <w:r>
              <w:rPr>
                <w:rFonts w:eastAsia="宋体"/>
                <w:lang w:eastAsia="zh-CN"/>
              </w:rPr>
              <w:t xml:space="preserve"> </w:t>
            </w:r>
            <w:r>
              <w:rPr>
                <w:rFonts w:eastAsia="宋体" w:hint="eastAsia"/>
                <w:lang w:eastAsia="zh-CN"/>
              </w:rPr>
              <w:t>condi</w:t>
            </w:r>
            <w:r>
              <w:rPr>
                <w:rFonts w:eastAsia="宋体"/>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For b), yes, it is </w:t>
            </w:r>
            <w:proofErr w:type="gramStart"/>
            <w:r>
              <w:rPr>
                <w:rFonts w:eastAsia="宋体"/>
                <w:lang w:eastAsia="zh-CN"/>
              </w:rPr>
              <w:t>similar to</w:t>
            </w:r>
            <w:proofErr w:type="gramEnd"/>
            <w:r>
              <w:rPr>
                <w:rFonts w:eastAsia="宋体"/>
                <w:lang w:eastAsia="zh-CN"/>
              </w:rPr>
              <w:t xml:space="preserve"> the legacy rule on “</w:t>
            </w:r>
            <w:r>
              <w:t>s-Measure</w:t>
            </w:r>
            <w:r>
              <w:rPr>
                <w:rFonts w:eastAsia="宋体"/>
                <w:lang w:eastAsia="zh-CN"/>
              </w:rPr>
              <w:t xml:space="preserve">” </w:t>
            </w:r>
            <w:r w:rsidRPr="002E51BF">
              <w:rPr>
                <w:rFonts w:eastAsia="宋体"/>
                <w:lang w:eastAsia="zh-CN"/>
              </w:rPr>
              <w:t>criterion</w:t>
            </w:r>
            <w:r>
              <w:rPr>
                <w:rFonts w:eastAsia="宋体"/>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For c), it is not clear about the given time in </w:t>
            </w:r>
            <w:proofErr w:type="spellStart"/>
            <w:r>
              <w:rPr>
                <w:rFonts w:eastAsia="宋体"/>
                <w:lang w:eastAsia="zh-CN"/>
              </w:rPr>
              <w:t>option.c</w:t>
            </w:r>
            <w:proofErr w:type="spellEnd"/>
            <w:r>
              <w:rPr>
                <w:rFonts w:eastAsia="宋体"/>
                <w:lang w:eastAsia="zh-CN"/>
              </w:rPr>
              <w:t xml:space="preserve">, the </w:t>
            </w:r>
            <w:proofErr w:type="spellStart"/>
            <w:proofErr w:type="gramStart"/>
            <w:r>
              <w:rPr>
                <w:rFonts w:eastAsia="宋体"/>
                <w:lang w:eastAsia="zh-CN"/>
              </w:rPr>
              <w:t>option.b</w:t>
            </w:r>
            <w:proofErr w:type="spellEnd"/>
            <w:proofErr w:type="gramEnd"/>
            <w:r>
              <w:rPr>
                <w:rFonts w:eastAsia="宋体"/>
                <w:lang w:eastAsia="zh-CN"/>
              </w:rPr>
              <w:t xml:space="preserve"> is also </w:t>
            </w:r>
            <w:r>
              <w:rPr>
                <w:rFonts w:eastAsia="宋体" w:hint="eastAsia"/>
                <w:lang w:eastAsia="zh-CN"/>
              </w:rPr>
              <w:t>to</w:t>
            </w:r>
            <w:r>
              <w:rPr>
                <w:rFonts w:eastAsia="宋体"/>
                <w:lang w:eastAsia="zh-CN"/>
              </w:rPr>
              <w:t xml:space="preserve"> </w:t>
            </w:r>
            <w:r>
              <w:rPr>
                <w:rFonts w:eastAsia="宋体" w:hint="eastAsia"/>
                <w:lang w:eastAsia="zh-CN"/>
              </w:rPr>
              <w:t>evaluate</w:t>
            </w:r>
            <w:r>
              <w:rPr>
                <w:rFonts w:eastAsia="宋体"/>
                <w:lang w:eastAsia="zh-CN"/>
              </w:rPr>
              <w:t xml:space="preserve"> </w:t>
            </w:r>
            <w:r>
              <w:rPr>
                <w:rFonts w:eastAsia="宋体" w:hint="eastAsia"/>
                <w:lang w:eastAsia="zh-CN"/>
              </w:rPr>
              <w:t>the</w:t>
            </w:r>
            <w:r>
              <w:rPr>
                <w:rFonts w:eastAsia="宋体"/>
                <w:lang w:eastAsia="zh-CN"/>
              </w:rPr>
              <w:t xml:space="preserve"> channel quality in a duration as the s-measure rule. In our view, </w:t>
            </w:r>
            <w:proofErr w:type="spellStart"/>
            <w:r>
              <w:rPr>
                <w:rFonts w:eastAsia="宋体"/>
                <w:lang w:eastAsia="zh-CN"/>
              </w:rPr>
              <w:t>option.c</w:t>
            </w:r>
            <w:proofErr w:type="spellEnd"/>
            <w:r>
              <w:rPr>
                <w:rFonts w:eastAsia="宋体" w:hint="eastAsia"/>
                <w:lang w:eastAsia="zh-CN"/>
              </w:rPr>
              <w:t>)</w:t>
            </w:r>
            <w:r>
              <w:rPr>
                <w:rFonts w:eastAsia="宋体"/>
                <w:lang w:eastAsia="zh-CN"/>
              </w:rPr>
              <w:t xml:space="preserve"> has the same function as the </w:t>
            </w:r>
            <w:proofErr w:type="spellStart"/>
            <w:proofErr w:type="gramStart"/>
            <w:r>
              <w:rPr>
                <w:rFonts w:eastAsia="宋体"/>
                <w:lang w:eastAsia="zh-CN"/>
              </w:rPr>
              <w:t>option.b</w:t>
            </w:r>
            <w:proofErr w:type="spellEnd"/>
            <w:proofErr w:type="gramEnd"/>
            <w:r>
              <w:rPr>
                <w:rFonts w:eastAsia="宋体"/>
                <w:lang w:eastAsia="zh-CN"/>
              </w:rPr>
              <w:t>).</w:t>
            </w:r>
          </w:p>
          <w:p w14:paraId="3C8CECE5" w14:textId="77777777" w:rsidR="00197547" w:rsidRDefault="00197547" w:rsidP="00197547">
            <w:pPr>
              <w:overflowPunct w:val="0"/>
              <w:autoSpaceDE w:val="0"/>
              <w:autoSpaceDN w:val="0"/>
              <w:adjustRightInd w:val="0"/>
              <w:spacing w:after="120"/>
              <w:jc w:val="both"/>
              <w:textAlignment w:val="baseline"/>
            </w:pPr>
            <w:r>
              <w:rPr>
                <w:rFonts w:eastAsia="宋体"/>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宋体"/>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r w:rsidR="00A93AB3" w:rsidRPr="00A93AB3" w14:paraId="41F6D004" w14:textId="77777777" w:rsidTr="009A66F9">
        <w:tc>
          <w:tcPr>
            <w:tcW w:w="1837" w:type="dxa"/>
            <w:shd w:val="clear" w:color="auto" w:fill="auto"/>
          </w:tcPr>
          <w:p w14:paraId="7A29D60C" w14:textId="77777777" w:rsidR="00A93AB3" w:rsidRPr="00A93AB3" w:rsidRDefault="00A93AB3" w:rsidP="00A93AB3">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3205773B"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6BBE96E" w14:textId="77777777" w:rsidR="00A93AB3" w:rsidRPr="00A93AB3" w:rsidRDefault="00A93AB3" w:rsidP="00A93AB3">
            <w:pPr>
              <w:overflowPunct w:val="0"/>
              <w:autoSpaceDE w:val="0"/>
              <w:autoSpaceDN w:val="0"/>
              <w:adjustRightInd w:val="0"/>
              <w:spacing w:after="120"/>
              <w:jc w:val="both"/>
              <w:textAlignment w:val="baseline"/>
              <w:rPr>
                <w:rFonts w:eastAsia="宋体"/>
                <w:noProof/>
                <w:lang w:eastAsia="zh-CN"/>
              </w:rPr>
            </w:pPr>
          </w:p>
        </w:tc>
      </w:tr>
      <w:tr w:rsidR="00A93AB3" w:rsidRPr="00A93AB3" w14:paraId="093F2B5E" w14:textId="77777777" w:rsidTr="009A66F9">
        <w:tc>
          <w:tcPr>
            <w:tcW w:w="1837" w:type="dxa"/>
            <w:shd w:val="clear" w:color="auto" w:fill="auto"/>
          </w:tcPr>
          <w:p w14:paraId="349705FE" w14:textId="77777777" w:rsidR="00A93AB3" w:rsidRPr="00A93AB3" w:rsidRDefault="00A93AB3" w:rsidP="00A93AB3">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20CDA144"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0BB065D4" w14:textId="77777777" w:rsidR="00A93AB3" w:rsidRPr="00A93AB3" w:rsidRDefault="00A93AB3" w:rsidP="00A93AB3">
            <w:pPr>
              <w:overflowPunct w:val="0"/>
              <w:autoSpaceDE w:val="0"/>
              <w:autoSpaceDN w:val="0"/>
              <w:adjustRightInd w:val="0"/>
              <w:spacing w:after="120"/>
              <w:jc w:val="both"/>
              <w:textAlignment w:val="baseline"/>
              <w:rPr>
                <w:rFonts w:eastAsia="宋体"/>
                <w:noProof/>
                <w:lang w:eastAsia="zh-CN"/>
              </w:rPr>
            </w:pP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宋体"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w:t>
      </w:r>
      <w:r>
        <w:rPr>
          <w:rFonts w:eastAsia="宋体"/>
          <w:u w:val="single"/>
          <w:lang w:eastAsia="zh-CN"/>
        </w:rPr>
        <w:t>top</w:t>
      </w:r>
      <w:r w:rsidRPr="009A66F9">
        <w:rPr>
          <w:rFonts w:eastAsia="宋体"/>
          <w:u w:val="single"/>
          <w:lang w:eastAsia="zh-CN"/>
        </w:rPr>
        <w:t xml:space="preserve"> the measurements</w:t>
      </w:r>
      <w:r w:rsidR="005769C1">
        <w:rPr>
          <w:rFonts w:eastAsia="宋体"/>
          <w:u w:val="single"/>
          <w:lang w:eastAsia="zh-CN"/>
        </w:rPr>
        <w:t xml:space="preserve"> (as per RAN4 LS)</w:t>
      </w:r>
      <w:r>
        <w:rPr>
          <w:rFonts w:eastAsia="宋体"/>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t>Q</w:t>
      </w:r>
      <w:r w:rsidR="00CC04E8">
        <w:rPr>
          <w:rFonts w:eastAsia="宋体"/>
          <w:lang w:eastAsia="zh-CN"/>
        </w:rPr>
        <w:t>1b</w:t>
      </w:r>
      <w:r>
        <w:rPr>
          <w:rFonts w:eastAsia="宋体"/>
          <w:lang w:eastAsia="zh-CN"/>
        </w:rPr>
        <w:t xml:space="preserve">: </w:t>
      </w:r>
      <w:r w:rsidRPr="00A93AB3">
        <w:rPr>
          <w:rFonts w:eastAsia="宋体"/>
          <w:lang w:eastAsia="zh-CN"/>
        </w:rPr>
        <w:t>Companies are requested to provi</w:t>
      </w:r>
      <w:r>
        <w:rPr>
          <w:rFonts w:eastAsia="宋体"/>
          <w:lang w:eastAsia="zh-CN"/>
        </w:rPr>
        <w:t xml:space="preserve">de comments whether a trigger to stop the measurement </w:t>
      </w:r>
      <w:r w:rsidR="005769C1">
        <w:rPr>
          <w:rFonts w:eastAsia="宋体"/>
          <w:lang w:eastAsia="zh-CN"/>
        </w:rPr>
        <w:t xml:space="preserve">as suggested by RAN4 </w:t>
      </w:r>
      <w:r>
        <w:rPr>
          <w:rFonts w:eastAsia="宋体"/>
          <w:lang w:eastAsia="zh-CN"/>
        </w:rPr>
        <w:t>should be defined or not. Please provide a</w:t>
      </w:r>
      <w:r w:rsidR="005769C1">
        <w:rPr>
          <w:rFonts w:eastAsia="宋体"/>
          <w:lang w:eastAsia="zh-CN"/>
        </w:rPr>
        <w:t>dditional comments as necessary</w:t>
      </w:r>
      <w:r>
        <w:rPr>
          <w:rFonts w:eastAsia="宋体"/>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734220">
        <w:tc>
          <w:tcPr>
            <w:tcW w:w="1837" w:type="dxa"/>
            <w:shd w:val="clear" w:color="auto" w:fill="auto"/>
          </w:tcPr>
          <w:p w14:paraId="1367C791" w14:textId="77777777" w:rsidR="009A66F9" w:rsidRPr="00A93AB3" w:rsidRDefault="009A66F9"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67AAAF30" w14:textId="77777777" w:rsidR="009A66F9" w:rsidRPr="00A93AB3" w:rsidRDefault="009A66F9" w:rsidP="00734220">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A0FC445" w14:textId="77777777" w:rsidR="009A66F9" w:rsidRPr="00A93AB3" w:rsidRDefault="009A66F9"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73D6224C" w14:textId="77777777" w:rsidTr="00734220">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H</w:t>
            </w:r>
            <w:r>
              <w:rPr>
                <w:rFonts w:eastAsia="宋体" w:hint="eastAsia"/>
                <w:lang w:val="en-US" w:eastAsia="zh-CN"/>
              </w:rPr>
              <w:t>ere</w:t>
            </w:r>
            <w:r>
              <w:rPr>
                <w:rFonts w:eastAsia="宋体"/>
                <w:lang w:val="en-US" w:eastAsia="zh-CN"/>
              </w:rPr>
              <w:t xml:space="preserve"> </w:t>
            </w:r>
            <w:r>
              <w:rPr>
                <w:rFonts w:eastAsia="宋体" w:hint="eastAsia"/>
                <w:lang w:val="en-US" w:eastAsia="zh-CN"/>
              </w:rPr>
              <w:t>we</w:t>
            </w:r>
            <w:r>
              <w:rPr>
                <w:rFonts w:eastAsia="宋体"/>
                <w:lang w:val="en-US" w:eastAsia="zh-CN"/>
              </w:rPr>
              <w:t xml:space="preserve"> </w:t>
            </w:r>
            <w:r>
              <w:rPr>
                <w:rFonts w:eastAsia="宋体" w:hint="eastAsia"/>
                <w:lang w:val="en-US" w:eastAsia="zh-CN"/>
              </w:rPr>
              <w:t>understand</w:t>
            </w:r>
            <w:r>
              <w:rPr>
                <w:rFonts w:eastAsia="宋体"/>
                <w:lang w:val="en-US" w:eastAsia="zh-CN"/>
              </w:rPr>
              <w:t xml:space="preserve"> </w:t>
            </w:r>
            <w:r>
              <w:rPr>
                <w:rFonts w:eastAsia="宋体"/>
                <w:lang w:eastAsia="zh-CN"/>
              </w:rPr>
              <w:t>a trigger for stopping the measurement</w:t>
            </w:r>
            <w:r>
              <w:rPr>
                <w:rFonts w:eastAsia="宋体"/>
                <w:lang w:val="en-US" w:eastAsia="zh-CN"/>
              </w:rPr>
              <w:t xml:space="preserve"> </w:t>
            </w:r>
            <w:r>
              <w:rPr>
                <w:rFonts w:eastAsia="宋体" w:hint="eastAsia"/>
                <w:lang w:val="en-US" w:eastAsia="zh-CN"/>
              </w:rPr>
              <w:t>means</w:t>
            </w:r>
            <w:r>
              <w:rPr>
                <w:rFonts w:eastAsia="宋体"/>
                <w:lang w:val="en-US" w:eastAsia="zh-CN"/>
              </w:rPr>
              <w:t xml:space="preserve"> that</w:t>
            </w:r>
            <w:r>
              <w:rPr>
                <w:rFonts w:eastAsia="宋体" w:hint="eastAsia"/>
                <w:lang w:val="en-US" w:eastAsia="zh-CN"/>
              </w:rPr>
              <w:t>,</w:t>
            </w:r>
            <w:r>
              <w:rPr>
                <w:rFonts w:eastAsia="宋体"/>
                <w:lang w:val="en-US" w:eastAsia="zh-CN"/>
              </w:rPr>
              <w:t xml:space="preserve"> </w:t>
            </w:r>
            <w:r>
              <w:rPr>
                <w:rFonts w:eastAsia="宋体" w:hint="eastAsia"/>
                <w:lang w:val="en-US" w:eastAsia="zh-CN"/>
              </w:rPr>
              <w:t>after</w:t>
            </w:r>
            <w:r>
              <w:rPr>
                <w:rFonts w:eastAsia="宋体"/>
                <w:lang w:val="en-US" w:eastAsia="zh-CN"/>
              </w:rPr>
              <w:t xml:space="preserve"> </w:t>
            </w:r>
            <w:r>
              <w:rPr>
                <w:rFonts w:eastAsia="宋体" w:hint="eastAsia"/>
                <w:lang w:val="en-US" w:eastAsia="zh-CN"/>
              </w:rPr>
              <w:t>triggering</w:t>
            </w:r>
            <w:r>
              <w:rPr>
                <w:rFonts w:eastAsia="宋体"/>
                <w:lang w:val="en-US" w:eastAsia="zh-CN"/>
              </w:rPr>
              <w:t xml:space="preserve"> </w:t>
            </w:r>
            <w:r>
              <w:rPr>
                <w:rFonts w:eastAsia="宋体" w:hint="eastAsia"/>
                <w:lang w:val="en-US" w:eastAsia="zh-CN"/>
              </w:rPr>
              <w:t>measurement</w:t>
            </w:r>
            <w:r>
              <w:rPr>
                <w:rFonts w:eastAsia="宋体"/>
                <w:lang w:val="en-US" w:eastAsia="zh-CN"/>
              </w:rPr>
              <w:t xml:space="preserve"> and before RLF detection, the UE may </w:t>
            </w:r>
            <w:r>
              <w:rPr>
                <w:rFonts w:eastAsia="宋体"/>
                <w:lang w:val="en-US" w:eastAsia="zh-CN"/>
              </w:rPr>
              <w:lastRenderedPageBreak/>
              <w:t>t</w:t>
            </w:r>
            <w:r w:rsidRPr="00C11880">
              <w:rPr>
                <w:rFonts w:eastAsia="宋体"/>
                <w:lang w:val="en-US" w:eastAsia="zh-CN"/>
              </w:rPr>
              <w:t>emporarily stop</w:t>
            </w:r>
            <w:r>
              <w:rPr>
                <w:rFonts w:eastAsia="宋体"/>
                <w:lang w:val="en-US" w:eastAsia="zh-CN"/>
              </w:rPr>
              <w:t xml:space="preserve"> or interrupt the measurement if the serving cell quality increases again. For such process, a threshold</w:t>
            </w:r>
            <w:r>
              <w:rPr>
                <w:rFonts w:eastAsia="宋体" w:hint="eastAsia"/>
                <w:lang w:val="en-US" w:eastAsia="zh-CN"/>
              </w:rPr>
              <w:t xml:space="preserve"> </w:t>
            </w:r>
            <w:r>
              <w:rPr>
                <w:rFonts w:eastAsia="宋体"/>
                <w:lang w:val="en-US" w:eastAsia="zh-CN"/>
              </w:rPr>
              <w:t>may be needed for determining whether the serving cell quality has become well enough. However, we don’t think such process is necessary as we think it’s more reasonable to let the UE</w:t>
            </w:r>
            <w:r w:rsidRPr="00263A6A">
              <w:rPr>
                <w:rFonts w:eastAsia="宋体"/>
                <w:lang w:val="en-US" w:eastAsia="zh-CN"/>
              </w:rPr>
              <w:t xml:space="preserve"> complete the measurement as soon as </w:t>
            </w:r>
            <w:r>
              <w:rPr>
                <w:rFonts w:eastAsia="宋体"/>
                <w:lang w:val="en-US" w:eastAsia="zh-CN"/>
              </w:rPr>
              <w:t>the measurement is started. UE can stop the measurement after getting the results. If the measurement</w:t>
            </w:r>
            <w:r w:rsidRPr="00263A6A">
              <w:rPr>
                <w:rFonts w:eastAsia="宋体"/>
                <w:lang w:val="en-US" w:eastAsia="zh-CN"/>
              </w:rPr>
              <w:t xml:space="preserve"> is stopped </w:t>
            </w:r>
            <w:r>
              <w:rPr>
                <w:rFonts w:eastAsia="宋体"/>
                <w:lang w:val="en-US" w:eastAsia="zh-CN"/>
              </w:rPr>
              <w:t xml:space="preserve">in </w:t>
            </w:r>
            <w:r w:rsidRPr="00263A6A">
              <w:rPr>
                <w:rFonts w:eastAsia="宋体"/>
                <w:lang w:val="en-US" w:eastAsia="zh-CN"/>
              </w:rPr>
              <w:t xml:space="preserve">halfway, it will cause </w:t>
            </w:r>
            <w:r>
              <w:rPr>
                <w:rFonts w:eastAsia="宋体"/>
                <w:lang w:val="en-US" w:eastAsia="zh-CN"/>
              </w:rPr>
              <w:t xml:space="preserve">the measurement previously performed in vain and cause </w:t>
            </w:r>
            <w:r w:rsidRPr="00263A6A">
              <w:rPr>
                <w:rFonts w:eastAsia="宋体"/>
                <w:lang w:val="en-US" w:eastAsia="zh-CN"/>
              </w:rPr>
              <w:t>unnecessary waste.</w:t>
            </w:r>
            <w:r>
              <w:rPr>
                <w:rFonts w:eastAsia="宋体"/>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On the other hand, i</w:t>
            </w:r>
            <w:r>
              <w:rPr>
                <w:rFonts w:eastAsia="宋体" w:hint="eastAsia"/>
                <w:lang w:val="en-US" w:eastAsia="zh-CN"/>
              </w:rPr>
              <w:t xml:space="preserve">f </w:t>
            </w:r>
            <w:r>
              <w:rPr>
                <w:rFonts w:eastAsia="宋体"/>
                <w:lang w:eastAsia="zh-CN"/>
              </w:rPr>
              <w:t>a trigger to stop the measurement</w:t>
            </w:r>
            <w:r>
              <w:rPr>
                <w:rFonts w:eastAsia="宋体" w:hint="eastAsia"/>
                <w:lang w:val="en-US" w:eastAsia="zh-CN"/>
              </w:rPr>
              <w:t xml:space="preserve"> is allowed, </w:t>
            </w:r>
            <w:r>
              <w:rPr>
                <w:rFonts w:eastAsia="宋体"/>
                <w:lang w:val="en-US" w:eastAsia="zh-CN"/>
              </w:rPr>
              <w:t xml:space="preserve">in a case that radio quality </w:t>
            </w:r>
            <w:r>
              <w:rPr>
                <w:rFonts w:eastAsia="宋体" w:hint="eastAsia"/>
                <w:lang w:val="en-US" w:eastAsia="zh-CN"/>
              </w:rPr>
              <w:t>fluctuates</w:t>
            </w:r>
            <w:r>
              <w:rPr>
                <w:rFonts w:eastAsia="宋体"/>
                <w:lang w:val="en-US" w:eastAsia="zh-CN"/>
              </w:rPr>
              <w:t xml:space="preserve">, </w:t>
            </w:r>
            <w:r>
              <w:rPr>
                <w:rFonts w:eastAsia="宋体" w:hint="eastAsia"/>
                <w:lang w:val="en-US" w:eastAsia="zh-CN"/>
              </w:rPr>
              <w:t xml:space="preserve">it may </w:t>
            </w:r>
            <w:r>
              <w:rPr>
                <w:rFonts w:eastAsia="宋体"/>
                <w:lang w:val="en-US" w:eastAsia="zh-CN"/>
              </w:rPr>
              <w:t>cause</w:t>
            </w:r>
            <w:r>
              <w:rPr>
                <w:rFonts w:eastAsia="宋体" w:hint="eastAsia"/>
                <w:lang w:val="en-US" w:eastAsia="zh-CN"/>
              </w:rPr>
              <w:t xml:space="preserve"> frequent start and stop of</w:t>
            </w:r>
            <w:r>
              <w:rPr>
                <w:rFonts w:eastAsia="宋体"/>
                <w:lang w:val="en-US" w:eastAsia="zh-CN"/>
              </w:rPr>
              <w:t xml:space="preserve"> </w:t>
            </w:r>
            <w:r>
              <w:rPr>
                <w:rFonts w:eastAsia="宋体"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Finally, even if the UE can stop measurement in</w:t>
            </w:r>
            <w:r w:rsidRPr="00263A6A">
              <w:rPr>
                <w:rFonts w:eastAsia="宋体"/>
                <w:lang w:val="en-US" w:eastAsia="zh-CN"/>
              </w:rPr>
              <w:t xml:space="preserve"> halfway</w:t>
            </w:r>
            <w:r>
              <w:rPr>
                <w:rFonts w:eastAsia="宋体"/>
                <w:lang w:val="en-US" w:eastAsia="zh-CN"/>
              </w:rPr>
              <w:t xml:space="preserve">, the </w:t>
            </w:r>
            <w:proofErr w:type="spellStart"/>
            <w:r>
              <w:rPr>
                <w:rFonts w:eastAsia="宋体"/>
                <w:lang w:val="en-US" w:eastAsia="zh-CN"/>
              </w:rPr>
              <w:t>eNB</w:t>
            </w:r>
            <w:proofErr w:type="spellEnd"/>
            <w:r>
              <w:rPr>
                <w:rFonts w:eastAsia="宋体"/>
                <w:lang w:val="en-US" w:eastAsia="zh-CN"/>
              </w:rPr>
              <w:t xml:space="preserve"> cannot resume the </w:t>
            </w:r>
            <w:r>
              <w:rPr>
                <w:rFonts w:eastAsia="宋体" w:hint="eastAsia"/>
                <w:lang w:val="en-US" w:eastAsia="zh-CN"/>
              </w:rPr>
              <w:t>data</w:t>
            </w:r>
            <w:r>
              <w:rPr>
                <w:rFonts w:eastAsia="宋体"/>
                <w:lang w:val="en-US" w:eastAsia="zh-CN"/>
              </w:rPr>
              <w:t xml:space="preserve"> </w:t>
            </w:r>
            <w:r>
              <w:rPr>
                <w:rFonts w:eastAsia="宋体" w:hint="eastAsia"/>
                <w:lang w:val="en-US" w:eastAsia="zh-CN"/>
              </w:rPr>
              <w:t>scheduling</w:t>
            </w:r>
            <w:r>
              <w:rPr>
                <w:rFonts w:eastAsia="宋体"/>
                <w:lang w:val="en-US" w:eastAsia="zh-CN"/>
              </w:rPr>
              <w:t xml:space="preserve"> </w:t>
            </w:r>
            <w:r>
              <w:rPr>
                <w:rFonts w:eastAsia="宋体" w:hint="eastAsia"/>
                <w:lang w:val="en-US" w:eastAsia="zh-CN"/>
              </w:rPr>
              <w:t>that</w:t>
            </w:r>
            <w:r>
              <w:rPr>
                <w:rFonts w:eastAsia="宋体"/>
                <w:lang w:val="en-US" w:eastAsia="zh-CN"/>
              </w:rPr>
              <w:t xml:space="preserve"> </w:t>
            </w:r>
            <w:r>
              <w:rPr>
                <w:rFonts w:eastAsia="宋体" w:hint="eastAsia"/>
                <w:lang w:val="en-US" w:eastAsia="zh-CN"/>
              </w:rPr>
              <w:t>was</w:t>
            </w:r>
            <w:r>
              <w:rPr>
                <w:rFonts w:eastAsia="宋体"/>
                <w:lang w:val="en-US" w:eastAsia="zh-CN"/>
              </w:rPr>
              <w:t xml:space="preserve"> </w:t>
            </w:r>
            <w:r>
              <w:rPr>
                <w:rFonts w:eastAsia="宋体" w:hint="eastAsia"/>
                <w:lang w:val="en-US" w:eastAsia="zh-CN"/>
              </w:rPr>
              <w:t>suspended</w:t>
            </w:r>
            <w:r>
              <w:rPr>
                <w:rFonts w:eastAsia="宋体"/>
                <w:lang w:val="en-US" w:eastAsia="zh-CN"/>
              </w:rPr>
              <w:t xml:space="preserve"> </w:t>
            </w:r>
            <w:r>
              <w:rPr>
                <w:rFonts w:eastAsia="宋体" w:hint="eastAsia"/>
                <w:lang w:val="en-US" w:eastAsia="zh-CN"/>
              </w:rPr>
              <w:t>previously,</w:t>
            </w:r>
            <w:r>
              <w:rPr>
                <w:rFonts w:eastAsia="宋体"/>
                <w:lang w:val="en-US" w:eastAsia="zh-CN"/>
              </w:rPr>
              <w:t xml:space="preserve"> unless the </w:t>
            </w:r>
            <w:proofErr w:type="spellStart"/>
            <w:r>
              <w:rPr>
                <w:rFonts w:eastAsia="宋体"/>
                <w:lang w:val="en-US" w:eastAsia="zh-CN"/>
              </w:rPr>
              <w:t>eNB</w:t>
            </w:r>
            <w:proofErr w:type="spellEnd"/>
            <w:r>
              <w:rPr>
                <w:rFonts w:eastAsia="宋体"/>
                <w:lang w:val="en-US" w:eastAsia="zh-CN"/>
              </w:rPr>
              <w:t xml:space="preserve"> can be explicitly informed the stop of measurement. So </w:t>
            </w:r>
            <w:r w:rsidRPr="00EC0C00">
              <w:rPr>
                <w:rFonts w:eastAsia="宋体"/>
                <w:lang w:val="en-US" w:eastAsia="zh-CN"/>
              </w:rPr>
              <w:t xml:space="preserve">the benefits of </w:t>
            </w:r>
            <w:r>
              <w:rPr>
                <w:rFonts w:eastAsia="宋体"/>
                <w:lang w:val="en-US" w:eastAsia="zh-CN"/>
              </w:rPr>
              <w:t>such process would be v</w:t>
            </w:r>
            <w:r w:rsidRPr="00EC0C00">
              <w:rPr>
                <w:rFonts w:eastAsia="宋体"/>
                <w:lang w:val="en-US" w:eastAsia="zh-CN"/>
              </w:rPr>
              <w:t>ery limited</w:t>
            </w:r>
            <w:r>
              <w:rPr>
                <w:rFonts w:eastAsia="宋体"/>
                <w:lang w:val="en-US" w:eastAsia="zh-CN"/>
              </w:rPr>
              <w:t>.</w:t>
            </w:r>
          </w:p>
        </w:tc>
      </w:tr>
      <w:tr w:rsidR="00197547" w:rsidRPr="00A93AB3" w14:paraId="03569A54" w14:textId="77777777" w:rsidTr="00734220">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lastRenderedPageBreak/>
              <w:t>Leno</w:t>
            </w:r>
            <w:r w:rsidRPr="000C73EB">
              <w:rPr>
                <w:rFonts w:eastAsia="宋体"/>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0C73EB">
              <w:rPr>
                <w:rFonts w:eastAsia="宋体"/>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If the channel quality becomes better, or something like the “in-of-</w:t>
            </w:r>
            <w:proofErr w:type="spellStart"/>
            <w:r>
              <w:rPr>
                <w:rFonts w:eastAsia="宋体"/>
                <w:lang w:eastAsia="zh-CN"/>
              </w:rPr>
              <w:t>syn</w:t>
            </w:r>
            <w:proofErr w:type="spellEnd"/>
            <w:r>
              <w:rPr>
                <w:rFonts w:eastAsia="宋体"/>
                <w:lang w:eastAsia="zh-CN"/>
              </w:rPr>
              <w:t>”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In our view, RAN2 could give some suggested starting/stopping conditions to RAN4, then RAN4 could evaluate it based on RAN2 input.</w:t>
            </w:r>
          </w:p>
        </w:tc>
      </w:tr>
      <w:tr w:rsidR="00197547" w:rsidRPr="00A93AB3" w14:paraId="623A1920" w14:textId="77777777" w:rsidTr="00734220">
        <w:tc>
          <w:tcPr>
            <w:tcW w:w="1837" w:type="dxa"/>
            <w:shd w:val="clear" w:color="auto" w:fill="auto"/>
          </w:tcPr>
          <w:p w14:paraId="2C6B2AD6" w14:textId="470DD57C" w:rsidR="00197547" w:rsidRPr="00A93AB3" w:rsidRDefault="00197547" w:rsidP="00197547">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26570E90" w14:textId="296C9E9E"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74D67457" w14:textId="545A5B4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r w:rsidR="00197547" w:rsidRPr="00A93AB3" w14:paraId="21861C0E" w14:textId="77777777" w:rsidTr="00734220">
        <w:tc>
          <w:tcPr>
            <w:tcW w:w="1837" w:type="dxa"/>
            <w:shd w:val="clear" w:color="auto" w:fill="auto"/>
          </w:tcPr>
          <w:p w14:paraId="69E2D3A3" w14:textId="77777777" w:rsidR="00197547" w:rsidRPr="00A93AB3" w:rsidRDefault="00197547" w:rsidP="00197547">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3DDE0D73" w14:textId="77777777"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0AB6CA93" w14:textId="7777777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bl>
    <w:p w14:paraId="65E580A9" w14:textId="77777777" w:rsidR="009A66F9" w:rsidRDefault="009A66F9" w:rsidP="009A66F9">
      <w:pPr>
        <w:overflowPunct w:val="0"/>
        <w:autoSpaceDE w:val="0"/>
        <w:autoSpaceDN w:val="0"/>
        <w:adjustRightInd w:val="0"/>
        <w:spacing w:after="120"/>
        <w:jc w:val="both"/>
        <w:textAlignment w:val="baseline"/>
        <w:rPr>
          <w:rFonts w:eastAsia="宋体"/>
          <w:u w:val="single"/>
          <w:lang w:eastAsia="zh-CN"/>
        </w:rPr>
      </w:pPr>
    </w:p>
    <w:p w14:paraId="69FBDEA7" w14:textId="4AC8C602" w:rsidR="004A03DE" w:rsidRDefault="004A03DE" w:rsidP="004A03DE">
      <w:pPr>
        <w:pStyle w:val="Heading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2" w:author="ZTE" w:date="2021-05-06T14:35:00Z">
        <w:r w:rsidRPr="00C90A1E" w:rsidDel="00DA75CE">
          <w:delText>9</w:delText>
        </w:r>
      </w:del>
      <w:ins w:id="13" w:author="ZTE" w:date="2021-05-06T14:35:00Z">
        <w:r w:rsidR="00DA75CE">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734220">
        <w:tc>
          <w:tcPr>
            <w:tcW w:w="1555" w:type="dxa"/>
          </w:tcPr>
          <w:p w14:paraId="727D0DD5" w14:textId="77777777" w:rsidR="0088300F" w:rsidRPr="004A03DE" w:rsidRDefault="0088300F" w:rsidP="00734220">
            <w:proofErr w:type="spellStart"/>
            <w:r w:rsidRPr="004A03DE">
              <w:t>Tdoc</w:t>
            </w:r>
            <w:proofErr w:type="spellEnd"/>
          </w:p>
        </w:tc>
        <w:tc>
          <w:tcPr>
            <w:tcW w:w="8074" w:type="dxa"/>
          </w:tcPr>
          <w:p w14:paraId="42888796" w14:textId="77777777" w:rsidR="0088300F" w:rsidRPr="004A03DE" w:rsidRDefault="0088300F" w:rsidP="00734220">
            <w:r w:rsidRPr="004A03DE">
              <w:t>Proposals</w:t>
            </w:r>
          </w:p>
        </w:tc>
      </w:tr>
      <w:tr w:rsidR="0088300F" w:rsidRPr="004A03DE" w14:paraId="3C150B9E" w14:textId="77777777" w:rsidTr="00734220">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734220">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734220">
            <w:pPr>
              <w:overflowPunct w:val="0"/>
              <w:autoSpaceDE w:val="0"/>
              <w:autoSpaceDN w:val="0"/>
              <w:adjustRightInd w:val="0"/>
              <w:contextualSpacing/>
              <w:jc w:val="both"/>
              <w:textAlignment w:val="baseline"/>
            </w:pPr>
            <w:r w:rsidRPr="0088300F">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734220">
        <w:tc>
          <w:tcPr>
            <w:tcW w:w="1555" w:type="dxa"/>
          </w:tcPr>
          <w:p w14:paraId="6F15BB74" w14:textId="77777777" w:rsidR="009A66F9" w:rsidRPr="004A03DE" w:rsidRDefault="009A66F9" w:rsidP="00734220">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734220">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734220">
        <w:tc>
          <w:tcPr>
            <w:tcW w:w="1555" w:type="dxa"/>
          </w:tcPr>
          <w:p w14:paraId="1A71EC5A" w14:textId="77777777"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734220">
            <w:pPr>
              <w:overflowPunct w:val="0"/>
              <w:autoSpaceDE w:val="0"/>
              <w:autoSpaceDN w:val="0"/>
              <w:adjustRightInd w:val="0"/>
              <w:contextualSpacing/>
              <w:jc w:val="both"/>
              <w:textAlignment w:val="baseline"/>
            </w:pPr>
            <w:r w:rsidRPr="0088300F">
              <w:t xml:space="preserve">Proposal 4: Network provides measurement configuration, e.g., the </w:t>
            </w:r>
            <w:proofErr w:type="spellStart"/>
            <w:r w:rsidRPr="0088300F">
              <w:t>neighbor</w:t>
            </w:r>
            <w:proofErr w:type="spellEnd"/>
            <w:r w:rsidRPr="0088300F">
              <w:t xml:space="preserve"> frequency, </w:t>
            </w:r>
            <w:proofErr w:type="spellStart"/>
            <w:r w:rsidRPr="0088300F">
              <w:t>neighbor</w:t>
            </w:r>
            <w:proofErr w:type="spellEnd"/>
            <w:r w:rsidRPr="0088300F">
              <w:t xml:space="preserve"> cells and triggering conditions via dedicated RRC </w:t>
            </w:r>
            <w:proofErr w:type="spellStart"/>
            <w:r w:rsidRPr="0088300F">
              <w:t>signaling</w:t>
            </w:r>
            <w:proofErr w:type="spellEnd"/>
            <w:r w:rsidRPr="0088300F">
              <w:t>.</w:t>
            </w:r>
          </w:p>
        </w:tc>
      </w:tr>
      <w:tr w:rsidR="0088300F" w:rsidRPr="004A03DE" w14:paraId="0EDFBC39" w14:textId="77777777" w:rsidTr="00734220">
        <w:tc>
          <w:tcPr>
            <w:tcW w:w="1555" w:type="dxa"/>
          </w:tcPr>
          <w:p w14:paraId="6DDD45CD" w14:textId="4BD1ABB7" w:rsidR="0088300F" w:rsidRPr="0088300F" w:rsidRDefault="0088300F" w:rsidP="00DA75CE">
            <w:r w:rsidRPr="0088300F">
              <w:t>R2-2103394[</w:t>
            </w:r>
            <w:del w:id="14" w:author="ZTE" w:date="2021-05-06T14:36:00Z">
              <w:r w:rsidRPr="0088300F" w:rsidDel="00DA75CE">
                <w:delText>7</w:delText>
              </w:r>
            </w:del>
            <w:ins w:id="15" w:author="ZTE" w:date="2021-05-06T14:36:00Z">
              <w:r w:rsidR="00DA75CE">
                <w:t>6</w:t>
              </w:r>
            </w:ins>
            <w:r w:rsidRPr="0088300F">
              <w:t>]</w:t>
            </w:r>
          </w:p>
        </w:tc>
        <w:tc>
          <w:tcPr>
            <w:tcW w:w="8074" w:type="dxa"/>
          </w:tcPr>
          <w:p w14:paraId="5CCBBB5D" w14:textId="598A066D" w:rsidR="0088300F" w:rsidRPr="0088300F" w:rsidRDefault="0088300F" w:rsidP="00734220">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734220">
        <w:tc>
          <w:tcPr>
            <w:tcW w:w="1555" w:type="dxa"/>
          </w:tcPr>
          <w:p w14:paraId="5FE7216C" w14:textId="3878106E" w:rsidR="0088300F" w:rsidRPr="0088300F" w:rsidRDefault="0088300F" w:rsidP="00DA75CE">
            <w:r w:rsidRPr="0088300F">
              <w:t>R2-2103486[</w:t>
            </w:r>
            <w:del w:id="16" w:author="ZTE" w:date="2021-05-06T14:36:00Z">
              <w:r w:rsidRPr="0088300F" w:rsidDel="00DA75CE">
                <w:delText>8</w:delText>
              </w:r>
            </w:del>
            <w:ins w:id="17" w:author="ZTE" w:date="2021-05-06T14:36:00Z">
              <w:r w:rsidR="00DA75CE">
                <w:t>7</w:t>
              </w:r>
            </w:ins>
            <w:r w:rsidRPr="0088300F">
              <w:t>]</w:t>
            </w:r>
          </w:p>
        </w:tc>
        <w:tc>
          <w:tcPr>
            <w:tcW w:w="8074" w:type="dxa"/>
          </w:tcPr>
          <w:p w14:paraId="40FA1A9B" w14:textId="035A8121" w:rsidR="0088300F" w:rsidRPr="0088300F" w:rsidRDefault="0088300F" w:rsidP="00734220">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8" w:author="ZTE" w:date="2021-05-06T14:37:00Z">
        <w:r w:rsidRPr="00C90A1E" w:rsidDel="00DA75CE">
          <w:delText>7</w:delText>
        </w:r>
      </w:del>
      <w:ins w:id="19"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20"/>
      <w:r w:rsidRPr="0088300F">
        <w:t>start</w:t>
      </w:r>
      <w:del w:id="21" w:author="ZTE" w:date="2021-05-06T14:36:00Z">
        <w:r w:rsidRPr="0088300F" w:rsidDel="00DA75CE">
          <w:delText xml:space="preserve"> / stop</w:delText>
        </w:r>
      </w:del>
      <w:commentRangeEnd w:id="20"/>
      <w:r w:rsidR="00DA75CE">
        <w:rPr>
          <w:rStyle w:val="CommentReference"/>
        </w:rPr>
        <w:commentReference w:id="20"/>
      </w:r>
      <w:r w:rsidRPr="0088300F">
        <w:t xml:space="preserve"> the measurements </w:t>
      </w:r>
      <w:r w:rsidRPr="00C90A1E">
        <w:t>[5]</w:t>
      </w:r>
      <w:r>
        <w:t xml:space="preserve">, </w:t>
      </w:r>
      <w:r w:rsidR="00A55A1E" w:rsidRPr="0088300F">
        <w:t>[</w:t>
      </w:r>
      <w:del w:id="22" w:author="ZTE" w:date="2021-05-06T14:37:00Z">
        <w:r w:rsidR="00A55A1E" w:rsidRPr="0088300F" w:rsidDel="00DA75CE">
          <w:delText>7</w:delText>
        </w:r>
      </w:del>
      <w:ins w:id="23" w:author="ZTE" w:date="2021-05-06T14:37:00Z">
        <w:r w:rsidR="00DA75CE">
          <w:t>6</w:t>
        </w:r>
      </w:ins>
      <w:r w:rsidR="00A55A1E" w:rsidRPr="0088300F">
        <w:t>]</w:t>
      </w:r>
      <w:r w:rsidRPr="00C90A1E">
        <w:t xml:space="preserve"> </w:t>
      </w:r>
      <w:r>
        <w:t xml:space="preserve">and </w:t>
      </w:r>
      <w:r w:rsidRPr="0088300F">
        <w:t>[</w:t>
      </w:r>
      <w:del w:id="24" w:author="ZTE" w:date="2021-05-06T14:37:00Z">
        <w:r w:rsidRPr="0088300F" w:rsidDel="00DA75CE">
          <w:delText>8</w:delText>
        </w:r>
      </w:del>
      <w:ins w:id="25" w:author="ZTE" w:date="2021-05-06T14:37:00Z">
        <w:r w:rsidR="00DA75CE">
          <w:t>7</w:t>
        </w:r>
      </w:ins>
      <w:r w:rsidRPr="0088300F">
        <w:t>]</w:t>
      </w:r>
    </w:p>
    <w:p w14:paraId="41F06C85" w14:textId="4A7B17D5" w:rsidR="00DA75CE" w:rsidRDefault="00C90A1E" w:rsidP="00C90A1E">
      <w:pPr>
        <w:rPr>
          <w:ins w:id="26" w:author="ZTE" w:date="2021-05-06T14:36:00Z"/>
        </w:rPr>
      </w:pPr>
      <w:r>
        <w:t>d)</w:t>
      </w:r>
      <w:r>
        <w:tab/>
      </w:r>
      <w:ins w:id="27"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28"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734220">
        <w:tc>
          <w:tcPr>
            <w:tcW w:w="1837" w:type="dxa"/>
            <w:shd w:val="clear" w:color="auto" w:fill="auto"/>
          </w:tcPr>
          <w:p w14:paraId="69B44351" w14:textId="77777777" w:rsidR="009E5E71" w:rsidRPr="00A93AB3" w:rsidRDefault="009E5E71"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3875A1C" w14:textId="65BC1CE6" w:rsidR="009E5E71" w:rsidRDefault="009E5E71" w:rsidP="00734220">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3A98BC4A" w14:textId="77777777" w:rsidR="009E5E71" w:rsidRPr="00A93AB3" w:rsidRDefault="009E5E71" w:rsidP="00734220">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07C2DBD" w14:textId="77777777" w:rsidR="009E5E71" w:rsidRPr="00A93AB3" w:rsidRDefault="009E5E71"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BD1C2FD" w14:textId="77777777" w:rsidTr="00734220">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r>
              <w:rPr>
                <w:rFonts w:eastAsia="宋体"/>
                <w:lang w:val="en-US" w:eastAsia="zh-CN"/>
              </w:rPr>
              <w:t xml:space="preserve">Yes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bCs/>
                <w:lang w:val="en-US" w:eastAsia="zh-CN"/>
              </w:rPr>
              <w:t>a) a</w:t>
            </w:r>
            <w:r w:rsidRPr="00835FCE">
              <w:rPr>
                <w:rFonts w:eastAsia="宋体"/>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t>For a</w:t>
            </w:r>
            <w:r>
              <w:rPr>
                <w:rFonts w:eastAsia="宋体"/>
                <w:lang w:val="en-US" w:eastAsia="zh-CN"/>
              </w:rPr>
              <w:t>)</w:t>
            </w:r>
            <w:r>
              <w:rPr>
                <w:rFonts w:eastAsia="宋体" w:hint="eastAsia"/>
                <w:lang w:val="en-US" w:eastAsia="zh-CN"/>
              </w:rPr>
              <w:t xml:space="preserve">, </w:t>
            </w:r>
            <w:proofErr w:type="spellStart"/>
            <w:r>
              <w:rPr>
                <w:rFonts w:eastAsia="宋体" w:hint="eastAsia"/>
                <w:lang w:val="en-US" w:eastAsia="zh-CN"/>
              </w:rPr>
              <w:t>i</w:t>
            </w:r>
            <w:r>
              <w:rPr>
                <w:rFonts w:hint="eastAsia"/>
              </w:rPr>
              <w:t>n</w:t>
            </w:r>
            <w:proofErr w:type="spellEnd"/>
            <w:r>
              <w:rPr>
                <w:rFonts w:hint="eastAsia"/>
              </w:rPr>
              <w:t xml:space="preserve"> order to narrow </w:t>
            </w:r>
            <w:r>
              <w:t xml:space="preserve">down </w:t>
            </w:r>
            <w:r>
              <w:rPr>
                <w:rFonts w:hint="eastAsia"/>
              </w:rPr>
              <w:t>the measurement ran</w:t>
            </w:r>
            <w:r>
              <w:t>ge</w:t>
            </w:r>
            <w:r>
              <w:rPr>
                <w:rFonts w:eastAsia="宋体" w:hint="eastAsia"/>
                <w:lang w:val="en-US" w:eastAsia="zh-CN"/>
              </w:rPr>
              <w:t xml:space="preserve"> and </w:t>
            </w:r>
            <w:r>
              <w:rPr>
                <w:rFonts w:hint="eastAsia"/>
              </w:rPr>
              <w:t>simplify</w:t>
            </w:r>
            <w:r>
              <w:t xml:space="preserve"> UE’s measurement</w:t>
            </w:r>
            <w:r>
              <w:rPr>
                <w:rFonts w:eastAsia="宋体"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宋体" w:hint="eastAsia"/>
                <w:lang w:val="en-US" w:eastAsia="zh-CN"/>
              </w:rPr>
              <w:t>.</w:t>
            </w:r>
            <w:r>
              <w:rPr>
                <w:rFonts w:eastAsia="宋体"/>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宋体"/>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r w:rsidR="00560D78">
              <w:rPr>
                <w:rFonts w:eastAsia="宋体"/>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Moreover, </w:t>
            </w:r>
            <w:r w:rsidRPr="00430A7C">
              <w:t xml:space="preserve">we don’t think the scheme is </w:t>
            </w:r>
            <w:r w:rsidR="00560D78">
              <w:t xml:space="preserve">so </w:t>
            </w:r>
            <w:r w:rsidRPr="00430A7C">
              <w:t xml:space="preserve">feasible as the serving cell </w:t>
            </w:r>
            <w:proofErr w:type="gramStart"/>
            <w:r w:rsidRPr="00430A7C">
              <w:t>almost cannot</w:t>
            </w:r>
            <w:proofErr w:type="gramEnd"/>
            <w:r w:rsidRPr="00430A7C">
              <w:t xml:space="preserve">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734220">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t>Leno</w:t>
            </w:r>
            <w:r w:rsidRPr="000C73EB">
              <w:rPr>
                <w:rFonts w:eastAsia="宋体"/>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a) </w:t>
            </w:r>
            <w:r>
              <w:rPr>
                <w:rFonts w:eastAsia="宋体"/>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c)  </w:t>
            </w:r>
            <w:r>
              <w:rPr>
                <w:rFonts w:eastAsia="宋体"/>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734220">
        <w:tc>
          <w:tcPr>
            <w:tcW w:w="1837" w:type="dxa"/>
            <w:shd w:val="clear" w:color="auto" w:fill="auto"/>
          </w:tcPr>
          <w:p w14:paraId="39F6447D" w14:textId="77777777" w:rsidR="009E5E71" w:rsidRPr="00A93AB3" w:rsidRDefault="009E5E71"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37AE3DA3" w14:textId="77777777" w:rsidR="009E5E71" w:rsidRPr="00A93AB3" w:rsidRDefault="009E5E71"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327F61F8" w14:textId="77777777" w:rsidR="009E5E71" w:rsidRPr="00A93AB3" w:rsidRDefault="009E5E71" w:rsidP="00734220">
            <w:pPr>
              <w:overflowPunct w:val="0"/>
              <w:autoSpaceDE w:val="0"/>
              <w:autoSpaceDN w:val="0"/>
              <w:adjustRightInd w:val="0"/>
              <w:spacing w:after="120"/>
              <w:jc w:val="both"/>
              <w:textAlignment w:val="baseline"/>
              <w:rPr>
                <w:rFonts w:eastAsia="宋体"/>
                <w:noProof/>
                <w:lang w:eastAsia="zh-CN"/>
              </w:rPr>
            </w:pPr>
          </w:p>
        </w:tc>
      </w:tr>
      <w:tr w:rsidR="009E5E71" w:rsidRPr="00A93AB3" w14:paraId="400BD7A1" w14:textId="77777777" w:rsidTr="00734220">
        <w:tc>
          <w:tcPr>
            <w:tcW w:w="1837" w:type="dxa"/>
            <w:shd w:val="clear" w:color="auto" w:fill="auto"/>
          </w:tcPr>
          <w:p w14:paraId="765A1A6B" w14:textId="77777777" w:rsidR="009E5E71" w:rsidRPr="00A93AB3" w:rsidRDefault="009E5E71"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79B475C0" w14:textId="77777777" w:rsidR="009E5E71" w:rsidRPr="00A93AB3" w:rsidRDefault="009E5E71"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B1642C2" w14:textId="77777777" w:rsidR="009E5E71" w:rsidRPr="00A93AB3" w:rsidRDefault="009E5E71" w:rsidP="00734220">
            <w:pPr>
              <w:overflowPunct w:val="0"/>
              <w:autoSpaceDE w:val="0"/>
              <w:autoSpaceDN w:val="0"/>
              <w:adjustRightInd w:val="0"/>
              <w:spacing w:after="120"/>
              <w:jc w:val="both"/>
              <w:textAlignment w:val="baseline"/>
              <w:rPr>
                <w:rFonts w:eastAsia="宋体"/>
                <w:noProof/>
                <w:lang w:eastAsia="zh-CN"/>
              </w:rPr>
            </w:pPr>
          </w:p>
        </w:tc>
      </w:tr>
    </w:tbl>
    <w:p w14:paraId="191DB68F" w14:textId="32032806" w:rsidR="00C90A1E" w:rsidRDefault="00C90A1E" w:rsidP="00C90A1E"/>
    <w:p w14:paraId="6EE6B245" w14:textId="794D59D1" w:rsidR="004A03DE" w:rsidRDefault="004A03DE" w:rsidP="004A03DE">
      <w:pPr>
        <w:pStyle w:val="Heading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29" w:author="ZTE" w:date="2021-05-06T14:43:00Z">
        <w:r w:rsidRPr="00C90A1E" w:rsidDel="00560D78">
          <w:delText>9</w:delText>
        </w:r>
      </w:del>
      <w:ins w:id="30"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734220">
        <w:tc>
          <w:tcPr>
            <w:tcW w:w="1555" w:type="dxa"/>
          </w:tcPr>
          <w:p w14:paraId="05D671BF" w14:textId="77777777" w:rsidR="0088300F" w:rsidRPr="004A03DE" w:rsidRDefault="0088300F" w:rsidP="00734220">
            <w:proofErr w:type="spellStart"/>
            <w:r w:rsidRPr="004A03DE">
              <w:t>Tdoc</w:t>
            </w:r>
            <w:proofErr w:type="spellEnd"/>
          </w:p>
        </w:tc>
        <w:tc>
          <w:tcPr>
            <w:tcW w:w="8074" w:type="dxa"/>
          </w:tcPr>
          <w:p w14:paraId="0ED6505B" w14:textId="77777777" w:rsidR="0088300F" w:rsidRPr="004A03DE" w:rsidRDefault="0088300F" w:rsidP="00734220">
            <w:r w:rsidRPr="004A03DE">
              <w:t>Proposals</w:t>
            </w:r>
          </w:p>
        </w:tc>
      </w:tr>
      <w:tr w:rsidR="0088300F" w:rsidRPr="004A03DE" w14:paraId="43FC57D1" w14:textId="77777777" w:rsidTr="00734220">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734220">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734220">
        <w:tc>
          <w:tcPr>
            <w:tcW w:w="1555" w:type="dxa"/>
          </w:tcPr>
          <w:p w14:paraId="42C1C6D7" w14:textId="2DCAE8DE"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734220">
            <w:r w:rsidRPr="0088300F">
              <w:t>Proposal 5: Some information, such as the measured cell in idle mode, can be sent from UE to the network.</w:t>
            </w:r>
          </w:p>
        </w:tc>
      </w:tr>
      <w:tr w:rsidR="0088300F" w:rsidRPr="004A03DE" w14:paraId="7162D146" w14:textId="77777777" w:rsidTr="00734220">
        <w:tc>
          <w:tcPr>
            <w:tcW w:w="1555" w:type="dxa"/>
          </w:tcPr>
          <w:p w14:paraId="55EDBA52" w14:textId="5862FC41" w:rsidR="0088300F" w:rsidRPr="0088300F" w:rsidRDefault="0088300F" w:rsidP="00DA75CE">
            <w:r w:rsidRPr="0088300F">
              <w:lastRenderedPageBreak/>
              <w:t>R2-2103394[</w:t>
            </w:r>
            <w:del w:id="31" w:author="ZTE" w:date="2021-05-06T14:38:00Z">
              <w:r w:rsidRPr="0088300F" w:rsidDel="00DA75CE">
                <w:delText>7</w:delText>
              </w:r>
            </w:del>
            <w:ins w:id="32" w:author="ZTE" w:date="2021-05-06T14:38:00Z">
              <w:r w:rsidR="00DA75CE">
                <w:t>6</w:t>
              </w:r>
            </w:ins>
            <w:r w:rsidRPr="0088300F">
              <w:t>]</w:t>
            </w:r>
          </w:p>
        </w:tc>
        <w:tc>
          <w:tcPr>
            <w:tcW w:w="8074" w:type="dxa"/>
          </w:tcPr>
          <w:p w14:paraId="1C11C943" w14:textId="59D6E1DA" w:rsidR="0088300F" w:rsidRPr="0088300F" w:rsidRDefault="0088300F" w:rsidP="00734220">
            <w:r w:rsidRPr="0088300F">
              <w:t xml:space="preserve">Proposal4: The assistant information including the candidate neighbour cell information could be reported to help </w:t>
            </w:r>
            <w:proofErr w:type="spellStart"/>
            <w:r w:rsidRPr="0088300F">
              <w:t>eNB</w:t>
            </w:r>
            <w:proofErr w:type="spellEnd"/>
            <w:r w:rsidRPr="0088300F">
              <w:t xml:space="preserve"> deliver the UE context to several </w:t>
            </w:r>
            <w:proofErr w:type="spellStart"/>
            <w:r w:rsidRPr="0088300F">
              <w:t>neighbor</w:t>
            </w:r>
            <w:proofErr w:type="spellEnd"/>
            <w:r w:rsidRPr="0088300F">
              <w:t xml:space="preserve"> </w:t>
            </w:r>
            <w:proofErr w:type="spellStart"/>
            <w:r w:rsidRPr="0088300F">
              <w:t>eNB</w:t>
            </w:r>
            <w:proofErr w:type="spellEnd"/>
            <w:r w:rsidRPr="0088300F">
              <w:t>.</w:t>
            </w:r>
          </w:p>
        </w:tc>
      </w:tr>
      <w:tr w:rsidR="0088300F" w:rsidRPr="004A03DE" w14:paraId="53147A88" w14:textId="77777777" w:rsidTr="00734220">
        <w:tc>
          <w:tcPr>
            <w:tcW w:w="1555" w:type="dxa"/>
          </w:tcPr>
          <w:p w14:paraId="0BC05E06" w14:textId="1BBED043" w:rsidR="0088300F" w:rsidRPr="0088300F" w:rsidRDefault="0088300F" w:rsidP="00DA75CE">
            <w:r w:rsidRPr="0088300F">
              <w:t>R2-2103486[</w:t>
            </w:r>
            <w:del w:id="33" w:author="ZTE" w:date="2021-05-06T14:38:00Z">
              <w:r w:rsidRPr="0088300F" w:rsidDel="00DA75CE">
                <w:delText>8</w:delText>
              </w:r>
            </w:del>
            <w:ins w:id="34" w:author="ZTE" w:date="2021-05-06T14:38:00Z">
              <w:r w:rsidR="00DA75CE">
                <w:t>7</w:t>
              </w:r>
            </w:ins>
            <w:r w:rsidRPr="0088300F">
              <w:t>]</w:t>
            </w:r>
          </w:p>
        </w:tc>
        <w:tc>
          <w:tcPr>
            <w:tcW w:w="8074" w:type="dxa"/>
          </w:tcPr>
          <w:p w14:paraId="6DE3B144" w14:textId="776C15AD" w:rsidR="0088300F" w:rsidRPr="0088300F" w:rsidRDefault="0088300F" w:rsidP="00734220">
            <w:r w:rsidRPr="0088300F">
              <w:t xml:space="preserve">Proposal 6: UE informs the </w:t>
            </w:r>
            <w:proofErr w:type="spellStart"/>
            <w:r w:rsidRPr="0088300F">
              <w:t>eNB</w:t>
            </w:r>
            <w:proofErr w:type="spellEnd"/>
            <w:r w:rsidRPr="0088300F">
              <w:t xml:space="preserve">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35" w:author="ZTE" w:date="2021-05-06T14:38:00Z">
        <w:r w:rsidDel="00DA75CE">
          <w:delText>2</w:delText>
        </w:r>
      </w:del>
      <w:ins w:id="36"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37" w:author="ZTE" w:date="2021-05-06T14:38:00Z">
        <w:r w:rsidRPr="0088300F" w:rsidDel="00DA75CE">
          <w:delText>7</w:delText>
        </w:r>
      </w:del>
      <w:ins w:id="38"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39" w:author="ZTE" w:date="2021-05-06T14:38:00Z">
        <w:r w:rsidRPr="0088300F" w:rsidDel="00DA75CE">
          <w:delText>8</w:delText>
        </w:r>
      </w:del>
      <w:ins w:id="40"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734220">
        <w:tc>
          <w:tcPr>
            <w:tcW w:w="1837" w:type="dxa"/>
            <w:shd w:val="clear" w:color="auto" w:fill="auto"/>
          </w:tcPr>
          <w:p w14:paraId="55614C4A"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10B8A00F" w14:textId="26577F0C" w:rsidR="00A55A1E" w:rsidRDefault="00A55A1E" w:rsidP="00734220">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a…f</w:t>
            </w:r>
          </w:p>
          <w:p w14:paraId="15E11C85" w14:textId="77777777" w:rsidR="00A55A1E" w:rsidRPr="00A93AB3" w:rsidRDefault="00A55A1E" w:rsidP="00734220">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780FCF36"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6CFBD55C" w14:textId="77777777" w:rsidTr="00734220">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 xml:space="preserve">Yes for </w:t>
            </w:r>
            <w:r w:rsidRPr="00263CE5">
              <w:rPr>
                <w:rFonts w:eastAsia="宋体" w:hint="eastAsia"/>
                <w:lang w:val="en-US" w:eastAsia="zh-CN"/>
              </w:rPr>
              <w:t>assistance</w:t>
            </w:r>
            <w:r w:rsidRPr="00263CE5">
              <w:rPr>
                <w:rFonts w:eastAsia="宋体"/>
                <w:lang w:val="en-US" w:eastAsia="zh-CN"/>
              </w:rPr>
              <w:t xml:space="preserve"> </w:t>
            </w:r>
            <w:r w:rsidRPr="00263CE5">
              <w:rPr>
                <w:rFonts w:eastAsia="宋体" w:hint="eastAsia"/>
                <w:lang w:val="en-US" w:eastAsia="zh-CN"/>
              </w:rPr>
              <w:t>information</w:t>
            </w:r>
            <w:r w:rsidRPr="00263CE5">
              <w:rPr>
                <w:rFonts w:eastAsia="宋体"/>
                <w:lang w:val="en-US" w:eastAsia="zh-CN"/>
              </w:rPr>
              <w:t xml:space="preserve"> from </w:t>
            </w:r>
            <w:r w:rsidRPr="00263CE5">
              <w:rPr>
                <w:rFonts w:eastAsia="宋体" w:hint="eastAsia"/>
                <w:lang w:val="en-US" w:eastAsia="zh-CN"/>
              </w:rPr>
              <w:t>UE</w:t>
            </w:r>
            <w:r w:rsidRPr="00263CE5">
              <w:rPr>
                <w:rFonts w:eastAsia="宋体"/>
                <w:lang w:val="en-US" w:eastAsia="zh-CN"/>
              </w:rPr>
              <w:t xml:space="preserve"> </w:t>
            </w:r>
            <w:r w:rsidRPr="00263CE5">
              <w:rPr>
                <w:rFonts w:eastAsia="宋体" w:hint="eastAsia"/>
                <w:lang w:val="en-US" w:eastAsia="zh-CN"/>
              </w:rPr>
              <w:t>to</w:t>
            </w:r>
            <w:r w:rsidRPr="00263CE5">
              <w:rPr>
                <w:rFonts w:eastAsia="宋体"/>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P</w:t>
            </w:r>
            <w:r>
              <w:rPr>
                <w:rFonts w:eastAsia="宋体" w:hint="eastAsia"/>
                <w:lang w:val="en-US" w:eastAsia="zh-CN"/>
              </w:rPr>
              <w:t>refer</w:t>
            </w:r>
            <w:r>
              <w:rPr>
                <w:rFonts w:eastAsia="宋体"/>
                <w:lang w:val="en-US" w:eastAsia="zh-CN"/>
              </w:rPr>
              <w:t xml:space="preserve"> </w:t>
            </w:r>
            <w:r w:rsidR="00DA75CE">
              <w:rPr>
                <w:rFonts w:eastAsia="宋体" w:hint="eastAsia"/>
                <w:lang w:val="en-US" w:eastAsia="zh-CN"/>
              </w:rPr>
              <w:t>b</w:t>
            </w:r>
            <w:r w:rsidR="00DA75CE">
              <w:rPr>
                <w:rFonts w:eastAsia="宋体"/>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宋体"/>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宋体"/>
                <w:bCs/>
                <w:lang w:eastAsia="zh-CN"/>
              </w:rPr>
            </w:pPr>
            <w:r w:rsidRPr="00560D78">
              <w:rPr>
                <w:rFonts w:eastAsia="宋体" w:hint="eastAsia"/>
                <w:bCs/>
                <w:lang w:eastAsia="zh-CN"/>
              </w:rPr>
              <w:t>Ok</w:t>
            </w:r>
            <w:r w:rsidRPr="00560D78">
              <w:rPr>
                <w:rFonts w:eastAsia="宋体"/>
                <w:bCs/>
                <w:lang w:eastAsia="zh-CN"/>
              </w:rPr>
              <w:t xml:space="preserve"> </w:t>
            </w:r>
            <w:r w:rsidRPr="00560D78">
              <w:rPr>
                <w:rFonts w:eastAsia="宋体" w:hint="eastAsia"/>
                <w:bCs/>
                <w:lang w:eastAsia="zh-CN"/>
              </w:rPr>
              <w:t>to</w:t>
            </w:r>
            <w:r w:rsidRPr="00560D78">
              <w:rPr>
                <w:rFonts w:eastAsia="宋体"/>
                <w:bCs/>
                <w:lang w:eastAsia="zh-CN"/>
              </w:rPr>
              <w:t xml:space="preserve"> </w:t>
            </w:r>
            <w:r w:rsidRPr="00560D78">
              <w:rPr>
                <w:rFonts w:eastAsia="宋体" w:hint="eastAsia"/>
                <w:bCs/>
                <w:lang w:eastAsia="zh-CN"/>
              </w:rPr>
              <w:t>discuss</w:t>
            </w:r>
            <w:r>
              <w:rPr>
                <w:rFonts w:eastAsia="宋体"/>
                <w:bCs/>
                <w:lang w:eastAsia="zh-CN"/>
              </w:rPr>
              <w:t xml:space="preserve"> a</w:t>
            </w:r>
            <w:r w:rsidRPr="00560D78">
              <w:rPr>
                <w:rFonts w:eastAsia="宋体" w:hint="eastAsia"/>
                <w:bCs/>
                <w:lang w:eastAsia="zh-CN"/>
              </w:rPr>
              <w:t>)</w:t>
            </w:r>
            <w:r w:rsidRPr="00560D78">
              <w:rPr>
                <w:rFonts w:eastAsia="宋体"/>
                <w:bCs/>
                <w:lang w:eastAsia="zh-CN"/>
              </w:rPr>
              <w:t xml:space="preserve"> and </w:t>
            </w:r>
            <w:r>
              <w:rPr>
                <w:rFonts w:eastAsia="宋体"/>
                <w:bCs/>
                <w:lang w:eastAsia="zh-CN"/>
              </w:rPr>
              <w:t>d</w:t>
            </w:r>
            <w:r w:rsidRPr="00560D78">
              <w:rPr>
                <w:rFonts w:eastAsia="宋体"/>
                <w:bCs/>
                <w:lang w:eastAsia="zh-CN"/>
              </w:rPr>
              <w:t>)</w:t>
            </w:r>
            <w:r>
              <w:rPr>
                <w:rFonts w:eastAsia="宋体"/>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proofErr w:type="spellStart"/>
            <w:r>
              <w:rPr>
                <w:rFonts w:hint="eastAsia"/>
              </w:rPr>
              <w:t>eNB</w:t>
            </w:r>
            <w:proofErr w:type="spellEnd"/>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e.g., only configuration of the neighbour frequency (</w:t>
            </w:r>
            <w:proofErr w:type="spellStart"/>
            <w:r>
              <w:t>ies</w:t>
            </w:r>
            <w:proofErr w:type="spellEnd"/>
            <w:r>
              <w:t xml:space="preserve">)/cell(s)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w:t>
            </w:r>
            <w:proofErr w:type="spellStart"/>
            <w:r>
              <w:t>eNB</w:t>
            </w:r>
            <w:proofErr w:type="spellEnd"/>
            <w:r>
              <w:t xml:space="preserve">.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等线"/>
                <w:lang w:eastAsia="zh-CN"/>
              </w:rPr>
              <w:t>to e</w:t>
            </w:r>
            <w:r w:rsidRPr="00695887">
              <w:rPr>
                <w:rFonts w:eastAsia="等线"/>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等线" w:hint="eastAsia"/>
                <w:lang w:eastAsia="zh-CN"/>
              </w:rPr>
              <w:t>F</w:t>
            </w:r>
            <w:r>
              <w:rPr>
                <w:rFonts w:eastAsia="等线"/>
                <w:lang w:eastAsia="zh-CN"/>
              </w:rPr>
              <w:t xml:space="preserve">or c), we have a doubt on the </w:t>
            </w:r>
            <w:r>
              <w:rPr>
                <w:rFonts w:eastAsia="等线" w:hint="eastAsia"/>
                <w:lang w:eastAsia="zh-CN"/>
              </w:rPr>
              <w:t>benefit</w:t>
            </w:r>
            <w:r>
              <w:rPr>
                <w:rFonts w:eastAsia="等线"/>
                <w:lang w:eastAsia="zh-CN"/>
              </w:rPr>
              <w:t xml:space="preserve"> </w:t>
            </w:r>
            <w:r>
              <w:rPr>
                <w:rFonts w:eastAsia="等线" w:hint="eastAsia"/>
                <w:lang w:eastAsia="zh-CN"/>
              </w:rPr>
              <w:t>of</w:t>
            </w:r>
            <w:r>
              <w:rPr>
                <w:rFonts w:eastAsia="等线"/>
                <w:lang w:eastAsia="zh-CN"/>
              </w:rPr>
              <w:t xml:space="preserve"> </w:t>
            </w:r>
            <w:r w:rsidRPr="00695887">
              <w:rPr>
                <w:rFonts w:eastAsia="等线"/>
                <w:lang w:eastAsia="zh-CN"/>
              </w:rPr>
              <w:t>proactive</w:t>
            </w:r>
            <w:r>
              <w:rPr>
                <w:rFonts w:eastAsia="等线"/>
                <w:lang w:eastAsia="zh-CN"/>
              </w:rPr>
              <w:t xml:space="preserve">ly </w:t>
            </w:r>
            <w:r>
              <w:rPr>
                <w:rFonts w:eastAsia="等线" w:hint="eastAsia"/>
                <w:lang w:eastAsia="zh-CN"/>
              </w:rPr>
              <w:t>providing</w:t>
            </w:r>
            <w:r>
              <w:rPr>
                <w:rFonts w:eastAsia="等线"/>
                <w:lang w:eastAsia="zh-CN"/>
              </w:rPr>
              <w:t xml:space="preserve"> </w:t>
            </w:r>
            <w:r w:rsidRPr="004F73DF">
              <w:rPr>
                <w:rFonts w:eastAsia="等线"/>
                <w:lang w:eastAsia="zh-CN"/>
              </w:rPr>
              <w:t xml:space="preserve">UE context </w:t>
            </w:r>
            <w:r w:rsidRPr="004F73DF">
              <w:rPr>
                <w:rFonts w:eastAsia="等线" w:hint="eastAsia"/>
                <w:lang w:eastAsia="zh-CN"/>
              </w:rPr>
              <w:t>from</w:t>
            </w:r>
            <w:r w:rsidRPr="004F73DF">
              <w:rPr>
                <w:rFonts w:eastAsia="等线"/>
                <w:lang w:eastAsia="zh-CN"/>
              </w:rPr>
              <w:t xml:space="preserve"> </w:t>
            </w:r>
            <w:r w:rsidRPr="004F73DF">
              <w:rPr>
                <w:rFonts w:eastAsia="等线" w:hint="eastAsia"/>
                <w:lang w:eastAsia="zh-CN"/>
              </w:rPr>
              <w:t>serving</w:t>
            </w:r>
            <w:r w:rsidRPr="004F73DF">
              <w:rPr>
                <w:rFonts w:eastAsia="等线"/>
                <w:lang w:eastAsia="zh-CN"/>
              </w:rPr>
              <w:t xml:space="preserve"> </w:t>
            </w:r>
            <w:r w:rsidRPr="004F73DF">
              <w:rPr>
                <w:rFonts w:eastAsia="等线" w:hint="eastAsia"/>
                <w:lang w:eastAsia="zh-CN"/>
              </w:rPr>
              <w:t>cell</w:t>
            </w:r>
            <w:r w:rsidRPr="004F73DF">
              <w:rPr>
                <w:rFonts w:eastAsia="等线"/>
                <w:lang w:eastAsia="zh-CN"/>
              </w:rPr>
              <w:t xml:space="preserve"> to several</w:t>
            </w:r>
            <w:r>
              <w:t xml:space="preserve"> candidate</w:t>
            </w:r>
            <w:r w:rsidRPr="004F73DF">
              <w:rPr>
                <w:rFonts w:eastAsia="等线"/>
                <w:lang w:eastAsia="zh-CN"/>
              </w:rPr>
              <w:t xml:space="preserve"> neighbour </w:t>
            </w:r>
            <w:r>
              <w:rPr>
                <w:rFonts w:eastAsia="等线"/>
                <w:lang w:eastAsia="zh-CN"/>
              </w:rPr>
              <w:t>cells (generally serving cell only provides UE context to other cells when receiving request)</w:t>
            </w:r>
            <w:r>
              <w:rPr>
                <w:rFonts w:eastAsia="等线" w:hint="eastAsia"/>
                <w:lang w:eastAsia="zh-CN"/>
              </w:rPr>
              <w:t>.</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we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also</w:t>
            </w:r>
            <w:r>
              <w:rPr>
                <w:rFonts w:eastAsia="等线"/>
                <w:lang w:eastAsia="zh-CN"/>
              </w:rPr>
              <w:t xml:space="preserve"> not clear how the UE to report assistance information. If UE only provides one </w:t>
            </w:r>
            <w:r>
              <w:t xml:space="preserve">candidate neighbour cell to serving </w:t>
            </w:r>
            <w:proofErr w:type="spellStart"/>
            <w:r>
              <w:t>eNB</w:t>
            </w:r>
            <w:proofErr w:type="spellEnd"/>
            <w:r>
              <w:t xml:space="preserve">, there might be risk this candidate neighbour cell is not the final target cell after RLF and then the </w:t>
            </w:r>
            <w:r>
              <w:rPr>
                <w:rFonts w:eastAsia="等线" w:hint="eastAsia"/>
                <w:lang w:eastAsia="zh-CN"/>
              </w:rPr>
              <w:t>provi</w:t>
            </w:r>
            <w:r>
              <w:rPr>
                <w:rFonts w:eastAsia="等线"/>
                <w:lang w:eastAsia="zh-CN"/>
              </w:rPr>
              <w:t xml:space="preserve">sion of </w:t>
            </w:r>
            <w:r w:rsidRPr="004F73DF">
              <w:rPr>
                <w:rFonts w:eastAsia="等线"/>
                <w:lang w:eastAsia="zh-CN"/>
              </w:rPr>
              <w:t>UE context</w:t>
            </w:r>
            <w:r>
              <w:rPr>
                <w:rFonts w:eastAsia="等线"/>
                <w:lang w:eastAsia="zh-CN"/>
              </w:rPr>
              <w:t xml:space="preserve"> to</w:t>
            </w:r>
            <w:r>
              <w:t xml:space="preserve"> this candidate neighbour cell would be wasteful. If </w:t>
            </w:r>
            <w:r>
              <w:rPr>
                <w:rFonts w:eastAsia="等线"/>
                <w:lang w:eastAsia="zh-CN"/>
              </w:rPr>
              <w:t xml:space="preserve">UE provides several </w:t>
            </w:r>
            <w:r>
              <w:t xml:space="preserve">candidate neighbour cells to serving </w:t>
            </w:r>
            <w:proofErr w:type="spellStart"/>
            <w:r>
              <w:t>eNB</w:t>
            </w:r>
            <w:proofErr w:type="spellEnd"/>
            <w:r>
              <w:t>, the above risk</w:t>
            </w:r>
            <w:r w:rsidRPr="00BD53FB">
              <w:t xml:space="preserve"> can be reduced but not eliminated</w:t>
            </w:r>
            <w:r>
              <w:rPr>
                <w:rFonts w:eastAsia="等线" w:hint="eastAsia"/>
                <w:lang w:eastAsia="zh-CN"/>
              </w:rPr>
              <w:t>.</w:t>
            </w:r>
            <w:r>
              <w:rPr>
                <w:rFonts w:eastAsia="等线"/>
                <w:lang w:eastAsia="zh-CN"/>
              </w:rPr>
              <w:t xml:space="preserve"> Moreover, the (big) signalling overhead over S1/Ng interface might be a</w:t>
            </w:r>
            <w:r w:rsidRPr="00BD53FB">
              <w:rPr>
                <w:rFonts w:eastAsia="等线"/>
                <w:lang w:eastAsia="zh-CN"/>
              </w:rPr>
              <w:t>lmost unacceptable</w:t>
            </w:r>
            <w:r>
              <w:rPr>
                <w:rFonts w:eastAsia="等线"/>
                <w:lang w:eastAsia="zh-CN"/>
              </w:rPr>
              <w:t>.</w:t>
            </w:r>
          </w:p>
        </w:tc>
      </w:tr>
      <w:tr w:rsidR="00197547" w:rsidRPr="00A93AB3" w14:paraId="75A59CA4" w14:textId="77777777" w:rsidTr="00734220">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t>Leno</w:t>
            </w:r>
            <w:r w:rsidRPr="000C73EB">
              <w:rPr>
                <w:rFonts w:eastAsia="宋体"/>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lastRenderedPageBreak/>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8D51FF">
              <w:rPr>
                <w:rFonts w:eastAsia="宋体"/>
                <w:lang w:eastAsia="zh-CN"/>
              </w:rPr>
              <w:t xml:space="preserve">d) </w:t>
            </w:r>
            <w:r>
              <w:rPr>
                <w:rFonts w:eastAsia="宋体"/>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hint="eastAsia"/>
                <w:lang w:eastAsia="zh-CN"/>
              </w:rPr>
              <w:lastRenderedPageBreak/>
              <w:t>For</w:t>
            </w:r>
            <w:r>
              <w:rPr>
                <w:rFonts w:eastAsia="宋体"/>
                <w:lang w:eastAsia="zh-CN"/>
              </w:rPr>
              <w:t xml:space="preserve"> </w:t>
            </w:r>
            <w:r>
              <w:rPr>
                <w:rFonts w:eastAsia="宋体" w:hint="eastAsia"/>
                <w:lang w:eastAsia="zh-CN"/>
              </w:rPr>
              <w:t>a</w:t>
            </w:r>
            <w:r>
              <w:rPr>
                <w:rFonts w:eastAsia="宋体"/>
                <w:lang w:eastAsia="zh-CN"/>
              </w:rPr>
              <w:t xml:space="preserve">), b), c), UE will report the possible candidate cells to </w:t>
            </w:r>
            <w:proofErr w:type="spellStart"/>
            <w:r>
              <w:rPr>
                <w:rFonts w:eastAsia="宋体"/>
                <w:lang w:eastAsia="zh-CN"/>
              </w:rPr>
              <w:t>gNB</w:t>
            </w:r>
            <w:proofErr w:type="spellEnd"/>
            <w:r>
              <w:rPr>
                <w:rFonts w:eastAsia="宋体"/>
                <w:lang w:eastAsia="zh-CN"/>
              </w:rPr>
              <w:t xml:space="preserve">, then </w:t>
            </w:r>
            <w:proofErr w:type="spellStart"/>
            <w:r>
              <w:rPr>
                <w:rFonts w:eastAsia="宋体"/>
                <w:lang w:eastAsia="zh-CN"/>
              </w:rPr>
              <w:t>gNB</w:t>
            </w:r>
            <w:proofErr w:type="spellEnd"/>
            <w:r>
              <w:rPr>
                <w:rFonts w:eastAsia="宋体"/>
                <w:lang w:eastAsia="zh-CN"/>
              </w:rPr>
              <w:t xml:space="preserve"> could adjust the parameters on the measurement </w:t>
            </w:r>
            <w:r w:rsidRPr="0088300F">
              <w:t xml:space="preserve">triggering </w:t>
            </w:r>
            <w:proofErr w:type="gramStart"/>
            <w:r>
              <w:rPr>
                <w:rFonts w:eastAsia="宋体"/>
                <w:lang w:eastAsia="zh-CN"/>
              </w:rPr>
              <w:t>condition, or</w:t>
            </w:r>
            <w:proofErr w:type="gramEnd"/>
            <w:r>
              <w:rPr>
                <w:rFonts w:eastAsia="宋体"/>
                <w:lang w:eastAsia="zh-CN"/>
              </w:rPr>
              <w:t xml:space="preserve"> </w:t>
            </w:r>
            <w:r>
              <w:rPr>
                <w:rFonts w:eastAsia="宋体"/>
                <w:lang w:eastAsia="zh-CN"/>
              </w:rPr>
              <w:lastRenderedPageBreak/>
              <w:t xml:space="preserve">prepare the possible RRC re-establishment procedure over the </w:t>
            </w:r>
            <w:proofErr w:type="spellStart"/>
            <w:r>
              <w:rPr>
                <w:rFonts w:eastAsia="宋体"/>
                <w:lang w:eastAsia="zh-CN"/>
              </w:rPr>
              <w:t>Xn</w:t>
            </w:r>
            <w:proofErr w:type="spellEnd"/>
            <w:r>
              <w:rPr>
                <w:rFonts w:eastAsia="宋体"/>
                <w:lang w:eastAsia="zh-CN"/>
              </w:rPr>
              <w:t xml:space="preserve"> interface. </w:t>
            </w:r>
          </w:p>
          <w:p w14:paraId="376DBBCC"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r w:rsidR="00A55A1E" w:rsidRPr="00A93AB3" w14:paraId="20B54192" w14:textId="77777777" w:rsidTr="00734220">
        <w:tc>
          <w:tcPr>
            <w:tcW w:w="1837" w:type="dxa"/>
            <w:shd w:val="clear" w:color="auto" w:fill="auto"/>
          </w:tcPr>
          <w:p w14:paraId="6D773537"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11415FB7"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401B624"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r w:rsidR="00A55A1E" w:rsidRPr="00A93AB3" w14:paraId="7454A5DE" w14:textId="77777777" w:rsidTr="00734220">
        <w:tc>
          <w:tcPr>
            <w:tcW w:w="1837" w:type="dxa"/>
            <w:shd w:val="clear" w:color="auto" w:fill="auto"/>
          </w:tcPr>
          <w:p w14:paraId="64A1443F"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19C4064C"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0324A2F"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bl>
    <w:p w14:paraId="395B68DA" w14:textId="77777777" w:rsidR="00A55A1E" w:rsidRDefault="00A55A1E" w:rsidP="00A55A1E"/>
    <w:p w14:paraId="7D924179" w14:textId="1D179D01" w:rsidR="004A03DE" w:rsidRDefault="004A03DE" w:rsidP="004A03DE">
      <w:pPr>
        <w:pStyle w:val="Heading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41" w:author="ZTE" w:date="2021-05-06T14:43:00Z">
        <w:r w:rsidRPr="00C90A1E" w:rsidDel="00560D78">
          <w:delText>9</w:delText>
        </w:r>
      </w:del>
      <w:ins w:id="42"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734220">
        <w:tc>
          <w:tcPr>
            <w:tcW w:w="1555" w:type="dxa"/>
          </w:tcPr>
          <w:p w14:paraId="4CAC1038" w14:textId="77777777" w:rsidR="00835F48" w:rsidRPr="004A03DE" w:rsidRDefault="00835F48" w:rsidP="00734220">
            <w:proofErr w:type="spellStart"/>
            <w:r w:rsidRPr="004A03DE">
              <w:t>Tdoc</w:t>
            </w:r>
            <w:proofErr w:type="spellEnd"/>
          </w:p>
        </w:tc>
        <w:tc>
          <w:tcPr>
            <w:tcW w:w="8074" w:type="dxa"/>
          </w:tcPr>
          <w:p w14:paraId="7FF713E0" w14:textId="77777777" w:rsidR="00835F48" w:rsidRPr="004A03DE" w:rsidRDefault="00835F48" w:rsidP="00734220">
            <w:r w:rsidRPr="004A03DE">
              <w:t>Proposals</w:t>
            </w:r>
          </w:p>
        </w:tc>
      </w:tr>
      <w:tr w:rsidR="0088300F" w:rsidRPr="004A03DE" w14:paraId="500B9410" w14:textId="77777777" w:rsidTr="00734220">
        <w:tc>
          <w:tcPr>
            <w:tcW w:w="1555" w:type="dxa"/>
          </w:tcPr>
          <w:p w14:paraId="0349CE4D" w14:textId="77777777" w:rsidR="0088300F" w:rsidRPr="004A03DE" w:rsidRDefault="0088300F" w:rsidP="00734220">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734220">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734220">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734220">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734220">
        <w:tc>
          <w:tcPr>
            <w:tcW w:w="1555" w:type="dxa"/>
          </w:tcPr>
          <w:p w14:paraId="5B6AD78D" w14:textId="691C4187" w:rsidR="00835F48" w:rsidRPr="004A03DE" w:rsidRDefault="0088300F" w:rsidP="00DA75CE">
            <w:r w:rsidRPr="0088300F">
              <w:t>R2-2103486[</w:t>
            </w:r>
            <w:del w:id="43" w:author="ZTE" w:date="2021-05-06T14:39:00Z">
              <w:r w:rsidRPr="0088300F" w:rsidDel="00DA75CE">
                <w:delText>8</w:delText>
              </w:r>
            </w:del>
            <w:ins w:id="44" w:author="ZTE" w:date="2021-05-06T14:39:00Z">
              <w:r w:rsidR="00DA75CE">
                <w:t>7</w:t>
              </w:r>
            </w:ins>
            <w:r w:rsidRPr="0088300F">
              <w:t>]</w:t>
            </w:r>
          </w:p>
        </w:tc>
        <w:tc>
          <w:tcPr>
            <w:tcW w:w="8074" w:type="dxa"/>
          </w:tcPr>
          <w:p w14:paraId="2CDC2918" w14:textId="158B4227" w:rsidR="00835F48" w:rsidRPr="004A03DE" w:rsidRDefault="0088300F" w:rsidP="00734220">
            <w:r w:rsidRPr="0088300F">
              <w:t>Proposal 8: Agree on introducing early RLF. Details to be discussed.</w:t>
            </w:r>
          </w:p>
        </w:tc>
      </w:tr>
      <w:tr w:rsidR="00CA6D43" w:rsidRPr="004A03DE" w14:paraId="17DA33ED" w14:textId="77777777" w:rsidTr="00734220">
        <w:tc>
          <w:tcPr>
            <w:tcW w:w="1555" w:type="dxa"/>
          </w:tcPr>
          <w:p w14:paraId="6B7EE62F" w14:textId="53DD5329" w:rsidR="00CA6D43" w:rsidRPr="0088300F" w:rsidRDefault="00CA6D43" w:rsidP="00734220">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734220">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45" w:author="ZTE" w:date="2021-05-06T14:39:00Z">
        <w:r w:rsidRPr="0088300F" w:rsidDel="00DA75CE">
          <w:delText>8</w:delText>
        </w:r>
      </w:del>
      <w:ins w:id="46"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734220">
        <w:tc>
          <w:tcPr>
            <w:tcW w:w="1837" w:type="dxa"/>
            <w:shd w:val="clear" w:color="auto" w:fill="auto"/>
          </w:tcPr>
          <w:p w14:paraId="221943D7"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3E4C57A3" w14:textId="5228F288" w:rsidR="00A55A1E" w:rsidRDefault="00A55A1E" w:rsidP="00734220">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11CADB77" w14:textId="77777777" w:rsidR="00A55A1E" w:rsidRPr="00A93AB3" w:rsidRDefault="00A55A1E" w:rsidP="00734220">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2E521024"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A726E06" w14:textId="77777777" w:rsidTr="00734220">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宋体"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宋体"/>
                <w:lang w:val="en-US" w:eastAsia="zh-CN"/>
              </w:rPr>
              <w:t>so</w:t>
            </w:r>
            <w:r>
              <w:rPr>
                <w:rFonts w:eastAsia="宋体" w:hint="eastAsia"/>
                <w:lang w:val="en-US" w:eastAsia="zh-CN"/>
              </w:rPr>
              <w:t xml:space="preserve"> </w:t>
            </w:r>
            <w:r>
              <w:t>t</w:t>
            </w:r>
            <w:r>
              <w:rPr>
                <w:rFonts w:hint="eastAsia"/>
              </w:rPr>
              <w:t>he benefit of introducing T312 to NB-IoT is</w:t>
            </w:r>
            <w:r>
              <w:t xml:space="preserve"> unconvincing</w:t>
            </w:r>
            <w:r>
              <w:rPr>
                <w:rFonts w:eastAsia="宋体"/>
                <w:lang w:val="en-US" w:eastAsia="zh-CN"/>
              </w:rPr>
              <w:t>. We don’t think RAN2 companies can have enough time to perform detailed evaluation for this part. H</w:t>
            </w:r>
            <w:r>
              <w:rPr>
                <w:rFonts w:eastAsia="宋体" w:hint="eastAsia"/>
                <w:lang w:val="en-US" w:eastAsia="zh-CN"/>
              </w:rPr>
              <w:t>ence,</w:t>
            </w:r>
            <w:r>
              <w:rPr>
                <w:rFonts w:hint="eastAsia"/>
              </w:rPr>
              <w:t xml:space="preserve"> </w:t>
            </w:r>
            <w:proofErr w:type="spellStart"/>
            <w:r>
              <w:rPr>
                <w:rFonts w:hint="eastAsia"/>
                <w:lang w:val="en-US" w:eastAsia="zh-CN"/>
              </w:rPr>
              <w:t>i</w:t>
            </w:r>
            <w:proofErr w:type="spellEnd"/>
            <w:r>
              <w:rPr>
                <w:rFonts w:hint="eastAsia"/>
              </w:rPr>
              <w:t>t</w:t>
            </w:r>
            <w:r>
              <w:rPr>
                <w:rFonts w:eastAsia="宋体"/>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In [7], there is no detailed evaluation to show the benefit and address the disadvantage. The analysis are only based on some assumptions. We have the following considerations on those assumptions:</w:t>
            </w:r>
          </w:p>
          <w:p w14:paraId="72EBDACF" w14:textId="343CBB8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Firstly, we disagree the observation that in R17 typical use case, the connection will only become worse and that RLF will happen. In </w:t>
            </w:r>
            <w:proofErr w:type="spellStart"/>
            <w:r>
              <w:t>hetnet</w:t>
            </w:r>
            <w:proofErr w:type="spellEnd"/>
            <w:r>
              <w: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等线"/>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等线" w:hint="eastAsia"/>
                <w:lang w:eastAsia="zh-CN"/>
              </w:rPr>
              <w:t xml:space="preserve"> o</w:t>
            </w:r>
            <w:r>
              <w:rPr>
                <w:rFonts w:eastAsia="等线"/>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lastRenderedPageBreak/>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rPr>
                <w:rFonts w:eastAsia="宋体"/>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w:t>
            </w:r>
            <w:proofErr w:type="spellStart"/>
            <w:r w:rsidRPr="001845CA">
              <w:t>ms</w:t>
            </w:r>
            <w:proofErr w:type="spellEnd"/>
            <w:r w:rsidRPr="001845CA">
              <w:t xml:space="preserve">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I</w:t>
            </w:r>
            <w:r>
              <w:rPr>
                <w:rFonts w:eastAsia="宋体"/>
                <w:lang w:val="en-US" w:eastAsia="zh-CN"/>
              </w:rPr>
              <w:t>n a summary, without much convincing assumptions, we still have doubt on the feasibility and</w:t>
            </w:r>
            <w:r>
              <w:rPr>
                <w:rFonts w:eastAsia="宋体" w:hint="eastAsia"/>
                <w:lang w:val="en-US" w:eastAsia="zh-CN"/>
              </w:rPr>
              <w:t xml:space="preserve"> </w:t>
            </w:r>
            <w:r>
              <w:rPr>
                <w:rFonts w:eastAsia="宋体"/>
                <w:lang w:val="en-US" w:eastAsia="zh-CN"/>
              </w:rPr>
              <w:t>benefit of early RLF trigger.</w:t>
            </w:r>
          </w:p>
        </w:tc>
      </w:tr>
      <w:tr w:rsidR="00197547" w:rsidRPr="00A93AB3" w14:paraId="7E16B409" w14:textId="77777777" w:rsidTr="00734220">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a) </w:t>
            </w:r>
            <w:r>
              <w:rPr>
                <w:rFonts w:eastAsia="宋体"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b) </w:t>
            </w:r>
            <w:r>
              <w:rPr>
                <w:rFonts w:eastAsia="宋体"/>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c)  </w:t>
            </w:r>
            <w:r>
              <w:rPr>
                <w:rFonts w:eastAsia="宋体"/>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For b) and c), the legacy RLF such as with introduction of the T312 may be sufficient to support the UE fast moving among the cells.</w:t>
            </w:r>
          </w:p>
        </w:tc>
      </w:tr>
      <w:tr w:rsidR="00A55A1E" w:rsidRPr="00A93AB3" w14:paraId="3025F145" w14:textId="77777777" w:rsidTr="00734220">
        <w:tc>
          <w:tcPr>
            <w:tcW w:w="1837" w:type="dxa"/>
            <w:shd w:val="clear" w:color="auto" w:fill="auto"/>
          </w:tcPr>
          <w:p w14:paraId="4805B574"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1E0F0A78"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42116394"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r w:rsidR="00A55A1E" w:rsidRPr="00A93AB3" w14:paraId="45D3C890" w14:textId="77777777" w:rsidTr="00734220">
        <w:tc>
          <w:tcPr>
            <w:tcW w:w="1837" w:type="dxa"/>
            <w:shd w:val="clear" w:color="auto" w:fill="auto"/>
          </w:tcPr>
          <w:p w14:paraId="3AA5A900"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0051430A"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48858889"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bl>
    <w:p w14:paraId="55693F8A" w14:textId="77777777" w:rsidR="00A55A1E" w:rsidRPr="00835F48" w:rsidRDefault="00A55A1E" w:rsidP="00835F48"/>
    <w:p w14:paraId="69F07E11" w14:textId="77777777" w:rsidR="00A93AB3" w:rsidRPr="00A93AB3" w:rsidRDefault="00A93AB3" w:rsidP="004A03DE">
      <w:pPr>
        <w:pStyle w:val="Heading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TBD</w:t>
      </w:r>
    </w:p>
    <w:p w14:paraId="5058E689" w14:textId="5C124216" w:rsidR="00542483" w:rsidRDefault="00542483" w:rsidP="004A03DE">
      <w:pPr>
        <w:pStyle w:val="Heading1"/>
      </w:pPr>
      <w:r>
        <w:t>Reference</w:t>
      </w:r>
    </w:p>
    <w:p w14:paraId="373FAE84" w14:textId="47D409E6" w:rsidR="004A03DE" w:rsidRPr="009E5E71" w:rsidRDefault="004A03DE" w:rsidP="009E5E71">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bookmarkStart w:id="47" w:name="_Ref69903966"/>
      <w:r w:rsidRPr="004A03DE">
        <w:rPr>
          <w:rFonts w:ascii="Arial" w:eastAsia="宋体" w:hAnsi="Arial"/>
        </w:rPr>
        <w:t>R4-2105800</w:t>
      </w:r>
      <w:r>
        <w:rPr>
          <w:rFonts w:ascii="Arial" w:eastAsia="宋体" w:hAnsi="Arial"/>
        </w:rPr>
        <w:t xml:space="preserve"> </w:t>
      </w:r>
      <w:r w:rsidR="00542483" w:rsidRPr="004A03DE">
        <w:rPr>
          <w:rFonts w:ascii="Arial" w:eastAsia="宋体" w:hAnsi="Arial"/>
        </w:rPr>
        <w:t xml:space="preserve"> </w:t>
      </w:r>
      <w:r w:rsidRPr="004A03DE">
        <w:rPr>
          <w:rFonts w:ascii="Arial" w:hAnsi="Arial" w:cs="Arial"/>
          <w:bCs/>
        </w:rPr>
        <w:t>Reply LS on neighbour cell measurement in NB-IoT RRC_CONNECTED state</w:t>
      </w:r>
      <w:r w:rsidR="00542483" w:rsidRPr="004A03DE">
        <w:rPr>
          <w:rFonts w:ascii="Arial" w:eastAsia="宋体" w:hAnsi="Arial"/>
        </w:rPr>
        <w:t xml:space="preserve">, </w:t>
      </w:r>
      <w:r w:rsidRPr="004A03DE">
        <w:rPr>
          <w:rFonts w:ascii="Arial" w:eastAsia="宋体" w:hAnsi="Arial"/>
        </w:rPr>
        <w:t>RAN4</w:t>
      </w:r>
      <w:r w:rsidR="00542483" w:rsidRPr="004A03DE">
        <w:rPr>
          <w:rFonts w:ascii="Arial" w:eastAsia="宋体" w:hAnsi="Arial"/>
        </w:rPr>
        <w:t xml:space="preserve">, </w:t>
      </w:r>
      <w:r w:rsidRPr="004A03DE">
        <w:rPr>
          <w:rFonts w:ascii="Arial" w:eastAsia="宋体" w:hAnsi="Arial"/>
        </w:rPr>
        <w:t>April 2021</w:t>
      </w:r>
      <w:bookmarkEnd w:id="47"/>
    </w:p>
    <w:bookmarkStart w:id="48" w:name="_Ref69895553"/>
    <w:p w14:paraId="6AE76FA2" w14:textId="2B3D637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"https://www.3gpp.org/ftp/tsg_ran/WG2_RL2/TSGR2_113bis-e/Docs/R2-2103014.zip" \o "https://www.3gpp.org/ftp/tsg_ran/WG2_RL2/TSGR2_113bis-e/Docs/R2-2103014.zip" </w:instrText>
      </w:r>
      <w:r w:rsidRPr="004A03DE">
        <w:rPr>
          <w:rStyle w:val="Hyperlink"/>
          <w:rFonts w:ascii="Arial" w:hAnsi="Arial" w:cs="Arial"/>
        </w:rPr>
        <w:fldChar w:fldCharType="separate"/>
      </w:r>
      <w:r w:rsidRPr="004A03DE">
        <w:rPr>
          <w:rStyle w:val="Hyperlink"/>
          <w:rFonts w:ascii="Arial" w:hAnsi="Arial" w:cs="Arial"/>
        </w:rPr>
        <w:t>R2-2103014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Condition for NB-IoT connected mode neighbour cell measurement</w:t>
      </w:r>
      <w:r w:rsidRPr="004A03DE">
        <w:rPr>
          <w:rFonts w:ascii="Arial" w:hAnsi="Arial" w:cs="Arial"/>
        </w:rPr>
        <w:tab/>
        <w:t>Qualcomm Incorporated</w:t>
      </w:r>
      <w:bookmarkEnd w:id="48"/>
      <w:r w:rsidRPr="004A03DE">
        <w:rPr>
          <w:rFonts w:ascii="Arial" w:hAnsi="Arial" w:cs="Arial"/>
        </w:rPr>
        <w:tab/>
      </w:r>
    </w:p>
    <w:bookmarkStart w:id="49" w:name="_Ref69895768"/>
    <w:bookmarkStart w:id="50" w:name="_Ref69908947"/>
    <w:p w14:paraId="0FFCAF4E" w14:textId="4954FD2F"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"https://www.3gpp.org/ftp/tsg_ran/WG2_RL2/TSGR2_113bis-e/Docs/R2-2103191.zip" \o "https://www.3gpp.org/ftp/tsg_ran/WG2_RL2/TSGR2_113bis-e/Docs/R2-2103191.zip" </w:instrText>
      </w:r>
      <w:r w:rsidRPr="004A03DE">
        <w:rPr>
          <w:rStyle w:val="Hyperlink"/>
          <w:rFonts w:ascii="Arial" w:hAnsi="Arial" w:cs="Arial"/>
        </w:rPr>
        <w:fldChar w:fldCharType="separate"/>
      </w:r>
      <w:r w:rsidRPr="004A03DE">
        <w:rPr>
          <w:rStyle w:val="Hyperlink"/>
          <w:rFonts w:ascii="Arial" w:hAnsi="Arial" w:cs="Arial"/>
        </w:rPr>
        <w:t>R2-2103191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49"/>
      <w:r>
        <w:rPr>
          <w:rFonts w:ascii="Arial" w:hAnsi="Arial" w:cs="Arial"/>
        </w:rPr>
        <w:tab/>
      </w:r>
      <w:r w:rsidR="00A55A1E">
        <w:rPr>
          <w:rFonts w:ascii="Arial" w:hAnsi="Arial" w:cs="Arial"/>
        </w:rPr>
        <w:t>Nokia</w:t>
      </w:r>
      <w:bookmarkEnd w:id="50"/>
    </w:p>
    <w:bookmarkStart w:id="51" w:name="_Ref69895972"/>
    <w:p w14:paraId="3A2B0B62" w14:textId="1F566FEE"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"https://www.3gpp.org/ftp/tsg_ran/WG2_RL2/TSGR2_113bis-e/Docs/R2-2103241.zip" \o "https://www.3gpp.org/ftp/tsg_ran/WG2_RL2/TSGR2_113bis-e/Docs/R2-2103241.zip" </w:instrText>
      </w:r>
      <w:r w:rsidRPr="004A03DE">
        <w:rPr>
          <w:rStyle w:val="Hyperlink"/>
          <w:rFonts w:ascii="Arial" w:hAnsi="Arial" w:cs="Arial"/>
        </w:rPr>
        <w:fldChar w:fldCharType="separate"/>
      </w:r>
      <w:r w:rsidRPr="004A03DE">
        <w:rPr>
          <w:rStyle w:val="Hyperlink"/>
          <w:rFonts w:ascii="Arial" w:hAnsi="Arial" w:cs="Arial"/>
        </w:rPr>
        <w:t>R2-2103241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r>
      <w:proofErr w:type="spellStart"/>
      <w:r w:rsidRPr="004A03DE">
        <w:rPr>
          <w:rFonts w:ascii="Arial" w:hAnsi="Arial" w:cs="Arial"/>
        </w:rPr>
        <w:t>Spreadtrum</w:t>
      </w:r>
      <w:proofErr w:type="spellEnd"/>
      <w:r w:rsidRPr="004A03DE">
        <w:rPr>
          <w:rFonts w:ascii="Arial" w:hAnsi="Arial" w:cs="Arial"/>
        </w:rPr>
        <w:t xml:space="preserve"> Communications</w:t>
      </w:r>
      <w:bookmarkEnd w:id="51"/>
      <w:r w:rsidRPr="004A03DE">
        <w:rPr>
          <w:rFonts w:ascii="Arial" w:hAnsi="Arial" w:cs="Arial"/>
        </w:rPr>
        <w:tab/>
      </w:r>
    </w:p>
    <w:bookmarkStart w:id="52" w:name="_Ref69896087"/>
    <w:p w14:paraId="37B106D6" w14:textId="664C6E41"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Style w:val="Hyperlink"/>
          <w:rFonts w:ascii="Arial" w:eastAsia="宋体" w:hAnsi="Arial" w:cs="Arial"/>
          <w:color w:val="auto"/>
          <w:u w:val="none"/>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"https://www.3gpp.org/ftp/tsg_ran/WG2_RL2/TSGR2_113bis-e/Docs/R2-2103320.zip" \o "https://www.3gpp.org/ftp/tsg_ran/WG2_RL2/TSGR2_113bis-e/Docs/R2-2103320.zip" </w:instrText>
      </w:r>
      <w:r w:rsidRPr="004A03DE">
        <w:rPr>
          <w:rStyle w:val="Hyperlink"/>
          <w:rFonts w:ascii="Arial" w:hAnsi="Arial" w:cs="Arial"/>
        </w:rPr>
        <w:fldChar w:fldCharType="separate"/>
      </w:r>
      <w:r w:rsidRPr="004A03DE">
        <w:rPr>
          <w:rStyle w:val="Hyperlink"/>
          <w:rFonts w:ascii="Arial" w:hAnsi="Arial" w:cs="Arial"/>
        </w:rPr>
        <w:t>R2-2103320</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 xml:space="preserve">ZTE Corporation, </w:t>
      </w:r>
      <w:proofErr w:type="spellStart"/>
      <w:r w:rsidRPr="004A03DE">
        <w:rPr>
          <w:rFonts w:ascii="Arial" w:hAnsi="Arial" w:cs="Arial"/>
        </w:rPr>
        <w:t>Sanechips</w:t>
      </w:r>
      <w:bookmarkEnd w:id="52"/>
      <w:proofErr w:type="spellEnd"/>
    </w:p>
    <w:bookmarkStart w:id="53" w:name="_Ref69896522"/>
    <w:p w14:paraId="55A42012" w14:textId="1EFDE0E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"https://www.3gpp.org/ftp/tsg_ran/WG2_RL2/TSGR2_113bis-e/Docs/R2-2103394.zip" \o "https://www.3gpp.org/ftp/tsg_ran/WG2_RL2/TSGR2_113bis-e/Docs/R2-2103394.zip" </w:instrText>
      </w:r>
      <w:r w:rsidRPr="004A03DE">
        <w:rPr>
          <w:rStyle w:val="Hyperlink"/>
          <w:rFonts w:ascii="Arial" w:hAnsi="Arial" w:cs="Arial"/>
        </w:rPr>
        <w:fldChar w:fldCharType="separate"/>
      </w:r>
      <w:r w:rsidRPr="004A03DE">
        <w:rPr>
          <w:rStyle w:val="Hyperlink"/>
          <w:rFonts w:ascii="Arial" w:hAnsi="Arial" w:cs="Arial"/>
        </w:rPr>
        <w:t>R2-2103394</w:t>
      </w:r>
      <w:r w:rsidRPr="004A03DE">
        <w:rPr>
          <w:rStyle w:val="Hyperlink"/>
          <w:rFonts w:ascii="Arial" w:hAnsi="Arial" w:cs="Arial"/>
        </w:rPr>
        <w:fldChar w:fldCharType="end"/>
      </w:r>
      <w:r>
        <w:rPr>
          <w:rFonts w:ascii="Arial" w:hAnsi="Arial" w:cs="Arial"/>
        </w:rPr>
        <w:t xml:space="preserve"> </w:t>
      </w:r>
      <w:proofErr w:type="spellStart"/>
      <w:r w:rsidRPr="004A03DE">
        <w:rPr>
          <w:rFonts w:ascii="Arial" w:hAnsi="Arial" w:cs="Arial"/>
        </w:rPr>
        <w:t>Neighbor</w:t>
      </w:r>
      <w:proofErr w:type="spellEnd"/>
      <w:r w:rsidRPr="004A03DE">
        <w:rPr>
          <w:rFonts w:ascii="Arial" w:hAnsi="Arial" w:cs="Arial"/>
        </w:rPr>
        <w:t xml:space="preserve">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53"/>
    </w:p>
    <w:bookmarkStart w:id="54" w:name="_Ref69896723"/>
    <w:p w14:paraId="17F25FC0" w14:textId="7CA17184"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"https://www.3gpp.org/ftp/tsg_ran/WG2_RL2/TSGR2_113bis-e/Docs/R2-2103486.zip" \o "https://www.3gpp.org/ftp/tsg_ran/WG2_RL2/TSGR2_113bis-e/Docs/R2-2103486.zip" </w:instrText>
      </w:r>
      <w:r w:rsidRPr="004A03DE">
        <w:rPr>
          <w:rStyle w:val="Hyperlink"/>
          <w:rFonts w:ascii="Arial" w:hAnsi="Arial" w:cs="Arial"/>
        </w:rPr>
        <w:fldChar w:fldCharType="separate"/>
      </w:r>
      <w:r w:rsidRPr="004A03DE">
        <w:rPr>
          <w:rStyle w:val="Hyperlink"/>
          <w:rFonts w:ascii="Arial" w:hAnsi="Arial" w:cs="Arial"/>
        </w:rPr>
        <w:t>R2-2103486</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 xml:space="preserve">Huawei, </w:t>
      </w:r>
      <w:proofErr w:type="spellStart"/>
      <w:r w:rsidRPr="004A03DE">
        <w:rPr>
          <w:rFonts w:ascii="Arial" w:hAnsi="Arial" w:cs="Arial"/>
        </w:rPr>
        <w:t>HiSilicon</w:t>
      </w:r>
      <w:bookmarkEnd w:id="54"/>
      <w:proofErr w:type="spellEnd"/>
      <w:r w:rsidRPr="004A03DE">
        <w:rPr>
          <w:rFonts w:ascii="Arial" w:hAnsi="Arial" w:cs="Arial"/>
        </w:rPr>
        <w:tab/>
      </w:r>
    </w:p>
    <w:bookmarkStart w:id="55" w:name="_Ref69897318"/>
    <w:p w14:paraId="0E0D317C" w14:textId="2EEE24DD" w:rsidR="00542483" w:rsidRPr="0020358F"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"https://www.3gpp.org/ftp/tsg_ran/WG2_RL2/TSGR2_113bis-e/Docs/R2-2103925.zip" \o "https://www.3gpp.org/ftp/tsg_ran/WG2_RL2/TSGR2_113bis-e/Docs/R2-2103925.zip" </w:instrText>
      </w:r>
      <w:r w:rsidRPr="004A03DE">
        <w:rPr>
          <w:rStyle w:val="Hyperlink"/>
          <w:rFonts w:ascii="Arial" w:hAnsi="Arial" w:cs="Arial"/>
        </w:rPr>
        <w:fldChar w:fldCharType="separate"/>
      </w:r>
      <w:r w:rsidRPr="004A03DE">
        <w:rPr>
          <w:rStyle w:val="Hyperlink"/>
          <w:rFonts w:ascii="Arial" w:hAnsi="Arial" w:cs="Arial"/>
        </w:rPr>
        <w:t>R2-2103925</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55"/>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宋体" w:hAnsi="Arial"/>
        </w:rPr>
      </w:pPr>
    </w:p>
    <w:p w14:paraId="59946F94" w14:textId="77777777" w:rsidR="0020358F" w:rsidRPr="008E6E88" w:rsidRDefault="0020358F" w:rsidP="0020358F">
      <w:pPr>
        <w:pStyle w:val="Heading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734220">
        <w:tc>
          <w:tcPr>
            <w:tcW w:w="1760" w:type="dxa"/>
            <w:shd w:val="clear" w:color="auto" w:fill="BFBFBF" w:themeFill="background1" w:themeFillShade="BF"/>
          </w:tcPr>
          <w:p w14:paraId="669F3B64"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734220">
        <w:tc>
          <w:tcPr>
            <w:tcW w:w="1760" w:type="dxa"/>
          </w:tcPr>
          <w:p w14:paraId="6965E4A1" w14:textId="77777777" w:rsidR="0020358F" w:rsidRPr="00D22BCA" w:rsidRDefault="0020358F" w:rsidP="00734220">
            <w:pPr>
              <w:overflowPunct w:val="0"/>
              <w:autoSpaceDE w:val="0"/>
              <w:autoSpaceDN w:val="0"/>
              <w:adjustRightInd w:val="0"/>
              <w:spacing w:after="0"/>
              <w:rPr>
                <w:lang w:eastAsia="ja-JP"/>
              </w:rPr>
            </w:pPr>
            <w:r>
              <w:rPr>
                <w:lang w:eastAsia="ja-JP"/>
              </w:rPr>
              <w:lastRenderedPageBreak/>
              <w:t>Huawei (Rapporteur)</w:t>
            </w:r>
          </w:p>
        </w:tc>
        <w:tc>
          <w:tcPr>
            <w:tcW w:w="2687" w:type="dxa"/>
          </w:tcPr>
          <w:p w14:paraId="0500D47A" w14:textId="77777777" w:rsidR="0020358F" w:rsidRPr="00D22BCA" w:rsidRDefault="0020358F" w:rsidP="00734220">
            <w:pPr>
              <w:overflowPunct w:val="0"/>
              <w:autoSpaceDE w:val="0"/>
              <w:autoSpaceDN w:val="0"/>
              <w:adjustRightInd w:val="0"/>
              <w:spacing w:after="0"/>
              <w:rPr>
                <w:lang w:eastAsia="ja-JP"/>
              </w:rPr>
            </w:pPr>
            <w:r>
              <w:rPr>
                <w:lang w:eastAsia="ja-JP"/>
              </w:rPr>
              <w:t xml:space="preserve">Odile </w:t>
            </w:r>
            <w:proofErr w:type="spellStart"/>
            <w:r>
              <w:rPr>
                <w:lang w:eastAsia="ja-JP"/>
              </w:rPr>
              <w:t>Rollinger</w:t>
            </w:r>
            <w:proofErr w:type="spellEnd"/>
          </w:p>
        </w:tc>
        <w:tc>
          <w:tcPr>
            <w:tcW w:w="4903" w:type="dxa"/>
          </w:tcPr>
          <w:p w14:paraId="0BE3F396" w14:textId="6C22DF95" w:rsidR="0020358F" w:rsidRPr="00D22BCA" w:rsidRDefault="0020358F" w:rsidP="00734220">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734220">
        <w:tc>
          <w:tcPr>
            <w:tcW w:w="1760" w:type="dxa"/>
          </w:tcPr>
          <w:p w14:paraId="1E1093DF" w14:textId="1C6628F3" w:rsidR="0020358F" w:rsidRPr="00D22BCA" w:rsidRDefault="00560D78" w:rsidP="00734220">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734220">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734220">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734220">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r>
              <w:rPr>
                <w:lang w:eastAsia="ja-JP"/>
              </w:rPr>
              <w:t>Jie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734220">
        <w:tc>
          <w:tcPr>
            <w:tcW w:w="1760" w:type="dxa"/>
          </w:tcPr>
          <w:p w14:paraId="68642D81"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6632A91E"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408EDC62"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13AF4DB7" w14:textId="77777777" w:rsidTr="00734220">
        <w:tc>
          <w:tcPr>
            <w:tcW w:w="1760" w:type="dxa"/>
          </w:tcPr>
          <w:p w14:paraId="577E3C8C"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20E5BB3A"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284C56EB"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4881E067" w14:textId="77777777" w:rsidTr="00734220">
        <w:tc>
          <w:tcPr>
            <w:tcW w:w="1760" w:type="dxa"/>
          </w:tcPr>
          <w:p w14:paraId="47451EE0"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41BE5676"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3E07B39A"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66A5316D" w14:textId="77777777" w:rsidTr="00734220">
        <w:tc>
          <w:tcPr>
            <w:tcW w:w="1760" w:type="dxa"/>
          </w:tcPr>
          <w:p w14:paraId="398AB7DE"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19BCA16F"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7489D45F"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3FC87607" w14:textId="77777777" w:rsidTr="00734220">
        <w:tc>
          <w:tcPr>
            <w:tcW w:w="1760" w:type="dxa"/>
          </w:tcPr>
          <w:p w14:paraId="6A66189C"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743A6DAD" w14:textId="77777777" w:rsidTr="00734220">
        <w:tc>
          <w:tcPr>
            <w:tcW w:w="1760" w:type="dxa"/>
          </w:tcPr>
          <w:p w14:paraId="0864C8E2"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0BC18444" w14:textId="77777777" w:rsidTr="00734220">
        <w:tc>
          <w:tcPr>
            <w:tcW w:w="1760" w:type="dxa"/>
          </w:tcPr>
          <w:p w14:paraId="008E8AD9"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734220">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宋体" w:hAnsi="Arial"/>
        </w:rPr>
      </w:pPr>
    </w:p>
    <w:p w14:paraId="0873E39E" w14:textId="77777777" w:rsidR="001C2D0C" w:rsidRDefault="001C2D0C">
      <w:pPr>
        <w:spacing w:after="0"/>
        <w:rPr>
          <w:rFonts w:ascii="Arial" w:eastAsia="宋体" w:hAnsi="Arial"/>
          <w:sz w:val="36"/>
          <w:szCs w:val="36"/>
        </w:rPr>
      </w:pPr>
      <w:r>
        <w:rPr>
          <w:rFonts w:ascii="Arial" w:eastAsia="宋体" w:hAnsi="Arial"/>
          <w:sz w:val="36"/>
          <w:szCs w:val="36"/>
        </w:rPr>
        <w:br w:type="page"/>
      </w:r>
      <w:bookmarkEnd w:id="0"/>
      <w:bookmarkEnd w:id="1"/>
      <w:bookmarkEnd w:id="2"/>
      <w:bookmarkEnd w:id="3"/>
      <w:bookmarkEnd w:id="4"/>
    </w:p>
    <w:sectPr w:rsidR="001C2D0C" w:rsidSect="0054248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ZTE" w:date="2021-05-06T14:37:00Z" w:initials="ZTE">
    <w:p w14:paraId="528A6D7E" w14:textId="3ED73583" w:rsidR="00DA75CE" w:rsidRPr="00DA75CE" w:rsidRDefault="00DA75CE">
      <w:pPr>
        <w:pStyle w:val="CommentText"/>
        <w:rPr>
          <w:rFonts w:eastAsia="等线"/>
          <w:lang w:eastAsia="zh-CN"/>
        </w:rPr>
      </w:pPr>
      <w:r>
        <w:rPr>
          <w:rStyle w:val="CommentReference"/>
        </w:rPr>
        <w:annotationRef/>
      </w:r>
      <w:r>
        <w:rPr>
          <w:rFonts w:eastAsia="等线"/>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8A6D7E" w16cid:durableId="243E8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01323" w14:textId="77777777" w:rsidR="00AC4E40" w:rsidRDefault="00AC4E40">
      <w:pPr>
        <w:pStyle w:val="TAL"/>
      </w:pPr>
      <w:r>
        <w:separator/>
      </w:r>
    </w:p>
  </w:endnote>
  <w:endnote w:type="continuationSeparator" w:id="0">
    <w:p w14:paraId="5B23AEA3" w14:textId="77777777" w:rsidR="00AC4E40" w:rsidRDefault="00AC4E4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C566" w14:textId="77777777" w:rsidR="00DA75CE" w:rsidRDefault="00DA7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2F35" w14:textId="77777777" w:rsidR="00ED5771" w:rsidRDefault="00ED5771">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A329" w14:textId="77777777" w:rsidR="00DA75CE" w:rsidRDefault="00DA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FAE0" w14:textId="77777777" w:rsidR="00AC4E40" w:rsidRDefault="00AC4E40">
      <w:pPr>
        <w:pStyle w:val="TAL"/>
      </w:pPr>
      <w:r>
        <w:separator/>
      </w:r>
    </w:p>
  </w:footnote>
  <w:footnote w:type="continuationSeparator" w:id="0">
    <w:p w14:paraId="7B7BF01D" w14:textId="77777777" w:rsidR="00AC4E40" w:rsidRDefault="00AC4E40">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5F34" w14:textId="77777777" w:rsidR="00DA75CE" w:rsidRDefault="00DA7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F75" w14:textId="77777777" w:rsidR="00ED5771" w:rsidRDefault="00ED5771">
    <w:pPr>
      <w:pStyle w:val="Header"/>
      <w:framePr w:wrap="auto" w:vAnchor="text" w:hAnchor="margin" w:xAlign="center" w:y="1"/>
      <w:widowControl/>
    </w:pPr>
    <w:r>
      <w:fldChar w:fldCharType="begin"/>
    </w:r>
    <w:r>
      <w:instrText xml:space="preserve"> PAGE </w:instrText>
    </w:r>
    <w:r>
      <w:fldChar w:fldCharType="separate"/>
    </w:r>
    <w:r w:rsidR="00531347">
      <w:t>4</w:t>
    </w:r>
    <w:r>
      <w:fldChar w:fldCharType="end"/>
    </w:r>
  </w:p>
  <w:p w14:paraId="7E7576F4" w14:textId="77777777" w:rsidR="00ED5771" w:rsidRDefault="00ED5771">
    <w:pPr>
      <w:pStyle w:val="Header"/>
    </w:pPr>
  </w:p>
  <w:p w14:paraId="7B616B78" w14:textId="77777777" w:rsidR="006900A8" w:rsidRDefault="006900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D3B5" w14:textId="77777777" w:rsidR="00DA75CE" w:rsidRDefault="00DA7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6"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8"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9"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3409C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12"/>
  </w:num>
  <w:num w:numId="3">
    <w:abstractNumId w:val="7"/>
  </w:num>
  <w:num w:numId="4">
    <w:abstractNumId w:val="5"/>
  </w:num>
  <w:num w:numId="5">
    <w:abstractNumId w:val="4"/>
  </w:num>
  <w:num w:numId="6">
    <w:abstractNumId w:val="11"/>
  </w:num>
  <w:num w:numId="7">
    <w:abstractNumId w:val="3"/>
  </w:num>
  <w:num w:numId="8">
    <w:abstractNumId w:val="0"/>
  </w:num>
  <w:num w:numId="9">
    <w:abstractNumId w:val="9"/>
  </w:num>
  <w:num w:numId="10">
    <w:abstractNumId w:val="1"/>
  </w:num>
  <w:num w:numId="11">
    <w:abstractNumId w:val="8"/>
  </w:num>
  <w:num w:numId="12">
    <w:abstractNumId w:val="10"/>
  </w:num>
  <w:num w:numId="13">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685"/>
    <w:rsid w:val="001A099B"/>
    <w:rsid w:val="001A0E43"/>
    <w:rsid w:val="001A198F"/>
    <w:rsid w:val="001A4630"/>
    <w:rsid w:val="001A5590"/>
    <w:rsid w:val="001A61D8"/>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71"/>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A1E"/>
    <w:pPr>
      <w:spacing w:after="180"/>
    </w:pPr>
    <w:rPr>
      <w:lang w:eastAsia="en-US"/>
    </w:rPr>
  </w:style>
  <w:style w:type="paragraph" w:styleId="Heading1">
    <w:name w:val="heading 1"/>
    <w:aliases w:val="H1"/>
    <w:next w:val="Normal"/>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qFormat/>
    <w:rsid w:val="005E586E"/>
    <w:rPr>
      <w:lang w:eastAsia="en-US"/>
    </w:rPr>
  </w:style>
  <w:style w:type="character" w:styleId="CommentReference">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宋体"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Normal"/>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Normal"/>
    <w:next w:val="Normal"/>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ListParagraph">
    <w:name w:val="List Paragraph"/>
    <w:basedOn w:val="Normal"/>
    <w:uiPriority w:val="34"/>
    <w:qFormat/>
    <w:rsid w:val="004A03DE"/>
    <w:pPr>
      <w:ind w:left="720"/>
      <w:contextualSpacing/>
    </w:pPr>
  </w:style>
  <w:style w:type="table" w:customStyle="1" w:styleId="TableGrid2">
    <w:name w:val="Table Grid2"/>
    <w:basedOn w:val="TableNormal"/>
    <w:next w:val="TableGrid"/>
    <w:qFormat/>
    <w:rsid w:val="0020358F"/>
    <w:pPr>
      <w:spacing w:after="160" w:line="259" w:lineRule="auto"/>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99ADC-8F90-49B7-96AF-4AEBC3E8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23706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Jie Jie4 Shi</cp:lastModifiedBy>
  <cp:revision>2</cp:revision>
  <cp:lastPrinted>2007-12-21T11:58:00Z</cp:lastPrinted>
  <dcterms:created xsi:type="dcterms:W3CDTF">2021-05-06T07:53:00Z</dcterms:created>
  <dcterms:modified xsi:type="dcterms:W3CDTF">2021-05-06T07:53:00Z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1619015028</vt:lpwstr>
  </property>
</Properties>
</file>