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w:t>
      </w:r>
      <w:proofErr w:type="gramStart"/>
      <w:r w:rsidR="004A03DE" w:rsidRPr="004A03DE">
        <w:rPr>
          <w:rFonts w:eastAsia="SimSun"/>
          <w:lang w:eastAsia="zh-CN"/>
        </w:rPr>
        <w:t>3</w:t>
      </w:r>
      <w:r w:rsidR="00CC04E8">
        <w:rPr>
          <w:rFonts w:eastAsia="SimSun"/>
          <w:lang w:eastAsia="zh-CN"/>
        </w:rPr>
        <w:t>51</w:t>
      </w:r>
      <w:r w:rsidR="004A03DE" w:rsidRPr="004A03DE">
        <w:rPr>
          <w:rFonts w:eastAsia="SimSun"/>
          <w:lang w:eastAsia="zh-CN"/>
        </w:rPr>
        <w:t>][</w:t>
      </w:r>
      <w:proofErr w:type="gramEnd"/>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w:t>
      </w:r>
      <w:proofErr w:type="gramStart"/>
      <w:r>
        <w:t>3</w:t>
      </w:r>
      <w:r w:rsidR="00CC04E8">
        <w:t>51</w:t>
      </w:r>
      <w:r>
        <w:t>][</w:t>
      </w:r>
      <w:proofErr w:type="gramEnd"/>
      <w:r>
        <w:t>NBIOT/eMTC R17] NB-IoT RLF measurements (Huawei)</w:t>
      </w:r>
    </w:p>
    <w:p w14:paraId="7949B850" w14:textId="77777777" w:rsidR="004A03DE" w:rsidRDefault="004A03DE" w:rsidP="004A03DE">
      <w:pPr>
        <w:pStyle w:val="EmailDiscussion2"/>
      </w:pPr>
      <w:r>
        <w:tab/>
        <w:t xml:space="preserve">Scope: </w:t>
      </w:r>
      <w:proofErr w:type="gramStart"/>
      <w:r>
        <w:t>Taking into account</w:t>
      </w:r>
      <w:proofErr w:type="gramEnd"/>
      <w:r>
        <w:t xml:space="preserve">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 xml:space="preserve">Proposal 5: Define a </w:t>
            </w:r>
            <w:proofErr w:type="gramStart"/>
            <w:r w:rsidRPr="0088300F">
              <w:t>criteria</w:t>
            </w:r>
            <w:proofErr w:type="gramEnd"/>
            <w:r w:rsidRPr="0088300F">
              <w:t xml:space="preserve">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 normal coverage</w:t>
            </w:r>
            <w:r>
              <w:rPr>
                <w:rFonts w:eastAsia="SimSun" w:hint="eastAsia"/>
                <w:lang w:val="en-US" w:eastAsia="zh-CN"/>
              </w:rPr>
              <w:t xml:space="preserve"> and 14800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proofErr w:type="gramStart"/>
            <w:r>
              <w:rPr>
                <w:rFonts w:eastAsia="SimSun" w:hint="eastAsia"/>
                <w:lang w:val="en-US" w:eastAsia="zh-CN"/>
              </w:rPr>
              <w:t>can  provide</w:t>
            </w:r>
            <w:proofErr w:type="gramEnd"/>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proofErr w:type="gramStart"/>
            <w:r>
              <w:rPr>
                <w:rFonts w:eastAsia="SimSun" w:hint="eastAsia"/>
                <w:lang w:eastAsia="zh-CN"/>
              </w:rPr>
              <w:t>So</w:t>
            </w:r>
            <w:proofErr w:type="gramEnd"/>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 xml:space="preserve">quality decreases a </w:t>
            </w:r>
            <w:proofErr w:type="gramStart"/>
            <w:r>
              <w:rPr>
                <w:rFonts w:eastAsia="SimSun"/>
                <w:lang w:eastAsia="zh-CN"/>
              </w:rPr>
              <w:t>bit</w:t>
            </w:r>
            <w:proofErr w:type="gramEnd"/>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w:t>
            </w:r>
            <w:proofErr w:type="gramStart"/>
            <w:r>
              <w:rPr>
                <w:rFonts w:eastAsia="SimSun"/>
                <w:lang w:eastAsia="zh-CN"/>
              </w:rPr>
              <w:t>So</w:t>
            </w:r>
            <w:proofErr w:type="gramEnd"/>
            <w:r>
              <w:rPr>
                <w:rFonts w:eastAsia="SimSun"/>
                <w:lang w:eastAsia="zh-CN"/>
              </w:rPr>
              <w:t xml:space="preserve">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w:t>
            </w:r>
            <w:proofErr w:type="spellStart"/>
            <w:r>
              <w:rPr>
                <w:rFonts w:eastAsia="SimSun"/>
                <w:lang w:eastAsia="zh-CN"/>
              </w:rPr>
              <w:t>option.c</w:t>
            </w:r>
            <w:proofErr w:type="spellEnd"/>
            <w:r>
              <w:rPr>
                <w:rFonts w:eastAsia="SimSun"/>
                <w:lang w:eastAsia="zh-CN"/>
              </w:rPr>
              <w:t xml:space="preserve">, the </w:t>
            </w:r>
            <w:proofErr w:type="spellStart"/>
            <w:proofErr w:type="gramStart"/>
            <w:r>
              <w:rPr>
                <w:rFonts w:eastAsia="SimSun"/>
                <w:lang w:eastAsia="zh-CN"/>
              </w:rPr>
              <w:t>option.b</w:t>
            </w:r>
            <w:proofErr w:type="spellEnd"/>
            <w:proofErr w:type="gramEnd"/>
            <w:r>
              <w:rPr>
                <w:rFonts w:eastAsia="SimSun"/>
                <w:lang w:eastAsia="zh-CN"/>
              </w:rPr>
              <w:t xml:space="preserve">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w:t>
            </w:r>
            <w:proofErr w:type="spellStart"/>
            <w:r>
              <w:rPr>
                <w:rFonts w:eastAsia="SimSun"/>
                <w:lang w:eastAsia="zh-CN"/>
              </w:rPr>
              <w:t>option.c</w:t>
            </w:r>
            <w:proofErr w:type="spellEnd"/>
            <w:r>
              <w:rPr>
                <w:rFonts w:eastAsia="SimSun" w:hint="eastAsia"/>
                <w:lang w:eastAsia="zh-CN"/>
              </w:rPr>
              <w:t>)</w:t>
            </w:r>
            <w:r>
              <w:rPr>
                <w:rFonts w:eastAsia="SimSun"/>
                <w:lang w:eastAsia="zh-CN"/>
              </w:rPr>
              <w:t xml:space="preserve"> has the same function as the </w:t>
            </w:r>
            <w:proofErr w:type="spellStart"/>
            <w:proofErr w:type="gramStart"/>
            <w:r>
              <w:rPr>
                <w:rFonts w:eastAsia="SimSun"/>
                <w:lang w:eastAsia="zh-CN"/>
              </w:rPr>
              <w:t>option.b</w:t>
            </w:r>
            <w:proofErr w:type="spellEnd"/>
            <w:proofErr w:type="gramEnd"/>
            <w:r>
              <w:rPr>
                <w:rFonts w:eastAsia="SimSun"/>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w:t>
            </w:r>
            <w:proofErr w:type="gramStart"/>
            <w:r>
              <w:rPr>
                <w:rFonts w:eastAsia="SimSun"/>
                <w:lang w:eastAsia="zh-CN"/>
              </w:rPr>
              <w:t>simple</w:t>
            </w:r>
            <w:proofErr w:type="gramEnd"/>
            <w:r>
              <w:rPr>
                <w:rFonts w:eastAsia="SimSun"/>
                <w:lang w:eastAsia="zh-CN"/>
              </w:rPr>
              <w:t xml:space="preserv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However, it may lead to a UE using coverage enhancements to measure neighbour continuously, which should be avoided. </w:t>
            </w:r>
            <w:proofErr w:type="gramStart"/>
            <w:r>
              <w:rPr>
                <w:rFonts w:eastAsia="SimSun"/>
                <w:lang w:eastAsia="zh-CN"/>
              </w:rPr>
              <w:t>Thus</w:t>
            </w:r>
            <w:proofErr w:type="gramEnd"/>
            <w:r>
              <w:rPr>
                <w:rFonts w:eastAsia="SimSun"/>
                <w:lang w:eastAsia="zh-CN"/>
              </w:rPr>
              <w:t xml:space="preserve">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Not on its own as this is not as indication in itself that connection is bad. this could be a </w:t>
            </w:r>
            <w:proofErr w:type="gramStart"/>
            <w:r>
              <w:rPr>
                <w:rFonts w:eastAsia="SimSun"/>
                <w:lang w:eastAsia="zh-CN"/>
              </w:rPr>
              <w:t>complementary conditions</w:t>
            </w:r>
            <w:proofErr w:type="gramEnd"/>
            <w:r>
              <w:rPr>
                <w:rFonts w:eastAsia="SimSun"/>
                <w:lang w:eastAsia="zh-CN"/>
              </w:rPr>
              <w:t xml:space="preserve">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d )</w:t>
            </w:r>
            <w:proofErr w:type="gramEnd"/>
            <w:r>
              <w:rPr>
                <w:rFonts w:eastAsia="SimSun"/>
                <w:b/>
                <w:bCs/>
                <w:lang w:eastAsia="zh-CN"/>
              </w:rPr>
              <w:t xml:space="preserve">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SimSun"/>
                <w:lang w:eastAsia="zh-CN"/>
              </w:rPr>
            </w:pPr>
            <w:ins w:id="14" w:author="Nokia" w:date="2021-05-09T19:51:00Z">
              <w:r>
                <w:rPr>
                  <w:rFonts w:eastAsia="SimSun"/>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SimSun"/>
                <w:b/>
                <w:bCs/>
                <w:lang w:eastAsia="zh-CN"/>
              </w:rPr>
            </w:pPr>
            <w:ins w:id="16" w:author="Nokia" w:date="2021-05-09T19:53:00Z">
              <w:r>
                <w:rPr>
                  <w:rFonts w:eastAsia="SimSun"/>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SimSun"/>
                <w:lang w:eastAsia="zh-CN"/>
              </w:rPr>
            </w:pPr>
            <w:ins w:id="18" w:author="Nokia" w:date="2021-05-09T19:53:00Z">
              <w:r>
                <w:rPr>
                  <w:rFonts w:eastAsia="SimSun"/>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SimSun"/>
                <w:lang w:eastAsia="zh-CN"/>
              </w:rPr>
            </w:pPr>
            <w:ins w:id="20" w:author="Nokia" w:date="2021-05-09T19:54:00Z">
              <w:r>
                <w:rPr>
                  <w:rFonts w:eastAsia="SimSun"/>
                  <w:lang w:eastAsia="zh-CN"/>
                </w:rPr>
                <w:t xml:space="preserve">Triggering the measurements along with RLF will also have impact on RLM during this phase. </w:t>
              </w:r>
              <w:proofErr w:type="gramStart"/>
              <w:r>
                <w:rPr>
                  <w:rFonts w:eastAsia="SimSun"/>
                  <w:lang w:eastAsia="zh-CN"/>
                </w:rPr>
                <w:t>So</w:t>
              </w:r>
              <w:proofErr w:type="gramEnd"/>
              <w:r>
                <w:rPr>
                  <w:rFonts w:eastAsia="SimSun"/>
                  <w:lang w:eastAsia="zh-CN"/>
                </w:rPr>
                <w:t xml:space="preserve">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SimSun"/>
                <w:lang w:eastAsia="zh-CN"/>
              </w:rPr>
            </w:pPr>
            <w:ins w:id="23" w:author="Sequans" w:date="2021-05-09T18:04:00Z">
              <w:r>
                <w:rPr>
                  <w:rFonts w:eastAsia="SimSun"/>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SimSun"/>
                <w:lang w:val="en-US" w:eastAsia="zh-CN" w:bidi="he-IL"/>
              </w:rPr>
            </w:pPr>
            <w:ins w:id="25" w:author="Sequans" w:date="2021-05-09T18:10:00Z">
              <w:r>
                <w:rPr>
                  <w:rFonts w:eastAsia="SimSun"/>
                  <w:lang w:val="en-US" w:eastAsia="zh-CN" w:bidi="he-IL"/>
                </w:rPr>
                <w:t xml:space="preserve">a) </w:t>
              </w:r>
            </w:ins>
            <w:ins w:id="26" w:author="Sequans" w:date="2021-05-09T18:05:00Z">
              <w:r w:rsidRPr="00CC6B05">
                <w:rPr>
                  <w:rFonts w:eastAsia="SimSun"/>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SimSun"/>
                <w:lang w:val="en-US" w:eastAsia="zh-CN" w:bidi="he-IL"/>
              </w:rPr>
            </w:pPr>
            <w:ins w:id="28" w:author="Sequans" w:date="2021-05-09T18:10:00Z">
              <w:r>
                <w:rPr>
                  <w:rFonts w:eastAsia="SimSun"/>
                  <w:lang w:val="en-US" w:eastAsia="zh-CN" w:bidi="he-IL"/>
                </w:rPr>
                <w:t xml:space="preserve">b) </w:t>
              </w:r>
            </w:ins>
            <w:ins w:id="29" w:author="Sequans" w:date="2021-05-09T18:22:00Z">
              <w:r w:rsidR="00ED608B" w:rsidRPr="00CC6B05">
                <w:rPr>
                  <w:rFonts w:eastAsia="SimSun"/>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SimSun"/>
                <w:lang w:val="en-US" w:eastAsia="zh-CN" w:bidi="he-IL"/>
              </w:rPr>
            </w:pPr>
            <w:ins w:id="31" w:author="Sequans" w:date="2021-05-09T18:10:00Z">
              <w:r>
                <w:rPr>
                  <w:rFonts w:eastAsia="SimSun"/>
                  <w:lang w:val="en-US" w:eastAsia="zh-CN" w:bidi="he-IL"/>
                </w:rPr>
                <w:t>c)</w:t>
              </w:r>
            </w:ins>
            <w:ins w:id="32" w:author="Sequans" w:date="2021-05-09T18:25:00Z">
              <w:r w:rsidR="00D44E76">
                <w:rPr>
                  <w:rFonts w:eastAsia="SimSun"/>
                  <w:lang w:val="en-US" w:eastAsia="zh-CN" w:bidi="he-IL"/>
                </w:rPr>
                <w:t xml:space="preserve"> yes,</w:t>
              </w:r>
            </w:ins>
            <w:ins w:id="33" w:author="Sequans" w:date="2021-05-09T18:10:00Z">
              <w:r>
                <w:rPr>
                  <w:rFonts w:eastAsia="SimSun"/>
                  <w:lang w:val="en-US" w:eastAsia="zh-CN" w:bidi="he-IL"/>
                </w:rPr>
                <w:t xml:space="preserve"> </w:t>
              </w:r>
            </w:ins>
            <w:ins w:id="34" w:author="Sequans" w:date="2021-05-09T18:08:00Z">
              <w:r w:rsidRPr="00CC6B05">
                <w:rPr>
                  <w:rFonts w:eastAsia="SimSun"/>
                  <w:lang w:val="en-US" w:eastAsia="zh-CN" w:bidi="he-IL"/>
                </w:rPr>
                <w:t>probably not</w:t>
              </w:r>
            </w:ins>
            <w:ins w:id="35" w:author="Sequans" w:date="2021-05-09T18:22:00Z">
              <w:r w:rsidR="00ED608B">
                <w:rPr>
                  <w:rFonts w:eastAsia="SimSun"/>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SimSun"/>
                <w:lang w:val="en-US" w:eastAsia="zh-CN" w:bidi="he-IL"/>
              </w:rPr>
            </w:pPr>
            <w:ins w:id="37" w:author="Sequans" w:date="2021-05-09T18:10:00Z">
              <w:r>
                <w:rPr>
                  <w:rFonts w:eastAsia="SimSun"/>
                  <w:lang w:val="en-US" w:eastAsia="zh-CN" w:bidi="he-IL"/>
                </w:rPr>
                <w:t xml:space="preserve">d) </w:t>
              </w:r>
            </w:ins>
            <w:ins w:id="38" w:author="Sequans" w:date="2021-05-09T18:09:00Z">
              <w:r w:rsidRPr="00CC6B05">
                <w:rPr>
                  <w:rFonts w:eastAsia="SimSun"/>
                  <w:lang w:val="en-US" w:eastAsia="zh-CN" w:bidi="he-IL"/>
                </w:rPr>
                <w:t>maybe</w:t>
              </w:r>
            </w:ins>
            <w:ins w:id="39" w:author="Sequans" w:date="2021-05-09T18:24:00Z">
              <w:r w:rsidR="00D44E76">
                <w:rPr>
                  <w:rFonts w:eastAsia="SimSun"/>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SimSun"/>
                <w:b/>
                <w:bCs/>
                <w:rtl/>
                <w:lang w:val="en-US" w:eastAsia="zh-CN" w:bidi="he-IL"/>
              </w:rPr>
            </w:pPr>
            <w:ins w:id="41" w:author="Sequans" w:date="2021-05-09T18:10:00Z">
              <w:r>
                <w:rPr>
                  <w:rFonts w:eastAsia="SimSun"/>
                  <w:lang w:val="en-US" w:eastAsia="zh-CN" w:bidi="he-IL"/>
                </w:rPr>
                <w:t xml:space="preserve">e) </w:t>
              </w:r>
            </w:ins>
            <w:ins w:id="42" w:author="Sequans" w:date="2021-05-09T18:25:00Z">
              <w:r w:rsidR="00D44E76">
                <w:rPr>
                  <w:rFonts w:eastAsia="SimSun"/>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SimSun"/>
                <w:lang w:eastAsia="zh-CN"/>
              </w:rPr>
            </w:pPr>
            <w:ins w:id="44" w:author="Sequans" w:date="2021-05-09T18:10:00Z">
              <w:r>
                <w:rPr>
                  <w:rFonts w:eastAsia="SimSun"/>
                  <w:lang w:eastAsia="zh-CN"/>
                </w:rPr>
                <w:t xml:space="preserve">a) </w:t>
              </w:r>
            </w:ins>
            <w:ins w:id="45" w:author="Sequans" w:date="2021-05-09T18:11:00Z">
              <w:r>
                <w:rPr>
                  <w:rFonts w:eastAsia="SimSun"/>
                  <w:lang w:eastAsia="zh-CN"/>
                </w:rPr>
                <w:t xml:space="preserve">It is better to try and finish the transmission </w:t>
              </w:r>
            </w:ins>
            <w:ins w:id="46" w:author="Sequans" w:date="2021-05-09T18:12:00Z">
              <w:r>
                <w:rPr>
                  <w:rFonts w:eastAsia="SimSun"/>
                  <w:lang w:eastAsia="zh-CN"/>
                </w:rPr>
                <w:t>“</w:t>
              </w:r>
            </w:ins>
            <w:ins w:id="47" w:author="Sequans" w:date="2021-05-09T18:11:00Z">
              <w:r>
                <w:rPr>
                  <w:rFonts w:eastAsia="SimSun"/>
                  <w:lang w:eastAsia="zh-CN"/>
                </w:rPr>
                <w:t>now</w:t>
              </w:r>
            </w:ins>
            <w:ins w:id="48" w:author="Sequans" w:date="2021-05-09T18:12:00Z">
              <w:r>
                <w:rPr>
                  <w:rFonts w:eastAsia="SimSun"/>
                  <w:lang w:eastAsia="zh-CN"/>
                </w:rPr>
                <w:t xml:space="preserve">” rather than </w:t>
              </w:r>
            </w:ins>
            <w:ins w:id="49" w:author="Sequans" w:date="2021-05-09T18:19:00Z">
              <w:r w:rsidR="00ED608B">
                <w:rPr>
                  <w:rFonts w:eastAsia="SimSun"/>
                  <w:lang w:eastAsia="zh-CN"/>
                </w:rPr>
                <w:t xml:space="preserve">opt for a lengthier and </w:t>
              </w:r>
            </w:ins>
            <w:ins w:id="50" w:author="Sequans" w:date="2021-05-09T18:20:00Z">
              <w:r w:rsidR="00ED608B">
                <w:rPr>
                  <w:rFonts w:eastAsia="SimSun"/>
                  <w:lang w:eastAsia="zh-CN"/>
                </w:rPr>
                <w:t xml:space="preserve">likely </w:t>
              </w:r>
            </w:ins>
            <w:ins w:id="51" w:author="Sequans" w:date="2021-05-09T18:19:00Z">
              <w:r w:rsidR="00ED608B">
                <w:rPr>
                  <w:rFonts w:eastAsia="SimSun"/>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SimSun"/>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SimSun"/>
                <w:lang w:eastAsia="zh-CN"/>
              </w:rPr>
            </w:pPr>
            <w:ins w:id="54" w:author="Sequans" w:date="2021-05-09T18:12:00Z">
              <w:r>
                <w:rPr>
                  <w:rFonts w:eastAsia="SimSun"/>
                  <w:lang w:eastAsia="zh-CN"/>
                </w:rPr>
                <w:t xml:space="preserve">b) </w:t>
              </w:r>
            </w:ins>
            <w:ins w:id="55" w:author="Sequans" w:date="2021-05-09T18:13:00Z">
              <w:r>
                <w:rPr>
                  <w:rFonts w:eastAsia="SimSun"/>
                  <w:lang w:eastAsia="zh-CN"/>
                </w:rPr>
                <w:t>It cannot work alone as it is an indication of serving cell quality</w:t>
              </w:r>
            </w:ins>
            <w:ins w:id="56" w:author="Sequans" w:date="2021-05-09T18:15:00Z">
              <w:r w:rsidR="00ED608B">
                <w:rPr>
                  <w:rFonts w:eastAsia="SimSun"/>
                  <w:lang w:eastAsia="zh-CN"/>
                </w:rPr>
                <w:t xml:space="preserve">; </w:t>
              </w:r>
            </w:ins>
            <w:ins w:id="57" w:author="Sequans" w:date="2021-05-09T18:16:00Z">
              <w:r w:rsidR="00ED608B">
                <w:rPr>
                  <w:rFonts w:eastAsia="SimSun"/>
                  <w:lang w:eastAsia="zh-CN"/>
                </w:rPr>
                <w:t>i</w:t>
              </w:r>
            </w:ins>
            <w:ins w:id="58" w:author="Sequans" w:date="2021-05-09T18:15:00Z">
              <w:r w:rsidR="00ED608B">
                <w:rPr>
                  <w:rFonts w:eastAsia="SimSun"/>
                  <w:lang w:eastAsia="zh-CN"/>
                </w:rPr>
                <w:t>f it is set too</w:t>
              </w:r>
            </w:ins>
            <w:ins w:id="59" w:author="Sequans" w:date="2021-05-09T18:16:00Z">
              <w:r w:rsidR="00ED608B">
                <w:rPr>
                  <w:rFonts w:eastAsia="SimSun"/>
                  <w:lang w:eastAsia="zh-CN"/>
                </w:rPr>
                <w:t xml:space="preserve"> high, UEs in CE will fulfil it, and if too low</w:t>
              </w:r>
            </w:ins>
            <w:ins w:id="60" w:author="Sequans" w:date="2021-05-09T18:14:00Z">
              <w:r w:rsidR="00ED608B">
                <w:rPr>
                  <w:rFonts w:eastAsia="SimSun"/>
                  <w:lang w:eastAsia="zh-CN"/>
                </w:rPr>
                <w:t xml:space="preserve"> </w:t>
              </w:r>
            </w:ins>
            <w:ins w:id="61" w:author="Sequans" w:date="2021-05-09T18:16:00Z">
              <w:r w:rsidR="00ED608B">
                <w:rPr>
                  <w:rFonts w:eastAsia="SimSun"/>
                  <w:lang w:eastAsia="zh-CN"/>
                </w:rPr>
                <w:t xml:space="preserve">it will never be </w:t>
              </w:r>
            </w:ins>
            <w:ins w:id="62" w:author="Sequans" w:date="2021-05-09T18:17:00Z">
              <w:r w:rsidR="00ED608B">
                <w:rPr>
                  <w:rFonts w:eastAsia="SimSun"/>
                  <w:lang w:eastAsia="zh-CN"/>
                </w:rPr>
                <w:t>fulfilled.</w:t>
              </w:r>
            </w:ins>
            <w:ins w:id="63" w:author="Sequans" w:date="2021-05-09T18:22:00Z">
              <w:r w:rsidR="00ED608B">
                <w:rPr>
                  <w:rFonts w:eastAsia="SimSun"/>
                  <w:lang w:eastAsia="zh-CN"/>
                </w:rPr>
                <w:t xml:space="preserve"> Even in conjunction with another rule</w:t>
              </w:r>
            </w:ins>
            <w:ins w:id="64" w:author="Sequans" w:date="2021-05-09T18:23:00Z">
              <w:r w:rsidR="00ED608B">
                <w:rPr>
                  <w:rFonts w:eastAsia="SimSun"/>
                  <w:lang w:eastAsia="zh-CN"/>
                </w:rPr>
                <w:t xml:space="preserve"> it is problematic – either the other rule will dominate </w:t>
              </w:r>
            </w:ins>
            <w:ins w:id="65" w:author="Sequans" w:date="2021-05-09T18:24:00Z">
              <w:r w:rsidR="00D44E76">
                <w:rPr>
                  <w:rFonts w:eastAsia="SimSun"/>
                  <w:lang w:eastAsia="zh-CN"/>
                </w:rPr>
                <w:t xml:space="preserve">(since e.g. for CE it is always fulfilled) </w:t>
              </w:r>
            </w:ins>
            <w:ins w:id="66" w:author="Sequans" w:date="2021-05-09T18:23:00Z">
              <w:r w:rsidR="00ED608B">
                <w:rPr>
                  <w:rFonts w:eastAsia="SimSun"/>
                  <w:lang w:eastAsia="zh-CN"/>
                </w:rPr>
                <w:t>or</w:t>
              </w:r>
            </w:ins>
            <w:ins w:id="67" w:author="Sequans" w:date="2021-05-09T18:22:00Z">
              <w:r w:rsidR="00ED608B">
                <w:rPr>
                  <w:rFonts w:eastAsia="SimSun"/>
                  <w:lang w:eastAsia="zh-CN"/>
                </w:rPr>
                <w:t xml:space="preserve"> this will block </w:t>
              </w:r>
            </w:ins>
            <w:ins w:id="68" w:author="Sequans" w:date="2021-05-09T18:23:00Z">
              <w:r w:rsidR="00ED608B">
                <w:rPr>
                  <w:rFonts w:eastAsia="SimSun"/>
                  <w:lang w:eastAsia="zh-CN"/>
                </w:rPr>
                <w:t>the procedure</w:t>
              </w:r>
            </w:ins>
            <w:ins w:id="69" w:author="Sequans" w:date="2021-05-09T18:24:00Z">
              <w:r w:rsidR="00D44E76">
                <w:rPr>
                  <w:rFonts w:eastAsia="SimSun"/>
                  <w:lang w:eastAsia="zh-CN"/>
                </w:rPr>
                <w:t xml:space="preserve"> (as it is never fulfilled)</w:t>
              </w:r>
            </w:ins>
            <w:ins w:id="70" w:author="Sequans" w:date="2021-05-09T18:22:00Z">
              <w:r w:rsidR="00ED608B">
                <w:rPr>
                  <w:rFonts w:eastAsia="SimSun"/>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SimSun"/>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SimSun"/>
                <w:lang w:eastAsia="zh-CN"/>
              </w:rPr>
            </w:pPr>
            <w:ins w:id="73" w:author="Sequans" w:date="2021-05-09T18:17:00Z">
              <w:r>
                <w:rPr>
                  <w:rFonts w:eastAsia="SimSun"/>
                  <w:lang w:eastAsia="zh-CN"/>
                </w:rPr>
                <w:t xml:space="preserve">c) </w:t>
              </w:r>
            </w:ins>
            <w:ins w:id="74" w:author="Sequans" w:date="2021-05-09T18:25:00Z">
              <w:r w:rsidR="00D44E76">
                <w:rPr>
                  <w:rFonts w:eastAsia="SimSun"/>
                  <w:lang w:eastAsia="zh-CN"/>
                </w:rPr>
                <w:t xml:space="preserve">A quick change in serving cell quality </w:t>
              </w:r>
            </w:ins>
            <w:ins w:id="75" w:author="Sequans" w:date="2021-05-09T18:26:00Z">
              <w:r w:rsidR="00D44E76">
                <w:rPr>
                  <w:rFonts w:eastAsia="SimSun"/>
                  <w:lang w:eastAsia="zh-CN"/>
                </w:rPr>
                <w:t xml:space="preserve">is a good </w:t>
              </w:r>
            </w:ins>
            <w:ins w:id="76" w:author="Sequans" w:date="2021-05-09T18:25:00Z">
              <w:r w:rsidR="00D44E76">
                <w:rPr>
                  <w:rFonts w:eastAsia="SimSun"/>
                  <w:lang w:eastAsia="zh-CN"/>
                </w:rPr>
                <w:t>indication</w:t>
              </w:r>
            </w:ins>
            <w:ins w:id="77" w:author="Sequans" w:date="2021-05-09T18:29:00Z">
              <w:r w:rsidR="00D44E76">
                <w:rPr>
                  <w:rFonts w:eastAsia="SimSun"/>
                  <w:lang w:eastAsia="zh-CN"/>
                </w:rPr>
                <w:t>, though it doesn’t necessarily indicate RLF</w:t>
              </w:r>
            </w:ins>
            <w:ins w:id="78" w:author="Sequans" w:date="2021-05-09T18:26:00Z">
              <w:r w:rsidR="00D44E76">
                <w:rPr>
                  <w:rFonts w:eastAsia="SimSun"/>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SimSun"/>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SimSun"/>
                <w:lang w:eastAsia="zh-CN"/>
              </w:rPr>
            </w:pPr>
            <w:ins w:id="81" w:author="Sequans" w:date="2021-05-09T18:26:00Z">
              <w:r>
                <w:rPr>
                  <w:rFonts w:eastAsia="SimSun"/>
                  <w:lang w:eastAsia="zh-CN"/>
                </w:rPr>
                <w:t xml:space="preserve">d) </w:t>
              </w:r>
            </w:ins>
            <w:ins w:id="82" w:author="Sequans" w:date="2021-05-09T18:30:00Z">
              <w:r>
                <w:rPr>
                  <w:rFonts w:eastAsia="SimSun"/>
                  <w:lang w:eastAsia="zh-CN"/>
                </w:rPr>
                <w:t>T</w:t>
              </w:r>
            </w:ins>
            <w:ins w:id="83" w:author="Sequans" w:date="2021-05-09T18:26:00Z">
              <w:r>
                <w:rPr>
                  <w:rFonts w:eastAsia="SimSun"/>
                  <w:lang w:eastAsia="zh-CN"/>
                </w:rPr>
                <w:t>his is a special case of e. if we deem that th</w:t>
              </w:r>
            </w:ins>
            <w:ins w:id="84" w:author="Sequans" w:date="2021-05-09T18:27:00Z">
              <w:r>
                <w:rPr>
                  <w:rFonts w:eastAsia="SimSun"/>
                  <w:lang w:eastAsia="zh-CN"/>
                </w:rPr>
                <w:t xml:space="preserve">e time after T310 starts is enough, then N310 would be a good </w:t>
              </w:r>
            </w:ins>
            <w:ins w:id="85" w:author="Sequans" w:date="2021-05-09T18:29:00Z">
              <w:r>
                <w:rPr>
                  <w:rFonts w:eastAsia="SimSun"/>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SimSun"/>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SimSun"/>
                <w:lang w:eastAsia="zh-CN"/>
              </w:rPr>
            </w:pPr>
            <w:ins w:id="88" w:author="Sequans" w:date="2021-05-09T18:29:00Z">
              <w:r>
                <w:rPr>
                  <w:rFonts w:eastAsia="SimSun"/>
                  <w:lang w:eastAsia="zh-CN"/>
                </w:rPr>
                <w:t xml:space="preserve">e) </w:t>
              </w:r>
            </w:ins>
            <w:ins w:id="89" w:author="Sequans" w:date="2021-05-09T18:30:00Z">
              <w:r>
                <w:rPr>
                  <w:rFonts w:eastAsia="SimSun"/>
                  <w:lang w:eastAsia="zh-CN"/>
                </w:rPr>
                <w:t>In conjunction with c, some shorter value than N310 can be a reliable indication of an ex</w:t>
              </w:r>
            </w:ins>
            <w:ins w:id="90" w:author="Sequans" w:date="2021-05-09T18:31:00Z">
              <w:r>
                <w:rPr>
                  <w:rFonts w:eastAsia="SimSun"/>
                  <w:lang w:eastAsia="zh-CN"/>
                </w:rPr>
                <w:t>pected issue</w:t>
              </w:r>
            </w:ins>
          </w:p>
        </w:tc>
      </w:tr>
      <w:tr w:rsidR="001A0007" w14:paraId="6B2F91C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4FDF0AF0"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AB3890E" w14:textId="58621813"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a) no</w:t>
            </w:r>
          </w:p>
          <w:p w14:paraId="149DBF32"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b) yes</w:t>
            </w:r>
          </w:p>
          <w:p w14:paraId="02BCA43B"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lastRenderedPageBreak/>
              <w:t>c) no</w:t>
            </w:r>
          </w:p>
          <w:p w14:paraId="19F50E5A" w14:textId="77777777" w:rsidR="001A0007"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d) yes</w:t>
            </w:r>
          </w:p>
          <w:p w14:paraId="69345EE6" w14:textId="77777777" w:rsidR="001A0007" w:rsidRPr="002B326F" w:rsidRDefault="001A0007" w:rsidP="002B326F">
            <w:pPr>
              <w:overflowPunct w:val="0"/>
              <w:autoSpaceDE w:val="0"/>
              <w:autoSpaceDN w:val="0"/>
              <w:adjustRightInd w:val="0"/>
              <w:spacing w:after="0"/>
              <w:textAlignment w:val="baseline"/>
              <w:rPr>
                <w:rFonts w:eastAsia="SimSun"/>
                <w:lang w:val="en-US" w:eastAsia="zh-CN" w:bidi="he-IL"/>
              </w:rPr>
            </w:pPr>
            <w:r>
              <w:rPr>
                <w:rFonts w:eastAsia="SimSun"/>
                <w:lang w:val="en-US" w:eastAsia="zh-CN" w:bidi="he-IL"/>
              </w:rPr>
              <w:t>e) 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92983FC" w14:textId="42BB3866"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a) It can be considered as an optimization, but the benefit is not significant, and in light of keeping the solution simply, it may not be necessary</w:t>
            </w:r>
          </w:p>
          <w:p w14:paraId="68B919A2" w14:textId="7777777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 xml:space="preserve">b) This option is OK. There are concerns that for UEs in the enhanced coverage, the measurement would be frequently started, so that option C would be instead. Option C is to match those UEs with a quality deterioration, ruling out those UEs already in the enhanced coverage from the beginning. The problem for option C is, we cannot simply say that for those UEs already in the enhanced coverage from the beginning does not have a chance to get a better cell sooner by measurement in connected mode. Additionally, the channel quality threshold should be configurable. When the </w:t>
            </w:r>
            <w:proofErr w:type="spellStart"/>
            <w:r>
              <w:rPr>
                <w:rFonts w:eastAsia="SimSun"/>
                <w:lang w:eastAsia="zh-CN"/>
              </w:rPr>
              <w:t>eNBs</w:t>
            </w:r>
            <w:proofErr w:type="spellEnd"/>
            <w:r>
              <w:rPr>
                <w:rFonts w:eastAsia="SimSun"/>
                <w:lang w:eastAsia="zh-CN"/>
              </w:rPr>
              <w:t xml:space="preserve"> is sparse, the mobile UEs may easily stay on the enhanced coverage and no need to initiate a faster connection recovery, the threshold can be configured low, or be absent to disable the faster connection recovery.</w:t>
            </w:r>
          </w:p>
          <w:p w14:paraId="201959CF" w14:textId="7777777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t>d) Combination with option b, UE should start measurement at least when T310 is started.</w:t>
            </w:r>
          </w:p>
          <w:p w14:paraId="07971AA4" w14:textId="3F6F2857" w:rsidR="001A0007" w:rsidRDefault="001A0007" w:rsidP="002B326F">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e) This option could be considered as an alternative combination with option b. It can allow UE starting measurement early than option d, which benefit for inter-frequency measurement, </w:t>
            </w:r>
          </w:p>
          <w:p w14:paraId="4AE5C125" w14:textId="77777777" w:rsidR="001A0007" w:rsidRDefault="001A0007" w:rsidP="002B326F">
            <w:pPr>
              <w:overflowPunct w:val="0"/>
              <w:autoSpaceDE w:val="0"/>
              <w:autoSpaceDN w:val="0"/>
              <w:adjustRightInd w:val="0"/>
              <w:spacing w:after="0"/>
              <w:jc w:val="both"/>
              <w:textAlignment w:val="baseline"/>
              <w:rPr>
                <w:rFonts w:eastAsia="SimSun"/>
                <w:lang w:eastAsia="zh-CN"/>
              </w:rPr>
            </w:pPr>
          </w:p>
        </w:tc>
      </w:tr>
      <w:tr w:rsidR="008A6769" w14:paraId="74C3CDF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B2B50F1" w14:textId="64EEE2F8"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B862580" w14:textId="77777777" w:rsidR="008A6769"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p w14:paraId="24597E70"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Yes</w:t>
            </w:r>
          </w:p>
          <w:p w14:paraId="1854477C"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No</w:t>
            </w:r>
          </w:p>
          <w:p w14:paraId="74472DBF" w14:textId="77777777" w:rsidR="008A6769" w:rsidRPr="00252A1C" w:rsidRDefault="008A6769" w:rsidP="008A6769">
            <w:pPr>
              <w:pStyle w:val="ListParagraph"/>
              <w:numPr>
                <w:ilvl w:val="0"/>
                <w:numId w:val="25"/>
              </w:numPr>
              <w:overflowPunct w:val="0"/>
              <w:autoSpaceDE w:val="0"/>
              <w:autoSpaceDN w:val="0"/>
              <w:adjustRightInd w:val="0"/>
              <w:spacing w:after="120"/>
              <w:jc w:val="both"/>
              <w:textAlignment w:val="baseline"/>
              <w:rPr>
                <w:rFonts w:eastAsia="SimSun"/>
                <w:bCs/>
                <w:lang w:eastAsia="zh-CN"/>
              </w:rPr>
            </w:pPr>
            <w:r w:rsidRPr="00252A1C">
              <w:rPr>
                <w:rFonts w:eastAsia="SimSun"/>
                <w:bCs/>
                <w:lang w:eastAsia="zh-CN"/>
              </w:rPr>
              <w:t>Yes</w:t>
            </w:r>
          </w:p>
          <w:p w14:paraId="17CCD4F7" w14:textId="69B2E016" w:rsidR="008A6769" w:rsidRDefault="008A6769" w:rsidP="008A6769">
            <w:pPr>
              <w:overflowPunct w:val="0"/>
              <w:autoSpaceDE w:val="0"/>
              <w:autoSpaceDN w:val="0"/>
              <w:adjustRightInd w:val="0"/>
              <w:spacing w:after="0"/>
              <w:textAlignment w:val="baseline"/>
              <w:rPr>
                <w:rFonts w:eastAsia="SimSun"/>
                <w:lang w:val="en-US" w:eastAsia="zh-CN" w:bidi="he-IL"/>
              </w:rPr>
            </w:pPr>
            <w:r w:rsidRPr="00252A1C">
              <w:rPr>
                <w:rFonts w:eastAsia="SimSun"/>
                <w:bCs/>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E4B94D2" w14:textId="77777777" w:rsidR="008A6769" w:rsidRPr="00252A1C" w:rsidRDefault="008A6769" w:rsidP="008A6769">
            <w:pPr>
              <w:pStyle w:val="ListParagraph"/>
              <w:numPr>
                <w:ilvl w:val="0"/>
                <w:numId w:val="26"/>
              </w:numPr>
              <w:overflowPunct w:val="0"/>
              <w:autoSpaceDE w:val="0"/>
              <w:autoSpaceDN w:val="0"/>
              <w:adjustRightInd w:val="0"/>
              <w:spacing w:after="120"/>
              <w:jc w:val="both"/>
              <w:textAlignment w:val="baseline"/>
              <w:rPr>
                <w:rFonts w:eastAsia="SimSun"/>
                <w:noProof/>
                <w:lang w:eastAsia="zh-CN"/>
              </w:rPr>
            </w:pPr>
            <w:r w:rsidRPr="00252A1C">
              <w:rPr>
                <w:rFonts w:eastAsia="SimSun"/>
                <w:noProof/>
                <w:lang w:eastAsia="zh-CN"/>
              </w:rPr>
              <w:t>When Ue has send RA</w:t>
            </w:r>
            <w:r>
              <w:rPr>
                <w:rFonts w:eastAsia="SimSun"/>
                <w:noProof/>
                <w:lang w:eastAsia="zh-CN"/>
              </w:rPr>
              <w:t>I</w:t>
            </w:r>
            <w:r w:rsidRPr="00252A1C">
              <w:rPr>
                <w:rFonts w:eastAsia="SimSun"/>
                <w:noProof/>
                <w:lang w:eastAsia="zh-CN"/>
              </w:rPr>
              <w:t xml:space="preserve">, there may be seldom </w:t>
            </w:r>
            <w:r>
              <w:rPr>
                <w:rFonts w:eastAsia="SimSun"/>
                <w:noProof/>
                <w:lang w:eastAsia="zh-CN"/>
              </w:rPr>
              <w:t>case</w:t>
            </w:r>
            <w:r w:rsidRPr="00252A1C">
              <w:rPr>
                <w:rFonts w:eastAsia="SimSun"/>
                <w:noProof/>
                <w:lang w:eastAsia="zh-CN"/>
              </w:rPr>
              <w:t xml:space="preserve"> where still a RLF may occur prior session </w:t>
            </w:r>
            <w:r>
              <w:rPr>
                <w:rFonts w:eastAsia="SimSun"/>
                <w:noProof/>
                <w:lang w:eastAsia="zh-CN"/>
              </w:rPr>
              <w:t xml:space="preserve">finished, but we think this is </w:t>
            </w:r>
            <w:r w:rsidRPr="00252A1C">
              <w:rPr>
                <w:rFonts w:eastAsia="SimSun"/>
                <w:noProof/>
                <w:lang w:eastAsia="zh-CN"/>
              </w:rPr>
              <w:t xml:space="preserve">corner case. In most </w:t>
            </w:r>
            <w:r>
              <w:rPr>
                <w:rFonts w:eastAsia="SimSun"/>
                <w:noProof/>
                <w:lang w:eastAsia="zh-CN"/>
              </w:rPr>
              <w:t>cases</w:t>
            </w:r>
            <w:r w:rsidRPr="00252A1C">
              <w:rPr>
                <w:rFonts w:eastAsia="SimSun"/>
                <w:noProof/>
                <w:lang w:eastAsia="zh-CN"/>
              </w:rPr>
              <w:t xml:space="preserve"> when R</w:t>
            </w:r>
            <w:r>
              <w:rPr>
                <w:rFonts w:eastAsia="SimSun"/>
                <w:noProof/>
                <w:lang w:eastAsia="zh-CN"/>
              </w:rPr>
              <w:t>AI</w:t>
            </w:r>
            <w:r w:rsidRPr="00252A1C">
              <w:rPr>
                <w:rFonts w:eastAsia="SimSun"/>
                <w:noProof/>
                <w:lang w:eastAsia="zh-CN"/>
              </w:rPr>
              <w:t xml:space="preserve"> is send meausr</w:t>
            </w:r>
            <w:r>
              <w:rPr>
                <w:rFonts w:eastAsia="SimSun"/>
                <w:noProof/>
                <w:lang w:eastAsia="zh-CN"/>
              </w:rPr>
              <w:t>e</w:t>
            </w:r>
            <w:r w:rsidRPr="00252A1C">
              <w:rPr>
                <w:rFonts w:eastAsia="SimSun"/>
                <w:noProof/>
                <w:lang w:eastAsia="zh-CN"/>
              </w:rPr>
              <w:t xml:space="preserve">ments </w:t>
            </w:r>
            <w:r>
              <w:rPr>
                <w:rFonts w:eastAsia="SimSun"/>
                <w:noProof/>
                <w:lang w:eastAsia="zh-CN"/>
              </w:rPr>
              <w:t>don’t make anymore sense vbecause session is to be terminated.</w:t>
            </w:r>
          </w:p>
          <w:p w14:paraId="0498F431" w14:textId="77777777" w:rsidR="008A6769" w:rsidRDefault="008A6769" w:rsidP="008A6769">
            <w:pPr>
              <w:pStyle w:val="ListParagraph"/>
              <w:overflowPunct w:val="0"/>
              <w:autoSpaceDE w:val="0"/>
              <w:autoSpaceDN w:val="0"/>
              <w:adjustRightInd w:val="0"/>
              <w:spacing w:after="120"/>
              <w:jc w:val="both"/>
              <w:textAlignment w:val="baseline"/>
              <w:rPr>
                <w:rFonts w:eastAsia="SimSun"/>
                <w:noProof/>
                <w:lang w:eastAsia="zh-CN"/>
              </w:rPr>
            </w:pPr>
            <w:r>
              <w:rPr>
                <w:rFonts w:eastAsia="SimSun"/>
                <w:noProof/>
                <w:lang w:eastAsia="zh-CN"/>
              </w:rPr>
              <w:t>b)</w:t>
            </w:r>
            <w:r w:rsidRPr="00252A1C">
              <w:rPr>
                <w:rFonts w:eastAsia="SimSun"/>
                <w:noProof/>
                <w:lang w:eastAsia="zh-CN"/>
              </w:rPr>
              <w:t>,d</w:t>
            </w:r>
            <w:r>
              <w:rPr>
                <w:rFonts w:eastAsia="SimSun"/>
                <w:noProof/>
                <w:lang w:eastAsia="zh-CN"/>
              </w:rPr>
              <w:t>)</w:t>
            </w:r>
            <w:r w:rsidRPr="00252A1C">
              <w:rPr>
                <w:rFonts w:eastAsia="SimSun"/>
                <w:noProof/>
                <w:lang w:eastAsia="zh-CN"/>
              </w:rPr>
              <w:t>,e) We prefer mutilple tirggers based on delay tolerant or non delay tolerant traffic. For example option B is a yes as per legacy and option c is not clear as it does look similar to option B. Also option d when T310 starts. Option e might have in-sync imapct.</w:t>
            </w:r>
          </w:p>
          <w:p w14:paraId="2812D00A" w14:textId="7ADC9C3E" w:rsidR="008A6769" w:rsidRDefault="008A6769" w:rsidP="008A6769">
            <w:pPr>
              <w:overflowPunct w:val="0"/>
              <w:autoSpaceDE w:val="0"/>
              <w:autoSpaceDN w:val="0"/>
              <w:adjustRightInd w:val="0"/>
              <w:spacing w:after="0"/>
              <w:jc w:val="both"/>
              <w:textAlignment w:val="baseline"/>
              <w:rPr>
                <w:rFonts w:eastAsia="SimSun"/>
                <w:lang w:eastAsia="zh-CN"/>
              </w:rPr>
            </w:pPr>
            <w:r>
              <w:rPr>
                <w:rFonts w:eastAsia="SimSun"/>
                <w:noProof/>
                <w:lang w:eastAsia="zh-CN"/>
              </w:rPr>
              <w:t>In general we think criteria for start/stopping measurments in needed at Ue side.</w:t>
            </w:r>
          </w:p>
        </w:tc>
      </w:tr>
      <w:tr w:rsidR="003A6DFD" w14:paraId="48CBCAC2"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4CF1EC2" w14:textId="63EA2D70"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Ericsson </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8DBA177" w14:textId="078255D5" w:rsidR="003A6DFD" w:rsidRPr="003A6DFD" w:rsidRDefault="003A6DFD" w:rsidP="003A6DFD">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r>
              <w:rPr>
                <w:rFonts w:eastAsia="SimSun"/>
                <w:bCs/>
                <w:lang w:eastAsia="zh-CN"/>
              </w:rPr>
              <w:t xml:space="preserve"> </w:t>
            </w:r>
            <w:r>
              <w:rPr>
                <w:rFonts w:eastAsia="SimSun"/>
                <w:bCs/>
                <w:lang w:eastAsia="zh-CN"/>
              </w:rPr>
              <w:t>combination of b), c), d) and e)</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F4D0649" w14:textId="77777777" w:rsidR="003A6DFD" w:rsidRDefault="003A6DFD" w:rsidP="003A6DFD">
            <w:pPr>
              <w:overflowPunct w:val="0"/>
              <w:autoSpaceDE w:val="0"/>
              <w:autoSpaceDN w:val="0"/>
              <w:adjustRightInd w:val="0"/>
              <w:spacing w:after="0"/>
              <w:jc w:val="both"/>
              <w:textAlignment w:val="baseline"/>
              <w:rPr>
                <w:rFonts w:eastAsia="SimSun"/>
                <w:lang w:eastAsia="zh-CN"/>
              </w:rPr>
            </w:pPr>
            <w:r>
              <w:rPr>
                <w:rFonts w:eastAsia="SimSun"/>
                <w:lang w:eastAsia="zh-CN"/>
              </w:rPr>
              <w:t>For a), even UE sent out RAI, the channel condition still can deteriorate and RLF happen.</w:t>
            </w:r>
          </w:p>
          <w:p w14:paraId="68F6DFB4" w14:textId="77777777" w:rsidR="003A6DFD" w:rsidRDefault="003A6DFD" w:rsidP="003A6DFD">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For b), using the condition b) alone, UE may trigger the measurement too early, especially for UEs in enhanced coverage. </w:t>
            </w:r>
          </w:p>
          <w:p w14:paraId="61F0FDA4"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Pr>
                <w:rFonts w:eastAsia="SimSun"/>
                <w:lang w:eastAsia="zh-CN"/>
              </w:rPr>
              <w:t xml:space="preserve">Suggest to jointly consider conditions </w:t>
            </w:r>
            <w:r>
              <w:rPr>
                <w:rFonts w:eastAsia="SimSun"/>
                <w:bCs/>
                <w:lang w:eastAsia="zh-CN"/>
              </w:rPr>
              <w:t>b), c), d) and e), the triggering condition can be set as:</w:t>
            </w:r>
          </w:p>
          <w:p w14:paraId="753F6314" w14:textId="77777777" w:rsidR="003A6DFD" w:rsidRDefault="003A6DFD" w:rsidP="003A6DFD">
            <w:pPr>
              <w:pStyle w:val="ListParagraph"/>
              <w:numPr>
                <w:ilvl w:val="0"/>
                <w:numId w:val="29"/>
              </w:numPr>
              <w:spacing w:after="0"/>
              <w:contextualSpacing w:val="0"/>
              <w:rPr>
                <w:rFonts w:eastAsia="Times New Roman"/>
              </w:rPr>
            </w:pPr>
            <w:r>
              <w:rPr>
                <w:rFonts w:eastAsia="Times New Roman"/>
              </w:rPr>
              <w:t>Serving cell quality (e.g. NRSRP) is below threshold and t</w:t>
            </w:r>
            <w:r>
              <w:t>he serving cell quality has decreased more than a threshold over a given period</w:t>
            </w:r>
            <w:r>
              <w:rPr>
                <w:rFonts w:eastAsia="Times New Roman"/>
              </w:rPr>
              <w:t>, OR</w:t>
            </w:r>
          </w:p>
          <w:p w14:paraId="3CCE136B" w14:textId="1BC8E2B0" w:rsidR="003A6DFD" w:rsidRPr="00252A1C" w:rsidRDefault="003A6DFD" w:rsidP="003A6DFD">
            <w:pPr>
              <w:pStyle w:val="ListParagraph"/>
              <w:overflowPunct w:val="0"/>
              <w:autoSpaceDE w:val="0"/>
              <w:autoSpaceDN w:val="0"/>
              <w:adjustRightInd w:val="0"/>
              <w:spacing w:after="120"/>
              <w:jc w:val="both"/>
              <w:textAlignment w:val="baseline"/>
              <w:rPr>
                <w:rFonts w:eastAsia="SimSun"/>
                <w:noProof/>
                <w:lang w:eastAsia="zh-CN"/>
              </w:rPr>
            </w:pPr>
            <w:r>
              <w:rPr>
                <w:rFonts w:eastAsia="Times New Roman"/>
              </w:rPr>
              <w:t>N number of consecutive out of sync is detected, where N is less than or equal to N310. When N is equal to N310, then it is the condition d)</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lastRenderedPageBreak/>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eNB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eNB can be explicitly informed the stop of measurement. </w:t>
            </w:r>
            <w:proofErr w:type="gramStart"/>
            <w:r>
              <w:rPr>
                <w:rFonts w:eastAsia="SimSun"/>
                <w:lang w:val="en-US" w:eastAsia="zh-CN"/>
              </w:rPr>
              <w:t>So</w:t>
            </w:r>
            <w:proofErr w:type="gramEnd"/>
            <w:r>
              <w:rPr>
                <w:rFonts w:eastAsia="SimSun"/>
                <w:lang w:val="en-US" w:eastAsia="zh-CN"/>
              </w:rPr>
              <w:t xml:space="preserve">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w:t>
            </w:r>
            <w:proofErr w:type="spellStart"/>
            <w:r>
              <w:rPr>
                <w:rFonts w:eastAsia="SimSun"/>
                <w:lang w:eastAsia="zh-CN"/>
              </w:rPr>
              <w:t>syn</w:t>
            </w:r>
            <w:proofErr w:type="spellEnd"/>
            <w:r>
              <w:rPr>
                <w:rFonts w:eastAsia="SimSun"/>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HiSilicon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would be stopped, when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proofErr w:type="spellStart"/>
            <w:r w:rsidR="00E058AE" w:rsidRPr="00E058AE">
              <w:rPr>
                <w:rFonts w:eastAsia="SimSun" w:hint="eastAsia"/>
                <w:lang w:eastAsia="zh-CN"/>
              </w:rPr>
              <w:t>RRCConnectionRelease</w:t>
            </w:r>
            <w:proofErr w:type="spellEnd"/>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SimSun"/>
                <w:lang w:eastAsia="zh-CN"/>
              </w:rPr>
            </w:pPr>
            <w:ins w:id="93" w:author="Nokia" w:date="2021-05-09T19:55:00Z">
              <w:r>
                <w:rPr>
                  <w:rFonts w:eastAsia="SimSun"/>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SimSun"/>
                <w:b/>
                <w:bCs/>
                <w:lang w:eastAsia="zh-CN"/>
              </w:rPr>
            </w:pPr>
            <w:ins w:id="95" w:author="Nokia" w:date="2021-05-09T19:55:00Z">
              <w:r>
                <w:rPr>
                  <w:rFonts w:eastAsia="SimSun"/>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SimSun"/>
                <w:lang w:eastAsia="zh-CN"/>
              </w:rPr>
            </w:pPr>
            <w:ins w:id="97" w:author="Nokia" w:date="2021-05-09T19:55:00Z">
              <w:r>
                <w:rPr>
                  <w:rFonts w:eastAsia="SimSun"/>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SimSun"/>
                <w:lang w:eastAsia="zh-CN"/>
              </w:rPr>
            </w:pPr>
            <w:ins w:id="100" w:author="Sequans" w:date="2021-05-09T18:32:00Z">
              <w:r>
                <w:rPr>
                  <w:rFonts w:eastAsia="SimSun"/>
                  <w:lang w:eastAsia="zh-CN"/>
                </w:rPr>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SimSun"/>
                <w:lang w:eastAsia="zh-CN"/>
              </w:rPr>
            </w:pPr>
            <w:ins w:id="102" w:author="Sequans" w:date="2021-05-09T18:32:00Z">
              <w:r w:rsidRPr="00D44E76">
                <w:rPr>
                  <w:rFonts w:eastAsia="SimSun"/>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SimSun"/>
                <w:lang w:eastAsia="zh-CN"/>
              </w:rPr>
            </w:pPr>
            <w:ins w:id="104" w:author="Sequans" w:date="2021-05-09T18:32:00Z">
              <w:r>
                <w:rPr>
                  <w:rFonts w:eastAsia="SimSun"/>
                  <w:lang w:eastAsia="zh-CN"/>
                </w:rPr>
                <w:t>Agree with QC</w:t>
              </w:r>
            </w:ins>
          </w:p>
        </w:tc>
      </w:tr>
      <w:tr w:rsidR="001A0007" w14:paraId="55CCAE1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CD6EEB"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A24F021" w14:textId="77777777" w:rsidR="001A0007" w:rsidRP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61D1C1E"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Agree with HW </w:t>
            </w:r>
          </w:p>
        </w:tc>
      </w:tr>
      <w:tr w:rsidR="008A6769" w14:paraId="1A55F343"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5DD4FAD" w14:textId="35C6B946"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6464E62" w14:textId="23BE7E7C"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b/>
                <w:bCs/>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239B15D" w14:textId="5E071C88"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noProof/>
                <w:lang w:eastAsia="zh-CN"/>
              </w:rPr>
              <w:t>As pointed by RAN4, yes there should be a trigger when Ue can  stop the measurements e.g. when the cell has become better or if the session is nearly finished. If the session is finished before RLF likely may occur, we don’t think it needs to start measurements. Compar our answer 1 when RAI was indicated!</w:t>
            </w:r>
          </w:p>
        </w:tc>
      </w:tr>
      <w:tr w:rsidR="003A6DFD" w14:paraId="2F2CF10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E6206D6" w14:textId="2F140FDE"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Ericsson</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1AD341B" w14:textId="2FB18C78"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4966A2BF" w14:textId="77777777"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When cell condition becomes better, to save UE power consumption, it should trigger to stop the measurement. The stop criteria </w:t>
            </w:r>
            <w:proofErr w:type="gramStart"/>
            <w:r>
              <w:rPr>
                <w:rFonts w:eastAsia="SimSun"/>
                <w:lang w:eastAsia="zh-CN"/>
              </w:rPr>
              <w:t>is</w:t>
            </w:r>
            <w:proofErr w:type="gramEnd"/>
            <w:r>
              <w:rPr>
                <w:rFonts w:eastAsia="SimSun"/>
                <w:lang w:eastAsia="zh-CN"/>
              </w:rPr>
              <w:t xml:space="preserve"> not to force UE to stop measurement, but is to allow UE to stop measurement when UE can stop measurement.</w:t>
            </w:r>
          </w:p>
          <w:p w14:paraId="017E5A59" w14:textId="77777777" w:rsidR="003A6DFD" w:rsidRDefault="003A6DFD" w:rsidP="003A6DFD">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Regarding the conditions </w:t>
            </w:r>
            <w:r>
              <w:rPr>
                <w:rFonts w:eastAsia="SimSun"/>
                <w:lang w:val="en-US" w:eastAsia="zh-CN"/>
              </w:rPr>
              <w:t xml:space="preserve">to stop the measurement, the following conditions can be considered. </w:t>
            </w:r>
          </w:p>
          <w:p w14:paraId="675CBD74" w14:textId="77777777" w:rsidR="003A6DFD" w:rsidRDefault="003A6DFD" w:rsidP="003A6DFD">
            <w:pPr>
              <w:pStyle w:val="ListParagraph"/>
              <w:numPr>
                <w:ilvl w:val="0"/>
                <w:numId w:val="30"/>
              </w:numPr>
              <w:overflowPunct w:val="0"/>
              <w:autoSpaceDE w:val="0"/>
              <w:autoSpaceDN w:val="0"/>
              <w:adjustRightInd w:val="0"/>
              <w:jc w:val="both"/>
              <w:textAlignment w:val="baseline"/>
            </w:pPr>
            <w:r w:rsidRPr="009A66F9">
              <w:t>serving cell channel qu</w:t>
            </w:r>
            <w:r>
              <w:t xml:space="preserve">ality (NRSRP) </w:t>
            </w:r>
          </w:p>
          <w:p w14:paraId="2CB4CD19" w14:textId="6BDD0306" w:rsidR="003A6DFD" w:rsidRDefault="003A6DFD" w:rsidP="003A6DFD">
            <w:pPr>
              <w:overflowPunct w:val="0"/>
              <w:autoSpaceDE w:val="0"/>
              <w:autoSpaceDN w:val="0"/>
              <w:adjustRightInd w:val="0"/>
              <w:spacing w:after="120"/>
              <w:jc w:val="both"/>
              <w:textAlignment w:val="baseline"/>
              <w:rPr>
                <w:rFonts w:eastAsia="SimSun"/>
                <w:lang w:eastAsia="zh-CN"/>
              </w:rPr>
            </w:pPr>
            <w:r>
              <w:t>consecutive "in-sync" indications</w:t>
            </w:r>
          </w:p>
        </w:tc>
      </w:tr>
      <w:tr w:rsidR="003A6DFD" w14:paraId="3C049162"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A27752E"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6C7452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5B56C32"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2840189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164A2090"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4D0047D"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B48F086"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48724621"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3DFC9035"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D3506F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657FC2F"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0AB0440B"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2F93C86"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E93C709"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6475C64"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4D6EA90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72F1A10"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50796E7"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F34F383"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75BE1A6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957537A"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62A324F"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BD8C302"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2A3FF80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1908238F"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48F0B3"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146F55E"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1DAFCCE2"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31B1F6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2916E3D"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03F0BAD"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neighbor frequency, neighbor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CommentReference"/>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8A6769">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8A6769">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proofErr w:type="gramStart"/>
            <w:r>
              <w:rPr>
                <w:rFonts w:eastAsia="SimSun"/>
                <w:lang w:val="en-US" w:eastAsia="zh-CN"/>
              </w:rPr>
              <w:t>Yes</w:t>
            </w:r>
            <w:proofErr w:type="gramEnd"/>
            <w:r>
              <w:rPr>
                <w:rFonts w:eastAsia="SimSun"/>
                <w:lang w:val="en-US" w:eastAsia="zh-CN"/>
              </w:rPr>
              <w:t xml:space="preserve">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i</w:t>
            </w:r>
            <w:proofErr w:type="spellStart"/>
            <w:r>
              <w:rPr>
                <w:rFonts w:hint="eastAsia"/>
              </w:rPr>
              <w:t>n</w:t>
            </w:r>
            <w:proofErr w:type="spellEnd"/>
            <w:r>
              <w:rPr>
                <w:rFonts w:hint="eastAsia"/>
              </w:rPr>
              <w:t xml:space="preserve">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 xml:space="preserve">can be a common threshold or </w:t>
            </w:r>
            <w:r>
              <w:rPr>
                <w:lang w:val="en-US" w:eastAsia="zh-CN"/>
              </w:rPr>
              <w:lastRenderedPageBreak/>
              <w:t>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w:t>
            </w:r>
            <w:proofErr w:type="gramStart"/>
            <w:r w:rsidRPr="00430A7C">
              <w:t>almost cannot</w:t>
            </w:r>
            <w:proofErr w:type="gramEnd"/>
            <w:r w:rsidRPr="00430A7C">
              <w:t xml:space="preserve">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8A6769">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8A6769">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Yes</w:t>
            </w:r>
            <w:proofErr w:type="gramEnd"/>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8A6769">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we think assistance information to limit the number of </w:t>
            </w:r>
            <w:proofErr w:type="gramStart"/>
            <w:r>
              <w:rPr>
                <w:rFonts w:eastAsia="SimSun"/>
                <w:lang w:eastAsia="zh-CN"/>
              </w:rPr>
              <w:t>cells  the</w:t>
            </w:r>
            <w:proofErr w:type="gramEnd"/>
            <w:r>
              <w:rPr>
                <w:rFonts w:eastAsia="SimSun"/>
                <w:lang w:eastAsia="zh-CN"/>
              </w:rPr>
              <w:t xml:space="preserv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8A6769">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8A6769">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 xml:space="preserve">b) If network knew a short list of candidate neighbour cells suitable for reestablishment then network could </w:t>
            </w:r>
            <w:proofErr w:type="gramStart"/>
            <w:r w:rsidRPr="00704624">
              <w:rPr>
                <w:lang w:eastAsia="zh-CN"/>
              </w:rPr>
              <w:t>provide assistance</w:t>
            </w:r>
            <w:proofErr w:type="gramEnd"/>
            <w:r w:rsidRPr="00704624">
              <w:rPr>
                <w:lang w:eastAsia="zh-CN"/>
              </w:rPr>
              <w:t xml:space="preserve"> information for those specific cells. It is unreasonable for network to </w:t>
            </w:r>
            <w:proofErr w:type="gramStart"/>
            <w:r w:rsidRPr="00704624">
              <w:rPr>
                <w:lang w:eastAsia="zh-CN"/>
              </w:rPr>
              <w:t>provide assistance</w:t>
            </w:r>
            <w:proofErr w:type="gramEnd"/>
            <w:r w:rsidRPr="00704624">
              <w:rPr>
                <w:lang w:eastAsia="zh-CN"/>
              </w:rPr>
              <w:t xml:space="preserv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w:t>
            </w:r>
            <w:proofErr w:type="gramStart"/>
            <w:r>
              <w:rPr>
                <w:rFonts w:eastAsia="SimSun"/>
                <w:lang w:eastAsia="zh-CN"/>
              </w:rPr>
              <w:t>provide assistance</w:t>
            </w:r>
            <w:proofErr w:type="gramEnd"/>
            <w:r>
              <w:rPr>
                <w:rFonts w:eastAsia="SimSun"/>
                <w:lang w:eastAsia="zh-CN"/>
              </w:rPr>
              <w:t xml:space="preserv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r w:rsidR="00531B3A" w:rsidRPr="00A93AB3" w14:paraId="402BF6B1" w14:textId="77777777" w:rsidTr="008A6769">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SimSun"/>
                <w:lang w:eastAsia="zh-CN"/>
              </w:rPr>
            </w:pPr>
            <w:ins w:id="124" w:author="Nokia" w:date="2021-05-09T19:56:00Z">
              <w:r>
                <w:rPr>
                  <w:rFonts w:eastAsia="SimSun"/>
                  <w:lang w:eastAsia="zh-CN"/>
                </w:rPr>
                <w:lastRenderedPageBreak/>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proofErr w:type="spellStart"/>
            <w:proofErr w:type="gramStart"/>
            <w:ins w:id="126" w:author="Nokia" w:date="2021-05-09T19:57:00Z">
              <w:r>
                <w:rPr>
                  <w:lang w:eastAsia="zh-CN"/>
                </w:rPr>
                <w:t>A,b</w:t>
              </w:r>
              <w:proofErr w:type="gramEnd"/>
              <w:r>
                <w:rPr>
                  <w:lang w:eastAsia="zh-CN"/>
                </w:rPr>
                <w:t>,c</w:t>
              </w:r>
              <w:proofErr w:type="spellEnd"/>
              <w:r>
                <w:rPr>
                  <w:lang w:eastAsia="zh-CN"/>
                </w:rPr>
                <w:t xml:space="preserve">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8A6769">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SimSun"/>
                <w:lang w:eastAsia="zh-CN"/>
              </w:rPr>
            </w:pPr>
            <w:ins w:id="133" w:author="Sequans" w:date="2021-05-09T18:37:00Z">
              <w:r>
                <w:rPr>
                  <w:rFonts w:eastAsia="SimSun"/>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proofErr w:type="spellStart"/>
            <w:proofErr w:type="gramStart"/>
            <w:ins w:id="135" w:author="Sequans" w:date="2021-05-09T18:37:00Z">
              <w:r>
                <w:rPr>
                  <w:lang w:eastAsia="zh-CN"/>
                </w:rPr>
                <w:t>a,b</w:t>
              </w:r>
              <w:proofErr w:type="spellEnd"/>
              <w:proofErr w:type="gramEnd"/>
              <w:r>
                <w:rPr>
                  <w:lang w:eastAsia="zh-CN"/>
                </w:rPr>
                <w:t xml:space="preserve">)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proofErr w:type="spellStart"/>
            <w:proofErr w:type="gramStart"/>
            <w:ins w:id="143" w:author="Sequans" w:date="2021-05-09T18:38:00Z">
              <w:r>
                <w:rPr>
                  <w:lang w:eastAsia="zh-CN"/>
                </w:rPr>
                <w:t>a,b</w:t>
              </w:r>
              <w:proofErr w:type="spellEnd"/>
              <w:proofErr w:type="gramEnd"/>
              <w:r>
                <w:rPr>
                  <w:lang w:eastAsia="zh-CN"/>
                </w:rPr>
                <w:t xml:space="preserve">) depend much on the exact size and delivery method of the information. </w:t>
              </w:r>
            </w:ins>
            <w:ins w:id="144" w:author="Sequans" w:date="2021-05-09T18:39:00Z">
              <w:r>
                <w:rPr>
                  <w:lang w:eastAsia="zh-CN"/>
                </w:rPr>
                <w:t>In a sparse deployment this could be helpful, but in a dense 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r w:rsidR="001A0007" w:rsidRPr="002B326F" w14:paraId="58C9C85C" w14:textId="77777777" w:rsidTr="008A6769">
        <w:tc>
          <w:tcPr>
            <w:tcW w:w="1837" w:type="dxa"/>
            <w:tcBorders>
              <w:top w:val="single" w:sz="4" w:space="0" w:color="auto"/>
              <w:left w:val="single" w:sz="4" w:space="0" w:color="auto"/>
              <w:bottom w:val="single" w:sz="4" w:space="0" w:color="auto"/>
              <w:right w:val="single" w:sz="4" w:space="0" w:color="auto"/>
            </w:tcBorders>
            <w:shd w:val="clear" w:color="auto" w:fill="auto"/>
          </w:tcPr>
          <w:p w14:paraId="2C172371" w14:textId="77777777" w:rsidR="001A0007" w:rsidRDefault="001A0007" w:rsidP="002B326F">
            <w:pPr>
              <w:overflowPunct w:val="0"/>
              <w:autoSpaceDE w:val="0"/>
              <w:autoSpaceDN w:val="0"/>
              <w:adjustRightInd w:val="0"/>
              <w:spacing w:after="120"/>
              <w:jc w:val="center"/>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EB7661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a) probably not</w:t>
            </w:r>
          </w:p>
          <w:p w14:paraId="2CD54BFD"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b) no</w:t>
            </w:r>
          </w:p>
          <w:p w14:paraId="0DD10081"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 xml:space="preserve">c) Yes </w:t>
            </w:r>
          </w:p>
          <w:p w14:paraId="260D154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d) depends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EF70CE7"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a) The neighbour cell frequency can be obtained by SIB5-NB. It may not be prioritized.</w:t>
            </w:r>
          </w:p>
          <w:p w14:paraId="46B6E344"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b) Necessary system information can reduce the re-establishment latency, but it has nothing to do with measurement in connected mode, therefor it is out of WID’s scope.</w:t>
            </w:r>
          </w:p>
          <w:p w14:paraId="71399060"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c) It should be provided by network. If it is absent, the function is disabled.</w:t>
            </w:r>
          </w:p>
          <w:p w14:paraId="4864A990"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d) It depends on the previous question. If agreed, it could be the same as the start measurement threshold to keep the solution simple.</w:t>
            </w:r>
          </w:p>
        </w:tc>
      </w:tr>
      <w:tr w:rsidR="008A6769" w:rsidRPr="002B326F" w14:paraId="5371303D" w14:textId="77777777" w:rsidTr="008A6769">
        <w:tc>
          <w:tcPr>
            <w:tcW w:w="1837" w:type="dxa"/>
            <w:tcBorders>
              <w:top w:val="single" w:sz="4" w:space="0" w:color="auto"/>
              <w:left w:val="single" w:sz="4" w:space="0" w:color="auto"/>
              <w:bottom w:val="single" w:sz="4" w:space="0" w:color="auto"/>
              <w:right w:val="single" w:sz="4" w:space="0" w:color="auto"/>
            </w:tcBorders>
            <w:shd w:val="clear" w:color="auto" w:fill="auto"/>
          </w:tcPr>
          <w:p w14:paraId="5B53406C" w14:textId="55C1AA9F" w:rsidR="008A6769" w:rsidRDefault="008A6769" w:rsidP="008A6769">
            <w:pPr>
              <w:overflowPunct w:val="0"/>
              <w:autoSpaceDE w:val="0"/>
              <w:autoSpaceDN w:val="0"/>
              <w:adjustRightInd w:val="0"/>
              <w:spacing w:after="120"/>
              <w:jc w:val="center"/>
              <w:textAlignment w:val="baseline"/>
              <w:rPr>
                <w:rFonts w:eastAsia="SimSun"/>
                <w:lang w:eastAsia="zh-CN"/>
              </w:rPr>
            </w:pPr>
            <w:r>
              <w:rPr>
                <w:rFonts w:eastAsia="SimSun"/>
                <w:lang w:eastAsia="zh-CN"/>
              </w:rPr>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1BB76F3"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0FCEEBF2"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3E6814" w14:textId="77777777" w:rsidR="008A6769" w:rsidRDefault="008A6769" w:rsidP="008A6769">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452B847B" w14:textId="77777777" w:rsidR="008A6769" w:rsidRPr="009E46C6"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t>d) Yes</w:t>
            </w:r>
          </w:p>
          <w:p w14:paraId="23DB5BF5" w14:textId="77777777" w:rsidR="008A6769" w:rsidRDefault="008A6769" w:rsidP="008A6769">
            <w:pPr>
              <w:overflowPunct w:val="0"/>
              <w:autoSpaceDE w:val="0"/>
              <w:autoSpaceDN w:val="0"/>
              <w:adjustRightInd w:val="0"/>
              <w:spacing w:after="120"/>
              <w:jc w:val="both"/>
              <w:textAlignment w:val="baseline"/>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1638EFC" w14:textId="31864BE2" w:rsidR="008A6769" w:rsidRDefault="008A6769" w:rsidP="008A6769">
            <w:pPr>
              <w:overflowPunct w:val="0"/>
              <w:autoSpaceDE w:val="0"/>
              <w:autoSpaceDN w:val="0"/>
              <w:adjustRightInd w:val="0"/>
              <w:spacing w:after="120"/>
              <w:jc w:val="both"/>
              <w:textAlignment w:val="baseline"/>
              <w:rPr>
                <w:lang w:eastAsia="zh-CN"/>
              </w:rPr>
            </w:pPr>
            <w:r>
              <w:rPr>
                <w:rFonts w:eastAsia="SimSun"/>
                <w:noProof/>
                <w:lang w:eastAsia="zh-CN"/>
              </w:rPr>
              <w:t>Agreed with Lenovo here. We need to have clear understanding on triggering and stopping conditions first. Including alos option d.</w:t>
            </w:r>
          </w:p>
        </w:tc>
      </w:tr>
      <w:tr w:rsidR="003A6DFD" w:rsidRPr="002B326F" w14:paraId="312D20CB" w14:textId="77777777" w:rsidTr="008A6769">
        <w:tc>
          <w:tcPr>
            <w:tcW w:w="1837" w:type="dxa"/>
            <w:tcBorders>
              <w:top w:val="single" w:sz="4" w:space="0" w:color="auto"/>
              <w:left w:val="single" w:sz="4" w:space="0" w:color="auto"/>
              <w:bottom w:val="single" w:sz="4" w:space="0" w:color="auto"/>
              <w:right w:val="single" w:sz="4" w:space="0" w:color="auto"/>
            </w:tcBorders>
            <w:shd w:val="clear" w:color="auto" w:fill="auto"/>
          </w:tcPr>
          <w:p w14:paraId="0F39869C" w14:textId="1A5FCAC4" w:rsidR="003A6DFD" w:rsidRDefault="003A6DFD" w:rsidP="003A6DFD">
            <w:pPr>
              <w:overflowPunct w:val="0"/>
              <w:autoSpaceDE w:val="0"/>
              <w:autoSpaceDN w:val="0"/>
              <w:adjustRightInd w:val="0"/>
              <w:spacing w:after="120"/>
              <w:jc w:val="center"/>
              <w:textAlignment w:val="baseline"/>
              <w:rPr>
                <w:rFonts w:eastAsia="SimSun"/>
                <w:lang w:eastAsia="zh-CN"/>
              </w:rPr>
            </w:pPr>
            <w:r>
              <w:rPr>
                <w:rFonts w:eastAsia="SimSun"/>
                <w:lang w:eastAsia="zh-CN"/>
              </w:rPr>
              <w:t>Ericsson</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7F29233"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maybe</w:t>
            </w:r>
          </w:p>
          <w:p w14:paraId="5FDF95ED"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1F87986A"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2CEDCA51" w14:textId="2FEEE2E4" w:rsidR="003A6DFD" w:rsidRPr="009E46C6" w:rsidRDefault="003A6DFD" w:rsidP="003A6DFD">
            <w:pPr>
              <w:overflowPunct w:val="0"/>
              <w:autoSpaceDE w:val="0"/>
              <w:autoSpaceDN w:val="0"/>
              <w:adjustRightInd w:val="0"/>
              <w:spacing w:after="120"/>
              <w:jc w:val="both"/>
              <w:textAlignment w:val="baseline"/>
              <w:rPr>
                <w:rFonts w:eastAsia="SimSun"/>
                <w:lang w:eastAsia="zh-CN"/>
              </w:rPr>
            </w:pPr>
            <w:r>
              <w:rPr>
                <w:rFonts w:eastAsia="SimSun"/>
                <w:bCs/>
                <w:lang w:eastAsia="zh-CN"/>
              </w:rPr>
              <w:t>d) 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A830A22" w14:textId="77777777"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For a), it depends on what assistance information is. Further discussion is needed for the detailed assistance information.</w:t>
            </w:r>
          </w:p>
          <w:p w14:paraId="1028BB3B" w14:textId="77777777"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b), as the target cell for each UEs </w:t>
            </w:r>
            <w:proofErr w:type="spellStart"/>
            <w:r>
              <w:rPr>
                <w:rFonts w:eastAsia="SimSun"/>
                <w:lang w:eastAsia="zh-CN"/>
              </w:rPr>
              <w:t>can not</w:t>
            </w:r>
            <w:proofErr w:type="spellEnd"/>
            <w:r>
              <w:rPr>
                <w:rFonts w:eastAsia="SimSun"/>
                <w:lang w:eastAsia="zh-CN"/>
              </w:rPr>
              <w:t xml:space="preserve"> be predicted and different UEs will have different target cell, </w:t>
            </w:r>
            <w:proofErr w:type="spellStart"/>
            <w:r>
              <w:rPr>
                <w:rFonts w:eastAsia="SimSun"/>
                <w:lang w:eastAsia="zh-CN"/>
              </w:rPr>
              <w:t>signaling</w:t>
            </w:r>
            <w:proofErr w:type="spellEnd"/>
            <w:r>
              <w:rPr>
                <w:rFonts w:eastAsia="SimSun"/>
                <w:lang w:eastAsia="zh-CN"/>
              </w:rPr>
              <w:t xml:space="preserve"> selected system information is not a good way and will increase UE power consumption. Moreover, an update in one of the neighbouring cells will trigger an update in the serving cell.</w:t>
            </w:r>
          </w:p>
          <w:p w14:paraId="39774F61" w14:textId="05A38A19" w:rsidR="003A6DFD" w:rsidRDefault="003A6DFD" w:rsidP="003A6DFD">
            <w:pPr>
              <w:overflowPunct w:val="0"/>
              <w:autoSpaceDE w:val="0"/>
              <w:autoSpaceDN w:val="0"/>
              <w:adjustRightInd w:val="0"/>
              <w:spacing w:after="120"/>
              <w:jc w:val="both"/>
              <w:textAlignment w:val="baseline"/>
              <w:rPr>
                <w:rFonts w:eastAsia="SimSun"/>
                <w:noProof/>
                <w:lang w:eastAsia="zh-CN"/>
              </w:rPr>
            </w:pPr>
            <w:r>
              <w:rPr>
                <w:rFonts w:eastAsia="SimSun"/>
                <w:lang w:eastAsia="zh-CN"/>
              </w:rPr>
              <w:t>For c), if “</w:t>
            </w:r>
            <w:r>
              <w:t>The serving cell has decreased more than a threshold over a given time</w:t>
            </w:r>
            <w:r>
              <w:rPr>
                <w:rFonts w:eastAsia="SimSun"/>
                <w:lang w:eastAsia="zh-CN"/>
              </w:rPr>
              <w:t>” is going to be used as an trigger condition, baseline broadcast  signalling on relaxed monitoring can be reused; if “</w:t>
            </w:r>
            <w:r>
              <w:t xml:space="preserve">after n number of consecutive "out-of-sync" indications for </w:t>
            </w:r>
            <w:proofErr w:type="spellStart"/>
            <w:r>
              <w:t>Pcell</w:t>
            </w:r>
            <w:proofErr w:type="spellEnd"/>
            <w:r>
              <w:t xml:space="preserve"> is detected</w:t>
            </w:r>
            <w:r>
              <w:rPr>
                <w:rFonts w:eastAsia="SimSun"/>
                <w:lang w:eastAsia="zh-CN"/>
              </w:rPr>
              <w:t>” is going to be used as an trigger condition, as N310 and N310 are dedicated signals, “n” should also be provided by dedicated signalling. Similar with d).</w:t>
            </w:r>
          </w:p>
        </w:tc>
      </w:tr>
    </w:tbl>
    <w:p w14:paraId="191DB68F" w14:textId="32032806" w:rsidR="00C90A1E" w:rsidRPr="001A0007" w:rsidRDefault="00C90A1E" w:rsidP="00C90A1E">
      <w:pPr>
        <w:rPr>
          <w:lang w:val="en-US"/>
        </w:rPr>
      </w:pPr>
    </w:p>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lastRenderedPageBreak/>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r>
              <w:rPr>
                <w:rFonts w:hint="eastAsia"/>
              </w:rPr>
              <w:t>eNB</w:t>
            </w:r>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eNB.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eNB,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 xml:space="preserve">candidate neighbour cells to serving eNB, </w:t>
            </w:r>
            <w:r>
              <w:lastRenderedPageBreak/>
              <w:t>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gNB, then gNB could adjust the parameters on the measurement </w:t>
            </w:r>
            <w:r w:rsidRPr="0088300F">
              <w:t xml:space="preserve">triggering </w:t>
            </w:r>
            <w:proofErr w:type="gramStart"/>
            <w:r>
              <w:rPr>
                <w:rFonts w:eastAsia="SimSun"/>
                <w:lang w:eastAsia="zh-CN"/>
              </w:rPr>
              <w:t>condition, or</w:t>
            </w:r>
            <w:proofErr w:type="gramEnd"/>
            <w:r>
              <w:rPr>
                <w:rFonts w:eastAsia="SimSun"/>
                <w:lang w:eastAsia="zh-CN"/>
              </w:rPr>
              <w:t xml:space="preserve"> prepare the possible RRC re-establishment procedure over the Xn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eNB. We think that delays on X2/Xn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eNB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SimSun"/>
                <w:lang w:eastAsia="zh-CN"/>
              </w:rPr>
            </w:pPr>
            <w:ins w:id="166" w:author="Nokia" w:date="2021-05-09T20:03:00Z">
              <w:r>
                <w:rPr>
                  <w:rFonts w:eastAsia="SimSun"/>
                  <w:lang w:eastAsia="zh-CN"/>
                </w:rPr>
                <w:t>Nokia</w:t>
              </w:r>
            </w:ins>
          </w:p>
        </w:tc>
        <w:tc>
          <w:tcPr>
            <w:tcW w:w="1844" w:type="dxa"/>
            <w:shd w:val="clear" w:color="auto" w:fill="auto"/>
          </w:tcPr>
          <w:p w14:paraId="2825A7BB" w14:textId="3F64CB28" w:rsidR="00311AA0" w:rsidRDefault="00311AA0">
            <w:pPr>
              <w:pStyle w:val="ListParagraph"/>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ListParagraph"/>
              <w:numPr>
                <w:ilvl w:val="0"/>
                <w:numId w:val="21"/>
              </w:numPr>
              <w:overflowPunct w:val="0"/>
              <w:autoSpaceDE w:val="0"/>
              <w:autoSpaceDN w:val="0"/>
              <w:adjustRightInd w:val="0"/>
              <w:spacing w:after="120"/>
              <w:jc w:val="both"/>
              <w:textAlignment w:val="baseline"/>
              <w:rPr>
                <w:ins w:id="171" w:author="Nokia" w:date="2021-05-09T20:06:00Z"/>
                <w:rFonts w:eastAsia="SimSun"/>
                <w:lang w:eastAsia="zh-CN"/>
              </w:rPr>
            </w:pPr>
            <w:ins w:id="172" w:author="Nokia" w:date="2021-05-09T20:05:00Z">
              <w:r>
                <w:rPr>
                  <w:rFonts w:eastAsia="SimSun"/>
                  <w:lang w:eastAsia="zh-CN"/>
                </w:rPr>
                <w:t>Is meant to optimise fine tune the triggering point for starting measurement based on the feedback given in Re-establishment message.</w:t>
              </w:r>
            </w:ins>
            <w:ins w:id="173" w:author="Nokia" w:date="2021-05-09T20:06:00Z">
              <w:r>
                <w:rPr>
                  <w:rFonts w:eastAsia="SimSun"/>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ListParagraph"/>
              <w:numPr>
                <w:ilvl w:val="0"/>
                <w:numId w:val="21"/>
              </w:numPr>
              <w:overflowPunct w:val="0"/>
              <w:autoSpaceDE w:val="0"/>
              <w:autoSpaceDN w:val="0"/>
              <w:adjustRightInd w:val="0"/>
              <w:spacing w:after="120"/>
              <w:jc w:val="both"/>
              <w:textAlignment w:val="baseline"/>
              <w:rPr>
                <w:ins w:id="174" w:author="Nokia" w:date="2021-05-09T20:03:00Z"/>
                <w:rFonts w:eastAsia="SimSun"/>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SimSun"/>
                  <w:lang w:eastAsia="zh-CN"/>
                </w:rPr>
                <w:t xml:space="preserve">Based on early measurement reports once started if UE can report potential target cell, of it reports the same based on its awareness of earlier </w:t>
              </w:r>
              <w:proofErr w:type="gramStart"/>
              <w:r>
                <w:rPr>
                  <w:rFonts w:eastAsia="SimSun"/>
                  <w:lang w:eastAsia="zh-CN"/>
                </w:rPr>
                <w:t>mobility ,NW</w:t>
              </w:r>
              <w:proofErr w:type="gramEnd"/>
              <w:r>
                <w:rPr>
                  <w:rFonts w:eastAsia="SimSun"/>
                  <w:lang w:eastAsia="zh-CN"/>
                </w:rPr>
                <w:t xml:space="preserve"> can provide assistance </w:t>
              </w:r>
            </w:ins>
            <w:ins w:id="179" w:author="Nokia" w:date="2021-05-09T20:08:00Z">
              <w:r>
                <w:rPr>
                  <w:rFonts w:eastAsia="SimSun"/>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SimSun"/>
                <w:lang w:eastAsia="zh-CN"/>
              </w:rPr>
            </w:pPr>
            <w:ins w:id="182" w:author="Sequans" w:date="2021-05-09T18:45:00Z">
              <w:r>
                <w:rPr>
                  <w:rFonts w:eastAsia="SimSun"/>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SimSun"/>
                <w:lang w:eastAsia="zh-CN"/>
              </w:rPr>
            </w:pPr>
            <w:ins w:id="186" w:author="Sequans" w:date="2021-05-09T18:46:00Z">
              <w:r>
                <w:rPr>
                  <w:rFonts w:eastAsia="SimSun"/>
                  <w:lang w:eastAsia="zh-CN"/>
                </w:rPr>
                <w:t>Agree with HW</w:t>
              </w:r>
            </w:ins>
          </w:p>
        </w:tc>
      </w:tr>
      <w:tr w:rsidR="001A0007" w14:paraId="3F99FC2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5EAF40D0" w14:textId="77777777" w:rsidR="001A0007" w:rsidRDefault="001A0007" w:rsidP="002B326F">
            <w:pPr>
              <w:overflowPunct w:val="0"/>
              <w:autoSpaceDE w:val="0"/>
              <w:autoSpaceDN w:val="0"/>
              <w:adjustRightInd w:val="0"/>
              <w:spacing w:after="120"/>
              <w:jc w:val="both"/>
              <w:textAlignment w:val="baseline"/>
              <w:rPr>
                <w:rFonts w:eastAsia="SimSun"/>
                <w:lang w:eastAsia="zh-CN"/>
              </w:rPr>
            </w:pPr>
            <w:r>
              <w:rPr>
                <w:rFonts w:eastAsia="SimSun"/>
                <w:lang w:eastAsia="zh-CN"/>
              </w:rPr>
              <w:t>MediaTek</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45643C2" w14:textId="77777777" w:rsidR="001A0007" w:rsidRDefault="001A0007" w:rsidP="002B326F">
            <w:pPr>
              <w:spacing w:after="0"/>
              <w:jc w:val="both"/>
              <w:rPr>
                <w:lang w:eastAsia="zh-CN"/>
              </w:rPr>
            </w:pPr>
            <w:r>
              <w:rPr>
                <w:lang w:eastAsia="zh-CN"/>
              </w:rPr>
              <w:t>No to all</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C7214EE" w14:textId="0F16D81A"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Agree with HW. The UE assistant information is not that necessary, to keep the solution </w:t>
            </w:r>
            <w:proofErr w:type="gramStart"/>
            <w:r>
              <w:rPr>
                <w:rFonts w:eastAsia="SimSun"/>
                <w:lang w:eastAsia="zh-CN"/>
              </w:rPr>
              <w:t>simply,  it</w:t>
            </w:r>
            <w:proofErr w:type="gramEnd"/>
            <w:r>
              <w:rPr>
                <w:rFonts w:eastAsia="SimSun"/>
                <w:lang w:eastAsia="zh-CN"/>
              </w:rPr>
              <w:t xml:space="preserve"> may not be needed.</w:t>
            </w:r>
          </w:p>
        </w:tc>
      </w:tr>
      <w:tr w:rsidR="008A6769" w14:paraId="7BF4902F"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85EF4AD" w14:textId="68AEC52A"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Thales</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3CEC65C" w14:textId="77777777" w:rsidR="008A6769" w:rsidRDefault="008A6769" w:rsidP="008A6769">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 xml:space="preserve">Yes for </w:t>
            </w:r>
            <w:proofErr w:type="spellStart"/>
            <w:proofErr w:type="gramStart"/>
            <w:r>
              <w:rPr>
                <w:rFonts w:eastAsia="SimSun"/>
                <w:b/>
                <w:bCs/>
                <w:lang w:eastAsia="zh-CN"/>
              </w:rPr>
              <w:t>a,b</w:t>
            </w:r>
            <w:proofErr w:type="gramEnd"/>
            <w:r>
              <w:rPr>
                <w:rFonts w:eastAsia="SimSun"/>
                <w:b/>
                <w:bCs/>
                <w:lang w:eastAsia="zh-CN"/>
              </w:rPr>
              <w:t>,c</w:t>
            </w:r>
            <w:proofErr w:type="spellEnd"/>
            <w:r>
              <w:rPr>
                <w:rFonts w:eastAsia="SimSun"/>
                <w:b/>
                <w:bCs/>
                <w:lang w:eastAsia="zh-CN"/>
              </w:rPr>
              <w:t>.</w:t>
            </w:r>
          </w:p>
          <w:p w14:paraId="5DDD6B49" w14:textId="7E9C72B0" w:rsidR="008A6769" w:rsidRDefault="008A6769" w:rsidP="008A6769">
            <w:pPr>
              <w:spacing w:after="0"/>
              <w:jc w:val="both"/>
              <w:rPr>
                <w:lang w:eastAsia="zh-CN"/>
              </w:rPr>
            </w:pPr>
            <w:r>
              <w:rPr>
                <w:rFonts w:eastAsia="SimSun"/>
                <w:b/>
                <w:bCs/>
                <w:lang w:eastAsia="zh-CN"/>
              </w:rPr>
              <w:t>No d.</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2E8BDC7" w14:textId="77777777" w:rsidR="008A6769" w:rsidRDefault="008A6769" w:rsidP="008A6769">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Other than d we agree with options. We don’t need new gaps  and this discussion should be out of scope for this WI.</w:t>
            </w:r>
          </w:p>
          <w:p w14:paraId="1269B294" w14:textId="45C54E3D" w:rsidR="008A6769" w:rsidRDefault="008A6769" w:rsidP="008A6769">
            <w:pPr>
              <w:overflowPunct w:val="0"/>
              <w:autoSpaceDE w:val="0"/>
              <w:autoSpaceDN w:val="0"/>
              <w:adjustRightInd w:val="0"/>
              <w:spacing w:after="120"/>
              <w:jc w:val="both"/>
              <w:textAlignment w:val="baseline"/>
              <w:rPr>
                <w:rFonts w:eastAsia="SimSun"/>
                <w:lang w:eastAsia="zh-CN"/>
              </w:rPr>
            </w:pPr>
            <w:r>
              <w:t>Especially assistance</w:t>
            </w:r>
            <w:r w:rsidRPr="0088300F">
              <w:t xml:space="preserve"> information including the candidate neighbour cell information</w:t>
            </w:r>
            <w:r>
              <w:t xml:space="preserve"> reporting to the gNB may allow to prepare the possible RRC-reestablishment.</w:t>
            </w:r>
          </w:p>
        </w:tc>
      </w:tr>
      <w:tr w:rsidR="003A6DFD" w14:paraId="433A548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04C52A8" w14:textId="4632F6B7"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Ericsson</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C2F94D0"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386CAA3B" w14:textId="77777777" w:rsidR="003A6DFD" w:rsidRDefault="003A6DFD" w:rsidP="003A6DFD">
            <w:pPr>
              <w:overflowPunct w:val="0"/>
              <w:autoSpaceDE w:val="0"/>
              <w:autoSpaceDN w:val="0"/>
              <w:adjustRightInd w:val="0"/>
              <w:spacing w:after="0"/>
              <w:jc w:val="both"/>
              <w:textAlignment w:val="baseline"/>
              <w:rPr>
                <w:rFonts w:eastAsia="SimSun"/>
                <w:bCs/>
                <w:lang w:eastAsia="zh-CN"/>
              </w:rPr>
            </w:pPr>
            <w:r>
              <w:rPr>
                <w:rFonts w:eastAsia="SimSun"/>
                <w:bCs/>
                <w:lang w:eastAsia="zh-CN"/>
              </w:rPr>
              <w:t>b) and c) maybe</w:t>
            </w:r>
          </w:p>
          <w:p w14:paraId="3B0BF357" w14:textId="3BCB7BE4" w:rsidR="003A6DFD" w:rsidRDefault="003A6DFD" w:rsidP="003A6DFD">
            <w:pPr>
              <w:spacing w:after="0"/>
              <w:jc w:val="both"/>
              <w:rPr>
                <w:lang w:eastAsia="zh-CN"/>
              </w:rPr>
            </w:pPr>
            <w:r>
              <w:rPr>
                <w:rFonts w:eastAsia="SimSun"/>
                <w:bCs/>
                <w:lang w:eastAsia="zh-CN"/>
              </w:rPr>
              <w:t>d) no</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85CA73C" w14:textId="77777777" w:rsidR="003A6DFD" w:rsidRDefault="003A6DFD" w:rsidP="003A6DFD">
            <w:pPr>
              <w:overflowPunct w:val="0"/>
              <w:autoSpaceDE w:val="0"/>
              <w:autoSpaceDN w:val="0"/>
              <w:adjustRightInd w:val="0"/>
              <w:spacing w:after="120"/>
              <w:jc w:val="both"/>
              <w:textAlignment w:val="baseline"/>
            </w:pPr>
            <w:r>
              <w:rPr>
                <w:rFonts w:eastAsia="SimSun"/>
                <w:lang w:eastAsia="zh-CN"/>
              </w:rPr>
              <w:t>For a), adaptation of trigger condition for one time may not be suitable for another time or another UE, and</w:t>
            </w:r>
            <w:r>
              <w:rPr>
                <w:rFonts w:hint="eastAsia"/>
              </w:rPr>
              <w:t xml:space="preserve"> cell measurement can continue after RLF if the measurement is not completed before RLF</w:t>
            </w:r>
            <w:r>
              <w:t xml:space="preserve">, UE should avoid </w:t>
            </w:r>
            <w:proofErr w:type="gramStart"/>
            <w:r>
              <w:t>to report</w:t>
            </w:r>
            <w:proofErr w:type="gramEnd"/>
            <w:r>
              <w:t xml:space="preserve"> such information to save power consumption.</w:t>
            </w:r>
          </w:p>
          <w:p w14:paraId="65884E42" w14:textId="77777777" w:rsidR="003A6DFD" w:rsidRDefault="003A6DFD" w:rsidP="003A6DFD">
            <w:pPr>
              <w:overflowPunct w:val="0"/>
              <w:autoSpaceDE w:val="0"/>
              <w:autoSpaceDN w:val="0"/>
              <w:adjustRightInd w:val="0"/>
              <w:spacing w:after="120"/>
              <w:jc w:val="both"/>
              <w:textAlignment w:val="baseline"/>
              <w:rPr>
                <w:rFonts w:eastAsia="SimSun"/>
              </w:rPr>
            </w:pPr>
            <w:r>
              <w:rPr>
                <w:rFonts w:eastAsia="SimSun"/>
              </w:rPr>
              <w:t>For b) and c), it should depend on how network use this assistance information, and network scenarios. Within one cell, the measured cells or candidate neighbour cells differ for different UEs, thus b) and/or c) may be helpful, but it should be optional and further discussion is needed.</w:t>
            </w:r>
          </w:p>
          <w:p w14:paraId="392F3349" w14:textId="77777777" w:rsidR="003A6DFD" w:rsidRDefault="003A6DFD" w:rsidP="003A6DFD">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d), per RAN4 reply, UE can use natural </w:t>
            </w:r>
            <w:proofErr w:type="spellStart"/>
            <w:r>
              <w:rPr>
                <w:rFonts w:eastAsia="SimSun"/>
                <w:lang w:eastAsia="zh-CN"/>
              </w:rPr>
              <w:t>gaps</w:t>
            </w:r>
            <w:proofErr w:type="spellEnd"/>
            <w:r>
              <w:rPr>
                <w:rFonts w:eastAsia="SimSun"/>
                <w:lang w:eastAsia="zh-CN"/>
              </w:rPr>
              <w:t xml:space="preserve"> for cell measurement autonomously, there is no need for UE to report. </w:t>
            </w:r>
          </w:p>
          <w:p w14:paraId="54831145"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333A280E"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FCA0F1F"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5B2DBB2"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9A327C9"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53E835F8"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591F795A"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77F4A7D"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9595A40"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23AB367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6B5A7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7795161"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433D626"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081852D1"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7A5531B8"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1614C6B"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CBD5FF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63C4C3DB"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82DD09A"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A87206"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92B0DFF"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24C9B7A6"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9A9429"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B329613"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EB4450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415D708C"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6997306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298642"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C1088D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14:paraId="3362664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38B394A9"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C5ADD27" w14:textId="77777777" w:rsidR="003A6DFD" w:rsidRDefault="003A6DFD" w:rsidP="003A6DFD">
            <w:pPr>
              <w:spacing w:after="0"/>
              <w:jc w:val="both"/>
              <w:rPr>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4E2FF2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 xml:space="preserve">In [7], there is no detailed evaluation to show the benefit and address the disadvantage. The analysis </w:t>
            </w:r>
            <w:proofErr w:type="gramStart"/>
            <w:r>
              <w:t>are</w:t>
            </w:r>
            <w:proofErr w:type="gramEnd"/>
            <w:r>
              <w:t xml:space="preserv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w:t>
            </w:r>
            <w:proofErr w:type="gramStart"/>
            <w:r>
              <w:rPr>
                <w:rFonts w:eastAsia="SimSun"/>
                <w:lang w:eastAsia="zh-CN"/>
              </w:rPr>
              <w:t>measurements, or</w:t>
            </w:r>
            <w:proofErr w:type="gramEnd"/>
            <w:r>
              <w:rPr>
                <w:rFonts w:eastAsia="SimSun"/>
                <w:lang w:eastAsia="zh-CN"/>
              </w:rPr>
              <w:t xml:space="preserve">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proofErr w:type="spellStart"/>
            <w:r w:rsidRPr="00C73A0B">
              <w:rPr>
                <w:rFonts w:eastAsia="SimSun" w:hint="eastAsia"/>
                <w:lang w:eastAsia="zh-CN"/>
              </w:rPr>
              <w:lastRenderedPageBreak/>
              <w:t>S</w:t>
            </w:r>
            <w:r w:rsidRPr="00C73A0B">
              <w:rPr>
                <w:rFonts w:eastAsia="SimSun"/>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SimSun"/>
                <w:lang w:eastAsia="zh-CN"/>
              </w:rPr>
            </w:pPr>
            <w:ins w:id="197" w:author="Nokia" w:date="2021-05-09T20:09:00Z">
              <w:r>
                <w:rPr>
                  <w:rFonts w:eastAsia="SimSun"/>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SimSun"/>
                <w:b/>
                <w:bCs/>
                <w:lang w:eastAsia="zh-CN"/>
              </w:rPr>
            </w:pPr>
            <w:ins w:id="199" w:author="Nokia" w:date="2021-05-09T20:09:00Z">
              <w:r>
                <w:rPr>
                  <w:rFonts w:eastAsia="SimSun"/>
                  <w:b/>
                  <w:bCs/>
                  <w:lang w:eastAsia="zh-CN"/>
                </w:rPr>
                <w:t>a) Yes</w:t>
              </w:r>
            </w:ins>
          </w:p>
          <w:p w14:paraId="1F608ECB" w14:textId="77777777" w:rsidR="00311AA0" w:rsidRDefault="00311AA0" w:rsidP="00311AA0">
            <w:pPr>
              <w:spacing w:after="0"/>
              <w:jc w:val="both"/>
              <w:rPr>
                <w:ins w:id="200" w:author="Nokia" w:date="2021-05-09T20:09:00Z"/>
                <w:rFonts w:eastAsia="SimSun"/>
                <w:b/>
                <w:bCs/>
                <w:lang w:eastAsia="zh-CN"/>
              </w:rPr>
            </w:pPr>
            <w:ins w:id="201" w:author="Nokia" w:date="2021-05-09T20:09:00Z">
              <w:r>
                <w:rPr>
                  <w:rFonts w:eastAsia="SimSun"/>
                  <w:b/>
                  <w:bCs/>
                  <w:lang w:eastAsia="zh-CN"/>
                </w:rPr>
                <w:t>b) No</w:t>
              </w:r>
            </w:ins>
          </w:p>
          <w:p w14:paraId="54C0A97E" w14:textId="5652C0C2" w:rsidR="00311AA0" w:rsidRDefault="00311AA0" w:rsidP="00311AA0">
            <w:pPr>
              <w:spacing w:after="0"/>
              <w:jc w:val="both"/>
              <w:rPr>
                <w:ins w:id="202" w:author="Nokia" w:date="2021-05-09T20:09:00Z"/>
                <w:rFonts w:eastAsia="SimSun"/>
                <w:b/>
                <w:bCs/>
                <w:lang w:eastAsia="zh-CN"/>
              </w:rPr>
            </w:pPr>
            <w:ins w:id="203" w:author="Nokia" w:date="2021-05-09T20:09:00Z">
              <w:r>
                <w:rPr>
                  <w:rFonts w:eastAsia="SimSun"/>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SimSun"/>
                <w:lang w:eastAsia="zh-CN"/>
              </w:rPr>
            </w:pPr>
            <w:ins w:id="205" w:author="Nokia" w:date="2021-05-09T20:09:00Z">
              <w:r>
                <w:rPr>
                  <w:rFonts w:eastAsia="SimSun"/>
                  <w:lang w:eastAsia="zh-CN"/>
                </w:rPr>
                <w:t>Agree with QC. Early RLF is not the actual scope in WI. WI is meant to reduce the time from RLF declaration only</w:t>
              </w:r>
            </w:ins>
            <w:ins w:id="206" w:author="Nokia" w:date="2021-05-09T20:10:00Z">
              <w:r>
                <w:rPr>
                  <w:rFonts w:eastAsia="SimSun"/>
                  <w:lang w:eastAsia="zh-CN"/>
                </w:rPr>
                <w:t xml:space="preserve">. As indicated in earlier meeting </w:t>
              </w:r>
              <w:proofErr w:type="spellStart"/>
              <w:r>
                <w:rPr>
                  <w:rFonts w:eastAsia="SimSun"/>
                  <w:lang w:eastAsia="zh-CN"/>
                </w:rPr>
                <w:t>s</w:t>
              </w:r>
              <w:proofErr w:type="spellEnd"/>
              <w:r>
                <w:rPr>
                  <w:rFonts w:eastAsia="SimSun"/>
                  <w:lang w:eastAsia="zh-CN"/>
                </w:rPr>
                <w:t xml:space="preserve"> the impact of early RLF on possible re-establishment to wrong target cell or too early re-establishment </w:t>
              </w:r>
            </w:ins>
            <w:ins w:id="207" w:author="Nokia" w:date="2021-05-09T20:11:00Z">
              <w:r>
                <w:rPr>
                  <w:rFonts w:eastAsia="SimSun"/>
                  <w:lang w:eastAsia="zh-CN"/>
                </w:rPr>
                <w:t>and its overh</w:t>
              </w:r>
              <w:r w:rsidR="00A80CDC">
                <w:rPr>
                  <w:rFonts w:eastAsia="SimSun"/>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SimSun"/>
                <w:lang w:eastAsia="zh-CN"/>
              </w:rPr>
            </w:pPr>
            <w:ins w:id="210" w:author="Sequans" w:date="2021-05-09T18:48:00Z">
              <w:r>
                <w:rPr>
                  <w:rFonts w:eastAsia="SimSun"/>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SimSun"/>
                <w:b/>
                <w:bCs/>
                <w:lang w:eastAsia="zh-CN"/>
              </w:rPr>
            </w:pPr>
            <w:proofErr w:type="spellStart"/>
            <w:proofErr w:type="gramStart"/>
            <w:ins w:id="212" w:author="Sequans" w:date="2021-05-09T18:48:00Z">
              <w:r>
                <w:rPr>
                  <w:rFonts w:eastAsia="SimSun"/>
                  <w:b/>
                  <w:bCs/>
                  <w:lang w:eastAsia="zh-CN"/>
                </w:rPr>
                <w:t>a,</w:t>
              </w:r>
            </w:ins>
            <w:ins w:id="213" w:author="Sequans" w:date="2021-05-09T18:49:00Z">
              <w:r>
                <w:rPr>
                  <w:rFonts w:eastAsia="SimSun"/>
                  <w:b/>
                  <w:bCs/>
                  <w:lang w:eastAsia="zh-CN"/>
                </w:rPr>
                <w:t>c</w:t>
              </w:r>
              <w:proofErr w:type="spellEnd"/>
              <w:proofErr w:type="gramEnd"/>
              <w:r>
                <w:rPr>
                  <w:rFonts w:eastAsia="SimSun"/>
                  <w:b/>
                  <w:bCs/>
                  <w:lang w:eastAsia="zh-CN"/>
                </w:rPr>
                <w:t>) yes</w:t>
              </w:r>
            </w:ins>
          </w:p>
          <w:p w14:paraId="20785469" w14:textId="34D8282F" w:rsidR="00712693" w:rsidRDefault="00712693" w:rsidP="00311AA0">
            <w:pPr>
              <w:spacing w:after="0"/>
              <w:jc w:val="both"/>
              <w:rPr>
                <w:ins w:id="214" w:author="Sequans" w:date="2021-05-09T18:48:00Z"/>
                <w:rFonts w:eastAsia="SimSun"/>
                <w:b/>
                <w:bCs/>
                <w:lang w:eastAsia="zh-CN"/>
              </w:rPr>
            </w:pPr>
            <w:ins w:id="215" w:author="Sequans" w:date="2021-05-09T18:49:00Z">
              <w:r>
                <w:rPr>
                  <w:rFonts w:eastAsia="SimSun"/>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SimSun"/>
                <w:lang w:eastAsia="zh-CN"/>
              </w:rPr>
            </w:pPr>
            <w:ins w:id="217" w:author="Sequans" w:date="2021-05-09T18:49:00Z">
              <w:r>
                <w:rPr>
                  <w:rFonts w:eastAsia="SimSun"/>
                  <w:lang w:eastAsia="zh-CN"/>
                </w:rPr>
                <w:t>a) As stated in Q1, when only a little data is lef</w:t>
              </w:r>
            </w:ins>
            <w:ins w:id="218" w:author="Sequans" w:date="2021-05-09T18:50:00Z">
              <w:r>
                <w:rPr>
                  <w:rFonts w:eastAsia="SimSun"/>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SimSun"/>
                <w:lang w:eastAsia="zh-CN"/>
              </w:rPr>
            </w:pPr>
            <w:ins w:id="220" w:author="Sequans" w:date="2021-05-09T18:50:00Z">
              <w:r>
                <w:rPr>
                  <w:rFonts w:eastAsia="SimSun"/>
                  <w:lang w:eastAsia="zh-CN"/>
                </w:rPr>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SimSun"/>
                <w:lang w:eastAsia="zh-CN"/>
              </w:rPr>
            </w:pPr>
            <w:ins w:id="222" w:author="Sequans" w:date="2021-05-09T18:50:00Z">
              <w:r>
                <w:rPr>
                  <w:rFonts w:eastAsia="SimSun"/>
                  <w:lang w:eastAsia="zh-CN"/>
                </w:rPr>
                <w:t xml:space="preserve">b) We do not think this is in the WI scope. Even if it were, </w:t>
              </w:r>
            </w:ins>
            <w:ins w:id="223" w:author="Sequans" w:date="2021-05-09T18:51:00Z">
              <w:r>
                <w:rPr>
                  <w:rFonts w:eastAsia="SimSun"/>
                  <w:lang w:eastAsia="zh-CN"/>
                </w:rPr>
                <w:t>the potential downsides are large, as described by e.g. ZTE</w:t>
              </w:r>
            </w:ins>
            <w:ins w:id="224" w:author="Sequans" w:date="2021-05-09T18:52:00Z">
              <w:r>
                <w:rPr>
                  <w:rFonts w:eastAsia="SimSun"/>
                  <w:lang w:eastAsia="zh-CN"/>
                </w:rPr>
                <w:t>, and we should focus on the (main) target of this WI</w:t>
              </w:r>
            </w:ins>
          </w:p>
        </w:tc>
      </w:tr>
      <w:tr w:rsidR="00C3482A" w:rsidRPr="00A37E4B" w14:paraId="3DA44D05" w14:textId="77777777" w:rsidTr="00C44F8E">
        <w:tc>
          <w:tcPr>
            <w:tcW w:w="1837" w:type="dxa"/>
            <w:shd w:val="clear" w:color="auto" w:fill="auto"/>
          </w:tcPr>
          <w:p w14:paraId="1C106FFA" w14:textId="02CBE0EC" w:rsidR="00C3482A" w:rsidRDefault="00C3482A" w:rsidP="00311AA0">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t>C</w:t>
            </w:r>
            <w:r>
              <w:rPr>
                <w:rFonts w:eastAsia="SimSun"/>
                <w:lang w:eastAsia="zh-CN"/>
              </w:rPr>
              <w:t>MCC</w:t>
            </w:r>
          </w:p>
        </w:tc>
        <w:tc>
          <w:tcPr>
            <w:tcW w:w="1844" w:type="dxa"/>
            <w:shd w:val="clear" w:color="auto" w:fill="auto"/>
          </w:tcPr>
          <w:p w14:paraId="3DA48324" w14:textId="3EF8674E" w:rsidR="00C3482A" w:rsidRDefault="00C3482A" w:rsidP="00311AA0">
            <w:pPr>
              <w:spacing w:after="0"/>
              <w:jc w:val="both"/>
              <w:rPr>
                <w:rFonts w:eastAsia="SimSun"/>
                <w:b/>
                <w:bCs/>
                <w:lang w:eastAsia="zh-CN"/>
              </w:rPr>
            </w:pPr>
            <w:proofErr w:type="spellStart"/>
            <w:proofErr w:type="gramStart"/>
            <w:r>
              <w:rPr>
                <w:rFonts w:eastAsia="SimSun" w:hint="eastAsia"/>
                <w:b/>
                <w:bCs/>
                <w:lang w:eastAsia="zh-CN"/>
              </w:rPr>
              <w:t>a</w:t>
            </w:r>
            <w:r>
              <w:rPr>
                <w:rFonts w:eastAsia="SimSun"/>
                <w:b/>
                <w:bCs/>
                <w:lang w:eastAsia="zh-CN"/>
              </w:rPr>
              <w:t>,b</w:t>
            </w:r>
            <w:proofErr w:type="gramEnd"/>
            <w:r>
              <w:rPr>
                <w:rFonts w:eastAsia="SimSun"/>
                <w:b/>
                <w:bCs/>
                <w:lang w:eastAsia="zh-CN"/>
              </w:rPr>
              <w:t>,c</w:t>
            </w:r>
            <w:proofErr w:type="spellEnd"/>
            <w:r>
              <w:rPr>
                <w:rFonts w:eastAsia="SimSun"/>
                <w:b/>
                <w:bCs/>
                <w:lang w:eastAsia="zh-CN"/>
              </w:rPr>
              <w:t>) Yes</w:t>
            </w:r>
          </w:p>
        </w:tc>
        <w:tc>
          <w:tcPr>
            <w:tcW w:w="5948" w:type="dxa"/>
            <w:shd w:val="clear" w:color="auto" w:fill="auto"/>
          </w:tcPr>
          <w:p w14:paraId="4EAB328C" w14:textId="77777777" w:rsidR="00C3482A" w:rsidRDefault="0097769E" w:rsidP="00311AA0">
            <w:pPr>
              <w:overflowPunct w:val="0"/>
              <w:autoSpaceDE w:val="0"/>
              <w:autoSpaceDN w:val="0"/>
              <w:adjustRightInd w:val="0"/>
              <w:spacing w:after="120"/>
              <w:jc w:val="both"/>
              <w:textAlignment w:val="baseline"/>
              <w:rPr>
                <w:rFonts w:eastAsia="SimSun"/>
                <w:lang w:eastAsia="zh-CN"/>
              </w:rPr>
            </w:pPr>
            <w:r>
              <w:rPr>
                <w:rFonts w:eastAsia="SimSun" w:hint="eastAsia"/>
                <w:lang w:eastAsia="zh-CN"/>
              </w:rPr>
              <w:t>W</w:t>
            </w:r>
            <w:r>
              <w:rPr>
                <w:rFonts w:eastAsia="SimSun"/>
                <w:lang w:eastAsia="zh-CN"/>
              </w:rPr>
              <w:t>e see the benefit to support all these 3 cases.</w:t>
            </w:r>
          </w:p>
          <w:p w14:paraId="4B3CD599" w14:textId="77777777" w:rsidR="0097769E" w:rsidRDefault="0097769E"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Since the RAI is transmitted, it’s better for UE to wait for the </w:t>
            </w:r>
            <w:proofErr w:type="spellStart"/>
            <w:r w:rsidRPr="0097769E">
              <w:rPr>
                <w:rFonts w:eastAsia="SimSun"/>
                <w:i/>
                <w:iCs/>
                <w:lang w:eastAsia="zh-CN"/>
              </w:rPr>
              <w:t>RRCRelease</w:t>
            </w:r>
            <w:proofErr w:type="spellEnd"/>
            <w:r>
              <w:rPr>
                <w:rFonts w:eastAsia="SimSun"/>
                <w:lang w:eastAsia="zh-CN"/>
              </w:rPr>
              <w:t xml:space="preserve"> message instead of early RLF.</w:t>
            </w:r>
          </w:p>
          <w:p w14:paraId="629CC278" w14:textId="5593CAC9" w:rsid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hint="eastAsia"/>
                <w:lang w:eastAsia="zh-CN"/>
              </w:rPr>
              <w:t>T</w:t>
            </w:r>
            <w:r>
              <w:rPr>
                <w:rFonts w:eastAsia="SimSun"/>
                <w:lang w:eastAsia="zh-CN"/>
              </w:rPr>
              <w:t>riggering RLF earlier than the legacy T310 expiry is beneficial to cut down the data transmission interruption time.</w:t>
            </w:r>
          </w:p>
          <w:p w14:paraId="6B47D431" w14:textId="4D490871" w:rsidR="00A37E4B" w:rsidRP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Legacy solution is supported as the baseline.</w:t>
            </w:r>
          </w:p>
        </w:tc>
      </w:tr>
      <w:tr w:rsidR="001A0007" w:rsidRPr="00A93AB3" w14:paraId="4D4B8F02" w14:textId="77777777" w:rsidTr="00C44F8E">
        <w:tc>
          <w:tcPr>
            <w:tcW w:w="1837" w:type="dxa"/>
            <w:shd w:val="clear" w:color="auto" w:fill="auto"/>
          </w:tcPr>
          <w:p w14:paraId="215AB16E" w14:textId="33A67036" w:rsidR="001A0007" w:rsidRDefault="001A0007" w:rsidP="001A0007">
            <w:pPr>
              <w:overflowPunct w:val="0"/>
              <w:autoSpaceDE w:val="0"/>
              <w:autoSpaceDN w:val="0"/>
              <w:adjustRightInd w:val="0"/>
              <w:spacing w:after="120"/>
              <w:jc w:val="center"/>
              <w:textAlignment w:val="baseline"/>
              <w:rPr>
                <w:rFonts w:eastAsia="SimSun"/>
                <w:lang w:eastAsia="zh-CN"/>
              </w:rPr>
            </w:pPr>
            <w:r>
              <w:rPr>
                <w:rFonts w:eastAsia="SimSun"/>
                <w:lang w:eastAsia="zh-CN"/>
              </w:rPr>
              <w:t>MediaTek</w:t>
            </w:r>
          </w:p>
        </w:tc>
        <w:tc>
          <w:tcPr>
            <w:tcW w:w="1844" w:type="dxa"/>
            <w:shd w:val="clear" w:color="auto" w:fill="auto"/>
          </w:tcPr>
          <w:p w14:paraId="132B8D01" w14:textId="77777777" w:rsidR="001A0007" w:rsidRDefault="001A0007" w:rsidP="001A0007">
            <w:pPr>
              <w:spacing w:after="0"/>
              <w:jc w:val="both"/>
              <w:rPr>
                <w:rFonts w:eastAsia="SimSun"/>
                <w:b/>
                <w:bCs/>
                <w:lang w:eastAsia="zh-CN"/>
              </w:rPr>
            </w:pPr>
            <w:r>
              <w:rPr>
                <w:rFonts w:eastAsia="SimSun"/>
                <w:b/>
                <w:bCs/>
                <w:lang w:eastAsia="zh-CN"/>
              </w:rPr>
              <w:t>a) yes</w:t>
            </w:r>
          </w:p>
          <w:p w14:paraId="08CD1A7C" w14:textId="77777777" w:rsidR="001A0007" w:rsidRDefault="001A0007" w:rsidP="001A0007">
            <w:pPr>
              <w:spacing w:after="0"/>
              <w:jc w:val="both"/>
              <w:rPr>
                <w:rFonts w:eastAsia="SimSun"/>
                <w:b/>
                <w:bCs/>
                <w:lang w:eastAsia="zh-CN"/>
              </w:rPr>
            </w:pPr>
            <w:r>
              <w:rPr>
                <w:rFonts w:eastAsia="SimSun"/>
                <w:b/>
                <w:bCs/>
                <w:lang w:eastAsia="zh-CN"/>
              </w:rPr>
              <w:t>b) yes</w:t>
            </w:r>
          </w:p>
          <w:p w14:paraId="2F558E1F" w14:textId="3F7DC696" w:rsidR="001A0007" w:rsidRDefault="001A0007" w:rsidP="001A0007">
            <w:pPr>
              <w:spacing w:after="0"/>
              <w:jc w:val="both"/>
              <w:rPr>
                <w:rFonts w:eastAsia="SimSun"/>
                <w:b/>
                <w:bCs/>
                <w:lang w:eastAsia="zh-CN"/>
              </w:rPr>
            </w:pPr>
            <w:r>
              <w:rPr>
                <w:rFonts w:eastAsia="SimSun"/>
                <w:b/>
                <w:bCs/>
                <w:lang w:eastAsia="zh-CN"/>
              </w:rPr>
              <w:t>c) yes</w:t>
            </w:r>
          </w:p>
        </w:tc>
        <w:tc>
          <w:tcPr>
            <w:tcW w:w="5948" w:type="dxa"/>
            <w:shd w:val="clear" w:color="auto" w:fill="auto"/>
          </w:tcPr>
          <w:p w14:paraId="57384387" w14:textId="77777777"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a) agree the intention</w:t>
            </w:r>
          </w:p>
          <w:p w14:paraId="2483867C" w14:textId="76B5B9A4"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The 1400ms/14800ms is just the minimum requirement for NB-IoT device, it does mean it will take that long every time. For a UE in real life, it takes much less. Without early RLF, this objective of WID cannot reduce a latency that can make a difference. </w:t>
            </w:r>
          </w:p>
          <w:p w14:paraId="7FFDF072" w14:textId="4BFE52A7"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T312 can be configured when T310 is configured long, </w:t>
            </w:r>
            <w:proofErr w:type="spellStart"/>
            <w:r>
              <w:rPr>
                <w:rFonts w:eastAsia="SimSun"/>
                <w:lang w:eastAsia="zh-CN"/>
              </w:rPr>
              <w:t>e.g</w:t>
            </w:r>
            <w:proofErr w:type="spellEnd"/>
            <w:r>
              <w:rPr>
                <w:rFonts w:eastAsia="SimSun"/>
                <w:lang w:eastAsia="zh-CN"/>
              </w:rPr>
              <w:t xml:space="preserve"> 8000ms to maximize the benefit.</w:t>
            </w:r>
          </w:p>
          <w:p w14:paraId="003A07D8" w14:textId="64CB00DC" w:rsidR="001A0007" w:rsidRDefault="001A0007" w:rsidP="001A000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t>
            </w:r>
            <w:proofErr w:type="gramStart"/>
            <w:r>
              <w:rPr>
                <w:rFonts w:eastAsia="SimSun"/>
                <w:lang w:eastAsia="zh-CN"/>
              </w:rPr>
              <w:t>of course</w:t>
            </w:r>
            <w:proofErr w:type="gramEnd"/>
          </w:p>
        </w:tc>
      </w:tr>
      <w:tr w:rsidR="008A6769" w:rsidRPr="00A93AB3" w14:paraId="15C5E508" w14:textId="77777777" w:rsidTr="00C44F8E">
        <w:tc>
          <w:tcPr>
            <w:tcW w:w="1837" w:type="dxa"/>
            <w:shd w:val="clear" w:color="auto" w:fill="auto"/>
          </w:tcPr>
          <w:p w14:paraId="313588C1" w14:textId="5021D400" w:rsidR="008A6769" w:rsidRDefault="008A6769" w:rsidP="008A6769">
            <w:pPr>
              <w:overflowPunct w:val="0"/>
              <w:autoSpaceDE w:val="0"/>
              <w:autoSpaceDN w:val="0"/>
              <w:adjustRightInd w:val="0"/>
              <w:spacing w:after="120"/>
              <w:jc w:val="center"/>
              <w:textAlignment w:val="baseline"/>
              <w:rPr>
                <w:rFonts w:eastAsia="SimSun"/>
                <w:lang w:eastAsia="zh-CN"/>
              </w:rPr>
            </w:pPr>
            <w:r>
              <w:rPr>
                <w:rFonts w:eastAsia="SimSun"/>
                <w:lang w:eastAsia="zh-CN"/>
              </w:rPr>
              <w:t>Thales</w:t>
            </w:r>
          </w:p>
        </w:tc>
        <w:tc>
          <w:tcPr>
            <w:tcW w:w="1844" w:type="dxa"/>
            <w:shd w:val="clear" w:color="auto" w:fill="auto"/>
          </w:tcPr>
          <w:p w14:paraId="6DCC1440" w14:textId="3CCED167" w:rsidR="008A6769" w:rsidRDefault="008A6769" w:rsidP="008A6769">
            <w:pPr>
              <w:spacing w:after="0"/>
              <w:jc w:val="both"/>
              <w:rPr>
                <w:rFonts w:eastAsia="SimSun"/>
                <w:b/>
                <w:bCs/>
                <w:lang w:eastAsia="zh-CN"/>
              </w:rPr>
            </w:pPr>
            <w:proofErr w:type="gramStart"/>
            <w:r>
              <w:rPr>
                <w:rFonts w:eastAsia="SimSun"/>
                <w:b/>
                <w:bCs/>
                <w:lang w:eastAsia="zh-CN"/>
              </w:rPr>
              <w:t>Yes</w:t>
            </w:r>
            <w:proofErr w:type="gramEnd"/>
            <w:r>
              <w:rPr>
                <w:rFonts w:eastAsia="SimSun"/>
                <w:b/>
                <w:bCs/>
                <w:lang w:eastAsia="zh-CN"/>
              </w:rPr>
              <w:t xml:space="preserve"> to c)</w:t>
            </w:r>
          </w:p>
        </w:tc>
        <w:tc>
          <w:tcPr>
            <w:tcW w:w="5948" w:type="dxa"/>
            <w:shd w:val="clear" w:color="auto" w:fill="auto"/>
          </w:tcPr>
          <w:p w14:paraId="4931C7AC" w14:textId="6544283E" w:rsidR="008A6769" w:rsidRDefault="008A6769" w:rsidP="008A6769">
            <w:pPr>
              <w:overflowPunct w:val="0"/>
              <w:autoSpaceDE w:val="0"/>
              <w:autoSpaceDN w:val="0"/>
              <w:adjustRightInd w:val="0"/>
              <w:spacing w:after="120"/>
              <w:jc w:val="both"/>
              <w:textAlignment w:val="baseline"/>
              <w:rPr>
                <w:rFonts w:eastAsia="SimSun"/>
                <w:lang w:eastAsia="zh-CN"/>
              </w:rPr>
            </w:pPr>
            <w:r>
              <w:rPr>
                <w:rFonts w:eastAsia="SimSun"/>
                <w:noProof/>
                <w:lang w:eastAsia="zh-CN"/>
              </w:rPr>
              <w:t xml:space="preserve">Legacy RLF is fine. Early RLF will reduce chance of recovery. </w:t>
            </w:r>
          </w:p>
        </w:tc>
      </w:tr>
      <w:tr w:rsidR="003A6DFD" w:rsidRPr="00A93AB3" w14:paraId="37B12777" w14:textId="77777777" w:rsidTr="00C44F8E">
        <w:tc>
          <w:tcPr>
            <w:tcW w:w="1837" w:type="dxa"/>
            <w:shd w:val="clear" w:color="auto" w:fill="auto"/>
          </w:tcPr>
          <w:p w14:paraId="63F02BB0" w14:textId="151ECD06" w:rsidR="003A6DFD" w:rsidRDefault="003A6DFD" w:rsidP="003A6DFD">
            <w:pPr>
              <w:overflowPunct w:val="0"/>
              <w:autoSpaceDE w:val="0"/>
              <w:autoSpaceDN w:val="0"/>
              <w:adjustRightInd w:val="0"/>
              <w:spacing w:after="120"/>
              <w:jc w:val="center"/>
              <w:textAlignment w:val="baseline"/>
              <w:rPr>
                <w:rFonts w:eastAsia="SimSun"/>
                <w:lang w:eastAsia="zh-CN"/>
              </w:rPr>
            </w:pPr>
            <w:r>
              <w:rPr>
                <w:rFonts w:eastAsia="SimSun"/>
                <w:lang w:eastAsia="zh-CN"/>
              </w:rPr>
              <w:t>Ericsson</w:t>
            </w:r>
          </w:p>
        </w:tc>
        <w:tc>
          <w:tcPr>
            <w:tcW w:w="1844" w:type="dxa"/>
            <w:shd w:val="clear" w:color="auto" w:fill="auto"/>
          </w:tcPr>
          <w:p w14:paraId="59AC2144" w14:textId="77777777" w:rsidR="003A6DFD" w:rsidRPr="00C73A0B" w:rsidRDefault="003A6DFD" w:rsidP="003A6DFD">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 xml:space="preserve">a) </w:t>
            </w:r>
            <w:r>
              <w:rPr>
                <w:rFonts w:eastAsia="SimSun"/>
                <w:bCs/>
                <w:lang w:eastAsia="zh-CN"/>
              </w:rPr>
              <w:t>no</w:t>
            </w:r>
          </w:p>
          <w:p w14:paraId="3B850F7C" w14:textId="77777777" w:rsidR="003A6DFD" w:rsidRPr="00C73A0B" w:rsidRDefault="003A6DFD" w:rsidP="003A6DFD">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 xml:space="preserve">b) </w:t>
            </w:r>
            <w:r>
              <w:rPr>
                <w:rFonts w:eastAsia="SimSun"/>
                <w:bCs/>
                <w:lang w:eastAsia="zh-CN"/>
              </w:rPr>
              <w:t>no</w:t>
            </w:r>
          </w:p>
          <w:p w14:paraId="0FC8D93B" w14:textId="7AAFE375" w:rsidR="003A6DFD" w:rsidRDefault="003A6DFD" w:rsidP="003A6DFD">
            <w:pPr>
              <w:spacing w:after="0"/>
              <w:jc w:val="both"/>
              <w:rPr>
                <w:rFonts w:eastAsia="SimSun"/>
                <w:b/>
                <w:bCs/>
                <w:lang w:eastAsia="zh-CN"/>
              </w:rPr>
            </w:pPr>
            <w:r w:rsidRPr="00C73A0B">
              <w:rPr>
                <w:rFonts w:eastAsia="SimSun"/>
                <w:bCs/>
                <w:lang w:eastAsia="zh-CN"/>
              </w:rPr>
              <w:t>c) yes</w:t>
            </w:r>
          </w:p>
        </w:tc>
        <w:tc>
          <w:tcPr>
            <w:tcW w:w="5948" w:type="dxa"/>
            <w:shd w:val="clear" w:color="auto" w:fill="auto"/>
          </w:tcPr>
          <w:p w14:paraId="27425B31" w14:textId="48B5F06C" w:rsidR="003A6DFD" w:rsidRDefault="003A6DFD" w:rsidP="003A6DFD">
            <w:pPr>
              <w:overflowPunct w:val="0"/>
              <w:autoSpaceDE w:val="0"/>
              <w:autoSpaceDN w:val="0"/>
              <w:adjustRightInd w:val="0"/>
              <w:spacing w:after="120"/>
              <w:jc w:val="both"/>
              <w:textAlignment w:val="baseline"/>
              <w:rPr>
                <w:rFonts w:eastAsia="SimSun"/>
                <w:lang w:eastAsia="zh-CN"/>
              </w:rPr>
            </w:pPr>
            <w:r>
              <w:t>Fast RLF was introduced for cases where we have micro/</w:t>
            </w:r>
            <w:proofErr w:type="spellStart"/>
            <w:r>
              <w:t>pico</w:t>
            </w:r>
            <w:proofErr w:type="spellEnd"/>
            <w:r>
              <w:t xml:space="preserve"> deployments in macro cells (within the context of </w:t>
            </w:r>
            <w:proofErr w:type="spellStart"/>
            <w:r>
              <w:t>HetNet</w:t>
            </w:r>
            <w:proofErr w:type="spellEnd"/>
            <w:r>
              <w:t xml:space="preserve">). The idea was to be able to make the switch to/from a </w:t>
            </w:r>
            <w:proofErr w:type="spellStart"/>
            <w:r>
              <w:t>pico</w:t>
            </w:r>
            <w:proofErr w:type="spellEnd"/>
            <w:r>
              <w:t>/micro cell in macro cell smoothly and the mechanism relies on me</w:t>
            </w:r>
            <w:bookmarkStart w:id="225" w:name="_GoBack"/>
            <w:bookmarkEnd w:id="225"/>
            <w:r>
              <w:t xml:space="preserve">asurements reported so that the network is able to know when it would be a better time to do the switch. For NB-IoT the discussion is not about this particular deployment case, i.e., </w:t>
            </w:r>
            <w:proofErr w:type="spellStart"/>
            <w:r>
              <w:t>pico</w:t>
            </w:r>
            <w:proofErr w:type="spellEnd"/>
            <w:r>
              <w:t>/micro deployment, and considering that measurement reporting is not supported, it would not be possible for the network to collect enough information to trigger starting timers such as T312 properly. We think fast/early RLF mechanism should not be adopted for this WI objective.</w:t>
            </w:r>
          </w:p>
        </w:tc>
      </w:tr>
      <w:tr w:rsidR="003A6DFD" w:rsidRPr="00A93AB3" w14:paraId="7C71649A" w14:textId="77777777" w:rsidTr="00C44F8E">
        <w:tc>
          <w:tcPr>
            <w:tcW w:w="1837" w:type="dxa"/>
            <w:shd w:val="clear" w:color="auto" w:fill="auto"/>
          </w:tcPr>
          <w:p w14:paraId="2243D0B5"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1EAA6661" w14:textId="77777777" w:rsidR="003A6DFD" w:rsidRDefault="003A6DFD" w:rsidP="003A6DFD">
            <w:pPr>
              <w:spacing w:after="0"/>
              <w:jc w:val="both"/>
              <w:rPr>
                <w:rFonts w:eastAsia="SimSun"/>
                <w:b/>
                <w:bCs/>
                <w:lang w:eastAsia="zh-CN"/>
              </w:rPr>
            </w:pPr>
          </w:p>
        </w:tc>
        <w:tc>
          <w:tcPr>
            <w:tcW w:w="5948" w:type="dxa"/>
            <w:shd w:val="clear" w:color="auto" w:fill="auto"/>
          </w:tcPr>
          <w:p w14:paraId="0A265AAD"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3AB20347" w14:textId="77777777" w:rsidTr="00C44F8E">
        <w:tc>
          <w:tcPr>
            <w:tcW w:w="1837" w:type="dxa"/>
            <w:shd w:val="clear" w:color="auto" w:fill="auto"/>
          </w:tcPr>
          <w:p w14:paraId="252D6C45"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5A9F6483" w14:textId="77777777" w:rsidR="003A6DFD" w:rsidRDefault="003A6DFD" w:rsidP="003A6DFD">
            <w:pPr>
              <w:spacing w:after="0"/>
              <w:jc w:val="both"/>
              <w:rPr>
                <w:rFonts w:eastAsia="SimSun"/>
                <w:b/>
                <w:bCs/>
                <w:lang w:eastAsia="zh-CN"/>
              </w:rPr>
            </w:pPr>
          </w:p>
        </w:tc>
        <w:tc>
          <w:tcPr>
            <w:tcW w:w="5948" w:type="dxa"/>
            <w:shd w:val="clear" w:color="auto" w:fill="auto"/>
          </w:tcPr>
          <w:p w14:paraId="2FDFE070"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2955199B" w14:textId="77777777" w:rsidTr="00C44F8E">
        <w:tc>
          <w:tcPr>
            <w:tcW w:w="1837" w:type="dxa"/>
            <w:shd w:val="clear" w:color="auto" w:fill="auto"/>
          </w:tcPr>
          <w:p w14:paraId="5A34856C"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2BEF56C7" w14:textId="77777777" w:rsidR="003A6DFD" w:rsidRDefault="003A6DFD" w:rsidP="003A6DFD">
            <w:pPr>
              <w:spacing w:after="0"/>
              <w:jc w:val="both"/>
              <w:rPr>
                <w:rFonts w:eastAsia="SimSun"/>
                <w:b/>
                <w:bCs/>
                <w:lang w:eastAsia="zh-CN"/>
              </w:rPr>
            </w:pPr>
          </w:p>
        </w:tc>
        <w:tc>
          <w:tcPr>
            <w:tcW w:w="5948" w:type="dxa"/>
            <w:shd w:val="clear" w:color="auto" w:fill="auto"/>
          </w:tcPr>
          <w:p w14:paraId="17E0E244"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37B03D4E" w14:textId="77777777" w:rsidTr="00C44F8E">
        <w:tc>
          <w:tcPr>
            <w:tcW w:w="1837" w:type="dxa"/>
            <w:shd w:val="clear" w:color="auto" w:fill="auto"/>
          </w:tcPr>
          <w:p w14:paraId="40C40D0D"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3C3578F9" w14:textId="77777777" w:rsidR="003A6DFD" w:rsidRDefault="003A6DFD" w:rsidP="003A6DFD">
            <w:pPr>
              <w:spacing w:after="0"/>
              <w:jc w:val="both"/>
              <w:rPr>
                <w:rFonts w:eastAsia="SimSun"/>
                <w:b/>
                <w:bCs/>
                <w:lang w:eastAsia="zh-CN"/>
              </w:rPr>
            </w:pPr>
          </w:p>
        </w:tc>
        <w:tc>
          <w:tcPr>
            <w:tcW w:w="5948" w:type="dxa"/>
            <w:shd w:val="clear" w:color="auto" w:fill="auto"/>
          </w:tcPr>
          <w:p w14:paraId="6A6ECCB5"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67C6D94E" w14:textId="77777777" w:rsidTr="00C44F8E">
        <w:tc>
          <w:tcPr>
            <w:tcW w:w="1837" w:type="dxa"/>
            <w:shd w:val="clear" w:color="auto" w:fill="auto"/>
          </w:tcPr>
          <w:p w14:paraId="7F2CB558"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7135F344" w14:textId="77777777" w:rsidR="003A6DFD" w:rsidRDefault="003A6DFD" w:rsidP="003A6DFD">
            <w:pPr>
              <w:spacing w:after="0"/>
              <w:jc w:val="both"/>
              <w:rPr>
                <w:rFonts w:eastAsia="SimSun"/>
                <w:b/>
                <w:bCs/>
                <w:lang w:eastAsia="zh-CN"/>
              </w:rPr>
            </w:pPr>
          </w:p>
        </w:tc>
        <w:tc>
          <w:tcPr>
            <w:tcW w:w="5948" w:type="dxa"/>
            <w:shd w:val="clear" w:color="auto" w:fill="auto"/>
          </w:tcPr>
          <w:p w14:paraId="3DC2731C"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2F337425" w14:textId="77777777" w:rsidTr="00C44F8E">
        <w:tc>
          <w:tcPr>
            <w:tcW w:w="1837" w:type="dxa"/>
            <w:shd w:val="clear" w:color="auto" w:fill="auto"/>
          </w:tcPr>
          <w:p w14:paraId="528B60E6"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4811300B" w14:textId="77777777" w:rsidR="003A6DFD" w:rsidRDefault="003A6DFD" w:rsidP="003A6DFD">
            <w:pPr>
              <w:spacing w:after="0"/>
              <w:jc w:val="both"/>
              <w:rPr>
                <w:rFonts w:eastAsia="SimSun"/>
                <w:b/>
                <w:bCs/>
                <w:lang w:eastAsia="zh-CN"/>
              </w:rPr>
            </w:pPr>
          </w:p>
        </w:tc>
        <w:tc>
          <w:tcPr>
            <w:tcW w:w="5948" w:type="dxa"/>
            <w:shd w:val="clear" w:color="auto" w:fill="auto"/>
          </w:tcPr>
          <w:p w14:paraId="566D03B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2BA66855" w14:textId="77777777" w:rsidTr="00C44F8E">
        <w:tc>
          <w:tcPr>
            <w:tcW w:w="1837" w:type="dxa"/>
            <w:shd w:val="clear" w:color="auto" w:fill="auto"/>
          </w:tcPr>
          <w:p w14:paraId="63FB76EC"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410E2083" w14:textId="77777777" w:rsidR="003A6DFD" w:rsidRDefault="003A6DFD" w:rsidP="003A6DFD">
            <w:pPr>
              <w:spacing w:after="0"/>
              <w:jc w:val="both"/>
              <w:rPr>
                <w:rFonts w:eastAsia="SimSun"/>
                <w:b/>
                <w:bCs/>
                <w:lang w:eastAsia="zh-CN"/>
              </w:rPr>
            </w:pPr>
          </w:p>
        </w:tc>
        <w:tc>
          <w:tcPr>
            <w:tcW w:w="5948" w:type="dxa"/>
            <w:shd w:val="clear" w:color="auto" w:fill="auto"/>
          </w:tcPr>
          <w:p w14:paraId="56022731"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02EF2A28" w14:textId="77777777" w:rsidTr="00C44F8E">
        <w:tc>
          <w:tcPr>
            <w:tcW w:w="1837" w:type="dxa"/>
            <w:shd w:val="clear" w:color="auto" w:fill="auto"/>
          </w:tcPr>
          <w:p w14:paraId="29FD3D14"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731CE495" w14:textId="77777777" w:rsidR="003A6DFD" w:rsidRDefault="003A6DFD" w:rsidP="003A6DFD">
            <w:pPr>
              <w:spacing w:after="0"/>
              <w:jc w:val="both"/>
              <w:rPr>
                <w:rFonts w:eastAsia="SimSun"/>
                <w:b/>
                <w:bCs/>
                <w:lang w:eastAsia="zh-CN"/>
              </w:rPr>
            </w:pPr>
          </w:p>
        </w:tc>
        <w:tc>
          <w:tcPr>
            <w:tcW w:w="5948" w:type="dxa"/>
            <w:shd w:val="clear" w:color="auto" w:fill="auto"/>
          </w:tcPr>
          <w:p w14:paraId="367A0A70"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r w:rsidR="003A6DFD" w:rsidRPr="00A93AB3" w14:paraId="2CE7E866" w14:textId="77777777" w:rsidTr="00C44F8E">
        <w:tc>
          <w:tcPr>
            <w:tcW w:w="1837" w:type="dxa"/>
            <w:shd w:val="clear" w:color="auto" w:fill="auto"/>
          </w:tcPr>
          <w:p w14:paraId="2C30EE3D" w14:textId="77777777" w:rsidR="003A6DFD" w:rsidRDefault="003A6DFD" w:rsidP="003A6DFD">
            <w:pPr>
              <w:overflowPunct w:val="0"/>
              <w:autoSpaceDE w:val="0"/>
              <w:autoSpaceDN w:val="0"/>
              <w:adjustRightInd w:val="0"/>
              <w:spacing w:after="120"/>
              <w:jc w:val="center"/>
              <w:textAlignment w:val="baseline"/>
              <w:rPr>
                <w:rFonts w:eastAsia="SimSun"/>
                <w:lang w:eastAsia="zh-CN"/>
              </w:rPr>
            </w:pPr>
          </w:p>
        </w:tc>
        <w:tc>
          <w:tcPr>
            <w:tcW w:w="1844" w:type="dxa"/>
            <w:shd w:val="clear" w:color="auto" w:fill="auto"/>
          </w:tcPr>
          <w:p w14:paraId="6C306C5B" w14:textId="77777777" w:rsidR="003A6DFD" w:rsidRDefault="003A6DFD" w:rsidP="003A6DFD">
            <w:pPr>
              <w:spacing w:after="0"/>
              <w:jc w:val="both"/>
              <w:rPr>
                <w:rFonts w:eastAsia="SimSun"/>
                <w:b/>
                <w:bCs/>
                <w:lang w:eastAsia="zh-CN"/>
              </w:rPr>
            </w:pPr>
          </w:p>
        </w:tc>
        <w:tc>
          <w:tcPr>
            <w:tcW w:w="5948" w:type="dxa"/>
            <w:shd w:val="clear" w:color="auto" w:fill="auto"/>
          </w:tcPr>
          <w:p w14:paraId="18B9D9DE" w14:textId="77777777" w:rsidR="003A6DFD" w:rsidRDefault="003A6DFD" w:rsidP="003A6DFD">
            <w:pPr>
              <w:overflowPunct w:val="0"/>
              <w:autoSpaceDE w:val="0"/>
              <w:autoSpaceDN w:val="0"/>
              <w:adjustRightInd w:val="0"/>
              <w:spacing w:after="120"/>
              <w:jc w:val="both"/>
              <w:textAlignment w:val="baseline"/>
              <w:rPr>
                <w:rFonts w:eastAsia="SimSun"/>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226" w:name="_Ref69903966"/>
      <w:r w:rsidRPr="004A03DE">
        <w:rPr>
          <w:rFonts w:ascii="Arial" w:eastAsia="SimSun" w:hAnsi="Arial"/>
        </w:rPr>
        <w:t>R4-</w:t>
      </w:r>
      <w:proofErr w:type="gramStart"/>
      <w:r w:rsidRPr="004A03DE">
        <w:rPr>
          <w:rFonts w:ascii="Arial" w:eastAsia="SimSun" w:hAnsi="Arial"/>
        </w:rPr>
        <w:t>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w:t>
      </w:r>
      <w:proofErr w:type="gramEnd"/>
      <w:r w:rsidRPr="004A03DE">
        <w:rPr>
          <w:rFonts w:ascii="Arial" w:hAnsi="Arial" w:cs="Arial"/>
          <w:bCs/>
        </w:rPr>
        <w:t xml:space="preserve">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226"/>
    </w:p>
    <w:bookmarkStart w:id="227"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227"/>
      <w:r w:rsidRPr="004A03DE">
        <w:rPr>
          <w:rFonts w:ascii="Arial" w:hAnsi="Arial" w:cs="Arial"/>
        </w:rPr>
        <w:tab/>
      </w:r>
    </w:p>
    <w:bookmarkStart w:id="228" w:name="_Ref69895768"/>
    <w:bookmarkStart w:id="229"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8"/>
      <w:r>
        <w:rPr>
          <w:rFonts w:ascii="Arial" w:hAnsi="Arial" w:cs="Arial"/>
        </w:rPr>
        <w:tab/>
      </w:r>
      <w:r w:rsidR="00A55A1E">
        <w:rPr>
          <w:rFonts w:ascii="Arial" w:hAnsi="Arial" w:cs="Arial"/>
        </w:rPr>
        <w:t>Nokia</w:t>
      </w:r>
      <w:bookmarkEnd w:id="229"/>
    </w:p>
    <w:bookmarkStart w:id="230"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230"/>
      <w:r w:rsidRPr="004A03DE">
        <w:rPr>
          <w:rFonts w:ascii="Arial" w:hAnsi="Arial" w:cs="Arial"/>
        </w:rPr>
        <w:tab/>
      </w:r>
    </w:p>
    <w:bookmarkStart w:id="231"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231"/>
      <w:proofErr w:type="spellEnd"/>
    </w:p>
    <w:bookmarkStart w:id="232"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2"/>
    </w:p>
    <w:bookmarkStart w:id="233"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233"/>
      <w:r w:rsidRPr="004A03DE">
        <w:rPr>
          <w:rFonts w:ascii="Arial" w:hAnsi="Arial" w:cs="Arial"/>
        </w:rPr>
        <w:tab/>
      </w:r>
    </w:p>
    <w:bookmarkStart w:id="234"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4"/>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proofErr w:type="spellStart"/>
            <w:r>
              <w:rPr>
                <w:lang w:eastAsia="ja-JP"/>
              </w:rPr>
              <w:t>Jie</w:t>
            </w:r>
            <w:proofErr w:type="spellEnd"/>
            <w:r>
              <w:rPr>
                <w:lang w:eastAsia="ja-JP"/>
              </w:rPr>
              <w:t xml:space="preserv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CB6E41" w:rsidP="00C44F8E">
            <w:pPr>
              <w:overflowPunct w:val="0"/>
              <w:autoSpaceDE w:val="0"/>
              <w:autoSpaceDN w:val="0"/>
              <w:adjustRightInd w:val="0"/>
              <w:spacing w:after="0"/>
              <w:rPr>
                <w:lang w:eastAsia="ja-JP"/>
              </w:rPr>
            </w:pPr>
            <w:hyperlink r:id="rId11"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5683EFB4"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MCC</w:t>
            </w:r>
          </w:p>
        </w:tc>
        <w:tc>
          <w:tcPr>
            <w:tcW w:w="2687" w:type="dxa"/>
          </w:tcPr>
          <w:p w14:paraId="19BCA16F" w14:textId="7F9E2978" w:rsidR="0020358F" w:rsidRPr="00D22BCA" w:rsidRDefault="009165C7" w:rsidP="00C44F8E">
            <w:pPr>
              <w:overflowPunct w:val="0"/>
              <w:autoSpaceDE w:val="0"/>
              <w:autoSpaceDN w:val="0"/>
              <w:adjustRightInd w:val="0"/>
              <w:spacing w:after="0"/>
              <w:rPr>
                <w:lang w:eastAsia="zh-CN"/>
              </w:rPr>
            </w:pPr>
            <w:r>
              <w:rPr>
                <w:rFonts w:hint="eastAsia"/>
                <w:lang w:eastAsia="zh-CN"/>
              </w:rPr>
              <w:t>N</w:t>
            </w:r>
            <w:r>
              <w:rPr>
                <w:lang w:eastAsia="zh-CN"/>
              </w:rPr>
              <w:t>ingyu Chen</w:t>
            </w:r>
          </w:p>
        </w:tc>
        <w:tc>
          <w:tcPr>
            <w:tcW w:w="4903" w:type="dxa"/>
          </w:tcPr>
          <w:p w14:paraId="7489D45F" w14:textId="106BCF8C"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henningyu@chinamobile.com</w:t>
            </w: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3" w:author="ZTE" w:date="2021-05-06T14:37:00Z" w:initials="ZTE">
    <w:p w14:paraId="528A6D7E" w14:textId="3ED73583" w:rsidR="00CC6B05" w:rsidRPr="00DA75CE" w:rsidRDefault="00CC6B05">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DCA0" w14:textId="77777777" w:rsidR="00CB6E41" w:rsidRDefault="00CB6E41">
      <w:pPr>
        <w:pStyle w:val="TAL"/>
      </w:pPr>
      <w:r>
        <w:separator/>
      </w:r>
    </w:p>
  </w:endnote>
  <w:endnote w:type="continuationSeparator" w:id="0">
    <w:p w14:paraId="4A92A46A" w14:textId="77777777" w:rsidR="00CB6E41" w:rsidRDefault="00CB6E4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2F35" w14:textId="326595E8" w:rsidR="00CC6B05" w:rsidRDefault="00CC6B05">
    <w:pPr>
      <w:pStyle w:val="Footer"/>
    </w:pPr>
    <w:r>
      <w:rPr>
        <w:lang w:val="en-US"/>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LvQyYdAwAAOAYAAA4AAAAAAAAA&#10;AAAAAAAALgIAAGRycy9lMm9Eb2MueG1sUEsBAi0AFAAGAAgAAAAhAPLR7nPeAAAACwEAAA8AAAAA&#10;AAAAAAAAAAAAdwUAAGRycy9kb3ducmV2LnhtbFBLBQYAAAAABAAEAPMAAACC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F63E" w14:textId="77777777" w:rsidR="00CB6E41" w:rsidRDefault="00CB6E41">
      <w:pPr>
        <w:pStyle w:val="TAL"/>
      </w:pPr>
      <w:r>
        <w:separator/>
      </w:r>
    </w:p>
  </w:footnote>
  <w:footnote w:type="continuationSeparator" w:id="0">
    <w:p w14:paraId="321C5099" w14:textId="77777777" w:rsidR="00CB6E41" w:rsidRDefault="00CB6E41">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7F75" w14:textId="2E7068B6" w:rsidR="00CC6B05" w:rsidRDefault="00CC6B05">
    <w:pPr>
      <w:pStyle w:val="Header"/>
      <w:framePr w:wrap="auto" w:vAnchor="text" w:hAnchor="margin" w:xAlign="center" w:y="1"/>
      <w:widowControl/>
    </w:pPr>
    <w:r>
      <w:fldChar w:fldCharType="begin"/>
    </w:r>
    <w:r>
      <w:instrText xml:space="preserve"> PAGE </w:instrText>
    </w:r>
    <w:r>
      <w:fldChar w:fldCharType="separate"/>
    </w:r>
    <w:r w:rsidR="008A6769">
      <w:t>15</w:t>
    </w:r>
    <w:r>
      <w:fldChar w:fldCharType="end"/>
    </w:r>
  </w:p>
  <w:p w14:paraId="7E7576F4" w14:textId="77777777" w:rsidR="00CC6B05" w:rsidRDefault="00CC6B05">
    <w:pPr>
      <w:pStyle w:val="Header"/>
    </w:pPr>
  </w:p>
  <w:p w14:paraId="7B616B78" w14:textId="77777777" w:rsidR="00CC6B05" w:rsidRDefault="00CC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977A67"/>
    <w:multiLevelType w:val="hybridMultilevel"/>
    <w:tmpl w:val="3D58B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35F77EAC"/>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64B8B"/>
    <w:multiLevelType w:val="hybridMultilevel"/>
    <w:tmpl w:val="F94C957C"/>
    <w:lvl w:ilvl="0" w:tplc="0EA2DB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F50F3D"/>
    <w:multiLevelType w:val="hybridMultilevel"/>
    <w:tmpl w:val="B686B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9" w15:restartNumberingAfterBreak="0">
    <w:nsid w:val="5A0B1796"/>
    <w:multiLevelType w:val="hybridMultilevel"/>
    <w:tmpl w:val="A1581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22EEE"/>
    <w:multiLevelType w:val="hybridMultilevel"/>
    <w:tmpl w:val="21DC6168"/>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1"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2"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45884"/>
    <w:multiLevelType w:val="hybridMultilevel"/>
    <w:tmpl w:val="3678E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29"/>
  </w:num>
  <w:num w:numId="3">
    <w:abstractNumId w:val="18"/>
  </w:num>
  <w:num w:numId="4">
    <w:abstractNumId w:val="8"/>
  </w:num>
  <w:num w:numId="5">
    <w:abstractNumId w:val="6"/>
  </w:num>
  <w:num w:numId="6">
    <w:abstractNumId w:val="26"/>
  </w:num>
  <w:num w:numId="7">
    <w:abstractNumId w:val="5"/>
  </w:num>
  <w:num w:numId="8">
    <w:abstractNumId w:val="1"/>
  </w:num>
  <w:num w:numId="9">
    <w:abstractNumId w:val="23"/>
  </w:num>
  <w:num w:numId="10">
    <w:abstractNumId w:val="2"/>
  </w:num>
  <w:num w:numId="11">
    <w:abstractNumId w:val="21"/>
  </w:num>
  <w:num w:numId="12">
    <w:abstractNumId w:val="24"/>
  </w:num>
  <w:num w:numId="13">
    <w:abstractNumId w:val="4"/>
  </w:num>
  <w:num w:numId="14">
    <w:abstractNumId w:val="0"/>
  </w:num>
  <w:num w:numId="15">
    <w:abstractNumId w:val="12"/>
  </w:num>
  <w:num w:numId="16">
    <w:abstractNumId w:val="28"/>
  </w:num>
  <w:num w:numId="17">
    <w:abstractNumId w:val="10"/>
  </w:num>
  <w:num w:numId="18">
    <w:abstractNumId w:val="7"/>
  </w:num>
  <w:num w:numId="19">
    <w:abstractNumId w:val="17"/>
  </w:num>
  <w:num w:numId="20">
    <w:abstractNumId w:val="14"/>
  </w:num>
  <w:num w:numId="21">
    <w:abstractNumId w:val="15"/>
  </w:num>
  <w:num w:numId="22">
    <w:abstractNumId w:val="22"/>
  </w:num>
  <w:num w:numId="23">
    <w:abstractNumId w:val="27"/>
  </w:num>
  <w:num w:numId="24">
    <w:abstractNumId w:val="11"/>
  </w:num>
  <w:num w:numId="25">
    <w:abstractNumId w:val="16"/>
  </w:num>
  <w:num w:numId="26">
    <w:abstractNumId w:val="3"/>
  </w:num>
  <w:num w:numId="27">
    <w:abstractNumId w:val="25"/>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228"/>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007"/>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A6DFD"/>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6C2B"/>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15B"/>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6769"/>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165C7"/>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27E4"/>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7769E"/>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E4B"/>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82A"/>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4836"/>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6E41"/>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0690"/>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FC2EC-2195-455D-BC46-503179F9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7019</Words>
  <Characters>37202</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44133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Ericsson</cp:lastModifiedBy>
  <cp:revision>2</cp:revision>
  <cp:lastPrinted>2007-12-21T11:58:00Z</cp:lastPrinted>
  <dcterms:created xsi:type="dcterms:W3CDTF">2021-05-10T11:32:00Z</dcterms:created>
  <dcterms:modified xsi:type="dcterms:W3CDTF">2021-05-10T11:32:00Z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