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27946" w14:textId="61B477E1" w:rsidR="00C04F51" w:rsidRPr="007419B6" w:rsidRDefault="00677EB6" w:rsidP="00C04F51">
      <w:pPr>
        <w:tabs>
          <w:tab w:val="right" w:pos="9781"/>
        </w:tabs>
        <w:rPr>
          <w:rFonts w:ascii="Arial" w:hAnsi="Arial" w:cs="Arial"/>
          <w:b/>
          <w:bCs/>
          <w:sz w:val="22"/>
        </w:rPr>
      </w:pPr>
      <w:r w:rsidRPr="007419B6">
        <w:rPr>
          <w:rFonts w:ascii="Arial" w:hAnsi="Arial" w:cs="Arial"/>
          <w:b/>
          <w:bCs/>
          <w:sz w:val="22"/>
        </w:rPr>
        <w:t>3GPP TSG-RAN WG2 Meeting #1</w:t>
      </w:r>
      <w:r w:rsidR="00C1745E">
        <w:rPr>
          <w:rFonts w:ascii="Arial" w:hAnsi="Arial" w:cs="Arial"/>
          <w:b/>
          <w:bCs/>
          <w:sz w:val="22"/>
        </w:rPr>
        <w:t>1</w:t>
      </w:r>
      <w:r w:rsidR="00A205B1">
        <w:rPr>
          <w:rFonts w:ascii="Arial" w:hAnsi="Arial" w:cs="Arial"/>
          <w:b/>
          <w:bCs/>
          <w:sz w:val="22"/>
        </w:rPr>
        <w:t>3bis</w:t>
      </w:r>
      <w:r w:rsidR="00E76F4B" w:rsidRPr="007419B6">
        <w:rPr>
          <w:rFonts w:ascii="Arial" w:hAnsi="Arial" w:cs="Arial"/>
          <w:b/>
          <w:bCs/>
          <w:sz w:val="22"/>
        </w:rPr>
        <w:t>-e</w:t>
      </w:r>
      <w:r w:rsidR="00C04F51" w:rsidRPr="007419B6">
        <w:rPr>
          <w:rFonts w:ascii="Arial" w:hAnsi="Arial" w:cs="Arial"/>
          <w:b/>
          <w:bCs/>
          <w:sz w:val="22"/>
        </w:rPr>
        <w:tab/>
      </w:r>
      <w:r w:rsidRPr="007419B6">
        <w:rPr>
          <w:rFonts w:ascii="Arial" w:hAnsi="Arial" w:cs="Arial"/>
          <w:b/>
          <w:bCs/>
          <w:sz w:val="22"/>
        </w:rPr>
        <w:t>R2-</w:t>
      </w:r>
      <w:r w:rsidR="00A205B1">
        <w:rPr>
          <w:rFonts w:ascii="Arial" w:hAnsi="Arial" w:cs="Arial"/>
          <w:b/>
          <w:bCs/>
          <w:sz w:val="22"/>
        </w:rPr>
        <w:t>210xxxx</w:t>
      </w:r>
    </w:p>
    <w:p w14:paraId="54E348D2" w14:textId="1FBCFD5A" w:rsidR="00070961" w:rsidRPr="007419B6" w:rsidRDefault="00A205B1" w:rsidP="00C04F51">
      <w:pPr>
        <w:rPr>
          <w:rFonts w:ascii="Arial" w:eastAsia="Malgun Gothic" w:hAnsi="Arial" w:cs="Arial"/>
          <w:b/>
          <w:bCs/>
          <w:sz w:val="22"/>
          <w:lang w:eastAsia="ko-KR"/>
        </w:rPr>
      </w:pPr>
      <w:r>
        <w:rPr>
          <w:rFonts w:ascii="Arial" w:eastAsia="Malgun Gothic" w:hAnsi="Arial" w:cs="Arial"/>
          <w:b/>
          <w:bCs/>
          <w:sz w:val="22"/>
          <w:lang w:eastAsia="ko-KR"/>
        </w:rPr>
        <w:t>E-meeting</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12</w:t>
      </w:r>
      <w:r w:rsidRPr="007419B6">
        <w:rPr>
          <w:rFonts w:ascii="Arial" w:eastAsia="Malgun Gothic" w:hAnsi="Arial" w:cs="Arial"/>
          <w:b/>
          <w:bCs/>
          <w:sz w:val="22"/>
          <w:lang w:eastAsia="ko-KR"/>
        </w:rPr>
        <w:t xml:space="preserve"> </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2</w:t>
      </w:r>
      <w:r w:rsidRPr="007419B6">
        <w:rPr>
          <w:rFonts w:ascii="Arial" w:eastAsia="Malgun Gothic" w:hAnsi="Arial" w:cs="Arial"/>
          <w:b/>
          <w:bCs/>
          <w:sz w:val="22"/>
          <w:lang w:eastAsia="ko-KR"/>
        </w:rPr>
        <w:t xml:space="preserve">0 </w:t>
      </w:r>
      <w:r w:rsidR="00E76F4B" w:rsidRPr="007419B6">
        <w:rPr>
          <w:rFonts w:ascii="Arial" w:eastAsia="Malgun Gothic" w:hAnsi="Arial" w:cs="Arial"/>
          <w:b/>
          <w:bCs/>
          <w:sz w:val="22"/>
          <w:lang w:eastAsia="ko-KR"/>
        </w:rPr>
        <w:t xml:space="preserve">April </w:t>
      </w:r>
      <w:r w:rsidRPr="007419B6">
        <w:rPr>
          <w:rFonts w:ascii="Arial" w:eastAsia="Malgun Gothic" w:hAnsi="Arial" w:cs="Arial"/>
          <w:b/>
          <w:bCs/>
          <w:sz w:val="22"/>
          <w:lang w:eastAsia="ko-KR"/>
        </w:rPr>
        <w:t>202</w:t>
      </w:r>
      <w:r>
        <w:rPr>
          <w:rFonts w:ascii="Arial" w:eastAsia="Malgun Gothic" w:hAnsi="Arial" w:cs="Arial"/>
          <w:b/>
          <w:bCs/>
          <w:sz w:val="22"/>
          <w:lang w:eastAsia="ko-KR"/>
        </w:rPr>
        <w:t>1</w:t>
      </w:r>
    </w:p>
    <w:p w14:paraId="2E6D8AB0" w14:textId="77777777" w:rsidR="00E76F4B" w:rsidRPr="007419B6" w:rsidRDefault="00E76F4B" w:rsidP="00C04F51">
      <w:pPr>
        <w:rPr>
          <w:rFonts w:ascii="Arial" w:hAnsi="Arial" w:cs="Arial"/>
        </w:rPr>
      </w:pPr>
    </w:p>
    <w:p w14:paraId="3B6E5914" w14:textId="26F81BDA" w:rsidR="004348C4" w:rsidRPr="00070961" w:rsidRDefault="004348C4" w:rsidP="004348C4">
      <w:pPr>
        <w:spacing w:after="60"/>
        <w:ind w:left="1985" w:hanging="1985"/>
        <w:rPr>
          <w:rFonts w:ascii="Arial" w:hAnsi="Arial" w:cs="Arial"/>
          <w:bCs/>
        </w:rPr>
      </w:pPr>
      <w:r w:rsidRPr="00070961">
        <w:rPr>
          <w:rFonts w:ascii="Arial" w:hAnsi="Arial" w:cs="Arial"/>
          <w:b/>
        </w:rPr>
        <w:t>Title:</w:t>
      </w:r>
      <w:r w:rsidRPr="00070961">
        <w:rPr>
          <w:rFonts w:ascii="Arial" w:hAnsi="Arial" w:cs="Arial"/>
          <w:b/>
        </w:rPr>
        <w:tab/>
      </w:r>
      <w:r w:rsidRPr="00355C76">
        <w:rPr>
          <w:rFonts w:ascii="Arial" w:hAnsi="Arial" w:cs="Arial"/>
          <w:b/>
          <w:highlight w:val="yellow"/>
        </w:rPr>
        <w:t>[DRAFT]</w:t>
      </w:r>
      <w:r>
        <w:rPr>
          <w:rFonts w:ascii="Arial" w:hAnsi="Arial" w:cs="Arial"/>
          <w:b/>
        </w:rPr>
        <w:t xml:space="preserve"> </w:t>
      </w:r>
      <w:r w:rsidRPr="00A91018">
        <w:rPr>
          <w:rFonts w:ascii="Arial" w:hAnsi="Arial" w:cs="Arial"/>
          <w:bCs/>
        </w:rPr>
        <w:t xml:space="preserve">LS on </w:t>
      </w:r>
      <w:r w:rsidR="00A205B1">
        <w:rPr>
          <w:rFonts w:ascii="Arial" w:hAnsi="Arial" w:cs="Arial"/>
          <w:bCs/>
        </w:rPr>
        <w:t>R16 V2X</w:t>
      </w:r>
      <w:r w:rsidR="00A64312">
        <w:rPr>
          <w:rFonts w:ascii="Arial" w:hAnsi="Arial" w:cs="Arial"/>
          <w:bCs/>
        </w:rPr>
        <w:t xml:space="preserve"> for </w:t>
      </w:r>
      <w:commentRangeStart w:id="0"/>
      <w:commentRangeStart w:id="1"/>
      <w:commentRangeStart w:id="2"/>
      <w:del w:id="3" w:author="OPPO (Qianxi)" w:date="2021-04-23T17:09:00Z">
        <w:r w:rsidR="00A64312" w:rsidDel="001B5943">
          <w:rPr>
            <w:rFonts w:ascii="Arial" w:hAnsi="Arial" w:cs="Arial"/>
            <w:bCs/>
          </w:rPr>
          <w:delText>HARQ FB</w:delText>
        </w:r>
      </w:del>
      <w:ins w:id="4" w:author="OPPO (Qianxi)" w:date="2021-04-23T17:09:00Z">
        <w:r w:rsidR="001B5943">
          <w:rPr>
            <w:rFonts w:ascii="Arial" w:hAnsi="Arial" w:cs="Arial"/>
            <w:bCs/>
          </w:rPr>
          <w:t>PUCCH</w:t>
        </w:r>
      </w:ins>
      <w:r w:rsidR="00A64312">
        <w:rPr>
          <w:rFonts w:ascii="Arial" w:hAnsi="Arial" w:cs="Arial"/>
          <w:bCs/>
        </w:rPr>
        <w:t xml:space="preserve"> reporting </w:t>
      </w:r>
      <w:commentRangeEnd w:id="0"/>
      <w:r w:rsidR="007B10F1">
        <w:rPr>
          <w:rStyle w:val="a9"/>
          <w:rFonts w:ascii="Arial" w:hAnsi="Arial"/>
        </w:rPr>
        <w:commentReference w:id="0"/>
      </w:r>
      <w:commentRangeEnd w:id="1"/>
      <w:r w:rsidR="00C318D4">
        <w:rPr>
          <w:rStyle w:val="a9"/>
          <w:rFonts w:ascii="Arial" w:hAnsi="Arial"/>
        </w:rPr>
        <w:commentReference w:id="1"/>
      </w:r>
      <w:commentRangeEnd w:id="2"/>
      <w:r w:rsidR="001B5943">
        <w:rPr>
          <w:rStyle w:val="a9"/>
          <w:rFonts w:ascii="Arial" w:hAnsi="Arial"/>
        </w:rPr>
        <w:commentReference w:id="2"/>
      </w:r>
      <w:r w:rsidR="00A64312">
        <w:rPr>
          <w:rFonts w:ascii="Arial" w:hAnsi="Arial" w:cs="Arial"/>
          <w:bCs/>
        </w:rPr>
        <w:t xml:space="preserve">and for minimum </w:t>
      </w:r>
      <w:ins w:id="6" w:author="Apple - Zhibin Wu" w:date="2021-04-22T10:16:00Z">
        <w:r w:rsidR="00655A89">
          <w:rPr>
            <w:rFonts w:ascii="Arial" w:hAnsi="Arial" w:cs="Arial"/>
            <w:bCs/>
          </w:rPr>
          <w:t xml:space="preserve">time </w:t>
        </w:r>
      </w:ins>
      <w:r w:rsidR="00A64312">
        <w:rPr>
          <w:rFonts w:ascii="Arial" w:hAnsi="Arial" w:cs="Arial"/>
          <w:bCs/>
        </w:rPr>
        <w:t>gap</w:t>
      </w:r>
    </w:p>
    <w:p w14:paraId="135C37A0" w14:textId="77777777" w:rsidR="004348C4" w:rsidRPr="00070961" w:rsidRDefault="004348C4" w:rsidP="004348C4">
      <w:pPr>
        <w:spacing w:after="60"/>
        <w:ind w:left="1985" w:hanging="1985"/>
        <w:rPr>
          <w:rFonts w:ascii="Arial" w:hAnsi="Arial" w:cs="Arial"/>
          <w:bCs/>
        </w:rPr>
      </w:pPr>
      <w:r w:rsidRPr="00070961">
        <w:rPr>
          <w:rFonts w:ascii="Arial" w:hAnsi="Arial" w:cs="Arial"/>
          <w:b/>
        </w:rPr>
        <w:t>Response to:</w:t>
      </w:r>
      <w:r w:rsidRPr="00070961">
        <w:rPr>
          <w:rFonts w:ascii="Arial" w:hAnsi="Arial" w:cs="Arial"/>
          <w:bCs/>
        </w:rPr>
        <w:tab/>
      </w:r>
    </w:p>
    <w:p w14:paraId="53CEA30E" w14:textId="77777777" w:rsidR="004348C4" w:rsidRPr="00070961" w:rsidRDefault="004348C4" w:rsidP="004348C4">
      <w:pPr>
        <w:spacing w:after="60"/>
        <w:ind w:left="1985" w:hanging="1985"/>
        <w:rPr>
          <w:rFonts w:ascii="Arial" w:hAnsi="Arial" w:cs="Arial"/>
          <w:bCs/>
        </w:rPr>
      </w:pPr>
      <w:r w:rsidRPr="00070961">
        <w:rPr>
          <w:rFonts w:ascii="Arial" w:hAnsi="Arial" w:cs="Arial"/>
          <w:b/>
        </w:rPr>
        <w:t>Release:</w:t>
      </w:r>
      <w:r w:rsidRPr="00070961">
        <w:rPr>
          <w:rFonts w:ascii="Arial" w:hAnsi="Arial" w:cs="Arial"/>
          <w:bCs/>
        </w:rPr>
        <w:tab/>
      </w:r>
      <w:r>
        <w:rPr>
          <w:rFonts w:ascii="Arial" w:hAnsi="Arial" w:cs="Arial"/>
          <w:bCs/>
        </w:rPr>
        <w:t>Rel-16</w:t>
      </w:r>
    </w:p>
    <w:p w14:paraId="39523730" w14:textId="77777777" w:rsidR="004348C4" w:rsidRPr="00070961" w:rsidRDefault="004348C4" w:rsidP="004348C4">
      <w:pPr>
        <w:spacing w:after="60"/>
        <w:ind w:left="1985" w:hanging="1985"/>
        <w:rPr>
          <w:rFonts w:ascii="Arial" w:hAnsi="Arial" w:cs="Arial"/>
          <w:bCs/>
        </w:rPr>
      </w:pPr>
      <w:r w:rsidRPr="00070961">
        <w:rPr>
          <w:rFonts w:ascii="Arial" w:hAnsi="Arial" w:cs="Arial"/>
          <w:b/>
        </w:rPr>
        <w:t>Work Item:</w:t>
      </w:r>
      <w:r w:rsidRPr="00070961">
        <w:rPr>
          <w:rFonts w:ascii="Arial" w:hAnsi="Arial" w:cs="Arial"/>
          <w:bCs/>
        </w:rPr>
        <w:tab/>
      </w:r>
      <w:r w:rsidRPr="003E4A53">
        <w:rPr>
          <w:rFonts w:ascii="Arial" w:hAnsi="Arial" w:cs="Arial"/>
          <w:bCs/>
        </w:rPr>
        <w:t>5G_V2X_NRSL</w:t>
      </w:r>
    </w:p>
    <w:p w14:paraId="221C03E2" w14:textId="77777777" w:rsidR="004348C4" w:rsidRPr="00070961" w:rsidRDefault="004348C4" w:rsidP="004348C4">
      <w:pPr>
        <w:spacing w:after="60"/>
        <w:ind w:left="1985" w:hanging="1985"/>
        <w:rPr>
          <w:rFonts w:ascii="Arial" w:hAnsi="Arial" w:cs="Arial"/>
          <w:b/>
        </w:rPr>
      </w:pPr>
    </w:p>
    <w:p w14:paraId="27CDA79B" w14:textId="77777777" w:rsidR="004348C4" w:rsidRPr="00070961" w:rsidRDefault="004348C4" w:rsidP="004348C4">
      <w:pPr>
        <w:spacing w:after="60"/>
        <w:ind w:left="1985" w:hanging="1985"/>
        <w:rPr>
          <w:rFonts w:ascii="Arial" w:hAnsi="Arial" w:cs="Arial"/>
          <w:bCs/>
        </w:rPr>
      </w:pPr>
      <w:r w:rsidRPr="00070961">
        <w:rPr>
          <w:rFonts w:ascii="Arial" w:hAnsi="Arial" w:cs="Arial"/>
          <w:b/>
        </w:rPr>
        <w:t>Source:</w:t>
      </w:r>
      <w:r w:rsidRPr="00070961">
        <w:rPr>
          <w:rFonts w:ascii="Arial" w:hAnsi="Arial" w:cs="Arial"/>
          <w:bCs/>
        </w:rPr>
        <w:tab/>
      </w:r>
      <w:r w:rsidR="00355C76">
        <w:rPr>
          <w:rFonts w:ascii="Arial" w:hAnsi="Arial" w:cs="Arial"/>
          <w:bCs/>
          <w:highlight w:val="yellow"/>
        </w:rPr>
        <w:t>OPPO</w:t>
      </w:r>
      <w:r>
        <w:rPr>
          <w:rFonts w:ascii="Arial" w:hAnsi="Arial" w:cs="Arial"/>
          <w:bCs/>
          <w:highlight w:val="yellow"/>
        </w:rPr>
        <w:t xml:space="preserve"> [To be R</w:t>
      </w:r>
      <w:r w:rsidRPr="00070961">
        <w:rPr>
          <w:rFonts w:ascii="Arial" w:hAnsi="Arial" w:cs="Arial"/>
          <w:bCs/>
          <w:highlight w:val="yellow"/>
        </w:rPr>
        <w:t>AN2</w:t>
      </w:r>
      <w:r>
        <w:rPr>
          <w:rFonts w:ascii="Arial" w:hAnsi="Arial" w:cs="Arial"/>
          <w:bCs/>
        </w:rPr>
        <w:t>]</w:t>
      </w:r>
    </w:p>
    <w:p w14:paraId="17A3A91F" w14:textId="33C2B15A" w:rsidR="00463675" w:rsidRPr="007419B6" w:rsidRDefault="00463675">
      <w:pPr>
        <w:spacing w:after="60"/>
        <w:ind w:left="1985" w:hanging="1985"/>
        <w:rPr>
          <w:rFonts w:ascii="Arial" w:hAnsi="Arial" w:cs="Arial"/>
          <w:bCs/>
        </w:rPr>
      </w:pPr>
      <w:r w:rsidRPr="007419B6">
        <w:rPr>
          <w:rFonts w:ascii="Arial" w:hAnsi="Arial" w:cs="Arial"/>
          <w:b/>
        </w:rPr>
        <w:t>To:</w:t>
      </w:r>
      <w:r w:rsidRPr="007419B6">
        <w:rPr>
          <w:rFonts w:ascii="Arial" w:hAnsi="Arial" w:cs="Arial"/>
          <w:bCs/>
        </w:rPr>
        <w:tab/>
      </w:r>
      <w:r w:rsidR="00A91018" w:rsidRPr="007419B6">
        <w:rPr>
          <w:rFonts w:ascii="Arial" w:hAnsi="Arial" w:cs="Arial"/>
          <w:bCs/>
        </w:rPr>
        <w:t>RAN1</w:t>
      </w:r>
    </w:p>
    <w:p w14:paraId="7C9BCC7F" w14:textId="0C6F5853" w:rsidR="00463675" w:rsidRPr="007419B6" w:rsidRDefault="00463675">
      <w:pPr>
        <w:spacing w:after="60"/>
        <w:ind w:left="1985" w:hanging="1985"/>
        <w:rPr>
          <w:rFonts w:ascii="Arial" w:hAnsi="Arial" w:cs="Arial"/>
          <w:bCs/>
        </w:rPr>
      </w:pPr>
      <w:r w:rsidRPr="007419B6">
        <w:rPr>
          <w:rFonts w:ascii="Arial" w:hAnsi="Arial" w:cs="Arial"/>
          <w:b/>
        </w:rPr>
        <w:t>Cc:</w:t>
      </w:r>
      <w:r w:rsidRPr="007419B6">
        <w:rPr>
          <w:rFonts w:ascii="Arial" w:hAnsi="Arial" w:cs="Arial"/>
          <w:bCs/>
        </w:rPr>
        <w:tab/>
      </w:r>
    </w:p>
    <w:p w14:paraId="000113DC" w14:textId="77777777" w:rsidR="00463675" w:rsidRPr="007419B6" w:rsidRDefault="00463675">
      <w:pPr>
        <w:spacing w:after="60"/>
        <w:ind w:left="1985" w:hanging="1985"/>
        <w:rPr>
          <w:rFonts w:ascii="Arial" w:hAnsi="Arial" w:cs="Arial"/>
          <w:bCs/>
        </w:rPr>
      </w:pPr>
    </w:p>
    <w:p w14:paraId="44638BCE" w14:textId="77777777" w:rsidR="00463675" w:rsidRPr="007419B6" w:rsidRDefault="00463675">
      <w:pPr>
        <w:tabs>
          <w:tab w:val="left" w:pos="2268"/>
        </w:tabs>
        <w:rPr>
          <w:rFonts w:ascii="Arial" w:hAnsi="Arial" w:cs="Arial"/>
          <w:bCs/>
        </w:rPr>
      </w:pPr>
      <w:r w:rsidRPr="007419B6">
        <w:rPr>
          <w:rFonts w:ascii="Arial" w:hAnsi="Arial" w:cs="Arial"/>
          <w:b/>
        </w:rPr>
        <w:t>Contact Person:</w:t>
      </w:r>
      <w:r w:rsidRPr="007419B6">
        <w:rPr>
          <w:rFonts w:ascii="Arial" w:hAnsi="Arial" w:cs="Arial"/>
          <w:bCs/>
        </w:rPr>
        <w:tab/>
      </w:r>
    </w:p>
    <w:p w14:paraId="39F7301C" w14:textId="77777777" w:rsidR="00463675" w:rsidRPr="007419B6" w:rsidRDefault="00463675">
      <w:pPr>
        <w:pStyle w:val="4"/>
        <w:tabs>
          <w:tab w:val="left" w:pos="2268"/>
        </w:tabs>
        <w:ind w:left="567"/>
        <w:rPr>
          <w:rFonts w:cs="Arial"/>
          <w:b w:val="0"/>
          <w:bCs/>
        </w:rPr>
      </w:pPr>
      <w:r w:rsidRPr="007419B6">
        <w:rPr>
          <w:rFonts w:cs="Arial"/>
        </w:rPr>
        <w:t>Name:</w:t>
      </w:r>
      <w:r w:rsidRPr="007419B6">
        <w:rPr>
          <w:rFonts w:cs="Arial"/>
          <w:b w:val="0"/>
          <w:bCs/>
        </w:rPr>
        <w:tab/>
      </w:r>
      <w:r w:rsidR="00355C76">
        <w:rPr>
          <w:rFonts w:cs="Arial"/>
          <w:b w:val="0"/>
          <w:bCs/>
        </w:rPr>
        <w:t>Qianxi</w:t>
      </w:r>
      <w:r w:rsidR="00A75944" w:rsidRPr="007419B6">
        <w:rPr>
          <w:rFonts w:cs="Arial"/>
          <w:b w:val="0"/>
          <w:bCs/>
        </w:rPr>
        <w:t xml:space="preserve"> L</w:t>
      </w:r>
      <w:r w:rsidR="00355C76">
        <w:rPr>
          <w:rFonts w:cs="Arial"/>
          <w:b w:val="0"/>
          <w:bCs/>
        </w:rPr>
        <w:t>u</w:t>
      </w:r>
    </w:p>
    <w:p w14:paraId="5AFD7471" w14:textId="77777777" w:rsidR="00463675" w:rsidRPr="007419B6" w:rsidRDefault="00463675">
      <w:pPr>
        <w:tabs>
          <w:tab w:val="left" w:pos="2268"/>
          <w:tab w:val="left" w:pos="2694"/>
        </w:tabs>
        <w:ind w:left="567"/>
        <w:rPr>
          <w:rFonts w:ascii="Arial" w:hAnsi="Arial" w:cs="Arial"/>
          <w:bCs/>
        </w:rPr>
      </w:pPr>
      <w:r w:rsidRPr="007419B6">
        <w:rPr>
          <w:rFonts w:ascii="Arial" w:hAnsi="Arial" w:cs="Arial"/>
          <w:b/>
        </w:rPr>
        <w:t>Tel. Number:</w:t>
      </w:r>
      <w:r w:rsidRPr="007419B6">
        <w:rPr>
          <w:rFonts w:ascii="Arial" w:hAnsi="Arial" w:cs="Arial"/>
          <w:bCs/>
        </w:rPr>
        <w:tab/>
      </w:r>
    </w:p>
    <w:p w14:paraId="4868FDD3" w14:textId="77777777" w:rsidR="00463675" w:rsidRPr="007419B6" w:rsidRDefault="00463675">
      <w:pPr>
        <w:pStyle w:val="7"/>
        <w:tabs>
          <w:tab w:val="left" w:pos="2268"/>
        </w:tabs>
        <w:ind w:left="567"/>
        <w:rPr>
          <w:rFonts w:cs="Arial"/>
          <w:b w:val="0"/>
          <w:bCs/>
          <w:color w:val="auto"/>
        </w:rPr>
      </w:pPr>
      <w:r w:rsidRPr="007419B6">
        <w:rPr>
          <w:rFonts w:cs="Arial"/>
        </w:rPr>
        <w:t>E-mail Address:</w:t>
      </w:r>
      <w:r w:rsidRPr="007419B6">
        <w:rPr>
          <w:rFonts w:cs="Arial"/>
          <w:b w:val="0"/>
          <w:bCs/>
        </w:rPr>
        <w:tab/>
      </w:r>
      <w:r w:rsidR="00355C76">
        <w:rPr>
          <w:rFonts w:cs="Arial"/>
          <w:b w:val="0"/>
          <w:bCs/>
          <w:color w:val="auto"/>
        </w:rPr>
        <w:t>qianxi.lu@oppo</w:t>
      </w:r>
      <w:r w:rsidR="002A1F6A" w:rsidRPr="007419B6">
        <w:rPr>
          <w:rFonts w:cs="Arial"/>
          <w:b w:val="0"/>
          <w:bCs/>
          <w:color w:val="auto"/>
        </w:rPr>
        <w:t>.com</w:t>
      </w:r>
    </w:p>
    <w:p w14:paraId="7EDE5B45" w14:textId="77777777" w:rsidR="00463675" w:rsidRPr="007419B6" w:rsidRDefault="00463675">
      <w:pPr>
        <w:spacing w:after="60"/>
        <w:ind w:left="1985" w:hanging="1985"/>
        <w:rPr>
          <w:rFonts w:ascii="Arial" w:hAnsi="Arial" w:cs="Arial"/>
          <w:b/>
        </w:rPr>
      </w:pPr>
    </w:p>
    <w:p w14:paraId="33605B2E" w14:textId="77777777" w:rsidR="00923E7C" w:rsidRPr="007419B6" w:rsidRDefault="00923E7C" w:rsidP="00923E7C">
      <w:pPr>
        <w:tabs>
          <w:tab w:val="left" w:pos="2268"/>
        </w:tabs>
        <w:rPr>
          <w:rFonts w:ascii="Arial" w:hAnsi="Arial" w:cs="Arial"/>
          <w:bCs/>
        </w:rPr>
      </w:pPr>
      <w:r w:rsidRPr="007419B6">
        <w:rPr>
          <w:rFonts w:ascii="Arial" w:hAnsi="Arial" w:cs="Arial"/>
          <w:b/>
        </w:rPr>
        <w:t>Send any reply LS to:</w:t>
      </w:r>
      <w:r w:rsidRPr="007419B6">
        <w:rPr>
          <w:rFonts w:ascii="Arial" w:hAnsi="Arial" w:cs="Arial"/>
          <w:b/>
        </w:rPr>
        <w:tab/>
        <w:t xml:space="preserve">3GPP Liaisons Coordinator, </w:t>
      </w:r>
      <w:hyperlink r:id="rId13" w:history="1">
        <w:r w:rsidRPr="007419B6">
          <w:rPr>
            <w:rStyle w:val="ad"/>
            <w:rFonts w:ascii="Arial" w:hAnsi="Arial" w:cs="Arial"/>
            <w:b/>
          </w:rPr>
          <w:t>mailto:3GPPLiaison@etsi.org</w:t>
        </w:r>
      </w:hyperlink>
      <w:r w:rsidRPr="007419B6">
        <w:rPr>
          <w:rFonts w:ascii="Arial" w:hAnsi="Arial" w:cs="Arial"/>
          <w:b/>
        </w:rPr>
        <w:t xml:space="preserve"> </w:t>
      </w:r>
      <w:r w:rsidRPr="007419B6">
        <w:rPr>
          <w:rFonts w:ascii="Arial" w:hAnsi="Arial" w:cs="Arial"/>
          <w:bCs/>
        </w:rPr>
        <w:tab/>
      </w:r>
    </w:p>
    <w:p w14:paraId="1296C9F5" w14:textId="77777777" w:rsidR="00923E7C" w:rsidRPr="007419B6" w:rsidRDefault="00923E7C">
      <w:pPr>
        <w:spacing w:after="60"/>
        <w:ind w:left="1985" w:hanging="1985"/>
        <w:rPr>
          <w:rFonts w:ascii="Arial" w:hAnsi="Arial" w:cs="Arial"/>
          <w:b/>
        </w:rPr>
      </w:pPr>
    </w:p>
    <w:p w14:paraId="3DCE721A" w14:textId="77777777" w:rsidR="00463675" w:rsidRPr="007419B6" w:rsidRDefault="00463675">
      <w:pPr>
        <w:spacing w:after="60"/>
        <w:ind w:left="1985" w:hanging="1985"/>
        <w:rPr>
          <w:rFonts w:ascii="Arial" w:hAnsi="Arial" w:cs="Arial"/>
          <w:bCs/>
        </w:rPr>
      </w:pPr>
      <w:r w:rsidRPr="007419B6">
        <w:rPr>
          <w:rFonts w:ascii="Arial" w:hAnsi="Arial" w:cs="Arial"/>
          <w:b/>
        </w:rPr>
        <w:t>Attachments:</w:t>
      </w:r>
      <w:r w:rsidRPr="007419B6">
        <w:rPr>
          <w:rFonts w:ascii="Arial" w:hAnsi="Arial" w:cs="Arial"/>
          <w:bCs/>
        </w:rPr>
        <w:tab/>
      </w:r>
    </w:p>
    <w:p w14:paraId="33FC2ED5" w14:textId="77777777" w:rsidR="00463675" w:rsidRPr="007419B6" w:rsidRDefault="00463675">
      <w:pPr>
        <w:pBdr>
          <w:bottom w:val="single" w:sz="4" w:space="1" w:color="auto"/>
        </w:pBdr>
        <w:rPr>
          <w:rFonts w:ascii="Arial" w:hAnsi="Arial" w:cs="Arial"/>
        </w:rPr>
      </w:pPr>
    </w:p>
    <w:p w14:paraId="6C9D5D9E" w14:textId="77777777" w:rsidR="00463675" w:rsidRPr="007419B6" w:rsidRDefault="00463675">
      <w:pPr>
        <w:rPr>
          <w:rFonts w:ascii="Arial" w:hAnsi="Arial" w:cs="Arial"/>
        </w:rPr>
      </w:pPr>
    </w:p>
    <w:p w14:paraId="6C1D7819" w14:textId="17DFFC1F" w:rsidR="00463675" w:rsidRDefault="00463675">
      <w:pPr>
        <w:spacing w:after="120"/>
        <w:rPr>
          <w:rFonts w:ascii="Arial" w:hAnsi="Arial" w:cs="Arial"/>
          <w:b/>
        </w:rPr>
      </w:pPr>
      <w:r w:rsidRPr="007419B6">
        <w:rPr>
          <w:rFonts w:ascii="Arial" w:hAnsi="Arial" w:cs="Arial"/>
          <w:b/>
        </w:rPr>
        <w:t>1. Overall Description:</w:t>
      </w:r>
    </w:p>
    <w:p w14:paraId="7E686DA1" w14:textId="49D6F662" w:rsidR="00A205B1" w:rsidRDefault="00A205B1" w:rsidP="00A205B1">
      <w:pPr>
        <w:spacing w:beforeLines="50" w:before="120" w:line="27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 xml:space="preserve">n the current MAC specification </w:t>
      </w:r>
      <w:commentRangeStart w:id="7"/>
      <w:commentRangeStart w:id="8"/>
      <w:r>
        <w:rPr>
          <w:rFonts w:ascii="Arial" w:eastAsiaTheme="minorEastAsia" w:hAnsi="Arial" w:cs="Arial"/>
          <w:lang w:eastAsia="zh-CN"/>
        </w:rPr>
        <w:t>TS 38.321</w:t>
      </w:r>
      <w:commentRangeEnd w:id="7"/>
      <w:r w:rsidR="00D239C5">
        <w:rPr>
          <w:rStyle w:val="a9"/>
          <w:rFonts w:ascii="Arial" w:hAnsi="Arial"/>
        </w:rPr>
        <w:commentReference w:id="7"/>
      </w:r>
      <w:commentRangeEnd w:id="8"/>
      <w:r w:rsidR="001B5943">
        <w:rPr>
          <w:rStyle w:val="a9"/>
          <w:rFonts w:ascii="Arial" w:hAnsi="Arial"/>
        </w:rPr>
        <w:commentReference w:id="8"/>
      </w:r>
      <w:r>
        <w:rPr>
          <w:rFonts w:ascii="Arial" w:eastAsiaTheme="minorEastAsia" w:hAnsi="Arial" w:cs="Arial"/>
          <w:lang w:eastAsia="zh-CN"/>
        </w:rPr>
        <w:t>, it is captured that</w:t>
      </w:r>
    </w:p>
    <w:p w14:paraId="32264BFC" w14:textId="77777777" w:rsidR="001B5943" w:rsidRPr="00F968DF" w:rsidRDefault="001B5943" w:rsidP="00F968DF">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ins w:id="9" w:author="OPPO (Qianxi)" w:date="2021-04-23T17:13:00Z"/>
          <w:rFonts w:eastAsia="Times New Roman"/>
          <w:lang w:eastAsia="ko-KR"/>
          <w:rPrChange w:id="10" w:author="OPPO (Qianxi)" w:date="2021-04-23T17:16:00Z">
            <w:rPr>
              <w:ins w:id="11" w:author="OPPO (Qianxi)" w:date="2021-04-23T17:13:00Z"/>
              <w:rFonts w:ascii="Arial" w:eastAsia="Times New Roman" w:hAnsi="Arial"/>
              <w:sz w:val="22"/>
              <w:lang w:eastAsia="ja-JP"/>
            </w:rPr>
          </w:rPrChange>
        </w:rPr>
        <w:pPrChange w:id="12" w:author="OPPO (Qianxi)" w:date="2021-04-23T17:17:00Z">
          <w:pPr>
            <w:keepNext/>
            <w:keepLines/>
            <w:overflowPunct w:val="0"/>
            <w:autoSpaceDE w:val="0"/>
            <w:autoSpaceDN w:val="0"/>
            <w:adjustRightInd w:val="0"/>
            <w:spacing w:before="120" w:after="180"/>
            <w:ind w:left="1701" w:hanging="1701"/>
            <w:textAlignment w:val="baseline"/>
            <w:outlineLvl w:val="4"/>
          </w:pPr>
        </w:pPrChange>
      </w:pPr>
      <w:bookmarkStart w:id="13" w:name="_Toc12569235"/>
      <w:bookmarkStart w:id="14" w:name="_Toc46490382"/>
      <w:bookmarkStart w:id="15" w:name="_Toc52752077"/>
      <w:bookmarkStart w:id="16" w:name="_Toc52796539"/>
      <w:bookmarkStart w:id="17" w:name="_Toc67931599"/>
      <w:ins w:id="18" w:author="OPPO (Qianxi)" w:date="2021-04-23T17:13:00Z">
        <w:r w:rsidRPr="00F968DF">
          <w:rPr>
            <w:rFonts w:eastAsia="Times New Roman"/>
            <w:lang w:eastAsia="ko-KR"/>
            <w:rPrChange w:id="19" w:author="OPPO (Qianxi)" w:date="2021-04-23T17:16:00Z">
              <w:rPr>
                <w:rFonts w:ascii="Arial" w:eastAsia="Times New Roman" w:hAnsi="Arial"/>
                <w:sz w:val="22"/>
                <w:lang w:eastAsia="ja-JP"/>
              </w:rPr>
            </w:rPrChange>
          </w:rPr>
          <w:t>5.22.1.3.1a</w:t>
        </w:r>
        <w:r w:rsidRPr="00F968DF">
          <w:rPr>
            <w:rFonts w:eastAsia="Times New Roman"/>
            <w:lang w:eastAsia="ko-KR"/>
            <w:rPrChange w:id="20" w:author="OPPO (Qianxi)" w:date="2021-04-23T17:16:00Z">
              <w:rPr>
                <w:rFonts w:ascii="Arial" w:eastAsia="Times New Roman" w:hAnsi="Arial"/>
                <w:sz w:val="22"/>
                <w:lang w:eastAsia="ja-JP"/>
              </w:rPr>
            </w:rPrChange>
          </w:rPr>
          <w:tab/>
        </w:r>
        <w:proofErr w:type="spellStart"/>
        <w:r w:rsidRPr="00F968DF">
          <w:rPr>
            <w:rFonts w:eastAsia="Times New Roman"/>
            <w:lang w:eastAsia="ko-KR"/>
            <w:rPrChange w:id="21" w:author="OPPO (Qianxi)" w:date="2021-04-23T17:16:00Z">
              <w:rPr>
                <w:rFonts w:ascii="Arial" w:eastAsia="Times New Roman" w:hAnsi="Arial"/>
                <w:sz w:val="22"/>
                <w:lang w:eastAsia="ja-JP"/>
              </w:rPr>
            </w:rPrChange>
          </w:rPr>
          <w:t>Sidelink</w:t>
        </w:r>
        <w:proofErr w:type="spellEnd"/>
        <w:r w:rsidRPr="00F968DF">
          <w:rPr>
            <w:rFonts w:eastAsia="Times New Roman"/>
            <w:lang w:eastAsia="ko-KR"/>
            <w:rPrChange w:id="22" w:author="OPPO (Qianxi)" w:date="2021-04-23T17:16:00Z">
              <w:rPr>
                <w:rFonts w:ascii="Arial" w:eastAsia="Times New Roman" w:hAnsi="Arial"/>
                <w:sz w:val="22"/>
                <w:lang w:eastAsia="ja-JP"/>
              </w:rPr>
            </w:rPrChange>
          </w:rPr>
          <w:t xml:space="preserve"> process</w:t>
        </w:r>
        <w:bookmarkEnd w:id="13"/>
        <w:bookmarkEnd w:id="14"/>
        <w:bookmarkEnd w:id="15"/>
        <w:bookmarkEnd w:id="16"/>
        <w:bookmarkEnd w:id="17"/>
      </w:ins>
    </w:p>
    <w:p w14:paraId="44FC537E" w14:textId="69F937EA" w:rsidR="001B5943" w:rsidRPr="001B5943" w:rsidRDefault="001B5943" w:rsidP="00F968DF">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ins w:id="23" w:author="OPPO (Qianxi)" w:date="2021-04-23T17:13:00Z"/>
          <w:rFonts w:eastAsia="Times New Roman"/>
          <w:lang w:eastAsia="ko-KR"/>
        </w:rPr>
        <w:pPrChange w:id="24" w:author="OPPO (Qianxi)" w:date="2021-04-23T17:17:00Z">
          <w:pPr>
            <w:overflowPunct w:val="0"/>
            <w:autoSpaceDE w:val="0"/>
            <w:autoSpaceDN w:val="0"/>
            <w:adjustRightInd w:val="0"/>
            <w:spacing w:after="180"/>
            <w:ind w:left="1135" w:hanging="284"/>
            <w:textAlignment w:val="baseline"/>
          </w:pPr>
        </w:pPrChange>
      </w:pPr>
      <w:ins w:id="25" w:author="OPPO (Qianxi)" w:date="2021-04-23T17:14:00Z">
        <w:r>
          <w:rPr>
            <w:rFonts w:eastAsia="Times New Roman"/>
            <w:lang w:eastAsia="ko-KR"/>
          </w:rPr>
          <w:t>[…]</w:t>
        </w:r>
      </w:ins>
    </w:p>
    <w:p w14:paraId="1F1BDEB8" w14:textId="77777777" w:rsidR="001B5943" w:rsidRPr="001B5943" w:rsidRDefault="001B5943" w:rsidP="00F968DF">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ins w:id="26" w:author="OPPO (Qianxi)" w:date="2021-04-23T17:13:00Z"/>
          <w:rFonts w:eastAsia="Times New Roman"/>
          <w:lang w:eastAsia="ko-KR"/>
        </w:rPr>
        <w:pPrChange w:id="27" w:author="OPPO (Qianxi)" w:date="2021-04-23T17:17:00Z">
          <w:pPr>
            <w:overflowPunct w:val="0"/>
            <w:autoSpaceDE w:val="0"/>
            <w:autoSpaceDN w:val="0"/>
            <w:adjustRightInd w:val="0"/>
            <w:spacing w:after="180"/>
            <w:ind w:left="851" w:hanging="284"/>
            <w:textAlignment w:val="baseline"/>
          </w:pPr>
        </w:pPrChange>
      </w:pPr>
      <w:ins w:id="28" w:author="OPPO (Qianxi)" w:date="2021-04-23T17:13:00Z">
        <w:r w:rsidRPr="001B5943">
          <w:rPr>
            <w:rFonts w:eastAsia="Times New Roman"/>
            <w:lang w:eastAsia="ko-KR"/>
          </w:rPr>
          <w:t>2&gt;</w:t>
        </w:r>
        <w:r w:rsidRPr="001B5943">
          <w:rPr>
            <w:rFonts w:eastAsia="Times New Roman"/>
            <w:lang w:eastAsia="ko-KR"/>
          </w:rPr>
          <w:tab/>
          <w:t xml:space="preserve">if </w:t>
        </w:r>
        <w:proofErr w:type="spellStart"/>
        <w:r w:rsidRPr="00F968DF">
          <w:rPr>
            <w:rFonts w:eastAsia="Times New Roman"/>
            <w:i/>
            <w:lang w:eastAsia="ko-KR"/>
          </w:rPr>
          <w:t>sl</w:t>
        </w:r>
        <w:proofErr w:type="spellEnd"/>
        <w:r w:rsidRPr="00F968DF">
          <w:rPr>
            <w:rFonts w:eastAsia="Times New Roman"/>
            <w:i/>
            <w:lang w:eastAsia="ko-KR"/>
          </w:rPr>
          <w:t>-PUCCH-Config</w:t>
        </w:r>
        <w:r w:rsidRPr="001B5943">
          <w:rPr>
            <w:rFonts w:eastAsia="Times New Roman"/>
            <w:lang w:eastAsia="ko-KR"/>
          </w:rPr>
          <w:t xml:space="preserve"> is configured by RRC for the stored </w:t>
        </w:r>
        <w:proofErr w:type="spellStart"/>
        <w:r w:rsidRPr="001B5943">
          <w:rPr>
            <w:rFonts w:eastAsia="Times New Roman"/>
            <w:lang w:eastAsia="ko-KR"/>
          </w:rPr>
          <w:t>sidelink</w:t>
        </w:r>
        <w:proofErr w:type="spellEnd"/>
        <w:r w:rsidRPr="001B5943">
          <w:rPr>
            <w:rFonts w:eastAsia="Times New Roman"/>
            <w:lang w:eastAsia="ko-KR"/>
          </w:rPr>
          <w:t xml:space="preserve"> grant:</w:t>
        </w:r>
      </w:ins>
    </w:p>
    <w:p w14:paraId="0B3BF96F" w14:textId="77777777" w:rsidR="001B5943" w:rsidRPr="001B5943" w:rsidRDefault="001B5943" w:rsidP="00F968DF">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ins w:id="29" w:author="OPPO (Qianxi)" w:date="2021-04-23T17:13:00Z"/>
          <w:rFonts w:eastAsia="Times New Roman"/>
          <w:lang w:eastAsia="ko-KR"/>
        </w:rPr>
        <w:pPrChange w:id="30" w:author="OPPO (Qianxi)" w:date="2021-04-23T17:17:00Z">
          <w:pPr>
            <w:overflowPunct w:val="0"/>
            <w:autoSpaceDE w:val="0"/>
            <w:autoSpaceDN w:val="0"/>
            <w:adjustRightInd w:val="0"/>
            <w:spacing w:after="180"/>
            <w:ind w:left="1135" w:hanging="284"/>
            <w:textAlignment w:val="baseline"/>
          </w:pPr>
        </w:pPrChange>
      </w:pPr>
      <w:ins w:id="31" w:author="OPPO (Qianxi)" w:date="2021-04-23T17:13:00Z">
        <w:r w:rsidRPr="00F968DF">
          <w:rPr>
            <w:rFonts w:eastAsia="Times New Roman"/>
            <w:lang w:eastAsia="ko-KR"/>
            <w:rPrChange w:id="32" w:author="OPPO (Qianxi)" w:date="2021-04-23T17:17:00Z">
              <w:rPr>
                <w:rFonts w:eastAsia="Malgun Gothic"/>
                <w:lang w:eastAsia="ko-KR"/>
              </w:rPr>
            </w:rPrChange>
          </w:rPr>
          <w:t>3&gt;</w:t>
        </w:r>
        <w:r w:rsidRPr="00F968DF">
          <w:rPr>
            <w:rFonts w:eastAsia="Times New Roman"/>
            <w:lang w:eastAsia="ko-KR"/>
            <w:rPrChange w:id="33" w:author="OPPO (Qianxi)" w:date="2021-04-23T17:17:00Z">
              <w:rPr>
                <w:rFonts w:eastAsia="Malgun Gothic"/>
                <w:lang w:eastAsia="ko-KR"/>
              </w:rPr>
            </w:rPrChange>
          </w:rPr>
          <w:tab/>
        </w:r>
        <w:r w:rsidRPr="001B5943">
          <w:rPr>
            <w:rFonts w:eastAsia="Times New Roman"/>
            <w:lang w:eastAsia="ko-KR"/>
          </w:rPr>
          <w:t xml:space="preserve">determine transmission of an acknowledgement on the PUCCH </w:t>
        </w:r>
        <w:r w:rsidRPr="00F968DF">
          <w:rPr>
            <w:rFonts w:eastAsia="Times New Roman"/>
            <w:lang w:eastAsia="ko-KR"/>
            <w:rPrChange w:id="34" w:author="OPPO (Qianxi)" w:date="2021-04-23T17:17:00Z">
              <w:rPr>
                <w:rFonts w:eastAsia="Malgun Gothic"/>
                <w:lang w:eastAsia="ko-KR"/>
              </w:rPr>
            </w:rPrChange>
          </w:rPr>
          <w:t xml:space="preserve">as </w:t>
        </w:r>
        <w:r w:rsidRPr="001B5943">
          <w:rPr>
            <w:rFonts w:eastAsia="Times New Roman"/>
            <w:lang w:eastAsia="ko-KR"/>
          </w:rPr>
          <w:t>specified in clause 5.22.1.3.2.</w:t>
        </w:r>
      </w:ins>
    </w:p>
    <w:p w14:paraId="0E9814E2" w14:textId="77777777" w:rsidR="00762563" w:rsidRDefault="00762563"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imes New Roman"/>
          <w:lang w:eastAsia="ko-KR"/>
        </w:rPr>
      </w:pPr>
      <w:r w:rsidRPr="00762563">
        <w:rPr>
          <w:rFonts w:eastAsia="Times New Roman"/>
          <w:lang w:eastAsia="ko-KR"/>
        </w:rPr>
        <w:t>5.22.1.3.2</w:t>
      </w:r>
      <w:r w:rsidRPr="00762563">
        <w:rPr>
          <w:rFonts w:eastAsia="Times New Roman"/>
          <w:lang w:eastAsia="ko-KR"/>
        </w:rPr>
        <w:tab/>
        <w:t>PSFCH reception</w:t>
      </w:r>
    </w:p>
    <w:p w14:paraId="0CA5819B" w14:textId="418FA27A" w:rsidR="00762563" w:rsidRPr="00762563" w:rsidRDefault="00762563"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heme="minorEastAsia"/>
          <w:lang w:eastAsia="zh-CN"/>
        </w:rPr>
      </w:pPr>
      <w:r>
        <w:rPr>
          <w:rFonts w:eastAsiaTheme="minorEastAsia" w:hint="eastAsia"/>
          <w:lang w:eastAsia="zh-CN"/>
        </w:rPr>
        <w:t>[</w:t>
      </w:r>
      <w:r>
        <w:rPr>
          <w:rFonts w:eastAsiaTheme="minorEastAsia"/>
          <w:lang w:eastAsia="zh-CN"/>
        </w:rPr>
        <w:t>…]</w:t>
      </w:r>
    </w:p>
    <w:p w14:paraId="0F6F9912" w14:textId="7B65D4E6"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imes New Roman"/>
          <w:lang w:eastAsia="ko-KR"/>
        </w:rPr>
      </w:pPr>
      <w:r w:rsidRPr="00A205B1">
        <w:rPr>
          <w:rFonts w:eastAsia="Times New Roman"/>
          <w:lang w:eastAsia="ko-KR"/>
        </w:rPr>
        <w:t xml:space="preserve">If </w:t>
      </w:r>
      <w:proofErr w:type="spellStart"/>
      <w:r w:rsidRPr="00A205B1">
        <w:rPr>
          <w:rFonts w:eastAsia="Times New Roman"/>
          <w:i/>
          <w:lang w:eastAsia="ko-KR"/>
        </w:rPr>
        <w:t>sl</w:t>
      </w:r>
      <w:proofErr w:type="spellEnd"/>
      <w:r w:rsidRPr="00A205B1">
        <w:rPr>
          <w:rFonts w:eastAsia="Times New Roman"/>
          <w:i/>
          <w:lang w:eastAsia="ko-KR"/>
        </w:rPr>
        <w:t>-</w:t>
      </w:r>
      <w:r w:rsidRPr="00A205B1">
        <w:rPr>
          <w:rFonts w:eastAsia="Times New Roman"/>
          <w:i/>
          <w:noProof/>
          <w:lang w:eastAsia="ko-KR"/>
        </w:rPr>
        <w:t>PUCCH-Config</w:t>
      </w:r>
      <w:r w:rsidRPr="00A205B1">
        <w:rPr>
          <w:rFonts w:eastAsia="Times New Roman"/>
          <w:noProof/>
          <w:lang w:eastAsia="ko-KR"/>
        </w:rPr>
        <w:t xml:space="preserve"> is configured by RRC, the MAC entity shall for a PUCCH transmission occasion</w:t>
      </w:r>
      <w:r w:rsidRPr="00A205B1">
        <w:rPr>
          <w:rFonts w:eastAsia="Times New Roman"/>
          <w:lang w:eastAsia="ko-KR"/>
        </w:rPr>
        <w:t>:</w:t>
      </w:r>
    </w:p>
    <w:p w14:paraId="47500967"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ja-JP"/>
        </w:rPr>
      </w:pPr>
      <w:r w:rsidRPr="00A205B1">
        <w:rPr>
          <w:rFonts w:eastAsia="Malgun Gothic"/>
          <w:lang w:eastAsia="ko-KR"/>
        </w:rPr>
        <w:t>1&gt;</w:t>
      </w:r>
      <w:r w:rsidRPr="00A205B1">
        <w:rPr>
          <w:rFonts w:eastAsia="Malgun Gothic"/>
          <w:lang w:eastAsia="ko-KR"/>
        </w:rPr>
        <w:tab/>
      </w:r>
      <w:r w:rsidRPr="00A205B1">
        <w:rPr>
          <w:rFonts w:eastAsia="Times New Roman"/>
          <w:noProof/>
          <w:lang w:eastAsia="ja-JP"/>
        </w:rPr>
        <w:t xml:space="preserve">if the </w:t>
      </w:r>
      <w:r w:rsidRPr="00A205B1">
        <w:rPr>
          <w:rFonts w:eastAsia="Times New Roman"/>
          <w:i/>
          <w:noProof/>
          <w:lang w:eastAsia="ja-JP"/>
        </w:rPr>
        <w:t>timeAlignmentTimer</w:t>
      </w:r>
      <w:r w:rsidRPr="00A205B1">
        <w:rPr>
          <w:rFonts w:eastAsia="Times New Roman"/>
          <w:noProof/>
          <w:lang w:eastAsia="ja-JP"/>
        </w:rPr>
        <w:t>, associated with the TAG containing the Serving Cell on which the HARQ feedback is to be transmitted, is stopped or expired:</w:t>
      </w:r>
    </w:p>
    <w:p w14:paraId="6485814B" w14:textId="77C84DE8"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ko-KR"/>
        </w:rPr>
      </w:pPr>
      <w:r>
        <w:rPr>
          <w:rFonts w:eastAsia="Times New Roman"/>
          <w:noProof/>
          <w:lang w:eastAsia="ko-KR"/>
        </w:rPr>
        <w:t>[…]</w:t>
      </w:r>
    </w:p>
    <w:p w14:paraId="70BE0205"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lang w:eastAsia="ko-KR"/>
        </w:rPr>
      </w:pPr>
      <w:r w:rsidRPr="00A205B1">
        <w:rPr>
          <w:rFonts w:eastAsia="Times New Roman"/>
          <w:noProof/>
          <w:lang w:eastAsia="ko-KR"/>
        </w:rPr>
        <w:t>1&gt;</w:t>
      </w:r>
      <w:r w:rsidRPr="00A205B1">
        <w:rPr>
          <w:rFonts w:eastAsia="Times New Roman"/>
          <w:noProof/>
          <w:lang w:eastAsia="ja-JP"/>
        </w:rPr>
        <w:tab/>
        <w:t>else if a MAC PDU has been obtained for a sidelink grant associated to the PUCCH transmission occasion in clause 5.22.1.3.1, the MAC entity shall:</w:t>
      </w:r>
    </w:p>
    <w:p w14:paraId="4460699C"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lang w:eastAsia="ja-JP"/>
        </w:rPr>
      </w:pPr>
      <w:r w:rsidRPr="00A205B1">
        <w:rPr>
          <w:rFonts w:eastAsia="Malgun Gothic"/>
          <w:lang w:eastAsia="ko-KR"/>
        </w:rPr>
        <w:t>2&gt;</w:t>
      </w:r>
      <w:r w:rsidRPr="00A205B1">
        <w:rPr>
          <w:rFonts w:eastAsia="Malgun Gothic"/>
          <w:lang w:eastAsia="ko-KR"/>
        </w:rPr>
        <w:tab/>
        <w:t xml:space="preserve">if the most recent transmission of the MAC PDU was not prioritized </w:t>
      </w:r>
      <w:r w:rsidRPr="00A205B1">
        <w:rPr>
          <w:rFonts w:eastAsia="Times New Roman"/>
          <w:lang w:eastAsia="ja-JP"/>
        </w:rPr>
        <w:t>as specified in clause 5.22.1.3.1a:</w:t>
      </w:r>
    </w:p>
    <w:p w14:paraId="41C05FD0" w14:textId="28BCF7DB"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lang w:eastAsia="ko-KR"/>
        </w:rPr>
      </w:pPr>
      <w:r>
        <w:rPr>
          <w:rFonts w:eastAsia="Times New Roman"/>
          <w:lang w:eastAsia="ko-KR"/>
        </w:rPr>
        <w:t>[…]</w:t>
      </w:r>
    </w:p>
    <w:p w14:paraId="0C2875BF"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ja-JP"/>
        </w:rPr>
      </w:pPr>
      <w:r w:rsidRPr="00A205B1">
        <w:rPr>
          <w:rFonts w:eastAsia="Malgun Gothic"/>
          <w:noProof/>
          <w:lang w:eastAsia="ko-KR"/>
        </w:rPr>
        <w:t>2&gt;</w:t>
      </w:r>
      <w:r w:rsidRPr="00A205B1">
        <w:rPr>
          <w:rFonts w:eastAsia="Malgun Gothic"/>
          <w:noProof/>
          <w:lang w:eastAsia="ko-KR"/>
        </w:rPr>
        <w:tab/>
      </w:r>
      <w:r w:rsidRPr="00A205B1">
        <w:rPr>
          <w:rFonts w:eastAsia="Malgun Gothic"/>
          <w:lang w:eastAsia="ko-KR"/>
        </w:rPr>
        <w:t xml:space="preserve">else </w:t>
      </w:r>
      <w:r w:rsidRPr="00A205B1">
        <w:rPr>
          <w:rFonts w:eastAsia="Malgun Gothic"/>
          <w:noProof/>
          <w:lang w:eastAsia="ko-KR"/>
        </w:rPr>
        <w:t xml:space="preserve">if </w:t>
      </w:r>
      <w:r w:rsidRPr="00A205B1">
        <w:rPr>
          <w:rFonts w:eastAsia="Malgun Gothic"/>
          <w:lang w:eastAsia="ko-KR"/>
        </w:rPr>
        <w:t>HARQ feedback has been disabled</w:t>
      </w:r>
      <w:r w:rsidRPr="00A205B1">
        <w:rPr>
          <w:rFonts w:eastAsia="Times New Roman"/>
          <w:lang w:eastAsia="ja-JP"/>
        </w:rPr>
        <w:t xml:space="preserve"> for the MAC PDU and </w:t>
      </w:r>
      <w:r w:rsidRPr="00A205B1">
        <w:rPr>
          <w:rFonts w:eastAsia="Times New Roman"/>
          <w:b/>
          <w:lang w:eastAsia="ja-JP"/>
        </w:rPr>
        <w:t>next retransmission(s) of the MAC PDU is not required</w:t>
      </w:r>
      <w:r w:rsidRPr="00A205B1">
        <w:rPr>
          <w:rFonts w:eastAsia="Times New Roman"/>
          <w:noProof/>
          <w:lang w:eastAsia="ja-JP"/>
        </w:rPr>
        <w:t>:</w:t>
      </w:r>
    </w:p>
    <w:p w14:paraId="0739E94C"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ko-KR"/>
        </w:rPr>
      </w:pPr>
      <w:r w:rsidRPr="00A205B1">
        <w:rPr>
          <w:rFonts w:eastAsia="Times New Roman"/>
          <w:noProof/>
          <w:lang w:eastAsia="ko-KR"/>
        </w:rPr>
        <w:t>3&gt;</w:t>
      </w:r>
      <w:r w:rsidRPr="00A205B1">
        <w:rPr>
          <w:rFonts w:eastAsia="Times New Roman"/>
          <w:noProof/>
          <w:lang w:eastAsia="ko-KR"/>
        </w:rPr>
        <w:tab/>
      </w:r>
      <w:r w:rsidRPr="00A205B1">
        <w:rPr>
          <w:rFonts w:eastAsia="Times New Roman"/>
          <w:lang w:eastAsia="ja-JP"/>
        </w:rPr>
        <w:t xml:space="preserve">instruct the physical layer to </w:t>
      </w:r>
      <w:r w:rsidRPr="00A205B1">
        <w:rPr>
          <w:rFonts w:eastAsia="Times New Roman"/>
          <w:noProof/>
          <w:lang w:eastAsia="ja-JP"/>
        </w:rPr>
        <w:t xml:space="preserve">signal a </w:t>
      </w:r>
      <w:r w:rsidRPr="00A205B1">
        <w:rPr>
          <w:rFonts w:eastAsia="Times New Roman"/>
          <w:lang w:eastAsia="ja-JP"/>
        </w:rPr>
        <w:t xml:space="preserve">positive </w:t>
      </w:r>
      <w:r w:rsidRPr="00A205B1">
        <w:rPr>
          <w:rFonts w:eastAsia="Times New Roman"/>
          <w:lang w:eastAsia="ko-KR"/>
        </w:rPr>
        <w:t xml:space="preserve">acknowledgement corresponding to the transmission on </w:t>
      </w:r>
      <w:r w:rsidRPr="00A205B1">
        <w:rPr>
          <w:rFonts w:eastAsia="Times New Roman"/>
          <w:noProof/>
          <w:lang w:eastAsia="ja-JP"/>
        </w:rPr>
        <w:t>the PUCCH according to clause 16.5 of TS 38.213 [6]</w:t>
      </w:r>
      <w:r w:rsidRPr="00A205B1">
        <w:rPr>
          <w:rFonts w:eastAsia="Times New Roman"/>
          <w:noProof/>
          <w:lang w:eastAsia="ko-KR"/>
        </w:rPr>
        <w:t>.</w:t>
      </w:r>
    </w:p>
    <w:p w14:paraId="53B7B1F8"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noProof/>
          <w:lang w:eastAsia="ko-KR"/>
        </w:rPr>
      </w:pPr>
      <w:r w:rsidRPr="00A205B1">
        <w:rPr>
          <w:rFonts w:eastAsia="Malgun Gothic"/>
          <w:noProof/>
          <w:lang w:eastAsia="ko-KR"/>
        </w:rPr>
        <w:t>2&gt;</w:t>
      </w:r>
      <w:r w:rsidRPr="00A205B1">
        <w:rPr>
          <w:rFonts w:eastAsia="Malgun Gothic"/>
          <w:noProof/>
          <w:lang w:eastAsia="ko-KR"/>
        </w:rPr>
        <w:tab/>
        <w:t xml:space="preserve">else if </w:t>
      </w:r>
      <w:r w:rsidRPr="00A205B1">
        <w:rPr>
          <w:rFonts w:eastAsia="Malgun Gothic"/>
          <w:lang w:eastAsia="ko-KR"/>
        </w:rPr>
        <w:t>HARQ feedback has been disabled</w:t>
      </w:r>
      <w:r w:rsidRPr="00A205B1">
        <w:rPr>
          <w:rFonts w:eastAsia="Times New Roman"/>
          <w:lang w:eastAsia="ja-JP"/>
        </w:rPr>
        <w:t xml:space="preserve"> for the MAC PDU and no </w:t>
      </w:r>
      <w:proofErr w:type="spellStart"/>
      <w:r w:rsidRPr="00A205B1">
        <w:rPr>
          <w:rFonts w:eastAsia="Times New Roman"/>
          <w:lang w:eastAsia="ja-JP"/>
        </w:rPr>
        <w:t>sidelink</w:t>
      </w:r>
      <w:proofErr w:type="spellEnd"/>
      <w:r w:rsidRPr="00A205B1">
        <w:rPr>
          <w:rFonts w:eastAsia="Times New Roman"/>
          <w:lang w:eastAsia="ja-JP"/>
        </w:rPr>
        <w:t xml:space="preserve"> grant is available for next retransmission(s) of the MAC PDU, if any</w:t>
      </w:r>
      <w:r w:rsidRPr="00A205B1">
        <w:rPr>
          <w:rFonts w:eastAsia="Malgun Gothic"/>
          <w:noProof/>
          <w:lang w:eastAsia="ko-KR"/>
        </w:rPr>
        <w:t>:</w:t>
      </w:r>
    </w:p>
    <w:p w14:paraId="49335B1F"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lang w:eastAsia="ja-JP"/>
        </w:rPr>
      </w:pPr>
      <w:r w:rsidRPr="00A205B1">
        <w:rPr>
          <w:rFonts w:eastAsia="Times New Roman"/>
          <w:noProof/>
          <w:lang w:eastAsia="ko-KR"/>
        </w:rPr>
        <w:t>3&gt;</w:t>
      </w:r>
      <w:r w:rsidRPr="00A205B1">
        <w:rPr>
          <w:rFonts w:eastAsia="Times New Roman"/>
          <w:noProof/>
          <w:lang w:eastAsia="ko-KR"/>
        </w:rPr>
        <w:tab/>
      </w:r>
      <w:r w:rsidRPr="00A205B1">
        <w:rPr>
          <w:rFonts w:eastAsia="Times New Roman"/>
          <w:lang w:eastAsia="ja-JP"/>
        </w:rPr>
        <w:t xml:space="preserve">instruct the physical layer to </w:t>
      </w:r>
      <w:r w:rsidRPr="00A205B1">
        <w:rPr>
          <w:rFonts w:eastAsia="Times New Roman"/>
          <w:noProof/>
          <w:lang w:eastAsia="ja-JP"/>
        </w:rPr>
        <w:t xml:space="preserve">signal a </w:t>
      </w:r>
      <w:r w:rsidRPr="00A205B1">
        <w:rPr>
          <w:rFonts w:eastAsia="Times New Roman"/>
          <w:lang w:eastAsia="ja-JP"/>
        </w:rPr>
        <w:t xml:space="preserve">negative </w:t>
      </w:r>
      <w:r w:rsidRPr="00A205B1">
        <w:rPr>
          <w:rFonts w:eastAsia="Times New Roman"/>
          <w:lang w:eastAsia="ko-KR"/>
        </w:rPr>
        <w:t xml:space="preserve">acknowledgement corresponding to the transmission on </w:t>
      </w:r>
      <w:r w:rsidRPr="00A205B1">
        <w:rPr>
          <w:rFonts w:eastAsia="Times New Roman"/>
          <w:noProof/>
          <w:lang w:eastAsia="ja-JP"/>
        </w:rPr>
        <w:t>the PUCCH according to clause 16.5 of TS 38.213 [6]</w:t>
      </w:r>
      <w:r w:rsidRPr="00A205B1">
        <w:rPr>
          <w:rFonts w:eastAsia="Times New Roman"/>
          <w:noProof/>
          <w:lang w:eastAsia="ko-KR"/>
        </w:rPr>
        <w:t>.</w:t>
      </w:r>
    </w:p>
    <w:p w14:paraId="0B9BF501" w14:textId="458C6D64"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noProof/>
          <w:lang w:eastAsia="ko-KR"/>
        </w:rPr>
      </w:pPr>
      <w:r>
        <w:rPr>
          <w:rFonts w:eastAsia="Malgun Gothic"/>
          <w:lang w:eastAsia="ko-KR"/>
        </w:rPr>
        <w:lastRenderedPageBreak/>
        <w:t>[…]</w:t>
      </w:r>
    </w:p>
    <w:p w14:paraId="06D7ED49" w14:textId="46045AA5" w:rsidR="00A205B1" w:rsidRDefault="00A205B1" w:rsidP="00A205B1">
      <w:pPr>
        <w:spacing w:beforeLines="50" w:before="120" w:line="276" w:lineRule="auto"/>
        <w:rPr>
          <w:rFonts w:ascii="Arial" w:eastAsiaTheme="minorEastAsia" w:hAnsi="Arial" w:cs="Arial"/>
          <w:lang w:eastAsia="zh-CN"/>
        </w:rPr>
      </w:pPr>
      <w:r w:rsidRPr="00A205B1">
        <w:rPr>
          <w:rFonts w:ascii="Arial" w:eastAsiaTheme="minorEastAsia" w:hAnsi="Arial" w:cs="Arial" w:hint="eastAsia"/>
          <w:lang w:eastAsia="zh-CN"/>
        </w:rPr>
        <w:t>I</w:t>
      </w:r>
      <w:r w:rsidRPr="00A205B1">
        <w:rPr>
          <w:rFonts w:ascii="Arial" w:eastAsiaTheme="minorEastAsia" w:hAnsi="Arial" w:cs="Arial"/>
          <w:lang w:eastAsia="zh-CN"/>
        </w:rPr>
        <w:t>n R</w:t>
      </w:r>
      <w:r>
        <w:rPr>
          <w:rFonts w:ascii="Arial" w:eastAsiaTheme="minorEastAsia" w:hAnsi="Arial" w:cs="Arial"/>
          <w:lang w:eastAsia="zh-CN"/>
        </w:rPr>
        <w:t xml:space="preserve">AN2#113-bis, RAN2 discussed how to </w:t>
      </w:r>
      <w:del w:id="35" w:author="Intel-AA" w:date="2021-04-22T14:12:00Z">
        <w:r w:rsidDel="00005580">
          <w:rPr>
            <w:rFonts w:ascii="Arial" w:eastAsiaTheme="minorEastAsia" w:hAnsi="Arial" w:cs="Arial"/>
            <w:lang w:eastAsia="zh-CN"/>
          </w:rPr>
          <w:delText xml:space="preserve">judge </w:delText>
        </w:r>
      </w:del>
      <w:ins w:id="36" w:author="Intel-AA" w:date="2021-04-22T14:12:00Z">
        <w:r w:rsidR="00005580">
          <w:rPr>
            <w:rFonts w:ascii="Arial" w:eastAsiaTheme="minorEastAsia" w:hAnsi="Arial" w:cs="Arial"/>
            <w:lang w:eastAsia="zh-CN"/>
          </w:rPr>
          <w:t xml:space="preserve">interpret </w:t>
        </w:r>
      </w:ins>
      <w:r>
        <w:rPr>
          <w:rFonts w:ascii="Arial" w:eastAsiaTheme="minorEastAsia" w:hAnsi="Arial" w:cs="Arial"/>
          <w:lang w:eastAsia="zh-CN"/>
        </w:rPr>
        <w:t>the “</w:t>
      </w:r>
      <w:r w:rsidRPr="00A205B1">
        <w:rPr>
          <w:rFonts w:ascii="Arial" w:eastAsiaTheme="minorEastAsia" w:hAnsi="Arial" w:cs="Arial"/>
          <w:lang w:eastAsia="zh-CN"/>
        </w:rPr>
        <w:t>next retransmission(s) of the MAC PDU is not required</w:t>
      </w:r>
      <w:r>
        <w:rPr>
          <w:rFonts w:ascii="Arial" w:eastAsiaTheme="minorEastAsia" w:hAnsi="Arial" w:cs="Arial"/>
          <w:lang w:eastAsia="zh-CN"/>
        </w:rPr>
        <w:t>”</w:t>
      </w:r>
      <w:del w:id="37" w:author="Intel-AA" w:date="2021-04-22T14:12:00Z">
        <w:r w:rsidDel="00005580">
          <w:rPr>
            <w:rFonts w:ascii="Arial" w:eastAsiaTheme="minorEastAsia" w:hAnsi="Arial" w:cs="Arial"/>
            <w:lang w:eastAsia="zh-CN"/>
          </w:rPr>
          <w:delText>,</w:delText>
        </w:r>
      </w:del>
      <w:r>
        <w:rPr>
          <w:rFonts w:ascii="Arial" w:eastAsiaTheme="minorEastAsia" w:hAnsi="Arial" w:cs="Arial"/>
          <w:lang w:eastAsia="zh-CN"/>
        </w:rPr>
        <w:t xml:space="preserve"> and reached the following working assumption</w:t>
      </w:r>
      <w:ins w:id="38" w:author="Intel-AA" w:date="2021-04-22T14:12:00Z">
        <w:r w:rsidR="00005580">
          <w:rPr>
            <w:rFonts w:ascii="Arial" w:eastAsiaTheme="minorEastAsia" w:hAnsi="Arial" w:cs="Arial"/>
            <w:lang w:eastAsia="zh-CN"/>
          </w:rPr>
          <w:t>:</w:t>
        </w:r>
      </w:ins>
    </w:p>
    <w:p w14:paraId="06B32D1E" w14:textId="73444053" w:rsidR="00A205B1" w:rsidRDefault="00A205B1" w:rsidP="00A205B1">
      <w:pPr>
        <w:pBdr>
          <w:top w:val="single" w:sz="4" w:space="1" w:color="auto"/>
          <w:left w:val="single" w:sz="4" w:space="4" w:color="auto"/>
          <w:bottom w:val="single" w:sz="4" w:space="1" w:color="auto"/>
          <w:right w:val="single" w:sz="4" w:space="4" w:color="auto"/>
        </w:pBdr>
        <w:spacing w:beforeLines="50" w:before="120" w:line="276" w:lineRule="auto"/>
        <w:rPr>
          <w:rFonts w:ascii="Arial" w:eastAsiaTheme="minorEastAsia" w:hAnsi="Arial" w:cs="Arial"/>
          <w:lang w:eastAsia="zh-CN"/>
        </w:rPr>
      </w:pPr>
      <w:r w:rsidRPr="00A205B1">
        <w:rPr>
          <w:rFonts w:ascii="Arial" w:eastAsiaTheme="minorEastAsia" w:hAnsi="Arial" w:cs="Arial"/>
          <w:lang w:eastAsia="zh-CN"/>
        </w:rPr>
        <w:t xml:space="preserve">Working assumption: “UE assumes that next retransmission(s) of the MAC PDU is required when FB is disabled, for CG, if </w:t>
      </w:r>
      <w:proofErr w:type="spellStart"/>
      <w:r w:rsidRPr="00A205B1">
        <w:rPr>
          <w:rFonts w:ascii="Arial" w:eastAsiaTheme="minorEastAsia" w:hAnsi="Arial" w:cs="Arial"/>
          <w:lang w:eastAsia="zh-CN"/>
        </w:rPr>
        <w:t>sl</w:t>
      </w:r>
      <w:proofErr w:type="spellEnd"/>
      <w:r w:rsidRPr="00A205B1">
        <w:rPr>
          <w:rFonts w:ascii="Arial" w:eastAsiaTheme="minorEastAsia" w:hAnsi="Arial" w:cs="Arial"/>
          <w:lang w:eastAsia="zh-CN"/>
        </w:rPr>
        <w:t>-CG-</w:t>
      </w:r>
      <w:proofErr w:type="spellStart"/>
      <w:r w:rsidRPr="00A205B1">
        <w:rPr>
          <w:rFonts w:ascii="Arial" w:eastAsiaTheme="minorEastAsia" w:hAnsi="Arial" w:cs="Arial"/>
          <w:lang w:eastAsia="zh-CN"/>
        </w:rPr>
        <w:t>MaxTransNumList</w:t>
      </w:r>
      <w:proofErr w:type="spellEnd"/>
      <w:r w:rsidRPr="00A205B1">
        <w:rPr>
          <w:rFonts w:ascii="Arial" w:eastAsiaTheme="minorEastAsia" w:hAnsi="Arial" w:cs="Arial"/>
          <w:lang w:eastAsia="zh-CN"/>
        </w:rPr>
        <w:t xml:space="preserve"> is configured with a value not larger than the number of CG resources, when </w:t>
      </w:r>
      <w:proofErr w:type="spellStart"/>
      <w:r w:rsidRPr="00A205B1">
        <w:rPr>
          <w:rFonts w:ascii="Arial" w:eastAsiaTheme="minorEastAsia" w:hAnsi="Arial" w:cs="Arial"/>
          <w:lang w:eastAsia="zh-CN"/>
        </w:rPr>
        <w:t>sl</w:t>
      </w:r>
      <w:proofErr w:type="spellEnd"/>
      <w:r w:rsidRPr="00A205B1">
        <w:rPr>
          <w:rFonts w:ascii="Arial" w:eastAsiaTheme="minorEastAsia" w:hAnsi="Arial" w:cs="Arial"/>
          <w:lang w:eastAsia="zh-CN"/>
        </w:rPr>
        <w:t>-CG-</w:t>
      </w:r>
      <w:proofErr w:type="spellStart"/>
      <w:r w:rsidRPr="00A205B1">
        <w:rPr>
          <w:rFonts w:ascii="Arial" w:eastAsiaTheme="minorEastAsia" w:hAnsi="Arial" w:cs="Arial"/>
          <w:lang w:eastAsia="zh-CN"/>
        </w:rPr>
        <w:t>MaxTransNum</w:t>
      </w:r>
      <w:proofErr w:type="spellEnd"/>
      <w:r w:rsidRPr="00A205B1">
        <w:rPr>
          <w:rFonts w:ascii="Arial" w:eastAsiaTheme="minorEastAsia" w:hAnsi="Arial" w:cs="Arial"/>
          <w:lang w:eastAsia="zh-CN"/>
        </w:rPr>
        <w:t xml:space="preserve"> is not reached”</w:t>
      </w:r>
    </w:p>
    <w:p w14:paraId="1C6B6B04" w14:textId="57235596" w:rsidR="00A205B1" w:rsidRDefault="001C7D28" w:rsidP="00A205B1">
      <w:pPr>
        <w:spacing w:beforeLines="50" w:before="120" w:line="276" w:lineRule="auto"/>
        <w:rPr>
          <w:rFonts w:ascii="Arial" w:eastAsiaTheme="minorEastAsia" w:hAnsi="Arial" w:cs="Arial"/>
          <w:lang w:eastAsia="zh-CN"/>
        </w:rPr>
      </w:pPr>
      <w:r w:rsidRPr="001C7D28">
        <w:rPr>
          <w:rFonts w:ascii="Arial" w:eastAsiaTheme="minorEastAsia" w:hAnsi="Arial" w:cs="Arial" w:hint="eastAsia"/>
          <w:b/>
          <w:lang w:eastAsia="zh-CN"/>
        </w:rPr>
        <w:t>Q</w:t>
      </w:r>
      <w:r w:rsidRPr="001C7D28">
        <w:rPr>
          <w:rFonts w:ascii="Arial" w:eastAsiaTheme="minorEastAsia" w:hAnsi="Arial" w:cs="Arial"/>
          <w:b/>
          <w:lang w:eastAsia="zh-CN"/>
        </w:rPr>
        <w:t>1</w:t>
      </w:r>
      <w:r>
        <w:rPr>
          <w:rFonts w:ascii="Arial" w:eastAsiaTheme="minorEastAsia" w:hAnsi="Arial" w:cs="Arial"/>
          <w:lang w:eastAsia="zh-CN"/>
        </w:rPr>
        <w:t xml:space="preserve">: </w:t>
      </w:r>
      <w:r w:rsidRPr="007419B6">
        <w:rPr>
          <w:rFonts w:ascii="Arial" w:hAnsi="Arial" w:cs="Arial"/>
        </w:rPr>
        <w:t>RAN2 respectfully requests RAN1</w:t>
      </w:r>
      <w:r>
        <w:rPr>
          <w:rFonts w:ascii="Arial" w:hAnsi="Arial" w:cs="Arial"/>
        </w:rPr>
        <w:t xml:space="preserve"> </w:t>
      </w:r>
      <w:r>
        <w:rPr>
          <w:rFonts w:ascii="Arial" w:hAnsi="Arial" w:cs="Arial" w:hint="eastAsia"/>
          <w:lang w:eastAsia="zh-CN"/>
        </w:rPr>
        <w:t>t</w:t>
      </w:r>
      <w:r>
        <w:rPr>
          <w:rFonts w:ascii="Arial" w:hAnsi="Arial" w:cs="Arial"/>
          <w:lang w:eastAsia="zh-CN"/>
        </w:rPr>
        <w:t xml:space="preserve">o </w:t>
      </w:r>
      <w:ins w:id="39" w:author="Intel-AA" w:date="2021-04-22T14:12:00Z">
        <w:r w:rsidR="00005580">
          <w:rPr>
            <w:rFonts w:ascii="Arial" w:hAnsi="Arial" w:cs="Arial"/>
            <w:lang w:eastAsia="zh-CN"/>
          </w:rPr>
          <w:t xml:space="preserve">provide </w:t>
        </w:r>
      </w:ins>
      <w:r>
        <w:rPr>
          <w:rFonts w:ascii="Arial" w:hAnsi="Arial" w:cs="Arial"/>
          <w:lang w:eastAsia="zh-CN"/>
        </w:rPr>
        <w:t>feedback</w:t>
      </w:r>
      <w:r>
        <w:rPr>
          <w:rFonts w:ascii="Arial" w:eastAsiaTheme="minorEastAsia" w:hAnsi="Arial" w:cs="Arial"/>
          <w:lang w:eastAsia="zh-CN"/>
        </w:rPr>
        <w:t xml:space="preserve"> </w:t>
      </w:r>
      <w:del w:id="40" w:author="Intel-AA" w:date="2021-04-22T14:12:00Z">
        <w:r w:rsidDel="00005580">
          <w:rPr>
            <w:rFonts w:ascii="Arial" w:eastAsiaTheme="minorEastAsia" w:hAnsi="Arial" w:cs="Arial"/>
            <w:lang w:eastAsia="zh-CN"/>
          </w:rPr>
          <w:delText xml:space="preserve">if any concern </w:delText>
        </w:r>
      </w:del>
      <w:r>
        <w:rPr>
          <w:rFonts w:ascii="Arial" w:eastAsiaTheme="minorEastAsia" w:hAnsi="Arial" w:cs="Arial"/>
          <w:lang w:eastAsia="zh-CN"/>
        </w:rPr>
        <w:t>on the working assumption above</w:t>
      </w:r>
      <w:ins w:id="41" w:author="Intel-AA" w:date="2021-04-22T14:12:00Z">
        <w:r w:rsidR="00005580">
          <w:rPr>
            <w:rFonts w:ascii="Arial" w:eastAsiaTheme="minorEastAsia" w:hAnsi="Arial" w:cs="Arial"/>
            <w:lang w:eastAsia="zh-CN"/>
          </w:rPr>
          <w:t xml:space="preserve"> in case of any concern</w:t>
        </w:r>
      </w:ins>
      <w:del w:id="42" w:author="CATT" w:date="2021-04-22T10:45:00Z">
        <w:r w:rsidDel="00051F4C">
          <w:rPr>
            <w:rFonts w:ascii="Arial" w:eastAsiaTheme="minorEastAsia" w:hAnsi="Arial" w:cs="Arial"/>
            <w:lang w:eastAsia="zh-CN"/>
          </w:rPr>
          <w:delText>.</w:delText>
        </w:r>
      </w:del>
      <w:ins w:id="43" w:author="CATT" w:date="2021-04-22T10:45:00Z">
        <w:del w:id="44" w:author="Intel-AA" w:date="2021-04-22T14:12:00Z">
          <w:r w:rsidR="00051F4C" w:rsidDel="00005580">
            <w:rPr>
              <w:rFonts w:ascii="Arial" w:eastAsiaTheme="minorEastAsia" w:hAnsi="Arial" w:cs="Arial" w:hint="eastAsia"/>
              <w:lang w:eastAsia="zh-CN"/>
            </w:rPr>
            <w:delText>?</w:delText>
          </w:r>
        </w:del>
      </w:ins>
      <w:ins w:id="45" w:author="Intel-AA" w:date="2021-04-22T14:12:00Z">
        <w:r w:rsidR="00005580">
          <w:rPr>
            <w:rFonts w:ascii="Arial" w:eastAsiaTheme="minorEastAsia" w:hAnsi="Arial" w:cs="Arial"/>
            <w:lang w:eastAsia="zh-CN"/>
          </w:rPr>
          <w:t>.</w:t>
        </w:r>
      </w:ins>
    </w:p>
    <w:p w14:paraId="14974568" w14:textId="77777777" w:rsidR="001C7D28" w:rsidRPr="00A205B1" w:rsidRDefault="001C7D28" w:rsidP="00A205B1">
      <w:pPr>
        <w:spacing w:beforeLines="50" w:before="120" w:line="276" w:lineRule="auto"/>
        <w:rPr>
          <w:rFonts w:ascii="Arial" w:eastAsiaTheme="minorEastAsia" w:hAnsi="Arial" w:cs="Arial"/>
          <w:lang w:eastAsia="zh-CN"/>
        </w:rPr>
      </w:pPr>
    </w:p>
    <w:p w14:paraId="007BBF69" w14:textId="62F855CB" w:rsidR="00A205B1" w:rsidRDefault="00A205B1" w:rsidP="00762563">
      <w:pPr>
        <w:spacing w:beforeLines="50" w:before="120" w:afterLines="50" w:after="120" w:line="276" w:lineRule="auto"/>
        <w:rPr>
          <w:rFonts w:ascii="Arial" w:eastAsiaTheme="minorEastAsia" w:hAnsi="Arial" w:cs="Arial"/>
          <w:lang w:eastAsia="zh-CN"/>
        </w:rPr>
      </w:pPr>
      <w:commentRangeStart w:id="46"/>
      <w:r>
        <w:rPr>
          <w:rFonts w:ascii="Arial" w:eastAsiaTheme="minorEastAsia" w:hAnsi="Arial" w:cs="Arial"/>
          <w:lang w:eastAsia="zh-CN"/>
        </w:rPr>
        <w:t xml:space="preserve">Besides, in the current MAC specification TS 38.321, it is captured </w:t>
      </w:r>
      <w:r w:rsidR="00007A13">
        <w:rPr>
          <w:rFonts w:ascii="Arial" w:eastAsiaTheme="minorEastAsia" w:hAnsi="Arial" w:cs="Arial"/>
          <w:lang w:eastAsia="zh-CN"/>
        </w:rPr>
        <w:t xml:space="preserve">for mode 2 </w:t>
      </w:r>
      <w:r>
        <w:rPr>
          <w:rFonts w:ascii="Arial" w:eastAsiaTheme="minorEastAsia" w:hAnsi="Arial" w:cs="Arial"/>
          <w:lang w:eastAsia="zh-CN"/>
        </w:rPr>
        <w:t>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62563" w:rsidRPr="00CB49F1" w14:paraId="7DAE9BF7" w14:textId="77777777" w:rsidTr="00762563">
        <w:tc>
          <w:tcPr>
            <w:tcW w:w="9855" w:type="dxa"/>
            <w:shd w:val="clear" w:color="auto" w:fill="auto"/>
          </w:tcPr>
          <w:p w14:paraId="432FCF92" w14:textId="77777777" w:rsidR="00762563" w:rsidRPr="003C0705" w:rsidRDefault="00762563" w:rsidP="00762563">
            <w:pPr>
              <w:overflowPunct w:val="0"/>
              <w:autoSpaceDE w:val="0"/>
              <w:autoSpaceDN w:val="0"/>
              <w:adjustRightInd w:val="0"/>
              <w:spacing w:after="180"/>
              <w:textAlignment w:val="baseline"/>
            </w:pPr>
            <w:bookmarkStart w:id="47" w:name="_Toc46490379"/>
            <w:bookmarkStart w:id="48" w:name="_Toc52752074"/>
            <w:bookmarkStart w:id="49" w:name="_Toc52796536"/>
            <w:bookmarkStart w:id="50" w:name="_Toc60791815"/>
            <w:r w:rsidRPr="003C0705">
              <w:t>5.22.1.2</w:t>
            </w:r>
            <w:r>
              <w:t xml:space="preserve"> </w:t>
            </w:r>
            <w:r w:rsidRPr="003C0705">
              <w:t>TX resource (re-)selection check</w:t>
            </w:r>
            <w:bookmarkEnd w:id="47"/>
            <w:bookmarkEnd w:id="48"/>
            <w:bookmarkEnd w:id="49"/>
            <w:bookmarkEnd w:id="50"/>
          </w:p>
          <w:p w14:paraId="1C3AE065" w14:textId="1D28C15B" w:rsidR="00762563" w:rsidRPr="00762563" w:rsidRDefault="00762563" w:rsidP="00762563">
            <w:pPr>
              <w:overflowPunct w:val="0"/>
              <w:autoSpaceDE w:val="0"/>
              <w:autoSpaceDN w:val="0"/>
              <w:adjustRightInd w:val="0"/>
              <w:spacing w:after="180"/>
              <w:textAlignment w:val="baseline"/>
              <w:rPr>
                <w:rFonts w:eastAsia="Malgun Gothic"/>
                <w:lang w:eastAsia="ko-KR"/>
              </w:rPr>
            </w:pPr>
            <w:r w:rsidRPr="00762563">
              <w:rPr>
                <w:rFonts w:eastAsia="Malgun Gothic"/>
                <w:lang w:eastAsia="ko-KR"/>
              </w:rPr>
              <w:t>[…]</w:t>
            </w:r>
          </w:p>
          <w:p w14:paraId="19BF39B1" w14:textId="77777777" w:rsidR="00762563" w:rsidRPr="00762563" w:rsidRDefault="00762563" w:rsidP="00762563">
            <w:pPr>
              <w:overflowPunct w:val="0"/>
              <w:autoSpaceDE w:val="0"/>
              <w:autoSpaceDN w:val="0"/>
              <w:adjustRightInd w:val="0"/>
              <w:spacing w:after="180"/>
              <w:textAlignment w:val="baseline"/>
              <w:rPr>
                <w:rFonts w:eastAsia="Malgun Gothic"/>
                <w:lang w:eastAsia="ko-KR"/>
              </w:rPr>
            </w:pPr>
            <w:r w:rsidRPr="00762563">
              <w:rPr>
                <w:rFonts w:eastAsia="Malgun Gothic"/>
                <w:lang w:eastAsia="ko-KR"/>
              </w:rPr>
              <w:t>1&gt;</w:t>
            </w:r>
            <w:r w:rsidRPr="00762563">
              <w:rPr>
                <w:rFonts w:eastAsia="Malgun Gothic"/>
                <w:lang w:eastAsia="ko-KR"/>
              </w:rPr>
              <w:tab/>
              <w:t xml:space="preserve">if retransmission of a MAC PDU on the selected </w:t>
            </w:r>
            <w:proofErr w:type="spellStart"/>
            <w:r w:rsidRPr="00762563">
              <w:rPr>
                <w:rFonts w:eastAsia="Malgun Gothic"/>
                <w:lang w:eastAsia="ko-KR"/>
              </w:rPr>
              <w:t>sidelink</w:t>
            </w:r>
            <w:proofErr w:type="spellEnd"/>
            <w:r w:rsidRPr="00762563">
              <w:rPr>
                <w:rFonts w:eastAsia="Malgun Gothic"/>
                <w:lang w:eastAsia="ko-KR"/>
              </w:rPr>
              <w:t xml:space="preserve"> grant has been dropped by either </w:t>
            </w:r>
            <w:proofErr w:type="spellStart"/>
            <w:r w:rsidRPr="00762563">
              <w:rPr>
                <w:rFonts w:eastAsia="Malgun Gothic"/>
                <w:lang w:eastAsia="ko-KR"/>
              </w:rPr>
              <w:t>sidelink</w:t>
            </w:r>
            <w:proofErr w:type="spellEnd"/>
            <w:r w:rsidRPr="00762563">
              <w:rPr>
                <w:rFonts w:eastAsia="Malgun Gothic"/>
                <w:lang w:eastAsia="ko-KR"/>
              </w:rPr>
              <w:t xml:space="preserve"> congestion control as specified in clause 8.1.6 of TS 38.214 or de-prioritization as specified in clause 16.2.4 of TS 38.213 [6], clause 5.4.2.2 of TS 36.321 [22] and clause 5.4.2.2:</w:t>
            </w:r>
          </w:p>
          <w:p w14:paraId="5814FB37" w14:textId="77777777" w:rsidR="00762563" w:rsidRPr="003C0705" w:rsidRDefault="00762563" w:rsidP="00762563">
            <w:pPr>
              <w:pStyle w:val="B2"/>
              <w:ind w:left="0" w:firstLine="0"/>
            </w:pPr>
            <w:r w:rsidRPr="003C0705">
              <w:t>2&gt;</w:t>
            </w:r>
            <w:r w:rsidRPr="003C0705">
              <w:tab/>
              <w:t xml:space="preserve">remove the resource(s) from the selected </w:t>
            </w:r>
            <w:proofErr w:type="spellStart"/>
            <w:r w:rsidRPr="003C0705">
              <w:t>sidelink</w:t>
            </w:r>
            <w:proofErr w:type="spellEnd"/>
            <w:r w:rsidRPr="003C0705">
              <w:t xml:space="preserve"> grant associated to the </w:t>
            </w:r>
            <w:proofErr w:type="spellStart"/>
            <w:r w:rsidRPr="003C0705">
              <w:t>Sidelink</w:t>
            </w:r>
            <w:proofErr w:type="spellEnd"/>
            <w:r w:rsidRPr="003C0705">
              <w:t xml:space="preserve"> process, if the</w:t>
            </w:r>
            <w:r w:rsidRPr="00CB49F1">
              <w:rPr>
                <w:rFonts w:eastAsia="Malgun Gothic"/>
                <w:lang w:eastAsia="ko-KR"/>
              </w:rPr>
              <w:t xml:space="preserve"> resource(s) of the selected </w:t>
            </w:r>
            <w:proofErr w:type="spellStart"/>
            <w:r w:rsidRPr="00CB49F1">
              <w:rPr>
                <w:rFonts w:eastAsia="Malgun Gothic"/>
                <w:lang w:eastAsia="ko-KR"/>
              </w:rPr>
              <w:t>sidelink</w:t>
            </w:r>
            <w:proofErr w:type="spellEnd"/>
            <w:r w:rsidRPr="00CB49F1">
              <w:rPr>
                <w:rFonts w:eastAsia="Malgun Gothic"/>
                <w:lang w:eastAsia="ko-KR"/>
              </w:rPr>
              <w:t xml:space="preserve"> grant is indicated for re-evaluation or pre-emption by the physical layer</w:t>
            </w:r>
            <w:r w:rsidRPr="003C0705">
              <w:t>;</w:t>
            </w:r>
          </w:p>
          <w:p w14:paraId="37F6447F" w14:textId="77777777" w:rsidR="00762563" w:rsidRPr="00661381" w:rsidRDefault="00762563" w:rsidP="00762563">
            <w:pPr>
              <w:pStyle w:val="B2"/>
              <w:ind w:left="0" w:firstLine="0"/>
            </w:pPr>
            <w:r w:rsidRPr="00CB49F1">
              <w:rPr>
                <w:rFonts w:eastAsia="Malgun Gothic"/>
                <w:lang w:eastAsia="ko-KR"/>
              </w:rPr>
              <w:t>2&gt;</w:t>
            </w:r>
            <w:r w:rsidRPr="00CB49F1">
              <w:rPr>
                <w:rFonts w:eastAsia="Malgun Gothic"/>
                <w:lang w:eastAsia="ko-KR"/>
              </w:rPr>
              <w:tab/>
            </w:r>
            <w:r w:rsidRPr="003C0705">
              <w:t xml:space="preserve">randomly select the time and frequency resource from the resources indicated by the physical layer as specified in clause 8.1.4 of TS 38.214 [7] for either the removed resource or the dropped resource, according to the amount of selected frequency resources, the selected number of HARQ retransmissions and the remaining PDB of either SL data available in the logical channel(s) by ensuring the minimum time gap between any two selected resources of the selected </w:t>
            </w:r>
            <w:proofErr w:type="spellStart"/>
            <w:r w:rsidRPr="003C0705">
              <w:t>sidelink</w:t>
            </w:r>
            <w:proofErr w:type="spellEnd"/>
            <w:r w:rsidRPr="003C0705">
              <w:t xml:space="preserve"> grant </w:t>
            </w:r>
            <w:r w:rsidRPr="00CB49F1">
              <w:rPr>
                <w:highlight w:val="yellow"/>
              </w:rPr>
              <w:t>in case that PSFCH is configured for this pool of resources</w:t>
            </w:r>
            <w:r w:rsidRPr="003C0705">
              <w:t xml:space="preserve">, and that a resource can be indicated by the time resource assignment of a SCI for </w:t>
            </w:r>
            <w:r w:rsidRPr="00CB49F1">
              <w:rPr>
                <w:rFonts w:eastAsia="Malgun Gothic"/>
                <w:lang w:eastAsia="ko-KR"/>
              </w:rPr>
              <w:t>a retransmission</w:t>
            </w:r>
            <w:r w:rsidRPr="003C0705">
              <w:t xml:space="preserve"> according to clause 8.3.1.1 of TS 38.212 [9];</w:t>
            </w:r>
          </w:p>
        </w:tc>
      </w:tr>
    </w:tbl>
    <w:p w14:paraId="2EA25F26" w14:textId="77777777" w:rsidR="00762563" w:rsidRDefault="00762563" w:rsidP="00762563">
      <w:pPr>
        <w:spacing w:line="276" w:lineRule="auto"/>
        <w:rPr>
          <w:rFonts w:ascii="Arial" w:hAnsi="Arial" w:cs="Arial"/>
          <w:bCs/>
        </w:rPr>
      </w:pPr>
    </w:p>
    <w:p w14:paraId="3C3184C6" w14:textId="75CE93BE" w:rsidR="00762563" w:rsidRDefault="00762563" w:rsidP="00762563">
      <w:pPr>
        <w:spacing w:line="276" w:lineRule="auto"/>
        <w:rPr>
          <w:rFonts w:ascii="Arial" w:hAnsi="Arial" w:cs="Arial"/>
          <w:lang w:val="en-US"/>
        </w:rPr>
      </w:pPr>
      <w:del w:id="51" w:author="Intel-AA" w:date="2021-04-22T14:13:00Z">
        <w:r w:rsidDel="00005580">
          <w:rPr>
            <w:rFonts w:ascii="Arial" w:hAnsi="Arial" w:cs="Arial"/>
            <w:lang w:val="en-US"/>
          </w:rPr>
          <w:delText>I</w:delText>
        </w:r>
      </w:del>
      <w:ins w:id="52" w:author="Intel-AA" w:date="2021-04-22T14:13:00Z">
        <w:r w:rsidR="00005580">
          <w:rPr>
            <w:rFonts w:ascii="Arial" w:hAnsi="Arial" w:cs="Arial"/>
            <w:lang w:val="en-US"/>
          </w:rPr>
          <w:t>i</w:t>
        </w:r>
      </w:ins>
      <w:r>
        <w:rPr>
          <w:rFonts w:ascii="Arial" w:hAnsi="Arial" w:cs="Arial"/>
          <w:lang w:val="en-US"/>
        </w:rPr>
        <w:t xml:space="preserve">.e., </w:t>
      </w:r>
      <w:r w:rsidRPr="00661381">
        <w:rPr>
          <w:rFonts w:ascii="Arial" w:hAnsi="Arial" w:cs="Arial"/>
          <w:lang w:val="en-US"/>
        </w:rPr>
        <w:t xml:space="preserve">the minimum time gap </w:t>
      </w:r>
      <w:r w:rsidRPr="0060069E">
        <w:rPr>
          <w:rFonts w:ascii="Arial" w:hAnsi="Arial" w:cs="Arial"/>
          <w:lang w:val="en-US"/>
        </w:rPr>
        <w:t xml:space="preserve">between any two selected resources of the selected </w:t>
      </w:r>
      <w:proofErr w:type="spellStart"/>
      <w:r w:rsidRPr="0060069E">
        <w:rPr>
          <w:rFonts w:ascii="Arial" w:hAnsi="Arial" w:cs="Arial"/>
          <w:lang w:val="en-US"/>
        </w:rPr>
        <w:t>sidelink</w:t>
      </w:r>
      <w:proofErr w:type="spellEnd"/>
      <w:r w:rsidRPr="0060069E">
        <w:rPr>
          <w:rFonts w:ascii="Arial" w:hAnsi="Arial" w:cs="Arial"/>
          <w:lang w:val="en-US"/>
        </w:rPr>
        <w:t xml:space="preserve"> grant</w:t>
      </w:r>
      <w:r w:rsidRPr="00661381">
        <w:rPr>
          <w:rFonts w:ascii="Arial" w:hAnsi="Arial" w:cs="Arial"/>
          <w:lang w:val="en-US"/>
        </w:rPr>
        <w:t xml:space="preserve"> is ensured </w:t>
      </w:r>
      <w:del w:id="53" w:author="Apple - Zhibin Wu" w:date="2021-04-22T10:19:00Z">
        <w:r w:rsidRPr="00661381" w:rsidDel="00655A89">
          <w:rPr>
            <w:rFonts w:ascii="Arial" w:hAnsi="Arial" w:cs="Arial"/>
            <w:lang w:val="en-US"/>
          </w:rPr>
          <w:delText>in case that</w:delText>
        </w:r>
      </w:del>
      <w:ins w:id="54" w:author="Apple - Zhibin Wu" w:date="2021-04-22T10:19:00Z">
        <w:r w:rsidR="00655A89">
          <w:rPr>
            <w:rFonts w:ascii="Arial" w:hAnsi="Arial" w:cs="Arial"/>
            <w:lang w:val="en-US"/>
          </w:rPr>
          <w:t>as long as</w:t>
        </w:r>
      </w:ins>
      <w:r w:rsidRPr="00661381">
        <w:rPr>
          <w:rFonts w:ascii="Arial" w:hAnsi="Arial" w:cs="Arial"/>
          <w:lang w:val="en-US"/>
        </w:rPr>
        <w:t xml:space="preserve"> </w:t>
      </w:r>
      <w:r w:rsidRPr="00762563">
        <w:rPr>
          <w:rFonts w:ascii="Arial" w:hAnsi="Arial" w:cs="Arial"/>
          <w:b/>
          <w:lang w:val="en-US"/>
        </w:rPr>
        <w:t>PSFCH is configured for the pool</w:t>
      </w:r>
      <w:r w:rsidRPr="00661381">
        <w:rPr>
          <w:rFonts w:ascii="Arial" w:hAnsi="Arial" w:cs="Arial"/>
          <w:lang w:val="en-US"/>
        </w:rPr>
        <w:t xml:space="preserve"> </w:t>
      </w:r>
      <w:r w:rsidR="003946F6">
        <w:rPr>
          <w:rFonts w:ascii="Arial" w:hAnsi="Arial" w:cs="Arial"/>
          <w:lang w:val="en-US"/>
        </w:rPr>
        <w:t>whe</w:t>
      </w:r>
      <w:del w:id="55" w:author="Intel-AA" w:date="2021-04-22T14:13:00Z">
        <w:r w:rsidR="003946F6" w:rsidDel="00005580">
          <w:rPr>
            <w:rFonts w:ascii="Arial" w:hAnsi="Arial" w:cs="Arial"/>
            <w:lang w:val="en-US"/>
          </w:rPr>
          <w:delText>rei</w:delText>
        </w:r>
      </w:del>
      <w:r w:rsidR="003946F6">
        <w:rPr>
          <w:rFonts w:ascii="Arial" w:hAnsi="Arial" w:cs="Arial"/>
          <w:lang w:val="en-US"/>
        </w:rPr>
        <w:t>n</w:t>
      </w:r>
      <w:r w:rsidRPr="00661381">
        <w:rPr>
          <w:rFonts w:ascii="Arial" w:hAnsi="Arial" w:cs="Arial"/>
          <w:lang w:val="en-US"/>
        </w:rPr>
        <w:t xml:space="preserve"> </w:t>
      </w:r>
      <w:ins w:id="56" w:author="Intel-AA" w:date="2021-04-22T14:13:00Z">
        <w:r w:rsidR="00005580">
          <w:rPr>
            <w:rFonts w:ascii="Arial" w:hAnsi="Arial" w:cs="Arial"/>
            <w:lang w:val="en-US"/>
          </w:rPr>
          <w:t xml:space="preserve">the </w:t>
        </w:r>
      </w:ins>
      <w:r w:rsidRPr="00661381">
        <w:rPr>
          <w:rFonts w:ascii="Arial" w:hAnsi="Arial" w:cs="Arial"/>
          <w:lang w:val="en-US"/>
        </w:rPr>
        <w:t>UE perform</w:t>
      </w:r>
      <w:r>
        <w:rPr>
          <w:rFonts w:ascii="Arial" w:hAnsi="Arial" w:cs="Arial"/>
          <w:lang w:val="en-US"/>
        </w:rPr>
        <w:t>s</w:t>
      </w:r>
      <w:r w:rsidRPr="00661381">
        <w:rPr>
          <w:rFonts w:ascii="Arial" w:hAnsi="Arial" w:cs="Arial"/>
          <w:lang w:val="en-US"/>
        </w:rPr>
        <w:t xml:space="preserve"> resource (re-)selection</w:t>
      </w:r>
      <w:r>
        <w:rPr>
          <w:rFonts w:ascii="Arial" w:hAnsi="Arial" w:cs="Arial"/>
          <w:lang w:val="en-US"/>
        </w:rPr>
        <w:t xml:space="preserve">. </w:t>
      </w:r>
      <w:commentRangeStart w:id="57"/>
      <w:commentRangeStart w:id="58"/>
      <w:r w:rsidR="009E1477">
        <w:rPr>
          <w:rFonts w:ascii="Arial" w:hAnsi="Arial" w:cs="Arial"/>
          <w:bCs/>
        </w:rPr>
        <w:t xml:space="preserve">The </w:t>
      </w:r>
      <w:r w:rsidR="009E1477">
        <w:rPr>
          <w:rFonts w:ascii="Arial" w:hAnsi="Arial" w:cs="Arial" w:hint="eastAsia"/>
          <w:bCs/>
          <w:lang w:eastAsia="zh-CN"/>
        </w:rPr>
        <w:t>current</w:t>
      </w:r>
      <w:r w:rsidR="009E1477">
        <w:rPr>
          <w:rFonts w:ascii="Arial" w:hAnsi="Arial" w:cs="Arial"/>
          <w:bCs/>
          <w:lang w:eastAsia="zh-CN"/>
        </w:rPr>
        <w:t xml:space="preserve"> text is specified considering </w:t>
      </w:r>
      <w:ins w:id="59" w:author="Intel-AA" w:date="2021-04-22T14:13:00Z">
        <w:r w:rsidR="00005580">
          <w:rPr>
            <w:rFonts w:ascii="Arial" w:hAnsi="Arial" w:cs="Arial"/>
            <w:bCs/>
            <w:lang w:eastAsia="zh-CN"/>
          </w:rPr>
          <w:t xml:space="preserve">that </w:t>
        </w:r>
      </w:ins>
      <w:r w:rsidR="009E1477">
        <w:rPr>
          <w:rFonts w:ascii="Arial" w:hAnsi="Arial" w:cs="Arial"/>
          <w:bCs/>
        </w:rPr>
        <w:t xml:space="preserve">when </w:t>
      </w:r>
      <w:ins w:id="60" w:author="Intel-AA" w:date="2021-04-22T14:13:00Z">
        <w:r w:rsidR="00005580">
          <w:rPr>
            <w:rFonts w:ascii="Arial" w:hAnsi="Arial" w:cs="Arial"/>
            <w:bCs/>
          </w:rPr>
          <w:t xml:space="preserve">the </w:t>
        </w:r>
      </w:ins>
      <w:r w:rsidR="009E1477">
        <w:rPr>
          <w:rFonts w:ascii="Arial" w:hAnsi="Arial" w:cs="Arial"/>
          <w:bCs/>
        </w:rPr>
        <w:t>UE perform</w:t>
      </w:r>
      <w:ins w:id="61" w:author="Intel-AA" w:date="2021-04-22T14:13:00Z">
        <w:r w:rsidR="00005580">
          <w:rPr>
            <w:rFonts w:ascii="Arial" w:hAnsi="Arial" w:cs="Arial"/>
            <w:bCs/>
          </w:rPr>
          <w:t>s</w:t>
        </w:r>
      </w:ins>
      <w:r w:rsidR="009E1477">
        <w:rPr>
          <w:rFonts w:ascii="Arial" w:hAnsi="Arial" w:cs="Arial"/>
          <w:bCs/>
        </w:rPr>
        <w:t xml:space="preserve"> resource (re-)selection, </w:t>
      </w:r>
      <w:del w:id="62" w:author="Intel-AA" w:date="2021-04-22T14:14:00Z">
        <w:r w:rsidR="009E1477" w:rsidDel="00005580">
          <w:rPr>
            <w:rFonts w:ascii="Arial" w:hAnsi="Arial" w:cs="Arial"/>
            <w:bCs/>
          </w:rPr>
          <w:delText xml:space="preserve">UE </w:delText>
        </w:r>
      </w:del>
      <w:ins w:id="63" w:author="Intel-AA" w:date="2021-04-22T14:14:00Z">
        <w:r w:rsidR="00005580">
          <w:rPr>
            <w:rFonts w:ascii="Arial" w:hAnsi="Arial" w:cs="Arial"/>
            <w:bCs/>
          </w:rPr>
          <w:t xml:space="preserve">it </w:t>
        </w:r>
      </w:ins>
      <w:del w:id="64" w:author="Apple - Zhibin Wu" w:date="2021-04-22T10:19:00Z">
        <w:r w:rsidR="009E1477" w:rsidDel="00655A89">
          <w:rPr>
            <w:rFonts w:ascii="Arial" w:hAnsi="Arial" w:cs="Arial"/>
            <w:bCs/>
          </w:rPr>
          <w:delText xml:space="preserve">cannot </w:delText>
        </w:r>
      </w:del>
      <w:ins w:id="65" w:author="Apple - Zhibin Wu" w:date="2021-04-22T10:19:00Z">
        <w:r w:rsidR="00655A89">
          <w:rPr>
            <w:rFonts w:ascii="Arial" w:hAnsi="Arial" w:cs="Arial"/>
            <w:bCs/>
          </w:rPr>
          <w:t xml:space="preserve">may not </w:t>
        </w:r>
      </w:ins>
      <w:r w:rsidR="009E1477">
        <w:rPr>
          <w:rFonts w:ascii="Arial" w:hAnsi="Arial" w:cs="Arial"/>
          <w:bCs/>
        </w:rPr>
        <w:t xml:space="preserve">predict the necessity of HARQ feedback </w:t>
      </w:r>
      <w:ins w:id="66" w:author="Intel-AA" w:date="2021-04-22T14:14:00Z">
        <w:r w:rsidR="00005580">
          <w:rPr>
            <w:rFonts w:ascii="Arial" w:hAnsi="Arial" w:cs="Arial"/>
            <w:bCs/>
          </w:rPr>
          <w:t xml:space="preserve">until </w:t>
        </w:r>
      </w:ins>
      <w:r w:rsidR="009E1477">
        <w:rPr>
          <w:rFonts w:ascii="Arial" w:hAnsi="Arial" w:cs="Arial"/>
          <w:bCs/>
        </w:rPr>
        <w:t xml:space="preserve">later when </w:t>
      </w:r>
      <w:ins w:id="67" w:author="Intel-AA" w:date="2021-04-22T14:14:00Z">
        <w:r w:rsidR="00005580">
          <w:rPr>
            <w:rFonts w:ascii="Arial" w:hAnsi="Arial" w:cs="Arial"/>
            <w:bCs/>
          </w:rPr>
          <w:t xml:space="preserve">the </w:t>
        </w:r>
      </w:ins>
      <w:r w:rsidR="009E1477">
        <w:rPr>
          <w:rFonts w:ascii="Arial" w:hAnsi="Arial" w:cs="Arial"/>
          <w:bCs/>
        </w:rPr>
        <w:t>MAC PDU is generated</w:t>
      </w:r>
      <w:ins w:id="68" w:author="OPPO (Qianxi)" w:date="2021-04-23T17:19:00Z">
        <w:r w:rsidR="00F968DF">
          <w:rPr>
            <w:rFonts w:ascii="Arial" w:hAnsi="Arial" w:cs="Arial"/>
            <w:bCs/>
          </w:rPr>
          <w:t xml:space="preserve"> (as captured in TS 38.321 section 5.22.1.4.1.2)</w:t>
        </w:r>
      </w:ins>
      <w:r w:rsidR="009E1477">
        <w:rPr>
          <w:rFonts w:ascii="Arial" w:hAnsi="Arial" w:cs="Arial"/>
          <w:bCs/>
        </w:rPr>
        <w:t xml:space="preserve">. </w:t>
      </w:r>
      <w:commentRangeEnd w:id="57"/>
      <w:r w:rsidR="000B0B92">
        <w:rPr>
          <w:rStyle w:val="a9"/>
          <w:rFonts w:ascii="Arial" w:hAnsi="Arial"/>
        </w:rPr>
        <w:commentReference w:id="57"/>
      </w:r>
      <w:commentRangeEnd w:id="58"/>
      <w:r w:rsidR="00F968DF">
        <w:rPr>
          <w:rStyle w:val="a9"/>
          <w:rFonts w:ascii="Arial" w:hAnsi="Arial"/>
        </w:rPr>
        <w:commentReference w:id="58"/>
      </w:r>
      <w:r w:rsidR="009E1477">
        <w:rPr>
          <w:rFonts w:ascii="Arial" w:hAnsi="Arial" w:cs="Arial"/>
          <w:bCs/>
        </w:rPr>
        <w:t xml:space="preserve">In other words, if </w:t>
      </w:r>
      <w:ins w:id="69" w:author="Intel-AA" w:date="2021-04-22T14:14:00Z">
        <w:r w:rsidR="00005580">
          <w:rPr>
            <w:rFonts w:ascii="Arial" w:hAnsi="Arial" w:cs="Arial"/>
            <w:bCs/>
          </w:rPr>
          <w:t xml:space="preserve">the </w:t>
        </w:r>
      </w:ins>
      <w:r w:rsidR="009E1477">
        <w:rPr>
          <w:rFonts w:ascii="Arial" w:hAnsi="Arial" w:cs="Arial"/>
          <w:bCs/>
        </w:rPr>
        <w:t xml:space="preserve">UE </w:t>
      </w:r>
      <w:del w:id="70" w:author="Intel-AA" w:date="2021-04-22T14:14:00Z">
        <w:r w:rsidR="009E1477" w:rsidDel="00005580">
          <w:rPr>
            <w:rFonts w:ascii="Arial" w:hAnsi="Arial" w:cs="Arial"/>
            <w:bCs/>
          </w:rPr>
          <w:delText xml:space="preserve">when </w:delText>
        </w:r>
      </w:del>
      <w:r w:rsidR="009E1477">
        <w:rPr>
          <w:rFonts w:ascii="Arial" w:hAnsi="Arial" w:cs="Arial"/>
          <w:bCs/>
        </w:rPr>
        <w:t xml:space="preserve">performing resource (re-)selection decides </w:t>
      </w:r>
      <w:ins w:id="71" w:author="Intel-AA" w:date="2021-04-22T14:14:00Z">
        <w:r w:rsidR="00005580">
          <w:rPr>
            <w:rFonts w:ascii="Arial" w:hAnsi="Arial" w:cs="Arial"/>
            <w:bCs/>
          </w:rPr>
          <w:t xml:space="preserve">that there is </w:t>
        </w:r>
      </w:ins>
      <w:r w:rsidR="009E1477">
        <w:rPr>
          <w:rFonts w:ascii="Arial" w:hAnsi="Arial" w:cs="Arial"/>
          <w:bCs/>
        </w:rPr>
        <w:t xml:space="preserve">no need for HARQ feedback and thus no need to secure minimum gap, but later when generating MAC PDU realizes </w:t>
      </w:r>
      <w:ins w:id="72" w:author="Intel-AA" w:date="2021-04-22T14:15:00Z">
        <w:r w:rsidR="00005580">
          <w:rPr>
            <w:rFonts w:ascii="Arial" w:hAnsi="Arial" w:cs="Arial"/>
            <w:bCs/>
          </w:rPr>
          <w:t xml:space="preserve">that </w:t>
        </w:r>
      </w:ins>
      <w:r w:rsidR="009E1477">
        <w:rPr>
          <w:rFonts w:ascii="Arial" w:hAnsi="Arial" w:cs="Arial"/>
          <w:bCs/>
        </w:rPr>
        <w:t xml:space="preserve">HARQ feedback is </w:t>
      </w:r>
      <w:ins w:id="73" w:author="Intel-AA" w:date="2021-04-22T14:15:00Z">
        <w:r w:rsidR="00005580">
          <w:rPr>
            <w:rFonts w:ascii="Arial" w:hAnsi="Arial" w:cs="Arial"/>
            <w:bCs/>
          </w:rPr>
          <w:t xml:space="preserve">actually </w:t>
        </w:r>
      </w:ins>
      <w:r w:rsidR="009E1477">
        <w:rPr>
          <w:rFonts w:ascii="Arial" w:hAnsi="Arial" w:cs="Arial"/>
          <w:bCs/>
        </w:rPr>
        <w:t>needed</w:t>
      </w:r>
      <w:ins w:id="74" w:author="Apple - Zhibin Wu" w:date="2021-04-22T10:22:00Z">
        <w:r w:rsidR="00047453">
          <w:rPr>
            <w:rFonts w:ascii="Arial" w:hAnsi="Arial" w:cs="Arial"/>
            <w:bCs/>
          </w:rPr>
          <w:t xml:space="preserve"> for the MAC PDU</w:t>
        </w:r>
      </w:ins>
      <w:r w:rsidR="009E1477">
        <w:rPr>
          <w:rFonts w:ascii="Arial" w:hAnsi="Arial" w:cs="Arial"/>
          <w:bCs/>
        </w:rPr>
        <w:t xml:space="preserve">, </w:t>
      </w:r>
      <w:commentRangeStart w:id="75"/>
      <w:commentRangeStart w:id="76"/>
      <w:commentRangeStart w:id="77"/>
      <w:commentRangeStart w:id="78"/>
      <w:del w:id="79" w:author="Intel-AA" w:date="2021-04-22T14:15:00Z">
        <w:r w:rsidR="009E1477" w:rsidDel="00005580">
          <w:rPr>
            <w:rFonts w:ascii="Arial" w:hAnsi="Arial" w:cs="Arial"/>
            <w:bCs/>
            <w:lang w:eastAsia="zh-CN"/>
          </w:rPr>
          <w:delText xml:space="preserve">the </w:delText>
        </w:r>
      </w:del>
      <w:ins w:id="80" w:author="Intel-AA" w:date="2021-04-22T14:15:00Z">
        <w:r w:rsidR="00005580">
          <w:rPr>
            <w:rFonts w:ascii="Arial" w:hAnsi="Arial" w:cs="Arial"/>
            <w:bCs/>
            <w:lang w:eastAsia="zh-CN"/>
          </w:rPr>
          <w:t xml:space="preserve">it may drop </w:t>
        </w:r>
      </w:ins>
      <w:r w:rsidR="009E1477">
        <w:rPr>
          <w:rFonts w:ascii="Arial" w:hAnsi="Arial" w:cs="Arial"/>
          <w:bCs/>
          <w:lang w:eastAsia="zh-CN"/>
        </w:rPr>
        <w:t>transmissions on that (re-)selected resource</w:t>
      </w:r>
      <w:r w:rsidR="009E1477" w:rsidRPr="006B15B5">
        <w:rPr>
          <w:rFonts w:ascii="Arial" w:hAnsi="Arial" w:cs="Arial"/>
          <w:bCs/>
        </w:rPr>
        <w:t xml:space="preserve"> </w:t>
      </w:r>
      <w:del w:id="81" w:author="Intel-AA" w:date="2021-04-22T14:16:00Z">
        <w:r w:rsidR="009E1477" w:rsidRPr="006B15B5" w:rsidDel="00005580">
          <w:rPr>
            <w:rFonts w:ascii="Arial" w:hAnsi="Arial" w:cs="Arial"/>
            <w:bCs/>
          </w:rPr>
          <w:delText xml:space="preserve">may be dropped </w:delText>
        </w:r>
      </w:del>
      <w:r w:rsidR="009E1477">
        <w:rPr>
          <w:rFonts w:ascii="Arial" w:hAnsi="Arial" w:cs="Arial"/>
          <w:bCs/>
        </w:rPr>
        <w:t xml:space="preserve">due to not satisfying </w:t>
      </w:r>
      <w:ins w:id="82" w:author="Intel-AA" w:date="2021-04-22T14:16:00Z">
        <w:r w:rsidR="00005580">
          <w:rPr>
            <w:rFonts w:ascii="Arial" w:hAnsi="Arial" w:cs="Arial"/>
            <w:bCs/>
          </w:rPr>
          <w:t xml:space="preserve">the </w:t>
        </w:r>
      </w:ins>
      <w:r w:rsidR="009E1477" w:rsidRPr="006B15B5">
        <w:rPr>
          <w:rFonts w:ascii="Arial" w:hAnsi="Arial" w:cs="Arial"/>
          <w:bCs/>
        </w:rPr>
        <w:t>minimum time gap</w:t>
      </w:r>
      <w:commentRangeEnd w:id="75"/>
      <w:r w:rsidR="00047453">
        <w:rPr>
          <w:rStyle w:val="a9"/>
          <w:rFonts w:ascii="Arial" w:hAnsi="Arial"/>
        </w:rPr>
        <w:commentReference w:id="75"/>
      </w:r>
      <w:commentRangeEnd w:id="76"/>
      <w:r w:rsidR="00005580">
        <w:rPr>
          <w:rStyle w:val="a9"/>
          <w:rFonts w:ascii="Arial" w:hAnsi="Arial"/>
        </w:rPr>
        <w:commentReference w:id="76"/>
      </w:r>
      <w:r w:rsidR="009E1477">
        <w:rPr>
          <w:rFonts w:ascii="Arial" w:hAnsi="Arial" w:cs="Arial"/>
          <w:bCs/>
        </w:rPr>
        <w:t>.</w:t>
      </w:r>
      <w:commentRangeEnd w:id="46"/>
      <w:r w:rsidR="000A1CD7">
        <w:rPr>
          <w:rStyle w:val="a9"/>
          <w:rFonts w:ascii="Arial" w:hAnsi="Arial"/>
        </w:rPr>
        <w:commentReference w:id="46"/>
      </w:r>
      <w:commentRangeEnd w:id="77"/>
      <w:r w:rsidR="00E34439">
        <w:rPr>
          <w:rStyle w:val="a9"/>
          <w:rFonts w:ascii="Arial" w:hAnsi="Arial"/>
        </w:rPr>
        <w:commentReference w:id="77"/>
      </w:r>
      <w:commentRangeEnd w:id="78"/>
      <w:r w:rsidR="00F968DF">
        <w:rPr>
          <w:rStyle w:val="a9"/>
          <w:rFonts w:ascii="Arial" w:hAnsi="Arial"/>
        </w:rPr>
        <w:commentReference w:id="78"/>
      </w:r>
    </w:p>
    <w:p w14:paraId="4C76BAC6" w14:textId="21284074" w:rsidR="00762563" w:rsidRDefault="00762563" w:rsidP="00762563">
      <w:pPr>
        <w:spacing w:beforeLines="50" w:before="120" w:line="276" w:lineRule="auto"/>
        <w:rPr>
          <w:rFonts w:ascii="Arial" w:hAnsi="Arial" w:cs="Arial"/>
          <w:bCs/>
        </w:rPr>
      </w:pPr>
      <w:commentRangeStart w:id="83"/>
      <w:r>
        <w:rPr>
          <w:rFonts w:ascii="Arial" w:hAnsi="Arial" w:cs="Arial"/>
          <w:bCs/>
        </w:rPr>
        <w:t>RAN2 understand</w:t>
      </w:r>
      <w:ins w:id="84" w:author="Intel-AA" w:date="2021-04-22T14:16:00Z">
        <w:r w:rsidR="00005580">
          <w:rPr>
            <w:rFonts w:ascii="Arial" w:hAnsi="Arial" w:cs="Arial"/>
            <w:bCs/>
          </w:rPr>
          <w:t>s</w:t>
        </w:r>
      </w:ins>
      <w:r>
        <w:rPr>
          <w:rFonts w:ascii="Arial" w:hAnsi="Arial" w:cs="Arial"/>
          <w:bCs/>
        </w:rPr>
        <w:t xml:space="preserve"> </w:t>
      </w:r>
      <w:ins w:id="85" w:author="Intel-AA" w:date="2021-04-22T14:16:00Z">
        <w:r w:rsidR="00005580">
          <w:rPr>
            <w:rFonts w:ascii="Arial" w:hAnsi="Arial" w:cs="Arial"/>
            <w:bCs/>
          </w:rPr>
          <w:t xml:space="preserve">that </w:t>
        </w:r>
      </w:ins>
      <w:r>
        <w:rPr>
          <w:rFonts w:ascii="Arial" w:hAnsi="Arial" w:cs="Arial"/>
          <w:bCs/>
        </w:rPr>
        <w:t>it is not aligned with RAN1 agreement made in RAN1 #100-e meeting</w:t>
      </w:r>
      <w:del w:id="86" w:author="Intel-AA" w:date="2021-04-22T14:16:00Z">
        <w:r w:rsidR="009E1477" w:rsidDel="00005580">
          <w:rPr>
            <w:rFonts w:ascii="Arial" w:hAnsi="Arial" w:cs="Arial"/>
            <w:bCs/>
          </w:rPr>
          <w:delText>,</w:delText>
        </w:r>
      </w:del>
      <w:r w:rsidR="009E1477">
        <w:rPr>
          <w:rFonts w:ascii="Arial" w:hAnsi="Arial" w:cs="Arial"/>
          <w:bCs/>
        </w:rPr>
        <w:t xml:space="preserve"> and thus discussed the issue in RAN2#113</w:t>
      </w:r>
      <w:ins w:id="87" w:author="Intel-AA" w:date="2021-04-22T14:16:00Z">
        <w:r w:rsidR="00005580">
          <w:rPr>
            <w:rFonts w:ascii="Arial" w:hAnsi="Arial" w:cs="Arial"/>
            <w:bCs/>
          </w:rPr>
          <w:t>,</w:t>
        </w:r>
      </w:ins>
      <w:r w:rsidR="009E1477">
        <w:rPr>
          <w:rFonts w:ascii="Arial" w:hAnsi="Arial" w:cs="Arial"/>
          <w:bCs/>
        </w:rPr>
        <w:t xml:space="preserve"> </w:t>
      </w:r>
      <w:del w:id="88" w:author="Intel-AA" w:date="2021-04-22T14:16:00Z">
        <w:r w:rsidR="009E1477" w:rsidDel="00005580">
          <w:rPr>
            <w:rFonts w:ascii="Arial" w:hAnsi="Arial" w:cs="Arial"/>
            <w:bCs/>
          </w:rPr>
          <w:delText>and</w:delText>
        </w:r>
        <w:r w:rsidDel="00005580">
          <w:rPr>
            <w:rFonts w:ascii="Arial" w:hAnsi="Arial" w:cs="Arial"/>
            <w:bCs/>
          </w:rPr>
          <w:delText xml:space="preserve"> </w:delText>
        </w:r>
      </w:del>
      <w:ins w:id="89" w:author="Intel-AA" w:date="2021-04-22T14:16:00Z">
        <w:r w:rsidR="00005580">
          <w:rPr>
            <w:rFonts w:ascii="Arial" w:hAnsi="Arial" w:cs="Arial"/>
            <w:bCs/>
          </w:rPr>
          <w:t xml:space="preserve">but with </w:t>
        </w:r>
      </w:ins>
      <w:r w:rsidR="009E1477">
        <w:rPr>
          <w:rFonts w:ascii="Arial" w:hAnsi="Arial" w:cs="Arial"/>
          <w:bCs/>
        </w:rPr>
        <w:t>no consensus to change MAC specification to align with RAN1 agreement.</w:t>
      </w:r>
      <w:commentRangeEnd w:id="83"/>
      <w:r w:rsidR="000A1CD7">
        <w:rPr>
          <w:rStyle w:val="a9"/>
          <w:rFonts w:ascii="Arial" w:hAnsi="Arial"/>
        </w:rPr>
        <w:commentReference w:id="83"/>
      </w:r>
    </w:p>
    <w:p w14:paraId="5C368512" w14:textId="77777777" w:rsidR="00762563" w:rsidRDefault="00762563" w:rsidP="00762563">
      <w:pPr>
        <w:pBdr>
          <w:top w:val="single" w:sz="4" w:space="1" w:color="auto"/>
          <w:left w:val="single" w:sz="4" w:space="1" w:color="auto"/>
          <w:bottom w:val="single" w:sz="4" w:space="1" w:color="auto"/>
          <w:right w:val="single" w:sz="4" w:space="1" w:color="auto"/>
        </w:pBdr>
        <w:spacing w:beforeLines="50" w:before="120"/>
        <w:rPr>
          <w:highlight w:val="green"/>
        </w:rPr>
      </w:pPr>
      <w:r>
        <w:rPr>
          <w:highlight w:val="green"/>
        </w:rPr>
        <w:t>RAN1 #100e Agreements:</w:t>
      </w:r>
    </w:p>
    <w:p w14:paraId="329BE59F" w14:textId="77777777" w:rsidR="00762563" w:rsidRDefault="00762563" w:rsidP="00762563">
      <w:pPr>
        <w:pStyle w:val="af1"/>
        <w:widowControl w:val="0"/>
        <w:numPr>
          <w:ilvl w:val="1"/>
          <w:numId w:val="16"/>
        </w:numPr>
        <w:pBdr>
          <w:top w:val="single" w:sz="4" w:space="1" w:color="auto"/>
          <w:left w:val="single" w:sz="4" w:space="1" w:color="auto"/>
          <w:bottom w:val="single" w:sz="4" w:space="1" w:color="auto"/>
          <w:right w:val="single" w:sz="4" w:space="1" w:color="auto"/>
        </w:pBdr>
        <w:snapToGrid w:val="0"/>
        <w:spacing w:beforeLines="50" w:before="120"/>
        <w:ind w:leftChars="0" w:left="0" w:firstLine="0"/>
        <w:contextualSpacing/>
        <w:jc w:val="both"/>
      </w:pPr>
      <w:r>
        <w:t xml:space="preserve">In Step 2, a UE ensures a minimum time gap Z = a + b between any two selected resources of a TB </w:t>
      </w:r>
      <w:r w:rsidRPr="00762563">
        <w:rPr>
          <w:b/>
          <w:highlight w:val="yellow"/>
        </w:rPr>
        <w:t>where a HARQ feedback for the first of these resources is expected</w:t>
      </w:r>
      <w:r>
        <w:t xml:space="preserve"> </w:t>
      </w:r>
    </w:p>
    <w:p w14:paraId="21C4D5B0" w14:textId="77777777" w:rsidR="00762563" w:rsidRDefault="00762563" w:rsidP="00762563">
      <w:pPr>
        <w:pStyle w:val="af1"/>
        <w:widowControl w:val="0"/>
        <w:numPr>
          <w:ilvl w:val="2"/>
          <w:numId w:val="17"/>
        </w:numPr>
        <w:pBdr>
          <w:top w:val="single" w:sz="4" w:space="1" w:color="auto"/>
          <w:left w:val="single" w:sz="4" w:space="1" w:color="auto"/>
          <w:bottom w:val="single" w:sz="4" w:space="1" w:color="auto"/>
          <w:right w:val="single" w:sz="4" w:space="1" w:color="auto"/>
        </w:pBdr>
        <w:snapToGrid w:val="0"/>
        <w:spacing w:beforeLines="50" w:before="120"/>
        <w:ind w:leftChars="0" w:left="0" w:firstLine="0"/>
        <w:contextualSpacing/>
        <w:jc w:val="both"/>
      </w:pPr>
      <w:r>
        <w:rPr>
          <w:rFonts w:hint="eastAsia"/>
        </w:rPr>
        <w:t>‘</w:t>
      </w:r>
      <w:r>
        <w:t xml:space="preserve">a’ is a time gap between the end of the last symbol of the PSSCH transmission of the first resource and the start of the first symbol of the corresponding PSFCH reception determined by resource pool configuration and higher layer parameters of </w:t>
      </w:r>
      <w:proofErr w:type="spellStart"/>
      <w:r w:rsidRPr="00F540DA">
        <w:rPr>
          <w:i/>
          <w:iCs/>
        </w:rPr>
        <w:t>MinTimeGapPSFCH</w:t>
      </w:r>
      <w:proofErr w:type="spellEnd"/>
      <w:r>
        <w:t xml:space="preserve"> and </w:t>
      </w:r>
      <w:proofErr w:type="spellStart"/>
      <w:r w:rsidRPr="00F540DA">
        <w:rPr>
          <w:i/>
          <w:iCs/>
        </w:rPr>
        <w:t>periodPSFCHresource</w:t>
      </w:r>
      <w:proofErr w:type="spellEnd"/>
      <w:r>
        <w:t xml:space="preserve"> </w:t>
      </w:r>
    </w:p>
    <w:p w14:paraId="3DAE6BB7" w14:textId="17467B02" w:rsidR="00762563" w:rsidRDefault="00762563" w:rsidP="00762563">
      <w:pPr>
        <w:pBdr>
          <w:top w:val="single" w:sz="4" w:space="1" w:color="auto"/>
          <w:left w:val="single" w:sz="4" w:space="1" w:color="auto"/>
          <w:bottom w:val="single" w:sz="4" w:space="1" w:color="auto"/>
          <w:right w:val="single" w:sz="4" w:space="1" w:color="auto"/>
        </w:pBdr>
        <w:spacing w:beforeLines="50" w:before="120" w:line="276" w:lineRule="auto"/>
        <w:rPr>
          <w:rFonts w:ascii="Arial" w:hAnsi="Arial" w:cs="Arial"/>
          <w:bCs/>
        </w:rPr>
      </w:pPr>
      <w:r>
        <w:rPr>
          <w:rFonts w:hint="eastAsia"/>
        </w:rPr>
        <w:t>‘</w:t>
      </w:r>
      <w:r>
        <w:t xml:space="preserve">b’ is a time required for PSFCH reception and processing plus </w:t>
      </w:r>
      <w:proofErr w:type="spellStart"/>
      <w:r>
        <w:t>sidelink</w:t>
      </w:r>
      <w:proofErr w:type="spellEnd"/>
      <w:r>
        <w:t xml:space="preserve"> retransmission preparation including multiplexing of necessary physical channels and any TX-RX/RX-TX switching time and is determined by UE implementation</w:t>
      </w:r>
    </w:p>
    <w:p w14:paraId="748E600F" w14:textId="5BB940F9" w:rsidR="001C7D28" w:rsidRDefault="001C7D28" w:rsidP="001C7D28">
      <w:pPr>
        <w:spacing w:beforeLines="50" w:before="120" w:line="276" w:lineRule="auto"/>
        <w:rPr>
          <w:rFonts w:ascii="Arial" w:eastAsiaTheme="minorEastAsia" w:hAnsi="Arial" w:cs="Arial"/>
          <w:lang w:eastAsia="zh-CN"/>
        </w:rPr>
      </w:pPr>
      <w:commentRangeStart w:id="90"/>
      <w:r w:rsidRPr="001C7D28">
        <w:rPr>
          <w:rFonts w:ascii="Arial" w:eastAsiaTheme="minorEastAsia" w:hAnsi="Arial" w:cs="Arial" w:hint="eastAsia"/>
          <w:b/>
          <w:lang w:eastAsia="zh-CN"/>
        </w:rPr>
        <w:t>Q</w:t>
      </w:r>
      <w:r>
        <w:rPr>
          <w:rFonts w:ascii="Arial" w:eastAsiaTheme="minorEastAsia" w:hAnsi="Arial" w:cs="Arial"/>
          <w:b/>
          <w:lang w:eastAsia="zh-CN"/>
        </w:rPr>
        <w:t>2</w:t>
      </w:r>
      <w:r>
        <w:rPr>
          <w:rFonts w:ascii="Arial" w:eastAsiaTheme="minorEastAsia" w:hAnsi="Arial" w:cs="Arial"/>
          <w:lang w:eastAsia="zh-CN"/>
        </w:rPr>
        <w:t xml:space="preserve">: </w:t>
      </w:r>
      <w:r w:rsidRPr="007419B6">
        <w:rPr>
          <w:rFonts w:ascii="Arial" w:hAnsi="Arial" w:cs="Arial"/>
        </w:rPr>
        <w:t>RAN2 respectfully requests RAN1</w:t>
      </w:r>
      <w:r>
        <w:rPr>
          <w:rFonts w:ascii="Arial" w:hAnsi="Arial" w:cs="Arial"/>
        </w:rPr>
        <w:t xml:space="preserve"> </w:t>
      </w:r>
      <w:r>
        <w:rPr>
          <w:rFonts w:ascii="Arial" w:hAnsi="Arial" w:cs="Arial" w:hint="eastAsia"/>
          <w:lang w:eastAsia="zh-CN"/>
        </w:rPr>
        <w:t>t</w:t>
      </w:r>
      <w:r>
        <w:rPr>
          <w:rFonts w:ascii="Arial" w:hAnsi="Arial" w:cs="Arial"/>
          <w:lang w:eastAsia="zh-CN"/>
        </w:rPr>
        <w:t xml:space="preserve">o </w:t>
      </w:r>
      <w:ins w:id="91" w:author="Intel-AA" w:date="2021-04-22T14:16:00Z">
        <w:r w:rsidR="00005580">
          <w:rPr>
            <w:rFonts w:ascii="Arial" w:hAnsi="Arial" w:cs="Arial"/>
            <w:lang w:eastAsia="zh-CN"/>
          </w:rPr>
          <w:t xml:space="preserve">provide </w:t>
        </w:r>
      </w:ins>
      <w:r>
        <w:rPr>
          <w:rFonts w:ascii="Arial" w:hAnsi="Arial" w:cs="Arial"/>
          <w:lang w:eastAsia="zh-CN"/>
        </w:rPr>
        <w:t>feedback</w:t>
      </w:r>
      <w:r>
        <w:rPr>
          <w:rFonts w:ascii="Arial" w:eastAsiaTheme="minorEastAsia" w:hAnsi="Arial" w:cs="Arial"/>
          <w:lang w:eastAsia="zh-CN"/>
        </w:rPr>
        <w:t xml:space="preserve"> </w:t>
      </w:r>
      <w:del w:id="92" w:author="Intel-AA" w:date="2021-04-22T14:17:00Z">
        <w:r w:rsidDel="00005580">
          <w:rPr>
            <w:rFonts w:ascii="Arial" w:eastAsiaTheme="minorEastAsia" w:hAnsi="Arial" w:cs="Arial"/>
            <w:lang w:eastAsia="zh-CN"/>
          </w:rPr>
          <w:delText xml:space="preserve">if </w:delText>
        </w:r>
      </w:del>
      <w:ins w:id="93" w:author="Intel-AA" w:date="2021-04-22T14:17:00Z">
        <w:r w:rsidR="00005580">
          <w:rPr>
            <w:rFonts w:ascii="Arial" w:eastAsiaTheme="minorEastAsia" w:hAnsi="Arial" w:cs="Arial"/>
            <w:lang w:eastAsia="zh-CN"/>
          </w:rPr>
          <w:t xml:space="preserve">in case of </w:t>
        </w:r>
      </w:ins>
      <w:r>
        <w:rPr>
          <w:rFonts w:ascii="Arial" w:eastAsiaTheme="minorEastAsia" w:hAnsi="Arial" w:cs="Arial"/>
          <w:lang w:eastAsia="zh-CN"/>
        </w:rPr>
        <w:t>any concern on the MAC specification above</w:t>
      </w:r>
      <w:del w:id="94" w:author="CATT" w:date="2021-04-22T10:47:00Z">
        <w:r w:rsidDel="00051F4C">
          <w:rPr>
            <w:rFonts w:ascii="Arial" w:eastAsiaTheme="minorEastAsia" w:hAnsi="Arial" w:cs="Arial"/>
            <w:lang w:eastAsia="zh-CN"/>
          </w:rPr>
          <w:delText>.</w:delText>
        </w:r>
        <w:commentRangeEnd w:id="90"/>
        <w:r w:rsidR="000A1CD7" w:rsidDel="00051F4C">
          <w:rPr>
            <w:rStyle w:val="a9"/>
            <w:rFonts w:ascii="Arial" w:hAnsi="Arial"/>
          </w:rPr>
          <w:commentReference w:id="90"/>
        </w:r>
      </w:del>
      <w:commentRangeStart w:id="95"/>
      <w:ins w:id="96" w:author="CATT" w:date="2021-04-22T10:47:00Z">
        <w:r w:rsidR="00051F4C">
          <w:rPr>
            <w:rFonts w:ascii="Arial" w:eastAsiaTheme="minorEastAsia" w:hAnsi="Arial" w:cs="Arial" w:hint="eastAsia"/>
            <w:lang w:eastAsia="zh-CN"/>
          </w:rPr>
          <w:t>?</w:t>
        </w:r>
      </w:ins>
      <w:commentRangeEnd w:id="95"/>
      <w:r w:rsidR="00C318D4">
        <w:rPr>
          <w:rStyle w:val="a9"/>
          <w:rFonts w:ascii="Arial" w:hAnsi="Arial"/>
        </w:rPr>
        <w:commentReference w:id="95"/>
      </w:r>
    </w:p>
    <w:p w14:paraId="3CF18ECB" w14:textId="77777777" w:rsidR="00B1348F" w:rsidRDefault="00B1348F">
      <w:pPr>
        <w:spacing w:after="120"/>
        <w:rPr>
          <w:rFonts w:ascii="Arial" w:hAnsi="Arial" w:cs="Arial"/>
          <w:b/>
        </w:rPr>
      </w:pPr>
    </w:p>
    <w:p w14:paraId="19FFD48B" w14:textId="77777777" w:rsidR="00463675" w:rsidRPr="007419B6" w:rsidRDefault="00463675">
      <w:pPr>
        <w:spacing w:after="120"/>
        <w:rPr>
          <w:rFonts w:ascii="Arial" w:hAnsi="Arial" w:cs="Arial"/>
          <w:b/>
        </w:rPr>
      </w:pPr>
      <w:r w:rsidRPr="007419B6">
        <w:rPr>
          <w:rFonts w:ascii="Arial" w:hAnsi="Arial" w:cs="Arial"/>
          <w:b/>
        </w:rPr>
        <w:t>2. Actions:</w:t>
      </w:r>
    </w:p>
    <w:p w14:paraId="0689A753" w14:textId="77777777" w:rsidR="00463675" w:rsidRPr="007419B6" w:rsidRDefault="00463675">
      <w:pPr>
        <w:spacing w:after="120"/>
        <w:ind w:left="1985" w:hanging="1985"/>
        <w:rPr>
          <w:rFonts w:ascii="Arial" w:hAnsi="Arial" w:cs="Arial"/>
          <w:b/>
        </w:rPr>
      </w:pPr>
      <w:r w:rsidRPr="007419B6">
        <w:rPr>
          <w:rFonts w:ascii="Arial" w:hAnsi="Arial" w:cs="Arial"/>
          <w:b/>
        </w:rPr>
        <w:t xml:space="preserve">To </w:t>
      </w:r>
      <w:r w:rsidR="00492F2A" w:rsidRPr="007419B6">
        <w:rPr>
          <w:rFonts w:ascii="Arial" w:hAnsi="Arial" w:cs="Arial"/>
          <w:b/>
        </w:rPr>
        <w:t>RAN1</w:t>
      </w:r>
      <w:r w:rsidRPr="007419B6">
        <w:rPr>
          <w:rFonts w:ascii="Arial" w:hAnsi="Arial" w:cs="Arial"/>
          <w:b/>
        </w:rPr>
        <w:t xml:space="preserve"> group</w:t>
      </w:r>
    </w:p>
    <w:p w14:paraId="0A564279" w14:textId="36696F39" w:rsidR="00FF0C5C" w:rsidRPr="00B1348F" w:rsidRDefault="00FF0C5C" w:rsidP="00A205B1">
      <w:pPr>
        <w:spacing w:after="120"/>
        <w:rPr>
          <w:rFonts w:ascii="Arial" w:eastAsia="Malgun Gothic" w:hAnsi="Arial" w:cs="Arial"/>
          <w:lang w:eastAsia="ko-KR"/>
        </w:rPr>
      </w:pPr>
      <w:r w:rsidRPr="007419B6">
        <w:rPr>
          <w:rFonts w:ascii="Arial" w:hAnsi="Arial" w:cs="Arial"/>
        </w:rPr>
        <w:lastRenderedPageBreak/>
        <w:t xml:space="preserve">RAN2 respectfully requests </w:t>
      </w:r>
      <w:r w:rsidR="005E0646" w:rsidRPr="007419B6">
        <w:rPr>
          <w:rFonts w:ascii="Arial" w:hAnsi="Arial" w:cs="Arial"/>
        </w:rPr>
        <w:t>RAN1</w:t>
      </w:r>
      <w:r w:rsidR="00033D6D">
        <w:rPr>
          <w:rFonts w:ascii="Arial" w:hAnsi="Arial" w:cs="Arial"/>
        </w:rPr>
        <w:t xml:space="preserve"> </w:t>
      </w:r>
      <w:r w:rsidR="00B1348F">
        <w:rPr>
          <w:rFonts w:ascii="Arial" w:hAnsi="Arial" w:cs="Arial" w:hint="eastAsia"/>
          <w:lang w:eastAsia="zh-CN"/>
        </w:rPr>
        <w:t>t</w:t>
      </w:r>
      <w:r w:rsidR="00B1348F">
        <w:rPr>
          <w:rFonts w:ascii="Arial" w:hAnsi="Arial" w:cs="Arial"/>
          <w:lang w:eastAsia="zh-CN"/>
        </w:rPr>
        <w:t xml:space="preserve">o </w:t>
      </w:r>
      <w:ins w:id="97" w:author="Intel-AA" w:date="2021-04-22T14:17:00Z">
        <w:r w:rsidR="00005580">
          <w:rPr>
            <w:rFonts w:ascii="Arial" w:hAnsi="Arial" w:cs="Arial"/>
            <w:lang w:eastAsia="zh-CN"/>
          </w:rPr>
          <w:t xml:space="preserve">provide </w:t>
        </w:r>
      </w:ins>
      <w:r w:rsidR="00B1348F">
        <w:rPr>
          <w:rFonts w:ascii="Arial" w:hAnsi="Arial" w:cs="Arial"/>
          <w:lang w:eastAsia="zh-CN"/>
        </w:rPr>
        <w:t>feedback on Q1</w:t>
      </w:r>
      <w:r w:rsidR="001C7D28">
        <w:rPr>
          <w:rFonts w:ascii="Arial" w:hAnsi="Arial" w:cs="Arial"/>
          <w:lang w:eastAsia="zh-CN"/>
        </w:rPr>
        <w:t xml:space="preserve"> and</w:t>
      </w:r>
      <w:r w:rsidR="00B1348F">
        <w:rPr>
          <w:rFonts w:ascii="Arial" w:hAnsi="Arial" w:cs="Arial"/>
          <w:lang w:eastAsia="zh-CN"/>
        </w:rPr>
        <w:t xml:space="preserve"> Q2 </w:t>
      </w:r>
      <w:r w:rsidR="001C7D28">
        <w:rPr>
          <w:rFonts w:ascii="Arial" w:hAnsi="Arial" w:cs="Arial"/>
          <w:lang w:eastAsia="zh-CN"/>
        </w:rPr>
        <w:t xml:space="preserve">above </w:t>
      </w:r>
      <w:del w:id="98" w:author="Intel-AA" w:date="2021-04-22T14:17:00Z">
        <w:r w:rsidR="00B1348F" w:rsidDel="00005580">
          <w:rPr>
            <w:rFonts w:ascii="Arial" w:hAnsi="Arial" w:cs="Arial"/>
            <w:lang w:eastAsia="zh-CN"/>
          </w:rPr>
          <w:delText xml:space="preserve">if </w:delText>
        </w:r>
      </w:del>
      <w:ins w:id="99" w:author="Intel-AA" w:date="2021-04-22T14:17:00Z">
        <w:r w:rsidR="00005580">
          <w:rPr>
            <w:rFonts w:ascii="Arial" w:hAnsi="Arial" w:cs="Arial"/>
            <w:lang w:eastAsia="zh-CN"/>
          </w:rPr>
          <w:t xml:space="preserve">in case of </w:t>
        </w:r>
      </w:ins>
      <w:r w:rsidR="00B1348F">
        <w:rPr>
          <w:rFonts w:ascii="Arial" w:hAnsi="Arial" w:cs="Arial"/>
          <w:lang w:eastAsia="zh-CN"/>
        </w:rPr>
        <w:t>any concern</w:t>
      </w:r>
      <w:r w:rsidR="000B626C" w:rsidRPr="007419B6">
        <w:rPr>
          <w:rFonts w:ascii="Arial" w:hAnsi="Arial" w:cs="Arial"/>
        </w:rPr>
        <w:t>.</w:t>
      </w:r>
    </w:p>
    <w:p w14:paraId="0388CB61" w14:textId="77777777" w:rsidR="00033D6D" w:rsidRPr="00B1348F" w:rsidRDefault="00033D6D">
      <w:pPr>
        <w:spacing w:after="120"/>
        <w:ind w:left="993" w:hanging="993"/>
        <w:rPr>
          <w:rFonts w:ascii="Arial" w:eastAsia="Malgun Gothic" w:hAnsi="Arial" w:cs="Arial"/>
          <w:lang w:eastAsia="ko-KR"/>
        </w:rPr>
      </w:pPr>
    </w:p>
    <w:p w14:paraId="31EEFBF1" w14:textId="77777777" w:rsidR="00463675" w:rsidRPr="007419B6" w:rsidRDefault="00463675">
      <w:pPr>
        <w:spacing w:after="120"/>
        <w:rPr>
          <w:rFonts w:ascii="Arial" w:hAnsi="Arial" w:cs="Arial"/>
          <w:b/>
        </w:rPr>
      </w:pPr>
      <w:r w:rsidRPr="007419B6">
        <w:rPr>
          <w:rFonts w:ascii="Arial" w:hAnsi="Arial" w:cs="Arial"/>
          <w:b/>
        </w:rPr>
        <w:t>3. Date of Next TSG-</w:t>
      </w:r>
      <w:r w:rsidR="00214023" w:rsidRPr="007419B6">
        <w:rPr>
          <w:rFonts w:ascii="Arial" w:hAnsi="Arial" w:cs="Arial"/>
          <w:b/>
        </w:rPr>
        <w:t>RAN2</w:t>
      </w:r>
      <w:r w:rsidRPr="007419B6">
        <w:rPr>
          <w:rFonts w:ascii="Arial" w:hAnsi="Arial" w:cs="Arial"/>
          <w:b/>
        </w:rPr>
        <w:t xml:space="preserve"> Meetings:</w:t>
      </w:r>
    </w:p>
    <w:p w14:paraId="38440CC4" w14:textId="62507764" w:rsidR="008B77EC" w:rsidRPr="007419B6" w:rsidRDefault="00884DAB"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4</w:t>
      </w:r>
      <w:r w:rsidR="002C2953" w:rsidRPr="007419B6">
        <w:rPr>
          <w:rFonts w:ascii="Arial" w:hAnsi="Arial" w:cs="Arial"/>
          <w:bCs/>
        </w:rPr>
        <w:t>-e</w:t>
      </w:r>
      <w:r w:rsidR="008B77EC" w:rsidRPr="007419B6">
        <w:rPr>
          <w:rFonts w:ascii="Arial" w:hAnsi="Arial" w:cs="Arial"/>
          <w:bCs/>
        </w:rPr>
        <w:tab/>
      </w:r>
      <w:r w:rsidR="001C7D28">
        <w:rPr>
          <w:rFonts w:ascii="Arial" w:hAnsi="Arial" w:cs="Arial"/>
          <w:bCs/>
        </w:rPr>
        <w:t>19-27</w:t>
      </w:r>
      <w:r w:rsidR="008B77EC" w:rsidRPr="007419B6">
        <w:rPr>
          <w:rFonts w:ascii="Arial" w:hAnsi="Arial" w:cs="Arial"/>
          <w:bCs/>
        </w:rPr>
        <w:t xml:space="preserve"> </w:t>
      </w:r>
      <w:r w:rsidR="001C7D28">
        <w:rPr>
          <w:rFonts w:ascii="Arial" w:eastAsia="Malgun Gothic" w:hAnsi="Arial" w:cs="Arial"/>
          <w:bCs/>
          <w:lang w:eastAsia="ko-KR"/>
        </w:rPr>
        <w:t>May</w:t>
      </w:r>
      <w:r w:rsidR="002C2953" w:rsidRPr="007419B6">
        <w:rPr>
          <w:rFonts w:ascii="Arial" w:eastAsia="Malgun Gothic" w:hAnsi="Arial" w:cs="Arial" w:hint="eastAsia"/>
          <w:bCs/>
          <w:lang w:eastAsia="ko-KR"/>
        </w:rPr>
        <w:t xml:space="preserve"> </w:t>
      </w:r>
      <w:r w:rsidR="002C2953" w:rsidRPr="007419B6">
        <w:rPr>
          <w:rFonts w:ascii="Arial" w:hAnsi="Arial" w:cs="Arial"/>
          <w:bCs/>
        </w:rPr>
        <w:t>202</w:t>
      </w:r>
      <w:r w:rsidR="001C7D28">
        <w:rPr>
          <w:rFonts w:ascii="Arial" w:hAnsi="Arial" w:cs="Arial"/>
          <w:bCs/>
        </w:rPr>
        <w:t>1</w:t>
      </w:r>
      <w:r w:rsidR="002C2953" w:rsidRPr="007419B6">
        <w:rPr>
          <w:rFonts w:ascii="Arial" w:hAnsi="Arial" w:cs="Arial"/>
          <w:bCs/>
        </w:rPr>
        <w:t xml:space="preserve">   </w:t>
      </w:r>
      <w:r w:rsidR="002C2953" w:rsidRPr="007419B6">
        <w:rPr>
          <w:rFonts w:ascii="Arial" w:hAnsi="Arial" w:cs="Arial"/>
          <w:bCs/>
        </w:rPr>
        <w:tab/>
        <w:t>Online</w:t>
      </w:r>
    </w:p>
    <w:p w14:paraId="25AA883B" w14:textId="78C83149" w:rsidR="00C1745E" w:rsidRPr="00631FAE" w:rsidRDefault="00C1745E"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5-e</w:t>
      </w:r>
      <w:r w:rsidRPr="00C1745E">
        <w:rPr>
          <w:rFonts w:ascii="Arial" w:hAnsi="Arial" w:cs="Arial"/>
          <w:bCs/>
        </w:rPr>
        <w:tab/>
      </w:r>
      <w:r w:rsidR="001C7D28">
        <w:rPr>
          <w:rFonts w:ascii="Arial" w:hAnsi="Arial" w:cs="Arial"/>
          <w:bCs/>
        </w:rPr>
        <w:t>16-27</w:t>
      </w:r>
      <w:r w:rsidRPr="007419B6">
        <w:rPr>
          <w:rFonts w:ascii="Arial" w:hAnsi="Arial" w:cs="Arial"/>
          <w:bCs/>
        </w:rPr>
        <w:t xml:space="preserve"> </w:t>
      </w:r>
      <w:r w:rsidR="001C7D28">
        <w:rPr>
          <w:rFonts w:ascii="Arial" w:hAnsi="Arial" w:cs="Arial"/>
          <w:bCs/>
          <w:lang w:eastAsia="zh-CN"/>
        </w:rPr>
        <w:t>August</w:t>
      </w:r>
      <w:r>
        <w:rPr>
          <w:rFonts w:ascii="Arial" w:hAnsi="Arial" w:cs="Arial"/>
          <w:bCs/>
        </w:rPr>
        <w:t xml:space="preserve"> </w:t>
      </w:r>
      <w:r w:rsidRPr="00C1745E">
        <w:rPr>
          <w:rFonts w:ascii="Arial" w:hAnsi="Arial" w:cs="Arial"/>
          <w:bCs/>
        </w:rPr>
        <w:t>2021</w:t>
      </w:r>
      <w:r w:rsidRPr="00C1745E">
        <w:rPr>
          <w:rFonts w:ascii="Arial" w:hAnsi="Arial" w:cs="Arial"/>
          <w:bCs/>
        </w:rPr>
        <w:tab/>
      </w:r>
      <w:r w:rsidR="001C7D28" w:rsidRPr="007419B6">
        <w:rPr>
          <w:rFonts w:ascii="Arial" w:hAnsi="Arial" w:cs="Arial"/>
          <w:bCs/>
        </w:rPr>
        <w:t>Online</w:t>
      </w:r>
    </w:p>
    <w:sectPr w:rsidR="00C1745E" w:rsidRPr="00631FAE">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pple - Zhibin Wu" w:date="2021-04-22T10:01:00Z" w:initials="ZW">
    <w:p w14:paraId="155EFD1B" w14:textId="7820AF2D" w:rsidR="00181753" w:rsidRDefault="00181753">
      <w:pPr>
        <w:pStyle w:val="a5"/>
      </w:pPr>
      <w:r>
        <w:rPr>
          <w:rStyle w:val="a9"/>
        </w:rPr>
        <w:annotationRef/>
      </w:r>
      <w:bookmarkStart w:id="5" w:name="_GoBack"/>
      <w:bookmarkEnd w:id="5"/>
    </w:p>
  </w:comment>
  <w:comment w:id="1" w:author="Huawei_Li Zhao" w:date="2021-04-23T09:15:00Z" w:initials="HW">
    <w:p w14:paraId="715B2426" w14:textId="0262014F" w:rsidR="00181753" w:rsidRDefault="00181753">
      <w:pPr>
        <w:pStyle w:val="a5"/>
      </w:pPr>
      <w:r>
        <w:rPr>
          <w:rStyle w:val="a9"/>
        </w:rPr>
        <w:annotationRef/>
      </w:r>
      <w:r>
        <w:t>This LS has no relation with FB reporting but requesting next retransmission for FB disabled packets</w:t>
      </w:r>
    </w:p>
  </w:comment>
  <w:comment w:id="2" w:author="OPPO (Qianxi)" w:date="2021-04-23T17:09:00Z" w:initials="OPPO">
    <w:p w14:paraId="14361F88" w14:textId="36ED752D" w:rsidR="001B5943" w:rsidRDefault="001B5943">
      <w:pPr>
        <w:pStyle w:val="a5"/>
        <w:rPr>
          <w:rFonts w:hint="eastAsia"/>
          <w:lang w:eastAsia="zh-CN"/>
        </w:rPr>
      </w:pPr>
      <w:r>
        <w:rPr>
          <w:rStyle w:val="a9"/>
        </w:rPr>
        <w:annotationRef/>
      </w:r>
      <w:r>
        <w:rPr>
          <w:lang w:eastAsia="zh-CN"/>
        </w:rPr>
        <w:t>See if the revised wording works</w:t>
      </w:r>
    </w:p>
  </w:comment>
  <w:comment w:id="7" w:author="Seungmin Lee" w:date="2021-04-23T16:28:00Z" w:initials="SMLee">
    <w:p w14:paraId="5EA31376" w14:textId="0E2E73E9" w:rsidR="00040484" w:rsidRDefault="00181753">
      <w:pPr>
        <w:pStyle w:val="a5"/>
        <w:rPr>
          <w:rFonts w:eastAsia="Malgun Gothic"/>
          <w:lang w:eastAsia="ko-KR"/>
        </w:rPr>
      </w:pPr>
      <w:r>
        <w:rPr>
          <w:rStyle w:val="a9"/>
        </w:rPr>
        <w:annotationRef/>
      </w:r>
      <w:r>
        <w:rPr>
          <w:rFonts w:eastAsia="Malgun Gothic" w:hint="eastAsia"/>
          <w:lang w:eastAsia="ko-KR"/>
        </w:rPr>
        <w:t>[</w:t>
      </w:r>
      <w:r>
        <w:rPr>
          <w:rFonts w:eastAsia="Malgun Gothic"/>
          <w:lang w:eastAsia="ko-KR"/>
        </w:rPr>
        <w:t xml:space="preserve">LG]: We think that for a better understanding of RAN1, it would be also necessary to capture </w:t>
      </w:r>
      <w:r>
        <w:rPr>
          <w:rFonts w:eastAsia="Malgun Gothic" w:hint="eastAsia"/>
          <w:lang w:eastAsia="ko-KR"/>
        </w:rPr>
        <w:t xml:space="preserve">the </w:t>
      </w:r>
      <w:r>
        <w:rPr>
          <w:rFonts w:eastAsia="Malgun Gothic"/>
          <w:lang w:eastAsia="ko-KR"/>
        </w:rPr>
        <w:t>MAC specification</w:t>
      </w:r>
      <w:r>
        <w:rPr>
          <w:rFonts w:eastAsia="Malgun Gothic" w:hint="eastAsia"/>
          <w:lang w:eastAsia="ko-KR"/>
        </w:rPr>
        <w:t xml:space="preserve"> </w:t>
      </w:r>
      <w:r w:rsidR="00A330CA">
        <w:rPr>
          <w:rFonts w:eastAsia="Malgun Gothic"/>
          <w:lang w:eastAsia="ko-KR"/>
        </w:rPr>
        <w:t xml:space="preserve">contents </w:t>
      </w:r>
      <w:r>
        <w:rPr>
          <w:rFonts w:eastAsia="Malgun Gothic" w:hint="eastAsia"/>
          <w:lang w:eastAsia="ko-KR"/>
        </w:rPr>
        <w:t xml:space="preserve">relevant to </w:t>
      </w:r>
      <w:r w:rsidRPr="00181753">
        <w:rPr>
          <w:rFonts w:eastAsia="Malgun Gothic" w:hint="eastAsia"/>
          <w:b/>
          <w:lang w:eastAsia="ko-KR"/>
        </w:rPr>
        <w:t xml:space="preserve">the case where </w:t>
      </w:r>
      <w:r w:rsidRPr="00181753">
        <w:rPr>
          <w:rFonts w:eastAsia="Malgun Gothic"/>
          <w:b/>
          <w:lang w:eastAsia="ko-KR"/>
        </w:rPr>
        <w:t>MAC entity instructs PHY layer to report ACK on PUCCH when the number of TXs of a MAC PDU using CG resources has been reached to the configured maximum value</w:t>
      </w:r>
      <w:r w:rsidR="00040484">
        <w:rPr>
          <w:rFonts w:eastAsia="Malgun Gothic"/>
          <w:b/>
          <w:lang w:eastAsia="ko-KR"/>
        </w:rPr>
        <w:t xml:space="preserve"> </w:t>
      </w:r>
      <w:r w:rsidR="00040484" w:rsidRPr="00040484">
        <w:rPr>
          <w:rFonts w:eastAsia="Malgun Gothic"/>
          <w:lang w:eastAsia="ko-KR"/>
        </w:rPr>
        <w:t>(i.e.,</w:t>
      </w:r>
      <w:r w:rsidR="00040484">
        <w:rPr>
          <w:rFonts w:eastAsia="Malgun Gothic"/>
          <w:b/>
          <w:lang w:eastAsia="ko-KR"/>
        </w:rPr>
        <w:t xml:space="preserve"> </w:t>
      </w:r>
      <w:r w:rsidR="00040484" w:rsidRPr="00040484">
        <w:rPr>
          <w:rFonts w:eastAsia="Malgun Gothic"/>
          <w:lang w:eastAsia="ko-KR"/>
        </w:rPr>
        <w:t>Section 5.22.1.3.1a</w:t>
      </w:r>
      <w:r w:rsidR="00040484">
        <w:rPr>
          <w:rFonts w:eastAsia="Malgun Gothic"/>
          <w:lang w:eastAsia="ko-KR"/>
        </w:rPr>
        <w:t xml:space="preserve">). The point here is that RAN2 should inform RAN1 that </w:t>
      </w:r>
      <w:r w:rsidR="00040484" w:rsidRPr="00040484">
        <w:rPr>
          <w:rFonts w:eastAsia="Malgun Gothic"/>
          <w:b/>
          <w:lang w:eastAsia="ko-KR"/>
        </w:rPr>
        <w:t xml:space="preserve">for this case, the UE assumes that the next </w:t>
      </w:r>
      <w:proofErr w:type="spellStart"/>
      <w:r w:rsidR="00040484" w:rsidRPr="00040484">
        <w:rPr>
          <w:rFonts w:eastAsia="Malgun Gothic"/>
          <w:b/>
          <w:lang w:eastAsia="ko-KR"/>
        </w:rPr>
        <w:t>reTX</w:t>
      </w:r>
      <w:proofErr w:type="spellEnd"/>
      <w:r w:rsidR="00040484" w:rsidRPr="00040484">
        <w:rPr>
          <w:rFonts w:eastAsia="Malgun Gothic"/>
          <w:b/>
          <w:lang w:eastAsia="ko-KR"/>
        </w:rPr>
        <w:t>(s) of the MAC PUD is not required</w:t>
      </w:r>
      <w:r w:rsidR="00040484">
        <w:rPr>
          <w:rFonts w:eastAsia="Malgun Gothic"/>
          <w:lang w:eastAsia="ko-KR"/>
        </w:rPr>
        <w:t>.</w:t>
      </w:r>
    </w:p>
    <w:p w14:paraId="10E105D7" w14:textId="77777777" w:rsidR="00181753" w:rsidRPr="00181753" w:rsidRDefault="00181753">
      <w:pPr>
        <w:pStyle w:val="a5"/>
        <w:rPr>
          <w:rFonts w:eastAsia="Malgun Gothic"/>
          <w:b/>
          <w:lang w:eastAsia="ko-KR"/>
        </w:rPr>
      </w:pPr>
    </w:p>
    <w:p w14:paraId="23A9B145" w14:textId="3BCE351D" w:rsidR="00181753" w:rsidRDefault="009054C8">
      <w:pPr>
        <w:pStyle w:val="a5"/>
        <w:rPr>
          <w:rFonts w:eastAsia="Malgun Gothic"/>
          <w:lang w:eastAsia="ko-KR"/>
        </w:rPr>
      </w:pPr>
      <w:r>
        <w:rPr>
          <w:rFonts w:eastAsia="Malgun Gothic"/>
          <w:lang w:eastAsia="ko-KR"/>
        </w:rPr>
        <w:t>In addition</w:t>
      </w:r>
      <w:r w:rsidR="00181753">
        <w:rPr>
          <w:rFonts w:eastAsia="Malgun Gothic"/>
          <w:lang w:eastAsia="ko-KR"/>
        </w:rPr>
        <w:t xml:space="preserve">, we suggest to include the following RAN2 agreements related to </w:t>
      </w:r>
      <w:r w:rsidR="00B85482">
        <w:rPr>
          <w:rFonts w:eastAsia="Malgun Gothic"/>
          <w:lang w:eastAsia="ko-KR"/>
        </w:rPr>
        <w:t xml:space="preserve">those mentioned above. </w:t>
      </w:r>
      <w:r w:rsidR="00181753">
        <w:rPr>
          <w:rFonts w:eastAsia="Malgun Gothic"/>
          <w:lang w:eastAsia="ko-KR"/>
        </w:rPr>
        <w:t xml:space="preserve"> </w:t>
      </w:r>
    </w:p>
    <w:p w14:paraId="400270D5" w14:textId="77777777" w:rsidR="00181753" w:rsidRPr="00B85482" w:rsidRDefault="00181753">
      <w:pPr>
        <w:pStyle w:val="a5"/>
        <w:rPr>
          <w:rFonts w:eastAsia="Malgun Gothic"/>
          <w:lang w:eastAsia="ko-KR"/>
        </w:rPr>
      </w:pPr>
    </w:p>
    <w:p w14:paraId="2AEF14AB" w14:textId="77777777" w:rsidR="00181753" w:rsidRPr="00B85482" w:rsidRDefault="00181753" w:rsidP="00181753">
      <w:pPr>
        <w:pStyle w:val="a5"/>
        <w:rPr>
          <w:rFonts w:eastAsia="Malgun Gothic"/>
          <w:i/>
          <w:lang w:eastAsia="ko-KR"/>
        </w:rPr>
      </w:pPr>
      <w:r w:rsidRPr="00B85482">
        <w:rPr>
          <w:rFonts w:eastAsia="Malgun Gothic"/>
          <w:i/>
          <w:lang w:eastAsia="ko-KR"/>
        </w:rPr>
        <w:t>Proposal 1</w:t>
      </w:r>
      <w:r w:rsidRPr="00B85482">
        <w:rPr>
          <w:rFonts w:eastAsia="Malgun Gothic"/>
          <w:i/>
          <w:lang w:eastAsia="ko-KR"/>
        </w:rPr>
        <w:tab/>
        <w:t xml:space="preserve">When FB is disabled and if </w:t>
      </w:r>
      <w:proofErr w:type="spellStart"/>
      <w:r w:rsidRPr="00B85482">
        <w:rPr>
          <w:rFonts w:eastAsia="Malgun Gothic"/>
          <w:i/>
          <w:lang w:eastAsia="ko-KR"/>
        </w:rPr>
        <w:t>sl</w:t>
      </w:r>
      <w:proofErr w:type="spellEnd"/>
      <w:r w:rsidRPr="00B85482">
        <w:rPr>
          <w:rFonts w:eastAsia="Malgun Gothic"/>
          <w:i/>
          <w:lang w:eastAsia="ko-KR"/>
        </w:rPr>
        <w:t>-CG-</w:t>
      </w:r>
      <w:proofErr w:type="spellStart"/>
      <w:r w:rsidRPr="00B85482">
        <w:rPr>
          <w:rFonts w:eastAsia="Malgun Gothic"/>
          <w:i/>
          <w:lang w:eastAsia="ko-KR"/>
        </w:rPr>
        <w:t>MaxTransNumList</w:t>
      </w:r>
      <w:proofErr w:type="spellEnd"/>
      <w:r w:rsidRPr="00B85482">
        <w:rPr>
          <w:rFonts w:eastAsia="Malgun Gothic"/>
          <w:i/>
          <w:lang w:eastAsia="ko-KR"/>
        </w:rPr>
        <w:t xml:space="preserve"> is NOT configured, UE judges “next retransmission(s) of the MAC PDU is not required” based on its implementation.</w:t>
      </w:r>
    </w:p>
    <w:p w14:paraId="30F89C3E" w14:textId="76B73013" w:rsidR="00181753" w:rsidRPr="00B85482" w:rsidRDefault="00B85482" w:rsidP="00B85482">
      <w:pPr>
        <w:pStyle w:val="a5"/>
        <w:numPr>
          <w:ilvl w:val="0"/>
          <w:numId w:val="19"/>
        </w:numPr>
        <w:rPr>
          <w:rFonts w:eastAsia="Malgun Gothic"/>
          <w:i/>
          <w:lang w:eastAsia="ko-KR"/>
        </w:rPr>
      </w:pPr>
      <w:r>
        <w:rPr>
          <w:rFonts w:eastAsia="Malgun Gothic"/>
          <w:i/>
          <w:lang w:eastAsia="ko-KR"/>
        </w:rPr>
        <w:t xml:space="preserve"> </w:t>
      </w:r>
      <w:r w:rsidR="00181753" w:rsidRPr="00B85482">
        <w:rPr>
          <w:rFonts w:eastAsia="Malgun Gothic"/>
          <w:i/>
          <w:lang w:eastAsia="ko-KR"/>
        </w:rPr>
        <w:t>Agreed.</w:t>
      </w:r>
    </w:p>
    <w:p w14:paraId="4C8ED23C" w14:textId="77777777" w:rsidR="00181753" w:rsidRPr="00B85482" w:rsidRDefault="00181753" w:rsidP="00181753">
      <w:pPr>
        <w:pStyle w:val="a5"/>
        <w:rPr>
          <w:rFonts w:eastAsia="Malgun Gothic"/>
          <w:i/>
          <w:lang w:eastAsia="ko-KR"/>
        </w:rPr>
      </w:pPr>
    </w:p>
    <w:p w14:paraId="1E242E3A" w14:textId="77777777" w:rsidR="00181753" w:rsidRPr="00B85482" w:rsidRDefault="00181753" w:rsidP="00181753">
      <w:pPr>
        <w:pStyle w:val="a5"/>
        <w:rPr>
          <w:rFonts w:eastAsia="Malgun Gothic"/>
          <w:i/>
          <w:lang w:eastAsia="ko-KR"/>
        </w:rPr>
      </w:pPr>
      <w:r w:rsidRPr="00B85482">
        <w:rPr>
          <w:rFonts w:eastAsia="Malgun Gothic"/>
          <w:i/>
          <w:lang w:eastAsia="ko-KR"/>
        </w:rPr>
        <w:t>Proposal 2</w:t>
      </w:r>
      <w:r w:rsidRPr="00B85482">
        <w:rPr>
          <w:rFonts w:eastAsia="Malgun Gothic"/>
          <w:i/>
          <w:lang w:eastAsia="ko-KR"/>
        </w:rPr>
        <w:tab/>
        <w:t xml:space="preserve">When FB is disabled, for CG, if </w:t>
      </w:r>
      <w:proofErr w:type="spellStart"/>
      <w:r w:rsidRPr="00B85482">
        <w:rPr>
          <w:rFonts w:eastAsia="Malgun Gothic"/>
          <w:i/>
          <w:lang w:eastAsia="ko-KR"/>
        </w:rPr>
        <w:t>sl</w:t>
      </w:r>
      <w:proofErr w:type="spellEnd"/>
      <w:r w:rsidRPr="00B85482">
        <w:rPr>
          <w:rFonts w:eastAsia="Malgun Gothic"/>
          <w:i/>
          <w:lang w:eastAsia="ko-KR"/>
        </w:rPr>
        <w:t>-CG-</w:t>
      </w:r>
      <w:proofErr w:type="spellStart"/>
      <w:r w:rsidRPr="00B85482">
        <w:rPr>
          <w:rFonts w:eastAsia="Malgun Gothic"/>
          <w:i/>
          <w:lang w:eastAsia="ko-KR"/>
        </w:rPr>
        <w:t>MaxTransNumList</w:t>
      </w:r>
      <w:proofErr w:type="spellEnd"/>
      <w:r w:rsidRPr="00B85482">
        <w:rPr>
          <w:rFonts w:eastAsia="Malgun Gothic"/>
          <w:i/>
          <w:lang w:eastAsia="ko-KR"/>
        </w:rPr>
        <w:t xml:space="preserve"> is configured with a value not larger than the number of CG resources, when </w:t>
      </w:r>
      <w:proofErr w:type="spellStart"/>
      <w:r w:rsidRPr="00B85482">
        <w:rPr>
          <w:rFonts w:eastAsia="Malgun Gothic"/>
          <w:i/>
          <w:lang w:eastAsia="ko-KR"/>
        </w:rPr>
        <w:t>sl</w:t>
      </w:r>
      <w:proofErr w:type="spellEnd"/>
      <w:r w:rsidRPr="00B85482">
        <w:rPr>
          <w:rFonts w:eastAsia="Malgun Gothic"/>
          <w:i/>
          <w:lang w:eastAsia="ko-KR"/>
        </w:rPr>
        <w:t>-CG-</w:t>
      </w:r>
      <w:proofErr w:type="spellStart"/>
      <w:r w:rsidRPr="00B85482">
        <w:rPr>
          <w:rFonts w:eastAsia="Malgun Gothic"/>
          <w:i/>
          <w:lang w:eastAsia="ko-KR"/>
        </w:rPr>
        <w:t>MaxTransNum</w:t>
      </w:r>
      <w:proofErr w:type="spellEnd"/>
      <w:r w:rsidRPr="00B85482">
        <w:rPr>
          <w:rFonts w:eastAsia="Malgun Gothic"/>
          <w:i/>
          <w:lang w:eastAsia="ko-KR"/>
        </w:rPr>
        <w:t xml:space="preserve"> is reached, UE assumes that next retransmission(s) of the MAC PDU is not required</w:t>
      </w:r>
    </w:p>
    <w:p w14:paraId="3BD68213" w14:textId="23B53DE4" w:rsidR="00181753" w:rsidRPr="00D239C5" w:rsidRDefault="00B85482" w:rsidP="00B85482">
      <w:pPr>
        <w:pStyle w:val="a5"/>
        <w:numPr>
          <w:ilvl w:val="0"/>
          <w:numId w:val="19"/>
        </w:numPr>
        <w:rPr>
          <w:rFonts w:eastAsia="Malgun Gothic"/>
          <w:lang w:eastAsia="ko-KR"/>
        </w:rPr>
      </w:pPr>
      <w:r>
        <w:rPr>
          <w:rFonts w:eastAsia="Malgun Gothic"/>
          <w:i/>
          <w:lang w:eastAsia="ko-KR"/>
        </w:rPr>
        <w:t xml:space="preserve"> </w:t>
      </w:r>
      <w:r w:rsidR="00181753" w:rsidRPr="00B85482">
        <w:rPr>
          <w:rFonts w:eastAsia="Malgun Gothic"/>
          <w:i/>
          <w:lang w:eastAsia="ko-KR"/>
        </w:rPr>
        <w:t>Agreed.</w:t>
      </w:r>
    </w:p>
  </w:comment>
  <w:comment w:id="8" w:author="OPPO (Qianxi)" w:date="2021-04-23T17:09:00Z" w:initials="OPPO">
    <w:p w14:paraId="1DA3B459" w14:textId="026F8049" w:rsidR="001B5943" w:rsidRDefault="001B5943">
      <w:pPr>
        <w:pStyle w:val="a5"/>
        <w:rPr>
          <w:lang w:eastAsia="zh-CN"/>
        </w:rPr>
      </w:pPr>
      <w:r>
        <w:rPr>
          <w:rStyle w:val="a9"/>
        </w:rPr>
        <w:annotationRef/>
      </w:r>
      <w:r w:rsidR="00F968DF">
        <w:rPr>
          <w:rFonts w:hint="eastAsia"/>
          <w:lang w:eastAsia="zh-CN"/>
        </w:rPr>
        <w:t>F</w:t>
      </w:r>
      <w:r w:rsidR="00F968DF">
        <w:rPr>
          <w:lang w:eastAsia="zh-CN"/>
        </w:rPr>
        <w:t>or the 1</w:t>
      </w:r>
      <w:r w:rsidR="00F968DF" w:rsidRPr="00F968DF">
        <w:rPr>
          <w:vertAlign w:val="superscript"/>
          <w:lang w:eastAsia="zh-CN"/>
        </w:rPr>
        <w:t>st</w:t>
      </w:r>
      <w:r w:rsidR="00F968DF">
        <w:rPr>
          <w:lang w:eastAsia="zh-CN"/>
        </w:rPr>
        <w:t xml:space="preserve"> point, not sure if I get your point correctly, but I try to put some thing related here. Please let me know if any misunderstanding.</w:t>
      </w:r>
    </w:p>
    <w:p w14:paraId="0A991025" w14:textId="77777777" w:rsidR="00F968DF" w:rsidRDefault="00F968DF">
      <w:pPr>
        <w:pStyle w:val="a5"/>
        <w:rPr>
          <w:rFonts w:hint="eastAsia"/>
          <w:lang w:eastAsia="zh-CN"/>
        </w:rPr>
      </w:pPr>
    </w:p>
    <w:p w14:paraId="01800180" w14:textId="454B4B20" w:rsidR="001B5943" w:rsidRDefault="001B5943">
      <w:pPr>
        <w:pStyle w:val="a5"/>
        <w:rPr>
          <w:rFonts w:hint="eastAsia"/>
          <w:lang w:eastAsia="zh-CN"/>
        </w:rPr>
      </w:pPr>
      <w:r>
        <w:rPr>
          <w:lang w:eastAsia="zh-CN"/>
        </w:rPr>
        <w:t>For the 2</w:t>
      </w:r>
      <w:r w:rsidRPr="001B5943">
        <w:rPr>
          <w:vertAlign w:val="superscript"/>
          <w:lang w:eastAsia="zh-CN"/>
        </w:rPr>
        <w:t>nd</w:t>
      </w:r>
      <w:r>
        <w:rPr>
          <w:lang w:eastAsia="zh-CN"/>
        </w:rPr>
        <w:t xml:space="preserve"> point, I thought the online conclusion is a LS for the WA part only, although I am personally open to include the other two agreement, let’s wait to see if any objection from others.</w:t>
      </w:r>
    </w:p>
  </w:comment>
  <w:comment w:id="57" w:author="Seungmin Lee" w:date="2021-04-23T16:42:00Z" w:initials="SMLee">
    <w:p w14:paraId="31C2A8C0" w14:textId="6CF6B337" w:rsidR="00181753" w:rsidRPr="000B0B92" w:rsidRDefault="00181753" w:rsidP="00507181">
      <w:pPr>
        <w:pStyle w:val="a5"/>
        <w:rPr>
          <w:rFonts w:eastAsia="Malgun Gothic"/>
          <w:lang w:eastAsia="ko-KR"/>
        </w:rPr>
      </w:pPr>
      <w:r>
        <w:rPr>
          <w:rStyle w:val="a9"/>
        </w:rPr>
        <w:annotationRef/>
      </w:r>
      <w:r>
        <w:rPr>
          <w:rFonts w:eastAsia="Malgun Gothic" w:hint="eastAsia"/>
          <w:lang w:eastAsia="ko-KR"/>
        </w:rPr>
        <w:t>[LG]:</w:t>
      </w:r>
      <w:r>
        <w:rPr>
          <w:rFonts w:eastAsia="Malgun Gothic"/>
          <w:lang w:eastAsia="ko-KR"/>
        </w:rPr>
        <w:t xml:space="preserve"> </w:t>
      </w:r>
      <w:r w:rsidR="00B85482">
        <w:rPr>
          <w:rFonts w:eastAsia="Malgun Gothic"/>
          <w:lang w:eastAsia="ko-KR"/>
        </w:rPr>
        <w:t xml:space="preserve">To avoid for RAN1 to have an unnecessary confusion on MAC specification, </w:t>
      </w:r>
      <w:r>
        <w:rPr>
          <w:rFonts w:eastAsia="Malgun Gothic"/>
          <w:lang w:eastAsia="ko-KR"/>
        </w:rPr>
        <w:t>we think that it would be also necessary to directly capture the relevant contents of MAC specification (i.e.,</w:t>
      </w:r>
      <w:r w:rsidRPr="00507181">
        <w:rPr>
          <w:rFonts w:eastAsia="Malgun Gothic"/>
          <w:b/>
          <w:lang w:eastAsia="ko-KR"/>
        </w:rPr>
        <w:t xml:space="preserve"> Section 5.22.1.4.1.2</w:t>
      </w:r>
      <w:r w:rsidR="00B85482">
        <w:rPr>
          <w:rFonts w:eastAsia="Malgun Gothic"/>
          <w:lang w:eastAsia="ko-KR"/>
        </w:rPr>
        <w:t>).</w:t>
      </w:r>
      <w:r w:rsidR="005C40EE">
        <w:rPr>
          <w:rFonts w:eastAsia="Malgun Gothic"/>
          <w:lang w:eastAsia="ko-KR"/>
        </w:rPr>
        <w:t xml:space="preserve"> Not sure </w:t>
      </w:r>
      <w:r w:rsidR="007B7884">
        <w:rPr>
          <w:rFonts w:eastAsia="Malgun Gothic"/>
          <w:lang w:eastAsia="ko-KR"/>
        </w:rPr>
        <w:t>that</w:t>
      </w:r>
      <w:r w:rsidR="005C40EE">
        <w:rPr>
          <w:rFonts w:eastAsia="Malgun Gothic"/>
          <w:lang w:eastAsia="ko-KR"/>
        </w:rPr>
        <w:t xml:space="preserve"> the current explanation is sufficient. </w:t>
      </w:r>
    </w:p>
  </w:comment>
  <w:comment w:id="58" w:author="OPPO (Qianxi)" w:date="2021-04-23T17:19:00Z" w:initials="OPPO">
    <w:p w14:paraId="1106D5E4" w14:textId="12CBC5B8" w:rsidR="00F968DF" w:rsidRDefault="00F968DF">
      <w:pPr>
        <w:pStyle w:val="a5"/>
        <w:rPr>
          <w:rFonts w:hint="eastAsia"/>
          <w:lang w:eastAsia="zh-CN"/>
        </w:rPr>
      </w:pPr>
      <w:r>
        <w:rPr>
          <w:rStyle w:val="a9"/>
        </w:rPr>
        <w:annotationRef/>
      </w:r>
      <w:r>
        <w:rPr>
          <w:lang w:eastAsia="zh-CN"/>
        </w:rPr>
        <w:t>To me that might be too lengthy and detailed for RAN1.. Now I try to add a reference, to see if it works. Let’s wait for comments from others if any.</w:t>
      </w:r>
    </w:p>
  </w:comment>
  <w:comment w:id="75" w:author="Apple - Zhibin Wu" w:date="2021-04-22T10:28:00Z" w:initials="ZW">
    <w:p w14:paraId="4AE351DE" w14:textId="5BC4CCAC" w:rsidR="00181753" w:rsidRDefault="00181753">
      <w:pPr>
        <w:pStyle w:val="a5"/>
      </w:pPr>
      <w:r>
        <w:rPr>
          <w:rStyle w:val="a9"/>
        </w:rPr>
        <w:annotationRef/>
      </w:r>
      <w:r>
        <w:t xml:space="preserve">This sentence implies that the TX UE has used the selected resource and retransmitted the TB, but the TB is dropped by RX UE…But I think the fact is that TX UE does not use this  resource because TX UE is still waiting or processing PSFCH. So, I think we need rephrase this sentence. </w:t>
      </w:r>
    </w:p>
  </w:comment>
  <w:comment w:id="76" w:author="Intel-AA" w:date="2021-04-22T14:17:00Z" w:initials="Intel-AA">
    <w:p w14:paraId="7B4A17C4" w14:textId="25E406A1" w:rsidR="00181753" w:rsidRDefault="00181753">
      <w:pPr>
        <w:pStyle w:val="a5"/>
      </w:pPr>
      <w:r>
        <w:rPr>
          <w:rStyle w:val="a9"/>
        </w:rPr>
        <w:annotationRef/>
      </w:r>
      <w:r>
        <w:t>I tend to see the point by Apple and have tried rephrasing it a bit to hopefully imply that we are talking about the TX UE here</w:t>
      </w:r>
    </w:p>
  </w:comment>
  <w:comment w:id="46" w:author="OPPO (Qianxi)" w:date="2021-04-21T09:10:00Z" w:initials="OPPO">
    <w:p w14:paraId="23EA6E64" w14:textId="77777777" w:rsidR="00181753" w:rsidRDefault="00181753">
      <w:pPr>
        <w:pStyle w:val="a5"/>
        <w:rPr>
          <w:lang w:eastAsia="zh-CN"/>
        </w:rPr>
      </w:pPr>
      <w:r>
        <w:rPr>
          <w:rStyle w:val="a9"/>
        </w:rPr>
        <w:annotationRef/>
      </w:r>
      <w:r>
        <w:rPr>
          <w:rFonts w:hint="eastAsia"/>
          <w:lang w:eastAsia="zh-CN"/>
        </w:rPr>
        <w:t>T</w:t>
      </w:r>
      <w:r>
        <w:rPr>
          <w:lang w:eastAsia="zh-CN"/>
        </w:rPr>
        <w:t>his is for</w:t>
      </w:r>
    </w:p>
    <w:p w14:paraId="6A0FEF45" w14:textId="77777777" w:rsidR="00181753" w:rsidRDefault="00181753">
      <w:pPr>
        <w:pStyle w:val="a5"/>
        <w:rPr>
          <w:lang w:eastAsia="zh-CN"/>
        </w:rPr>
      </w:pPr>
    </w:p>
    <w:p w14:paraId="005B2447" w14:textId="77777777" w:rsidR="00181753" w:rsidRDefault="00181753" w:rsidP="000A1CD7">
      <w:pPr>
        <w:pStyle w:val="Doc-text2"/>
        <w:numPr>
          <w:ilvl w:val="0"/>
          <w:numId w:val="18"/>
        </w:numPr>
      </w:pPr>
      <w:r w:rsidRPr="000A1CD7">
        <w:rPr>
          <w:b/>
        </w:rPr>
        <w:t>We will explain the current MAC status, what was RAN2 reasons to make it</w:t>
      </w:r>
      <w:r>
        <w:t xml:space="preserve"> (including the history of this discussion), and simply ask RAN1 if RAN1 has any strong concern. </w:t>
      </w:r>
    </w:p>
    <w:p w14:paraId="3FD67227" w14:textId="7399B05E" w:rsidR="00181753" w:rsidRPr="000A1CD7" w:rsidRDefault="00181753">
      <w:pPr>
        <w:pStyle w:val="a5"/>
        <w:rPr>
          <w:lang w:eastAsia="zh-CN"/>
        </w:rPr>
      </w:pPr>
    </w:p>
  </w:comment>
  <w:comment w:id="77" w:author="Seungmin Lee" w:date="2021-04-23T16:54:00Z" w:initials="SMLee">
    <w:p w14:paraId="79BAB826" w14:textId="272701E8" w:rsidR="00181753" w:rsidRPr="00E34439" w:rsidRDefault="00181753">
      <w:pPr>
        <w:pStyle w:val="a5"/>
        <w:rPr>
          <w:rFonts w:eastAsia="Malgun Gothic"/>
          <w:lang w:eastAsia="ko-KR"/>
        </w:rPr>
      </w:pPr>
      <w:r>
        <w:rPr>
          <w:rStyle w:val="a9"/>
        </w:rPr>
        <w:annotationRef/>
      </w:r>
      <w:r>
        <w:rPr>
          <w:rFonts w:eastAsia="Malgun Gothic" w:hint="eastAsia"/>
          <w:lang w:eastAsia="ko-KR"/>
        </w:rPr>
        <w:t>[LG]: We think that this sentence should be removed beca</w:t>
      </w:r>
      <w:r>
        <w:rPr>
          <w:rFonts w:eastAsia="Malgun Gothic"/>
          <w:lang w:eastAsia="ko-KR"/>
        </w:rPr>
        <w:t>u</w:t>
      </w:r>
      <w:r>
        <w:rPr>
          <w:rFonts w:eastAsia="Malgun Gothic" w:hint="eastAsia"/>
          <w:lang w:eastAsia="ko-KR"/>
        </w:rPr>
        <w:t xml:space="preserve">se </w:t>
      </w:r>
      <w:r>
        <w:rPr>
          <w:rFonts w:eastAsia="Malgun Gothic"/>
          <w:lang w:eastAsia="ko-KR"/>
        </w:rPr>
        <w:t xml:space="preserve">this kind of UE behaviour is not explicitly described in </w:t>
      </w:r>
      <w:r w:rsidR="00CA3FE2">
        <w:rPr>
          <w:rFonts w:eastAsia="Malgun Gothic"/>
          <w:lang w:eastAsia="ko-KR"/>
        </w:rPr>
        <w:t xml:space="preserve">the current </w:t>
      </w:r>
      <w:r>
        <w:rPr>
          <w:rFonts w:eastAsia="Malgun Gothic"/>
          <w:lang w:eastAsia="ko-KR"/>
        </w:rPr>
        <w:t xml:space="preserve">MAC specification. Rather it can lead to </w:t>
      </w:r>
      <w:r w:rsidR="00CA3FE2">
        <w:rPr>
          <w:rFonts w:eastAsia="Malgun Gothic"/>
          <w:lang w:eastAsia="ko-KR"/>
        </w:rPr>
        <w:t xml:space="preserve">the confusion in </w:t>
      </w:r>
      <w:r>
        <w:rPr>
          <w:rFonts w:eastAsia="Malgun Gothic"/>
          <w:lang w:eastAsia="ko-KR"/>
        </w:rPr>
        <w:t>RAN1’s understanding of MAC specification.</w:t>
      </w:r>
    </w:p>
  </w:comment>
  <w:comment w:id="78" w:author="OPPO (Qianxi)" w:date="2021-04-23T17:21:00Z" w:initials="OPPO">
    <w:p w14:paraId="2E6CD346" w14:textId="07F20AB7" w:rsidR="00F968DF" w:rsidRDefault="00F968DF">
      <w:pPr>
        <w:pStyle w:val="a5"/>
        <w:rPr>
          <w:rFonts w:hint="eastAsia"/>
          <w:lang w:eastAsia="zh-CN"/>
        </w:rPr>
      </w:pPr>
      <w:r>
        <w:rPr>
          <w:rStyle w:val="a9"/>
        </w:rPr>
        <w:annotationRef/>
      </w:r>
      <w:r>
        <w:rPr>
          <w:lang w:eastAsia="zh-CN"/>
        </w:rPr>
        <w:t xml:space="preserve">I am fine to remove it, but I thought the we want to put some text </w:t>
      </w:r>
      <w:proofErr w:type="spellStart"/>
      <w:r>
        <w:rPr>
          <w:lang w:eastAsia="zh-CN"/>
        </w:rPr>
        <w:t>here</w:t>
      </w:r>
      <w:proofErr w:type="spellEnd"/>
      <w:r>
        <w:rPr>
          <w:lang w:eastAsia="zh-CN"/>
        </w:rPr>
        <w:t xml:space="preserve"> to show the reason why directly following R1 agreement is not feasible? Let’s wait a bit to see the view from others.</w:t>
      </w:r>
    </w:p>
  </w:comment>
  <w:comment w:id="83" w:author="OPPO (Qianxi)" w:date="2021-04-21T09:10:00Z" w:initials="OPPO">
    <w:p w14:paraId="316A7115" w14:textId="77777777" w:rsidR="00181753" w:rsidRDefault="00181753">
      <w:pPr>
        <w:pStyle w:val="a5"/>
        <w:rPr>
          <w:lang w:eastAsia="zh-CN"/>
        </w:rPr>
      </w:pPr>
      <w:r>
        <w:rPr>
          <w:rStyle w:val="a9"/>
        </w:rPr>
        <w:annotationRef/>
      </w:r>
      <w:r>
        <w:rPr>
          <w:lang w:eastAsia="zh-CN"/>
        </w:rPr>
        <w:t>This is for</w:t>
      </w:r>
    </w:p>
    <w:p w14:paraId="7D168AD0" w14:textId="77777777" w:rsidR="00181753" w:rsidRDefault="00181753">
      <w:pPr>
        <w:pStyle w:val="a5"/>
        <w:rPr>
          <w:lang w:eastAsia="zh-CN"/>
        </w:rPr>
      </w:pPr>
    </w:p>
    <w:p w14:paraId="64D8515C" w14:textId="77777777" w:rsidR="00181753" w:rsidRDefault="00181753" w:rsidP="000A1CD7">
      <w:pPr>
        <w:pStyle w:val="Doc-text2"/>
        <w:numPr>
          <w:ilvl w:val="0"/>
          <w:numId w:val="18"/>
        </w:numPr>
      </w:pPr>
      <w:r>
        <w:t>We will explain the current MAC status, what was RAN2 reasons to make it (</w:t>
      </w:r>
      <w:r w:rsidRPr="000A1CD7">
        <w:rPr>
          <w:b/>
        </w:rPr>
        <w:t>including the history of this discussion</w:t>
      </w:r>
      <w:r>
        <w:t xml:space="preserve">), and simply ask RAN1 if RAN1 has any strong concern. </w:t>
      </w:r>
    </w:p>
    <w:p w14:paraId="438B7516" w14:textId="5B80F3D1" w:rsidR="00181753" w:rsidRPr="000A1CD7" w:rsidRDefault="00181753">
      <w:pPr>
        <w:pStyle w:val="a5"/>
        <w:rPr>
          <w:lang w:eastAsia="zh-CN"/>
        </w:rPr>
      </w:pPr>
    </w:p>
  </w:comment>
  <w:comment w:id="90" w:author="OPPO (Qianxi)" w:date="2021-04-21T09:11:00Z" w:initials="OPPO">
    <w:p w14:paraId="04ACE2E2" w14:textId="77777777" w:rsidR="00181753" w:rsidRDefault="00181753">
      <w:pPr>
        <w:pStyle w:val="a5"/>
        <w:rPr>
          <w:lang w:eastAsia="zh-CN"/>
        </w:rPr>
      </w:pPr>
      <w:r>
        <w:rPr>
          <w:rStyle w:val="a9"/>
        </w:rPr>
        <w:annotationRef/>
      </w:r>
      <w:r>
        <w:rPr>
          <w:rFonts w:hint="eastAsia"/>
          <w:lang w:eastAsia="zh-CN"/>
        </w:rPr>
        <w:t>T</w:t>
      </w:r>
      <w:r>
        <w:rPr>
          <w:lang w:eastAsia="zh-CN"/>
        </w:rPr>
        <w:t>his is for</w:t>
      </w:r>
    </w:p>
    <w:p w14:paraId="4E709DDD" w14:textId="77777777" w:rsidR="00181753" w:rsidRDefault="00181753">
      <w:pPr>
        <w:pStyle w:val="a5"/>
        <w:rPr>
          <w:lang w:eastAsia="zh-CN"/>
        </w:rPr>
      </w:pPr>
    </w:p>
    <w:p w14:paraId="516504B8" w14:textId="77777777" w:rsidR="00181753" w:rsidRPr="000A1CD7" w:rsidRDefault="00181753" w:rsidP="000A1CD7">
      <w:pPr>
        <w:pStyle w:val="Doc-text2"/>
        <w:numPr>
          <w:ilvl w:val="0"/>
          <w:numId w:val="18"/>
        </w:numPr>
        <w:rPr>
          <w:b/>
        </w:rPr>
      </w:pPr>
      <w:r>
        <w:t xml:space="preserve">We will explain the current MAC status, what was RAN2 reasons to make it (including the history of this discussion), </w:t>
      </w:r>
      <w:r w:rsidRPr="000A1CD7">
        <w:rPr>
          <w:b/>
        </w:rPr>
        <w:t xml:space="preserve">and simply ask RAN1 if RAN1 has any strong concern. </w:t>
      </w:r>
    </w:p>
    <w:p w14:paraId="59B623BE" w14:textId="7788995E" w:rsidR="00181753" w:rsidRPr="000A1CD7" w:rsidRDefault="00181753">
      <w:pPr>
        <w:pStyle w:val="a5"/>
        <w:rPr>
          <w:lang w:eastAsia="zh-CN"/>
        </w:rPr>
      </w:pPr>
    </w:p>
  </w:comment>
  <w:comment w:id="95" w:author="Huawei_Li Zhao" w:date="2021-04-23T09:20:00Z" w:initials="HW">
    <w:p w14:paraId="4AF7E8C6" w14:textId="5EF20EC6" w:rsidR="00181753" w:rsidRDefault="00181753">
      <w:pPr>
        <w:pStyle w:val="a5"/>
        <w:rPr>
          <w:lang w:eastAsia="zh-CN"/>
        </w:rPr>
      </w:pPr>
      <w:r>
        <w:rPr>
          <w:rStyle w:val="a9"/>
        </w:rPr>
        <w:annotationRef/>
      </w:r>
      <w:r>
        <w:rPr>
          <w:lang w:eastAsia="zh-CN"/>
        </w:rPr>
        <w:t>Should be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5EFD1B" w15:done="1"/>
  <w15:commentEx w15:paraId="715B2426" w15:done="0"/>
  <w15:commentEx w15:paraId="14361F88" w15:paraIdParent="715B2426" w15:done="0"/>
  <w15:commentEx w15:paraId="3BD68213" w15:done="0"/>
  <w15:commentEx w15:paraId="01800180" w15:paraIdParent="3BD68213" w15:done="0"/>
  <w15:commentEx w15:paraId="31C2A8C0" w15:done="0"/>
  <w15:commentEx w15:paraId="1106D5E4" w15:paraIdParent="31C2A8C0" w15:done="0"/>
  <w15:commentEx w15:paraId="4AE351DE" w15:done="1"/>
  <w15:commentEx w15:paraId="7B4A17C4" w15:paraIdParent="4AE351DE" w15:done="1"/>
  <w15:commentEx w15:paraId="3FD67227" w15:done="1"/>
  <w15:commentEx w15:paraId="79BAB826" w15:done="0"/>
  <w15:commentEx w15:paraId="2E6CD346" w15:paraIdParent="79BAB826" w15:done="0"/>
  <w15:commentEx w15:paraId="438B7516" w15:done="1"/>
  <w15:commentEx w15:paraId="59B623BE" w15:done="1"/>
  <w15:commentEx w15:paraId="4AF7E8C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BC80E" w16cex:dateUtc="2021-04-22T17:01:00Z"/>
  <w16cex:commentExtensible w16cex:durableId="242BCE3D" w16cex:dateUtc="2021-04-22T17:28:00Z"/>
  <w16cex:commentExtensible w16cex:durableId="242C0409" w16cex:dateUtc="2021-04-22T2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EFD1B" w16cid:durableId="242BC80E"/>
  <w16cid:commentId w16cid:paraId="715B2426" w16cid:durableId="242D7CF0"/>
  <w16cid:commentId w16cid:paraId="14361F88" w16cid:durableId="242D7DC5"/>
  <w16cid:commentId w16cid:paraId="3BD68213" w16cid:durableId="242D7CF1"/>
  <w16cid:commentId w16cid:paraId="01800180" w16cid:durableId="242D7DDA"/>
  <w16cid:commentId w16cid:paraId="31C2A8C0" w16cid:durableId="242D7CF2"/>
  <w16cid:commentId w16cid:paraId="1106D5E4" w16cid:durableId="242D801E"/>
  <w16cid:commentId w16cid:paraId="4AE351DE" w16cid:durableId="242BCE3D"/>
  <w16cid:commentId w16cid:paraId="7B4A17C4" w16cid:durableId="242C0409"/>
  <w16cid:commentId w16cid:paraId="3FD67227" w16cid:durableId="242A6A77"/>
  <w16cid:commentId w16cid:paraId="79BAB826" w16cid:durableId="242D7CF6"/>
  <w16cid:commentId w16cid:paraId="2E6CD346" w16cid:durableId="242D808A"/>
  <w16cid:commentId w16cid:paraId="438B7516" w16cid:durableId="242A6A93"/>
  <w16cid:commentId w16cid:paraId="59B623BE" w16cid:durableId="242A6AAC"/>
  <w16cid:commentId w16cid:paraId="4AF7E8C6" w16cid:durableId="242D7C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C6597" w14:textId="77777777" w:rsidR="00EB2206" w:rsidRDefault="00EB2206">
      <w:r>
        <w:separator/>
      </w:r>
    </w:p>
  </w:endnote>
  <w:endnote w:type="continuationSeparator" w:id="0">
    <w:p w14:paraId="2DA77258" w14:textId="77777777" w:rsidR="00EB2206" w:rsidRDefault="00EB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Wingdings"/>
    <w:charset w:val="02"/>
    <w:family w:val="auto"/>
    <w:pitch w:val="default"/>
    <w:sig w:usb0="00000000" w:usb1="0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F4576" w14:textId="77777777" w:rsidR="00EB2206" w:rsidRDefault="00EB2206">
      <w:r>
        <w:separator/>
      </w:r>
    </w:p>
  </w:footnote>
  <w:footnote w:type="continuationSeparator" w:id="0">
    <w:p w14:paraId="6358C157" w14:textId="77777777" w:rsidR="00EB2206" w:rsidRDefault="00EB2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6CA"/>
    <w:multiLevelType w:val="hybridMultilevel"/>
    <w:tmpl w:val="A9084CE8"/>
    <w:lvl w:ilvl="0" w:tplc="8AFA2C74">
      <w:start w:val="2"/>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42E6C15"/>
    <w:multiLevelType w:val="hybridMultilevel"/>
    <w:tmpl w:val="D4C40904"/>
    <w:lvl w:ilvl="0" w:tplc="820C661C">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228B79CD"/>
    <w:multiLevelType w:val="hybridMultilevel"/>
    <w:tmpl w:val="70B43656"/>
    <w:lvl w:ilvl="0" w:tplc="CEAA0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400220C"/>
    <w:multiLevelType w:val="hybridMultilevel"/>
    <w:tmpl w:val="A4F48CD4"/>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5455D4D"/>
    <w:multiLevelType w:val="hybridMultilevel"/>
    <w:tmpl w:val="3ED0FE08"/>
    <w:lvl w:ilvl="0" w:tplc="EC5E7D3E">
      <w:start w:val="3"/>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5932FB"/>
    <w:multiLevelType w:val="hybridMultilevel"/>
    <w:tmpl w:val="43D23BAA"/>
    <w:lvl w:ilvl="0" w:tplc="F1EC7AD2">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D9130C6"/>
    <w:multiLevelType w:val="hybridMultilevel"/>
    <w:tmpl w:val="C9821E0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419544C9"/>
    <w:multiLevelType w:val="hybridMultilevel"/>
    <w:tmpl w:val="2BDE6500"/>
    <w:lvl w:ilvl="0" w:tplc="35F0942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447803B9"/>
    <w:multiLevelType w:val="hybridMultilevel"/>
    <w:tmpl w:val="5DAE74EA"/>
    <w:lvl w:ilvl="0" w:tplc="5A98F64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15:restartNumberingAfterBreak="0">
    <w:nsid w:val="599B4BEF"/>
    <w:multiLevelType w:val="hybridMultilevel"/>
    <w:tmpl w:val="B35C45F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15:restartNumberingAfterBreak="0">
    <w:nsid w:val="67C96663"/>
    <w:multiLevelType w:val="hybridMultilevel"/>
    <w:tmpl w:val="73F4C4C6"/>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68862F4B"/>
    <w:multiLevelType w:val="hybridMultilevel"/>
    <w:tmpl w:val="575857EE"/>
    <w:lvl w:ilvl="0" w:tplc="C78A8E72">
      <w:start w:val="1"/>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6"/>
  </w:num>
  <w:num w:numId="2">
    <w:abstractNumId w:val="14"/>
  </w:num>
  <w:num w:numId="3">
    <w:abstractNumId w:val="12"/>
  </w:num>
  <w:num w:numId="4">
    <w:abstractNumId w:val="2"/>
  </w:num>
  <w:num w:numId="5">
    <w:abstractNumId w:val="11"/>
  </w:num>
  <w:num w:numId="6">
    <w:abstractNumId w:val="9"/>
  </w:num>
  <w:num w:numId="7">
    <w:abstractNumId w:val="13"/>
  </w:num>
  <w:num w:numId="8">
    <w:abstractNumId w:val="17"/>
  </w:num>
  <w:num w:numId="9">
    <w:abstractNumId w:val="7"/>
  </w:num>
  <w:num w:numId="10">
    <w:abstractNumId w:val="6"/>
  </w:num>
  <w:num w:numId="11">
    <w:abstractNumId w:val="10"/>
  </w:num>
  <w:num w:numId="12">
    <w:abstractNumId w:val="15"/>
  </w:num>
  <w:num w:numId="13">
    <w:abstractNumId w:val="1"/>
  </w:num>
  <w:num w:numId="14">
    <w:abstractNumId w:val="18"/>
  </w:num>
  <w:num w:numId="15">
    <w:abstractNumId w:val="4"/>
  </w:num>
  <w:num w:numId="16">
    <w:abstractNumId w:val="8"/>
  </w:num>
  <w:num w:numId="17">
    <w:abstractNumId w:val="5"/>
  </w:num>
  <w:num w:numId="18">
    <w:abstractNumId w:val="3"/>
  </w:num>
  <w:num w:numId="19">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rson w15:author="Huawei_Li Zhao">
    <w15:presenceInfo w15:providerId="None" w15:userId="Huawei_Li Zhao"/>
  </w15:person>
  <w15:person w15:author="Seungmin Lee">
    <w15:presenceInfo w15:providerId="None" w15:userId="Seungmin Lee"/>
  </w15:person>
  <w15:person w15:author="Intel-AA">
    <w15:presenceInfo w15:providerId="None" w15:userId="Intel-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1NDM3MTQ2NrQwMTFQ0lEKTi0uzszPAymwrAUAnfBe4SwAAAA="/>
  </w:docVars>
  <w:rsids>
    <w:rsidRoot w:val="00923E7C"/>
    <w:rsid w:val="0000147F"/>
    <w:rsid w:val="00004C50"/>
    <w:rsid w:val="00005580"/>
    <w:rsid w:val="00007336"/>
    <w:rsid w:val="00007A13"/>
    <w:rsid w:val="00010592"/>
    <w:rsid w:val="00011B00"/>
    <w:rsid w:val="000167DB"/>
    <w:rsid w:val="000325FA"/>
    <w:rsid w:val="00033D6D"/>
    <w:rsid w:val="00034F2F"/>
    <w:rsid w:val="0003505A"/>
    <w:rsid w:val="00040484"/>
    <w:rsid w:val="00040A8E"/>
    <w:rsid w:val="000431F3"/>
    <w:rsid w:val="00047453"/>
    <w:rsid w:val="00050B9E"/>
    <w:rsid w:val="00051F4C"/>
    <w:rsid w:val="00055513"/>
    <w:rsid w:val="00066971"/>
    <w:rsid w:val="00070961"/>
    <w:rsid w:val="0008262D"/>
    <w:rsid w:val="000854EE"/>
    <w:rsid w:val="0009422E"/>
    <w:rsid w:val="00095A82"/>
    <w:rsid w:val="00095B57"/>
    <w:rsid w:val="000975ED"/>
    <w:rsid w:val="000976C5"/>
    <w:rsid w:val="000A129E"/>
    <w:rsid w:val="000A1CD7"/>
    <w:rsid w:val="000A45F3"/>
    <w:rsid w:val="000B0B92"/>
    <w:rsid w:val="000B626C"/>
    <w:rsid w:val="000B7B08"/>
    <w:rsid w:val="000C1F76"/>
    <w:rsid w:val="000C5848"/>
    <w:rsid w:val="000D057F"/>
    <w:rsid w:val="000D5AC5"/>
    <w:rsid w:val="000E33BF"/>
    <w:rsid w:val="00102CEA"/>
    <w:rsid w:val="001031EF"/>
    <w:rsid w:val="001064F6"/>
    <w:rsid w:val="0011146B"/>
    <w:rsid w:val="00112809"/>
    <w:rsid w:val="001206D8"/>
    <w:rsid w:val="001210E5"/>
    <w:rsid w:val="00126E49"/>
    <w:rsid w:val="00127F4F"/>
    <w:rsid w:val="00130590"/>
    <w:rsid w:val="00132A79"/>
    <w:rsid w:val="00145749"/>
    <w:rsid w:val="00152448"/>
    <w:rsid w:val="00163BB1"/>
    <w:rsid w:val="001649CE"/>
    <w:rsid w:val="00171163"/>
    <w:rsid w:val="00175346"/>
    <w:rsid w:val="00181753"/>
    <w:rsid w:val="001868B0"/>
    <w:rsid w:val="00190B8E"/>
    <w:rsid w:val="00194BA2"/>
    <w:rsid w:val="001A0141"/>
    <w:rsid w:val="001A050A"/>
    <w:rsid w:val="001A3FCE"/>
    <w:rsid w:val="001A7C5E"/>
    <w:rsid w:val="001A7FBA"/>
    <w:rsid w:val="001B3404"/>
    <w:rsid w:val="001B5943"/>
    <w:rsid w:val="001C1E6E"/>
    <w:rsid w:val="001C1FA9"/>
    <w:rsid w:val="001C4AA8"/>
    <w:rsid w:val="001C7D28"/>
    <w:rsid w:val="001D0355"/>
    <w:rsid w:val="001D097D"/>
    <w:rsid w:val="001D7570"/>
    <w:rsid w:val="001D75B1"/>
    <w:rsid w:val="001D7A41"/>
    <w:rsid w:val="001F091D"/>
    <w:rsid w:val="001F421E"/>
    <w:rsid w:val="0020049E"/>
    <w:rsid w:val="00214023"/>
    <w:rsid w:val="002341C1"/>
    <w:rsid w:val="00242D61"/>
    <w:rsid w:val="002449FE"/>
    <w:rsid w:val="00247004"/>
    <w:rsid w:val="0025167C"/>
    <w:rsid w:val="00263B06"/>
    <w:rsid w:val="00264F92"/>
    <w:rsid w:val="00270A13"/>
    <w:rsid w:val="00284FE5"/>
    <w:rsid w:val="002851E8"/>
    <w:rsid w:val="00295FCC"/>
    <w:rsid w:val="002A18B8"/>
    <w:rsid w:val="002A1F6A"/>
    <w:rsid w:val="002A7BA2"/>
    <w:rsid w:val="002A7E9E"/>
    <w:rsid w:val="002B2226"/>
    <w:rsid w:val="002B34E8"/>
    <w:rsid w:val="002C2953"/>
    <w:rsid w:val="002C41AF"/>
    <w:rsid w:val="002C6560"/>
    <w:rsid w:val="002E5EFE"/>
    <w:rsid w:val="002F57D3"/>
    <w:rsid w:val="002F7DF5"/>
    <w:rsid w:val="00303178"/>
    <w:rsid w:val="00307CFA"/>
    <w:rsid w:val="00313894"/>
    <w:rsid w:val="0033534A"/>
    <w:rsid w:val="00336697"/>
    <w:rsid w:val="0034032E"/>
    <w:rsid w:val="003454C4"/>
    <w:rsid w:val="00352837"/>
    <w:rsid w:val="00352AAD"/>
    <w:rsid w:val="00355C76"/>
    <w:rsid w:val="00356405"/>
    <w:rsid w:val="003700BF"/>
    <w:rsid w:val="00370764"/>
    <w:rsid w:val="00373F34"/>
    <w:rsid w:val="0038634D"/>
    <w:rsid w:val="0038695E"/>
    <w:rsid w:val="00393931"/>
    <w:rsid w:val="003946F6"/>
    <w:rsid w:val="0039561E"/>
    <w:rsid w:val="003964A5"/>
    <w:rsid w:val="0039699B"/>
    <w:rsid w:val="00397CA0"/>
    <w:rsid w:val="003B1C5C"/>
    <w:rsid w:val="003B3785"/>
    <w:rsid w:val="003C73AE"/>
    <w:rsid w:val="003D2535"/>
    <w:rsid w:val="003D5E3C"/>
    <w:rsid w:val="003D6887"/>
    <w:rsid w:val="003E1BC8"/>
    <w:rsid w:val="003E1F91"/>
    <w:rsid w:val="003E45BA"/>
    <w:rsid w:val="003E4A53"/>
    <w:rsid w:val="003E7293"/>
    <w:rsid w:val="003F2CD7"/>
    <w:rsid w:val="003F39A6"/>
    <w:rsid w:val="003F6898"/>
    <w:rsid w:val="00400A7E"/>
    <w:rsid w:val="0040144F"/>
    <w:rsid w:val="00405CE7"/>
    <w:rsid w:val="004079C1"/>
    <w:rsid w:val="004102BF"/>
    <w:rsid w:val="0041032C"/>
    <w:rsid w:val="00422222"/>
    <w:rsid w:val="004243B7"/>
    <w:rsid w:val="004275B2"/>
    <w:rsid w:val="0043383A"/>
    <w:rsid w:val="004348C4"/>
    <w:rsid w:val="0043611D"/>
    <w:rsid w:val="0043625C"/>
    <w:rsid w:val="00444235"/>
    <w:rsid w:val="00454010"/>
    <w:rsid w:val="00455946"/>
    <w:rsid w:val="00463675"/>
    <w:rsid w:val="00464AB5"/>
    <w:rsid w:val="0047152A"/>
    <w:rsid w:val="004733A7"/>
    <w:rsid w:val="00473588"/>
    <w:rsid w:val="004747A4"/>
    <w:rsid w:val="0048564D"/>
    <w:rsid w:val="0049023F"/>
    <w:rsid w:val="00492F2A"/>
    <w:rsid w:val="004A19D9"/>
    <w:rsid w:val="004A29F9"/>
    <w:rsid w:val="004A2AA3"/>
    <w:rsid w:val="004B4AC9"/>
    <w:rsid w:val="004B71F1"/>
    <w:rsid w:val="004C0184"/>
    <w:rsid w:val="004C1BDE"/>
    <w:rsid w:val="004C29F0"/>
    <w:rsid w:val="004C3228"/>
    <w:rsid w:val="004C3832"/>
    <w:rsid w:val="004C3A57"/>
    <w:rsid w:val="004D08B6"/>
    <w:rsid w:val="004D3C7B"/>
    <w:rsid w:val="004D4FE4"/>
    <w:rsid w:val="004D6B77"/>
    <w:rsid w:val="004E16E4"/>
    <w:rsid w:val="004E23CE"/>
    <w:rsid w:val="004F7A1D"/>
    <w:rsid w:val="005021BA"/>
    <w:rsid w:val="00507181"/>
    <w:rsid w:val="00513B32"/>
    <w:rsid w:val="00520BC9"/>
    <w:rsid w:val="0052359A"/>
    <w:rsid w:val="005306CA"/>
    <w:rsid w:val="0053111B"/>
    <w:rsid w:val="0053207E"/>
    <w:rsid w:val="005327D1"/>
    <w:rsid w:val="005376B7"/>
    <w:rsid w:val="0054381F"/>
    <w:rsid w:val="00545523"/>
    <w:rsid w:val="0055183A"/>
    <w:rsid w:val="005545D7"/>
    <w:rsid w:val="00555172"/>
    <w:rsid w:val="005637EE"/>
    <w:rsid w:val="005715E5"/>
    <w:rsid w:val="0057518E"/>
    <w:rsid w:val="00575E71"/>
    <w:rsid w:val="00581E5D"/>
    <w:rsid w:val="00593371"/>
    <w:rsid w:val="00594F89"/>
    <w:rsid w:val="005B0ADA"/>
    <w:rsid w:val="005B6609"/>
    <w:rsid w:val="005C40EE"/>
    <w:rsid w:val="005D0036"/>
    <w:rsid w:val="005D4F28"/>
    <w:rsid w:val="005E0646"/>
    <w:rsid w:val="005E11DD"/>
    <w:rsid w:val="005E395C"/>
    <w:rsid w:val="005F6801"/>
    <w:rsid w:val="00606F7F"/>
    <w:rsid w:val="006118C1"/>
    <w:rsid w:val="00622068"/>
    <w:rsid w:val="006233C1"/>
    <w:rsid w:val="00623903"/>
    <w:rsid w:val="00626554"/>
    <w:rsid w:val="00627BAA"/>
    <w:rsid w:val="00631FAE"/>
    <w:rsid w:val="0063582F"/>
    <w:rsid w:val="00641216"/>
    <w:rsid w:val="00645070"/>
    <w:rsid w:val="00646CC3"/>
    <w:rsid w:val="00647AA6"/>
    <w:rsid w:val="0065220A"/>
    <w:rsid w:val="006534D3"/>
    <w:rsid w:val="00655A89"/>
    <w:rsid w:val="00663F3C"/>
    <w:rsid w:val="00664B50"/>
    <w:rsid w:val="00664DAE"/>
    <w:rsid w:val="00666597"/>
    <w:rsid w:val="00667F7C"/>
    <w:rsid w:val="0067111B"/>
    <w:rsid w:val="00671D19"/>
    <w:rsid w:val="00677EB6"/>
    <w:rsid w:val="006805E5"/>
    <w:rsid w:val="006910B8"/>
    <w:rsid w:val="0069145E"/>
    <w:rsid w:val="00692AAC"/>
    <w:rsid w:val="00696B01"/>
    <w:rsid w:val="006A02BC"/>
    <w:rsid w:val="006A0F05"/>
    <w:rsid w:val="006B0752"/>
    <w:rsid w:val="006B1C40"/>
    <w:rsid w:val="006B3F18"/>
    <w:rsid w:val="006D0E93"/>
    <w:rsid w:val="006D1491"/>
    <w:rsid w:val="006D2CE9"/>
    <w:rsid w:val="006D3761"/>
    <w:rsid w:val="006D37F7"/>
    <w:rsid w:val="006D385F"/>
    <w:rsid w:val="006E28BC"/>
    <w:rsid w:val="006E797B"/>
    <w:rsid w:val="006F3744"/>
    <w:rsid w:val="006F49AD"/>
    <w:rsid w:val="006F49E3"/>
    <w:rsid w:val="0070480B"/>
    <w:rsid w:val="00712A46"/>
    <w:rsid w:val="0071714B"/>
    <w:rsid w:val="007175E3"/>
    <w:rsid w:val="0072068C"/>
    <w:rsid w:val="007224B8"/>
    <w:rsid w:val="007368FC"/>
    <w:rsid w:val="007419B6"/>
    <w:rsid w:val="00754B2E"/>
    <w:rsid w:val="00756073"/>
    <w:rsid w:val="0075661D"/>
    <w:rsid w:val="007568AE"/>
    <w:rsid w:val="00756920"/>
    <w:rsid w:val="00762563"/>
    <w:rsid w:val="00782C5B"/>
    <w:rsid w:val="00793585"/>
    <w:rsid w:val="00795C6F"/>
    <w:rsid w:val="00795FDF"/>
    <w:rsid w:val="007962DD"/>
    <w:rsid w:val="007A29AA"/>
    <w:rsid w:val="007B014A"/>
    <w:rsid w:val="007B10F1"/>
    <w:rsid w:val="007B7884"/>
    <w:rsid w:val="007C0AB4"/>
    <w:rsid w:val="007D1AD8"/>
    <w:rsid w:val="007D392C"/>
    <w:rsid w:val="007D552C"/>
    <w:rsid w:val="007D635F"/>
    <w:rsid w:val="007E07EA"/>
    <w:rsid w:val="007F054C"/>
    <w:rsid w:val="007F3943"/>
    <w:rsid w:val="00801D27"/>
    <w:rsid w:val="00801E41"/>
    <w:rsid w:val="00805B7E"/>
    <w:rsid w:val="00807C1C"/>
    <w:rsid w:val="00822B48"/>
    <w:rsid w:val="0083364F"/>
    <w:rsid w:val="00835C4D"/>
    <w:rsid w:val="008363C6"/>
    <w:rsid w:val="0084714C"/>
    <w:rsid w:val="00852D80"/>
    <w:rsid w:val="00855125"/>
    <w:rsid w:val="0085718B"/>
    <w:rsid w:val="00857D67"/>
    <w:rsid w:val="00860405"/>
    <w:rsid w:val="00861C1C"/>
    <w:rsid w:val="00864CFB"/>
    <w:rsid w:val="00874A82"/>
    <w:rsid w:val="00875126"/>
    <w:rsid w:val="00875E2D"/>
    <w:rsid w:val="008818C3"/>
    <w:rsid w:val="00884C9F"/>
    <w:rsid w:val="00884DAB"/>
    <w:rsid w:val="00891678"/>
    <w:rsid w:val="00896FB5"/>
    <w:rsid w:val="008A004C"/>
    <w:rsid w:val="008A4AA3"/>
    <w:rsid w:val="008B77EC"/>
    <w:rsid w:val="008C1F8D"/>
    <w:rsid w:val="008D1D4C"/>
    <w:rsid w:val="008D3275"/>
    <w:rsid w:val="008D3F3E"/>
    <w:rsid w:val="008D430C"/>
    <w:rsid w:val="008E2EA9"/>
    <w:rsid w:val="008E4741"/>
    <w:rsid w:val="008E5127"/>
    <w:rsid w:val="008F02A4"/>
    <w:rsid w:val="008F16E0"/>
    <w:rsid w:val="009049B8"/>
    <w:rsid w:val="009054C8"/>
    <w:rsid w:val="009068FB"/>
    <w:rsid w:val="00916929"/>
    <w:rsid w:val="0092359C"/>
    <w:rsid w:val="00923E7C"/>
    <w:rsid w:val="00924A41"/>
    <w:rsid w:val="00924B29"/>
    <w:rsid w:val="0093132F"/>
    <w:rsid w:val="00935A7E"/>
    <w:rsid w:val="009365BF"/>
    <w:rsid w:val="00940EAA"/>
    <w:rsid w:val="009429E6"/>
    <w:rsid w:val="0094437B"/>
    <w:rsid w:val="0094519B"/>
    <w:rsid w:val="009541B0"/>
    <w:rsid w:val="00954406"/>
    <w:rsid w:val="009569AE"/>
    <w:rsid w:val="00967AA7"/>
    <w:rsid w:val="00972A6B"/>
    <w:rsid w:val="0097669C"/>
    <w:rsid w:val="009778DD"/>
    <w:rsid w:val="009926A7"/>
    <w:rsid w:val="009938D9"/>
    <w:rsid w:val="009A518D"/>
    <w:rsid w:val="009B1DA3"/>
    <w:rsid w:val="009B4E54"/>
    <w:rsid w:val="009B5844"/>
    <w:rsid w:val="009C147F"/>
    <w:rsid w:val="009C7DD8"/>
    <w:rsid w:val="009D0809"/>
    <w:rsid w:val="009D5AD4"/>
    <w:rsid w:val="009E1477"/>
    <w:rsid w:val="009E24FE"/>
    <w:rsid w:val="009E4D21"/>
    <w:rsid w:val="009E5FF7"/>
    <w:rsid w:val="009F4A81"/>
    <w:rsid w:val="00A2058D"/>
    <w:rsid w:val="00A205B1"/>
    <w:rsid w:val="00A330CA"/>
    <w:rsid w:val="00A33CE7"/>
    <w:rsid w:val="00A3570E"/>
    <w:rsid w:val="00A419E8"/>
    <w:rsid w:val="00A437C1"/>
    <w:rsid w:val="00A500F0"/>
    <w:rsid w:val="00A51E21"/>
    <w:rsid w:val="00A64312"/>
    <w:rsid w:val="00A67CF5"/>
    <w:rsid w:val="00A75944"/>
    <w:rsid w:val="00A86E25"/>
    <w:rsid w:val="00A91018"/>
    <w:rsid w:val="00A96C92"/>
    <w:rsid w:val="00AA78E8"/>
    <w:rsid w:val="00AB157B"/>
    <w:rsid w:val="00AB28D9"/>
    <w:rsid w:val="00AB41F1"/>
    <w:rsid w:val="00AB4BE6"/>
    <w:rsid w:val="00AB73E3"/>
    <w:rsid w:val="00AD51C3"/>
    <w:rsid w:val="00AD61C0"/>
    <w:rsid w:val="00AE0E46"/>
    <w:rsid w:val="00AE2169"/>
    <w:rsid w:val="00AE2AF2"/>
    <w:rsid w:val="00AF0C20"/>
    <w:rsid w:val="00AF1D6A"/>
    <w:rsid w:val="00B00671"/>
    <w:rsid w:val="00B056C5"/>
    <w:rsid w:val="00B05E84"/>
    <w:rsid w:val="00B1311F"/>
    <w:rsid w:val="00B1348F"/>
    <w:rsid w:val="00B17082"/>
    <w:rsid w:val="00B210AF"/>
    <w:rsid w:val="00B24043"/>
    <w:rsid w:val="00B27DAD"/>
    <w:rsid w:val="00B27E07"/>
    <w:rsid w:val="00B31F18"/>
    <w:rsid w:val="00B321E7"/>
    <w:rsid w:val="00B426B4"/>
    <w:rsid w:val="00B53562"/>
    <w:rsid w:val="00B54D74"/>
    <w:rsid w:val="00B55765"/>
    <w:rsid w:val="00B643D8"/>
    <w:rsid w:val="00B65513"/>
    <w:rsid w:val="00B65F88"/>
    <w:rsid w:val="00B70BA9"/>
    <w:rsid w:val="00B7113C"/>
    <w:rsid w:val="00B732F4"/>
    <w:rsid w:val="00B80213"/>
    <w:rsid w:val="00B850EF"/>
    <w:rsid w:val="00B85482"/>
    <w:rsid w:val="00B85798"/>
    <w:rsid w:val="00B85DD1"/>
    <w:rsid w:val="00B86DB5"/>
    <w:rsid w:val="00B90F94"/>
    <w:rsid w:val="00B911B9"/>
    <w:rsid w:val="00BA2CB5"/>
    <w:rsid w:val="00BA4406"/>
    <w:rsid w:val="00BA75E9"/>
    <w:rsid w:val="00BB1AD3"/>
    <w:rsid w:val="00BB4589"/>
    <w:rsid w:val="00BB5ABC"/>
    <w:rsid w:val="00BB6834"/>
    <w:rsid w:val="00BB792F"/>
    <w:rsid w:val="00BC58E0"/>
    <w:rsid w:val="00BD0847"/>
    <w:rsid w:val="00BD5A67"/>
    <w:rsid w:val="00C020D5"/>
    <w:rsid w:val="00C0278B"/>
    <w:rsid w:val="00C04F51"/>
    <w:rsid w:val="00C07F93"/>
    <w:rsid w:val="00C122FF"/>
    <w:rsid w:val="00C1303B"/>
    <w:rsid w:val="00C1745E"/>
    <w:rsid w:val="00C201C3"/>
    <w:rsid w:val="00C24061"/>
    <w:rsid w:val="00C256C0"/>
    <w:rsid w:val="00C30E28"/>
    <w:rsid w:val="00C318D4"/>
    <w:rsid w:val="00C40D5D"/>
    <w:rsid w:val="00C41F3C"/>
    <w:rsid w:val="00C532C6"/>
    <w:rsid w:val="00C53D52"/>
    <w:rsid w:val="00C6348A"/>
    <w:rsid w:val="00C841F7"/>
    <w:rsid w:val="00C8438E"/>
    <w:rsid w:val="00C86DDB"/>
    <w:rsid w:val="00C877A8"/>
    <w:rsid w:val="00C90083"/>
    <w:rsid w:val="00C91BFA"/>
    <w:rsid w:val="00C95822"/>
    <w:rsid w:val="00C966A0"/>
    <w:rsid w:val="00CA3FE2"/>
    <w:rsid w:val="00CA4608"/>
    <w:rsid w:val="00CA4CA0"/>
    <w:rsid w:val="00CA65BD"/>
    <w:rsid w:val="00CB3880"/>
    <w:rsid w:val="00CC0DAA"/>
    <w:rsid w:val="00CC1FF4"/>
    <w:rsid w:val="00CC40FF"/>
    <w:rsid w:val="00CC6538"/>
    <w:rsid w:val="00CD28FC"/>
    <w:rsid w:val="00CD517E"/>
    <w:rsid w:val="00CE0E61"/>
    <w:rsid w:val="00CE61D3"/>
    <w:rsid w:val="00CF3CC6"/>
    <w:rsid w:val="00CF727E"/>
    <w:rsid w:val="00D03BA5"/>
    <w:rsid w:val="00D100C9"/>
    <w:rsid w:val="00D168C5"/>
    <w:rsid w:val="00D20282"/>
    <w:rsid w:val="00D2082E"/>
    <w:rsid w:val="00D20A88"/>
    <w:rsid w:val="00D2129A"/>
    <w:rsid w:val="00D239C5"/>
    <w:rsid w:val="00D23DF6"/>
    <w:rsid w:val="00D36B2B"/>
    <w:rsid w:val="00D448A6"/>
    <w:rsid w:val="00D4723A"/>
    <w:rsid w:val="00D528FA"/>
    <w:rsid w:val="00D60A13"/>
    <w:rsid w:val="00D60BDA"/>
    <w:rsid w:val="00D63953"/>
    <w:rsid w:val="00D70D41"/>
    <w:rsid w:val="00D80999"/>
    <w:rsid w:val="00D92B82"/>
    <w:rsid w:val="00D93724"/>
    <w:rsid w:val="00DA3FF2"/>
    <w:rsid w:val="00DA44D5"/>
    <w:rsid w:val="00DA65AE"/>
    <w:rsid w:val="00DA6C4F"/>
    <w:rsid w:val="00DB0887"/>
    <w:rsid w:val="00DB0F4C"/>
    <w:rsid w:val="00DB754E"/>
    <w:rsid w:val="00DC3E86"/>
    <w:rsid w:val="00DD3A11"/>
    <w:rsid w:val="00DE3628"/>
    <w:rsid w:val="00DF5A42"/>
    <w:rsid w:val="00DF7991"/>
    <w:rsid w:val="00E0424A"/>
    <w:rsid w:val="00E043E3"/>
    <w:rsid w:val="00E122E8"/>
    <w:rsid w:val="00E12C6F"/>
    <w:rsid w:val="00E171D6"/>
    <w:rsid w:val="00E17B3D"/>
    <w:rsid w:val="00E205E9"/>
    <w:rsid w:val="00E22AF8"/>
    <w:rsid w:val="00E2322F"/>
    <w:rsid w:val="00E267FE"/>
    <w:rsid w:val="00E34439"/>
    <w:rsid w:val="00E34900"/>
    <w:rsid w:val="00E34DB9"/>
    <w:rsid w:val="00E419FE"/>
    <w:rsid w:val="00E42BFE"/>
    <w:rsid w:val="00E64413"/>
    <w:rsid w:val="00E76875"/>
    <w:rsid w:val="00E76F4B"/>
    <w:rsid w:val="00E90E23"/>
    <w:rsid w:val="00E91507"/>
    <w:rsid w:val="00E91F96"/>
    <w:rsid w:val="00E978C4"/>
    <w:rsid w:val="00EB09D6"/>
    <w:rsid w:val="00EB2206"/>
    <w:rsid w:val="00EC0058"/>
    <w:rsid w:val="00EC190C"/>
    <w:rsid w:val="00EC5474"/>
    <w:rsid w:val="00ED0849"/>
    <w:rsid w:val="00ED2D97"/>
    <w:rsid w:val="00EE0E66"/>
    <w:rsid w:val="00EE21DE"/>
    <w:rsid w:val="00EF1096"/>
    <w:rsid w:val="00EF6FA1"/>
    <w:rsid w:val="00F00C5D"/>
    <w:rsid w:val="00F037B6"/>
    <w:rsid w:val="00F0462D"/>
    <w:rsid w:val="00F136FF"/>
    <w:rsid w:val="00F34302"/>
    <w:rsid w:val="00F36415"/>
    <w:rsid w:val="00F42325"/>
    <w:rsid w:val="00F44BF2"/>
    <w:rsid w:val="00F50480"/>
    <w:rsid w:val="00F61FF1"/>
    <w:rsid w:val="00F63568"/>
    <w:rsid w:val="00F67AF8"/>
    <w:rsid w:val="00F70857"/>
    <w:rsid w:val="00F719DF"/>
    <w:rsid w:val="00F71D8D"/>
    <w:rsid w:val="00F867F8"/>
    <w:rsid w:val="00F935EC"/>
    <w:rsid w:val="00F9609D"/>
    <w:rsid w:val="00F968DF"/>
    <w:rsid w:val="00FA6F10"/>
    <w:rsid w:val="00FB023A"/>
    <w:rsid w:val="00FB0878"/>
    <w:rsid w:val="00FB3433"/>
    <w:rsid w:val="00FC13B9"/>
    <w:rsid w:val="00FC25F6"/>
    <w:rsid w:val="00FD0B02"/>
    <w:rsid w:val="00FD1229"/>
    <w:rsid w:val="00FD197C"/>
    <w:rsid w:val="00FD197E"/>
    <w:rsid w:val="00FD34E2"/>
    <w:rsid w:val="00FD3AF0"/>
    <w:rsid w:val="00FE1B28"/>
    <w:rsid w:val="00FE1B65"/>
    <w:rsid w:val="00FE352F"/>
    <w:rsid w:val="00FF0C5C"/>
    <w:rsid w:val="00FF6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935E3"/>
  <w15:docId w15:val="{8774D576-91D1-B74B-A744-A85380B5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a6"/>
    <w:uiPriority w:val="99"/>
    <w:qFormat/>
    <w:pPr>
      <w:tabs>
        <w:tab w:val="left" w:pos="1418"/>
        <w:tab w:val="left" w:pos="4678"/>
        <w:tab w:val="left" w:pos="5954"/>
        <w:tab w:val="left" w:pos="7088"/>
      </w:tabs>
      <w:spacing w:after="240"/>
      <w:jc w:val="both"/>
    </w:pPr>
    <w:rPr>
      <w:rFonts w:ascii="Arial" w:hAnsi="Arial"/>
    </w:rPr>
  </w:style>
  <w:style w:type="character" w:styleId="a7">
    <w:name w:val="page number"/>
    <w:basedOn w:val="a0"/>
    <w:semiHidden/>
  </w:style>
  <w:style w:type="paragraph" w:customStyle="1" w:styleId="B1">
    <w:name w:val="B1"/>
    <w:basedOn w:val="a"/>
    <w:link w:val="B1Char1"/>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8">
    <w:name w:val="??"/>
    <w:pPr>
      <w:widowControl w:val="0"/>
    </w:pPr>
    <w:rPr>
      <w:lang w:eastAsia="en-US"/>
    </w:rPr>
  </w:style>
  <w:style w:type="paragraph" w:customStyle="1" w:styleId="20">
    <w:name w:val="??? 2"/>
    <w:basedOn w:val="a8"/>
    <w:next w:val="a8"/>
    <w:pPr>
      <w:keepNext/>
    </w:pPr>
    <w:rPr>
      <w:rFonts w:ascii="Arial" w:hAnsi="Arial"/>
      <w:b/>
      <w:sz w:val="24"/>
    </w:rPr>
  </w:style>
  <w:style w:type="character" w:styleId="a9">
    <w:name w:val="annotation reference"/>
    <w:uiPriority w:val="99"/>
    <w:qFormat/>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ac"/>
    <w:uiPriority w:val="99"/>
    <w:semiHidden/>
    <w:unhideWhenUsed/>
    <w:rsid w:val="00923E7C"/>
    <w:rPr>
      <w:rFonts w:ascii="Tahoma" w:hAnsi="Tahoma" w:cs="Tahoma"/>
      <w:sz w:val="16"/>
      <w:szCs w:val="16"/>
    </w:rPr>
  </w:style>
  <w:style w:type="character" w:customStyle="1" w:styleId="ac">
    <w:name w:val="批注框文本 字符"/>
    <w:link w:val="ab"/>
    <w:uiPriority w:val="99"/>
    <w:semiHidden/>
    <w:rsid w:val="00923E7C"/>
    <w:rPr>
      <w:rFonts w:ascii="Tahoma" w:hAnsi="Tahoma" w:cs="Tahoma"/>
      <w:sz w:val="16"/>
      <w:szCs w:val="16"/>
      <w:lang w:val="en-GB"/>
    </w:rPr>
  </w:style>
  <w:style w:type="character" w:styleId="ad">
    <w:name w:val="Hyperlink"/>
    <w:uiPriority w:val="99"/>
    <w:unhideWhenUsed/>
    <w:rsid w:val="00923E7C"/>
    <w:rPr>
      <w:color w:val="0000FF"/>
      <w:u w:val="single"/>
    </w:rPr>
  </w:style>
  <w:style w:type="paragraph" w:styleId="ae">
    <w:name w:val="annotation subject"/>
    <w:basedOn w:val="a5"/>
    <w:next w:val="a5"/>
    <w:link w:val="af"/>
    <w:uiPriority w:val="99"/>
    <w:semiHidden/>
    <w:unhideWhenUsed/>
    <w:rsid w:val="008D3275"/>
    <w:pPr>
      <w:tabs>
        <w:tab w:val="clear" w:pos="1418"/>
        <w:tab w:val="clear" w:pos="4678"/>
        <w:tab w:val="clear" w:pos="5954"/>
        <w:tab w:val="clear" w:pos="7088"/>
      </w:tabs>
      <w:spacing w:after="0"/>
      <w:jc w:val="left"/>
    </w:pPr>
    <w:rPr>
      <w:rFonts w:ascii="Times New Roman" w:hAnsi="Times New Roman"/>
      <w:b/>
      <w:bCs/>
    </w:rPr>
  </w:style>
  <w:style w:type="character" w:customStyle="1" w:styleId="a6">
    <w:name w:val="批注文字 字符"/>
    <w:link w:val="a5"/>
    <w:uiPriority w:val="99"/>
    <w:qFormat/>
    <w:rsid w:val="008D3275"/>
    <w:rPr>
      <w:rFonts w:ascii="Arial" w:hAnsi="Arial"/>
      <w:lang w:val="en-GB" w:eastAsia="en-US"/>
    </w:rPr>
  </w:style>
  <w:style w:type="character" w:customStyle="1" w:styleId="af">
    <w:name w:val="批注主题 字符"/>
    <w:link w:val="ae"/>
    <w:uiPriority w:val="99"/>
    <w:semiHidden/>
    <w:rsid w:val="008D3275"/>
    <w:rPr>
      <w:rFonts w:ascii="Arial" w:hAnsi="Arial"/>
      <w:b/>
      <w:bCs/>
      <w:lang w:val="en-GB" w:eastAsia="en-US"/>
    </w:rPr>
  </w:style>
  <w:style w:type="paragraph" w:styleId="af0">
    <w:name w:val="Revision"/>
    <w:hidden/>
    <w:uiPriority w:val="99"/>
    <w:semiHidden/>
    <w:rsid w:val="00793585"/>
    <w:rPr>
      <w:lang w:val="en-GB" w:eastAsia="en-US"/>
    </w:rPr>
  </w:style>
  <w:style w:type="paragraph" w:customStyle="1" w:styleId="Doc-text2">
    <w:name w:val="Doc-text2"/>
    <w:basedOn w:val="a"/>
    <w:link w:val="Doc-text2Char"/>
    <w:qFormat/>
    <w:rsid w:val="00664B50"/>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664B50"/>
    <w:rPr>
      <w:rFonts w:ascii="Arial" w:eastAsia="MS Mincho" w:hAnsi="Arial"/>
      <w:szCs w:val="24"/>
      <w:lang w:val="en-GB" w:eastAsia="en-GB"/>
    </w:rPr>
  </w:style>
  <w:style w:type="paragraph" w:styleId="af1">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列"/>
    <w:basedOn w:val="a"/>
    <w:link w:val="af2"/>
    <w:uiPriority w:val="34"/>
    <w:qFormat/>
    <w:rsid w:val="0039699B"/>
    <w:pPr>
      <w:ind w:leftChars="400" w:left="800"/>
    </w:pPr>
  </w:style>
  <w:style w:type="paragraph" w:customStyle="1" w:styleId="TF">
    <w:name w:val="TF"/>
    <w:aliases w:val="left"/>
    <w:basedOn w:val="TH"/>
    <w:link w:val="TFChar"/>
    <w:qFormat/>
    <w:rsid w:val="00A2058D"/>
    <w:pPr>
      <w:keepNext w:val="0"/>
      <w:spacing w:before="0" w:after="240"/>
    </w:pPr>
  </w:style>
  <w:style w:type="paragraph" w:customStyle="1" w:styleId="TH">
    <w:name w:val="TH"/>
    <w:basedOn w:val="a"/>
    <w:link w:val="THChar"/>
    <w:qFormat/>
    <w:rsid w:val="00A2058D"/>
    <w:pPr>
      <w:keepNext/>
      <w:keepLines/>
      <w:spacing w:before="60" w:after="180"/>
      <w:jc w:val="center"/>
    </w:pPr>
    <w:rPr>
      <w:rFonts w:ascii="Arial" w:eastAsia="Batang" w:hAnsi="Arial" w:cs="Arial"/>
      <w:b/>
      <w:color w:val="0000FF"/>
      <w:kern w:val="2"/>
    </w:rPr>
  </w:style>
  <w:style w:type="character" w:customStyle="1" w:styleId="THChar">
    <w:name w:val="TH Char"/>
    <w:link w:val="TH"/>
    <w:qFormat/>
    <w:rsid w:val="00A2058D"/>
    <w:rPr>
      <w:rFonts w:ascii="Arial" w:eastAsia="Batang" w:hAnsi="Arial" w:cs="Arial"/>
      <w:b/>
      <w:color w:val="0000FF"/>
      <w:kern w:val="2"/>
      <w:lang w:val="en-GB" w:eastAsia="en-US"/>
    </w:rPr>
  </w:style>
  <w:style w:type="character" w:customStyle="1" w:styleId="TFChar">
    <w:name w:val="TF Char"/>
    <w:link w:val="TF"/>
    <w:rsid w:val="00A2058D"/>
    <w:rPr>
      <w:rFonts w:ascii="Arial" w:eastAsia="Batang" w:hAnsi="Arial" w:cs="Arial"/>
      <w:b/>
      <w:color w:val="0000FF"/>
      <w:kern w:val="2"/>
      <w:lang w:val="en-GB" w:eastAsia="en-US"/>
    </w:rPr>
  </w:style>
  <w:style w:type="character" w:customStyle="1" w:styleId="af2">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1"/>
    <w:uiPriority w:val="34"/>
    <w:qFormat/>
    <w:rsid w:val="00A91018"/>
    <w:rPr>
      <w:lang w:val="en-GB" w:eastAsia="en-US"/>
    </w:rPr>
  </w:style>
  <w:style w:type="table" w:styleId="af3">
    <w:name w:val="Table Grid"/>
    <w:basedOn w:val="a1"/>
    <w:uiPriority w:val="59"/>
    <w:rsid w:val="00B27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rsid w:val="005376B7"/>
    <w:rPr>
      <w:rFonts w:ascii="Arial" w:hAnsi="Arial"/>
      <w:lang w:val="en-GB" w:eastAsia="en-US"/>
    </w:rPr>
  </w:style>
  <w:style w:type="character" w:customStyle="1" w:styleId="TALCar">
    <w:name w:val="TAL Car"/>
    <w:link w:val="TAL"/>
    <w:qFormat/>
    <w:rsid w:val="006E797B"/>
    <w:rPr>
      <w:rFonts w:ascii="Arial" w:hAnsi="Arial"/>
      <w:sz w:val="18"/>
      <w:lang w:val="en-GB" w:eastAsia="en-US"/>
    </w:rPr>
  </w:style>
  <w:style w:type="paragraph" w:customStyle="1" w:styleId="TAL">
    <w:name w:val="TAL"/>
    <w:basedOn w:val="a"/>
    <w:link w:val="TALCar"/>
    <w:qFormat/>
    <w:rsid w:val="006E797B"/>
    <w:pPr>
      <w:keepNext/>
      <w:keepLines/>
      <w:overflowPunct w:val="0"/>
      <w:autoSpaceDE w:val="0"/>
      <w:autoSpaceDN w:val="0"/>
      <w:adjustRightInd w:val="0"/>
      <w:textAlignment w:val="baseline"/>
    </w:pPr>
    <w:rPr>
      <w:rFonts w:ascii="Arial" w:hAnsi="Arial"/>
      <w:sz w:val="18"/>
    </w:rPr>
  </w:style>
  <w:style w:type="paragraph" w:customStyle="1" w:styleId="B2">
    <w:name w:val="B2"/>
    <w:basedOn w:val="21"/>
    <w:link w:val="B2Char"/>
    <w:qFormat/>
    <w:rsid w:val="00762563"/>
    <w:pPr>
      <w:overflowPunct w:val="0"/>
      <w:autoSpaceDE w:val="0"/>
      <w:autoSpaceDN w:val="0"/>
      <w:adjustRightInd w:val="0"/>
      <w:spacing w:after="180"/>
      <w:ind w:leftChars="0" w:left="851" w:firstLineChars="0" w:hanging="284"/>
      <w:contextualSpacing w:val="0"/>
      <w:textAlignment w:val="baseline"/>
    </w:pPr>
    <w:rPr>
      <w:rFonts w:eastAsia="Times New Roman"/>
      <w:lang w:eastAsia="en-GB"/>
    </w:rPr>
  </w:style>
  <w:style w:type="character" w:customStyle="1" w:styleId="B10">
    <w:name w:val="B1 (文字)"/>
    <w:rsid w:val="00762563"/>
    <w:rPr>
      <w:rFonts w:ascii="Arial" w:hAnsi="Arial"/>
      <w:lang w:eastAsia="en-US"/>
    </w:rPr>
  </w:style>
  <w:style w:type="character" w:customStyle="1" w:styleId="B2Char">
    <w:name w:val="B2 Char"/>
    <w:link w:val="B2"/>
    <w:qFormat/>
    <w:rsid w:val="00762563"/>
    <w:rPr>
      <w:rFonts w:eastAsia="Times New Roman"/>
      <w:lang w:val="en-GB" w:eastAsia="en-GB"/>
    </w:rPr>
  </w:style>
  <w:style w:type="paragraph" w:styleId="21">
    <w:name w:val="List 2"/>
    <w:basedOn w:val="a"/>
    <w:uiPriority w:val="99"/>
    <w:semiHidden/>
    <w:unhideWhenUsed/>
    <w:rsid w:val="00762563"/>
    <w:pPr>
      <w:ind w:leftChars="200" w:left="100" w:hangingChars="200" w:hanging="200"/>
      <w:contextualSpacing/>
    </w:pPr>
  </w:style>
  <w:style w:type="character" w:customStyle="1" w:styleId="10">
    <w:name w:val="列表段落 字符1"/>
    <w:aliases w:val="- Bullets 字符1,?? ?? 字符1,????? 字符1,???? 字符1,Lista1 字符1,목록 단락 字符1,リスト段落 字符1,列出段落1 字符1,中等深浅网格 1 - 着色 21 字符1,¥¡¡¡¡ì¬º¥¹¥È¶ÎÂä 字符1,ÁÐ³ö¶ÎÂä 字符1,列表段落1 字符1,—ño’i—Ž 字符1,¥ê¥¹¥È¶ÎÂä 字符1,1st level - Bullet List Paragraph 字符1,Lettre d'introduction 字符1"/>
    <w:uiPriority w:val="34"/>
    <w:qFormat/>
    <w:locked/>
    <w:rsid w:val="0076256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84994">
      <w:bodyDiv w:val="1"/>
      <w:marLeft w:val="0"/>
      <w:marRight w:val="0"/>
      <w:marTop w:val="0"/>
      <w:marBottom w:val="0"/>
      <w:divBdr>
        <w:top w:val="none" w:sz="0" w:space="0" w:color="auto"/>
        <w:left w:val="none" w:sz="0" w:space="0" w:color="auto"/>
        <w:bottom w:val="none" w:sz="0" w:space="0" w:color="auto"/>
        <w:right w:val="none" w:sz="0" w:space="0" w:color="auto"/>
      </w:divBdr>
    </w:div>
    <w:div w:id="747849633">
      <w:bodyDiv w:val="1"/>
      <w:marLeft w:val="0"/>
      <w:marRight w:val="0"/>
      <w:marTop w:val="0"/>
      <w:marBottom w:val="0"/>
      <w:divBdr>
        <w:top w:val="none" w:sz="0" w:space="0" w:color="auto"/>
        <w:left w:val="none" w:sz="0" w:space="0" w:color="auto"/>
        <w:bottom w:val="none" w:sz="0" w:space="0" w:color="auto"/>
        <w:right w:val="none" w:sz="0" w:space="0" w:color="auto"/>
      </w:divBdr>
    </w:div>
    <w:div w:id="1470706572">
      <w:bodyDiv w:val="1"/>
      <w:marLeft w:val="0"/>
      <w:marRight w:val="0"/>
      <w:marTop w:val="0"/>
      <w:marBottom w:val="0"/>
      <w:divBdr>
        <w:top w:val="none" w:sz="0" w:space="0" w:color="auto"/>
        <w:left w:val="none" w:sz="0" w:space="0" w:color="auto"/>
        <w:bottom w:val="none" w:sz="0" w:space="0" w:color="auto"/>
        <w:right w:val="none" w:sz="0" w:space="0" w:color="auto"/>
      </w:divBdr>
    </w:div>
    <w:div w:id="1623271451">
      <w:bodyDiv w:val="1"/>
      <w:marLeft w:val="0"/>
      <w:marRight w:val="0"/>
      <w:marTop w:val="0"/>
      <w:marBottom w:val="0"/>
      <w:divBdr>
        <w:top w:val="none" w:sz="0" w:space="0" w:color="auto"/>
        <w:left w:val="none" w:sz="0" w:space="0" w:color="auto"/>
        <w:bottom w:val="none" w:sz="0" w:space="0" w:color="auto"/>
        <w:right w:val="none" w:sz="0" w:space="0" w:color="auto"/>
      </w:divBdr>
    </w:div>
    <w:div w:id="1852791958">
      <w:bodyDiv w:val="1"/>
      <w:marLeft w:val="0"/>
      <w:marRight w:val="0"/>
      <w:marTop w:val="0"/>
      <w:marBottom w:val="0"/>
      <w:divBdr>
        <w:top w:val="none" w:sz="0" w:space="0" w:color="auto"/>
        <w:left w:val="none" w:sz="0" w:space="0" w:color="auto"/>
        <w:bottom w:val="none" w:sz="0" w:space="0" w:color="auto"/>
        <w:right w:val="none" w:sz="0" w:space="0" w:color="auto"/>
      </w:divBdr>
    </w:div>
    <w:div w:id="1878202054">
      <w:bodyDiv w:val="1"/>
      <w:marLeft w:val="0"/>
      <w:marRight w:val="0"/>
      <w:marTop w:val="0"/>
      <w:marBottom w:val="0"/>
      <w:divBdr>
        <w:top w:val="none" w:sz="0" w:space="0" w:color="auto"/>
        <w:left w:val="none" w:sz="0" w:space="0" w:color="auto"/>
        <w:bottom w:val="none" w:sz="0" w:space="0" w:color="auto"/>
        <w:right w:val="none" w:sz="0" w:space="0" w:color="auto"/>
      </w:divBdr>
    </w:div>
    <w:div w:id="1892568594">
      <w:bodyDiv w:val="1"/>
      <w:marLeft w:val="0"/>
      <w:marRight w:val="0"/>
      <w:marTop w:val="0"/>
      <w:marBottom w:val="0"/>
      <w:divBdr>
        <w:top w:val="none" w:sz="0" w:space="0" w:color="auto"/>
        <w:left w:val="none" w:sz="0" w:space="0" w:color="auto"/>
        <w:bottom w:val="none" w:sz="0" w:space="0" w:color="auto"/>
        <w:right w:val="none" w:sz="0" w:space="0" w:color="auto"/>
      </w:divBdr>
    </w:div>
    <w:div w:id="2095199144">
      <w:bodyDiv w:val="1"/>
      <w:marLeft w:val="0"/>
      <w:marRight w:val="0"/>
      <w:marTop w:val="0"/>
      <w:marBottom w:val="0"/>
      <w:divBdr>
        <w:top w:val="none" w:sz="0" w:space="0" w:color="auto"/>
        <w:left w:val="none" w:sz="0" w:space="0" w:color="auto"/>
        <w:bottom w:val="none" w:sz="0" w:space="0" w:color="auto"/>
        <w:right w:val="none" w:sz="0" w:space="0" w:color="auto"/>
      </w:divBdr>
    </w:div>
    <w:div w:id="21054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3GPPLiaison@etsi.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6F21A4-A37D-4FC8-A945-1290D288D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31FE02-66B2-4D00-8AF5-4876CF095C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DCFAE3-1108-48A8-AA98-BDEBCC2133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4993</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5857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keywords>CTPClassification=CTP_NT</cp:keywords>
  <cp:lastModifiedBy>OPPO (Qianxi)</cp:lastModifiedBy>
  <cp:revision>2</cp:revision>
  <cp:lastPrinted>2002-04-23T01:10:00Z</cp:lastPrinted>
  <dcterms:created xsi:type="dcterms:W3CDTF">2021-04-23T09:23:00Z</dcterms:created>
  <dcterms:modified xsi:type="dcterms:W3CDTF">2021-04-23T09:23:00Z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c273e848-e585-401f-a181-f683beede550</vt:lpwstr>
  </property>
  <property fmtid="{D5CDD505-2E9C-101B-9397-08002B2CF9AE}" pid="3" name="CTP_TimeStamp">
    <vt:lpwstr>2018-02-14 12:57:02Z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1618622419</vt:lpwstr>
  </property>
  <property fmtid="{D5CDD505-2E9C-101B-9397-08002B2CF9AE}" pid="12" name="_2015_ms_pID_725343">
    <vt:lpwstr>(2)r+y6CE4j4J0u2zG+YRoaxPZidZnzirCKP5ryasox5lkkiB4EEcw/G1GCvu5vYcwCzEtSLycE
k/dw33xgF4iiYs/ecfBUmu0LPkX0RFGAxdtw8J087ks41dyU66bsifhv4JLN18Cqei5VQMFV
9hTDNPbWPrhCF8Uz6GXQWirdAW/+gqSl2WrJnPlR/i4dtJd6OZ4/N8ubRuZduu6G5FAmgAV5
K81I3hd6iRz+4cvWMX</vt:lpwstr>
  </property>
  <property fmtid="{D5CDD505-2E9C-101B-9397-08002B2CF9AE}" pid="13" name="_2015_ms_pID_7253431">
    <vt:lpwstr>hEE0NuHge1VIHha1vX3Gzs4GseXz19yznuQTPrS2oqQj+CpwRrhIGR
VdKp5ZS05wiuSgTBfrFuCb8pZycRyBde/dSn1oLRdUoU5sl+r8HioiHULSH4LtCbntBJMtV4
iFzv20ogIRgN4XuIle8hN5/0EXGXsaZIiEuvztbCs5OHGpXw1gMTdiq9+og5a7XxEeEf6cHq
SKt3hmaZmgoySWwl</vt:lpwstr>
  </property>
</Properties>
</file>