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13E7AF41"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w:t>
      </w:r>
      <w:commentRangeStart w:id="0"/>
      <w:commentRangeStart w:id="1"/>
      <w:r w:rsidR="00A64312">
        <w:rPr>
          <w:rFonts w:ascii="Arial" w:hAnsi="Arial" w:cs="Arial"/>
          <w:bCs/>
        </w:rPr>
        <w:t xml:space="preserve">HARQ FB reporting </w:t>
      </w:r>
      <w:commentRangeEnd w:id="0"/>
      <w:r w:rsidR="007B10F1">
        <w:rPr>
          <w:rStyle w:val="a8"/>
          <w:rFonts w:ascii="Arial" w:hAnsi="Arial"/>
        </w:rPr>
        <w:commentReference w:id="0"/>
      </w:r>
      <w:commentRangeEnd w:id="1"/>
      <w:r w:rsidR="00C318D4">
        <w:rPr>
          <w:rStyle w:val="a8"/>
          <w:rFonts w:ascii="Arial" w:hAnsi="Arial"/>
        </w:rPr>
        <w:commentReference w:id="1"/>
      </w:r>
      <w:r w:rsidR="00A64312">
        <w:rPr>
          <w:rFonts w:ascii="Arial" w:hAnsi="Arial" w:cs="Arial"/>
          <w:bCs/>
        </w:rPr>
        <w:t xml:space="preserve">and for minimum </w:t>
      </w:r>
      <w:ins w:id="2" w:author="Apple - Zhibin Wu" w:date="2021-04-22T10:16:00Z">
        <w:r w:rsidR="00655A89">
          <w:rPr>
            <w:rFonts w:ascii="Arial" w:hAnsi="Arial" w:cs="Arial"/>
            <w:bCs/>
          </w:rPr>
          <w:t xml:space="preserve">time </w:t>
        </w:r>
      </w:ins>
      <w:r w:rsidR="00A64312">
        <w:rPr>
          <w:rFonts w:ascii="Arial" w:hAnsi="Arial" w:cs="Arial"/>
          <w:bCs/>
        </w:rPr>
        <w:t>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2" w:history="1">
        <w:r w:rsidRPr="007419B6">
          <w:rPr>
            <w:rStyle w:val="ab"/>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n the current MAC specification TS 38.321, it is captured that</w:t>
      </w:r>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t xml:space="preserve">If </w:t>
      </w:r>
      <w:r w:rsidRPr="00A205B1">
        <w:rPr>
          <w:rFonts w:eastAsia="Times New Roman"/>
          <w:i/>
          <w:lang w:eastAsia="ko-KR"/>
        </w:rPr>
        <w:t>sl-</w:t>
      </w:r>
      <w:r w:rsidRPr="00A205B1">
        <w:rPr>
          <w:rFonts w:eastAsia="Times New Roman"/>
          <w:i/>
          <w:noProof/>
          <w:lang w:eastAsia="ko-KR"/>
        </w:rPr>
        <w:t>PUCCH-Config</w:t>
      </w:r>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lang w:eastAsia="ko-KR"/>
        </w:rPr>
        <w:t>1&gt;</w:t>
      </w:r>
      <w:r w:rsidRPr="00A205B1">
        <w:rPr>
          <w:rFonts w:eastAsia="Malgun Gothic"/>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Malgun Gothic"/>
          <w:lang w:eastAsia="ko-KR"/>
        </w:rPr>
        <w:lastRenderedPageBreak/>
        <w:t>2&gt;</w:t>
      </w:r>
      <w:r w:rsidRPr="00A205B1">
        <w:rPr>
          <w:rFonts w:eastAsia="Malgun Gothic"/>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noProof/>
          <w:lang w:eastAsia="ko-KR"/>
        </w:rPr>
        <w:t>2&gt;</w:t>
      </w:r>
      <w:r w:rsidRPr="00A205B1">
        <w:rPr>
          <w:rFonts w:eastAsia="Malgun Gothic"/>
          <w:noProof/>
          <w:lang w:eastAsia="ko-KR"/>
        </w:rPr>
        <w:tab/>
      </w:r>
      <w:r w:rsidRPr="00A205B1">
        <w:rPr>
          <w:rFonts w:eastAsia="Malgun Gothic"/>
          <w:lang w:eastAsia="ko-KR"/>
        </w:rPr>
        <w:t xml:space="preserve">else </w:t>
      </w:r>
      <w:r w:rsidRPr="00A205B1">
        <w:rPr>
          <w:rFonts w:eastAsia="Malgun Gothic"/>
          <w:noProof/>
          <w:lang w:eastAsia="ko-KR"/>
        </w:rPr>
        <w:t xml:space="preserve">if </w:t>
      </w:r>
      <w:r w:rsidRPr="00A205B1">
        <w:rPr>
          <w:rFonts w:eastAsia="Malgun Gothic"/>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sidRPr="00A205B1">
        <w:rPr>
          <w:rFonts w:eastAsia="Malgun Gothic"/>
          <w:noProof/>
          <w:lang w:eastAsia="ko-KR"/>
        </w:rPr>
        <w:t>2&gt;</w:t>
      </w:r>
      <w:r w:rsidRPr="00A205B1">
        <w:rPr>
          <w:rFonts w:eastAsia="Malgun Gothic"/>
          <w:noProof/>
          <w:lang w:eastAsia="ko-KR"/>
        </w:rPr>
        <w:tab/>
        <w:t xml:space="preserve">else if </w:t>
      </w:r>
      <w:r w:rsidRPr="00A205B1">
        <w:rPr>
          <w:rFonts w:eastAsia="Malgun Gothic"/>
          <w:lang w:eastAsia="ko-KR"/>
        </w:rPr>
        <w:t>HARQ feedback has been disabled</w:t>
      </w:r>
      <w:r w:rsidRPr="00A205B1">
        <w:rPr>
          <w:rFonts w:eastAsia="Times New Roman"/>
          <w:lang w:eastAsia="ja-JP"/>
        </w:rPr>
        <w:t xml:space="preserve"> for the MAC PDU and no sidelink grant is available for next retransmission(s) of the MAC PDU, if any</w:t>
      </w:r>
      <w:r w:rsidRPr="00A205B1">
        <w:rPr>
          <w:rFonts w:eastAsia="Malgun Gothic"/>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Pr>
          <w:rFonts w:eastAsia="Malgun Gothic"/>
          <w:lang w:eastAsia="ko-KR"/>
        </w:rPr>
        <w:t>[…]</w:t>
      </w:r>
    </w:p>
    <w:p w14:paraId="06D7ED49" w14:textId="46045AA5" w:rsidR="00A205B1" w:rsidRDefault="00A205B1" w:rsidP="00A205B1">
      <w:pPr>
        <w:spacing w:beforeLines="50" w:before="120" w:line="276" w:lineRule="auto"/>
        <w:rPr>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 xml:space="preserve">AN2#113-bis, RAN2 discussed how to </w:t>
      </w:r>
      <w:del w:id="3" w:author="Intel-AA" w:date="2021-04-22T14:12:00Z">
        <w:r w:rsidDel="00005580">
          <w:rPr>
            <w:rFonts w:ascii="Arial" w:eastAsiaTheme="minorEastAsia" w:hAnsi="Arial" w:cs="Arial"/>
            <w:lang w:eastAsia="zh-CN"/>
          </w:rPr>
          <w:delText xml:space="preserve">judge </w:delText>
        </w:r>
      </w:del>
      <w:ins w:id="4" w:author="Intel-AA" w:date="2021-04-22T14:12:00Z">
        <w:r w:rsidR="00005580">
          <w:rPr>
            <w:rFonts w:ascii="Arial" w:eastAsiaTheme="minorEastAsia" w:hAnsi="Arial" w:cs="Arial"/>
            <w:lang w:eastAsia="zh-CN"/>
          </w:rPr>
          <w:t xml:space="preserve">interpret </w:t>
        </w:r>
      </w:ins>
      <w:r>
        <w:rPr>
          <w:rFonts w:ascii="Arial" w:eastAsiaTheme="minorEastAsia" w:hAnsi="Arial" w:cs="Arial"/>
          <w:lang w:eastAsia="zh-CN"/>
        </w:rPr>
        <w:t>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w:t>
      </w:r>
      <w:del w:id="5" w:author="Intel-AA" w:date="2021-04-22T14:12:00Z">
        <w:r w:rsidDel="00005580">
          <w:rPr>
            <w:rFonts w:ascii="Arial" w:eastAsiaTheme="minorEastAsia" w:hAnsi="Arial" w:cs="Arial"/>
            <w:lang w:eastAsia="zh-CN"/>
          </w:rPr>
          <w:delText>,</w:delText>
        </w:r>
      </w:del>
      <w:r>
        <w:rPr>
          <w:rFonts w:ascii="Arial" w:eastAsiaTheme="minorEastAsia" w:hAnsi="Arial" w:cs="Arial"/>
          <w:lang w:eastAsia="zh-CN"/>
        </w:rPr>
        <w:t xml:space="preserve"> and reached the following working assumption</w:t>
      </w:r>
      <w:ins w:id="6" w:author="Intel-AA" w:date="2021-04-22T14:12:00Z">
        <w:r w:rsidR="00005580">
          <w:rPr>
            <w:rFonts w:ascii="Arial" w:eastAsiaTheme="minorEastAsia" w:hAnsi="Arial" w:cs="Arial"/>
            <w:lang w:eastAsia="zh-CN"/>
          </w:rPr>
          <w:t>:</w:t>
        </w:r>
      </w:ins>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t>Working assumption: “UE assumes that next retransmission(s) of the MAC PDU is required when FB is disabled, for CG, if sl-CG-MaxTransNumList is configured with a value not larger than the number of CG resources, when sl-CG-MaxTransNum is not reached”</w:t>
      </w:r>
    </w:p>
    <w:p w14:paraId="1C6B6B04" w14:textId="57235596"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7" w:author="Intel-AA" w:date="2021-04-22T14:12: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8" w:author="Intel-AA" w:date="2021-04-22T14:12:00Z">
        <w:r w:rsidDel="00005580">
          <w:rPr>
            <w:rFonts w:ascii="Arial" w:eastAsiaTheme="minorEastAsia" w:hAnsi="Arial" w:cs="Arial"/>
            <w:lang w:eastAsia="zh-CN"/>
          </w:rPr>
          <w:delText xml:space="preserve">if any concern </w:delText>
        </w:r>
      </w:del>
      <w:r>
        <w:rPr>
          <w:rFonts w:ascii="Arial" w:eastAsiaTheme="minorEastAsia" w:hAnsi="Arial" w:cs="Arial"/>
          <w:lang w:eastAsia="zh-CN"/>
        </w:rPr>
        <w:t>on the working assumption above</w:t>
      </w:r>
      <w:ins w:id="9" w:author="Intel-AA" w:date="2021-04-22T14:12:00Z">
        <w:r w:rsidR="00005580">
          <w:rPr>
            <w:rFonts w:ascii="Arial" w:eastAsiaTheme="minorEastAsia" w:hAnsi="Arial" w:cs="Arial"/>
            <w:lang w:eastAsia="zh-CN"/>
          </w:rPr>
          <w:t xml:space="preserve"> in case of any concern</w:t>
        </w:r>
      </w:ins>
      <w:del w:id="10" w:author="CATT" w:date="2021-04-22T10:45:00Z">
        <w:r w:rsidDel="00051F4C">
          <w:rPr>
            <w:rFonts w:ascii="Arial" w:eastAsiaTheme="minorEastAsia" w:hAnsi="Arial" w:cs="Arial"/>
            <w:lang w:eastAsia="zh-CN"/>
          </w:rPr>
          <w:delText>.</w:delText>
        </w:r>
      </w:del>
      <w:ins w:id="11" w:author="CATT" w:date="2021-04-22T10:45:00Z">
        <w:del w:id="12" w:author="Intel-AA" w:date="2021-04-22T14:12:00Z">
          <w:r w:rsidR="00051F4C" w:rsidDel="00005580">
            <w:rPr>
              <w:rFonts w:ascii="Arial" w:eastAsiaTheme="minorEastAsia" w:hAnsi="Arial" w:cs="Arial" w:hint="eastAsia"/>
              <w:lang w:eastAsia="zh-CN"/>
            </w:rPr>
            <w:delText>?</w:delText>
          </w:r>
        </w:del>
      </w:ins>
      <w:ins w:id="13" w:author="Intel-AA" w:date="2021-04-22T14:12:00Z">
        <w:r w:rsidR="00005580">
          <w:rPr>
            <w:rFonts w:ascii="Arial" w:eastAsiaTheme="minorEastAsia" w:hAnsi="Arial" w:cs="Arial"/>
            <w:lang w:eastAsia="zh-CN"/>
          </w:rPr>
          <w:t>.</w:t>
        </w:r>
      </w:ins>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14"/>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15" w:name="_Toc46490379"/>
            <w:bookmarkStart w:id="16" w:name="_Toc52752074"/>
            <w:bookmarkStart w:id="17" w:name="_Toc52796536"/>
            <w:bookmarkStart w:id="18" w:name="_Toc60791815"/>
            <w:r w:rsidRPr="003C0705">
              <w:t>5.22.1.2</w:t>
            </w:r>
            <w:r>
              <w:t xml:space="preserve"> </w:t>
            </w:r>
            <w:r w:rsidRPr="003C0705">
              <w:t>TX resource (re-)selection check</w:t>
            </w:r>
            <w:bookmarkEnd w:id="15"/>
            <w:bookmarkEnd w:id="16"/>
            <w:bookmarkEnd w:id="17"/>
            <w:bookmarkEnd w:id="18"/>
          </w:p>
          <w:p w14:paraId="1C3AE065" w14:textId="1D28C15B"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1&gt;</w:t>
            </w:r>
            <w:r w:rsidRPr="00762563">
              <w:rPr>
                <w:rFonts w:eastAsia="Malgun Gothic"/>
                <w:lang w:eastAsia="ko-KR"/>
              </w:rPr>
              <w:tab/>
              <w:t>if retransmission of a MAC PDU on the selected sidelink grant has been dropped by either sidelink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remove the resource(s) from the selected sidelink grant associated to the Sidelink process, if the</w:t>
            </w:r>
            <w:r w:rsidRPr="00CB49F1">
              <w:rPr>
                <w:rFonts w:eastAsia="Malgun Gothic"/>
                <w:lang w:eastAsia="ko-KR"/>
              </w:rPr>
              <w:t xml:space="preserve"> resource(s) of the selected sidelink grant is indicated for re-evaluation or pre-emption by the physical layer</w:t>
            </w:r>
            <w:r w:rsidRPr="003C0705">
              <w:t>;</w:t>
            </w:r>
          </w:p>
          <w:p w14:paraId="37F6447F" w14:textId="77777777" w:rsidR="00762563" w:rsidRPr="00661381" w:rsidRDefault="00762563" w:rsidP="00762563">
            <w:pPr>
              <w:pStyle w:val="B2"/>
              <w:ind w:left="0" w:firstLine="0"/>
            </w:pPr>
            <w:r w:rsidRPr="00CB49F1">
              <w:rPr>
                <w:rFonts w:eastAsia="Malgun Gothic"/>
                <w:lang w:eastAsia="ko-KR"/>
              </w:rPr>
              <w:t>2&gt;</w:t>
            </w:r>
            <w:r w:rsidRPr="00CB49F1">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sidelink grant </w:t>
            </w:r>
            <w:r w:rsidRPr="00CB49F1">
              <w:rPr>
                <w:highlight w:val="yellow"/>
              </w:rPr>
              <w:t>in case that PSFCH is configured for this pool of resources</w:t>
            </w:r>
            <w:r w:rsidRPr="003C0705">
              <w:t xml:space="preserve">, and that a resource </w:t>
            </w:r>
            <w:r w:rsidRPr="003C0705">
              <w:lastRenderedPageBreak/>
              <w:t xml:space="preserve">can be indicated by the time resource assignment of a SCI for </w:t>
            </w:r>
            <w:r w:rsidRPr="00CB49F1">
              <w:rPr>
                <w:rFonts w:eastAsia="Malgun Gothic"/>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09BE3E2D" w:rsidR="00762563" w:rsidRDefault="00762563" w:rsidP="00762563">
      <w:pPr>
        <w:spacing w:line="276" w:lineRule="auto"/>
        <w:rPr>
          <w:rFonts w:ascii="Arial" w:hAnsi="Arial" w:cs="Arial"/>
          <w:lang w:val="en-US"/>
        </w:rPr>
      </w:pPr>
      <w:del w:id="19" w:author="Intel-AA" w:date="2021-04-22T14:13:00Z">
        <w:r w:rsidDel="00005580">
          <w:rPr>
            <w:rFonts w:ascii="Arial" w:hAnsi="Arial" w:cs="Arial"/>
            <w:lang w:val="en-US"/>
          </w:rPr>
          <w:delText>I</w:delText>
        </w:r>
      </w:del>
      <w:ins w:id="20" w:author="Intel-AA" w:date="2021-04-22T14:13:00Z">
        <w:r w:rsidR="00005580">
          <w:rPr>
            <w:rFonts w:ascii="Arial" w:hAnsi="Arial" w:cs="Arial"/>
            <w:lang w:val="en-US"/>
          </w:rPr>
          <w:t>i</w:t>
        </w:r>
      </w:ins>
      <w:r>
        <w:rPr>
          <w:rFonts w:ascii="Arial" w:hAnsi="Arial" w:cs="Arial"/>
          <w:lang w:val="en-US"/>
        </w:rPr>
        <w:t xml:space="preserve">.e., </w:t>
      </w:r>
      <w:r w:rsidRPr="00661381">
        <w:rPr>
          <w:rFonts w:ascii="Arial" w:hAnsi="Arial" w:cs="Arial"/>
          <w:lang w:val="en-US"/>
        </w:rPr>
        <w:t xml:space="preserve">the minimum time gap </w:t>
      </w:r>
      <w:r w:rsidRPr="0060069E">
        <w:rPr>
          <w:rFonts w:ascii="Arial" w:hAnsi="Arial" w:cs="Arial"/>
          <w:lang w:val="en-US"/>
        </w:rPr>
        <w:t>between any two selected resources of the selected sidelink grant</w:t>
      </w:r>
      <w:r w:rsidRPr="00661381">
        <w:rPr>
          <w:rFonts w:ascii="Arial" w:hAnsi="Arial" w:cs="Arial"/>
          <w:lang w:val="en-US"/>
        </w:rPr>
        <w:t xml:space="preserve"> is ensured </w:t>
      </w:r>
      <w:del w:id="21" w:author="Apple - Zhibin Wu" w:date="2021-04-22T10:19:00Z">
        <w:r w:rsidRPr="00661381" w:rsidDel="00655A89">
          <w:rPr>
            <w:rFonts w:ascii="Arial" w:hAnsi="Arial" w:cs="Arial"/>
            <w:lang w:val="en-US"/>
          </w:rPr>
          <w:delText>in case that</w:delText>
        </w:r>
      </w:del>
      <w:ins w:id="22" w:author="Apple - Zhibin Wu" w:date="2021-04-22T10:19:00Z">
        <w:r w:rsidR="00655A89">
          <w:rPr>
            <w:rFonts w:ascii="Arial" w:hAnsi="Arial" w:cs="Arial"/>
            <w:lang w:val="en-US"/>
          </w:rPr>
          <w:t>as long as</w:t>
        </w:r>
      </w:ins>
      <w:r w:rsidRPr="00661381">
        <w:rPr>
          <w:rFonts w:ascii="Arial" w:hAnsi="Arial" w:cs="Arial"/>
          <w:lang w:val="en-US"/>
        </w:rPr>
        <w:t xml:space="preserve"> </w:t>
      </w:r>
      <w:r w:rsidRPr="00762563">
        <w:rPr>
          <w:rFonts w:ascii="Arial" w:hAnsi="Arial" w:cs="Arial"/>
          <w:b/>
          <w:lang w:val="en-US"/>
        </w:rPr>
        <w:t>PSFCH is configured for the pool</w:t>
      </w:r>
      <w:r w:rsidRPr="00661381">
        <w:rPr>
          <w:rFonts w:ascii="Arial" w:hAnsi="Arial" w:cs="Arial"/>
          <w:lang w:val="en-US"/>
        </w:rPr>
        <w:t xml:space="preserve"> </w:t>
      </w:r>
      <w:r w:rsidR="003946F6">
        <w:rPr>
          <w:rFonts w:ascii="Arial" w:hAnsi="Arial" w:cs="Arial"/>
          <w:lang w:val="en-US"/>
        </w:rPr>
        <w:t>whe</w:t>
      </w:r>
      <w:del w:id="23" w:author="Intel-AA" w:date="2021-04-22T14:13:00Z">
        <w:r w:rsidR="003946F6" w:rsidDel="00005580">
          <w:rPr>
            <w:rFonts w:ascii="Arial" w:hAnsi="Arial" w:cs="Arial"/>
            <w:lang w:val="en-US"/>
          </w:rPr>
          <w:delText>rei</w:delText>
        </w:r>
      </w:del>
      <w:r w:rsidR="003946F6">
        <w:rPr>
          <w:rFonts w:ascii="Arial" w:hAnsi="Arial" w:cs="Arial"/>
          <w:lang w:val="en-US"/>
        </w:rPr>
        <w:t>n</w:t>
      </w:r>
      <w:r w:rsidRPr="00661381">
        <w:rPr>
          <w:rFonts w:ascii="Arial" w:hAnsi="Arial" w:cs="Arial"/>
          <w:lang w:val="en-US"/>
        </w:rPr>
        <w:t xml:space="preserve"> </w:t>
      </w:r>
      <w:ins w:id="24" w:author="Intel-AA" w:date="2021-04-22T14:13:00Z">
        <w:r w:rsidR="00005580">
          <w:rPr>
            <w:rFonts w:ascii="Arial" w:hAnsi="Arial" w:cs="Arial"/>
            <w:lang w:val="en-US"/>
          </w:rPr>
          <w:t xml:space="preserve">the </w:t>
        </w:r>
      </w:ins>
      <w:r w:rsidRPr="00661381">
        <w:rPr>
          <w:rFonts w:ascii="Arial" w:hAnsi="Arial" w:cs="Arial"/>
          <w:lang w:val="en-US"/>
        </w:rPr>
        <w:t>UE perform</w:t>
      </w:r>
      <w:r>
        <w:rPr>
          <w:rFonts w:ascii="Arial" w:hAnsi="Arial" w:cs="Arial"/>
          <w:lang w:val="en-US"/>
        </w:rPr>
        <w:t>s</w:t>
      </w:r>
      <w:r w:rsidRPr="00661381">
        <w:rPr>
          <w:rFonts w:ascii="Arial" w:hAnsi="Arial" w:cs="Arial"/>
          <w:lang w:val="en-US"/>
        </w:rPr>
        <w:t xml:space="preserve"> resource (re-)selection</w:t>
      </w:r>
      <w:r>
        <w:rPr>
          <w:rFonts w:ascii="Arial" w:hAnsi="Arial" w:cs="Arial"/>
          <w:lang w:val="en-US"/>
        </w:rPr>
        <w:t xml:space="preserve">. </w:t>
      </w:r>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ins w:id="25" w:author="Intel-AA" w:date="2021-04-22T14:13:00Z">
        <w:r w:rsidR="00005580">
          <w:rPr>
            <w:rFonts w:ascii="Arial" w:hAnsi="Arial" w:cs="Arial"/>
            <w:bCs/>
            <w:lang w:eastAsia="zh-CN"/>
          </w:rPr>
          <w:t xml:space="preserve">that </w:t>
        </w:r>
      </w:ins>
      <w:r w:rsidR="009E1477">
        <w:rPr>
          <w:rFonts w:ascii="Arial" w:hAnsi="Arial" w:cs="Arial"/>
          <w:bCs/>
        </w:rPr>
        <w:t xml:space="preserve">when </w:t>
      </w:r>
      <w:ins w:id="26" w:author="Intel-AA" w:date="2021-04-22T14:13:00Z">
        <w:r w:rsidR="00005580">
          <w:rPr>
            <w:rFonts w:ascii="Arial" w:hAnsi="Arial" w:cs="Arial"/>
            <w:bCs/>
          </w:rPr>
          <w:t xml:space="preserve">the </w:t>
        </w:r>
      </w:ins>
      <w:r w:rsidR="009E1477">
        <w:rPr>
          <w:rFonts w:ascii="Arial" w:hAnsi="Arial" w:cs="Arial"/>
          <w:bCs/>
        </w:rPr>
        <w:t>UE perform</w:t>
      </w:r>
      <w:ins w:id="27" w:author="Intel-AA" w:date="2021-04-22T14:13:00Z">
        <w:r w:rsidR="00005580">
          <w:rPr>
            <w:rFonts w:ascii="Arial" w:hAnsi="Arial" w:cs="Arial"/>
            <w:bCs/>
          </w:rPr>
          <w:t>s</w:t>
        </w:r>
      </w:ins>
      <w:r w:rsidR="009E1477">
        <w:rPr>
          <w:rFonts w:ascii="Arial" w:hAnsi="Arial" w:cs="Arial"/>
          <w:bCs/>
        </w:rPr>
        <w:t xml:space="preserve"> resource (re-)selection, </w:t>
      </w:r>
      <w:del w:id="28" w:author="Intel-AA" w:date="2021-04-22T14:14:00Z">
        <w:r w:rsidR="009E1477" w:rsidDel="00005580">
          <w:rPr>
            <w:rFonts w:ascii="Arial" w:hAnsi="Arial" w:cs="Arial"/>
            <w:bCs/>
          </w:rPr>
          <w:delText xml:space="preserve">UE </w:delText>
        </w:r>
      </w:del>
      <w:ins w:id="29" w:author="Intel-AA" w:date="2021-04-22T14:14:00Z">
        <w:r w:rsidR="00005580">
          <w:rPr>
            <w:rFonts w:ascii="Arial" w:hAnsi="Arial" w:cs="Arial"/>
            <w:bCs/>
          </w:rPr>
          <w:t xml:space="preserve">it </w:t>
        </w:r>
      </w:ins>
      <w:del w:id="30" w:author="Apple - Zhibin Wu" w:date="2021-04-22T10:19:00Z">
        <w:r w:rsidR="009E1477" w:rsidDel="00655A89">
          <w:rPr>
            <w:rFonts w:ascii="Arial" w:hAnsi="Arial" w:cs="Arial"/>
            <w:bCs/>
          </w:rPr>
          <w:delText xml:space="preserve">cannot </w:delText>
        </w:r>
      </w:del>
      <w:ins w:id="31" w:author="Apple - Zhibin Wu" w:date="2021-04-22T10:19:00Z">
        <w:r w:rsidR="00655A89">
          <w:rPr>
            <w:rFonts w:ascii="Arial" w:hAnsi="Arial" w:cs="Arial"/>
            <w:bCs/>
          </w:rPr>
          <w:t xml:space="preserve">may not </w:t>
        </w:r>
      </w:ins>
      <w:r w:rsidR="009E1477">
        <w:rPr>
          <w:rFonts w:ascii="Arial" w:hAnsi="Arial" w:cs="Arial"/>
          <w:bCs/>
        </w:rPr>
        <w:t xml:space="preserve">predict the necessity of HARQ feedback </w:t>
      </w:r>
      <w:ins w:id="32" w:author="Intel-AA" w:date="2021-04-22T14:14:00Z">
        <w:r w:rsidR="00005580">
          <w:rPr>
            <w:rFonts w:ascii="Arial" w:hAnsi="Arial" w:cs="Arial"/>
            <w:bCs/>
          </w:rPr>
          <w:t xml:space="preserve">until </w:t>
        </w:r>
      </w:ins>
      <w:r w:rsidR="009E1477">
        <w:rPr>
          <w:rFonts w:ascii="Arial" w:hAnsi="Arial" w:cs="Arial"/>
          <w:bCs/>
        </w:rPr>
        <w:t xml:space="preserve">later when </w:t>
      </w:r>
      <w:ins w:id="33" w:author="Intel-AA" w:date="2021-04-22T14:14:00Z">
        <w:r w:rsidR="00005580">
          <w:rPr>
            <w:rFonts w:ascii="Arial" w:hAnsi="Arial" w:cs="Arial"/>
            <w:bCs/>
          </w:rPr>
          <w:t xml:space="preserve">the </w:t>
        </w:r>
      </w:ins>
      <w:r w:rsidR="009E1477">
        <w:rPr>
          <w:rFonts w:ascii="Arial" w:hAnsi="Arial" w:cs="Arial"/>
          <w:bCs/>
        </w:rPr>
        <w:t xml:space="preserve">MAC PDU is generated. In other words, </w:t>
      </w:r>
      <w:bookmarkStart w:id="34" w:name="_GoBack"/>
      <w:bookmarkEnd w:id="34"/>
      <w:r w:rsidR="009E1477">
        <w:rPr>
          <w:rFonts w:ascii="Arial" w:hAnsi="Arial" w:cs="Arial"/>
          <w:bCs/>
        </w:rPr>
        <w:t xml:space="preserve">if </w:t>
      </w:r>
      <w:ins w:id="35" w:author="Intel-AA" w:date="2021-04-22T14:14:00Z">
        <w:r w:rsidR="00005580">
          <w:rPr>
            <w:rFonts w:ascii="Arial" w:hAnsi="Arial" w:cs="Arial"/>
            <w:bCs/>
          </w:rPr>
          <w:t xml:space="preserve">the </w:t>
        </w:r>
      </w:ins>
      <w:r w:rsidR="009E1477">
        <w:rPr>
          <w:rFonts w:ascii="Arial" w:hAnsi="Arial" w:cs="Arial"/>
          <w:bCs/>
        </w:rPr>
        <w:t xml:space="preserve">UE </w:t>
      </w:r>
      <w:del w:id="36" w:author="Intel-AA" w:date="2021-04-22T14:14:00Z">
        <w:r w:rsidR="009E1477" w:rsidDel="00005580">
          <w:rPr>
            <w:rFonts w:ascii="Arial" w:hAnsi="Arial" w:cs="Arial"/>
            <w:bCs/>
          </w:rPr>
          <w:delText xml:space="preserve">when </w:delText>
        </w:r>
      </w:del>
      <w:r w:rsidR="009E1477">
        <w:rPr>
          <w:rFonts w:ascii="Arial" w:hAnsi="Arial" w:cs="Arial"/>
          <w:bCs/>
        </w:rPr>
        <w:t xml:space="preserve">performing resource (re-)selection decides </w:t>
      </w:r>
      <w:ins w:id="37" w:author="Intel-AA" w:date="2021-04-22T14:14:00Z">
        <w:r w:rsidR="00005580">
          <w:rPr>
            <w:rFonts w:ascii="Arial" w:hAnsi="Arial" w:cs="Arial"/>
            <w:bCs/>
          </w:rPr>
          <w:t xml:space="preserve">that there is </w:t>
        </w:r>
      </w:ins>
      <w:r w:rsidR="009E1477">
        <w:rPr>
          <w:rFonts w:ascii="Arial" w:hAnsi="Arial" w:cs="Arial"/>
          <w:bCs/>
        </w:rPr>
        <w:t xml:space="preserve">no need for HARQ feedback and thus no need to secure minimum gap, but later when generating MAC PDU realizes </w:t>
      </w:r>
      <w:ins w:id="38" w:author="Intel-AA" w:date="2021-04-22T14:15:00Z">
        <w:r w:rsidR="00005580">
          <w:rPr>
            <w:rFonts w:ascii="Arial" w:hAnsi="Arial" w:cs="Arial"/>
            <w:bCs/>
          </w:rPr>
          <w:t xml:space="preserve">that </w:t>
        </w:r>
      </w:ins>
      <w:r w:rsidR="009E1477">
        <w:rPr>
          <w:rFonts w:ascii="Arial" w:hAnsi="Arial" w:cs="Arial"/>
          <w:bCs/>
        </w:rPr>
        <w:t xml:space="preserve">HARQ feedback is </w:t>
      </w:r>
      <w:ins w:id="39" w:author="Intel-AA" w:date="2021-04-22T14:15:00Z">
        <w:r w:rsidR="00005580">
          <w:rPr>
            <w:rFonts w:ascii="Arial" w:hAnsi="Arial" w:cs="Arial"/>
            <w:bCs/>
          </w:rPr>
          <w:t xml:space="preserve">actually </w:t>
        </w:r>
      </w:ins>
      <w:r w:rsidR="009E1477">
        <w:rPr>
          <w:rFonts w:ascii="Arial" w:hAnsi="Arial" w:cs="Arial"/>
          <w:bCs/>
        </w:rPr>
        <w:t>needed</w:t>
      </w:r>
      <w:ins w:id="40" w:author="Apple - Zhibin Wu" w:date="2021-04-22T10:22:00Z">
        <w:r w:rsidR="00047453">
          <w:rPr>
            <w:rFonts w:ascii="Arial" w:hAnsi="Arial" w:cs="Arial"/>
            <w:bCs/>
          </w:rPr>
          <w:t xml:space="preserve"> for the MAC PDU</w:t>
        </w:r>
      </w:ins>
      <w:r w:rsidR="009E1477">
        <w:rPr>
          <w:rFonts w:ascii="Arial" w:hAnsi="Arial" w:cs="Arial"/>
          <w:bCs/>
        </w:rPr>
        <w:t xml:space="preserve">, </w:t>
      </w:r>
      <w:commentRangeStart w:id="41"/>
      <w:commentRangeStart w:id="42"/>
      <w:del w:id="43" w:author="Intel-AA" w:date="2021-04-22T14:15:00Z">
        <w:r w:rsidR="009E1477" w:rsidDel="00005580">
          <w:rPr>
            <w:rFonts w:ascii="Arial" w:hAnsi="Arial" w:cs="Arial"/>
            <w:bCs/>
            <w:lang w:eastAsia="zh-CN"/>
          </w:rPr>
          <w:delText xml:space="preserve">the </w:delText>
        </w:r>
      </w:del>
      <w:ins w:id="44" w:author="Intel-AA" w:date="2021-04-22T14:15:00Z">
        <w:r w:rsidR="00005580">
          <w:rPr>
            <w:rFonts w:ascii="Arial" w:hAnsi="Arial" w:cs="Arial"/>
            <w:bCs/>
            <w:lang w:eastAsia="zh-CN"/>
          </w:rPr>
          <w:t xml:space="preserve">it may drop </w:t>
        </w:r>
      </w:ins>
      <w:r w:rsidR="009E1477">
        <w:rPr>
          <w:rFonts w:ascii="Arial" w:hAnsi="Arial" w:cs="Arial"/>
          <w:bCs/>
          <w:lang w:eastAsia="zh-CN"/>
        </w:rPr>
        <w:t>transmissions on that (re-)selected resource</w:t>
      </w:r>
      <w:r w:rsidR="009E1477" w:rsidRPr="006B15B5">
        <w:rPr>
          <w:rFonts w:ascii="Arial" w:hAnsi="Arial" w:cs="Arial"/>
          <w:bCs/>
        </w:rPr>
        <w:t xml:space="preserve"> </w:t>
      </w:r>
      <w:del w:id="45" w:author="Intel-AA" w:date="2021-04-22T14:16:00Z">
        <w:r w:rsidR="009E1477" w:rsidRPr="006B15B5" w:rsidDel="00005580">
          <w:rPr>
            <w:rFonts w:ascii="Arial" w:hAnsi="Arial" w:cs="Arial"/>
            <w:bCs/>
          </w:rPr>
          <w:delText xml:space="preserve">may be dropped </w:delText>
        </w:r>
      </w:del>
      <w:r w:rsidR="009E1477">
        <w:rPr>
          <w:rFonts w:ascii="Arial" w:hAnsi="Arial" w:cs="Arial"/>
          <w:bCs/>
        </w:rPr>
        <w:t xml:space="preserve">due to not satisfying </w:t>
      </w:r>
      <w:ins w:id="46" w:author="Intel-AA" w:date="2021-04-22T14:16:00Z">
        <w:r w:rsidR="00005580">
          <w:rPr>
            <w:rFonts w:ascii="Arial" w:hAnsi="Arial" w:cs="Arial"/>
            <w:bCs/>
          </w:rPr>
          <w:t xml:space="preserve">the </w:t>
        </w:r>
      </w:ins>
      <w:r w:rsidR="009E1477" w:rsidRPr="006B15B5">
        <w:rPr>
          <w:rFonts w:ascii="Arial" w:hAnsi="Arial" w:cs="Arial"/>
          <w:bCs/>
        </w:rPr>
        <w:t>minimum time gap</w:t>
      </w:r>
      <w:commentRangeEnd w:id="41"/>
      <w:r w:rsidR="00047453">
        <w:rPr>
          <w:rStyle w:val="a8"/>
          <w:rFonts w:ascii="Arial" w:hAnsi="Arial"/>
        </w:rPr>
        <w:commentReference w:id="41"/>
      </w:r>
      <w:commentRangeEnd w:id="42"/>
      <w:r w:rsidR="00005580">
        <w:rPr>
          <w:rStyle w:val="a8"/>
          <w:rFonts w:ascii="Arial" w:hAnsi="Arial"/>
        </w:rPr>
        <w:commentReference w:id="42"/>
      </w:r>
      <w:r w:rsidR="009E1477">
        <w:rPr>
          <w:rFonts w:ascii="Arial" w:hAnsi="Arial" w:cs="Arial"/>
          <w:bCs/>
        </w:rPr>
        <w:t>.</w:t>
      </w:r>
      <w:commentRangeEnd w:id="14"/>
      <w:r w:rsidR="000A1CD7">
        <w:rPr>
          <w:rStyle w:val="a8"/>
          <w:rFonts w:ascii="Arial" w:hAnsi="Arial"/>
        </w:rPr>
        <w:commentReference w:id="14"/>
      </w:r>
    </w:p>
    <w:p w14:paraId="4C76BAC6" w14:textId="21284074" w:rsidR="00762563" w:rsidRDefault="00762563" w:rsidP="00762563">
      <w:pPr>
        <w:spacing w:beforeLines="50" w:before="120" w:line="276" w:lineRule="auto"/>
        <w:rPr>
          <w:rFonts w:ascii="Arial" w:hAnsi="Arial" w:cs="Arial"/>
          <w:bCs/>
        </w:rPr>
      </w:pPr>
      <w:commentRangeStart w:id="47"/>
      <w:r>
        <w:rPr>
          <w:rFonts w:ascii="Arial" w:hAnsi="Arial" w:cs="Arial"/>
          <w:bCs/>
        </w:rPr>
        <w:t>RAN2 understand</w:t>
      </w:r>
      <w:ins w:id="48" w:author="Intel-AA" w:date="2021-04-22T14:16:00Z">
        <w:r w:rsidR="00005580">
          <w:rPr>
            <w:rFonts w:ascii="Arial" w:hAnsi="Arial" w:cs="Arial"/>
            <w:bCs/>
          </w:rPr>
          <w:t>s</w:t>
        </w:r>
      </w:ins>
      <w:r>
        <w:rPr>
          <w:rFonts w:ascii="Arial" w:hAnsi="Arial" w:cs="Arial"/>
          <w:bCs/>
        </w:rPr>
        <w:t xml:space="preserve"> </w:t>
      </w:r>
      <w:ins w:id="49" w:author="Intel-AA" w:date="2021-04-22T14:16:00Z">
        <w:r w:rsidR="00005580">
          <w:rPr>
            <w:rFonts w:ascii="Arial" w:hAnsi="Arial" w:cs="Arial"/>
            <w:bCs/>
          </w:rPr>
          <w:t xml:space="preserve">that </w:t>
        </w:r>
      </w:ins>
      <w:r>
        <w:rPr>
          <w:rFonts w:ascii="Arial" w:hAnsi="Arial" w:cs="Arial"/>
          <w:bCs/>
        </w:rPr>
        <w:t>it is not aligned with RAN1 agreement made in RAN1 #100-e meeting</w:t>
      </w:r>
      <w:del w:id="50" w:author="Intel-AA" w:date="2021-04-22T14:16:00Z">
        <w:r w:rsidR="009E1477" w:rsidDel="00005580">
          <w:rPr>
            <w:rFonts w:ascii="Arial" w:hAnsi="Arial" w:cs="Arial"/>
            <w:bCs/>
          </w:rPr>
          <w:delText>,</w:delText>
        </w:r>
      </w:del>
      <w:r w:rsidR="009E1477">
        <w:rPr>
          <w:rFonts w:ascii="Arial" w:hAnsi="Arial" w:cs="Arial"/>
          <w:bCs/>
        </w:rPr>
        <w:t xml:space="preserve"> and thus discussed the issue in RAN2#113</w:t>
      </w:r>
      <w:ins w:id="51" w:author="Intel-AA" w:date="2021-04-22T14:16:00Z">
        <w:r w:rsidR="00005580">
          <w:rPr>
            <w:rFonts w:ascii="Arial" w:hAnsi="Arial" w:cs="Arial"/>
            <w:bCs/>
          </w:rPr>
          <w:t>,</w:t>
        </w:r>
      </w:ins>
      <w:r w:rsidR="009E1477">
        <w:rPr>
          <w:rFonts w:ascii="Arial" w:hAnsi="Arial" w:cs="Arial"/>
          <w:bCs/>
        </w:rPr>
        <w:t xml:space="preserve"> </w:t>
      </w:r>
      <w:del w:id="52" w:author="Intel-AA" w:date="2021-04-22T14:16:00Z">
        <w:r w:rsidR="009E1477" w:rsidDel="00005580">
          <w:rPr>
            <w:rFonts w:ascii="Arial" w:hAnsi="Arial" w:cs="Arial"/>
            <w:bCs/>
          </w:rPr>
          <w:delText>and</w:delText>
        </w:r>
        <w:r w:rsidDel="00005580">
          <w:rPr>
            <w:rFonts w:ascii="Arial" w:hAnsi="Arial" w:cs="Arial"/>
            <w:bCs/>
          </w:rPr>
          <w:delText xml:space="preserve"> </w:delText>
        </w:r>
      </w:del>
      <w:ins w:id="53" w:author="Intel-AA" w:date="2021-04-22T14:16:00Z">
        <w:r w:rsidR="00005580">
          <w:rPr>
            <w:rFonts w:ascii="Arial" w:hAnsi="Arial" w:cs="Arial"/>
            <w:bCs/>
          </w:rPr>
          <w:t xml:space="preserve">but with </w:t>
        </w:r>
      </w:ins>
      <w:r w:rsidR="009E1477">
        <w:rPr>
          <w:rFonts w:ascii="Arial" w:hAnsi="Arial" w:cs="Arial"/>
          <w:bCs/>
        </w:rPr>
        <w:t>no consensus to change MAC specification to align with RAN1 agreement.</w:t>
      </w:r>
      <w:commentRangeEnd w:id="47"/>
      <w:r w:rsidR="000A1CD7">
        <w:rPr>
          <w:rStyle w:val="a8"/>
          <w:rFonts w:ascii="Arial" w:hAnsi="Arial"/>
        </w:rPr>
        <w:commentReference w:id="47"/>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ae"/>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ae"/>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reception determined by resource pool configuration and higher layer parameters of </w:t>
      </w:r>
      <w:r w:rsidRPr="00F540DA">
        <w:rPr>
          <w:i/>
          <w:iCs/>
        </w:rPr>
        <w:t>MinTimeGapPSFCH</w:t>
      </w:r>
      <w:r>
        <w:t xml:space="preserve"> and </w:t>
      </w:r>
      <w:r w:rsidRPr="00F540DA">
        <w:rPr>
          <w:i/>
          <w:iCs/>
        </w:rPr>
        <w:t>periodPSFCHresource</w:t>
      </w:r>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t>‘</w:t>
      </w:r>
      <w:r>
        <w:t>b’ is a time required for PSFCH reception and processing plus sidelink retransmission preparation including multiplexing of necessary physical channels and any TX-RX/RX-TX switching time and is determined by UE implementation</w:t>
      </w:r>
    </w:p>
    <w:p w14:paraId="748E600F" w14:textId="5BB940F9" w:rsidR="001C7D28" w:rsidRDefault="001C7D28" w:rsidP="001C7D28">
      <w:pPr>
        <w:spacing w:beforeLines="50" w:before="120" w:line="276" w:lineRule="auto"/>
        <w:rPr>
          <w:rFonts w:ascii="Arial" w:eastAsiaTheme="minorEastAsia" w:hAnsi="Arial" w:cs="Arial"/>
          <w:lang w:eastAsia="zh-CN"/>
        </w:rPr>
      </w:pPr>
      <w:commentRangeStart w:id="54"/>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55" w:author="Intel-AA" w:date="2021-04-22T14:16: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56" w:author="Intel-AA" w:date="2021-04-22T14:17:00Z">
        <w:r w:rsidDel="00005580">
          <w:rPr>
            <w:rFonts w:ascii="Arial" w:eastAsiaTheme="minorEastAsia" w:hAnsi="Arial" w:cs="Arial"/>
            <w:lang w:eastAsia="zh-CN"/>
          </w:rPr>
          <w:delText xml:space="preserve">if </w:delText>
        </w:r>
      </w:del>
      <w:ins w:id="57" w:author="Intel-AA" w:date="2021-04-22T14:17:00Z">
        <w:r w:rsidR="00005580">
          <w:rPr>
            <w:rFonts w:ascii="Arial" w:eastAsiaTheme="minorEastAsia" w:hAnsi="Arial" w:cs="Arial"/>
            <w:lang w:eastAsia="zh-CN"/>
          </w:rPr>
          <w:t xml:space="preserve">in case of </w:t>
        </w:r>
      </w:ins>
      <w:r>
        <w:rPr>
          <w:rFonts w:ascii="Arial" w:eastAsiaTheme="minorEastAsia" w:hAnsi="Arial" w:cs="Arial"/>
          <w:lang w:eastAsia="zh-CN"/>
        </w:rPr>
        <w:t>any concern on the MAC specification above</w:t>
      </w:r>
      <w:del w:id="58" w:author="CATT" w:date="2021-04-22T10:47:00Z">
        <w:r w:rsidDel="00051F4C">
          <w:rPr>
            <w:rFonts w:ascii="Arial" w:eastAsiaTheme="minorEastAsia" w:hAnsi="Arial" w:cs="Arial"/>
            <w:lang w:eastAsia="zh-CN"/>
          </w:rPr>
          <w:delText>.</w:delText>
        </w:r>
        <w:commentRangeEnd w:id="54"/>
        <w:r w:rsidR="000A1CD7" w:rsidDel="00051F4C">
          <w:rPr>
            <w:rStyle w:val="a8"/>
            <w:rFonts w:ascii="Arial" w:hAnsi="Arial"/>
          </w:rPr>
          <w:commentReference w:id="54"/>
        </w:r>
      </w:del>
      <w:commentRangeStart w:id="59"/>
      <w:ins w:id="60" w:author="CATT" w:date="2021-04-22T10:47:00Z">
        <w:r w:rsidR="00051F4C">
          <w:rPr>
            <w:rFonts w:ascii="Arial" w:eastAsiaTheme="minorEastAsia" w:hAnsi="Arial" w:cs="Arial" w:hint="eastAsia"/>
            <w:lang w:eastAsia="zh-CN"/>
          </w:rPr>
          <w:t>?</w:t>
        </w:r>
      </w:ins>
      <w:commentRangeEnd w:id="59"/>
      <w:r w:rsidR="00C318D4">
        <w:rPr>
          <w:rStyle w:val="a8"/>
          <w:rFonts w:ascii="Arial" w:hAnsi="Arial"/>
        </w:rPr>
        <w:commentReference w:id="59"/>
      </w:r>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0A564279" w14:textId="36696F39"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 xml:space="preserve">o </w:t>
      </w:r>
      <w:ins w:id="61" w:author="Intel-AA" w:date="2021-04-22T14:17:00Z">
        <w:r w:rsidR="00005580">
          <w:rPr>
            <w:rFonts w:ascii="Arial" w:hAnsi="Arial" w:cs="Arial"/>
            <w:lang w:eastAsia="zh-CN"/>
          </w:rPr>
          <w:t xml:space="preserve">provide </w:t>
        </w:r>
      </w:ins>
      <w:r w:rsidR="00B1348F">
        <w:rPr>
          <w:rFonts w:ascii="Arial" w:hAnsi="Arial" w:cs="Arial"/>
          <w:lang w:eastAsia="zh-CN"/>
        </w:rPr>
        <w:t>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del w:id="62" w:author="Intel-AA" w:date="2021-04-22T14:17:00Z">
        <w:r w:rsidR="00B1348F" w:rsidDel="00005580">
          <w:rPr>
            <w:rFonts w:ascii="Arial" w:hAnsi="Arial" w:cs="Arial"/>
            <w:lang w:eastAsia="zh-CN"/>
          </w:rPr>
          <w:delText xml:space="preserve">if </w:delText>
        </w:r>
      </w:del>
      <w:ins w:id="63" w:author="Intel-AA" w:date="2021-04-22T14:17:00Z">
        <w:r w:rsidR="00005580">
          <w:rPr>
            <w:rFonts w:ascii="Arial" w:hAnsi="Arial" w:cs="Arial"/>
            <w:lang w:eastAsia="zh-CN"/>
          </w:rPr>
          <w:t xml:space="preserve">in case of </w:t>
        </w:r>
      </w:ins>
      <w:r w:rsidR="00B1348F">
        <w:rPr>
          <w:rFonts w:ascii="Arial" w:hAnsi="Arial" w:cs="Arial"/>
          <w:lang w:eastAsia="zh-CN"/>
        </w:rPr>
        <w:t>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lastRenderedPageBreak/>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pple - Zhibin Wu" w:date="2021-04-22T10:01:00Z" w:initials="ZW">
    <w:p w14:paraId="155EFD1B" w14:textId="7820AF2D" w:rsidR="007B10F1" w:rsidRDefault="007B10F1">
      <w:pPr>
        <w:pStyle w:val="a5"/>
      </w:pPr>
      <w:r>
        <w:rPr>
          <w:rStyle w:val="a8"/>
        </w:rPr>
        <w:annotationRef/>
      </w:r>
    </w:p>
  </w:comment>
  <w:comment w:id="1" w:author="Huawei_Li Zhao" w:date="2021-04-23T09:15:00Z" w:initials="HW">
    <w:p w14:paraId="715B2426" w14:textId="0262014F" w:rsidR="00C318D4" w:rsidRDefault="00C318D4">
      <w:pPr>
        <w:pStyle w:val="a5"/>
      </w:pPr>
      <w:r>
        <w:rPr>
          <w:rStyle w:val="a8"/>
        </w:rPr>
        <w:annotationRef/>
      </w:r>
      <w:r>
        <w:t>This LS has no relation with FB reporting but requesting next retransmission for FB disabled packets</w:t>
      </w:r>
    </w:p>
  </w:comment>
  <w:comment w:id="41" w:author="Apple - Zhibin Wu" w:date="2021-04-22T10:28:00Z" w:initials="ZW">
    <w:p w14:paraId="4AE351DE" w14:textId="5BC4CCAC" w:rsidR="00047453" w:rsidRDefault="00047453">
      <w:pPr>
        <w:pStyle w:val="a5"/>
      </w:pPr>
      <w:r>
        <w:rPr>
          <w:rStyle w:val="a8"/>
        </w:rPr>
        <w:annotationRef/>
      </w:r>
      <w:r>
        <w:t xml:space="preserve">This sentence implies that the TX UE has used the selected resource and retransmitted the TB, but the TB is dropped by RX UE…But I think the fact is that TX UE does not use this  resource because TX UE is still waiting or processing PSFCH. So, I think we need rephrase this sentence. </w:t>
      </w:r>
    </w:p>
  </w:comment>
  <w:comment w:id="42" w:author="Intel-AA" w:date="2021-04-22T14:17:00Z" w:initials="Intel-AA">
    <w:p w14:paraId="7B4A17C4" w14:textId="25E406A1" w:rsidR="00005580" w:rsidRDefault="00005580">
      <w:pPr>
        <w:pStyle w:val="a5"/>
      </w:pPr>
      <w:r>
        <w:rPr>
          <w:rStyle w:val="a8"/>
        </w:rPr>
        <w:annotationRef/>
      </w:r>
      <w:r>
        <w:t>I tend to see the point by Apple and have tried rephrasing it a bit to hopefully imply that we are talking about the TX UE here</w:t>
      </w:r>
    </w:p>
  </w:comment>
  <w:comment w:id="14" w:author="OPPO (Qianxi)" w:date="2021-04-21T09:10:00Z" w:initials="OPPO">
    <w:p w14:paraId="23EA6E64" w14:textId="77777777" w:rsidR="000A1CD7" w:rsidRDefault="000A1CD7">
      <w:pPr>
        <w:pStyle w:val="a5"/>
        <w:rPr>
          <w:lang w:eastAsia="zh-CN"/>
        </w:rPr>
      </w:pPr>
      <w:r>
        <w:rPr>
          <w:rStyle w:val="a8"/>
        </w:rPr>
        <w:annotationRef/>
      </w:r>
      <w:r>
        <w:rPr>
          <w:rFonts w:hint="eastAsia"/>
          <w:lang w:eastAsia="zh-CN"/>
        </w:rPr>
        <w:t>T</w:t>
      </w:r>
      <w:r>
        <w:rPr>
          <w:lang w:eastAsia="zh-CN"/>
        </w:rPr>
        <w:t>his is for</w:t>
      </w:r>
    </w:p>
    <w:p w14:paraId="6A0FEF45" w14:textId="77777777" w:rsidR="000A1CD7" w:rsidRDefault="000A1CD7">
      <w:pPr>
        <w:pStyle w:val="a5"/>
        <w:rPr>
          <w:lang w:eastAsia="zh-CN"/>
        </w:rPr>
      </w:pPr>
    </w:p>
    <w:p w14:paraId="005B2447" w14:textId="77777777" w:rsidR="000A1CD7" w:rsidRDefault="000A1CD7"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0A1CD7" w:rsidRPr="000A1CD7" w:rsidRDefault="000A1CD7">
      <w:pPr>
        <w:pStyle w:val="a5"/>
        <w:rPr>
          <w:lang w:eastAsia="zh-CN"/>
        </w:rPr>
      </w:pPr>
    </w:p>
  </w:comment>
  <w:comment w:id="47" w:author="OPPO (Qianxi)" w:date="2021-04-21T09:10:00Z" w:initials="OPPO">
    <w:p w14:paraId="316A7115" w14:textId="77777777" w:rsidR="000A1CD7" w:rsidRDefault="000A1CD7">
      <w:pPr>
        <w:pStyle w:val="a5"/>
        <w:rPr>
          <w:lang w:eastAsia="zh-CN"/>
        </w:rPr>
      </w:pPr>
      <w:r>
        <w:rPr>
          <w:rStyle w:val="a8"/>
        </w:rPr>
        <w:annotationRef/>
      </w:r>
      <w:r>
        <w:rPr>
          <w:lang w:eastAsia="zh-CN"/>
        </w:rPr>
        <w:t>This is for</w:t>
      </w:r>
    </w:p>
    <w:p w14:paraId="7D168AD0" w14:textId="77777777" w:rsidR="000A1CD7" w:rsidRDefault="000A1CD7">
      <w:pPr>
        <w:pStyle w:val="a5"/>
        <w:rPr>
          <w:lang w:eastAsia="zh-CN"/>
        </w:rPr>
      </w:pPr>
    </w:p>
    <w:p w14:paraId="64D8515C" w14:textId="77777777" w:rsidR="000A1CD7" w:rsidRDefault="000A1CD7"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0A1CD7" w:rsidRPr="000A1CD7" w:rsidRDefault="000A1CD7">
      <w:pPr>
        <w:pStyle w:val="a5"/>
        <w:rPr>
          <w:lang w:eastAsia="zh-CN"/>
        </w:rPr>
      </w:pPr>
    </w:p>
  </w:comment>
  <w:comment w:id="54" w:author="OPPO (Qianxi)" w:date="2021-04-21T09:11:00Z" w:initials="OPPO">
    <w:p w14:paraId="04ACE2E2" w14:textId="77777777" w:rsidR="000A1CD7" w:rsidRDefault="000A1CD7">
      <w:pPr>
        <w:pStyle w:val="a5"/>
        <w:rPr>
          <w:lang w:eastAsia="zh-CN"/>
        </w:rPr>
      </w:pPr>
      <w:r>
        <w:rPr>
          <w:rStyle w:val="a8"/>
        </w:rPr>
        <w:annotationRef/>
      </w:r>
      <w:r>
        <w:rPr>
          <w:rFonts w:hint="eastAsia"/>
          <w:lang w:eastAsia="zh-CN"/>
        </w:rPr>
        <w:t>T</w:t>
      </w:r>
      <w:r>
        <w:rPr>
          <w:lang w:eastAsia="zh-CN"/>
        </w:rPr>
        <w:t>his is for</w:t>
      </w:r>
    </w:p>
    <w:p w14:paraId="4E709DDD" w14:textId="77777777" w:rsidR="000A1CD7" w:rsidRDefault="000A1CD7">
      <w:pPr>
        <w:pStyle w:val="a5"/>
        <w:rPr>
          <w:lang w:eastAsia="zh-CN"/>
        </w:rPr>
      </w:pPr>
    </w:p>
    <w:p w14:paraId="516504B8" w14:textId="77777777" w:rsidR="000A1CD7" w:rsidRPr="000A1CD7" w:rsidRDefault="000A1CD7" w:rsidP="000A1CD7">
      <w:pPr>
        <w:pStyle w:val="Doc-text2"/>
        <w:numPr>
          <w:ilvl w:val="0"/>
          <w:numId w:val="18"/>
        </w:numPr>
        <w:rPr>
          <w:b/>
        </w:rPr>
      </w:pPr>
      <w:r>
        <w:t xml:space="preserve">We will explain the current MAC status, what was RAN2 reasons to make it (including the history of this discussion), </w:t>
      </w:r>
      <w:r w:rsidRPr="000A1CD7">
        <w:rPr>
          <w:b/>
        </w:rPr>
        <w:t xml:space="preserve">and simply ask RAN1 if RAN1 has any strong concern. </w:t>
      </w:r>
    </w:p>
    <w:p w14:paraId="59B623BE" w14:textId="7788995E" w:rsidR="000A1CD7" w:rsidRPr="000A1CD7" w:rsidRDefault="000A1CD7">
      <w:pPr>
        <w:pStyle w:val="a5"/>
        <w:rPr>
          <w:lang w:eastAsia="zh-CN"/>
        </w:rPr>
      </w:pPr>
    </w:p>
  </w:comment>
  <w:comment w:id="59" w:author="Huawei_Li Zhao" w:date="2021-04-23T09:20:00Z" w:initials="HW">
    <w:p w14:paraId="4AF7E8C6" w14:textId="5EF20EC6" w:rsidR="00C318D4" w:rsidRDefault="00C318D4">
      <w:pPr>
        <w:pStyle w:val="a5"/>
        <w:rPr>
          <w:rFonts w:hint="eastAsia"/>
          <w:lang w:eastAsia="zh-CN"/>
        </w:rPr>
      </w:pPr>
      <w:r>
        <w:rPr>
          <w:rStyle w:val="a8"/>
        </w:rPr>
        <w:annotationRef/>
      </w:r>
      <w:r>
        <w:rPr>
          <w:lang w:eastAsia="zh-CN"/>
        </w:rPr>
        <w:t>Should be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EFD1B" w15:done="0"/>
  <w15:commentEx w15:paraId="715B2426" w15:done="0"/>
  <w15:commentEx w15:paraId="4AE351DE" w15:done="0"/>
  <w15:commentEx w15:paraId="7B4A17C4" w15:paraIdParent="4AE351DE" w15:done="0"/>
  <w15:commentEx w15:paraId="3FD67227" w15:done="0"/>
  <w15:commentEx w15:paraId="438B7516" w15:done="0"/>
  <w15:commentEx w15:paraId="59B623BE" w15:done="0"/>
  <w15:commentEx w15:paraId="4AF7E8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C80E" w16cex:dateUtc="2021-04-22T17:01:00Z"/>
  <w16cex:commentExtensible w16cex:durableId="242BCE3D" w16cex:dateUtc="2021-04-22T17:28:00Z"/>
  <w16cex:commentExtensible w16cex:durableId="242C0409" w16cex:dateUtc="2021-04-22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5EFD1B" w16cid:durableId="242BC80E"/>
  <w16cid:commentId w16cid:paraId="4AE351DE" w16cid:durableId="242BCE3D"/>
  <w16cid:commentId w16cid:paraId="7B4A17C4" w16cid:durableId="242C0409"/>
  <w16cid:commentId w16cid:paraId="3FD67227" w16cid:durableId="242A6A77"/>
  <w16cid:commentId w16cid:paraId="438B7516" w16cid:durableId="242A6A93"/>
  <w16cid:commentId w16cid:paraId="59B623BE" w16cid:durableId="242A6A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1B50C" w14:textId="77777777" w:rsidR="00356405" w:rsidRDefault="00356405">
      <w:r>
        <w:separator/>
      </w:r>
    </w:p>
  </w:endnote>
  <w:endnote w:type="continuationSeparator" w:id="0">
    <w:p w14:paraId="1A687B96" w14:textId="77777777" w:rsidR="00356405" w:rsidRDefault="0035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42085" w14:textId="77777777" w:rsidR="00356405" w:rsidRDefault="00356405">
      <w:r>
        <w:separator/>
      </w:r>
    </w:p>
  </w:footnote>
  <w:footnote w:type="continuationSeparator" w:id="0">
    <w:p w14:paraId="607A792A" w14:textId="77777777" w:rsidR="00356405" w:rsidRDefault="00356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13"/>
  </w:num>
  <w:num w:numId="3">
    <w:abstractNumId w:val="11"/>
  </w:num>
  <w:num w:numId="4">
    <w:abstractNumId w:val="1"/>
  </w:num>
  <w:num w:numId="5">
    <w:abstractNumId w:val="10"/>
  </w:num>
  <w:num w:numId="6">
    <w:abstractNumId w:val="8"/>
  </w:num>
  <w:num w:numId="7">
    <w:abstractNumId w:val="12"/>
  </w:num>
  <w:num w:numId="8">
    <w:abstractNumId w:val="16"/>
  </w:num>
  <w:num w:numId="9">
    <w:abstractNumId w:val="6"/>
  </w:num>
  <w:num w:numId="10">
    <w:abstractNumId w:val="5"/>
  </w:num>
  <w:num w:numId="11">
    <w:abstractNumId w:val="9"/>
  </w:num>
  <w:num w:numId="12">
    <w:abstractNumId w:val="14"/>
  </w:num>
  <w:num w:numId="13">
    <w:abstractNumId w:val="0"/>
  </w:num>
  <w:num w:numId="14">
    <w:abstractNumId w:val="17"/>
  </w:num>
  <w:num w:numId="15">
    <w:abstractNumId w:val="3"/>
  </w:num>
  <w:num w:numId="16">
    <w:abstractNumId w:val="7"/>
  </w:num>
  <w:num w:numId="17">
    <w:abstractNumId w:val="4"/>
  </w:num>
  <w:num w:numId="18">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Li Zhao">
    <w15:presenceInfo w15:providerId="None" w15:userId="Huawei_Li Zhao"/>
  </w15:person>
  <w15:person w15:author="Intel-AA">
    <w15:presenceInfo w15:providerId="None" w15:userId="Intel-AA"/>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1NDM3MTQ2NrQwMTFQ0lEKTi0uzszPAymwqAUA3MFF+CwAAAA="/>
  </w:docVars>
  <w:rsids>
    <w:rsidRoot w:val="00923E7C"/>
    <w:rsid w:val="0000147F"/>
    <w:rsid w:val="00004C50"/>
    <w:rsid w:val="00005580"/>
    <w:rsid w:val="00007336"/>
    <w:rsid w:val="00007A13"/>
    <w:rsid w:val="00010592"/>
    <w:rsid w:val="00011B00"/>
    <w:rsid w:val="000167DB"/>
    <w:rsid w:val="000325FA"/>
    <w:rsid w:val="00033D6D"/>
    <w:rsid w:val="00034F2F"/>
    <w:rsid w:val="0003505A"/>
    <w:rsid w:val="00040A8E"/>
    <w:rsid w:val="000431F3"/>
    <w:rsid w:val="00047453"/>
    <w:rsid w:val="00050B9E"/>
    <w:rsid w:val="00051F4C"/>
    <w:rsid w:val="00055513"/>
    <w:rsid w:val="00066971"/>
    <w:rsid w:val="00070961"/>
    <w:rsid w:val="0008262D"/>
    <w:rsid w:val="000854EE"/>
    <w:rsid w:val="0009422E"/>
    <w:rsid w:val="00095A82"/>
    <w:rsid w:val="00095B57"/>
    <w:rsid w:val="000975ED"/>
    <w:rsid w:val="000976C5"/>
    <w:rsid w:val="000A129E"/>
    <w:rsid w:val="000A1CD7"/>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68B0"/>
    <w:rsid w:val="00190B8E"/>
    <w:rsid w:val="00194BA2"/>
    <w:rsid w:val="001A0141"/>
    <w:rsid w:val="001A050A"/>
    <w:rsid w:val="001A3FCE"/>
    <w:rsid w:val="001A7C5E"/>
    <w:rsid w:val="001A7FBA"/>
    <w:rsid w:val="001B3404"/>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56405"/>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A2AA3"/>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13B32"/>
    <w:rsid w:val="00520BC9"/>
    <w:rsid w:val="0052359A"/>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55A89"/>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B10F1"/>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10AF"/>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798"/>
    <w:rsid w:val="00B85DD1"/>
    <w:rsid w:val="00B86DB5"/>
    <w:rsid w:val="00B90F94"/>
    <w:rsid w:val="00B911B9"/>
    <w:rsid w:val="00BA2CB5"/>
    <w:rsid w:val="00BA4406"/>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318D4"/>
    <w:rsid w:val="00C40D5D"/>
    <w:rsid w:val="00C41F3C"/>
    <w:rsid w:val="00C532C6"/>
    <w:rsid w:val="00C53D52"/>
    <w:rsid w:val="00C6348A"/>
    <w:rsid w:val="00C841F7"/>
    <w:rsid w:val="00C8438E"/>
    <w:rsid w:val="00C86DDB"/>
    <w:rsid w:val="00C877A8"/>
    <w:rsid w:val="00C90083"/>
    <w:rsid w:val="00C95822"/>
    <w:rsid w:val="00C966A0"/>
    <w:rsid w:val="00CA4608"/>
    <w:rsid w:val="00CA4CA0"/>
    <w:rsid w:val="00CA65BD"/>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44BF2"/>
    <w:rsid w:val="00F50480"/>
    <w:rsid w:val="00F61FF1"/>
    <w:rsid w:val="00F63568"/>
    <w:rsid w:val="00F67AF8"/>
    <w:rsid w:val="00F70857"/>
    <w:rsid w:val="00F719DF"/>
    <w:rsid w:val="00F71D8D"/>
    <w:rsid w:val="00F867F8"/>
    <w:rsid w:val="00F935EC"/>
    <w:rsid w:val="00F9609D"/>
    <w:rsid w:val="00FA6F10"/>
    <w:rsid w:val="00FB023A"/>
    <w:rsid w:val="00FB0878"/>
    <w:rsid w:val="00FB3433"/>
    <w:rsid w:val="00FC13B9"/>
    <w:rsid w:val="00FC25F6"/>
    <w:rsid w:val="00FD0B02"/>
    <w:rsid w:val="00FD1229"/>
    <w:rsid w:val="00FD197C"/>
    <w:rsid w:val="00FD197E"/>
    <w:rsid w:val="00FD34E2"/>
    <w:rsid w:val="00FD3AF0"/>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1935E3"/>
  <w15:docId w15:val="{8774D576-91D1-B74B-A744-A85380B5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uiPriority w:val="99"/>
    <w:qFormat/>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annotation subject"/>
    <w:basedOn w:val="a5"/>
    <w:next w:val="a5"/>
    <w:link w:val="Char1"/>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link w:val="a5"/>
    <w:uiPriority w:val="99"/>
    <w:qFormat/>
    <w:rsid w:val="008D3275"/>
    <w:rPr>
      <w:rFonts w:ascii="Arial" w:hAnsi="Arial"/>
      <w:lang w:val="en-GB" w:eastAsia="en-US"/>
    </w:rPr>
  </w:style>
  <w:style w:type="character" w:customStyle="1" w:styleId="Char1">
    <w:name w:val="批注主题 Char"/>
    <w:link w:val="ac"/>
    <w:uiPriority w:val="99"/>
    <w:semiHidden/>
    <w:rsid w:val="008D3275"/>
    <w:rPr>
      <w:rFonts w:ascii="Arial" w:hAnsi="Arial"/>
      <w:b/>
      <w:bCs/>
      <w:lang w:val="en-GB" w:eastAsia="en-US"/>
    </w:rPr>
  </w:style>
  <w:style w:type="paragraph" w:styleId="ad">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ae">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a"/>
    <w:link w:val="Char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Char2">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e"/>
    <w:uiPriority w:val="34"/>
    <w:qFormat/>
    <w:rsid w:val="00A91018"/>
    <w:rPr>
      <w:lang w:val="en-GB" w:eastAsia="en-US"/>
    </w:rPr>
  </w:style>
  <w:style w:type="table" w:styleId="af">
    <w:name w:val="Table Grid"/>
    <w:basedOn w:val="a1"/>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3GPPLiaison@etsi.org"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1FE02-66B2-4D00-8AF5-4876CF095CF6}">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DCFAE3-1108-48A8-AA98-BDEBCC213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836</Words>
  <Characters>4769</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5594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Huawei_Li Zhao</cp:lastModifiedBy>
  <cp:revision>3</cp:revision>
  <cp:lastPrinted>2002-04-23T01:10:00Z</cp:lastPrinted>
  <dcterms:created xsi:type="dcterms:W3CDTF">2021-04-23T01:14:00Z</dcterms:created>
  <dcterms:modified xsi:type="dcterms:W3CDTF">2021-04-23T01:26:00Z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1618622419</vt:lpwstr>
  </property>
  <property fmtid="{D5CDD505-2E9C-101B-9397-08002B2CF9AE}" pid="12" name="_2015_ms_pID_725343">
    <vt:lpwstr>(2)r+y6CE4j4J0u2zG+YRoaxPZidZnzirCKP5ryasox5lkkiB4EEcw/G1GCvu5vYcwCzEtSLycE
k/dw33xgF4iiYs/ecfBUmu0LPkX0RFGAxdtw8J087ks41dyU66bsifhv4JLN18Cqei5VQMFV
9hTDNPbWPrhCF8Uz6GXQWirdAW/+gqSl2WrJnPlR/i4dtJd6OZ4/N8ubRuZduu6G5FAmgAV5
K81I3hd6iRz+4cvWMX</vt:lpwstr>
  </property>
  <property fmtid="{D5CDD505-2E9C-101B-9397-08002B2CF9AE}" pid="13" name="_2015_ms_pID_7253431">
    <vt:lpwstr>hEE0NuHge1VIHha1vX3Gzs4GseXz19yznuQTPrS2oqQj+CpwRrhIGR
VdKp5ZS05wiuSgTBfrFuCb8pZycRyBde/dSn1oLRdUoU5sl+r8HioiHULSH4LtCbntBJMtV4
iFzv20ogIRgN4XuIle8hN5/0EXGXsaZIiEuvztbCs5OHGpXw1gMTdiq9+og5a7XxEeEf6cHq
SKt3hmaZmgoySWwl</vt:lpwstr>
  </property>
</Properties>
</file>