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3E7AF4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r w:rsidR="00A64312">
        <w:rPr>
          <w:rFonts w:ascii="Arial" w:hAnsi="Arial" w:cs="Arial"/>
          <w:bCs/>
        </w:rPr>
        <w:t xml:space="preserve">HARQ FB reporting </w:t>
      </w:r>
      <w:commentRangeEnd w:id="0"/>
      <w:r w:rsidR="007B10F1">
        <w:rPr>
          <w:rStyle w:val="CommentReference"/>
          <w:rFonts w:ascii="Arial" w:hAnsi="Arial"/>
        </w:rPr>
        <w:commentReference w:id="0"/>
      </w:r>
      <w:r w:rsidR="00A64312">
        <w:rPr>
          <w:rFonts w:ascii="Arial" w:hAnsi="Arial" w:cs="Arial"/>
          <w:bCs/>
        </w:rPr>
        <w:t xml:space="preserve">and for minimum </w:t>
      </w:r>
      <w:ins w:id="1"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n the current MAC specification TS 38.321, it is captured that</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t>[…]</w:t>
      </w:r>
    </w:p>
    <w:p w14:paraId="06D7ED49" w14:textId="46045AA5"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2" w:author="Intel-AA" w:date="2021-04-22T14:12:00Z">
        <w:r w:rsidDel="00005580">
          <w:rPr>
            <w:rFonts w:ascii="Arial" w:eastAsiaTheme="minorEastAsia" w:hAnsi="Arial" w:cs="Arial"/>
            <w:lang w:eastAsia="zh-CN"/>
          </w:rPr>
          <w:delText xml:space="preserve">judge </w:delText>
        </w:r>
      </w:del>
      <w:ins w:id="3" w:author="Intel-AA" w:date="2021-04-22T14:12:00Z">
        <w:r w:rsidR="00005580">
          <w:rPr>
            <w:rFonts w:ascii="Arial" w:eastAsiaTheme="minorEastAsia" w:hAnsi="Arial" w:cs="Arial"/>
            <w:lang w:eastAsia="zh-CN"/>
          </w:rPr>
          <w:t>interpret</w:t>
        </w:r>
        <w:r w:rsidR="00005580">
          <w:rPr>
            <w:rFonts w:ascii="Arial" w:eastAsiaTheme="minorEastAsia" w:hAnsi="Arial" w:cs="Arial"/>
            <w:lang w:eastAsia="zh-CN"/>
          </w:rPr>
          <w:t xml:space="preserve">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4"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reached the following working assumption</w:t>
      </w:r>
      <w:ins w:id="5"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6"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7"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8" w:author="Intel-AA" w:date="2021-04-22T14:12:00Z">
        <w:r w:rsidR="00005580">
          <w:rPr>
            <w:rFonts w:ascii="Arial" w:eastAsiaTheme="minorEastAsia" w:hAnsi="Arial" w:cs="Arial"/>
            <w:lang w:eastAsia="zh-CN"/>
          </w:rPr>
          <w:t xml:space="preserve"> in case of any concern</w:t>
        </w:r>
      </w:ins>
      <w:del w:id="9" w:author="CATT" w:date="2021-04-22T10:45:00Z">
        <w:r w:rsidDel="00051F4C">
          <w:rPr>
            <w:rFonts w:ascii="Arial" w:eastAsiaTheme="minorEastAsia" w:hAnsi="Arial" w:cs="Arial"/>
            <w:lang w:eastAsia="zh-CN"/>
          </w:rPr>
          <w:delText>.</w:delText>
        </w:r>
      </w:del>
      <w:ins w:id="10" w:author="CATT" w:date="2021-04-22T10:45:00Z">
        <w:del w:id="11" w:author="Intel-AA" w:date="2021-04-22T14:12:00Z">
          <w:r w:rsidR="00051F4C" w:rsidDel="00005580">
            <w:rPr>
              <w:rFonts w:ascii="Arial" w:eastAsiaTheme="minorEastAsia" w:hAnsi="Arial" w:cs="Arial" w:hint="eastAsia"/>
              <w:lang w:eastAsia="zh-CN"/>
            </w:rPr>
            <w:delText>?</w:delText>
          </w:r>
        </w:del>
      </w:ins>
      <w:ins w:id="12"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13"/>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14" w:name="_Toc46490379"/>
            <w:bookmarkStart w:id="15" w:name="_Toc52752074"/>
            <w:bookmarkStart w:id="16" w:name="_Toc52796536"/>
            <w:bookmarkStart w:id="17" w:name="_Toc60791815"/>
            <w:r w:rsidRPr="003C0705">
              <w:t>5.22.1.2</w:t>
            </w:r>
            <w:r>
              <w:t xml:space="preserve"> </w:t>
            </w:r>
            <w:r w:rsidRPr="003C0705">
              <w:t>TX resource (re-)selection check</w:t>
            </w:r>
            <w:bookmarkEnd w:id="14"/>
            <w:bookmarkEnd w:id="15"/>
            <w:bookmarkEnd w:id="16"/>
            <w:bookmarkEnd w:id="17"/>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Malgun Gothic"/>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9BE3E2D" w:rsidR="00762563" w:rsidRDefault="00762563" w:rsidP="00762563">
      <w:pPr>
        <w:spacing w:line="276" w:lineRule="auto"/>
        <w:rPr>
          <w:rFonts w:ascii="Arial" w:hAnsi="Arial" w:cs="Arial"/>
          <w:lang w:val="en-US"/>
        </w:rPr>
      </w:pPr>
      <w:del w:id="18" w:author="Intel-AA" w:date="2021-04-22T14:13:00Z">
        <w:r w:rsidDel="00005580">
          <w:rPr>
            <w:rFonts w:ascii="Arial" w:hAnsi="Arial" w:cs="Arial"/>
            <w:lang w:val="en-US"/>
          </w:rPr>
          <w:delText>I</w:delText>
        </w:r>
      </w:del>
      <w:ins w:id="19"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20" w:author="Apple - Zhibin Wu" w:date="2021-04-22T10:19:00Z">
        <w:r w:rsidRPr="00661381" w:rsidDel="00655A89">
          <w:rPr>
            <w:rFonts w:ascii="Arial" w:hAnsi="Arial" w:cs="Arial"/>
            <w:lang w:val="en-US"/>
          </w:rPr>
          <w:delText>in case that</w:delText>
        </w:r>
      </w:del>
      <w:ins w:id="21"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22"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23"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24" w:author="Intel-AA" w:date="2021-04-22T14:13:00Z">
        <w:r w:rsidR="00005580">
          <w:rPr>
            <w:rFonts w:ascii="Arial" w:hAnsi="Arial" w:cs="Arial"/>
            <w:bCs/>
            <w:lang w:eastAsia="zh-CN"/>
          </w:rPr>
          <w:t xml:space="preserve">that </w:t>
        </w:r>
      </w:ins>
      <w:r w:rsidR="009E1477">
        <w:rPr>
          <w:rFonts w:ascii="Arial" w:hAnsi="Arial" w:cs="Arial"/>
          <w:bCs/>
        </w:rPr>
        <w:t xml:space="preserve">when </w:t>
      </w:r>
      <w:ins w:id="25" w:author="Intel-AA" w:date="2021-04-22T14:13:00Z">
        <w:r w:rsidR="00005580">
          <w:rPr>
            <w:rFonts w:ascii="Arial" w:hAnsi="Arial" w:cs="Arial"/>
            <w:bCs/>
          </w:rPr>
          <w:t xml:space="preserve">the </w:t>
        </w:r>
      </w:ins>
      <w:r w:rsidR="009E1477">
        <w:rPr>
          <w:rFonts w:ascii="Arial" w:hAnsi="Arial" w:cs="Arial"/>
          <w:bCs/>
        </w:rPr>
        <w:t>UE perform</w:t>
      </w:r>
      <w:ins w:id="26" w:author="Intel-AA" w:date="2021-04-22T14:13:00Z">
        <w:r w:rsidR="00005580">
          <w:rPr>
            <w:rFonts w:ascii="Arial" w:hAnsi="Arial" w:cs="Arial"/>
            <w:bCs/>
          </w:rPr>
          <w:t>s</w:t>
        </w:r>
      </w:ins>
      <w:r w:rsidR="009E1477">
        <w:rPr>
          <w:rFonts w:ascii="Arial" w:hAnsi="Arial" w:cs="Arial"/>
          <w:bCs/>
        </w:rPr>
        <w:t xml:space="preserve"> resource (re-)selection, </w:t>
      </w:r>
      <w:del w:id="27" w:author="Intel-AA" w:date="2021-04-22T14:14:00Z">
        <w:r w:rsidR="009E1477" w:rsidDel="00005580">
          <w:rPr>
            <w:rFonts w:ascii="Arial" w:hAnsi="Arial" w:cs="Arial"/>
            <w:bCs/>
          </w:rPr>
          <w:delText xml:space="preserve">UE </w:delText>
        </w:r>
      </w:del>
      <w:ins w:id="28" w:author="Intel-AA" w:date="2021-04-22T14:14:00Z">
        <w:r w:rsidR="00005580">
          <w:rPr>
            <w:rFonts w:ascii="Arial" w:hAnsi="Arial" w:cs="Arial"/>
            <w:bCs/>
          </w:rPr>
          <w:t>it</w:t>
        </w:r>
        <w:r w:rsidR="00005580">
          <w:rPr>
            <w:rFonts w:ascii="Arial" w:hAnsi="Arial" w:cs="Arial"/>
            <w:bCs/>
          </w:rPr>
          <w:t xml:space="preserve"> </w:t>
        </w:r>
      </w:ins>
      <w:del w:id="29" w:author="Apple - Zhibin Wu" w:date="2021-04-22T10:19:00Z">
        <w:r w:rsidR="009E1477" w:rsidDel="00655A89">
          <w:rPr>
            <w:rFonts w:ascii="Arial" w:hAnsi="Arial" w:cs="Arial"/>
            <w:bCs/>
          </w:rPr>
          <w:delText xml:space="preserve">cannot </w:delText>
        </w:r>
      </w:del>
      <w:ins w:id="30"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31" w:author="Intel-AA" w:date="2021-04-22T14:14:00Z">
        <w:r w:rsidR="00005580">
          <w:rPr>
            <w:rFonts w:ascii="Arial" w:hAnsi="Arial" w:cs="Arial"/>
            <w:bCs/>
          </w:rPr>
          <w:t xml:space="preserve">until </w:t>
        </w:r>
      </w:ins>
      <w:r w:rsidR="009E1477">
        <w:rPr>
          <w:rFonts w:ascii="Arial" w:hAnsi="Arial" w:cs="Arial"/>
          <w:bCs/>
        </w:rPr>
        <w:t xml:space="preserve">later when </w:t>
      </w:r>
      <w:ins w:id="32" w:author="Intel-AA" w:date="2021-04-22T14:14:00Z">
        <w:r w:rsidR="00005580">
          <w:rPr>
            <w:rFonts w:ascii="Arial" w:hAnsi="Arial" w:cs="Arial"/>
            <w:bCs/>
          </w:rPr>
          <w:t xml:space="preserve">the </w:t>
        </w:r>
      </w:ins>
      <w:r w:rsidR="009E1477">
        <w:rPr>
          <w:rFonts w:ascii="Arial" w:hAnsi="Arial" w:cs="Arial"/>
          <w:bCs/>
        </w:rPr>
        <w:t xml:space="preserve">MAC PDU is generated. In other words, if </w:t>
      </w:r>
      <w:ins w:id="33" w:author="Intel-AA" w:date="2021-04-22T14:14:00Z">
        <w:r w:rsidR="00005580">
          <w:rPr>
            <w:rFonts w:ascii="Arial" w:hAnsi="Arial" w:cs="Arial"/>
            <w:bCs/>
          </w:rPr>
          <w:t xml:space="preserve">the </w:t>
        </w:r>
      </w:ins>
      <w:r w:rsidR="009E1477">
        <w:rPr>
          <w:rFonts w:ascii="Arial" w:hAnsi="Arial" w:cs="Arial"/>
          <w:bCs/>
        </w:rPr>
        <w:t xml:space="preserve">UE </w:t>
      </w:r>
      <w:del w:id="34"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35"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36" w:author="Intel-AA" w:date="2021-04-22T14:15:00Z">
        <w:r w:rsidR="00005580">
          <w:rPr>
            <w:rFonts w:ascii="Arial" w:hAnsi="Arial" w:cs="Arial"/>
            <w:bCs/>
          </w:rPr>
          <w:t xml:space="preserve">that </w:t>
        </w:r>
      </w:ins>
      <w:r w:rsidR="009E1477">
        <w:rPr>
          <w:rFonts w:ascii="Arial" w:hAnsi="Arial" w:cs="Arial"/>
          <w:bCs/>
        </w:rPr>
        <w:t xml:space="preserve">HARQ feedback is </w:t>
      </w:r>
      <w:ins w:id="37" w:author="Intel-AA" w:date="2021-04-22T14:15:00Z">
        <w:r w:rsidR="00005580">
          <w:rPr>
            <w:rFonts w:ascii="Arial" w:hAnsi="Arial" w:cs="Arial"/>
            <w:bCs/>
          </w:rPr>
          <w:t xml:space="preserve">actually </w:t>
        </w:r>
      </w:ins>
      <w:r w:rsidR="009E1477">
        <w:rPr>
          <w:rFonts w:ascii="Arial" w:hAnsi="Arial" w:cs="Arial"/>
          <w:bCs/>
        </w:rPr>
        <w:t>needed</w:t>
      </w:r>
      <w:ins w:id="38"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39"/>
      <w:commentRangeStart w:id="40"/>
      <w:del w:id="41" w:author="Intel-AA" w:date="2021-04-22T14:15:00Z">
        <w:r w:rsidR="009E1477" w:rsidDel="00005580">
          <w:rPr>
            <w:rFonts w:ascii="Arial" w:hAnsi="Arial" w:cs="Arial"/>
            <w:bCs/>
            <w:lang w:eastAsia="zh-CN"/>
          </w:rPr>
          <w:delText xml:space="preserve">the </w:delText>
        </w:r>
      </w:del>
      <w:ins w:id="42" w:author="Intel-AA" w:date="2021-04-22T14:15:00Z">
        <w:r w:rsidR="00005580">
          <w:rPr>
            <w:rFonts w:ascii="Arial" w:hAnsi="Arial" w:cs="Arial"/>
            <w:bCs/>
            <w:lang w:eastAsia="zh-CN"/>
          </w:rPr>
          <w:t xml:space="preserve">it may drop </w:t>
        </w:r>
      </w:ins>
      <w:r w:rsidR="009E1477">
        <w:rPr>
          <w:rFonts w:ascii="Arial" w:hAnsi="Arial" w:cs="Arial"/>
          <w:bCs/>
          <w:lang w:eastAsia="zh-CN"/>
        </w:rPr>
        <w:t>transmissions on that (re-)selected resource</w:t>
      </w:r>
      <w:r w:rsidR="009E1477" w:rsidRPr="006B15B5">
        <w:rPr>
          <w:rFonts w:ascii="Arial" w:hAnsi="Arial" w:cs="Arial"/>
          <w:bCs/>
        </w:rPr>
        <w:t xml:space="preserve"> </w:t>
      </w:r>
      <w:del w:id="43" w:author="Intel-AA" w:date="2021-04-22T14:16:00Z">
        <w:r w:rsidR="009E1477" w:rsidRPr="006B15B5" w:rsidDel="00005580">
          <w:rPr>
            <w:rFonts w:ascii="Arial" w:hAnsi="Arial" w:cs="Arial"/>
            <w:bCs/>
          </w:rPr>
          <w:delText xml:space="preserve">may be dropped </w:delText>
        </w:r>
      </w:del>
      <w:r w:rsidR="009E1477">
        <w:rPr>
          <w:rFonts w:ascii="Arial" w:hAnsi="Arial" w:cs="Arial"/>
          <w:bCs/>
        </w:rPr>
        <w:t xml:space="preserve">due to not satisfying </w:t>
      </w:r>
      <w:ins w:id="44" w:author="Intel-AA" w:date="2021-04-22T14:16:00Z">
        <w:r w:rsidR="00005580">
          <w:rPr>
            <w:rFonts w:ascii="Arial" w:hAnsi="Arial" w:cs="Arial"/>
            <w:bCs/>
          </w:rPr>
          <w:t xml:space="preserve">the </w:t>
        </w:r>
      </w:ins>
      <w:r w:rsidR="009E1477" w:rsidRPr="006B15B5">
        <w:rPr>
          <w:rFonts w:ascii="Arial" w:hAnsi="Arial" w:cs="Arial"/>
          <w:bCs/>
        </w:rPr>
        <w:t>minimum time gap</w:t>
      </w:r>
      <w:commentRangeEnd w:id="39"/>
      <w:r w:rsidR="00047453">
        <w:rPr>
          <w:rStyle w:val="CommentReference"/>
          <w:rFonts w:ascii="Arial" w:hAnsi="Arial"/>
        </w:rPr>
        <w:commentReference w:id="39"/>
      </w:r>
      <w:commentRangeEnd w:id="40"/>
      <w:r w:rsidR="00005580">
        <w:rPr>
          <w:rStyle w:val="CommentReference"/>
          <w:rFonts w:ascii="Arial" w:hAnsi="Arial"/>
        </w:rPr>
        <w:commentReference w:id="40"/>
      </w:r>
      <w:r w:rsidR="009E1477">
        <w:rPr>
          <w:rFonts w:ascii="Arial" w:hAnsi="Arial" w:cs="Arial"/>
          <w:bCs/>
        </w:rPr>
        <w:t>.</w:t>
      </w:r>
      <w:commentRangeEnd w:id="13"/>
      <w:r w:rsidR="000A1CD7">
        <w:rPr>
          <w:rStyle w:val="CommentReference"/>
          <w:rFonts w:ascii="Arial" w:hAnsi="Arial"/>
        </w:rPr>
        <w:commentReference w:id="13"/>
      </w:r>
    </w:p>
    <w:p w14:paraId="4C76BAC6" w14:textId="21284074" w:rsidR="00762563" w:rsidRDefault="00762563" w:rsidP="00762563">
      <w:pPr>
        <w:spacing w:beforeLines="50" w:before="120" w:line="276" w:lineRule="auto"/>
        <w:rPr>
          <w:rFonts w:ascii="Arial" w:hAnsi="Arial" w:cs="Arial"/>
          <w:bCs/>
        </w:rPr>
      </w:pPr>
      <w:commentRangeStart w:id="45"/>
      <w:r>
        <w:rPr>
          <w:rFonts w:ascii="Arial" w:hAnsi="Arial" w:cs="Arial"/>
          <w:bCs/>
        </w:rPr>
        <w:t>RAN2 understand</w:t>
      </w:r>
      <w:ins w:id="46" w:author="Intel-AA" w:date="2021-04-22T14:16:00Z">
        <w:r w:rsidR="00005580">
          <w:rPr>
            <w:rFonts w:ascii="Arial" w:hAnsi="Arial" w:cs="Arial"/>
            <w:bCs/>
          </w:rPr>
          <w:t>s</w:t>
        </w:r>
      </w:ins>
      <w:r>
        <w:rPr>
          <w:rFonts w:ascii="Arial" w:hAnsi="Arial" w:cs="Arial"/>
          <w:bCs/>
        </w:rPr>
        <w:t xml:space="preserve"> </w:t>
      </w:r>
      <w:ins w:id="47"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48"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49" w:author="Intel-AA" w:date="2021-04-22T14:16:00Z">
        <w:r w:rsidR="00005580">
          <w:rPr>
            <w:rFonts w:ascii="Arial" w:hAnsi="Arial" w:cs="Arial"/>
            <w:bCs/>
          </w:rPr>
          <w:t>,</w:t>
        </w:r>
      </w:ins>
      <w:r w:rsidR="009E1477">
        <w:rPr>
          <w:rFonts w:ascii="Arial" w:hAnsi="Arial" w:cs="Arial"/>
          <w:bCs/>
        </w:rPr>
        <w:t xml:space="preserve"> </w:t>
      </w:r>
      <w:del w:id="50" w:author="Intel-AA" w:date="2021-04-22T14:16:00Z">
        <w:r w:rsidR="009E1477" w:rsidDel="00005580">
          <w:rPr>
            <w:rFonts w:ascii="Arial" w:hAnsi="Arial" w:cs="Arial"/>
            <w:bCs/>
          </w:rPr>
          <w:delText>and</w:delText>
        </w:r>
        <w:r w:rsidDel="00005580">
          <w:rPr>
            <w:rFonts w:ascii="Arial" w:hAnsi="Arial" w:cs="Arial"/>
            <w:bCs/>
          </w:rPr>
          <w:delText xml:space="preserve"> </w:delText>
        </w:r>
      </w:del>
      <w:ins w:id="51" w:author="Intel-AA" w:date="2021-04-22T14:16:00Z">
        <w:r w:rsidR="00005580">
          <w:rPr>
            <w:rFonts w:ascii="Arial" w:hAnsi="Arial" w:cs="Arial"/>
            <w:bCs/>
          </w:rPr>
          <w:t>but with</w:t>
        </w:r>
        <w:r w:rsidR="00005580">
          <w:rPr>
            <w:rFonts w:ascii="Arial" w:hAnsi="Arial" w:cs="Arial"/>
            <w:bCs/>
          </w:rPr>
          <w:t xml:space="preserve"> </w:t>
        </w:r>
      </w:ins>
      <w:r w:rsidR="009E1477">
        <w:rPr>
          <w:rFonts w:ascii="Arial" w:hAnsi="Arial" w:cs="Arial"/>
          <w:bCs/>
        </w:rPr>
        <w:t>no consensus to change MAC specification to align with RAN1 agreement.</w:t>
      </w:r>
      <w:commentRangeEnd w:id="45"/>
      <w:r w:rsidR="000A1CD7">
        <w:rPr>
          <w:rStyle w:val="CommentReference"/>
          <w:rFonts w:ascii="Arial" w:hAnsi="Arial"/>
        </w:rPr>
        <w:commentReference w:id="45"/>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ListParagraph"/>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ListParagraph"/>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b’ is a time required for PSFCH reception and processing plus sidelink retransmission preparation including multiplexing of necessary physical channels and any TX-RX/RX-TX switching time and is determined by UE implementation</w:t>
      </w:r>
    </w:p>
    <w:p w14:paraId="748E600F" w14:textId="02493AE3" w:rsidR="001C7D28" w:rsidRDefault="001C7D28" w:rsidP="001C7D28">
      <w:pPr>
        <w:spacing w:beforeLines="50" w:before="120" w:line="276" w:lineRule="auto"/>
        <w:rPr>
          <w:rFonts w:ascii="Arial" w:eastAsiaTheme="minorEastAsia" w:hAnsi="Arial" w:cs="Arial"/>
          <w:lang w:eastAsia="zh-CN"/>
        </w:rPr>
      </w:pPr>
      <w:commentRangeStart w:id="52"/>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53"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54" w:author="Intel-AA" w:date="2021-04-22T14:17:00Z">
        <w:r w:rsidDel="00005580">
          <w:rPr>
            <w:rFonts w:ascii="Arial" w:eastAsiaTheme="minorEastAsia" w:hAnsi="Arial" w:cs="Arial"/>
            <w:lang w:eastAsia="zh-CN"/>
          </w:rPr>
          <w:delText xml:space="preserve">if </w:delText>
        </w:r>
      </w:del>
      <w:ins w:id="55" w:author="Intel-AA" w:date="2021-04-22T14:17:00Z">
        <w:r w:rsidR="00005580">
          <w:rPr>
            <w:rFonts w:ascii="Arial" w:eastAsiaTheme="minorEastAsia" w:hAnsi="Arial" w:cs="Arial"/>
            <w:lang w:eastAsia="zh-CN"/>
          </w:rPr>
          <w:t>i</w:t>
        </w:r>
        <w:r w:rsidR="00005580">
          <w:rPr>
            <w:rFonts w:ascii="Arial" w:eastAsiaTheme="minorEastAsia" w:hAnsi="Arial" w:cs="Arial"/>
            <w:lang w:eastAsia="zh-CN"/>
          </w:rPr>
          <w:t>n case of</w:t>
        </w:r>
        <w:r w:rsidR="00005580">
          <w:rPr>
            <w:rFonts w:ascii="Arial" w:eastAsiaTheme="minorEastAsia" w:hAnsi="Arial" w:cs="Arial"/>
            <w:lang w:eastAsia="zh-CN"/>
          </w:rPr>
          <w:t xml:space="preserve"> </w:t>
        </w:r>
      </w:ins>
      <w:r>
        <w:rPr>
          <w:rFonts w:ascii="Arial" w:eastAsiaTheme="minorEastAsia" w:hAnsi="Arial" w:cs="Arial"/>
          <w:lang w:eastAsia="zh-CN"/>
        </w:rPr>
        <w:t>any concern on the MAC specification above</w:t>
      </w:r>
      <w:del w:id="56" w:author="CATT" w:date="2021-04-22T10:47:00Z">
        <w:r w:rsidDel="00051F4C">
          <w:rPr>
            <w:rFonts w:ascii="Arial" w:eastAsiaTheme="minorEastAsia" w:hAnsi="Arial" w:cs="Arial"/>
            <w:lang w:eastAsia="zh-CN"/>
          </w:rPr>
          <w:delText>.</w:delText>
        </w:r>
        <w:commentRangeEnd w:id="52"/>
        <w:r w:rsidR="000A1CD7" w:rsidDel="00051F4C">
          <w:rPr>
            <w:rStyle w:val="CommentReference"/>
            <w:rFonts w:ascii="Arial" w:hAnsi="Arial"/>
          </w:rPr>
          <w:commentReference w:id="52"/>
        </w:r>
      </w:del>
      <w:ins w:id="57" w:author="CATT" w:date="2021-04-22T10:47:00Z">
        <w:r w:rsidR="00051F4C">
          <w:rPr>
            <w:rFonts w:ascii="Arial" w:eastAsiaTheme="minorEastAsia" w:hAnsi="Arial" w:cs="Arial" w:hint="eastAsia"/>
            <w:lang w:eastAsia="zh-CN"/>
          </w:rPr>
          <w:t>?</w:t>
        </w:r>
      </w:ins>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58"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59" w:author="Intel-AA" w:date="2021-04-22T14:17:00Z">
        <w:r w:rsidR="00B1348F" w:rsidDel="00005580">
          <w:rPr>
            <w:rFonts w:ascii="Arial" w:hAnsi="Arial" w:cs="Arial"/>
            <w:lang w:eastAsia="zh-CN"/>
          </w:rPr>
          <w:delText xml:space="preserve">if </w:delText>
        </w:r>
      </w:del>
      <w:ins w:id="60" w:author="Intel-AA" w:date="2021-04-22T14:17:00Z">
        <w:r w:rsidR="00005580">
          <w:rPr>
            <w:rFonts w:ascii="Arial" w:hAnsi="Arial" w:cs="Arial"/>
            <w:lang w:eastAsia="zh-CN"/>
          </w:rPr>
          <w:t>i</w:t>
        </w:r>
        <w:r w:rsidR="00005580">
          <w:rPr>
            <w:rFonts w:ascii="Arial" w:hAnsi="Arial" w:cs="Arial"/>
            <w:lang w:eastAsia="zh-CN"/>
          </w:rPr>
          <w:t>n case of</w:t>
        </w:r>
        <w:r w:rsidR="00005580">
          <w:rPr>
            <w:rFonts w:ascii="Arial" w:hAnsi="Arial" w:cs="Arial"/>
            <w:lang w:eastAsia="zh-CN"/>
          </w:rPr>
          <w:t xml:space="preserve">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pple - Zhibin Wu" w:date="2021-04-22T10:01:00Z" w:initials="ZW">
    <w:p w14:paraId="155EFD1B" w14:textId="7820AF2D" w:rsidR="007B10F1" w:rsidRDefault="007B10F1">
      <w:pPr>
        <w:pStyle w:val="CommentText"/>
      </w:pPr>
      <w:r>
        <w:rPr>
          <w:rStyle w:val="CommentReference"/>
        </w:rPr>
        <w:annotationRef/>
      </w:r>
    </w:p>
  </w:comment>
  <w:comment w:id="39" w:author="Apple - Zhibin Wu" w:date="2021-04-22T10:28:00Z" w:initials="ZW">
    <w:p w14:paraId="4AE351DE" w14:textId="5BC4CCAC" w:rsidR="00047453" w:rsidRDefault="00047453">
      <w:pPr>
        <w:pStyle w:val="CommentText"/>
      </w:pPr>
      <w:r>
        <w:rPr>
          <w:rStyle w:val="CommentReference"/>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40" w:author="Intel-AA" w:date="2021-04-22T14:17:00Z" w:initials="Intel-AA">
    <w:p w14:paraId="7B4A17C4" w14:textId="25E406A1" w:rsidR="00005580" w:rsidRDefault="00005580">
      <w:pPr>
        <w:pStyle w:val="CommentText"/>
      </w:pPr>
      <w:r>
        <w:rPr>
          <w:rStyle w:val="CommentReference"/>
        </w:rPr>
        <w:annotationRef/>
      </w:r>
      <w:r>
        <w:t>I tend to see the point by Apple and have tried rephrasing it a bit to hopefully imply that we are talking about the TX UE here</w:t>
      </w:r>
    </w:p>
  </w:comment>
  <w:comment w:id="13" w:author="OPPO (Qianxi)" w:date="2021-04-21T09:10:00Z" w:initials="OPPO">
    <w:p w14:paraId="23EA6E64" w14:textId="77777777" w:rsidR="000A1CD7" w:rsidRDefault="000A1CD7">
      <w:pPr>
        <w:pStyle w:val="CommentText"/>
        <w:rPr>
          <w:lang w:eastAsia="zh-CN"/>
        </w:rPr>
      </w:pPr>
      <w:r>
        <w:rPr>
          <w:rStyle w:val="CommentReference"/>
        </w:rPr>
        <w:annotationRef/>
      </w:r>
      <w:r>
        <w:rPr>
          <w:rFonts w:hint="eastAsia"/>
          <w:lang w:eastAsia="zh-CN"/>
        </w:rPr>
        <w:t>T</w:t>
      </w:r>
      <w:r>
        <w:rPr>
          <w:lang w:eastAsia="zh-CN"/>
        </w:rPr>
        <w:t>his is for</w:t>
      </w:r>
    </w:p>
    <w:p w14:paraId="6A0FEF45" w14:textId="77777777" w:rsidR="000A1CD7" w:rsidRDefault="000A1CD7">
      <w:pPr>
        <w:pStyle w:val="CommentText"/>
        <w:rPr>
          <w:lang w:eastAsia="zh-CN"/>
        </w:rPr>
      </w:pPr>
    </w:p>
    <w:p w14:paraId="005B2447" w14:textId="77777777" w:rsidR="000A1CD7" w:rsidRDefault="000A1CD7"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0A1CD7" w:rsidRPr="000A1CD7" w:rsidRDefault="000A1CD7">
      <w:pPr>
        <w:pStyle w:val="CommentText"/>
        <w:rPr>
          <w:lang w:eastAsia="zh-CN"/>
        </w:rPr>
      </w:pPr>
    </w:p>
  </w:comment>
  <w:comment w:id="45" w:author="OPPO (Qianxi)" w:date="2021-04-21T09:10:00Z" w:initials="OPPO">
    <w:p w14:paraId="316A7115" w14:textId="77777777" w:rsidR="000A1CD7" w:rsidRDefault="000A1CD7">
      <w:pPr>
        <w:pStyle w:val="CommentText"/>
        <w:rPr>
          <w:lang w:eastAsia="zh-CN"/>
        </w:rPr>
      </w:pPr>
      <w:r>
        <w:rPr>
          <w:rStyle w:val="CommentReference"/>
        </w:rPr>
        <w:annotationRef/>
      </w:r>
      <w:r>
        <w:rPr>
          <w:lang w:eastAsia="zh-CN"/>
        </w:rPr>
        <w:t>This is for</w:t>
      </w:r>
    </w:p>
    <w:p w14:paraId="7D168AD0" w14:textId="77777777" w:rsidR="000A1CD7" w:rsidRDefault="000A1CD7">
      <w:pPr>
        <w:pStyle w:val="CommentText"/>
        <w:rPr>
          <w:lang w:eastAsia="zh-CN"/>
        </w:rPr>
      </w:pPr>
    </w:p>
    <w:p w14:paraId="64D8515C" w14:textId="77777777" w:rsidR="000A1CD7" w:rsidRDefault="000A1CD7"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0A1CD7" w:rsidRPr="000A1CD7" w:rsidRDefault="000A1CD7">
      <w:pPr>
        <w:pStyle w:val="CommentText"/>
        <w:rPr>
          <w:lang w:eastAsia="zh-CN"/>
        </w:rPr>
      </w:pPr>
    </w:p>
  </w:comment>
  <w:comment w:id="52" w:author="OPPO (Qianxi)" w:date="2021-04-21T09:11:00Z" w:initials="OPPO">
    <w:p w14:paraId="04ACE2E2" w14:textId="77777777" w:rsidR="000A1CD7" w:rsidRDefault="000A1CD7">
      <w:pPr>
        <w:pStyle w:val="CommentText"/>
        <w:rPr>
          <w:lang w:eastAsia="zh-CN"/>
        </w:rPr>
      </w:pPr>
      <w:r>
        <w:rPr>
          <w:rStyle w:val="CommentReference"/>
        </w:rPr>
        <w:annotationRef/>
      </w:r>
      <w:r>
        <w:rPr>
          <w:rFonts w:hint="eastAsia"/>
          <w:lang w:eastAsia="zh-CN"/>
        </w:rPr>
        <w:t>T</w:t>
      </w:r>
      <w:r>
        <w:rPr>
          <w:lang w:eastAsia="zh-CN"/>
        </w:rPr>
        <w:t>his is for</w:t>
      </w:r>
    </w:p>
    <w:p w14:paraId="4E709DDD" w14:textId="77777777" w:rsidR="000A1CD7" w:rsidRDefault="000A1CD7">
      <w:pPr>
        <w:pStyle w:val="CommentText"/>
        <w:rPr>
          <w:lang w:eastAsia="zh-CN"/>
        </w:rPr>
      </w:pPr>
    </w:p>
    <w:p w14:paraId="516504B8" w14:textId="77777777" w:rsidR="000A1CD7" w:rsidRPr="000A1CD7" w:rsidRDefault="000A1CD7"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0A1CD7" w:rsidRPr="000A1CD7" w:rsidRDefault="000A1CD7">
      <w:pPr>
        <w:pStyle w:val="CommentText"/>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5EFD1B" w15:done="0"/>
  <w15:commentEx w15:paraId="4AE351DE" w15:done="0"/>
  <w15:commentEx w15:paraId="7B4A17C4" w15:paraIdParent="4AE351DE" w15:done="0"/>
  <w15:commentEx w15:paraId="3FD67227" w15:done="0"/>
  <w15:commentEx w15:paraId="438B7516" w15:done="0"/>
  <w15:commentEx w15:paraId="59B623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EFD1B" w16cid:durableId="242BC80E"/>
  <w16cid:commentId w16cid:paraId="4AE351DE" w16cid:durableId="242BCE3D"/>
  <w16cid:commentId w16cid:paraId="7B4A17C4" w16cid:durableId="242C0409"/>
  <w16cid:commentId w16cid:paraId="3FD67227" w16cid:durableId="242A6A77"/>
  <w16cid:commentId w16cid:paraId="438B7516" w16cid:durableId="242A6A93"/>
  <w16cid:commentId w16cid:paraId="59B623BE" w16cid:durableId="242A6A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B50C" w14:textId="77777777" w:rsidR="00356405" w:rsidRDefault="00356405">
      <w:r>
        <w:separator/>
      </w:r>
    </w:p>
  </w:endnote>
  <w:endnote w:type="continuationSeparator" w:id="0">
    <w:p w14:paraId="1A687B96" w14:textId="77777777" w:rsidR="00356405" w:rsidRDefault="0035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2085" w14:textId="77777777" w:rsidR="00356405" w:rsidRDefault="00356405">
      <w:r>
        <w:separator/>
      </w:r>
    </w:p>
  </w:footnote>
  <w:footnote w:type="continuationSeparator" w:id="0">
    <w:p w14:paraId="607A792A" w14:textId="77777777" w:rsidR="00356405" w:rsidRDefault="0035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11"/>
  </w:num>
  <w:num w:numId="4">
    <w:abstractNumId w:val="1"/>
  </w:num>
  <w:num w:numId="5">
    <w:abstractNumId w:val="10"/>
  </w:num>
  <w:num w:numId="6">
    <w:abstractNumId w:val="8"/>
  </w:num>
  <w:num w:numId="7">
    <w:abstractNumId w:val="12"/>
  </w:num>
  <w:num w:numId="8">
    <w:abstractNumId w:val="16"/>
  </w:num>
  <w:num w:numId="9">
    <w:abstractNumId w:val="6"/>
  </w:num>
  <w:num w:numId="10">
    <w:abstractNumId w:val="5"/>
  </w:num>
  <w:num w:numId="11">
    <w:abstractNumId w:val="9"/>
  </w:num>
  <w:num w:numId="12">
    <w:abstractNumId w:val="14"/>
  </w:num>
  <w:num w:numId="13">
    <w:abstractNumId w:val="0"/>
  </w:num>
  <w:num w:numId="14">
    <w:abstractNumId w:val="17"/>
  </w:num>
  <w:num w:numId="15">
    <w:abstractNumId w:val="3"/>
  </w:num>
  <w:num w:numId="16">
    <w:abstractNumId w:val="7"/>
  </w:num>
  <w:num w:numId="17">
    <w:abstractNumId w:val="4"/>
  </w:num>
  <w:num w:numId="18">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AA">
    <w15:presenceInfo w15:providerId="None" w15:userId="Intel-AA"/>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mwqAUA3MFF+CwAAAA="/>
  </w:docVars>
  <w:rsids>
    <w:rsidRoot w:val="00923E7C"/>
    <w:rsid w:val="0000147F"/>
    <w:rsid w:val="00004C50"/>
    <w:rsid w:val="00005580"/>
    <w:rsid w:val="00007336"/>
    <w:rsid w:val="00007A13"/>
    <w:rsid w:val="00010592"/>
    <w:rsid w:val="00011B00"/>
    <w:rsid w:val="000167DB"/>
    <w:rsid w:val="000325FA"/>
    <w:rsid w:val="00033D6D"/>
    <w:rsid w:val="00034F2F"/>
    <w:rsid w:val="0003505A"/>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50480"/>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836</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5592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Intel-AA</cp:lastModifiedBy>
  <cp:revision>2</cp:revision>
  <cp:lastPrinted>2002-04-23T01:10:00Z</cp:lastPrinted>
  <dcterms:created xsi:type="dcterms:W3CDTF">2021-04-22T21:19:00Z</dcterms:created>
  <dcterms:modified xsi:type="dcterms:W3CDTF">2021-04-22T21:19:00Z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