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27946" w14:textId="61B477E1"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1FBCFD5A" w:rsidR="00070961" w:rsidRPr="007419B6" w:rsidRDefault="00A205B1" w:rsidP="00C04F51">
      <w:pPr>
        <w:rPr>
          <w:rFonts w:ascii="Arial" w:eastAsia="Malgun Gothic" w:hAnsi="Arial" w:cs="Arial"/>
          <w:b/>
          <w:bCs/>
          <w:sz w:val="22"/>
          <w:lang w:eastAsia="ko-KR"/>
        </w:rPr>
      </w:pPr>
      <w:r>
        <w:rPr>
          <w:rFonts w:ascii="Arial" w:eastAsia="Malgun Gothic" w:hAnsi="Arial" w:cs="Arial"/>
          <w:b/>
          <w:bCs/>
          <w:sz w:val="22"/>
          <w:lang w:eastAsia="ko-KR"/>
        </w:rPr>
        <w:t>E-meeting</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12</w:t>
      </w:r>
      <w:r w:rsidRPr="007419B6">
        <w:rPr>
          <w:rFonts w:ascii="Arial" w:eastAsia="Malgun Gothic" w:hAnsi="Arial" w:cs="Arial"/>
          <w:b/>
          <w:bCs/>
          <w:sz w:val="22"/>
          <w:lang w:eastAsia="ko-KR"/>
        </w:rPr>
        <w:t xml:space="preserve"> </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2</w:t>
      </w:r>
      <w:r w:rsidRPr="007419B6">
        <w:rPr>
          <w:rFonts w:ascii="Arial" w:eastAsia="Malgun Gothic" w:hAnsi="Arial" w:cs="Arial"/>
          <w:b/>
          <w:bCs/>
          <w:sz w:val="22"/>
          <w:lang w:eastAsia="ko-KR"/>
        </w:rPr>
        <w:t xml:space="preserve">0 </w:t>
      </w:r>
      <w:r w:rsidR="00E76F4B" w:rsidRPr="007419B6">
        <w:rPr>
          <w:rFonts w:ascii="Arial" w:eastAsia="Malgun Gothic" w:hAnsi="Arial" w:cs="Arial"/>
          <w:b/>
          <w:bCs/>
          <w:sz w:val="22"/>
          <w:lang w:eastAsia="ko-KR"/>
        </w:rPr>
        <w:t xml:space="preserve">April </w:t>
      </w:r>
      <w:r w:rsidRPr="007419B6">
        <w:rPr>
          <w:rFonts w:ascii="Arial" w:eastAsia="Malgun Gothic" w:hAnsi="Arial" w:cs="Arial"/>
          <w:b/>
          <w:bCs/>
          <w:sz w:val="22"/>
          <w:lang w:eastAsia="ko-KR"/>
        </w:rPr>
        <w:t>202</w:t>
      </w:r>
      <w:r>
        <w:rPr>
          <w:rFonts w:ascii="Arial" w:eastAsia="Malgun Gothic"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13E7AF41"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R16 V2X</w:t>
      </w:r>
      <w:r w:rsidR="00A64312">
        <w:rPr>
          <w:rFonts w:ascii="Arial" w:hAnsi="Arial" w:cs="Arial"/>
          <w:bCs/>
        </w:rPr>
        <w:t xml:space="preserve"> for </w:t>
      </w:r>
      <w:commentRangeStart w:id="0"/>
      <w:r w:rsidR="00A64312">
        <w:rPr>
          <w:rFonts w:ascii="Arial" w:hAnsi="Arial" w:cs="Arial"/>
          <w:bCs/>
        </w:rPr>
        <w:t xml:space="preserve">HARQ FB reporting </w:t>
      </w:r>
      <w:commentRangeEnd w:id="0"/>
      <w:r w:rsidR="007B10F1">
        <w:rPr>
          <w:rStyle w:val="CommentReference"/>
          <w:rFonts w:ascii="Arial" w:hAnsi="Arial"/>
        </w:rPr>
        <w:commentReference w:id="0"/>
      </w:r>
      <w:r w:rsidR="00A64312">
        <w:rPr>
          <w:rFonts w:ascii="Arial" w:hAnsi="Arial" w:cs="Arial"/>
          <w:bCs/>
        </w:rPr>
        <w:t xml:space="preserve">and for minimum </w:t>
      </w:r>
      <w:ins w:id="1" w:author="Apple - Zhibin Wu" w:date="2021-04-22T10:16:00Z">
        <w:r w:rsidR="00655A89">
          <w:rPr>
            <w:rFonts w:ascii="Arial" w:hAnsi="Arial" w:cs="Arial"/>
            <w:bCs/>
          </w:rPr>
          <w:t xml:space="preserve">time </w:t>
        </w:r>
      </w:ins>
      <w:r w:rsidR="00A64312">
        <w:rPr>
          <w:rFonts w:ascii="Arial" w:hAnsi="Arial" w:cs="Arial"/>
          <w:bCs/>
        </w:rPr>
        <w:t>gap</w:t>
      </w:r>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77777777"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Rel-16</w:t>
      </w:r>
    </w:p>
    <w:p w14:paraId="39523730" w14:textId="77777777"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r w:rsidRPr="003E4A53">
        <w:rPr>
          <w:rFonts w:ascii="Arial" w:hAnsi="Arial" w:cs="Arial"/>
          <w:bCs/>
        </w:rPr>
        <w:t>5G_V2X_NRSL</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3C2B15A"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A91018" w:rsidRPr="007419B6">
        <w:rPr>
          <w:rFonts w:ascii="Arial" w:hAnsi="Arial" w:cs="Arial"/>
          <w:bCs/>
        </w:rPr>
        <w:t>RAN1</w:t>
      </w:r>
    </w:p>
    <w:p w14:paraId="7C9BCC7F" w14:textId="0C6F5853"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Heading4"/>
        <w:tabs>
          <w:tab w:val="left" w:pos="2268"/>
        </w:tabs>
        <w:ind w:left="567"/>
        <w:rPr>
          <w:rFonts w:cs="Arial"/>
          <w:b w:val="0"/>
          <w:bCs/>
        </w:rPr>
      </w:pPr>
      <w:r w:rsidRPr="007419B6">
        <w:rPr>
          <w:rFonts w:cs="Arial"/>
        </w:rPr>
        <w:t>Name:</w:t>
      </w:r>
      <w:r w:rsidRPr="007419B6">
        <w:rPr>
          <w:rFonts w:cs="Arial"/>
          <w:b w:val="0"/>
          <w:bCs/>
        </w:rPr>
        <w:tab/>
      </w:r>
      <w:r w:rsidR="00355C76">
        <w:rPr>
          <w:rFonts w:cs="Arial"/>
          <w:b w:val="0"/>
          <w:bCs/>
        </w:rPr>
        <w:t>Qianxi</w:t>
      </w:r>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Heading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4" w:history="1">
        <w:r w:rsidRPr="007419B6">
          <w:rPr>
            <w:rStyle w:val="Hyperlink"/>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7E686DA1" w14:textId="49D6F662" w:rsidR="00A205B1" w:rsidRDefault="00A205B1" w:rsidP="00A205B1">
      <w:pPr>
        <w:spacing w:beforeLines="50" w:before="120" w:line="27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n the current MAC specification TS 38.321, it is captured that</w:t>
      </w:r>
    </w:p>
    <w:p w14:paraId="0E9814E2" w14:textId="77777777" w:rsid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762563">
        <w:rPr>
          <w:rFonts w:eastAsia="Times New Roman"/>
          <w:lang w:eastAsia="ko-KR"/>
        </w:rPr>
        <w:t>5.22.1.3.2</w:t>
      </w:r>
      <w:r w:rsidRPr="00762563">
        <w:rPr>
          <w:rFonts w:eastAsia="Times New Roman"/>
          <w:lang w:eastAsia="ko-KR"/>
        </w:rPr>
        <w:tab/>
        <w:t>PSFCH reception</w:t>
      </w:r>
    </w:p>
    <w:p w14:paraId="0CA5819B" w14:textId="418FA27A" w:rsidR="00762563" w:rsidRP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heme="minorEastAsia"/>
          <w:lang w:eastAsia="zh-CN"/>
        </w:rPr>
      </w:pPr>
      <w:r>
        <w:rPr>
          <w:rFonts w:eastAsiaTheme="minorEastAsia" w:hint="eastAsia"/>
          <w:lang w:eastAsia="zh-CN"/>
        </w:rPr>
        <w:t>[</w:t>
      </w:r>
      <w:r>
        <w:rPr>
          <w:rFonts w:eastAsiaTheme="minorEastAsia"/>
          <w:lang w:eastAsia="zh-CN"/>
        </w:rPr>
        <w:t>…]</w:t>
      </w:r>
    </w:p>
    <w:p w14:paraId="0F6F9912" w14:textId="7B65D4E6"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A205B1">
        <w:rPr>
          <w:rFonts w:eastAsia="Times New Roman"/>
          <w:lang w:eastAsia="ko-KR"/>
        </w:rPr>
        <w:t xml:space="preserve">If </w:t>
      </w:r>
      <w:proofErr w:type="spellStart"/>
      <w:r w:rsidRPr="00A205B1">
        <w:rPr>
          <w:rFonts w:eastAsia="Times New Roman"/>
          <w:i/>
          <w:lang w:eastAsia="ko-KR"/>
        </w:rPr>
        <w:t>sl</w:t>
      </w:r>
      <w:proofErr w:type="spellEnd"/>
      <w:r w:rsidRPr="00A205B1">
        <w:rPr>
          <w:rFonts w:eastAsia="Times New Roman"/>
          <w:i/>
          <w:lang w:eastAsia="ko-KR"/>
        </w:rPr>
        <w:t>-</w:t>
      </w:r>
      <w:r w:rsidRPr="00A205B1">
        <w:rPr>
          <w:rFonts w:eastAsia="Times New Roman"/>
          <w:i/>
          <w:noProof/>
          <w:lang w:eastAsia="ko-KR"/>
        </w:rPr>
        <w:t>PUCCH-Config</w:t>
      </w:r>
      <w:r w:rsidRPr="00A205B1">
        <w:rPr>
          <w:rFonts w:eastAsia="Times New Roman"/>
          <w:noProof/>
          <w:lang w:eastAsia="ko-KR"/>
        </w:rPr>
        <w:t xml:space="preserve"> is configured by RRC, the MAC entity shall for a PUCCH transmission occasion</w:t>
      </w:r>
      <w:r w:rsidRPr="00A205B1">
        <w:rPr>
          <w:rFonts w:eastAsia="Times New Roman"/>
          <w:lang w:eastAsia="ko-KR"/>
        </w:rPr>
        <w:t>:</w:t>
      </w:r>
    </w:p>
    <w:p w14:paraId="47500967"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lang w:eastAsia="ko-KR"/>
        </w:rPr>
        <w:t>1&gt;</w:t>
      </w:r>
      <w:r w:rsidRPr="00A205B1">
        <w:rPr>
          <w:rFonts w:eastAsia="Malgun Gothic"/>
          <w:lang w:eastAsia="ko-KR"/>
        </w:rPr>
        <w:tab/>
      </w:r>
      <w:r w:rsidRPr="00A205B1">
        <w:rPr>
          <w:rFonts w:eastAsia="Times New Roman"/>
          <w:noProof/>
          <w:lang w:eastAsia="ja-JP"/>
        </w:rPr>
        <w:t xml:space="preserve">if the </w:t>
      </w:r>
      <w:r w:rsidRPr="00A205B1">
        <w:rPr>
          <w:rFonts w:eastAsia="Times New Roman"/>
          <w:i/>
          <w:noProof/>
          <w:lang w:eastAsia="ja-JP"/>
        </w:rPr>
        <w:t>timeAlignmentTimer</w:t>
      </w:r>
      <w:r w:rsidRPr="00A205B1">
        <w:rPr>
          <w:rFonts w:eastAsia="Times New Roman"/>
          <w:noProof/>
          <w:lang w:eastAsia="ja-JP"/>
        </w:rPr>
        <w:t>, associated with the TAG containing the Serving Cell on which the HARQ feedback is to be transmitted, is stopped or expired:</w:t>
      </w:r>
    </w:p>
    <w:p w14:paraId="6485814B" w14:textId="77C84DE8"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Pr>
          <w:rFonts w:eastAsia="Times New Roman"/>
          <w:noProof/>
          <w:lang w:eastAsia="ko-KR"/>
        </w:rPr>
        <w:t>[…]</w:t>
      </w:r>
    </w:p>
    <w:p w14:paraId="70BE0205"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sidRPr="00A205B1">
        <w:rPr>
          <w:rFonts w:eastAsia="Times New Roman"/>
          <w:noProof/>
          <w:lang w:eastAsia="ko-KR"/>
        </w:rPr>
        <w:t>1&gt;</w:t>
      </w:r>
      <w:r w:rsidRPr="00A205B1">
        <w:rPr>
          <w:rFonts w:eastAsia="Times New Roman"/>
          <w:noProof/>
          <w:lang w:eastAsia="ja-JP"/>
        </w:rPr>
        <w:tab/>
        <w:t>else if a MAC PDU has been obtained for a sidelink grant associated to the PUCCH transmission occasion in clause 5.22.1.3.1, the MAC entity shall:</w:t>
      </w:r>
    </w:p>
    <w:p w14:paraId="4460699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Malgun Gothic"/>
          <w:lang w:eastAsia="ko-KR"/>
        </w:rPr>
        <w:t>2&gt;</w:t>
      </w:r>
      <w:r w:rsidRPr="00A205B1">
        <w:rPr>
          <w:rFonts w:eastAsia="Malgun Gothic"/>
          <w:lang w:eastAsia="ko-KR"/>
        </w:rPr>
        <w:tab/>
        <w:t xml:space="preserve">if the most recent transmission of the MAC PDU was not prioritized </w:t>
      </w:r>
      <w:r w:rsidRPr="00A205B1">
        <w:rPr>
          <w:rFonts w:eastAsia="Times New Roman"/>
          <w:lang w:eastAsia="ja-JP"/>
        </w:rPr>
        <w:t>as specified in clause 5.22.1.3.1a:</w:t>
      </w:r>
    </w:p>
    <w:p w14:paraId="41C05FD0" w14:textId="28BCF7DB"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Pr>
          <w:rFonts w:eastAsia="Times New Roman"/>
          <w:lang w:eastAsia="ko-KR"/>
        </w:rPr>
        <w:t>[…]</w:t>
      </w:r>
    </w:p>
    <w:p w14:paraId="0C2875B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noProof/>
          <w:lang w:eastAsia="ko-KR"/>
        </w:rPr>
        <w:t>2&gt;</w:t>
      </w:r>
      <w:r w:rsidRPr="00A205B1">
        <w:rPr>
          <w:rFonts w:eastAsia="Malgun Gothic"/>
          <w:noProof/>
          <w:lang w:eastAsia="ko-KR"/>
        </w:rPr>
        <w:tab/>
      </w:r>
      <w:r w:rsidRPr="00A205B1">
        <w:rPr>
          <w:rFonts w:eastAsia="Malgun Gothic"/>
          <w:lang w:eastAsia="ko-KR"/>
        </w:rPr>
        <w:t xml:space="preserve">else </w:t>
      </w:r>
      <w:r w:rsidRPr="00A205B1">
        <w:rPr>
          <w:rFonts w:eastAsia="Malgun Gothic"/>
          <w:noProof/>
          <w:lang w:eastAsia="ko-KR"/>
        </w:rPr>
        <w:t xml:space="preserve">if </w:t>
      </w:r>
      <w:r w:rsidRPr="00A205B1">
        <w:rPr>
          <w:rFonts w:eastAsia="Malgun Gothic"/>
          <w:lang w:eastAsia="ko-KR"/>
        </w:rPr>
        <w:t>HARQ feedback has been disabled</w:t>
      </w:r>
      <w:r w:rsidRPr="00A205B1">
        <w:rPr>
          <w:rFonts w:eastAsia="Times New Roman"/>
          <w:lang w:eastAsia="ja-JP"/>
        </w:rPr>
        <w:t xml:space="preserve"> for the MAC PDU and </w:t>
      </w:r>
      <w:r w:rsidRPr="00A205B1">
        <w:rPr>
          <w:rFonts w:eastAsia="Times New Roman"/>
          <w:b/>
          <w:lang w:eastAsia="ja-JP"/>
        </w:rPr>
        <w:t>next retransmission(s) of the MAC PDU is not required</w:t>
      </w:r>
      <w:r w:rsidRPr="00A205B1">
        <w:rPr>
          <w:rFonts w:eastAsia="Times New Roman"/>
          <w:noProof/>
          <w:lang w:eastAsia="ja-JP"/>
        </w:rPr>
        <w:t>:</w:t>
      </w:r>
    </w:p>
    <w:p w14:paraId="0739E94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positive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53B7B1F8"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sidRPr="00A205B1">
        <w:rPr>
          <w:rFonts w:eastAsia="Malgun Gothic"/>
          <w:noProof/>
          <w:lang w:eastAsia="ko-KR"/>
        </w:rPr>
        <w:t>2&gt;</w:t>
      </w:r>
      <w:r w:rsidRPr="00A205B1">
        <w:rPr>
          <w:rFonts w:eastAsia="Malgun Gothic"/>
          <w:noProof/>
          <w:lang w:eastAsia="ko-KR"/>
        </w:rPr>
        <w:tab/>
        <w:t xml:space="preserve">else if </w:t>
      </w:r>
      <w:r w:rsidRPr="00A205B1">
        <w:rPr>
          <w:rFonts w:eastAsia="Malgun Gothic"/>
          <w:lang w:eastAsia="ko-KR"/>
        </w:rPr>
        <w:t>HARQ feedback has been disabled</w:t>
      </w:r>
      <w:r w:rsidRPr="00A205B1">
        <w:rPr>
          <w:rFonts w:eastAsia="Times New Roman"/>
          <w:lang w:eastAsia="ja-JP"/>
        </w:rPr>
        <w:t xml:space="preserve"> for the MAC PDU and no </w:t>
      </w:r>
      <w:proofErr w:type="spellStart"/>
      <w:r w:rsidRPr="00A205B1">
        <w:rPr>
          <w:rFonts w:eastAsia="Times New Roman"/>
          <w:lang w:eastAsia="ja-JP"/>
        </w:rPr>
        <w:t>sidelink</w:t>
      </w:r>
      <w:proofErr w:type="spellEnd"/>
      <w:r w:rsidRPr="00A205B1">
        <w:rPr>
          <w:rFonts w:eastAsia="Times New Roman"/>
          <w:lang w:eastAsia="ja-JP"/>
        </w:rPr>
        <w:t xml:space="preserve"> grant is available for next retransmission(s) of the MAC PDU, if any</w:t>
      </w:r>
      <w:r w:rsidRPr="00A205B1">
        <w:rPr>
          <w:rFonts w:eastAsia="Malgun Gothic"/>
          <w:noProof/>
          <w:lang w:eastAsia="ko-KR"/>
        </w:rPr>
        <w:t>:</w:t>
      </w:r>
    </w:p>
    <w:p w14:paraId="49335B1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negative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0B9BF501" w14:textId="458C6D64"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Pr>
          <w:rFonts w:eastAsia="Malgun Gothic"/>
          <w:lang w:eastAsia="ko-KR"/>
        </w:rPr>
        <w:t>[…]</w:t>
      </w:r>
    </w:p>
    <w:p w14:paraId="06D7ED49" w14:textId="743AB2DA" w:rsidR="00A205B1" w:rsidRDefault="00A205B1" w:rsidP="00A205B1">
      <w:pPr>
        <w:spacing w:beforeLines="50" w:before="120" w:line="276" w:lineRule="auto"/>
        <w:rPr>
          <w:rFonts w:ascii="Arial" w:eastAsiaTheme="minorEastAsia" w:hAnsi="Arial" w:cs="Arial"/>
          <w:lang w:eastAsia="zh-CN"/>
        </w:rPr>
      </w:pPr>
      <w:r w:rsidRPr="00A205B1">
        <w:rPr>
          <w:rFonts w:ascii="Arial" w:eastAsiaTheme="minorEastAsia" w:hAnsi="Arial" w:cs="Arial" w:hint="eastAsia"/>
          <w:lang w:eastAsia="zh-CN"/>
        </w:rPr>
        <w:t>I</w:t>
      </w:r>
      <w:r w:rsidRPr="00A205B1">
        <w:rPr>
          <w:rFonts w:ascii="Arial" w:eastAsiaTheme="minorEastAsia" w:hAnsi="Arial" w:cs="Arial"/>
          <w:lang w:eastAsia="zh-CN"/>
        </w:rPr>
        <w:t>n R</w:t>
      </w:r>
      <w:r>
        <w:rPr>
          <w:rFonts w:ascii="Arial" w:eastAsiaTheme="minorEastAsia" w:hAnsi="Arial" w:cs="Arial"/>
          <w:lang w:eastAsia="zh-CN"/>
        </w:rPr>
        <w:t>AN2#113-bis, RAN2 discussed how to judge the “</w:t>
      </w:r>
      <w:r w:rsidRPr="00A205B1">
        <w:rPr>
          <w:rFonts w:ascii="Arial" w:eastAsiaTheme="minorEastAsia" w:hAnsi="Arial" w:cs="Arial"/>
          <w:lang w:eastAsia="zh-CN"/>
        </w:rPr>
        <w:t>next retransmission(s) of the MAC PDU is not required</w:t>
      </w:r>
      <w:r>
        <w:rPr>
          <w:rFonts w:ascii="Arial" w:eastAsiaTheme="minorEastAsia" w:hAnsi="Arial" w:cs="Arial"/>
          <w:lang w:eastAsia="zh-CN"/>
        </w:rPr>
        <w:t>”, and reached the following working assumption</w:t>
      </w:r>
    </w:p>
    <w:p w14:paraId="06B32D1E" w14:textId="73444053" w:rsidR="00A205B1" w:rsidRDefault="00A205B1" w:rsidP="00A205B1">
      <w:pPr>
        <w:pBdr>
          <w:top w:val="single" w:sz="4" w:space="1" w:color="auto"/>
          <w:left w:val="single" w:sz="4" w:space="4" w:color="auto"/>
          <w:bottom w:val="single" w:sz="4" w:space="1" w:color="auto"/>
          <w:right w:val="single" w:sz="4" w:space="4" w:color="auto"/>
        </w:pBdr>
        <w:spacing w:beforeLines="50" w:before="120" w:line="276" w:lineRule="auto"/>
        <w:rPr>
          <w:rFonts w:ascii="Arial" w:eastAsiaTheme="minorEastAsia" w:hAnsi="Arial" w:cs="Arial"/>
          <w:lang w:eastAsia="zh-CN"/>
        </w:rPr>
      </w:pPr>
      <w:r w:rsidRPr="00A205B1">
        <w:rPr>
          <w:rFonts w:ascii="Arial" w:eastAsiaTheme="minorEastAsia" w:hAnsi="Arial" w:cs="Arial"/>
          <w:lang w:eastAsia="zh-CN"/>
        </w:rPr>
        <w:lastRenderedPageBreak/>
        <w:t xml:space="preserve">Working assumption: “UE assumes that next retransmission(s) of the MAC PDU is required when FB is disabled, for CG, if </w:t>
      </w:r>
      <w:proofErr w:type="spellStart"/>
      <w:r w:rsidRPr="00A205B1">
        <w:rPr>
          <w:rFonts w:ascii="Arial" w:eastAsiaTheme="minorEastAsia" w:hAnsi="Arial" w:cs="Arial"/>
          <w:lang w:eastAsia="zh-CN"/>
        </w:rPr>
        <w:t>sl</w:t>
      </w:r>
      <w:proofErr w:type="spellEnd"/>
      <w:r w:rsidRPr="00A205B1">
        <w:rPr>
          <w:rFonts w:ascii="Arial" w:eastAsiaTheme="minorEastAsia" w:hAnsi="Arial" w:cs="Arial"/>
          <w:lang w:eastAsia="zh-CN"/>
        </w:rPr>
        <w:t>-CG-</w:t>
      </w:r>
      <w:proofErr w:type="spellStart"/>
      <w:r w:rsidRPr="00A205B1">
        <w:rPr>
          <w:rFonts w:ascii="Arial" w:eastAsiaTheme="minorEastAsia" w:hAnsi="Arial" w:cs="Arial"/>
          <w:lang w:eastAsia="zh-CN"/>
        </w:rPr>
        <w:t>MaxTransNumList</w:t>
      </w:r>
      <w:proofErr w:type="spellEnd"/>
      <w:r w:rsidRPr="00A205B1">
        <w:rPr>
          <w:rFonts w:ascii="Arial" w:eastAsiaTheme="minorEastAsia" w:hAnsi="Arial" w:cs="Arial"/>
          <w:lang w:eastAsia="zh-CN"/>
        </w:rPr>
        <w:t xml:space="preserve"> is configured with a value not larger than the number of CG resources, when </w:t>
      </w:r>
      <w:proofErr w:type="spellStart"/>
      <w:r w:rsidRPr="00A205B1">
        <w:rPr>
          <w:rFonts w:ascii="Arial" w:eastAsiaTheme="minorEastAsia" w:hAnsi="Arial" w:cs="Arial"/>
          <w:lang w:eastAsia="zh-CN"/>
        </w:rPr>
        <w:t>sl</w:t>
      </w:r>
      <w:proofErr w:type="spellEnd"/>
      <w:r w:rsidRPr="00A205B1">
        <w:rPr>
          <w:rFonts w:ascii="Arial" w:eastAsiaTheme="minorEastAsia" w:hAnsi="Arial" w:cs="Arial"/>
          <w:lang w:eastAsia="zh-CN"/>
        </w:rPr>
        <w:t>-CG-</w:t>
      </w:r>
      <w:proofErr w:type="spellStart"/>
      <w:r w:rsidRPr="00A205B1">
        <w:rPr>
          <w:rFonts w:ascii="Arial" w:eastAsiaTheme="minorEastAsia" w:hAnsi="Arial" w:cs="Arial"/>
          <w:lang w:eastAsia="zh-CN"/>
        </w:rPr>
        <w:t>MaxTransNum</w:t>
      </w:r>
      <w:proofErr w:type="spellEnd"/>
      <w:r w:rsidRPr="00A205B1">
        <w:rPr>
          <w:rFonts w:ascii="Arial" w:eastAsiaTheme="minorEastAsia" w:hAnsi="Arial" w:cs="Arial"/>
          <w:lang w:eastAsia="zh-CN"/>
        </w:rPr>
        <w:t xml:space="preserve"> is not reached”</w:t>
      </w:r>
    </w:p>
    <w:p w14:paraId="1C6B6B04" w14:textId="205F99B0" w:rsidR="00A205B1" w:rsidRDefault="001C7D28" w:rsidP="00A205B1">
      <w:pPr>
        <w:spacing w:beforeLines="50" w:before="120" w:line="276" w:lineRule="auto"/>
        <w:rPr>
          <w:rFonts w:ascii="Arial" w:eastAsiaTheme="minorEastAsia" w:hAnsi="Arial" w:cs="Arial"/>
          <w:lang w:eastAsia="zh-CN"/>
        </w:rPr>
      </w:pPr>
      <w:r w:rsidRPr="001C7D28">
        <w:rPr>
          <w:rFonts w:ascii="Arial" w:eastAsiaTheme="minorEastAsia" w:hAnsi="Arial" w:cs="Arial" w:hint="eastAsia"/>
          <w:b/>
          <w:lang w:eastAsia="zh-CN"/>
        </w:rPr>
        <w:t>Q</w:t>
      </w:r>
      <w:r w:rsidRPr="001C7D28">
        <w:rPr>
          <w:rFonts w:ascii="Arial" w:eastAsiaTheme="minorEastAsia" w:hAnsi="Arial" w:cs="Arial"/>
          <w:b/>
          <w:lang w:eastAsia="zh-CN"/>
        </w:rPr>
        <w:t>1</w:t>
      </w:r>
      <w:r>
        <w:rPr>
          <w:rFonts w:ascii="Arial" w:eastAsiaTheme="minorEastAsia" w:hAnsi="Arial" w:cs="Arial"/>
          <w:lang w:eastAsia="zh-CN"/>
        </w:rPr>
        <w:t xml:space="preserve">: </w:t>
      </w:r>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o feedback</w:t>
      </w:r>
      <w:r>
        <w:rPr>
          <w:rFonts w:ascii="Arial" w:eastAsiaTheme="minorEastAsia" w:hAnsi="Arial" w:cs="Arial"/>
          <w:lang w:eastAsia="zh-CN"/>
        </w:rPr>
        <w:t xml:space="preserve"> if any concern on the working assumption above</w:t>
      </w:r>
      <w:del w:id="2" w:author="CATT" w:date="2021-04-22T10:45:00Z">
        <w:r w:rsidDel="00051F4C">
          <w:rPr>
            <w:rFonts w:ascii="Arial" w:eastAsiaTheme="minorEastAsia" w:hAnsi="Arial" w:cs="Arial"/>
            <w:lang w:eastAsia="zh-CN"/>
          </w:rPr>
          <w:delText>.</w:delText>
        </w:r>
      </w:del>
      <w:ins w:id="3" w:author="CATT" w:date="2021-04-22T10:45:00Z">
        <w:r w:rsidR="00051F4C">
          <w:rPr>
            <w:rFonts w:ascii="Arial" w:eastAsiaTheme="minorEastAsia" w:hAnsi="Arial" w:cs="Arial" w:hint="eastAsia"/>
            <w:lang w:eastAsia="zh-CN"/>
          </w:rPr>
          <w:t>?</w:t>
        </w:r>
      </w:ins>
    </w:p>
    <w:p w14:paraId="14974568" w14:textId="77777777" w:rsidR="001C7D28" w:rsidRPr="00A205B1" w:rsidRDefault="001C7D28" w:rsidP="00A205B1">
      <w:pPr>
        <w:spacing w:beforeLines="50" w:before="120" w:line="276" w:lineRule="auto"/>
        <w:rPr>
          <w:rFonts w:ascii="Arial" w:eastAsiaTheme="minorEastAsia" w:hAnsi="Arial" w:cs="Arial"/>
          <w:lang w:eastAsia="zh-CN"/>
        </w:rPr>
      </w:pPr>
    </w:p>
    <w:p w14:paraId="007BBF69" w14:textId="62F855CB" w:rsidR="00A205B1" w:rsidRDefault="00A205B1" w:rsidP="00762563">
      <w:pPr>
        <w:spacing w:beforeLines="50" w:before="120" w:afterLines="50" w:after="120" w:line="276" w:lineRule="auto"/>
        <w:rPr>
          <w:rFonts w:ascii="Arial" w:eastAsiaTheme="minorEastAsia" w:hAnsi="Arial" w:cs="Arial"/>
          <w:lang w:eastAsia="zh-CN"/>
        </w:rPr>
      </w:pPr>
      <w:commentRangeStart w:id="4"/>
      <w:r>
        <w:rPr>
          <w:rFonts w:ascii="Arial" w:eastAsiaTheme="minorEastAsia" w:hAnsi="Arial" w:cs="Arial"/>
          <w:lang w:eastAsia="zh-CN"/>
        </w:rPr>
        <w:t xml:space="preserve">Besides, in the current MAC specification TS 38.321, it is captured </w:t>
      </w:r>
      <w:r w:rsidR="00007A13">
        <w:rPr>
          <w:rFonts w:ascii="Arial" w:eastAsiaTheme="minorEastAsia" w:hAnsi="Arial" w:cs="Arial"/>
          <w:lang w:eastAsia="zh-CN"/>
        </w:rPr>
        <w:t xml:space="preserve">for mode 2 </w:t>
      </w:r>
      <w:r>
        <w:rPr>
          <w:rFonts w:ascii="Arial" w:eastAsiaTheme="minorEastAsia" w:hAnsi="Arial" w:cs="Arial"/>
          <w:lang w:eastAsia="zh-CN"/>
        </w:rPr>
        <w:t>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62563" w:rsidRPr="00CB49F1" w14:paraId="7DAE9BF7" w14:textId="77777777" w:rsidTr="00762563">
        <w:tc>
          <w:tcPr>
            <w:tcW w:w="9855" w:type="dxa"/>
            <w:shd w:val="clear" w:color="auto" w:fill="auto"/>
          </w:tcPr>
          <w:p w14:paraId="432FCF92" w14:textId="77777777" w:rsidR="00762563" w:rsidRPr="003C0705" w:rsidRDefault="00762563" w:rsidP="00762563">
            <w:pPr>
              <w:overflowPunct w:val="0"/>
              <w:autoSpaceDE w:val="0"/>
              <w:autoSpaceDN w:val="0"/>
              <w:adjustRightInd w:val="0"/>
              <w:spacing w:after="180"/>
              <w:textAlignment w:val="baseline"/>
            </w:pPr>
            <w:bookmarkStart w:id="5" w:name="_Toc46490379"/>
            <w:bookmarkStart w:id="6" w:name="_Toc52752074"/>
            <w:bookmarkStart w:id="7" w:name="_Toc52796536"/>
            <w:bookmarkStart w:id="8" w:name="_Toc60791815"/>
            <w:r w:rsidRPr="003C0705">
              <w:t>5.22.1.2</w:t>
            </w:r>
            <w:r>
              <w:t xml:space="preserve"> </w:t>
            </w:r>
            <w:r w:rsidRPr="003C0705">
              <w:t>TX resource (re-)selection check</w:t>
            </w:r>
            <w:bookmarkEnd w:id="5"/>
            <w:bookmarkEnd w:id="6"/>
            <w:bookmarkEnd w:id="7"/>
            <w:bookmarkEnd w:id="8"/>
          </w:p>
          <w:p w14:paraId="1C3AE065" w14:textId="1D28C15B"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w:t>
            </w:r>
          </w:p>
          <w:p w14:paraId="19BF39B1" w14:textId="77777777"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1&gt;</w:t>
            </w:r>
            <w:r w:rsidRPr="00762563">
              <w:rPr>
                <w:rFonts w:eastAsia="Malgun Gothic"/>
                <w:lang w:eastAsia="ko-KR"/>
              </w:rPr>
              <w:tab/>
              <w:t xml:space="preserve">if retransmission of a MAC PDU on the selected </w:t>
            </w:r>
            <w:proofErr w:type="spellStart"/>
            <w:r w:rsidRPr="00762563">
              <w:rPr>
                <w:rFonts w:eastAsia="Malgun Gothic"/>
                <w:lang w:eastAsia="ko-KR"/>
              </w:rPr>
              <w:t>sidelink</w:t>
            </w:r>
            <w:proofErr w:type="spellEnd"/>
            <w:r w:rsidRPr="00762563">
              <w:rPr>
                <w:rFonts w:eastAsia="Malgun Gothic"/>
                <w:lang w:eastAsia="ko-KR"/>
              </w:rPr>
              <w:t xml:space="preserve"> grant has been dropped by either </w:t>
            </w:r>
            <w:proofErr w:type="spellStart"/>
            <w:r w:rsidRPr="00762563">
              <w:rPr>
                <w:rFonts w:eastAsia="Malgun Gothic"/>
                <w:lang w:eastAsia="ko-KR"/>
              </w:rPr>
              <w:t>sidelink</w:t>
            </w:r>
            <w:proofErr w:type="spellEnd"/>
            <w:r w:rsidRPr="00762563">
              <w:rPr>
                <w:rFonts w:eastAsia="Malgun Gothic"/>
                <w:lang w:eastAsia="ko-KR"/>
              </w:rPr>
              <w:t xml:space="preserve"> congestion control as specified in clause 8.1.6 of TS 38.214 or de-prioritization as specified in clause 16.2.4 of TS 38.213 [6], clause 5.4.2.2 of TS 36.321 [22] and clause 5.4.2.2:</w:t>
            </w:r>
          </w:p>
          <w:p w14:paraId="5814FB37" w14:textId="77777777" w:rsidR="00762563" w:rsidRPr="003C0705" w:rsidRDefault="00762563" w:rsidP="00762563">
            <w:pPr>
              <w:pStyle w:val="B2"/>
              <w:ind w:left="0" w:firstLine="0"/>
            </w:pPr>
            <w:r w:rsidRPr="003C0705">
              <w:t>2&gt;</w:t>
            </w:r>
            <w:r w:rsidRPr="003C0705">
              <w:tab/>
              <w:t xml:space="preserve">remove the resource(s) from the selected </w:t>
            </w:r>
            <w:proofErr w:type="spellStart"/>
            <w:r w:rsidRPr="003C0705">
              <w:t>sidelink</w:t>
            </w:r>
            <w:proofErr w:type="spellEnd"/>
            <w:r w:rsidRPr="003C0705">
              <w:t xml:space="preserve"> grant associated to the </w:t>
            </w:r>
            <w:proofErr w:type="spellStart"/>
            <w:r w:rsidRPr="003C0705">
              <w:t>Sidelink</w:t>
            </w:r>
            <w:proofErr w:type="spellEnd"/>
            <w:r w:rsidRPr="003C0705">
              <w:t xml:space="preserve"> process, if the</w:t>
            </w:r>
            <w:r w:rsidRPr="00CB49F1">
              <w:rPr>
                <w:rFonts w:eastAsia="Malgun Gothic"/>
                <w:lang w:eastAsia="ko-KR"/>
              </w:rPr>
              <w:t xml:space="preserve"> resource(s) of the selected </w:t>
            </w:r>
            <w:proofErr w:type="spellStart"/>
            <w:r w:rsidRPr="00CB49F1">
              <w:rPr>
                <w:rFonts w:eastAsia="Malgun Gothic"/>
                <w:lang w:eastAsia="ko-KR"/>
              </w:rPr>
              <w:t>sidelink</w:t>
            </w:r>
            <w:proofErr w:type="spellEnd"/>
            <w:r w:rsidRPr="00CB49F1">
              <w:rPr>
                <w:rFonts w:eastAsia="Malgun Gothic"/>
                <w:lang w:eastAsia="ko-KR"/>
              </w:rPr>
              <w:t xml:space="preserve"> grant is indicated for re-evaluation or pre-emption by the physical layer</w:t>
            </w:r>
            <w:r w:rsidRPr="003C0705">
              <w:t>;</w:t>
            </w:r>
          </w:p>
          <w:p w14:paraId="37F6447F" w14:textId="77777777" w:rsidR="00762563" w:rsidRPr="00661381" w:rsidRDefault="00762563" w:rsidP="00762563">
            <w:pPr>
              <w:pStyle w:val="B2"/>
              <w:ind w:left="0" w:firstLine="0"/>
            </w:pPr>
            <w:r w:rsidRPr="00CB49F1">
              <w:rPr>
                <w:rFonts w:eastAsia="Malgun Gothic"/>
                <w:lang w:eastAsia="ko-KR"/>
              </w:rPr>
              <w:t>2&gt;</w:t>
            </w:r>
            <w:r w:rsidRPr="00CB49F1">
              <w:rPr>
                <w:rFonts w:eastAsia="Malgun Gothic"/>
                <w:lang w:eastAsia="ko-KR"/>
              </w:rPr>
              <w:tab/>
            </w:r>
            <w:r w:rsidRPr="003C0705">
              <w:t xml:space="preserve">randomly select the time and frequency resource from the resources indicated by the physical layer as specified in clause 8.1.4 of TS 38.214 [7] for either the removed resource or the dropped resource, according to the amount of selected frequency resources, the selected number of HARQ retransmissions and the remaining PDB of either SL data available in the logical channel(s) by ensuring the minimum time gap between any two selected resources of the selected </w:t>
            </w:r>
            <w:proofErr w:type="spellStart"/>
            <w:r w:rsidRPr="003C0705">
              <w:t>sidelink</w:t>
            </w:r>
            <w:proofErr w:type="spellEnd"/>
            <w:r w:rsidRPr="003C0705">
              <w:t xml:space="preserve"> grant </w:t>
            </w:r>
            <w:r w:rsidRPr="00CB49F1">
              <w:rPr>
                <w:highlight w:val="yellow"/>
              </w:rPr>
              <w:t>in case that PSFCH is configured for this pool of resources</w:t>
            </w:r>
            <w:r w:rsidRPr="003C0705">
              <w:t xml:space="preserve">, and that a resource can be indicated by the time resource assignment of a SCI for </w:t>
            </w:r>
            <w:r w:rsidRPr="00CB49F1">
              <w:rPr>
                <w:rFonts w:eastAsia="Malgun Gothic"/>
                <w:lang w:eastAsia="ko-KR"/>
              </w:rPr>
              <w:t>a retransmission</w:t>
            </w:r>
            <w:r w:rsidRPr="003C0705">
              <w:t xml:space="preserve"> according to clause 8.3.1.1 of TS 38.212 [9];</w:t>
            </w:r>
          </w:p>
        </w:tc>
      </w:tr>
    </w:tbl>
    <w:p w14:paraId="2EA25F26" w14:textId="77777777" w:rsidR="00762563" w:rsidRDefault="00762563" w:rsidP="00762563">
      <w:pPr>
        <w:spacing w:line="276" w:lineRule="auto"/>
        <w:rPr>
          <w:rFonts w:ascii="Arial" w:hAnsi="Arial" w:cs="Arial"/>
          <w:bCs/>
        </w:rPr>
      </w:pPr>
    </w:p>
    <w:p w14:paraId="3C3184C6" w14:textId="4408F872" w:rsidR="00762563" w:rsidRDefault="00762563" w:rsidP="00762563">
      <w:pPr>
        <w:spacing w:line="276" w:lineRule="auto"/>
        <w:rPr>
          <w:rFonts w:ascii="Arial" w:hAnsi="Arial" w:cs="Arial"/>
          <w:lang w:val="en-US"/>
        </w:rPr>
      </w:pPr>
      <w:r>
        <w:rPr>
          <w:rFonts w:ascii="Arial" w:hAnsi="Arial" w:cs="Arial"/>
          <w:lang w:val="en-US"/>
        </w:rPr>
        <w:t xml:space="preserve">I.e., </w:t>
      </w:r>
      <w:r w:rsidRPr="00661381">
        <w:rPr>
          <w:rFonts w:ascii="Arial" w:hAnsi="Arial" w:cs="Arial"/>
          <w:lang w:val="en-US"/>
        </w:rPr>
        <w:t xml:space="preserve">the minimum time gap </w:t>
      </w:r>
      <w:r w:rsidRPr="0060069E">
        <w:rPr>
          <w:rFonts w:ascii="Arial" w:hAnsi="Arial" w:cs="Arial"/>
          <w:lang w:val="en-US"/>
        </w:rPr>
        <w:t xml:space="preserve">between any two selected resources of the selected </w:t>
      </w:r>
      <w:proofErr w:type="spellStart"/>
      <w:r w:rsidRPr="0060069E">
        <w:rPr>
          <w:rFonts w:ascii="Arial" w:hAnsi="Arial" w:cs="Arial"/>
          <w:lang w:val="en-US"/>
        </w:rPr>
        <w:t>sidelink</w:t>
      </w:r>
      <w:proofErr w:type="spellEnd"/>
      <w:r w:rsidRPr="0060069E">
        <w:rPr>
          <w:rFonts w:ascii="Arial" w:hAnsi="Arial" w:cs="Arial"/>
          <w:lang w:val="en-US"/>
        </w:rPr>
        <w:t xml:space="preserve"> grant</w:t>
      </w:r>
      <w:r w:rsidRPr="00661381">
        <w:rPr>
          <w:rFonts w:ascii="Arial" w:hAnsi="Arial" w:cs="Arial"/>
          <w:lang w:val="en-US"/>
        </w:rPr>
        <w:t xml:space="preserve"> is ensured </w:t>
      </w:r>
      <w:del w:id="9" w:author="Apple - Zhibin Wu" w:date="2021-04-22T10:19:00Z">
        <w:r w:rsidRPr="00661381" w:rsidDel="00655A89">
          <w:rPr>
            <w:rFonts w:ascii="Arial" w:hAnsi="Arial" w:cs="Arial"/>
            <w:lang w:val="en-US"/>
          </w:rPr>
          <w:delText>in case that</w:delText>
        </w:r>
      </w:del>
      <w:ins w:id="10" w:author="Apple - Zhibin Wu" w:date="2021-04-22T10:19:00Z">
        <w:r w:rsidR="00655A89">
          <w:rPr>
            <w:rFonts w:ascii="Arial" w:hAnsi="Arial" w:cs="Arial"/>
            <w:lang w:val="en-US"/>
          </w:rPr>
          <w:t>as long as</w:t>
        </w:r>
      </w:ins>
      <w:r w:rsidRPr="00661381">
        <w:rPr>
          <w:rFonts w:ascii="Arial" w:hAnsi="Arial" w:cs="Arial"/>
          <w:lang w:val="en-US"/>
        </w:rPr>
        <w:t xml:space="preserve"> </w:t>
      </w:r>
      <w:r w:rsidRPr="00762563">
        <w:rPr>
          <w:rFonts w:ascii="Arial" w:hAnsi="Arial" w:cs="Arial"/>
          <w:b/>
          <w:lang w:val="en-US"/>
        </w:rPr>
        <w:t>PSFCH is configured for the pool</w:t>
      </w:r>
      <w:r w:rsidRPr="00661381">
        <w:rPr>
          <w:rFonts w:ascii="Arial" w:hAnsi="Arial" w:cs="Arial"/>
          <w:lang w:val="en-US"/>
        </w:rPr>
        <w:t xml:space="preserve"> </w:t>
      </w:r>
      <w:r w:rsidR="003946F6">
        <w:rPr>
          <w:rFonts w:ascii="Arial" w:hAnsi="Arial" w:cs="Arial"/>
          <w:lang w:val="en-US"/>
        </w:rPr>
        <w:t>wherein</w:t>
      </w:r>
      <w:r w:rsidRPr="00661381">
        <w:rPr>
          <w:rFonts w:ascii="Arial" w:hAnsi="Arial" w:cs="Arial"/>
          <w:lang w:val="en-US"/>
        </w:rPr>
        <w:t xml:space="preserve"> UE perform</w:t>
      </w:r>
      <w:r>
        <w:rPr>
          <w:rFonts w:ascii="Arial" w:hAnsi="Arial" w:cs="Arial"/>
          <w:lang w:val="en-US"/>
        </w:rPr>
        <w:t>s</w:t>
      </w:r>
      <w:r w:rsidRPr="00661381">
        <w:rPr>
          <w:rFonts w:ascii="Arial" w:hAnsi="Arial" w:cs="Arial"/>
          <w:lang w:val="en-US"/>
        </w:rPr>
        <w:t xml:space="preserve"> resource (re-)selection</w:t>
      </w:r>
      <w:r>
        <w:rPr>
          <w:rFonts w:ascii="Arial" w:hAnsi="Arial" w:cs="Arial"/>
          <w:lang w:val="en-US"/>
        </w:rPr>
        <w:t xml:space="preserve">. </w:t>
      </w:r>
      <w:r w:rsidR="009E1477">
        <w:rPr>
          <w:rFonts w:ascii="Arial" w:hAnsi="Arial" w:cs="Arial"/>
          <w:bCs/>
        </w:rPr>
        <w:t xml:space="preserve">The </w:t>
      </w:r>
      <w:r w:rsidR="009E1477">
        <w:rPr>
          <w:rFonts w:ascii="Arial" w:hAnsi="Arial" w:cs="Arial" w:hint="eastAsia"/>
          <w:bCs/>
          <w:lang w:eastAsia="zh-CN"/>
        </w:rPr>
        <w:t>current</w:t>
      </w:r>
      <w:r w:rsidR="009E1477">
        <w:rPr>
          <w:rFonts w:ascii="Arial" w:hAnsi="Arial" w:cs="Arial"/>
          <w:bCs/>
          <w:lang w:eastAsia="zh-CN"/>
        </w:rPr>
        <w:t xml:space="preserve"> text is specified considering </w:t>
      </w:r>
      <w:r w:rsidR="009E1477">
        <w:rPr>
          <w:rFonts w:ascii="Arial" w:hAnsi="Arial" w:cs="Arial"/>
          <w:bCs/>
        </w:rPr>
        <w:t xml:space="preserve">when UE perform resource (re-)selection, UE </w:t>
      </w:r>
      <w:del w:id="11" w:author="Apple - Zhibin Wu" w:date="2021-04-22T10:19:00Z">
        <w:r w:rsidR="009E1477" w:rsidDel="00655A89">
          <w:rPr>
            <w:rFonts w:ascii="Arial" w:hAnsi="Arial" w:cs="Arial"/>
            <w:bCs/>
          </w:rPr>
          <w:delText xml:space="preserve">cannot </w:delText>
        </w:r>
      </w:del>
      <w:ins w:id="12" w:author="Apple - Zhibin Wu" w:date="2021-04-22T10:19:00Z">
        <w:r w:rsidR="00655A89">
          <w:rPr>
            <w:rFonts w:ascii="Arial" w:hAnsi="Arial" w:cs="Arial"/>
            <w:bCs/>
          </w:rPr>
          <w:t xml:space="preserve">may </w:t>
        </w:r>
        <w:r w:rsidR="00655A89">
          <w:rPr>
            <w:rFonts w:ascii="Arial" w:hAnsi="Arial" w:cs="Arial"/>
            <w:bCs/>
          </w:rPr>
          <w:t xml:space="preserve">not </w:t>
        </w:r>
      </w:ins>
      <w:r w:rsidR="009E1477">
        <w:rPr>
          <w:rFonts w:ascii="Arial" w:hAnsi="Arial" w:cs="Arial"/>
          <w:bCs/>
        </w:rPr>
        <w:t>predict the necessity of HARQ feedback later when MAC PDU is generated. In other words, if UE when performing resource (re-)selection decides no need for HARQ feedback and thus no need to secure minimum gap, but later when generating MAC PDU realizes HARQ feedback is needed</w:t>
      </w:r>
      <w:ins w:id="13" w:author="Apple - Zhibin Wu" w:date="2021-04-22T10:22:00Z">
        <w:r w:rsidR="00047453">
          <w:rPr>
            <w:rFonts w:ascii="Arial" w:hAnsi="Arial" w:cs="Arial"/>
            <w:bCs/>
          </w:rPr>
          <w:t xml:space="preserve"> for the MAC PDU</w:t>
        </w:r>
      </w:ins>
      <w:r w:rsidR="009E1477">
        <w:rPr>
          <w:rFonts w:ascii="Arial" w:hAnsi="Arial" w:cs="Arial"/>
          <w:bCs/>
        </w:rPr>
        <w:t xml:space="preserve">, </w:t>
      </w:r>
      <w:commentRangeStart w:id="14"/>
      <w:r w:rsidR="009E1477">
        <w:rPr>
          <w:rFonts w:ascii="Arial" w:hAnsi="Arial" w:cs="Arial"/>
          <w:bCs/>
          <w:lang w:eastAsia="zh-CN"/>
        </w:rPr>
        <w:t>the transmissions on that (re-)selected resource</w:t>
      </w:r>
      <w:r w:rsidR="009E1477" w:rsidRPr="006B15B5">
        <w:rPr>
          <w:rFonts w:ascii="Arial" w:hAnsi="Arial" w:cs="Arial"/>
          <w:bCs/>
        </w:rPr>
        <w:t xml:space="preserve"> may be dropped </w:t>
      </w:r>
      <w:r w:rsidR="009E1477">
        <w:rPr>
          <w:rFonts w:ascii="Arial" w:hAnsi="Arial" w:cs="Arial"/>
          <w:bCs/>
        </w:rPr>
        <w:t xml:space="preserve">due to not satisfying </w:t>
      </w:r>
      <w:r w:rsidR="009E1477" w:rsidRPr="006B15B5">
        <w:rPr>
          <w:rFonts w:ascii="Arial" w:hAnsi="Arial" w:cs="Arial"/>
          <w:bCs/>
        </w:rPr>
        <w:t>minimum time gap</w:t>
      </w:r>
      <w:commentRangeEnd w:id="14"/>
      <w:r w:rsidR="00047453">
        <w:rPr>
          <w:rStyle w:val="CommentReference"/>
          <w:rFonts w:ascii="Arial" w:hAnsi="Arial"/>
        </w:rPr>
        <w:commentReference w:id="14"/>
      </w:r>
      <w:r w:rsidR="009E1477">
        <w:rPr>
          <w:rFonts w:ascii="Arial" w:hAnsi="Arial" w:cs="Arial"/>
          <w:bCs/>
        </w:rPr>
        <w:t>.</w:t>
      </w:r>
      <w:commentRangeEnd w:id="4"/>
      <w:r w:rsidR="000A1CD7">
        <w:rPr>
          <w:rStyle w:val="CommentReference"/>
          <w:rFonts w:ascii="Arial" w:hAnsi="Arial"/>
        </w:rPr>
        <w:commentReference w:id="4"/>
      </w:r>
    </w:p>
    <w:p w14:paraId="4C76BAC6" w14:textId="40DBAE86" w:rsidR="00762563" w:rsidRDefault="00762563" w:rsidP="00762563">
      <w:pPr>
        <w:spacing w:beforeLines="50" w:before="120" w:line="276" w:lineRule="auto"/>
        <w:rPr>
          <w:rFonts w:ascii="Arial" w:hAnsi="Arial" w:cs="Arial"/>
          <w:bCs/>
        </w:rPr>
      </w:pPr>
      <w:commentRangeStart w:id="15"/>
      <w:r>
        <w:rPr>
          <w:rFonts w:ascii="Arial" w:hAnsi="Arial" w:cs="Arial"/>
          <w:bCs/>
        </w:rPr>
        <w:t>RAN2 understand it is not aligned with RAN1 agreement made in RAN1 #100-e meeting</w:t>
      </w:r>
      <w:r w:rsidR="009E1477">
        <w:rPr>
          <w:rFonts w:ascii="Arial" w:hAnsi="Arial" w:cs="Arial"/>
          <w:bCs/>
        </w:rPr>
        <w:t>, and thus discussed the issue in RAN2#113 and</w:t>
      </w:r>
      <w:r>
        <w:rPr>
          <w:rFonts w:ascii="Arial" w:hAnsi="Arial" w:cs="Arial"/>
          <w:bCs/>
        </w:rPr>
        <w:t xml:space="preserve"> </w:t>
      </w:r>
      <w:r w:rsidR="009E1477">
        <w:rPr>
          <w:rFonts w:ascii="Arial" w:hAnsi="Arial" w:cs="Arial"/>
          <w:bCs/>
        </w:rPr>
        <w:t>no consensus to change MAC specification to align with RAN1 agreement.</w:t>
      </w:r>
      <w:commentRangeEnd w:id="15"/>
      <w:r w:rsidR="000A1CD7">
        <w:rPr>
          <w:rStyle w:val="CommentReference"/>
          <w:rFonts w:ascii="Arial" w:hAnsi="Arial"/>
        </w:rPr>
        <w:commentReference w:id="15"/>
      </w:r>
    </w:p>
    <w:p w14:paraId="5C368512" w14:textId="77777777" w:rsidR="00762563" w:rsidRDefault="00762563" w:rsidP="00762563">
      <w:pPr>
        <w:pBdr>
          <w:top w:val="single" w:sz="4" w:space="1" w:color="auto"/>
          <w:left w:val="single" w:sz="4" w:space="1" w:color="auto"/>
          <w:bottom w:val="single" w:sz="4" w:space="1" w:color="auto"/>
          <w:right w:val="single" w:sz="4" w:space="1" w:color="auto"/>
        </w:pBdr>
        <w:spacing w:beforeLines="50" w:before="120"/>
        <w:rPr>
          <w:highlight w:val="green"/>
        </w:rPr>
      </w:pPr>
      <w:r>
        <w:rPr>
          <w:highlight w:val="green"/>
        </w:rPr>
        <w:t>RAN1 #100e Agreements:</w:t>
      </w:r>
    </w:p>
    <w:p w14:paraId="329BE59F" w14:textId="77777777" w:rsidR="00762563" w:rsidRDefault="00762563" w:rsidP="00762563">
      <w:pPr>
        <w:pStyle w:val="ListParagraph"/>
        <w:widowControl w:val="0"/>
        <w:numPr>
          <w:ilvl w:val="1"/>
          <w:numId w:val="16"/>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t xml:space="preserve">In Step 2, a UE ensures a minimum time gap Z = a + b between any two selected resources of a TB </w:t>
      </w:r>
      <w:r w:rsidRPr="00762563">
        <w:rPr>
          <w:b/>
          <w:highlight w:val="yellow"/>
        </w:rPr>
        <w:t>where a HARQ feedback for the first of these resources is expected</w:t>
      </w:r>
      <w:r>
        <w:t xml:space="preserve"> </w:t>
      </w:r>
    </w:p>
    <w:p w14:paraId="21C4D5B0" w14:textId="77777777" w:rsidR="00762563" w:rsidRDefault="00762563" w:rsidP="00762563">
      <w:pPr>
        <w:pStyle w:val="ListParagraph"/>
        <w:widowControl w:val="0"/>
        <w:numPr>
          <w:ilvl w:val="2"/>
          <w:numId w:val="17"/>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rPr>
          <w:rFonts w:hint="eastAsia"/>
        </w:rPr>
        <w:t>‘</w:t>
      </w:r>
      <w:r>
        <w:t xml:space="preserve">a’ is a time gap between the end of the last symbol of the PSSCH transmission of the first resource and the start of the first symbol of the corresponding PSFCH reception determined by resource pool configuration and higher layer parameters of </w:t>
      </w:r>
      <w:proofErr w:type="spellStart"/>
      <w:r w:rsidRPr="00F540DA">
        <w:rPr>
          <w:i/>
          <w:iCs/>
        </w:rPr>
        <w:t>MinTimeGapPSFCH</w:t>
      </w:r>
      <w:proofErr w:type="spellEnd"/>
      <w:r>
        <w:t xml:space="preserve"> and </w:t>
      </w:r>
      <w:proofErr w:type="spellStart"/>
      <w:r w:rsidRPr="00F540DA">
        <w:rPr>
          <w:i/>
          <w:iCs/>
        </w:rPr>
        <w:t>periodPSFCHresource</w:t>
      </w:r>
      <w:proofErr w:type="spellEnd"/>
      <w:r>
        <w:t xml:space="preserve"> </w:t>
      </w:r>
    </w:p>
    <w:p w14:paraId="3DAE6BB7" w14:textId="17467B02" w:rsidR="00762563" w:rsidRDefault="00762563" w:rsidP="00762563">
      <w:pPr>
        <w:pBdr>
          <w:top w:val="single" w:sz="4" w:space="1" w:color="auto"/>
          <w:left w:val="single" w:sz="4" w:space="1" w:color="auto"/>
          <w:bottom w:val="single" w:sz="4" w:space="1" w:color="auto"/>
          <w:right w:val="single" w:sz="4" w:space="1" w:color="auto"/>
        </w:pBdr>
        <w:spacing w:beforeLines="50" w:before="120" w:line="276" w:lineRule="auto"/>
        <w:rPr>
          <w:rFonts w:ascii="Arial" w:hAnsi="Arial" w:cs="Arial"/>
          <w:bCs/>
        </w:rPr>
      </w:pPr>
      <w:r>
        <w:rPr>
          <w:rFonts w:hint="eastAsia"/>
        </w:rPr>
        <w:t>‘</w:t>
      </w:r>
      <w:r>
        <w:t xml:space="preserve">b’ is a time required for PSFCH reception and processing plus </w:t>
      </w:r>
      <w:proofErr w:type="spellStart"/>
      <w:r>
        <w:t>sidelink</w:t>
      </w:r>
      <w:proofErr w:type="spellEnd"/>
      <w:r>
        <w:t xml:space="preserve"> retransmission preparation including multiplexing of necessary physical channels and any TX-RX/RX-TX switching time and is determined by UE implementation</w:t>
      </w:r>
    </w:p>
    <w:p w14:paraId="748E600F" w14:textId="1925F2BE" w:rsidR="001C7D28" w:rsidRDefault="001C7D28" w:rsidP="001C7D28">
      <w:pPr>
        <w:spacing w:beforeLines="50" w:before="120" w:line="276" w:lineRule="auto"/>
        <w:rPr>
          <w:rFonts w:ascii="Arial" w:eastAsiaTheme="minorEastAsia" w:hAnsi="Arial" w:cs="Arial"/>
          <w:lang w:eastAsia="zh-CN"/>
        </w:rPr>
      </w:pPr>
      <w:commentRangeStart w:id="16"/>
      <w:r w:rsidRPr="001C7D28">
        <w:rPr>
          <w:rFonts w:ascii="Arial" w:eastAsiaTheme="minorEastAsia" w:hAnsi="Arial" w:cs="Arial" w:hint="eastAsia"/>
          <w:b/>
          <w:lang w:eastAsia="zh-CN"/>
        </w:rPr>
        <w:t>Q</w:t>
      </w:r>
      <w:r>
        <w:rPr>
          <w:rFonts w:ascii="Arial" w:eastAsiaTheme="minorEastAsia" w:hAnsi="Arial" w:cs="Arial"/>
          <w:b/>
          <w:lang w:eastAsia="zh-CN"/>
        </w:rPr>
        <w:t>2</w:t>
      </w:r>
      <w:r>
        <w:rPr>
          <w:rFonts w:ascii="Arial" w:eastAsiaTheme="minorEastAsia" w:hAnsi="Arial" w:cs="Arial"/>
          <w:lang w:eastAsia="zh-CN"/>
        </w:rPr>
        <w:t xml:space="preserve">: </w:t>
      </w:r>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o feedback</w:t>
      </w:r>
      <w:r>
        <w:rPr>
          <w:rFonts w:ascii="Arial" w:eastAsiaTheme="minorEastAsia" w:hAnsi="Arial" w:cs="Arial"/>
          <w:lang w:eastAsia="zh-CN"/>
        </w:rPr>
        <w:t xml:space="preserve"> if any concern on the MAC specification above</w:t>
      </w:r>
      <w:del w:id="17" w:author="CATT" w:date="2021-04-22T10:47:00Z">
        <w:r w:rsidDel="00051F4C">
          <w:rPr>
            <w:rFonts w:ascii="Arial" w:eastAsiaTheme="minorEastAsia" w:hAnsi="Arial" w:cs="Arial"/>
            <w:lang w:eastAsia="zh-CN"/>
          </w:rPr>
          <w:delText>.</w:delText>
        </w:r>
        <w:commentRangeEnd w:id="16"/>
        <w:r w:rsidR="000A1CD7" w:rsidDel="00051F4C">
          <w:rPr>
            <w:rStyle w:val="CommentReference"/>
            <w:rFonts w:ascii="Arial" w:hAnsi="Arial"/>
          </w:rPr>
          <w:commentReference w:id="16"/>
        </w:r>
      </w:del>
      <w:ins w:id="18" w:author="CATT" w:date="2021-04-22T10:47:00Z">
        <w:r w:rsidR="00051F4C">
          <w:rPr>
            <w:rFonts w:ascii="Arial" w:eastAsiaTheme="minorEastAsia" w:hAnsi="Arial" w:cs="Arial" w:hint="eastAsia"/>
            <w:lang w:eastAsia="zh-CN"/>
          </w:rPr>
          <w:t>?</w:t>
        </w:r>
      </w:ins>
    </w:p>
    <w:p w14:paraId="3CF18ECB" w14:textId="77777777" w:rsidR="00B1348F" w:rsidRDefault="00B1348F">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p>
    <w:p w14:paraId="0689A753" w14:textId="77777777" w:rsidR="00463675" w:rsidRPr="007419B6" w:rsidRDefault="00463675">
      <w:pPr>
        <w:spacing w:after="120"/>
        <w:ind w:left="1985" w:hanging="1985"/>
        <w:rPr>
          <w:rFonts w:ascii="Arial" w:hAnsi="Arial" w:cs="Arial"/>
          <w:b/>
        </w:rPr>
      </w:pPr>
      <w:r w:rsidRPr="007419B6">
        <w:rPr>
          <w:rFonts w:ascii="Arial" w:hAnsi="Arial" w:cs="Arial"/>
          <w:b/>
        </w:rPr>
        <w:t xml:space="preserve">To </w:t>
      </w:r>
      <w:r w:rsidR="00492F2A" w:rsidRPr="007419B6">
        <w:rPr>
          <w:rFonts w:ascii="Arial" w:hAnsi="Arial" w:cs="Arial"/>
          <w:b/>
        </w:rPr>
        <w:t>RAN1</w:t>
      </w:r>
      <w:r w:rsidRPr="007419B6">
        <w:rPr>
          <w:rFonts w:ascii="Arial" w:hAnsi="Arial" w:cs="Arial"/>
          <w:b/>
        </w:rPr>
        <w:t xml:space="preserve"> group</w:t>
      </w:r>
    </w:p>
    <w:p w14:paraId="0A564279" w14:textId="5AE89B78" w:rsidR="00FF0C5C" w:rsidRPr="00B1348F" w:rsidRDefault="00FF0C5C" w:rsidP="00A205B1">
      <w:pPr>
        <w:spacing w:after="120"/>
        <w:rPr>
          <w:rFonts w:ascii="Arial" w:eastAsia="Malgun Gothic" w:hAnsi="Arial" w:cs="Arial"/>
          <w:lang w:eastAsia="ko-KR"/>
        </w:rPr>
      </w:pPr>
      <w:r w:rsidRPr="007419B6">
        <w:rPr>
          <w:rFonts w:ascii="Arial" w:hAnsi="Arial" w:cs="Arial"/>
        </w:rPr>
        <w:t xml:space="preserve">RAN2 respectfully requests </w:t>
      </w:r>
      <w:r w:rsidR="005E0646" w:rsidRPr="007419B6">
        <w:rPr>
          <w:rFonts w:ascii="Arial" w:hAnsi="Arial" w:cs="Arial"/>
        </w:rPr>
        <w:t>RAN1</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o feedback on Q1</w:t>
      </w:r>
      <w:r w:rsidR="001C7D28">
        <w:rPr>
          <w:rFonts w:ascii="Arial" w:hAnsi="Arial" w:cs="Arial"/>
          <w:lang w:eastAsia="zh-CN"/>
        </w:rPr>
        <w:t xml:space="preserve"> and</w:t>
      </w:r>
      <w:r w:rsidR="00B1348F">
        <w:rPr>
          <w:rFonts w:ascii="Arial" w:hAnsi="Arial" w:cs="Arial"/>
          <w:lang w:eastAsia="zh-CN"/>
        </w:rPr>
        <w:t xml:space="preserve"> Q2 </w:t>
      </w:r>
      <w:r w:rsidR="001C7D28">
        <w:rPr>
          <w:rFonts w:ascii="Arial" w:hAnsi="Arial" w:cs="Arial"/>
          <w:lang w:eastAsia="zh-CN"/>
        </w:rPr>
        <w:t xml:space="preserve">above </w:t>
      </w:r>
      <w:r w:rsidR="00B1348F">
        <w:rPr>
          <w:rFonts w:ascii="Arial" w:hAnsi="Arial" w:cs="Arial"/>
          <w:lang w:eastAsia="zh-CN"/>
        </w:rPr>
        <w:t>if any concern</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Malgun Gothic" w:hAnsi="Arial" w:cs="Arial"/>
          <w:lang w:eastAsia="ko-KR"/>
        </w:rPr>
      </w:pPr>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Malgun Gothic" w:hAnsi="Arial" w:cs="Arial"/>
          <w:bCs/>
          <w:lang w:eastAsia="ko-KR"/>
        </w:rPr>
        <w:t>May</w:t>
      </w:r>
      <w:r w:rsidR="002C2953" w:rsidRPr="007419B6">
        <w:rPr>
          <w:rFonts w:ascii="Arial" w:eastAsia="Malgun Gothic"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pple - Zhibin Wu" w:date="2021-04-22T10:01:00Z" w:initials="ZW">
    <w:p w14:paraId="155EFD1B" w14:textId="7820AF2D" w:rsidR="007B10F1" w:rsidRDefault="007B10F1">
      <w:pPr>
        <w:pStyle w:val="CommentText"/>
      </w:pPr>
      <w:r>
        <w:rPr>
          <w:rStyle w:val="CommentReference"/>
        </w:rPr>
        <w:annotationRef/>
      </w:r>
    </w:p>
  </w:comment>
  <w:comment w:id="14" w:author="Apple - Zhibin Wu" w:date="2021-04-22T10:28:00Z" w:initials="ZW">
    <w:p w14:paraId="4AE351DE" w14:textId="5BC4CCAC" w:rsidR="00047453" w:rsidRDefault="00047453">
      <w:pPr>
        <w:pStyle w:val="CommentText"/>
      </w:pPr>
      <w:r>
        <w:rPr>
          <w:rStyle w:val="CommentReference"/>
        </w:rPr>
        <w:annotationRef/>
      </w:r>
      <w:r>
        <w:t>This sentence implies that the TX UE has used the selected resource and retransmitted the TB, but the TB is dropped by RX UE…</w:t>
      </w:r>
      <w:r>
        <w:t>But I think the fact is that TX UE does not use this  resource because TX U</w:t>
      </w:r>
      <w:r>
        <w:t xml:space="preserve">E is still waiting or processing PSFCH. So, I think we need rephrase this sentence. </w:t>
      </w:r>
    </w:p>
  </w:comment>
  <w:comment w:id="4" w:author="OPPO (Qianxi)" w:date="2021-04-21T09:10:00Z" w:initials="OPPO">
    <w:p w14:paraId="23EA6E64" w14:textId="77777777" w:rsidR="000A1CD7" w:rsidRDefault="000A1CD7">
      <w:pPr>
        <w:pStyle w:val="CommentText"/>
        <w:rPr>
          <w:lang w:eastAsia="zh-CN"/>
        </w:rPr>
      </w:pPr>
      <w:r>
        <w:rPr>
          <w:rStyle w:val="CommentReference"/>
        </w:rPr>
        <w:annotationRef/>
      </w:r>
      <w:r>
        <w:rPr>
          <w:rFonts w:hint="eastAsia"/>
          <w:lang w:eastAsia="zh-CN"/>
        </w:rPr>
        <w:t>T</w:t>
      </w:r>
      <w:r>
        <w:rPr>
          <w:lang w:eastAsia="zh-CN"/>
        </w:rPr>
        <w:t>his is for</w:t>
      </w:r>
    </w:p>
    <w:p w14:paraId="6A0FEF45" w14:textId="77777777" w:rsidR="000A1CD7" w:rsidRDefault="000A1CD7">
      <w:pPr>
        <w:pStyle w:val="CommentText"/>
        <w:rPr>
          <w:lang w:eastAsia="zh-CN"/>
        </w:rPr>
      </w:pPr>
    </w:p>
    <w:p w14:paraId="005B2447" w14:textId="77777777" w:rsidR="000A1CD7" w:rsidRDefault="000A1CD7" w:rsidP="000A1CD7">
      <w:pPr>
        <w:pStyle w:val="Doc-text2"/>
        <w:numPr>
          <w:ilvl w:val="0"/>
          <w:numId w:val="18"/>
        </w:numPr>
      </w:pPr>
      <w:r w:rsidRPr="000A1CD7">
        <w:rPr>
          <w:b/>
        </w:rPr>
        <w:t>We will explain the current MAC status, what was RAN2 reasons to make it</w:t>
      </w:r>
      <w:r>
        <w:t xml:space="preserve"> (including the history of this discussion), and simply ask RAN1 if RAN1 has any strong concern. </w:t>
      </w:r>
    </w:p>
    <w:p w14:paraId="3FD67227" w14:textId="7399B05E" w:rsidR="000A1CD7" w:rsidRPr="000A1CD7" w:rsidRDefault="000A1CD7">
      <w:pPr>
        <w:pStyle w:val="CommentText"/>
        <w:rPr>
          <w:lang w:eastAsia="zh-CN"/>
        </w:rPr>
      </w:pPr>
    </w:p>
  </w:comment>
  <w:comment w:id="15" w:author="OPPO (Qianxi)" w:date="2021-04-21T09:10:00Z" w:initials="OPPO">
    <w:p w14:paraId="316A7115" w14:textId="77777777" w:rsidR="000A1CD7" w:rsidRDefault="000A1CD7">
      <w:pPr>
        <w:pStyle w:val="CommentText"/>
        <w:rPr>
          <w:lang w:eastAsia="zh-CN"/>
        </w:rPr>
      </w:pPr>
      <w:r>
        <w:rPr>
          <w:rStyle w:val="CommentReference"/>
        </w:rPr>
        <w:annotationRef/>
      </w:r>
      <w:r>
        <w:rPr>
          <w:lang w:eastAsia="zh-CN"/>
        </w:rPr>
        <w:t>This is for</w:t>
      </w:r>
    </w:p>
    <w:p w14:paraId="7D168AD0" w14:textId="77777777" w:rsidR="000A1CD7" w:rsidRDefault="000A1CD7">
      <w:pPr>
        <w:pStyle w:val="CommentText"/>
        <w:rPr>
          <w:lang w:eastAsia="zh-CN"/>
        </w:rPr>
      </w:pPr>
    </w:p>
    <w:p w14:paraId="64D8515C" w14:textId="77777777" w:rsidR="000A1CD7" w:rsidRDefault="000A1CD7" w:rsidP="000A1CD7">
      <w:pPr>
        <w:pStyle w:val="Doc-text2"/>
        <w:numPr>
          <w:ilvl w:val="0"/>
          <w:numId w:val="18"/>
        </w:numPr>
      </w:pPr>
      <w:r>
        <w:t>We will explain the current MAC status, what was RAN2 reasons to make it (</w:t>
      </w:r>
      <w:r w:rsidRPr="000A1CD7">
        <w:rPr>
          <w:b/>
        </w:rPr>
        <w:t>including the history of this discussion</w:t>
      </w:r>
      <w:r>
        <w:t xml:space="preserve">), and simply ask RAN1 if RAN1 has any strong concern. </w:t>
      </w:r>
    </w:p>
    <w:p w14:paraId="438B7516" w14:textId="5B80F3D1" w:rsidR="000A1CD7" w:rsidRPr="000A1CD7" w:rsidRDefault="000A1CD7">
      <w:pPr>
        <w:pStyle w:val="CommentText"/>
        <w:rPr>
          <w:lang w:eastAsia="zh-CN"/>
        </w:rPr>
      </w:pPr>
    </w:p>
  </w:comment>
  <w:comment w:id="16" w:author="OPPO (Qianxi)" w:date="2021-04-21T09:11:00Z" w:initials="OPPO">
    <w:p w14:paraId="04ACE2E2" w14:textId="77777777" w:rsidR="000A1CD7" w:rsidRDefault="000A1CD7">
      <w:pPr>
        <w:pStyle w:val="CommentText"/>
        <w:rPr>
          <w:lang w:eastAsia="zh-CN"/>
        </w:rPr>
      </w:pPr>
      <w:r>
        <w:rPr>
          <w:rStyle w:val="CommentReference"/>
        </w:rPr>
        <w:annotationRef/>
      </w:r>
      <w:r>
        <w:rPr>
          <w:rFonts w:hint="eastAsia"/>
          <w:lang w:eastAsia="zh-CN"/>
        </w:rPr>
        <w:t>T</w:t>
      </w:r>
      <w:r>
        <w:rPr>
          <w:lang w:eastAsia="zh-CN"/>
        </w:rPr>
        <w:t>his is for</w:t>
      </w:r>
    </w:p>
    <w:p w14:paraId="4E709DDD" w14:textId="77777777" w:rsidR="000A1CD7" w:rsidRDefault="000A1CD7">
      <w:pPr>
        <w:pStyle w:val="CommentText"/>
        <w:rPr>
          <w:lang w:eastAsia="zh-CN"/>
        </w:rPr>
      </w:pPr>
    </w:p>
    <w:p w14:paraId="516504B8" w14:textId="77777777" w:rsidR="000A1CD7" w:rsidRPr="000A1CD7" w:rsidRDefault="000A1CD7" w:rsidP="000A1CD7">
      <w:pPr>
        <w:pStyle w:val="Doc-text2"/>
        <w:numPr>
          <w:ilvl w:val="0"/>
          <w:numId w:val="18"/>
        </w:numPr>
        <w:rPr>
          <w:b/>
        </w:rPr>
      </w:pPr>
      <w:r>
        <w:t xml:space="preserve">We will explain the current MAC status, what was RAN2 reasons to make it (including the history of this discussion), </w:t>
      </w:r>
      <w:r w:rsidRPr="000A1CD7">
        <w:rPr>
          <w:b/>
        </w:rPr>
        <w:t xml:space="preserve">and simply ask RAN1 if RAN1 has any strong concern. </w:t>
      </w:r>
    </w:p>
    <w:p w14:paraId="59B623BE" w14:textId="7788995E" w:rsidR="000A1CD7" w:rsidRPr="000A1CD7" w:rsidRDefault="000A1CD7">
      <w:pPr>
        <w:pStyle w:val="CommentText"/>
        <w:rPr>
          <w:lang w:eastAsia="zh-C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5EFD1B" w15:done="0"/>
  <w15:commentEx w15:paraId="4AE351DE" w15:done="0"/>
  <w15:commentEx w15:paraId="3FD67227" w15:done="0"/>
  <w15:commentEx w15:paraId="438B7516" w15:done="0"/>
  <w15:commentEx w15:paraId="59B623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BC80E" w16cex:dateUtc="2021-04-22T17:01:00Z"/>
  <w16cex:commentExtensible w16cex:durableId="242BCE3D" w16cex:dateUtc="2021-04-22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5EFD1B" w16cid:durableId="242BC80E"/>
  <w16cid:commentId w16cid:paraId="4AE351DE" w16cid:durableId="242BCE3D"/>
  <w16cid:commentId w16cid:paraId="3FD67227" w16cid:durableId="242A6A77"/>
  <w16cid:commentId w16cid:paraId="438B7516" w16cid:durableId="242A6A93"/>
  <w16cid:commentId w16cid:paraId="59B623BE" w16cid:durableId="242A6A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1B50C" w14:textId="77777777" w:rsidR="00356405" w:rsidRDefault="00356405">
      <w:r>
        <w:separator/>
      </w:r>
    </w:p>
  </w:endnote>
  <w:endnote w:type="continuationSeparator" w:id="0">
    <w:p w14:paraId="1A687B96" w14:textId="77777777" w:rsidR="00356405" w:rsidRDefault="0035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42085" w14:textId="77777777" w:rsidR="00356405" w:rsidRDefault="00356405">
      <w:r>
        <w:separator/>
      </w:r>
    </w:p>
  </w:footnote>
  <w:footnote w:type="continuationSeparator" w:id="0">
    <w:p w14:paraId="607A792A" w14:textId="77777777" w:rsidR="00356405" w:rsidRDefault="00356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E6C15"/>
    <w:multiLevelType w:val="hybridMultilevel"/>
    <w:tmpl w:val="D4C40904"/>
    <w:lvl w:ilvl="0" w:tplc="820C661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A5932FB"/>
    <w:multiLevelType w:val="hybridMultilevel"/>
    <w:tmpl w:val="43D23BAA"/>
    <w:lvl w:ilvl="0" w:tplc="F1EC7AD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447803B9"/>
    <w:multiLevelType w:val="hybridMultilevel"/>
    <w:tmpl w:val="5DAE74EA"/>
    <w:lvl w:ilvl="0" w:tplc="5A98F64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8862F4B"/>
    <w:multiLevelType w:val="hybridMultilevel"/>
    <w:tmpl w:val="575857EE"/>
    <w:lvl w:ilvl="0" w:tplc="C78A8E72">
      <w:start w:val="1"/>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5"/>
  </w:num>
  <w:num w:numId="2">
    <w:abstractNumId w:val="13"/>
  </w:num>
  <w:num w:numId="3">
    <w:abstractNumId w:val="11"/>
  </w:num>
  <w:num w:numId="4">
    <w:abstractNumId w:val="1"/>
  </w:num>
  <w:num w:numId="5">
    <w:abstractNumId w:val="10"/>
  </w:num>
  <w:num w:numId="6">
    <w:abstractNumId w:val="8"/>
  </w:num>
  <w:num w:numId="7">
    <w:abstractNumId w:val="12"/>
  </w:num>
  <w:num w:numId="8">
    <w:abstractNumId w:val="16"/>
  </w:num>
  <w:num w:numId="9">
    <w:abstractNumId w:val="6"/>
  </w:num>
  <w:num w:numId="10">
    <w:abstractNumId w:val="5"/>
  </w:num>
  <w:num w:numId="11">
    <w:abstractNumId w:val="9"/>
  </w:num>
  <w:num w:numId="12">
    <w:abstractNumId w:val="14"/>
  </w:num>
  <w:num w:numId="13">
    <w:abstractNumId w:val="0"/>
  </w:num>
  <w:num w:numId="14">
    <w:abstractNumId w:val="17"/>
  </w:num>
  <w:num w:numId="15">
    <w:abstractNumId w:val="3"/>
  </w:num>
  <w:num w:numId="16">
    <w:abstractNumId w:val="7"/>
  </w:num>
  <w:num w:numId="17">
    <w:abstractNumId w:val="4"/>
  </w:num>
  <w:num w:numId="18">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1NDM3MTQ2NrQwMTFQ0lEKTi0uzszPAymwqAUA3MFF+CwAAAA="/>
  </w:docVars>
  <w:rsids>
    <w:rsidRoot w:val="00923E7C"/>
    <w:rsid w:val="0000147F"/>
    <w:rsid w:val="00004C50"/>
    <w:rsid w:val="00007336"/>
    <w:rsid w:val="00007A13"/>
    <w:rsid w:val="00010592"/>
    <w:rsid w:val="00011B00"/>
    <w:rsid w:val="000167DB"/>
    <w:rsid w:val="000325FA"/>
    <w:rsid w:val="00033D6D"/>
    <w:rsid w:val="00034F2F"/>
    <w:rsid w:val="0003505A"/>
    <w:rsid w:val="00040A8E"/>
    <w:rsid w:val="000431F3"/>
    <w:rsid w:val="00047453"/>
    <w:rsid w:val="00050B9E"/>
    <w:rsid w:val="00051F4C"/>
    <w:rsid w:val="00055513"/>
    <w:rsid w:val="00066971"/>
    <w:rsid w:val="00070961"/>
    <w:rsid w:val="0008262D"/>
    <w:rsid w:val="000854EE"/>
    <w:rsid w:val="0009422E"/>
    <w:rsid w:val="00095A82"/>
    <w:rsid w:val="00095B57"/>
    <w:rsid w:val="000975ED"/>
    <w:rsid w:val="000976C5"/>
    <w:rsid w:val="000A129E"/>
    <w:rsid w:val="000A1CD7"/>
    <w:rsid w:val="000A45F3"/>
    <w:rsid w:val="000B626C"/>
    <w:rsid w:val="000B7B08"/>
    <w:rsid w:val="000C1F76"/>
    <w:rsid w:val="000C5848"/>
    <w:rsid w:val="000D057F"/>
    <w:rsid w:val="000D5AC5"/>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68B0"/>
    <w:rsid w:val="00190B8E"/>
    <w:rsid w:val="00194BA2"/>
    <w:rsid w:val="001A0141"/>
    <w:rsid w:val="001A050A"/>
    <w:rsid w:val="001A3FCE"/>
    <w:rsid w:val="001A7C5E"/>
    <w:rsid w:val="001A7FBA"/>
    <w:rsid w:val="001B3404"/>
    <w:rsid w:val="001C1E6E"/>
    <w:rsid w:val="001C1FA9"/>
    <w:rsid w:val="001C4AA8"/>
    <w:rsid w:val="001C7D28"/>
    <w:rsid w:val="001D0355"/>
    <w:rsid w:val="001D097D"/>
    <w:rsid w:val="001D7570"/>
    <w:rsid w:val="001D75B1"/>
    <w:rsid w:val="001D7A41"/>
    <w:rsid w:val="001F091D"/>
    <w:rsid w:val="001F421E"/>
    <w:rsid w:val="0020049E"/>
    <w:rsid w:val="00214023"/>
    <w:rsid w:val="002341C1"/>
    <w:rsid w:val="00242D61"/>
    <w:rsid w:val="002449FE"/>
    <w:rsid w:val="00247004"/>
    <w:rsid w:val="0025167C"/>
    <w:rsid w:val="00263B06"/>
    <w:rsid w:val="00264F92"/>
    <w:rsid w:val="00270A13"/>
    <w:rsid w:val="00284FE5"/>
    <w:rsid w:val="002851E8"/>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3534A"/>
    <w:rsid w:val="00336697"/>
    <w:rsid w:val="0034032E"/>
    <w:rsid w:val="003454C4"/>
    <w:rsid w:val="00352837"/>
    <w:rsid w:val="00352AAD"/>
    <w:rsid w:val="00355C76"/>
    <w:rsid w:val="00356405"/>
    <w:rsid w:val="003700BF"/>
    <w:rsid w:val="00370764"/>
    <w:rsid w:val="00373F34"/>
    <w:rsid w:val="0038634D"/>
    <w:rsid w:val="0038695E"/>
    <w:rsid w:val="00393931"/>
    <w:rsid w:val="003946F6"/>
    <w:rsid w:val="0039561E"/>
    <w:rsid w:val="003964A5"/>
    <w:rsid w:val="0039699B"/>
    <w:rsid w:val="00397CA0"/>
    <w:rsid w:val="003B1C5C"/>
    <w:rsid w:val="003B3785"/>
    <w:rsid w:val="003C73AE"/>
    <w:rsid w:val="003D2535"/>
    <w:rsid w:val="003D5E3C"/>
    <w:rsid w:val="003D6887"/>
    <w:rsid w:val="003E1F91"/>
    <w:rsid w:val="003E45BA"/>
    <w:rsid w:val="003E4A53"/>
    <w:rsid w:val="003E7293"/>
    <w:rsid w:val="003F2CD7"/>
    <w:rsid w:val="003F39A6"/>
    <w:rsid w:val="003F6898"/>
    <w:rsid w:val="00400A7E"/>
    <w:rsid w:val="0040144F"/>
    <w:rsid w:val="00405CE7"/>
    <w:rsid w:val="004079C1"/>
    <w:rsid w:val="004102BF"/>
    <w:rsid w:val="0041032C"/>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A19D9"/>
    <w:rsid w:val="004A29F9"/>
    <w:rsid w:val="004A2AA3"/>
    <w:rsid w:val="004B4AC9"/>
    <w:rsid w:val="004B71F1"/>
    <w:rsid w:val="004C0184"/>
    <w:rsid w:val="004C1BDE"/>
    <w:rsid w:val="004C29F0"/>
    <w:rsid w:val="004C3228"/>
    <w:rsid w:val="004C3832"/>
    <w:rsid w:val="004C3A57"/>
    <w:rsid w:val="004D08B6"/>
    <w:rsid w:val="004D3C7B"/>
    <w:rsid w:val="004D4FE4"/>
    <w:rsid w:val="004D6B77"/>
    <w:rsid w:val="004E16E4"/>
    <w:rsid w:val="004E23CE"/>
    <w:rsid w:val="004F7A1D"/>
    <w:rsid w:val="005021BA"/>
    <w:rsid w:val="00513B32"/>
    <w:rsid w:val="00520BC9"/>
    <w:rsid w:val="0052359A"/>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D0036"/>
    <w:rsid w:val="005D4F28"/>
    <w:rsid w:val="005E0646"/>
    <w:rsid w:val="005E11DD"/>
    <w:rsid w:val="005E395C"/>
    <w:rsid w:val="005F6801"/>
    <w:rsid w:val="00606F7F"/>
    <w:rsid w:val="006118C1"/>
    <w:rsid w:val="00622068"/>
    <w:rsid w:val="006233C1"/>
    <w:rsid w:val="00623903"/>
    <w:rsid w:val="00626554"/>
    <w:rsid w:val="00627BAA"/>
    <w:rsid w:val="00631FAE"/>
    <w:rsid w:val="0063582F"/>
    <w:rsid w:val="00641216"/>
    <w:rsid w:val="00645070"/>
    <w:rsid w:val="00646CC3"/>
    <w:rsid w:val="00647AA6"/>
    <w:rsid w:val="0065220A"/>
    <w:rsid w:val="006534D3"/>
    <w:rsid w:val="00655A89"/>
    <w:rsid w:val="00663F3C"/>
    <w:rsid w:val="00664B50"/>
    <w:rsid w:val="00664DAE"/>
    <w:rsid w:val="00666597"/>
    <w:rsid w:val="00667F7C"/>
    <w:rsid w:val="0067111B"/>
    <w:rsid w:val="00671D19"/>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28BC"/>
    <w:rsid w:val="006E797B"/>
    <w:rsid w:val="006F3744"/>
    <w:rsid w:val="006F49AD"/>
    <w:rsid w:val="006F49E3"/>
    <w:rsid w:val="0070480B"/>
    <w:rsid w:val="00712A46"/>
    <w:rsid w:val="0071714B"/>
    <w:rsid w:val="007175E3"/>
    <w:rsid w:val="0072068C"/>
    <w:rsid w:val="007224B8"/>
    <w:rsid w:val="007368FC"/>
    <w:rsid w:val="007419B6"/>
    <w:rsid w:val="00754B2E"/>
    <w:rsid w:val="00756073"/>
    <w:rsid w:val="0075661D"/>
    <w:rsid w:val="007568AE"/>
    <w:rsid w:val="00756920"/>
    <w:rsid w:val="00762563"/>
    <w:rsid w:val="00782C5B"/>
    <w:rsid w:val="00793585"/>
    <w:rsid w:val="00795C6F"/>
    <w:rsid w:val="00795FDF"/>
    <w:rsid w:val="007962DD"/>
    <w:rsid w:val="007A29AA"/>
    <w:rsid w:val="007B014A"/>
    <w:rsid w:val="007B10F1"/>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2EA9"/>
    <w:rsid w:val="008E4741"/>
    <w:rsid w:val="008E5127"/>
    <w:rsid w:val="008F02A4"/>
    <w:rsid w:val="008F16E0"/>
    <w:rsid w:val="009049B8"/>
    <w:rsid w:val="009068FB"/>
    <w:rsid w:val="00916929"/>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7AA7"/>
    <w:rsid w:val="00972A6B"/>
    <w:rsid w:val="0097669C"/>
    <w:rsid w:val="009778DD"/>
    <w:rsid w:val="009926A7"/>
    <w:rsid w:val="009938D9"/>
    <w:rsid w:val="009A518D"/>
    <w:rsid w:val="009B1DA3"/>
    <w:rsid w:val="009B4E54"/>
    <w:rsid w:val="009B5844"/>
    <w:rsid w:val="009C147F"/>
    <w:rsid w:val="009C7DD8"/>
    <w:rsid w:val="009D0809"/>
    <w:rsid w:val="009D5AD4"/>
    <w:rsid w:val="009E1477"/>
    <w:rsid w:val="009E24FE"/>
    <w:rsid w:val="009E4D21"/>
    <w:rsid w:val="009E5FF7"/>
    <w:rsid w:val="009F4A81"/>
    <w:rsid w:val="00A2058D"/>
    <w:rsid w:val="00A205B1"/>
    <w:rsid w:val="00A33CE7"/>
    <w:rsid w:val="00A3570E"/>
    <w:rsid w:val="00A419E8"/>
    <w:rsid w:val="00A437C1"/>
    <w:rsid w:val="00A500F0"/>
    <w:rsid w:val="00A51E21"/>
    <w:rsid w:val="00A64312"/>
    <w:rsid w:val="00A67CF5"/>
    <w:rsid w:val="00A75944"/>
    <w:rsid w:val="00A86E25"/>
    <w:rsid w:val="00A91018"/>
    <w:rsid w:val="00A96C92"/>
    <w:rsid w:val="00AA78E8"/>
    <w:rsid w:val="00AB157B"/>
    <w:rsid w:val="00AB28D9"/>
    <w:rsid w:val="00AB41F1"/>
    <w:rsid w:val="00AB4BE6"/>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10AF"/>
    <w:rsid w:val="00B24043"/>
    <w:rsid w:val="00B27DAD"/>
    <w:rsid w:val="00B27E07"/>
    <w:rsid w:val="00B31F18"/>
    <w:rsid w:val="00B321E7"/>
    <w:rsid w:val="00B426B4"/>
    <w:rsid w:val="00B53562"/>
    <w:rsid w:val="00B54D74"/>
    <w:rsid w:val="00B55765"/>
    <w:rsid w:val="00B643D8"/>
    <w:rsid w:val="00B65513"/>
    <w:rsid w:val="00B65F88"/>
    <w:rsid w:val="00B70BA9"/>
    <w:rsid w:val="00B7113C"/>
    <w:rsid w:val="00B732F4"/>
    <w:rsid w:val="00B80213"/>
    <w:rsid w:val="00B850EF"/>
    <w:rsid w:val="00B85798"/>
    <w:rsid w:val="00B85DD1"/>
    <w:rsid w:val="00B86DB5"/>
    <w:rsid w:val="00B90F94"/>
    <w:rsid w:val="00B911B9"/>
    <w:rsid w:val="00BA2CB5"/>
    <w:rsid w:val="00BA4406"/>
    <w:rsid w:val="00BA75E9"/>
    <w:rsid w:val="00BB1AD3"/>
    <w:rsid w:val="00BB4589"/>
    <w:rsid w:val="00BB5ABC"/>
    <w:rsid w:val="00BB6834"/>
    <w:rsid w:val="00BB792F"/>
    <w:rsid w:val="00BC58E0"/>
    <w:rsid w:val="00BD0847"/>
    <w:rsid w:val="00BD5A67"/>
    <w:rsid w:val="00C020D5"/>
    <w:rsid w:val="00C0278B"/>
    <w:rsid w:val="00C04F51"/>
    <w:rsid w:val="00C07F93"/>
    <w:rsid w:val="00C122FF"/>
    <w:rsid w:val="00C1303B"/>
    <w:rsid w:val="00C1745E"/>
    <w:rsid w:val="00C201C3"/>
    <w:rsid w:val="00C24061"/>
    <w:rsid w:val="00C256C0"/>
    <w:rsid w:val="00C30E28"/>
    <w:rsid w:val="00C40D5D"/>
    <w:rsid w:val="00C41F3C"/>
    <w:rsid w:val="00C532C6"/>
    <w:rsid w:val="00C53D52"/>
    <w:rsid w:val="00C6348A"/>
    <w:rsid w:val="00C841F7"/>
    <w:rsid w:val="00C8438E"/>
    <w:rsid w:val="00C86DDB"/>
    <w:rsid w:val="00C877A8"/>
    <w:rsid w:val="00C90083"/>
    <w:rsid w:val="00C95822"/>
    <w:rsid w:val="00C966A0"/>
    <w:rsid w:val="00CA4608"/>
    <w:rsid w:val="00CA4CA0"/>
    <w:rsid w:val="00CA65BD"/>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282"/>
    <w:rsid w:val="00D2082E"/>
    <w:rsid w:val="00D20A88"/>
    <w:rsid w:val="00D2129A"/>
    <w:rsid w:val="00D23DF6"/>
    <w:rsid w:val="00D36B2B"/>
    <w:rsid w:val="00D448A6"/>
    <w:rsid w:val="00D4723A"/>
    <w:rsid w:val="00D528FA"/>
    <w:rsid w:val="00D60A13"/>
    <w:rsid w:val="00D60BDA"/>
    <w:rsid w:val="00D63953"/>
    <w:rsid w:val="00D70D41"/>
    <w:rsid w:val="00D80999"/>
    <w:rsid w:val="00D92B82"/>
    <w:rsid w:val="00D93724"/>
    <w:rsid w:val="00DA3FF2"/>
    <w:rsid w:val="00DA44D5"/>
    <w:rsid w:val="00DA65AE"/>
    <w:rsid w:val="00DA6C4F"/>
    <w:rsid w:val="00DB0887"/>
    <w:rsid w:val="00DB0F4C"/>
    <w:rsid w:val="00DB754E"/>
    <w:rsid w:val="00DC3E86"/>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900"/>
    <w:rsid w:val="00E34DB9"/>
    <w:rsid w:val="00E419FE"/>
    <w:rsid w:val="00E42BFE"/>
    <w:rsid w:val="00E64413"/>
    <w:rsid w:val="00E76875"/>
    <w:rsid w:val="00E76F4B"/>
    <w:rsid w:val="00E90E23"/>
    <w:rsid w:val="00E91507"/>
    <w:rsid w:val="00E91F96"/>
    <w:rsid w:val="00E978C4"/>
    <w:rsid w:val="00EB09D6"/>
    <w:rsid w:val="00EC0058"/>
    <w:rsid w:val="00EC190C"/>
    <w:rsid w:val="00EC5474"/>
    <w:rsid w:val="00ED0849"/>
    <w:rsid w:val="00ED2D97"/>
    <w:rsid w:val="00EE0E66"/>
    <w:rsid w:val="00EE21DE"/>
    <w:rsid w:val="00EF1096"/>
    <w:rsid w:val="00EF6FA1"/>
    <w:rsid w:val="00F00C5D"/>
    <w:rsid w:val="00F037B6"/>
    <w:rsid w:val="00F0462D"/>
    <w:rsid w:val="00F136FF"/>
    <w:rsid w:val="00F34302"/>
    <w:rsid w:val="00F36415"/>
    <w:rsid w:val="00F42325"/>
    <w:rsid w:val="00F50480"/>
    <w:rsid w:val="00F61FF1"/>
    <w:rsid w:val="00F63568"/>
    <w:rsid w:val="00F67AF8"/>
    <w:rsid w:val="00F70857"/>
    <w:rsid w:val="00F719DF"/>
    <w:rsid w:val="00F71D8D"/>
    <w:rsid w:val="00F867F8"/>
    <w:rsid w:val="00F935EC"/>
    <w:rsid w:val="00F9609D"/>
    <w:rsid w:val="00FA6F10"/>
    <w:rsid w:val="00FB023A"/>
    <w:rsid w:val="00FB0878"/>
    <w:rsid w:val="00FB3433"/>
    <w:rsid w:val="00FC13B9"/>
    <w:rsid w:val="00FC25F6"/>
    <w:rsid w:val="00FD0B02"/>
    <w:rsid w:val="00FD1229"/>
    <w:rsid w:val="00FD197C"/>
    <w:rsid w:val="00FD197E"/>
    <w:rsid w:val="00FD34E2"/>
    <w:rsid w:val="00FD3AF0"/>
    <w:rsid w:val="00FE1B28"/>
    <w:rsid w:val="00FE1B65"/>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935E3"/>
  <w15:docId w15:val="{8774D576-91D1-B74B-A744-A85380B5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uiPriority w:val="99"/>
    <w:qFormat/>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1"/>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uiPriority w:val="99"/>
    <w:qFormat/>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CommentSubject">
    <w:name w:val="annotation subject"/>
    <w:basedOn w:val="CommentText"/>
    <w:next w:val="CommentText"/>
    <w:link w:val="CommentSubjectChar"/>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uiPriority w:val="99"/>
    <w:qFormat/>
    <w:rsid w:val="008D3275"/>
    <w:rPr>
      <w:rFonts w:ascii="Arial" w:hAnsi="Arial"/>
      <w:lang w:val="en-GB" w:eastAsia="en-US"/>
    </w:rPr>
  </w:style>
  <w:style w:type="character" w:customStyle="1" w:styleId="CommentSubjectChar">
    <w:name w:val="Comment Subject Char"/>
    <w:link w:val="CommentSubject"/>
    <w:uiPriority w:val="99"/>
    <w:semiHidden/>
    <w:rsid w:val="008D3275"/>
    <w:rPr>
      <w:rFonts w:ascii="Arial" w:hAnsi="Arial"/>
      <w:b/>
      <w:bCs/>
      <w:lang w:val="en-GB" w:eastAsia="en-US"/>
    </w:rPr>
  </w:style>
  <w:style w:type="paragraph" w:styleId="Revision">
    <w:name w:val="Revision"/>
    <w:hidden/>
    <w:uiPriority w:val="99"/>
    <w:semiHidden/>
    <w:rsid w:val="00793585"/>
    <w:rPr>
      <w:lang w:val="en-GB" w:eastAsia="en-US"/>
    </w:rPr>
  </w:style>
  <w:style w:type="paragraph" w:customStyle="1" w:styleId="Doc-text2">
    <w:name w:val="Doc-text2"/>
    <w:basedOn w:val="Normal"/>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664B50"/>
    <w:rPr>
      <w:rFonts w:ascii="Arial" w:eastAsia="MS Mincho" w:hAnsi="Arial"/>
      <w:szCs w:val="24"/>
      <w:lang w:val="en-GB" w:eastAsia="en-GB"/>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락,列表段落11,列"/>
    <w:basedOn w:val="Normal"/>
    <w:link w:val="ListParagraphChar"/>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Normal"/>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A91018"/>
    <w:rPr>
      <w:lang w:val="en-GB" w:eastAsia="en-US"/>
    </w:rPr>
  </w:style>
  <w:style w:type="table" w:styleId="TableGrid">
    <w:name w:val="Table Grid"/>
    <w:basedOn w:val="TableNormal"/>
    <w:uiPriority w:val="59"/>
    <w:rsid w:val="00B2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Normal"/>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List2"/>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List2">
    <w:name w:val="List 2"/>
    <w:basedOn w:val="Normal"/>
    <w:uiPriority w:val="99"/>
    <w:semiHidden/>
    <w:unhideWhenUsed/>
    <w:rsid w:val="00762563"/>
    <w:pPr>
      <w:ind w:leftChars="200" w:left="100" w:hangingChars="200" w:hanging="200"/>
      <w:contextualSpacing/>
    </w:pPr>
  </w:style>
  <w:style w:type="character" w:customStyle="1" w:styleId="1">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3GPPLiaison@etsi.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CFAE3-1108-48A8-AA98-BDEBCC21335E}">
  <ds:schemaRefs>
    <ds:schemaRef ds:uri="http://schemas.microsoft.com/sharepoint/v3/contenttype/forms"/>
  </ds:schemaRefs>
</ds:datastoreItem>
</file>

<file path=customXml/itemProps2.xml><?xml version="1.0" encoding="utf-8"?>
<ds:datastoreItem xmlns:ds="http://schemas.openxmlformats.org/officeDocument/2006/customXml" ds:itemID="{6931FE02-66B2-4D00-8AF5-4876CF095C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810</Words>
  <Characters>4619</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5419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keywords>CTPClassification=CTP_NT</cp:keywords>
  <cp:lastModifiedBy>Apple - Zhibin Wu</cp:lastModifiedBy>
  <cp:revision>4</cp:revision>
  <cp:lastPrinted>2002-04-23T01:10:00Z</cp:lastPrinted>
  <dcterms:created xsi:type="dcterms:W3CDTF">2021-04-22T02:34:00Z</dcterms:created>
  <dcterms:modified xsi:type="dcterms:W3CDTF">2021-04-22T17:31:00Z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