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30501CD8"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HARQ FB reporting and for minimum 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1" w:history="1">
        <w:r w:rsidRPr="007419B6">
          <w:rPr>
            <w:rStyle w:val="ab"/>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n the current MAC specification TS 38.321, it is captured that</w:t>
      </w:r>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proofErr w:type="spellStart"/>
      <w:r w:rsidRPr="00A205B1">
        <w:rPr>
          <w:rFonts w:eastAsia="Times New Roman"/>
          <w:i/>
          <w:lang w:eastAsia="ko-KR"/>
        </w:rPr>
        <w:t>sl</w:t>
      </w:r>
      <w:proofErr w:type="spellEnd"/>
      <w:r w:rsidRPr="00A205B1">
        <w:rPr>
          <w:rFonts w:eastAsia="Times New Roman"/>
          <w:i/>
          <w:lang w:eastAsia="ko-KR"/>
        </w:rPr>
        <w:t>-</w:t>
      </w:r>
      <w:r w:rsidRPr="00A205B1">
        <w:rPr>
          <w:rFonts w:eastAsia="Times New Roman"/>
          <w:i/>
          <w:noProof/>
          <w:lang w:eastAsia="ko-KR"/>
        </w:rPr>
        <w:t>PUCCH-</w:t>
      </w:r>
      <w:proofErr w:type="spellStart"/>
      <w:r w:rsidRPr="00A205B1">
        <w:rPr>
          <w:rFonts w:eastAsia="Times New Roman"/>
          <w:i/>
          <w:noProof/>
          <w:lang w:eastAsia="ko-KR"/>
        </w:rPr>
        <w:t>Config</w:t>
      </w:r>
      <w:proofErr w:type="spellEnd"/>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lang w:eastAsia="ko-KR"/>
        </w:rPr>
        <w:t>1&gt;</w:t>
      </w:r>
      <w:r w:rsidRPr="00A205B1">
        <w:rPr>
          <w:rFonts w:eastAsia="Malgun Gothic"/>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Malgun Gothic"/>
          <w:lang w:eastAsia="ko-KR"/>
        </w:rPr>
        <w:t>2&gt;</w:t>
      </w:r>
      <w:r w:rsidRPr="00A205B1">
        <w:rPr>
          <w:rFonts w:eastAsia="Malgun Gothic"/>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noProof/>
          <w:lang w:eastAsia="ko-KR"/>
        </w:rPr>
        <w:t>2&gt;</w:t>
      </w:r>
      <w:r w:rsidRPr="00A205B1">
        <w:rPr>
          <w:rFonts w:eastAsia="Malgun Gothic"/>
          <w:noProof/>
          <w:lang w:eastAsia="ko-KR"/>
        </w:rPr>
        <w:tab/>
      </w:r>
      <w:r w:rsidRPr="00A205B1">
        <w:rPr>
          <w:rFonts w:eastAsia="Malgun Gothic"/>
          <w:lang w:eastAsia="ko-KR"/>
        </w:rPr>
        <w:t xml:space="preserve">else </w:t>
      </w:r>
      <w:r w:rsidRPr="00A205B1">
        <w:rPr>
          <w:rFonts w:eastAsia="Malgun Gothic"/>
          <w:noProof/>
          <w:lang w:eastAsia="ko-KR"/>
        </w:rPr>
        <w:t xml:space="preserve">if </w:t>
      </w:r>
      <w:r w:rsidRPr="00A205B1">
        <w:rPr>
          <w:rFonts w:eastAsia="Malgun Gothic"/>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sidRPr="00A205B1">
        <w:rPr>
          <w:rFonts w:eastAsia="Malgun Gothic"/>
          <w:noProof/>
          <w:lang w:eastAsia="ko-KR"/>
        </w:rPr>
        <w:t>2&gt;</w:t>
      </w:r>
      <w:r w:rsidRPr="00A205B1">
        <w:rPr>
          <w:rFonts w:eastAsia="Malgun Gothic"/>
          <w:noProof/>
          <w:lang w:eastAsia="ko-KR"/>
        </w:rPr>
        <w:tab/>
        <w:t xml:space="preserve">else if </w:t>
      </w:r>
      <w:r w:rsidRPr="00A205B1">
        <w:rPr>
          <w:rFonts w:eastAsia="Malgun Gothic"/>
          <w:lang w:eastAsia="ko-KR"/>
        </w:rPr>
        <w:t>HARQ feedback has been disabled</w:t>
      </w:r>
      <w:r w:rsidRPr="00A205B1">
        <w:rPr>
          <w:rFonts w:eastAsia="Times New Roman"/>
          <w:lang w:eastAsia="ja-JP"/>
        </w:rPr>
        <w:t xml:space="preserve"> for the MAC PDU and no </w:t>
      </w:r>
      <w:proofErr w:type="spellStart"/>
      <w:r w:rsidRPr="00A205B1">
        <w:rPr>
          <w:rFonts w:eastAsia="Times New Roman"/>
          <w:lang w:eastAsia="ja-JP"/>
        </w:rPr>
        <w:t>sidelink</w:t>
      </w:r>
      <w:proofErr w:type="spellEnd"/>
      <w:r w:rsidRPr="00A205B1">
        <w:rPr>
          <w:rFonts w:eastAsia="Times New Roman"/>
          <w:lang w:eastAsia="ja-JP"/>
        </w:rPr>
        <w:t xml:space="preserve"> grant is available for next retransmission(s) of the MAC PDU, if any</w:t>
      </w:r>
      <w:r w:rsidRPr="00A205B1">
        <w:rPr>
          <w:rFonts w:eastAsia="Malgun Gothic"/>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Pr>
          <w:rFonts w:eastAsia="Malgun Gothic"/>
          <w:lang w:eastAsia="ko-KR"/>
        </w:rPr>
        <w:t>[…]</w:t>
      </w:r>
    </w:p>
    <w:p w14:paraId="06D7ED49" w14:textId="743AB2DA" w:rsidR="00A205B1" w:rsidRDefault="00A205B1" w:rsidP="00A205B1">
      <w:pPr>
        <w:spacing w:beforeLines="50" w:before="120" w:line="276" w:lineRule="auto"/>
        <w:rPr>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AN2#113-bis, RAN2 discussed how to judge 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 and reached the following working assumption</w:t>
      </w:r>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lastRenderedPageBreak/>
        <w:t xml:space="preserve">Working assumption: “UE assumes that next retransmission(s) of the MAC PDU is required when FB is disabled, for CG, if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MaxTransNumList</w:t>
      </w:r>
      <w:proofErr w:type="spellEnd"/>
      <w:r w:rsidRPr="00A205B1">
        <w:rPr>
          <w:rFonts w:ascii="Arial" w:eastAsiaTheme="minorEastAsia" w:hAnsi="Arial" w:cs="Arial"/>
          <w:lang w:eastAsia="zh-CN"/>
        </w:rPr>
        <w:t xml:space="preserve"> is configured with a value not larger than the number of CG resources, when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w:t>
      </w:r>
      <w:proofErr w:type="spellEnd"/>
      <w:r w:rsidRPr="00A205B1">
        <w:rPr>
          <w:rFonts w:ascii="Arial" w:eastAsiaTheme="minorEastAsia" w:hAnsi="Arial" w:cs="Arial"/>
          <w:lang w:eastAsia="zh-CN"/>
        </w:rPr>
        <w:t xml:space="preserve"> is not reached”</w:t>
      </w:r>
    </w:p>
    <w:p w14:paraId="1C6B6B04" w14:textId="205F99B0"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o feedback</w:t>
      </w:r>
      <w:r>
        <w:rPr>
          <w:rFonts w:ascii="Arial" w:eastAsiaTheme="minorEastAsia" w:hAnsi="Arial" w:cs="Arial"/>
          <w:lang w:eastAsia="zh-CN"/>
        </w:rPr>
        <w:t xml:space="preserve"> if any concern on the working assumption above</w:t>
      </w:r>
      <w:del w:id="0" w:author="CATT" w:date="2021-04-22T10:45:00Z">
        <w:r w:rsidDel="00051F4C">
          <w:rPr>
            <w:rFonts w:ascii="Arial" w:eastAsiaTheme="minorEastAsia" w:hAnsi="Arial" w:cs="Arial"/>
            <w:lang w:eastAsia="zh-CN"/>
          </w:rPr>
          <w:delText>.</w:delText>
        </w:r>
      </w:del>
      <w:ins w:id="1" w:author="CATT" w:date="2021-04-22T10:45:00Z">
        <w:r w:rsidR="00051F4C">
          <w:rPr>
            <w:rFonts w:ascii="Arial" w:eastAsiaTheme="minorEastAsia" w:hAnsi="Arial" w:cs="Arial" w:hint="eastAsia"/>
            <w:lang w:eastAsia="zh-CN"/>
          </w:rPr>
          <w:t>?</w:t>
        </w:r>
      </w:ins>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2"/>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3" w:name="_Toc46490379"/>
            <w:bookmarkStart w:id="4" w:name="_Toc52752074"/>
            <w:bookmarkStart w:id="5" w:name="_Toc52796536"/>
            <w:bookmarkStart w:id="6" w:name="_Toc60791815"/>
            <w:r w:rsidRPr="003C0705">
              <w:t>5.22.1.2</w:t>
            </w:r>
            <w:r>
              <w:t xml:space="preserve"> </w:t>
            </w:r>
            <w:r w:rsidRPr="003C0705">
              <w:t>TX resource (re-)selection check</w:t>
            </w:r>
            <w:bookmarkEnd w:id="3"/>
            <w:bookmarkEnd w:id="4"/>
            <w:bookmarkEnd w:id="5"/>
            <w:bookmarkEnd w:id="6"/>
          </w:p>
          <w:p w14:paraId="1C3AE065" w14:textId="1D28C15B"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1&gt;</w:t>
            </w:r>
            <w:r w:rsidRPr="00762563">
              <w:rPr>
                <w:rFonts w:eastAsia="Malgun Gothic"/>
                <w:lang w:eastAsia="ko-KR"/>
              </w:rPr>
              <w:tab/>
              <w:t xml:space="preserve">if retransmission of a MAC PDU on the selected </w:t>
            </w:r>
            <w:proofErr w:type="spellStart"/>
            <w:r w:rsidRPr="00762563">
              <w:rPr>
                <w:rFonts w:eastAsia="Malgun Gothic"/>
                <w:lang w:eastAsia="ko-KR"/>
              </w:rPr>
              <w:t>sidelink</w:t>
            </w:r>
            <w:proofErr w:type="spellEnd"/>
            <w:r w:rsidRPr="00762563">
              <w:rPr>
                <w:rFonts w:eastAsia="Malgun Gothic"/>
                <w:lang w:eastAsia="ko-KR"/>
              </w:rPr>
              <w:t xml:space="preserve"> grant has been dropped by either </w:t>
            </w:r>
            <w:proofErr w:type="spellStart"/>
            <w:r w:rsidRPr="00762563">
              <w:rPr>
                <w:rFonts w:eastAsia="Malgun Gothic"/>
                <w:lang w:eastAsia="ko-KR"/>
              </w:rPr>
              <w:t>sidelink</w:t>
            </w:r>
            <w:proofErr w:type="spellEnd"/>
            <w:r w:rsidRPr="00762563">
              <w:rPr>
                <w:rFonts w:eastAsia="Malgun Gothic"/>
                <w:lang w:eastAsia="ko-KR"/>
              </w:rPr>
              <w:t xml:space="preserve">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 xml:space="preserve">remove the resource(s) from the selected </w:t>
            </w:r>
            <w:proofErr w:type="spellStart"/>
            <w:r w:rsidRPr="003C0705">
              <w:t>sidelink</w:t>
            </w:r>
            <w:proofErr w:type="spellEnd"/>
            <w:r w:rsidRPr="003C0705">
              <w:t xml:space="preserve"> grant associated to the </w:t>
            </w:r>
            <w:proofErr w:type="spellStart"/>
            <w:r w:rsidRPr="003C0705">
              <w:t>Sidelink</w:t>
            </w:r>
            <w:proofErr w:type="spellEnd"/>
            <w:r w:rsidRPr="003C0705">
              <w:t xml:space="preserve"> process, if the</w:t>
            </w:r>
            <w:r w:rsidRPr="00CB49F1">
              <w:rPr>
                <w:rFonts w:eastAsia="Malgun Gothic"/>
                <w:lang w:eastAsia="ko-KR"/>
              </w:rPr>
              <w:t xml:space="preserve"> resource(s) of the selected </w:t>
            </w:r>
            <w:proofErr w:type="spellStart"/>
            <w:r w:rsidRPr="00CB49F1">
              <w:rPr>
                <w:rFonts w:eastAsia="Malgun Gothic"/>
                <w:lang w:eastAsia="ko-KR"/>
              </w:rPr>
              <w:t>sidelink</w:t>
            </w:r>
            <w:proofErr w:type="spellEnd"/>
            <w:r w:rsidRPr="00CB49F1">
              <w:rPr>
                <w:rFonts w:eastAsia="Malgun Gothic"/>
                <w:lang w:eastAsia="ko-KR"/>
              </w:rPr>
              <w:t xml:space="preserve">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Malgun Gothic"/>
                <w:lang w:eastAsia="ko-KR"/>
              </w:rPr>
              <w:t>2&gt;</w:t>
            </w:r>
            <w:r w:rsidRPr="00CB49F1">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w:t>
            </w:r>
            <w:proofErr w:type="spellStart"/>
            <w:r w:rsidRPr="003C0705">
              <w:t>sidelink</w:t>
            </w:r>
            <w:proofErr w:type="spellEnd"/>
            <w:r w:rsidRPr="003C0705">
              <w:t xml:space="preserve">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Malgun Gothic"/>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3294809F" w:rsidR="00762563" w:rsidRDefault="00762563" w:rsidP="00762563">
      <w:pPr>
        <w:spacing w:line="276" w:lineRule="auto"/>
        <w:rPr>
          <w:rFonts w:ascii="Arial" w:hAnsi="Arial" w:cs="Arial"/>
          <w:lang w:val="en-US"/>
        </w:rPr>
      </w:pPr>
      <w:r>
        <w:rPr>
          <w:rFonts w:ascii="Arial" w:hAnsi="Arial" w:cs="Arial"/>
          <w:lang w:val="en-US"/>
        </w:rPr>
        <w:t xml:space="preserve">I.e., </w:t>
      </w:r>
      <w:r w:rsidRPr="00661381">
        <w:rPr>
          <w:rFonts w:ascii="Arial" w:hAnsi="Arial" w:cs="Arial"/>
          <w:lang w:val="en-US"/>
        </w:rPr>
        <w:t xml:space="preserve">the minimum time gap </w:t>
      </w:r>
      <w:r w:rsidRPr="0060069E">
        <w:rPr>
          <w:rFonts w:ascii="Arial" w:hAnsi="Arial" w:cs="Arial"/>
          <w:lang w:val="en-US"/>
        </w:rPr>
        <w:t xml:space="preserve">between any two selected resources of the selected </w:t>
      </w:r>
      <w:proofErr w:type="spellStart"/>
      <w:r w:rsidRPr="0060069E">
        <w:rPr>
          <w:rFonts w:ascii="Arial" w:hAnsi="Arial" w:cs="Arial"/>
          <w:lang w:val="en-US"/>
        </w:rPr>
        <w:t>sidelink</w:t>
      </w:r>
      <w:proofErr w:type="spellEnd"/>
      <w:r w:rsidRPr="0060069E">
        <w:rPr>
          <w:rFonts w:ascii="Arial" w:hAnsi="Arial" w:cs="Arial"/>
          <w:lang w:val="en-US"/>
        </w:rPr>
        <w:t xml:space="preserve"> grant</w:t>
      </w:r>
      <w:r w:rsidRPr="00661381">
        <w:rPr>
          <w:rFonts w:ascii="Arial" w:hAnsi="Arial" w:cs="Arial"/>
          <w:lang w:val="en-US"/>
        </w:rPr>
        <w:t xml:space="preserve"> is ensured in case that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wherein</w:t>
      </w:r>
      <w:r w:rsidRPr="00661381">
        <w:rPr>
          <w:rFonts w:ascii="Arial" w:hAnsi="Arial" w:cs="Arial"/>
          <w:lang w:val="en-US"/>
        </w:rPr>
        <w:t xml:space="preserve"> 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r w:rsidR="009E1477">
        <w:rPr>
          <w:rFonts w:ascii="Arial" w:hAnsi="Arial" w:cs="Arial"/>
          <w:bCs/>
        </w:rPr>
        <w:t xml:space="preserve">when UE perform resource (re-)selection, UE cannot predict the necessity of HARQ feedback later when MAC PDU is generated. In other words, if UE when performing resource (re-)selection decides no need for HARQ feedback and thus no need to secure minimum gap, but later when generating MAC PDU realizes HARQ feedback is needed, </w:t>
      </w:r>
      <w:r w:rsidR="009E1477">
        <w:rPr>
          <w:rFonts w:ascii="Arial" w:hAnsi="Arial" w:cs="Arial"/>
          <w:bCs/>
          <w:lang w:eastAsia="zh-CN"/>
        </w:rPr>
        <w:t>the transmissions on that (re-)selected resource</w:t>
      </w:r>
      <w:r w:rsidR="009E1477" w:rsidRPr="006B15B5">
        <w:rPr>
          <w:rFonts w:ascii="Arial" w:hAnsi="Arial" w:cs="Arial"/>
          <w:bCs/>
        </w:rPr>
        <w:t xml:space="preserve"> may be dropped </w:t>
      </w:r>
      <w:r w:rsidR="009E1477">
        <w:rPr>
          <w:rFonts w:ascii="Arial" w:hAnsi="Arial" w:cs="Arial"/>
          <w:bCs/>
        </w:rPr>
        <w:t xml:space="preserve">due to not satisfying </w:t>
      </w:r>
      <w:r w:rsidR="009E1477" w:rsidRPr="006B15B5">
        <w:rPr>
          <w:rFonts w:ascii="Arial" w:hAnsi="Arial" w:cs="Arial"/>
          <w:bCs/>
        </w:rPr>
        <w:t>minimum time gap</w:t>
      </w:r>
      <w:r w:rsidR="009E1477">
        <w:rPr>
          <w:rFonts w:ascii="Arial" w:hAnsi="Arial" w:cs="Arial"/>
          <w:bCs/>
        </w:rPr>
        <w:t>.</w:t>
      </w:r>
      <w:commentRangeEnd w:id="2"/>
      <w:r w:rsidR="000A1CD7">
        <w:rPr>
          <w:rStyle w:val="a8"/>
          <w:rFonts w:ascii="Arial" w:hAnsi="Arial"/>
        </w:rPr>
        <w:commentReference w:id="2"/>
      </w:r>
    </w:p>
    <w:p w14:paraId="4C76BAC6" w14:textId="40DBAE86" w:rsidR="00762563" w:rsidRDefault="00762563" w:rsidP="00762563">
      <w:pPr>
        <w:spacing w:beforeLines="50" w:before="120" w:line="276" w:lineRule="auto"/>
        <w:rPr>
          <w:rFonts w:ascii="Arial" w:hAnsi="Arial" w:cs="Arial"/>
          <w:bCs/>
        </w:rPr>
      </w:pPr>
      <w:commentRangeStart w:id="7"/>
      <w:r>
        <w:rPr>
          <w:rFonts w:ascii="Arial" w:hAnsi="Arial" w:cs="Arial"/>
          <w:bCs/>
        </w:rPr>
        <w:t>RAN2 understand it is not aligned with RAN1 agreement made in RAN1 #100-e meeting</w:t>
      </w:r>
      <w:r w:rsidR="009E1477">
        <w:rPr>
          <w:rFonts w:ascii="Arial" w:hAnsi="Arial" w:cs="Arial"/>
          <w:bCs/>
        </w:rPr>
        <w:t>, and thus discussed the issue in RAN2#113 and</w:t>
      </w:r>
      <w:r>
        <w:rPr>
          <w:rFonts w:ascii="Arial" w:hAnsi="Arial" w:cs="Arial"/>
          <w:bCs/>
        </w:rPr>
        <w:t xml:space="preserve"> </w:t>
      </w:r>
      <w:r w:rsidR="009E1477">
        <w:rPr>
          <w:rFonts w:ascii="Arial" w:hAnsi="Arial" w:cs="Arial"/>
          <w:bCs/>
        </w:rPr>
        <w:t>no consensus to change MAC specification to align with RAN1 agreement.</w:t>
      </w:r>
      <w:commentRangeEnd w:id="7"/>
      <w:r w:rsidR="000A1CD7">
        <w:rPr>
          <w:rStyle w:val="a8"/>
          <w:rFonts w:ascii="Arial" w:hAnsi="Arial"/>
        </w:rPr>
        <w:commentReference w:id="7"/>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ae"/>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ae"/>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proofErr w:type="spellStart"/>
      <w:r w:rsidRPr="00F540DA">
        <w:rPr>
          <w:i/>
          <w:iCs/>
        </w:rPr>
        <w:t>MinTimeGapPSFCH</w:t>
      </w:r>
      <w:proofErr w:type="spellEnd"/>
      <w:r>
        <w:t xml:space="preserve"> and </w:t>
      </w:r>
      <w:proofErr w:type="spellStart"/>
      <w:r w:rsidRPr="00F540DA">
        <w:rPr>
          <w:i/>
          <w:iCs/>
        </w:rPr>
        <w:t>periodPSFCHresource</w:t>
      </w:r>
      <w:proofErr w:type="spellEnd"/>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t>‘</w:t>
      </w:r>
      <w:r>
        <w:t xml:space="preserve">b’ is a time required for PSFCH reception and processing plus </w:t>
      </w:r>
      <w:proofErr w:type="spellStart"/>
      <w:r>
        <w:t>sidelink</w:t>
      </w:r>
      <w:proofErr w:type="spellEnd"/>
      <w:r>
        <w:t xml:space="preserve"> retransmission preparation including multiplexing of necessary physical channels and any TX-RX/RX-TX switching time and is determined by UE implementation</w:t>
      </w:r>
    </w:p>
    <w:p w14:paraId="748E600F" w14:textId="1925F2BE" w:rsidR="001C7D28" w:rsidRDefault="001C7D28" w:rsidP="001C7D28">
      <w:pPr>
        <w:spacing w:beforeLines="50" w:before="120" w:line="276" w:lineRule="auto"/>
        <w:rPr>
          <w:rFonts w:ascii="Arial" w:eastAsiaTheme="minorEastAsia" w:hAnsi="Arial" w:cs="Arial"/>
          <w:lang w:eastAsia="zh-CN"/>
        </w:rPr>
      </w:pPr>
      <w:commentRangeStart w:id="8"/>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o feedback</w:t>
      </w:r>
      <w:r>
        <w:rPr>
          <w:rFonts w:ascii="Arial" w:eastAsiaTheme="minorEastAsia" w:hAnsi="Arial" w:cs="Arial"/>
          <w:lang w:eastAsia="zh-CN"/>
        </w:rPr>
        <w:t xml:space="preserve"> if any concern on the MAC specification above</w:t>
      </w:r>
      <w:del w:id="9" w:author="CATT" w:date="2021-04-22T10:47:00Z">
        <w:r w:rsidDel="00051F4C">
          <w:rPr>
            <w:rFonts w:ascii="Arial" w:eastAsiaTheme="minorEastAsia" w:hAnsi="Arial" w:cs="Arial"/>
            <w:lang w:eastAsia="zh-CN"/>
          </w:rPr>
          <w:delText>.</w:delText>
        </w:r>
        <w:commentRangeEnd w:id="8"/>
        <w:r w:rsidR="000A1CD7" w:rsidDel="00051F4C">
          <w:rPr>
            <w:rStyle w:val="a8"/>
            <w:rFonts w:ascii="Arial" w:hAnsi="Arial"/>
          </w:rPr>
          <w:commentReference w:id="8"/>
        </w:r>
      </w:del>
      <w:ins w:id="10" w:author="CATT" w:date="2021-04-22T10:47:00Z">
        <w:r w:rsidR="00051F4C">
          <w:rPr>
            <w:rFonts w:ascii="Arial" w:eastAsiaTheme="minorEastAsia" w:hAnsi="Arial" w:cs="Arial" w:hint="eastAsia"/>
            <w:lang w:eastAsia="zh-CN"/>
          </w:rPr>
          <w:t>?</w:t>
        </w:r>
      </w:ins>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bookmarkStart w:id="11" w:name="_GoBack"/>
      <w:bookmarkEnd w:id="11"/>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5AE89B78"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r w:rsidR="00B1348F">
        <w:rPr>
          <w:rFonts w:ascii="Arial" w:hAnsi="Arial" w:cs="Arial"/>
          <w:lang w:eastAsia="zh-CN"/>
        </w:rPr>
        <w:t>if 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OPPO (Qianxi)" w:date="2021-04-21T09:10:00Z" w:initials="OPPO">
    <w:p w14:paraId="23EA6E64" w14:textId="77777777" w:rsidR="000A1CD7" w:rsidRDefault="000A1CD7">
      <w:pPr>
        <w:pStyle w:val="a5"/>
        <w:rPr>
          <w:lang w:eastAsia="zh-CN"/>
        </w:rPr>
      </w:pPr>
      <w:r>
        <w:rPr>
          <w:rStyle w:val="a8"/>
        </w:rPr>
        <w:annotationRef/>
      </w:r>
      <w:r>
        <w:rPr>
          <w:rFonts w:hint="eastAsia"/>
          <w:lang w:eastAsia="zh-CN"/>
        </w:rPr>
        <w:t>T</w:t>
      </w:r>
      <w:r>
        <w:rPr>
          <w:lang w:eastAsia="zh-CN"/>
        </w:rPr>
        <w:t>his is for</w:t>
      </w:r>
    </w:p>
    <w:p w14:paraId="6A0FEF45" w14:textId="77777777" w:rsidR="000A1CD7" w:rsidRDefault="000A1CD7">
      <w:pPr>
        <w:pStyle w:val="a5"/>
        <w:rPr>
          <w:lang w:eastAsia="zh-CN"/>
        </w:rPr>
      </w:pPr>
    </w:p>
    <w:p w14:paraId="005B2447" w14:textId="77777777" w:rsidR="000A1CD7" w:rsidRDefault="000A1CD7"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0A1CD7" w:rsidRPr="000A1CD7" w:rsidRDefault="000A1CD7">
      <w:pPr>
        <w:pStyle w:val="a5"/>
        <w:rPr>
          <w:lang w:eastAsia="zh-CN"/>
        </w:rPr>
      </w:pPr>
    </w:p>
  </w:comment>
  <w:comment w:id="7" w:author="OPPO (Qianxi)" w:date="2021-04-21T09:10:00Z" w:initials="OPPO">
    <w:p w14:paraId="316A7115" w14:textId="77777777" w:rsidR="000A1CD7" w:rsidRDefault="000A1CD7">
      <w:pPr>
        <w:pStyle w:val="a5"/>
        <w:rPr>
          <w:lang w:eastAsia="zh-CN"/>
        </w:rPr>
      </w:pPr>
      <w:r>
        <w:rPr>
          <w:rStyle w:val="a8"/>
        </w:rPr>
        <w:annotationRef/>
      </w:r>
      <w:r>
        <w:rPr>
          <w:lang w:eastAsia="zh-CN"/>
        </w:rPr>
        <w:t>This is for</w:t>
      </w:r>
    </w:p>
    <w:p w14:paraId="7D168AD0" w14:textId="77777777" w:rsidR="000A1CD7" w:rsidRDefault="000A1CD7">
      <w:pPr>
        <w:pStyle w:val="a5"/>
        <w:rPr>
          <w:lang w:eastAsia="zh-CN"/>
        </w:rPr>
      </w:pPr>
    </w:p>
    <w:p w14:paraId="64D8515C" w14:textId="77777777" w:rsidR="000A1CD7" w:rsidRDefault="000A1CD7"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0A1CD7" w:rsidRPr="000A1CD7" w:rsidRDefault="000A1CD7">
      <w:pPr>
        <w:pStyle w:val="a5"/>
        <w:rPr>
          <w:lang w:eastAsia="zh-CN"/>
        </w:rPr>
      </w:pPr>
    </w:p>
  </w:comment>
  <w:comment w:id="8" w:author="OPPO (Qianxi)" w:date="2021-04-21T09:11:00Z" w:initials="OPPO">
    <w:p w14:paraId="04ACE2E2" w14:textId="77777777" w:rsidR="000A1CD7" w:rsidRDefault="000A1CD7">
      <w:pPr>
        <w:pStyle w:val="a5"/>
        <w:rPr>
          <w:lang w:eastAsia="zh-CN"/>
        </w:rPr>
      </w:pPr>
      <w:r>
        <w:rPr>
          <w:rStyle w:val="a8"/>
        </w:rPr>
        <w:annotationRef/>
      </w:r>
      <w:r>
        <w:rPr>
          <w:rFonts w:hint="eastAsia"/>
          <w:lang w:eastAsia="zh-CN"/>
        </w:rPr>
        <w:t>T</w:t>
      </w:r>
      <w:r>
        <w:rPr>
          <w:lang w:eastAsia="zh-CN"/>
        </w:rPr>
        <w:t>his is for</w:t>
      </w:r>
    </w:p>
    <w:p w14:paraId="4E709DDD" w14:textId="77777777" w:rsidR="000A1CD7" w:rsidRDefault="000A1CD7">
      <w:pPr>
        <w:pStyle w:val="a5"/>
        <w:rPr>
          <w:lang w:eastAsia="zh-CN"/>
        </w:rPr>
      </w:pPr>
    </w:p>
    <w:p w14:paraId="516504B8" w14:textId="77777777" w:rsidR="000A1CD7" w:rsidRPr="000A1CD7" w:rsidRDefault="000A1CD7" w:rsidP="000A1CD7">
      <w:pPr>
        <w:pStyle w:val="Doc-text2"/>
        <w:numPr>
          <w:ilvl w:val="0"/>
          <w:numId w:val="18"/>
        </w:numPr>
        <w:rPr>
          <w:b/>
        </w:rPr>
      </w:pPr>
      <w:r>
        <w:t xml:space="preserve">We will explain the current MAC status, what was RAN2 reasons to make it (including the history of this discussion), </w:t>
      </w:r>
      <w:r w:rsidRPr="000A1CD7">
        <w:rPr>
          <w:b/>
        </w:rPr>
        <w:t xml:space="preserve">and simply ask RAN1 if RAN1 has any strong concern. </w:t>
      </w:r>
    </w:p>
    <w:p w14:paraId="59B623BE" w14:textId="7788995E" w:rsidR="000A1CD7" w:rsidRPr="000A1CD7" w:rsidRDefault="000A1CD7">
      <w:pPr>
        <w:pStyle w:val="a5"/>
        <w:rPr>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D67227" w15:done="0"/>
  <w15:commentEx w15:paraId="438B7516" w15:done="0"/>
  <w15:commentEx w15:paraId="59B623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DA0F" w16cex:dateUtc="2021-04-20T14:54:00Z"/>
  <w16cex:commentExtensible w16cex:durableId="2429D847" w16cex:dateUtc="2021-04-20T14:46:00Z"/>
  <w16cex:commentExtensible w16cex:durableId="2429DB78" w16cex:dateUtc="2021-04-20T15:00:00Z"/>
  <w16cex:commentExtensible w16cex:durableId="2429DB12" w16cex:dateUtc="2021-04-20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67227" w16cid:durableId="242A6A77"/>
  <w16cid:commentId w16cid:paraId="438B7516" w16cid:durableId="242A6A93"/>
  <w16cid:commentId w16cid:paraId="59B623BE" w16cid:durableId="242A6A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9FC4B" w14:textId="77777777" w:rsidR="004A2AA3" w:rsidRDefault="004A2AA3">
      <w:r>
        <w:separator/>
      </w:r>
    </w:p>
  </w:endnote>
  <w:endnote w:type="continuationSeparator" w:id="0">
    <w:p w14:paraId="60A1AB92" w14:textId="77777777" w:rsidR="004A2AA3" w:rsidRDefault="004A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Wingdings"/>
    <w:charset w:val="02"/>
    <w:family w:val="auto"/>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4AA5D" w14:textId="77777777" w:rsidR="004A2AA3" w:rsidRDefault="004A2AA3">
      <w:r>
        <w:separator/>
      </w:r>
    </w:p>
  </w:footnote>
  <w:footnote w:type="continuationSeparator" w:id="0">
    <w:p w14:paraId="4CD99DCA" w14:textId="77777777" w:rsidR="004A2AA3" w:rsidRDefault="004A2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13"/>
  </w:num>
  <w:num w:numId="3">
    <w:abstractNumId w:val="11"/>
  </w:num>
  <w:num w:numId="4">
    <w:abstractNumId w:val="1"/>
  </w:num>
  <w:num w:numId="5">
    <w:abstractNumId w:val="10"/>
  </w:num>
  <w:num w:numId="6">
    <w:abstractNumId w:val="8"/>
  </w:num>
  <w:num w:numId="7">
    <w:abstractNumId w:val="12"/>
  </w:num>
  <w:num w:numId="8">
    <w:abstractNumId w:val="16"/>
  </w:num>
  <w:num w:numId="9">
    <w:abstractNumId w:val="6"/>
  </w:num>
  <w:num w:numId="10">
    <w:abstractNumId w:val="5"/>
  </w:num>
  <w:num w:numId="11">
    <w:abstractNumId w:val="9"/>
  </w:num>
  <w:num w:numId="12">
    <w:abstractNumId w:val="14"/>
  </w:num>
  <w:num w:numId="13">
    <w:abstractNumId w:val="0"/>
  </w:num>
  <w:num w:numId="14">
    <w:abstractNumId w:val="17"/>
  </w:num>
  <w:num w:numId="15">
    <w:abstractNumId w:val="3"/>
  </w:num>
  <w:num w:numId="16">
    <w:abstractNumId w:val="7"/>
  </w:num>
  <w:num w:numId="17">
    <w:abstractNumId w:val="4"/>
  </w:num>
  <w:num w:numId="18">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1NDM3MTQ2NrQwMTFQ0lEKTi0uzszPAymwqAUA3MFF+CwAAAA="/>
  </w:docVars>
  <w:rsids>
    <w:rsidRoot w:val="00923E7C"/>
    <w:rsid w:val="0000147F"/>
    <w:rsid w:val="00004C50"/>
    <w:rsid w:val="00007336"/>
    <w:rsid w:val="00007A13"/>
    <w:rsid w:val="00010592"/>
    <w:rsid w:val="00011B00"/>
    <w:rsid w:val="000167DB"/>
    <w:rsid w:val="000325FA"/>
    <w:rsid w:val="00033D6D"/>
    <w:rsid w:val="00034F2F"/>
    <w:rsid w:val="0003505A"/>
    <w:rsid w:val="00040A8E"/>
    <w:rsid w:val="000431F3"/>
    <w:rsid w:val="00050B9E"/>
    <w:rsid w:val="00051F4C"/>
    <w:rsid w:val="00055513"/>
    <w:rsid w:val="00066971"/>
    <w:rsid w:val="00070961"/>
    <w:rsid w:val="0008262D"/>
    <w:rsid w:val="000854EE"/>
    <w:rsid w:val="0009422E"/>
    <w:rsid w:val="00095A82"/>
    <w:rsid w:val="00095B57"/>
    <w:rsid w:val="000975ED"/>
    <w:rsid w:val="000976C5"/>
    <w:rsid w:val="000A129E"/>
    <w:rsid w:val="000A1CD7"/>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68B0"/>
    <w:rsid w:val="00190B8E"/>
    <w:rsid w:val="00194BA2"/>
    <w:rsid w:val="001A0141"/>
    <w:rsid w:val="001A050A"/>
    <w:rsid w:val="001A3FCE"/>
    <w:rsid w:val="001A7C5E"/>
    <w:rsid w:val="001A7FBA"/>
    <w:rsid w:val="001B3404"/>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13B32"/>
    <w:rsid w:val="00520BC9"/>
    <w:rsid w:val="0052359A"/>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798"/>
    <w:rsid w:val="00B85DD1"/>
    <w:rsid w:val="00B86DB5"/>
    <w:rsid w:val="00B90F94"/>
    <w:rsid w:val="00B911B9"/>
    <w:rsid w:val="00BA2CB5"/>
    <w:rsid w:val="00BA4406"/>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40D5D"/>
    <w:rsid w:val="00C41F3C"/>
    <w:rsid w:val="00C532C6"/>
    <w:rsid w:val="00C53D52"/>
    <w:rsid w:val="00C6348A"/>
    <w:rsid w:val="00C841F7"/>
    <w:rsid w:val="00C8438E"/>
    <w:rsid w:val="00C86DDB"/>
    <w:rsid w:val="00C877A8"/>
    <w:rsid w:val="00C90083"/>
    <w:rsid w:val="00C95822"/>
    <w:rsid w:val="00C966A0"/>
    <w:rsid w:val="00CA4608"/>
    <w:rsid w:val="00CA4CA0"/>
    <w:rsid w:val="00CA65BD"/>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50480"/>
    <w:rsid w:val="00F61FF1"/>
    <w:rsid w:val="00F63568"/>
    <w:rsid w:val="00F67AF8"/>
    <w:rsid w:val="00F70857"/>
    <w:rsid w:val="00F719DF"/>
    <w:rsid w:val="00F71D8D"/>
    <w:rsid w:val="00F867F8"/>
    <w:rsid w:val="00F935EC"/>
    <w:rsid w:val="00F9609D"/>
    <w:rsid w:val="00FA6F10"/>
    <w:rsid w:val="00FB023A"/>
    <w:rsid w:val="00FB0878"/>
    <w:rsid w:val="00FB3433"/>
    <w:rsid w:val="00FC13B9"/>
    <w:rsid w:val="00FC25F6"/>
    <w:rsid w:val="00FD0B02"/>
    <w:rsid w:val="00FD1229"/>
    <w:rsid w:val="00FD197C"/>
    <w:rsid w:val="00FD197E"/>
    <w:rsid w:val="00FD34E2"/>
    <w:rsid w:val="00FD3AF0"/>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uiPriority w:val="99"/>
    <w:qFormat/>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annotation subject"/>
    <w:basedOn w:val="a5"/>
    <w:next w:val="a5"/>
    <w:link w:val="Char1"/>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link w:val="a5"/>
    <w:uiPriority w:val="99"/>
    <w:qFormat/>
    <w:rsid w:val="008D3275"/>
    <w:rPr>
      <w:rFonts w:ascii="Arial" w:hAnsi="Arial"/>
      <w:lang w:val="en-GB" w:eastAsia="en-US"/>
    </w:rPr>
  </w:style>
  <w:style w:type="character" w:customStyle="1" w:styleId="Char1">
    <w:name w:val="批注主题 Char"/>
    <w:link w:val="ac"/>
    <w:uiPriority w:val="99"/>
    <w:semiHidden/>
    <w:rsid w:val="008D3275"/>
    <w:rPr>
      <w:rFonts w:ascii="Arial" w:hAnsi="Arial"/>
      <w:b/>
      <w:bCs/>
      <w:lang w:val="en-GB" w:eastAsia="en-US"/>
    </w:rPr>
  </w:style>
  <w:style w:type="paragraph" w:styleId="ad">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ae">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a"/>
    <w:link w:val="Char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Char2">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e"/>
    <w:uiPriority w:val="34"/>
    <w:qFormat/>
    <w:rsid w:val="00A91018"/>
    <w:rPr>
      <w:lang w:val="en-GB" w:eastAsia="en-US"/>
    </w:rPr>
  </w:style>
  <w:style w:type="table" w:styleId="af">
    <w:name w:val="Table Grid"/>
    <w:basedOn w:val="a1"/>
    <w:uiPriority w:val="59"/>
    <w:rsid w:val="00B27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uiPriority w:val="99"/>
    <w:qFormat/>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annotation subject"/>
    <w:basedOn w:val="a5"/>
    <w:next w:val="a5"/>
    <w:link w:val="Char1"/>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link w:val="a5"/>
    <w:uiPriority w:val="99"/>
    <w:qFormat/>
    <w:rsid w:val="008D3275"/>
    <w:rPr>
      <w:rFonts w:ascii="Arial" w:hAnsi="Arial"/>
      <w:lang w:val="en-GB" w:eastAsia="en-US"/>
    </w:rPr>
  </w:style>
  <w:style w:type="character" w:customStyle="1" w:styleId="Char1">
    <w:name w:val="批注主题 Char"/>
    <w:link w:val="ac"/>
    <w:uiPriority w:val="99"/>
    <w:semiHidden/>
    <w:rsid w:val="008D3275"/>
    <w:rPr>
      <w:rFonts w:ascii="Arial" w:hAnsi="Arial"/>
      <w:b/>
      <w:bCs/>
      <w:lang w:val="en-GB" w:eastAsia="en-US"/>
    </w:rPr>
  </w:style>
  <w:style w:type="paragraph" w:styleId="ad">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ae">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a"/>
    <w:link w:val="Char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Char2">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e"/>
    <w:uiPriority w:val="34"/>
    <w:qFormat/>
    <w:rsid w:val="00A91018"/>
    <w:rPr>
      <w:lang w:val="en-GB" w:eastAsia="en-US"/>
    </w:rPr>
  </w:style>
  <w:style w:type="table" w:styleId="af">
    <w:name w:val="Table Grid"/>
    <w:basedOn w:val="a1"/>
    <w:uiPriority w:val="59"/>
    <w:rsid w:val="00B27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3GPPLiaison@etsi.org"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CFAE3-1108-48A8-AA98-BDEBCC213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804</Words>
  <Characters>4584</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5378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CATT</cp:lastModifiedBy>
  <cp:revision>3</cp:revision>
  <cp:lastPrinted>2002-04-23T01:10:00Z</cp:lastPrinted>
  <dcterms:created xsi:type="dcterms:W3CDTF">2021-04-22T02:34:00Z</dcterms:created>
  <dcterms:modified xsi:type="dcterms:W3CDTF">2021-04-22T02:53:00Z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