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5F5DF156"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r w:rsidR="001B5943">
        <w:rPr>
          <w:rFonts w:ascii="Arial" w:hAnsi="Arial" w:cs="Arial"/>
          <w:bCs/>
        </w:rPr>
        <w:t>PUCCH</w:t>
      </w:r>
      <w:r w:rsidR="00A64312">
        <w:rPr>
          <w:rFonts w:ascii="Arial" w:hAnsi="Arial" w:cs="Arial"/>
          <w:bCs/>
        </w:rPr>
        <w:t xml:space="preserve"> reporting </w:t>
      </w:r>
      <w:commentRangeEnd w:id="0"/>
      <w:r w:rsidR="007B10F1">
        <w:rPr>
          <w:rStyle w:val="a9"/>
          <w:rFonts w:ascii="Arial" w:hAnsi="Arial"/>
        </w:rPr>
        <w:commentReference w:id="0"/>
      </w:r>
      <w:commentRangeEnd w:id="1"/>
      <w:r w:rsidR="00C318D4">
        <w:rPr>
          <w:rStyle w:val="a9"/>
          <w:rFonts w:ascii="Arial" w:hAnsi="Arial"/>
        </w:rPr>
        <w:commentReference w:id="1"/>
      </w:r>
      <w:commentRangeEnd w:id="2"/>
      <w:r w:rsidR="001B5943">
        <w:rPr>
          <w:rStyle w:val="a9"/>
          <w:rFonts w:ascii="Arial" w:hAnsi="Arial"/>
        </w:rPr>
        <w:commentReference w:id="2"/>
      </w:r>
      <w:r w:rsidR="00A64312">
        <w:rPr>
          <w:rFonts w:ascii="Arial" w:hAnsi="Arial" w:cs="Arial"/>
          <w:bCs/>
        </w:rPr>
        <w:t xml:space="preserve">and for minimum </w:t>
      </w:r>
      <w:r w:rsidR="00655A89">
        <w:rPr>
          <w:rFonts w:ascii="Arial" w:hAnsi="Arial" w:cs="Arial"/>
          <w:bCs/>
        </w:rPr>
        <w:t xml:space="preserve">time </w:t>
      </w:r>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3"/>
      <w:commentRangeStart w:id="4"/>
      <w:commentRangeStart w:id="5"/>
      <w:commentRangeStart w:id="6"/>
      <w:r>
        <w:rPr>
          <w:rFonts w:ascii="Arial" w:eastAsiaTheme="minorEastAsia" w:hAnsi="Arial" w:cs="Arial"/>
          <w:lang w:eastAsia="zh-CN"/>
        </w:rPr>
        <w:t>TS 38.321</w:t>
      </w:r>
      <w:commentRangeEnd w:id="3"/>
      <w:r w:rsidR="00D239C5">
        <w:rPr>
          <w:rStyle w:val="a9"/>
          <w:rFonts w:ascii="Arial" w:hAnsi="Arial"/>
        </w:rPr>
        <w:commentReference w:id="3"/>
      </w:r>
      <w:commentRangeEnd w:id="4"/>
      <w:r w:rsidR="001B5943">
        <w:rPr>
          <w:rStyle w:val="a9"/>
          <w:rFonts w:ascii="Arial" w:hAnsi="Arial"/>
        </w:rPr>
        <w:commentReference w:id="4"/>
      </w:r>
      <w:commentRangeEnd w:id="5"/>
      <w:r w:rsidR="005255A8">
        <w:rPr>
          <w:rStyle w:val="a9"/>
          <w:rFonts w:ascii="Arial" w:hAnsi="Arial"/>
        </w:rPr>
        <w:commentReference w:id="5"/>
      </w:r>
      <w:commentRangeEnd w:id="6"/>
      <w:r w:rsidR="00E5435E">
        <w:rPr>
          <w:rStyle w:val="a9"/>
          <w:rFonts w:ascii="Arial" w:hAnsi="Arial"/>
        </w:rPr>
        <w:commentReference w:id="6"/>
      </w:r>
      <w:r>
        <w:rPr>
          <w:rFonts w:ascii="Arial" w:eastAsiaTheme="minorEastAsia" w:hAnsi="Arial" w:cs="Arial"/>
          <w:lang w:eastAsia="zh-CN"/>
        </w:rPr>
        <w:t>, it is captured that</w:t>
      </w:r>
    </w:p>
    <w:p w14:paraId="32264BFC" w14:textId="77777777" w:rsidR="001B5943" w:rsidRPr="00A71EFB" w:rsidRDefault="001B5943" w:rsidP="00A71E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bookmarkStart w:id="7" w:name="_Toc12569235"/>
      <w:bookmarkStart w:id="8" w:name="_Toc46490382"/>
      <w:bookmarkStart w:id="9" w:name="_Toc52752077"/>
      <w:bookmarkStart w:id="10" w:name="_Toc52796539"/>
      <w:bookmarkStart w:id="11" w:name="_Toc67931599"/>
      <w:r w:rsidRPr="00A71EFB">
        <w:rPr>
          <w:rFonts w:eastAsia="Times New Roman"/>
          <w:lang w:eastAsia="ko-KR"/>
        </w:rPr>
        <w:t>5.22.1.3.1a</w:t>
      </w:r>
      <w:r w:rsidRPr="00A71EFB">
        <w:rPr>
          <w:rFonts w:eastAsia="Times New Roman"/>
          <w:lang w:eastAsia="ko-KR"/>
        </w:rPr>
        <w:tab/>
      </w:r>
      <w:proofErr w:type="spellStart"/>
      <w:r w:rsidRPr="00A71EFB">
        <w:rPr>
          <w:rFonts w:eastAsia="Times New Roman"/>
          <w:lang w:eastAsia="ko-KR"/>
        </w:rPr>
        <w:t>Sidelink</w:t>
      </w:r>
      <w:proofErr w:type="spellEnd"/>
      <w:r w:rsidRPr="00A71EFB">
        <w:rPr>
          <w:rFonts w:eastAsia="Times New Roman"/>
          <w:lang w:eastAsia="ko-KR"/>
        </w:rPr>
        <w:t xml:space="preserve"> process</w:t>
      </w:r>
      <w:bookmarkEnd w:id="7"/>
      <w:bookmarkEnd w:id="8"/>
      <w:bookmarkEnd w:id="9"/>
      <w:bookmarkEnd w:id="10"/>
      <w:bookmarkEnd w:id="11"/>
    </w:p>
    <w:p w14:paraId="44FC537E" w14:textId="69F937EA" w:rsidR="001B5943" w:rsidRPr="001B5943" w:rsidRDefault="001B5943" w:rsidP="00A71E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Pr>
          <w:rFonts w:eastAsia="Times New Roman"/>
          <w:lang w:eastAsia="ko-KR"/>
        </w:rPr>
        <w:t>[…]</w:t>
      </w:r>
    </w:p>
    <w:p w14:paraId="1F1BDEB8" w14:textId="77777777" w:rsidR="001B5943" w:rsidRPr="001B5943" w:rsidRDefault="001B5943" w:rsidP="00A71E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1B5943">
        <w:rPr>
          <w:rFonts w:eastAsia="Times New Roman"/>
          <w:lang w:eastAsia="ko-KR"/>
        </w:rPr>
        <w:t>2&gt;</w:t>
      </w:r>
      <w:r w:rsidRPr="001B5943">
        <w:rPr>
          <w:rFonts w:eastAsia="Times New Roman"/>
          <w:lang w:eastAsia="ko-KR"/>
        </w:rPr>
        <w:tab/>
        <w:t xml:space="preserve">if </w:t>
      </w:r>
      <w:proofErr w:type="spellStart"/>
      <w:r w:rsidRPr="00F968DF">
        <w:rPr>
          <w:rFonts w:eastAsia="Times New Roman"/>
          <w:i/>
          <w:lang w:eastAsia="ko-KR"/>
        </w:rPr>
        <w:t>sl</w:t>
      </w:r>
      <w:proofErr w:type="spellEnd"/>
      <w:r w:rsidRPr="00F968DF">
        <w:rPr>
          <w:rFonts w:eastAsia="Times New Roman"/>
          <w:i/>
          <w:lang w:eastAsia="ko-KR"/>
        </w:rPr>
        <w:t>-PUCCH-Config</w:t>
      </w:r>
      <w:r w:rsidRPr="001B5943">
        <w:rPr>
          <w:rFonts w:eastAsia="Times New Roman"/>
          <w:lang w:eastAsia="ko-KR"/>
        </w:rPr>
        <w:t xml:space="preserve"> is configured by RRC for the stored </w:t>
      </w:r>
      <w:proofErr w:type="spellStart"/>
      <w:r w:rsidRPr="001B5943">
        <w:rPr>
          <w:rFonts w:eastAsia="Times New Roman"/>
          <w:lang w:eastAsia="ko-KR"/>
        </w:rPr>
        <w:t>sidelink</w:t>
      </w:r>
      <w:proofErr w:type="spellEnd"/>
      <w:r w:rsidRPr="001B5943">
        <w:rPr>
          <w:rFonts w:eastAsia="Times New Roman"/>
          <w:lang w:eastAsia="ko-KR"/>
        </w:rPr>
        <w:t xml:space="preserve"> grant:</w:t>
      </w:r>
    </w:p>
    <w:p w14:paraId="0B3BF96F" w14:textId="77777777" w:rsidR="001B5943" w:rsidRPr="001B5943" w:rsidRDefault="001B5943" w:rsidP="00A71E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71EFB">
        <w:rPr>
          <w:rFonts w:eastAsia="Times New Roman"/>
          <w:lang w:eastAsia="ko-KR"/>
        </w:rPr>
        <w:t>3&gt;</w:t>
      </w:r>
      <w:r w:rsidRPr="00A71EFB">
        <w:rPr>
          <w:rFonts w:eastAsia="Times New Roman"/>
          <w:lang w:eastAsia="ko-KR"/>
        </w:rPr>
        <w:tab/>
      </w:r>
      <w:r w:rsidRPr="001B5943">
        <w:rPr>
          <w:rFonts w:eastAsia="Times New Roman"/>
          <w:lang w:eastAsia="ko-KR"/>
        </w:rPr>
        <w:t xml:space="preserve">determine transmission of an acknowledgement on the PUCCH </w:t>
      </w:r>
      <w:r w:rsidRPr="00A71EFB">
        <w:rPr>
          <w:rFonts w:eastAsia="Times New Roman"/>
          <w:lang w:eastAsia="ko-KR"/>
        </w:rPr>
        <w:t xml:space="preserve">as </w:t>
      </w:r>
      <w:r w:rsidRPr="001B5943">
        <w:rPr>
          <w:rFonts w:eastAsia="Times New Roman"/>
          <w:lang w:eastAsia="ko-KR"/>
        </w:rPr>
        <w:t>specified in clause 5.22.1.3.2.</w:t>
      </w:r>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proofErr w:type="spellStart"/>
      <w:r w:rsidRPr="00A205B1">
        <w:rPr>
          <w:rFonts w:eastAsia="Times New Roman"/>
          <w:i/>
          <w:lang w:eastAsia="ko-KR"/>
        </w:rPr>
        <w:t>sl</w:t>
      </w:r>
      <w:proofErr w:type="spellEnd"/>
      <w:r w:rsidRPr="00A205B1">
        <w:rPr>
          <w:rFonts w:eastAsia="Times New Roman"/>
          <w:i/>
          <w:lang w:eastAsia="ko-KR"/>
        </w:rPr>
        <w:t>-</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lang w:eastAsia="ko-KR"/>
        </w:rPr>
        <w:t>1&gt;</w:t>
      </w:r>
      <w:r w:rsidRPr="00A205B1">
        <w:rPr>
          <w:rFonts w:eastAsia="Malgun Gothic"/>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Malgun Gothic"/>
          <w:lang w:eastAsia="ko-KR"/>
        </w:rPr>
        <w:t>2&gt;</w:t>
      </w:r>
      <w:r w:rsidRPr="00A205B1">
        <w:rPr>
          <w:rFonts w:eastAsia="Malgun Gothic"/>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Malgun Gothic"/>
          <w:noProof/>
          <w:lang w:eastAsia="ko-KR"/>
        </w:rPr>
        <w:t>2&gt;</w:t>
      </w:r>
      <w:r w:rsidRPr="00A205B1">
        <w:rPr>
          <w:rFonts w:eastAsia="Malgun Gothic"/>
          <w:noProof/>
          <w:lang w:eastAsia="ko-KR"/>
        </w:rPr>
        <w:tab/>
      </w:r>
      <w:r w:rsidRPr="00A205B1">
        <w:rPr>
          <w:rFonts w:eastAsia="Malgun Gothic"/>
          <w:lang w:eastAsia="ko-KR"/>
        </w:rPr>
        <w:t xml:space="preserve">else </w:t>
      </w:r>
      <w:r w:rsidRPr="00A205B1">
        <w:rPr>
          <w:rFonts w:eastAsia="Malgun Gothic"/>
          <w:noProof/>
          <w:lang w:eastAsia="ko-KR"/>
        </w:rPr>
        <w:t xml:space="preserve">if </w:t>
      </w:r>
      <w:r w:rsidRPr="00A205B1">
        <w:rPr>
          <w:rFonts w:eastAsia="Malgun Gothic"/>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sidRPr="00A205B1">
        <w:rPr>
          <w:rFonts w:eastAsia="Malgun Gothic"/>
          <w:noProof/>
          <w:lang w:eastAsia="ko-KR"/>
        </w:rPr>
        <w:t>2&gt;</w:t>
      </w:r>
      <w:r w:rsidRPr="00A205B1">
        <w:rPr>
          <w:rFonts w:eastAsia="Malgun Gothic"/>
          <w:noProof/>
          <w:lang w:eastAsia="ko-KR"/>
        </w:rPr>
        <w:tab/>
        <w:t xml:space="preserve">else if </w:t>
      </w:r>
      <w:r w:rsidRPr="00A205B1">
        <w:rPr>
          <w:rFonts w:eastAsia="Malgun Gothic"/>
          <w:lang w:eastAsia="ko-KR"/>
        </w:rPr>
        <w:t>HARQ feedback has been disabled</w:t>
      </w:r>
      <w:r w:rsidRPr="00A205B1">
        <w:rPr>
          <w:rFonts w:eastAsia="Times New Roman"/>
          <w:lang w:eastAsia="ja-JP"/>
        </w:rPr>
        <w:t xml:space="preserve"> for the MAC PDU and no </w:t>
      </w:r>
      <w:proofErr w:type="spellStart"/>
      <w:r w:rsidRPr="00A205B1">
        <w:rPr>
          <w:rFonts w:eastAsia="Times New Roman"/>
          <w:lang w:eastAsia="ja-JP"/>
        </w:rPr>
        <w:t>sidelink</w:t>
      </w:r>
      <w:proofErr w:type="spellEnd"/>
      <w:r w:rsidRPr="00A205B1">
        <w:rPr>
          <w:rFonts w:eastAsia="Times New Roman"/>
          <w:lang w:eastAsia="ja-JP"/>
        </w:rPr>
        <w:t xml:space="preserve"> grant is available for next retransmission(s) of the MAC PDU, if any</w:t>
      </w:r>
      <w:r w:rsidRPr="00A205B1">
        <w:rPr>
          <w:rFonts w:eastAsia="Malgun Gothic"/>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Malgun Gothic"/>
          <w:noProof/>
          <w:lang w:eastAsia="ko-KR"/>
        </w:rPr>
      </w:pPr>
      <w:r>
        <w:rPr>
          <w:rFonts w:eastAsia="Malgun Gothic"/>
          <w:lang w:eastAsia="ko-KR"/>
        </w:rPr>
        <w:lastRenderedPageBreak/>
        <w:t>[…]</w:t>
      </w:r>
    </w:p>
    <w:p w14:paraId="3BA4AE5B" w14:textId="271A1781" w:rsidR="00E5435E" w:rsidRDefault="00A205B1" w:rsidP="00A205B1">
      <w:pPr>
        <w:spacing w:beforeLines="50" w:before="120" w:line="276" w:lineRule="auto"/>
        <w:rPr>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r w:rsidR="00005580">
        <w:rPr>
          <w:rFonts w:ascii="Arial" w:eastAsiaTheme="minorEastAsia" w:hAnsi="Arial" w:cs="Arial"/>
          <w:lang w:eastAsia="zh-CN"/>
        </w:rPr>
        <w:t xml:space="preserve">interpret </w:t>
      </w:r>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 xml:space="preserve">” and </w:t>
      </w:r>
      <w:r w:rsidR="00E5435E">
        <w:rPr>
          <w:rFonts w:ascii="Arial" w:eastAsiaTheme="minorEastAsia" w:hAnsi="Arial" w:cs="Arial"/>
          <w:lang w:eastAsia="zh-CN"/>
        </w:rPr>
        <w:t>reached the following agreement</w:t>
      </w:r>
    </w:p>
    <w:p w14:paraId="01D71698" w14:textId="2CE84CB8" w:rsidR="00E5435E" w:rsidRPr="00E5435E" w:rsidRDefault="00E5435E" w:rsidP="00A71EFB">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E5435E">
        <w:rPr>
          <w:rFonts w:ascii="Arial" w:eastAsiaTheme="minorEastAsia" w:hAnsi="Arial" w:cs="Arial"/>
          <w:lang w:eastAsia="zh-CN"/>
        </w:rPr>
        <w:t xml:space="preserve">When FB is disabled and if </w:t>
      </w:r>
      <w:proofErr w:type="spellStart"/>
      <w:r w:rsidRPr="00E5435E">
        <w:rPr>
          <w:rFonts w:ascii="Arial" w:eastAsiaTheme="minorEastAsia" w:hAnsi="Arial" w:cs="Arial"/>
          <w:lang w:eastAsia="zh-CN"/>
        </w:rPr>
        <w:t>sl</w:t>
      </w:r>
      <w:proofErr w:type="spellEnd"/>
      <w:r w:rsidRPr="00E5435E">
        <w:rPr>
          <w:rFonts w:ascii="Arial" w:eastAsiaTheme="minorEastAsia" w:hAnsi="Arial" w:cs="Arial"/>
          <w:lang w:eastAsia="zh-CN"/>
        </w:rPr>
        <w:t>-CG-</w:t>
      </w:r>
      <w:proofErr w:type="spellStart"/>
      <w:r w:rsidRPr="00E5435E">
        <w:rPr>
          <w:rFonts w:ascii="Arial" w:eastAsiaTheme="minorEastAsia" w:hAnsi="Arial" w:cs="Arial"/>
          <w:lang w:eastAsia="zh-CN"/>
        </w:rPr>
        <w:t>MaxTransNumList</w:t>
      </w:r>
      <w:proofErr w:type="spellEnd"/>
      <w:r w:rsidRPr="00E5435E">
        <w:rPr>
          <w:rFonts w:ascii="Arial" w:eastAsiaTheme="minorEastAsia" w:hAnsi="Arial" w:cs="Arial"/>
          <w:lang w:eastAsia="zh-CN"/>
        </w:rPr>
        <w:t xml:space="preserve"> is NOT configured, UE judges “next retransmission(s) of the MAC PDU is not required” based on its implementation.</w:t>
      </w:r>
    </w:p>
    <w:p w14:paraId="3702CB9D" w14:textId="66D40C94" w:rsidR="00E5435E" w:rsidRDefault="00E5435E" w:rsidP="00A71EFB">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E5435E">
        <w:rPr>
          <w:rFonts w:ascii="Arial" w:eastAsiaTheme="minorEastAsia" w:hAnsi="Arial" w:cs="Arial"/>
          <w:lang w:eastAsia="zh-CN"/>
        </w:rPr>
        <w:t xml:space="preserve">When FB is disabled, for CG, if </w:t>
      </w:r>
      <w:proofErr w:type="spellStart"/>
      <w:r w:rsidRPr="00E5435E">
        <w:rPr>
          <w:rFonts w:ascii="Arial" w:eastAsiaTheme="minorEastAsia" w:hAnsi="Arial" w:cs="Arial"/>
          <w:lang w:eastAsia="zh-CN"/>
        </w:rPr>
        <w:t>sl</w:t>
      </w:r>
      <w:proofErr w:type="spellEnd"/>
      <w:r w:rsidRPr="00E5435E">
        <w:rPr>
          <w:rFonts w:ascii="Arial" w:eastAsiaTheme="minorEastAsia" w:hAnsi="Arial" w:cs="Arial"/>
          <w:lang w:eastAsia="zh-CN"/>
        </w:rPr>
        <w:t>-CG-</w:t>
      </w:r>
      <w:proofErr w:type="spellStart"/>
      <w:r w:rsidRPr="00E5435E">
        <w:rPr>
          <w:rFonts w:ascii="Arial" w:eastAsiaTheme="minorEastAsia" w:hAnsi="Arial" w:cs="Arial"/>
          <w:lang w:eastAsia="zh-CN"/>
        </w:rPr>
        <w:t>MaxTransNumList</w:t>
      </w:r>
      <w:proofErr w:type="spellEnd"/>
      <w:r w:rsidRPr="00E5435E">
        <w:rPr>
          <w:rFonts w:ascii="Arial" w:eastAsiaTheme="minorEastAsia" w:hAnsi="Arial" w:cs="Arial"/>
          <w:lang w:eastAsia="zh-CN"/>
        </w:rPr>
        <w:t xml:space="preserve"> is configured with a value not larger than the number of CG resources, when </w:t>
      </w:r>
      <w:proofErr w:type="spellStart"/>
      <w:r w:rsidRPr="00E5435E">
        <w:rPr>
          <w:rFonts w:ascii="Arial" w:eastAsiaTheme="minorEastAsia" w:hAnsi="Arial" w:cs="Arial"/>
          <w:lang w:eastAsia="zh-CN"/>
        </w:rPr>
        <w:t>sl</w:t>
      </w:r>
      <w:proofErr w:type="spellEnd"/>
      <w:r w:rsidRPr="00E5435E">
        <w:rPr>
          <w:rFonts w:ascii="Arial" w:eastAsiaTheme="minorEastAsia" w:hAnsi="Arial" w:cs="Arial"/>
          <w:lang w:eastAsia="zh-CN"/>
        </w:rPr>
        <w:t>-CG-</w:t>
      </w:r>
      <w:proofErr w:type="spellStart"/>
      <w:r w:rsidRPr="00E5435E">
        <w:rPr>
          <w:rFonts w:ascii="Arial" w:eastAsiaTheme="minorEastAsia" w:hAnsi="Arial" w:cs="Arial"/>
          <w:lang w:eastAsia="zh-CN"/>
        </w:rPr>
        <w:t>MaxTransNum</w:t>
      </w:r>
      <w:proofErr w:type="spellEnd"/>
      <w:r w:rsidRPr="00E5435E">
        <w:rPr>
          <w:rFonts w:ascii="Arial" w:eastAsiaTheme="minorEastAsia" w:hAnsi="Arial" w:cs="Arial"/>
          <w:lang w:eastAsia="zh-CN"/>
        </w:rPr>
        <w:t xml:space="preserve"> is reached, UE assumes that next retransmission(s) of the MAC PDU is not required</w:t>
      </w:r>
    </w:p>
    <w:p w14:paraId="06D7ED49" w14:textId="61143A5A" w:rsidR="00A205B1" w:rsidRDefault="00E5435E" w:rsidP="00A205B1">
      <w:pPr>
        <w:spacing w:beforeLines="50" w:before="120" w:line="276" w:lineRule="auto"/>
        <w:rPr>
          <w:rFonts w:ascii="Arial" w:eastAsiaTheme="minorEastAsia" w:hAnsi="Arial" w:cs="Arial"/>
          <w:lang w:eastAsia="zh-CN"/>
        </w:rPr>
      </w:pPr>
      <w:r>
        <w:rPr>
          <w:rFonts w:ascii="Arial" w:eastAsiaTheme="minorEastAsia" w:hAnsi="Arial" w:cs="Arial"/>
          <w:lang w:eastAsia="zh-CN"/>
        </w:rPr>
        <w:t xml:space="preserve">And </w:t>
      </w:r>
      <w:r w:rsidR="00A205B1">
        <w:rPr>
          <w:rFonts w:ascii="Arial" w:eastAsiaTheme="minorEastAsia" w:hAnsi="Arial" w:cs="Arial"/>
          <w:lang w:eastAsia="zh-CN"/>
        </w:rPr>
        <w:t>reached the following working assumption</w:t>
      </w:r>
      <w:r w:rsidR="00005580">
        <w:rPr>
          <w:rFonts w:ascii="Arial" w:eastAsiaTheme="minorEastAsia" w:hAnsi="Arial" w:cs="Arial"/>
          <w:lang w:eastAsia="zh-CN"/>
        </w:rPr>
        <w:t>:</w:t>
      </w:r>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 xml:space="preserve">Working assumption: “UE assumes that next retransmission(s) of the MAC PDU is required when FB is disabled, for CG, if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MaxTransNumList</w:t>
      </w:r>
      <w:proofErr w:type="spellEnd"/>
      <w:r w:rsidRPr="00A205B1">
        <w:rPr>
          <w:rFonts w:ascii="Arial" w:eastAsiaTheme="minorEastAsia" w:hAnsi="Arial" w:cs="Arial"/>
          <w:lang w:eastAsia="zh-CN"/>
        </w:rPr>
        <w:t xml:space="preserve"> is configured with a value not larger than the number of CG resources, when </w:t>
      </w:r>
      <w:proofErr w:type="spellStart"/>
      <w:r w:rsidRPr="00A205B1">
        <w:rPr>
          <w:rFonts w:ascii="Arial" w:eastAsiaTheme="minorEastAsia" w:hAnsi="Arial" w:cs="Arial"/>
          <w:lang w:eastAsia="zh-CN"/>
        </w:rPr>
        <w:t>sl</w:t>
      </w:r>
      <w:proofErr w:type="spellEnd"/>
      <w:r w:rsidRPr="00A205B1">
        <w:rPr>
          <w:rFonts w:ascii="Arial" w:eastAsiaTheme="minorEastAsia" w:hAnsi="Arial" w:cs="Arial"/>
          <w:lang w:eastAsia="zh-CN"/>
        </w:rPr>
        <w:t>-CG-</w:t>
      </w:r>
      <w:proofErr w:type="spellStart"/>
      <w:r w:rsidRPr="00A205B1">
        <w:rPr>
          <w:rFonts w:ascii="Arial" w:eastAsiaTheme="minorEastAsia" w:hAnsi="Arial" w:cs="Arial"/>
          <w:lang w:eastAsia="zh-CN"/>
        </w:rPr>
        <w:t>MaxTransNum</w:t>
      </w:r>
      <w:proofErr w:type="spellEnd"/>
      <w:r w:rsidRPr="00A205B1">
        <w:rPr>
          <w:rFonts w:ascii="Arial" w:eastAsiaTheme="minorEastAsia" w:hAnsi="Arial" w:cs="Arial"/>
          <w:lang w:eastAsia="zh-CN"/>
        </w:rPr>
        <w:t xml:space="preserve"> is not reached”</w:t>
      </w:r>
    </w:p>
    <w:p w14:paraId="1C6B6B04" w14:textId="051DF927"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r w:rsidR="00005580">
        <w:rPr>
          <w:rFonts w:ascii="Arial" w:hAnsi="Arial" w:cs="Arial"/>
          <w:lang w:eastAsia="zh-CN"/>
        </w:rPr>
        <w:t xml:space="preserve">provide </w:t>
      </w:r>
      <w:r>
        <w:rPr>
          <w:rFonts w:ascii="Arial" w:hAnsi="Arial" w:cs="Arial"/>
          <w:lang w:eastAsia="zh-CN"/>
        </w:rPr>
        <w:t>feedback</w:t>
      </w:r>
      <w:r>
        <w:rPr>
          <w:rFonts w:ascii="Arial" w:eastAsiaTheme="minorEastAsia" w:hAnsi="Arial" w:cs="Arial"/>
          <w:lang w:eastAsia="zh-CN"/>
        </w:rPr>
        <w:t xml:space="preserve"> on the working assumption above</w:t>
      </w:r>
      <w:r w:rsidR="00005580">
        <w:rPr>
          <w:rFonts w:ascii="Arial" w:eastAsiaTheme="minorEastAsia" w:hAnsi="Arial" w:cs="Arial"/>
          <w:lang w:eastAsia="zh-CN"/>
        </w:rPr>
        <w:t xml:space="preserve"> in case of any concern.</w:t>
      </w:r>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12"/>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13" w:name="_Toc46490379"/>
            <w:bookmarkStart w:id="14" w:name="_Toc52752074"/>
            <w:bookmarkStart w:id="15" w:name="_Toc52796536"/>
            <w:bookmarkStart w:id="16" w:name="_Toc60791815"/>
            <w:r w:rsidRPr="003C0705">
              <w:t>5.22.1.2</w:t>
            </w:r>
            <w:r>
              <w:t xml:space="preserve"> </w:t>
            </w:r>
            <w:r w:rsidRPr="003C0705">
              <w:t>TX resource (re-)selection check</w:t>
            </w:r>
            <w:bookmarkEnd w:id="13"/>
            <w:bookmarkEnd w:id="14"/>
            <w:bookmarkEnd w:id="15"/>
            <w:bookmarkEnd w:id="16"/>
          </w:p>
          <w:p w14:paraId="1C3AE065" w14:textId="1D28C15B"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Malgun Gothic"/>
                <w:lang w:eastAsia="ko-KR"/>
              </w:rPr>
            </w:pPr>
            <w:r w:rsidRPr="00762563">
              <w:rPr>
                <w:rFonts w:eastAsia="Malgun Gothic"/>
                <w:lang w:eastAsia="ko-KR"/>
              </w:rPr>
              <w:t>1&gt;</w:t>
            </w:r>
            <w:r w:rsidRPr="00762563">
              <w:rPr>
                <w:rFonts w:eastAsia="Malgun Gothic"/>
                <w:lang w:eastAsia="ko-KR"/>
              </w:rPr>
              <w:tab/>
              <w:t xml:space="preserve">if retransmission of a MAC PDU on the selected </w:t>
            </w:r>
            <w:proofErr w:type="spellStart"/>
            <w:r w:rsidRPr="00762563">
              <w:rPr>
                <w:rFonts w:eastAsia="Malgun Gothic"/>
                <w:lang w:eastAsia="ko-KR"/>
              </w:rPr>
              <w:t>sidelink</w:t>
            </w:r>
            <w:proofErr w:type="spellEnd"/>
            <w:r w:rsidRPr="00762563">
              <w:rPr>
                <w:rFonts w:eastAsia="Malgun Gothic"/>
                <w:lang w:eastAsia="ko-KR"/>
              </w:rPr>
              <w:t xml:space="preserve"> grant has been dropped by either </w:t>
            </w:r>
            <w:proofErr w:type="spellStart"/>
            <w:r w:rsidRPr="00762563">
              <w:rPr>
                <w:rFonts w:eastAsia="Malgun Gothic"/>
                <w:lang w:eastAsia="ko-KR"/>
              </w:rPr>
              <w:t>sidelink</w:t>
            </w:r>
            <w:proofErr w:type="spellEnd"/>
            <w:r w:rsidRPr="00762563">
              <w:rPr>
                <w:rFonts w:eastAsia="Malgun Gothic"/>
                <w:lang w:eastAsia="ko-KR"/>
              </w:rPr>
              <w:t xml:space="preserve">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 xml:space="preserve">remove the resource(s) from the selected </w:t>
            </w:r>
            <w:proofErr w:type="spellStart"/>
            <w:r w:rsidRPr="003C0705">
              <w:t>sidelink</w:t>
            </w:r>
            <w:proofErr w:type="spellEnd"/>
            <w:r w:rsidRPr="003C0705">
              <w:t xml:space="preserve"> grant associated to the </w:t>
            </w:r>
            <w:proofErr w:type="spellStart"/>
            <w:r w:rsidRPr="003C0705">
              <w:t>Sidelink</w:t>
            </w:r>
            <w:proofErr w:type="spellEnd"/>
            <w:r w:rsidRPr="003C0705">
              <w:t xml:space="preserve"> process, if the</w:t>
            </w:r>
            <w:r w:rsidRPr="00CB49F1">
              <w:rPr>
                <w:rFonts w:eastAsia="Malgun Gothic"/>
                <w:lang w:eastAsia="ko-KR"/>
              </w:rPr>
              <w:t xml:space="preserve"> resource(s) of the selected </w:t>
            </w:r>
            <w:proofErr w:type="spellStart"/>
            <w:r w:rsidRPr="00CB49F1">
              <w:rPr>
                <w:rFonts w:eastAsia="Malgun Gothic"/>
                <w:lang w:eastAsia="ko-KR"/>
              </w:rPr>
              <w:t>sidelink</w:t>
            </w:r>
            <w:proofErr w:type="spellEnd"/>
            <w:r w:rsidRPr="00CB49F1">
              <w:rPr>
                <w:rFonts w:eastAsia="Malgun Gothic"/>
                <w:lang w:eastAsia="ko-KR"/>
              </w:rPr>
              <w:t xml:space="preserve">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Malgun Gothic"/>
                <w:lang w:eastAsia="ko-KR"/>
              </w:rPr>
              <w:t>2&gt;</w:t>
            </w:r>
            <w:r w:rsidRPr="00CB49F1">
              <w:rPr>
                <w:rFonts w:eastAsia="Malgun Gothic"/>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w:t>
            </w:r>
            <w:proofErr w:type="spellStart"/>
            <w:r w:rsidRPr="003C0705">
              <w:t>sidelink</w:t>
            </w:r>
            <w:proofErr w:type="spellEnd"/>
            <w:r w:rsidRPr="003C0705">
              <w:t xml:space="preserve">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Malgun Gothic"/>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235C90C4" w:rsidR="00762563" w:rsidRDefault="00005580" w:rsidP="00762563">
      <w:pPr>
        <w:spacing w:line="276" w:lineRule="auto"/>
        <w:rPr>
          <w:rFonts w:ascii="Arial" w:hAnsi="Arial" w:cs="Arial"/>
          <w:lang w:val="en-US"/>
        </w:rPr>
      </w:pPr>
      <w:r>
        <w:rPr>
          <w:rFonts w:ascii="Arial" w:hAnsi="Arial" w:cs="Arial"/>
          <w:lang w:val="en-US"/>
        </w:rPr>
        <w:t>i</w:t>
      </w:r>
      <w:r w:rsidR="00762563">
        <w:rPr>
          <w:rFonts w:ascii="Arial" w:hAnsi="Arial" w:cs="Arial"/>
          <w:lang w:val="en-US"/>
        </w:rPr>
        <w:t xml:space="preserve">.e., </w:t>
      </w:r>
      <w:r w:rsidR="00762563" w:rsidRPr="00661381">
        <w:rPr>
          <w:rFonts w:ascii="Arial" w:hAnsi="Arial" w:cs="Arial"/>
          <w:lang w:val="en-US"/>
        </w:rPr>
        <w:t xml:space="preserve">the minimum time gap </w:t>
      </w:r>
      <w:r w:rsidR="00762563" w:rsidRPr="0060069E">
        <w:rPr>
          <w:rFonts w:ascii="Arial" w:hAnsi="Arial" w:cs="Arial"/>
          <w:lang w:val="en-US"/>
        </w:rPr>
        <w:t xml:space="preserve">between any two selected resources of the selected </w:t>
      </w:r>
      <w:proofErr w:type="spellStart"/>
      <w:r w:rsidR="00762563" w:rsidRPr="0060069E">
        <w:rPr>
          <w:rFonts w:ascii="Arial" w:hAnsi="Arial" w:cs="Arial"/>
          <w:lang w:val="en-US"/>
        </w:rPr>
        <w:t>sidelink</w:t>
      </w:r>
      <w:proofErr w:type="spellEnd"/>
      <w:r w:rsidR="00762563" w:rsidRPr="0060069E">
        <w:rPr>
          <w:rFonts w:ascii="Arial" w:hAnsi="Arial" w:cs="Arial"/>
          <w:lang w:val="en-US"/>
        </w:rPr>
        <w:t xml:space="preserve"> grant</w:t>
      </w:r>
      <w:r w:rsidR="00762563" w:rsidRPr="00661381">
        <w:rPr>
          <w:rFonts w:ascii="Arial" w:hAnsi="Arial" w:cs="Arial"/>
          <w:lang w:val="en-US"/>
        </w:rPr>
        <w:t xml:space="preserve"> is ensured </w:t>
      </w:r>
      <w:r w:rsidR="00655A89">
        <w:rPr>
          <w:rFonts w:ascii="Arial" w:hAnsi="Arial" w:cs="Arial"/>
          <w:lang w:val="en-US"/>
        </w:rPr>
        <w:t>as long as</w:t>
      </w:r>
      <w:r w:rsidR="00762563" w:rsidRPr="00661381">
        <w:rPr>
          <w:rFonts w:ascii="Arial" w:hAnsi="Arial" w:cs="Arial"/>
          <w:lang w:val="en-US"/>
        </w:rPr>
        <w:t xml:space="preserve"> </w:t>
      </w:r>
      <w:r w:rsidR="00762563" w:rsidRPr="00762563">
        <w:rPr>
          <w:rFonts w:ascii="Arial" w:hAnsi="Arial" w:cs="Arial"/>
          <w:b/>
          <w:lang w:val="en-US"/>
        </w:rPr>
        <w:t>PSFCH is configured for the pool</w:t>
      </w:r>
      <w:r w:rsidR="00762563" w:rsidRPr="00661381">
        <w:rPr>
          <w:rFonts w:ascii="Arial" w:hAnsi="Arial" w:cs="Arial"/>
          <w:lang w:val="en-US"/>
        </w:rPr>
        <w:t xml:space="preserve"> </w:t>
      </w:r>
      <w:r w:rsidR="003946F6">
        <w:rPr>
          <w:rFonts w:ascii="Arial" w:hAnsi="Arial" w:cs="Arial"/>
          <w:lang w:val="en-US"/>
        </w:rPr>
        <w:t>when</w:t>
      </w:r>
      <w:r w:rsidR="00762563" w:rsidRPr="00661381">
        <w:rPr>
          <w:rFonts w:ascii="Arial" w:hAnsi="Arial" w:cs="Arial"/>
          <w:lang w:val="en-US"/>
        </w:rPr>
        <w:t xml:space="preserve"> </w:t>
      </w:r>
      <w:r>
        <w:rPr>
          <w:rFonts w:ascii="Arial" w:hAnsi="Arial" w:cs="Arial"/>
          <w:lang w:val="en-US"/>
        </w:rPr>
        <w:t xml:space="preserve">the </w:t>
      </w:r>
      <w:r w:rsidR="00762563" w:rsidRPr="00661381">
        <w:rPr>
          <w:rFonts w:ascii="Arial" w:hAnsi="Arial" w:cs="Arial"/>
          <w:lang w:val="en-US"/>
        </w:rPr>
        <w:t>UE perform</w:t>
      </w:r>
      <w:r w:rsidR="00762563">
        <w:rPr>
          <w:rFonts w:ascii="Arial" w:hAnsi="Arial" w:cs="Arial"/>
          <w:lang w:val="en-US"/>
        </w:rPr>
        <w:t>s</w:t>
      </w:r>
      <w:r w:rsidR="00762563" w:rsidRPr="00661381">
        <w:rPr>
          <w:rFonts w:ascii="Arial" w:hAnsi="Arial" w:cs="Arial"/>
          <w:lang w:val="en-US"/>
        </w:rPr>
        <w:t xml:space="preserve"> resource (re-)selection</w:t>
      </w:r>
      <w:r w:rsidR="00762563">
        <w:rPr>
          <w:rFonts w:ascii="Arial" w:hAnsi="Arial" w:cs="Arial"/>
          <w:lang w:val="en-US"/>
        </w:rPr>
        <w:t xml:space="preserve">. </w:t>
      </w:r>
      <w:commentRangeStart w:id="17"/>
      <w:commentRangeStart w:id="18"/>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r>
        <w:rPr>
          <w:rFonts w:ascii="Arial" w:hAnsi="Arial" w:cs="Arial"/>
          <w:bCs/>
          <w:lang w:eastAsia="zh-CN"/>
        </w:rPr>
        <w:t xml:space="preserve">that </w:t>
      </w:r>
      <w:r w:rsidR="009E1477">
        <w:rPr>
          <w:rFonts w:ascii="Arial" w:hAnsi="Arial" w:cs="Arial"/>
          <w:bCs/>
        </w:rPr>
        <w:t xml:space="preserve">when </w:t>
      </w:r>
      <w:r>
        <w:rPr>
          <w:rFonts w:ascii="Arial" w:hAnsi="Arial" w:cs="Arial"/>
          <w:bCs/>
        </w:rPr>
        <w:t xml:space="preserve">the </w:t>
      </w:r>
      <w:r w:rsidR="009E1477">
        <w:rPr>
          <w:rFonts w:ascii="Arial" w:hAnsi="Arial" w:cs="Arial"/>
          <w:bCs/>
        </w:rPr>
        <w:t>UE perform</w:t>
      </w:r>
      <w:r>
        <w:rPr>
          <w:rFonts w:ascii="Arial" w:hAnsi="Arial" w:cs="Arial"/>
          <w:bCs/>
        </w:rPr>
        <w:t>s</w:t>
      </w:r>
      <w:r w:rsidR="009E1477">
        <w:rPr>
          <w:rFonts w:ascii="Arial" w:hAnsi="Arial" w:cs="Arial"/>
          <w:bCs/>
        </w:rPr>
        <w:t xml:space="preserve"> resource (re-)selection, </w:t>
      </w:r>
      <w:r>
        <w:rPr>
          <w:rFonts w:ascii="Arial" w:hAnsi="Arial" w:cs="Arial"/>
          <w:bCs/>
        </w:rPr>
        <w:t xml:space="preserve">it </w:t>
      </w:r>
      <w:r w:rsidR="00655A89">
        <w:rPr>
          <w:rFonts w:ascii="Arial" w:hAnsi="Arial" w:cs="Arial"/>
          <w:bCs/>
        </w:rPr>
        <w:t xml:space="preserve">may not </w:t>
      </w:r>
      <w:ins w:id="19" w:author="OPPO (Qianxi)" w:date="2021-04-26T11:43:00Z">
        <w:r w:rsidR="00A71EFB">
          <w:rPr>
            <w:rFonts w:ascii="Arial" w:hAnsi="Arial" w:cs="Arial"/>
            <w:bCs/>
          </w:rPr>
          <w:t xml:space="preserve">be able to </w:t>
        </w:r>
      </w:ins>
      <w:r w:rsidR="009E1477">
        <w:rPr>
          <w:rFonts w:ascii="Arial" w:hAnsi="Arial" w:cs="Arial"/>
          <w:bCs/>
        </w:rPr>
        <w:t xml:space="preserve">predict the necessity of HARQ feedback </w:t>
      </w:r>
      <w:r>
        <w:rPr>
          <w:rFonts w:ascii="Arial" w:hAnsi="Arial" w:cs="Arial"/>
          <w:bCs/>
        </w:rPr>
        <w:t xml:space="preserve">until </w:t>
      </w:r>
      <w:r w:rsidR="009E1477">
        <w:rPr>
          <w:rFonts w:ascii="Arial" w:hAnsi="Arial" w:cs="Arial"/>
          <w:bCs/>
        </w:rPr>
        <w:t xml:space="preserve">later when </w:t>
      </w:r>
      <w:r>
        <w:rPr>
          <w:rFonts w:ascii="Arial" w:hAnsi="Arial" w:cs="Arial"/>
          <w:bCs/>
        </w:rPr>
        <w:t xml:space="preserve">the </w:t>
      </w:r>
      <w:r w:rsidR="009E1477">
        <w:rPr>
          <w:rFonts w:ascii="Arial" w:hAnsi="Arial" w:cs="Arial"/>
          <w:bCs/>
        </w:rPr>
        <w:t>MAC PDU is generated</w:t>
      </w:r>
      <w:r w:rsidR="00F968DF">
        <w:rPr>
          <w:rFonts w:ascii="Arial" w:hAnsi="Arial" w:cs="Arial"/>
          <w:bCs/>
        </w:rPr>
        <w:t xml:space="preserve"> (as captured in TS 38.321 section 5.22.1.4.1.2)</w:t>
      </w:r>
      <w:r w:rsidR="009E1477">
        <w:rPr>
          <w:rFonts w:ascii="Arial" w:hAnsi="Arial" w:cs="Arial"/>
          <w:bCs/>
        </w:rPr>
        <w:t xml:space="preserve">. </w:t>
      </w:r>
      <w:commentRangeEnd w:id="17"/>
      <w:r w:rsidR="000B0B92">
        <w:rPr>
          <w:rStyle w:val="a9"/>
          <w:rFonts w:ascii="Arial" w:hAnsi="Arial"/>
        </w:rPr>
        <w:commentReference w:id="17"/>
      </w:r>
      <w:commentRangeEnd w:id="18"/>
      <w:r w:rsidR="00F968DF">
        <w:rPr>
          <w:rStyle w:val="a9"/>
          <w:rFonts w:ascii="Arial" w:hAnsi="Arial"/>
        </w:rPr>
        <w:commentReference w:id="18"/>
      </w:r>
      <w:r w:rsidR="009E1477">
        <w:rPr>
          <w:rFonts w:ascii="Arial" w:hAnsi="Arial" w:cs="Arial"/>
          <w:bCs/>
        </w:rPr>
        <w:t xml:space="preserve">In other words, if </w:t>
      </w:r>
      <w:r>
        <w:rPr>
          <w:rFonts w:ascii="Arial" w:hAnsi="Arial" w:cs="Arial"/>
          <w:bCs/>
        </w:rPr>
        <w:t xml:space="preserve">the </w:t>
      </w:r>
      <w:r w:rsidR="009E1477">
        <w:rPr>
          <w:rFonts w:ascii="Arial" w:hAnsi="Arial" w:cs="Arial"/>
          <w:bCs/>
        </w:rPr>
        <w:t xml:space="preserve">UE performing resource (re-)selection decides </w:t>
      </w:r>
      <w:r>
        <w:rPr>
          <w:rFonts w:ascii="Arial" w:hAnsi="Arial" w:cs="Arial"/>
          <w:bCs/>
        </w:rPr>
        <w:t xml:space="preserve">that there is </w:t>
      </w:r>
      <w:r w:rsidR="009E1477">
        <w:rPr>
          <w:rFonts w:ascii="Arial" w:hAnsi="Arial" w:cs="Arial"/>
          <w:bCs/>
        </w:rPr>
        <w:t xml:space="preserve">no need for HARQ feedback and thus no need to secure minimum gap, but later when generating MAC PDU realizes </w:t>
      </w:r>
      <w:r>
        <w:rPr>
          <w:rFonts w:ascii="Arial" w:hAnsi="Arial" w:cs="Arial"/>
          <w:bCs/>
        </w:rPr>
        <w:t xml:space="preserve">that </w:t>
      </w:r>
      <w:r w:rsidR="009E1477">
        <w:rPr>
          <w:rFonts w:ascii="Arial" w:hAnsi="Arial" w:cs="Arial"/>
          <w:bCs/>
        </w:rPr>
        <w:t xml:space="preserve">HARQ feedback is </w:t>
      </w:r>
      <w:r>
        <w:rPr>
          <w:rFonts w:ascii="Arial" w:hAnsi="Arial" w:cs="Arial"/>
          <w:bCs/>
        </w:rPr>
        <w:t xml:space="preserve">actually </w:t>
      </w:r>
      <w:r w:rsidR="009E1477">
        <w:rPr>
          <w:rFonts w:ascii="Arial" w:hAnsi="Arial" w:cs="Arial"/>
          <w:bCs/>
        </w:rPr>
        <w:t>needed</w:t>
      </w:r>
      <w:r w:rsidR="00047453">
        <w:rPr>
          <w:rFonts w:ascii="Arial" w:hAnsi="Arial" w:cs="Arial"/>
          <w:bCs/>
        </w:rPr>
        <w:t xml:space="preserve"> for the MAC PDU</w:t>
      </w:r>
      <w:r w:rsidR="009E1477">
        <w:rPr>
          <w:rFonts w:ascii="Arial" w:hAnsi="Arial" w:cs="Arial"/>
          <w:bCs/>
        </w:rPr>
        <w:t xml:space="preserve">, </w:t>
      </w:r>
      <w:commentRangeStart w:id="20"/>
      <w:commentRangeStart w:id="21"/>
      <w:commentRangeStart w:id="22"/>
      <w:commentRangeStart w:id="23"/>
      <w:commentRangeStart w:id="24"/>
      <w:commentRangeStart w:id="25"/>
      <w:r w:rsidR="00E5435E" w:rsidRPr="00E5435E">
        <w:rPr>
          <w:rFonts w:ascii="Arial" w:hAnsi="Arial" w:cs="Arial"/>
          <w:bCs/>
          <w:lang w:eastAsia="zh-CN"/>
        </w:rPr>
        <w:t>it may not be possible to perform transmissions on that (re-)selected resource due to not satisfying the minimum time gap</w:t>
      </w:r>
      <w:r w:rsidR="009E1477">
        <w:rPr>
          <w:rFonts w:ascii="Arial" w:hAnsi="Arial" w:cs="Arial"/>
          <w:bCs/>
        </w:rPr>
        <w:t>.</w:t>
      </w:r>
      <w:commentRangeEnd w:id="12"/>
      <w:r w:rsidR="000A1CD7">
        <w:rPr>
          <w:rStyle w:val="a9"/>
          <w:rFonts w:ascii="Arial" w:hAnsi="Arial"/>
        </w:rPr>
        <w:commentReference w:id="12"/>
      </w:r>
      <w:commentRangeEnd w:id="20"/>
      <w:r w:rsidR="00E34439">
        <w:rPr>
          <w:rStyle w:val="a9"/>
          <w:rFonts w:ascii="Arial" w:hAnsi="Arial"/>
        </w:rPr>
        <w:commentReference w:id="20"/>
      </w:r>
      <w:commentRangeEnd w:id="21"/>
      <w:r w:rsidR="00F968DF">
        <w:rPr>
          <w:rStyle w:val="a9"/>
          <w:rFonts w:ascii="Arial" w:hAnsi="Arial"/>
        </w:rPr>
        <w:commentReference w:id="21"/>
      </w:r>
      <w:commentRangeEnd w:id="22"/>
      <w:r w:rsidR="00A842DA">
        <w:rPr>
          <w:rStyle w:val="a9"/>
          <w:rFonts w:ascii="Arial" w:hAnsi="Arial"/>
        </w:rPr>
        <w:commentReference w:id="22"/>
      </w:r>
      <w:commentRangeEnd w:id="23"/>
      <w:r w:rsidR="00E43B2D">
        <w:rPr>
          <w:rStyle w:val="a9"/>
          <w:rFonts w:ascii="Arial" w:hAnsi="Arial"/>
        </w:rPr>
        <w:commentReference w:id="23"/>
      </w:r>
      <w:commentRangeEnd w:id="24"/>
      <w:r w:rsidR="000D32F0">
        <w:rPr>
          <w:rStyle w:val="a9"/>
          <w:rFonts w:ascii="Arial" w:hAnsi="Arial"/>
        </w:rPr>
        <w:commentReference w:id="24"/>
      </w:r>
      <w:commentRangeEnd w:id="25"/>
      <w:r w:rsidR="00E5435E">
        <w:rPr>
          <w:rStyle w:val="a9"/>
          <w:rFonts w:ascii="Arial" w:hAnsi="Arial"/>
        </w:rPr>
        <w:commentReference w:id="25"/>
      </w:r>
    </w:p>
    <w:p w14:paraId="4C76BAC6" w14:textId="5FF10F78" w:rsidR="00762563" w:rsidRDefault="00762563" w:rsidP="00762563">
      <w:pPr>
        <w:spacing w:beforeLines="50" w:before="120" w:line="276" w:lineRule="auto"/>
        <w:rPr>
          <w:rFonts w:ascii="Arial" w:hAnsi="Arial" w:cs="Arial"/>
          <w:bCs/>
        </w:rPr>
      </w:pPr>
      <w:commentRangeStart w:id="26"/>
      <w:r>
        <w:rPr>
          <w:rFonts w:ascii="Arial" w:hAnsi="Arial" w:cs="Arial"/>
          <w:bCs/>
        </w:rPr>
        <w:t>RAN2 understand</w:t>
      </w:r>
      <w:r w:rsidR="00005580">
        <w:rPr>
          <w:rFonts w:ascii="Arial" w:hAnsi="Arial" w:cs="Arial"/>
          <w:bCs/>
        </w:rPr>
        <w:t>s</w:t>
      </w:r>
      <w:r>
        <w:rPr>
          <w:rFonts w:ascii="Arial" w:hAnsi="Arial" w:cs="Arial"/>
          <w:bCs/>
        </w:rPr>
        <w:t xml:space="preserve"> </w:t>
      </w:r>
      <w:r w:rsidR="00005580">
        <w:rPr>
          <w:rFonts w:ascii="Arial" w:hAnsi="Arial" w:cs="Arial"/>
          <w:bCs/>
        </w:rPr>
        <w:t xml:space="preserve">that </w:t>
      </w:r>
      <w:r>
        <w:rPr>
          <w:rFonts w:ascii="Arial" w:hAnsi="Arial" w:cs="Arial"/>
          <w:bCs/>
        </w:rPr>
        <w:t>it is not aligned with RAN1 agreement made in RAN1 #100-e meeting</w:t>
      </w:r>
      <w:r w:rsidR="009E1477">
        <w:rPr>
          <w:rFonts w:ascii="Arial" w:hAnsi="Arial" w:cs="Arial"/>
          <w:bCs/>
        </w:rPr>
        <w:t xml:space="preserve"> and thus discussed the issue in RAN2#113</w:t>
      </w:r>
      <w:r w:rsidR="00005580">
        <w:rPr>
          <w:rFonts w:ascii="Arial" w:hAnsi="Arial" w:cs="Arial"/>
          <w:bCs/>
        </w:rPr>
        <w:t>,</w:t>
      </w:r>
      <w:r w:rsidR="009E1477">
        <w:rPr>
          <w:rFonts w:ascii="Arial" w:hAnsi="Arial" w:cs="Arial"/>
          <w:bCs/>
        </w:rPr>
        <w:t xml:space="preserve"> </w:t>
      </w:r>
      <w:r w:rsidR="00005580">
        <w:rPr>
          <w:rFonts w:ascii="Arial" w:hAnsi="Arial" w:cs="Arial"/>
          <w:bCs/>
        </w:rPr>
        <w:t xml:space="preserve">but with </w:t>
      </w:r>
      <w:r w:rsidR="009E1477">
        <w:rPr>
          <w:rFonts w:ascii="Arial" w:hAnsi="Arial" w:cs="Arial"/>
          <w:bCs/>
        </w:rPr>
        <w:t>no consensus to change MAC specification to align with RAN1 agreement.</w:t>
      </w:r>
      <w:commentRangeEnd w:id="26"/>
      <w:r w:rsidR="000A1CD7">
        <w:rPr>
          <w:rStyle w:val="a9"/>
          <w:rFonts w:ascii="Arial" w:hAnsi="Arial"/>
        </w:rPr>
        <w:commentReference w:id="26"/>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f1"/>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f1"/>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reception determined by resource pool configuration and higher layer parameters of </w:t>
      </w:r>
      <w:proofErr w:type="spellStart"/>
      <w:r w:rsidRPr="00F540DA">
        <w:rPr>
          <w:i/>
          <w:iCs/>
        </w:rPr>
        <w:t>MinTimeGapPSFCH</w:t>
      </w:r>
      <w:proofErr w:type="spellEnd"/>
      <w:r>
        <w:t xml:space="preserve"> and </w:t>
      </w:r>
      <w:proofErr w:type="spellStart"/>
      <w:r w:rsidRPr="00F540DA">
        <w:rPr>
          <w:i/>
          <w:iCs/>
        </w:rPr>
        <w:t>periodPSFCHresource</w:t>
      </w:r>
      <w:proofErr w:type="spellEnd"/>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lastRenderedPageBreak/>
        <w:t>‘</w:t>
      </w:r>
      <w:r>
        <w:t xml:space="preserve">b’ is a time required for PSFCH reception and processing plus </w:t>
      </w:r>
      <w:proofErr w:type="spellStart"/>
      <w:r>
        <w:t>sidelink</w:t>
      </w:r>
      <w:proofErr w:type="spellEnd"/>
      <w:r>
        <w:t xml:space="preserve"> retransmission preparation including multiplexing of necessary physical channels and any TX-RX/RX-TX switching time and is determined by UE implementation</w:t>
      </w:r>
    </w:p>
    <w:p w14:paraId="748E600F" w14:textId="42D0769B" w:rsidR="001C7D28" w:rsidRDefault="001C7D28" w:rsidP="001C7D28">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commentRangeStart w:id="27"/>
      <w:commentRangeStart w:id="28"/>
      <w:commentRangeStart w:id="29"/>
      <w:commentRangeStart w:id="30"/>
      <w:commentRangeStart w:id="31"/>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r w:rsidR="00005580">
        <w:rPr>
          <w:rFonts w:ascii="Arial" w:hAnsi="Arial" w:cs="Arial"/>
          <w:lang w:eastAsia="zh-CN"/>
        </w:rPr>
        <w:t xml:space="preserve">provide </w:t>
      </w:r>
      <w:r>
        <w:rPr>
          <w:rFonts w:ascii="Arial" w:hAnsi="Arial" w:cs="Arial"/>
          <w:lang w:eastAsia="zh-CN"/>
        </w:rPr>
        <w:t>feedback</w:t>
      </w:r>
      <w:r>
        <w:rPr>
          <w:rFonts w:ascii="Arial" w:eastAsiaTheme="minorEastAsia" w:hAnsi="Arial" w:cs="Arial"/>
          <w:lang w:eastAsia="zh-CN"/>
        </w:rPr>
        <w:t xml:space="preserve"> </w:t>
      </w:r>
      <w:r w:rsidR="00005580">
        <w:rPr>
          <w:rFonts w:ascii="Arial" w:eastAsiaTheme="minorEastAsia" w:hAnsi="Arial" w:cs="Arial"/>
          <w:lang w:eastAsia="zh-CN"/>
        </w:rPr>
        <w:t xml:space="preserve">in case of </w:t>
      </w:r>
      <w:r>
        <w:rPr>
          <w:rFonts w:ascii="Arial" w:eastAsiaTheme="minorEastAsia" w:hAnsi="Arial" w:cs="Arial"/>
          <w:lang w:eastAsia="zh-CN"/>
        </w:rPr>
        <w:t>any concern on the MAC specification above</w:t>
      </w:r>
      <w:commentRangeEnd w:id="27"/>
      <w:r w:rsidR="000D32F0">
        <w:rPr>
          <w:rStyle w:val="a9"/>
          <w:rFonts w:ascii="Arial" w:hAnsi="Arial"/>
        </w:rPr>
        <w:commentReference w:id="27"/>
      </w:r>
      <w:commentRangeEnd w:id="28"/>
      <w:r w:rsidR="00E5435E">
        <w:rPr>
          <w:rStyle w:val="a9"/>
          <w:rFonts w:ascii="Arial" w:hAnsi="Arial"/>
        </w:rPr>
        <w:commentReference w:id="28"/>
      </w:r>
      <w:commentRangeEnd w:id="29"/>
      <w:r w:rsidR="0066013D">
        <w:rPr>
          <w:rStyle w:val="a9"/>
          <w:rFonts w:ascii="Arial" w:hAnsi="Arial"/>
        </w:rPr>
        <w:commentReference w:id="29"/>
      </w:r>
      <w:commentRangeEnd w:id="30"/>
      <w:r w:rsidR="00DD349C">
        <w:rPr>
          <w:rStyle w:val="a9"/>
          <w:rFonts w:ascii="Arial" w:hAnsi="Arial"/>
        </w:rPr>
        <w:commentReference w:id="30"/>
      </w:r>
      <w:commentRangeEnd w:id="31"/>
      <w:r w:rsidR="00A440A3">
        <w:rPr>
          <w:rStyle w:val="a9"/>
          <w:rFonts w:ascii="Arial" w:hAnsi="Arial"/>
        </w:rPr>
        <w:commentReference w:id="31"/>
      </w:r>
      <w:commentRangeStart w:id="32"/>
      <w:del w:id="33" w:author="OPPO (Qianxi)" w:date="2021-04-26T11:45:00Z">
        <w:r w:rsidR="00051F4C" w:rsidDel="00A71EFB">
          <w:rPr>
            <w:rFonts w:ascii="Arial" w:eastAsiaTheme="minorEastAsia" w:hAnsi="Arial" w:cs="Arial" w:hint="eastAsia"/>
            <w:lang w:eastAsia="zh-CN"/>
          </w:rPr>
          <w:delText>?</w:delText>
        </w:r>
      </w:del>
      <w:commentRangeEnd w:id="32"/>
      <w:r w:rsidR="00C318D4">
        <w:rPr>
          <w:rStyle w:val="a9"/>
          <w:rFonts w:ascii="Arial" w:hAnsi="Arial"/>
        </w:rPr>
        <w:commentReference w:id="32"/>
      </w:r>
      <w:ins w:id="34" w:author="OPPO (Qianxi)" w:date="2021-04-26T11:45:00Z">
        <w:r w:rsidR="00A71EFB">
          <w:rPr>
            <w:rFonts w:ascii="Arial" w:eastAsiaTheme="minorEastAsia" w:hAnsi="Arial" w:cs="Arial"/>
            <w:lang w:eastAsia="zh-CN"/>
          </w:rPr>
          <w:t>.</w:t>
        </w:r>
      </w:ins>
      <w:bookmarkStart w:id="35" w:name="_GoBack"/>
      <w:bookmarkEnd w:id="35"/>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241EAB8F"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r w:rsidR="00005580">
        <w:rPr>
          <w:rFonts w:ascii="Arial" w:hAnsi="Arial" w:cs="Arial"/>
          <w:lang w:eastAsia="zh-CN"/>
        </w:rPr>
        <w:t xml:space="preserve">provide </w:t>
      </w:r>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r w:rsidR="00005580">
        <w:rPr>
          <w:rFonts w:ascii="Arial" w:hAnsi="Arial" w:cs="Arial"/>
          <w:lang w:eastAsia="zh-CN"/>
        </w:rPr>
        <w:t xml:space="preserve">in case of </w:t>
      </w:r>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pple - Zhibin Wu" w:date="2021-04-22T10:01:00Z" w:initials="ZW">
    <w:p w14:paraId="155EFD1B" w14:textId="7820AF2D" w:rsidR="0066013D" w:rsidRDefault="0066013D">
      <w:pPr>
        <w:pStyle w:val="a5"/>
      </w:pPr>
      <w:r>
        <w:rPr>
          <w:rStyle w:val="a9"/>
        </w:rPr>
        <w:annotationRef/>
      </w:r>
    </w:p>
  </w:comment>
  <w:comment w:id="1" w:author="Huawei_Li Zhao" w:date="2021-04-23T09:15:00Z" w:initials="HW">
    <w:p w14:paraId="715B2426" w14:textId="0262014F" w:rsidR="0066013D" w:rsidRDefault="0066013D">
      <w:pPr>
        <w:pStyle w:val="a5"/>
      </w:pPr>
      <w:r>
        <w:rPr>
          <w:rStyle w:val="a9"/>
        </w:rPr>
        <w:annotationRef/>
      </w:r>
      <w:r>
        <w:t>This LS has no relation with FB reporting but requesting next retransmission for FB disabled packets</w:t>
      </w:r>
    </w:p>
  </w:comment>
  <w:comment w:id="2" w:author="OPPO (Qianxi)" w:date="2021-04-23T17:09:00Z" w:initials="OPPO">
    <w:p w14:paraId="14361F88" w14:textId="36ED752D" w:rsidR="0066013D" w:rsidRDefault="0066013D">
      <w:pPr>
        <w:pStyle w:val="a5"/>
        <w:rPr>
          <w:lang w:eastAsia="zh-CN"/>
        </w:rPr>
      </w:pPr>
      <w:r>
        <w:rPr>
          <w:rStyle w:val="a9"/>
        </w:rPr>
        <w:annotationRef/>
      </w:r>
      <w:r>
        <w:rPr>
          <w:lang w:eastAsia="zh-CN"/>
        </w:rPr>
        <w:t>See if the revised wording works</w:t>
      </w:r>
    </w:p>
  </w:comment>
  <w:comment w:id="3" w:author="Seungmin Lee" w:date="2021-04-23T16:28:00Z" w:initials="SMLee">
    <w:p w14:paraId="5EA31376" w14:textId="0E2E73E9" w:rsidR="0066013D" w:rsidRDefault="0066013D">
      <w:pPr>
        <w:pStyle w:val="a5"/>
        <w:rPr>
          <w:rFonts w:eastAsia="Malgun Gothic"/>
          <w:lang w:eastAsia="ko-KR"/>
        </w:rPr>
      </w:pPr>
      <w:r>
        <w:rPr>
          <w:rStyle w:val="a9"/>
        </w:rPr>
        <w:annotationRef/>
      </w:r>
      <w:r>
        <w:rPr>
          <w:rFonts w:eastAsia="Malgun Gothic" w:hint="eastAsia"/>
          <w:lang w:eastAsia="ko-KR"/>
        </w:rPr>
        <w:t>[</w:t>
      </w:r>
      <w:r>
        <w:rPr>
          <w:rFonts w:eastAsia="Malgun Gothic"/>
          <w:lang w:eastAsia="ko-KR"/>
        </w:rPr>
        <w:t xml:space="preserve">LG]: We think that for a better understanding of RAN1, it would be also necessary to capture </w:t>
      </w:r>
      <w:r>
        <w:rPr>
          <w:rFonts w:eastAsia="Malgun Gothic" w:hint="eastAsia"/>
          <w:lang w:eastAsia="ko-KR"/>
        </w:rPr>
        <w:t xml:space="preserve">the </w:t>
      </w:r>
      <w:r>
        <w:rPr>
          <w:rFonts w:eastAsia="Malgun Gothic"/>
          <w:lang w:eastAsia="ko-KR"/>
        </w:rPr>
        <w:t>MAC specification</w:t>
      </w:r>
      <w:r>
        <w:rPr>
          <w:rFonts w:eastAsia="Malgun Gothic" w:hint="eastAsia"/>
          <w:lang w:eastAsia="ko-KR"/>
        </w:rPr>
        <w:t xml:space="preserve"> </w:t>
      </w:r>
      <w:r>
        <w:rPr>
          <w:rFonts w:eastAsia="Malgun Gothic"/>
          <w:lang w:eastAsia="ko-KR"/>
        </w:rPr>
        <w:t xml:space="preserve">contents </w:t>
      </w:r>
      <w:r>
        <w:rPr>
          <w:rFonts w:eastAsia="Malgun Gothic" w:hint="eastAsia"/>
          <w:lang w:eastAsia="ko-KR"/>
        </w:rPr>
        <w:t xml:space="preserve">relevant to </w:t>
      </w:r>
      <w:r w:rsidRPr="00181753">
        <w:rPr>
          <w:rFonts w:eastAsia="Malgun Gothic" w:hint="eastAsia"/>
          <w:b/>
          <w:lang w:eastAsia="ko-KR"/>
        </w:rPr>
        <w:t xml:space="preserve">the case where </w:t>
      </w:r>
      <w:r w:rsidRPr="00181753">
        <w:rPr>
          <w:rFonts w:eastAsia="Malgun Gothic"/>
          <w:b/>
          <w:lang w:eastAsia="ko-KR"/>
        </w:rPr>
        <w:t>MAC entity instructs PHY layer to report ACK on PUCCH when the number of TXs of a MAC PDU using CG resources has been reached to the configured maximum value</w:t>
      </w:r>
      <w:r>
        <w:rPr>
          <w:rFonts w:eastAsia="Malgun Gothic"/>
          <w:b/>
          <w:lang w:eastAsia="ko-KR"/>
        </w:rPr>
        <w:t xml:space="preserve"> </w:t>
      </w:r>
      <w:r w:rsidRPr="00040484">
        <w:rPr>
          <w:rFonts w:eastAsia="Malgun Gothic"/>
          <w:lang w:eastAsia="ko-KR"/>
        </w:rPr>
        <w:t>(i.e.,</w:t>
      </w:r>
      <w:r>
        <w:rPr>
          <w:rFonts w:eastAsia="Malgun Gothic"/>
          <w:b/>
          <w:lang w:eastAsia="ko-KR"/>
        </w:rPr>
        <w:t xml:space="preserve"> </w:t>
      </w:r>
      <w:r w:rsidRPr="00040484">
        <w:rPr>
          <w:rFonts w:eastAsia="Malgun Gothic"/>
          <w:lang w:eastAsia="ko-KR"/>
        </w:rPr>
        <w:t>Section 5.22.1.3.1a</w:t>
      </w:r>
      <w:r>
        <w:rPr>
          <w:rFonts w:eastAsia="Malgun Gothic"/>
          <w:lang w:eastAsia="ko-KR"/>
        </w:rPr>
        <w:t xml:space="preserve">). The point here is that RAN2 should inform RAN1 that </w:t>
      </w:r>
      <w:r w:rsidRPr="00040484">
        <w:rPr>
          <w:rFonts w:eastAsia="Malgun Gothic"/>
          <w:b/>
          <w:lang w:eastAsia="ko-KR"/>
        </w:rPr>
        <w:t xml:space="preserve">for this case, the UE assumes that the next </w:t>
      </w:r>
      <w:proofErr w:type="spellStart"/>
      <w:r w:rsidRPr="00040484">
        <w:rPr>
          <w:rFonts w:eastAsia="Malgun Gothic"/>
          <w:b/>
          <w:lang w:eastAsia="ko-KR"/>
        </w:rPr>
        <w:t>reTX</w:t>
      </w:r>
      <w:proofErr w:type="spellEnd"/>
      <w:r w:rsidRPr="00040484">
        <w:rPr>
          <w:rFonts w:eastAsia="Malgun Gothic"/>
          <w:b/>
          <w:lang w:eastAsia="ko-KR"/>
        </w:rPr>
        <w:t>(s) of the MAC PUD is not required</w:t>
      </w:r>
      <w:r>
        <w:rPr>
          <w:rFonts w:eastAsia="Malgun Gothic"/>
          <w:lang w:eastAsia="ko-KR"/>
        </w:rPr>
        <w:t>.</w:t>
      </w:r>
    </w:p>
    <w:p w14:paraId="10E105D7" w14:textId="77777777" w:rsidR="0066013D" w:rsidRPr="00181753" w:rsidRDefault="0066013D">
      <w:pPr>
        <w:pStyle w:val="a5"/>
        <w:rPr>
          <w:rFonts w:eastAsia="Malgun Gothic"/>
          <w:b/>
          <w:lang w:eastAsia="ko-KR"/>
        </w:rPr>
      </w:pPr>
    </w:p>
    <w:p w14:paraId="23A9B145" w14:textId="3BCE351D" w:rsidR="0066013D" w:rsidRDefault="0066013D">
      <w:pPr>
        <w:pStyle w:val="a5"/>
        <w:rPr>
          <w:rFonts w:eastAsia="Malgun Gothic"/>
          <w:lang w:eastAsia="ko-KR"/>
        </w:rPr>
      </w:pPr>
      <w:r>
        <w:rPr>
          <w:rFonts w:eastAsia="Malgun Gothic"/>
          <w:lang w:eastAsia="ko-KR"/>
        </w:rPr>
        <w:t xml:space="preserve">In addition, we suggest to include the following RAN2 agreements related to those mentioned above.  </w:t>
      </w:r>
    </w:p>
    <w:p w14:paraId="400270D5" w14:textId="77777777" w:rsidR="0066013D" w:rsidRPr="00B85482" w:rsidRDefault="0066013D">
      <w:pPr>
        <w:pStyle w:val="a5"/>
        <w:rPr>
          <w:rFonts w:eastAsia="Malgun Gothic"/>
          <w:lang w:eastAsia="ko-KR"/>
        </w:rPr>
      </w:pPr>
    </w:p>
    <w:p w14:paraId="2AEF14AB" w14:textId="77777777" w:rsidR="0066013D" w:rsidRPr="00B85482" w:rsidRDefault="0066013D" w:rsidP="00181753">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30F89C3E" w14:textId="76B73013" w:rsidR="0066013D" w:rsidRPr="00B85482" w:rsidRDefault="0066013D" w:rsidP="00B85482">
      <w:pPr>
        <w:pStyle w:val="a5"/>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4C8ED23C" w14:textId="77777777" w:rsidR="0066013D" w:rsidRPr="00B85482" w:rsidRDefault="0066013D" w:rsidP="00181753">
      <w:pPr>
        <w:pStyle w:val="a5"/>
        <w:rPr>
          <w:rFonts w:eastAsia="Malgun Gothic"/>
          <w:i/>
          <w:lang w:eastAsia="ko-KR"/>
        </w:rPr>
      </w:pPr>
    </w:p>
    <w:p w14:paraId="1E242E3A" w14:textId="77777777" w:rsidR="0066013D" w:rsidRPr="00B85482" w:rsidRDefault="0066013D" w:rsidP="00181753">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3BD68213" w14:textId="23B53DE4" w:rsidR="0066013D" w:rsidRPr="00D239C5" w:rsidRDefault="0066013D" w:rsidP="00B85482">
      <w:pPr>
        <w:pStyle w:val="a5"/>
        <w:numPr>
          <w:ilvl w:val="0"/>
          <w:numId w:val="19"/>
        </w:numPr>
        <w:rPr>
          <w:rFonts w:eastAsia="Malgun Gothic"/>
          <w:lang w:eastAsia="ko-KR"/>
        </w:rPr>
      </w:pPr>
      <w:r>
        <w:rPr>
          <w:rFonts w:eastAsia="Malgun Gothic"/>
          <w:i/>
          <w:lang w:eastAsia="ko-KR"/>
        </w:rPr>
        <w:t xml:space="preserve"> </w:t>
      </w:r>
      <w:r w:rsidRPr="00B85482">
        <w:rPr>
          <w:rFonts w:eastAsia="Malgun Gothic"/>
          <w:i/>
          <w:lang w:eastAsia="ko-KR"/>
        </w:rPr>
        <w:t>Agreed.</w:t>
      </w:r>
    </w:p>
  </w:comment>
  <w:comment w:id="4" w:author="OPPO (Qianxi)" w:date="2021-04-23T17:09:00Z" w:initials="OPPO">
    <w:p w14:paraId="1DA3B459" w14:textId="026F8049" w:rsidR="0066013D" w:rsidRDefault="0066013D">
      <w:pPr>
        <w:pStyle w:val="a5"/>
        <w:rPr>
          <w:lang w:eastAsia="zh-CN"/>
        </w:rPr>
      </w:pPr>
      <w:r>
        <w:rPr>
          <w:rStyle w:val="a9"/>
        </w:rPr>
        <w:annotationRef/>
      </w:r>
      <w:r>
        <w:rPr>
          <w:rFonts w:hint="eastAsia"/>
          <w:lang w:eastAsia="zh-CN"/>
        </w:rPr>
        <w:t>F</w:t>
      </w:r>
      <w:r>
        <w:rPr>
          <w:lang w:eastAsia="zh-CN"/>
        </w:rPr>
        <w:t>or the 1</w:t>
      </w:r>
      <w:r w:rsidRPr="00F968DF">
        <w:rPr>
          <w:vertAlign w:val="superscript"/>
          <w:lang w:eastAsia="zh-CN"/>
        </w:rPr>
        <w:t>st</w:t>
      </w:r>
      <w:r>
        <w:rPr>
          <w:lang w:eastAsia="zh-CN"/>
        </w:rPr>
        <w:t xml:space="preserve"> point, not sure if I get your point correctly, but I try to put </w:t>
      </w:r>
      <w:proofErr w:type="spellStart"/>
      <w:r>
        <w:rPr>
          <w:lang w:eastAsia="zh-CN"/>
        </w:rPr>
        <w:t>some thing</w:t>
      </w:r>
      <w:proofErr w:type="spellEnd"/>
      <w:r>
        <w:rPr>
          <w:lang w:eastAsia="zh-CN"/>
        </w:rPr>
        <w:t xml:space="preserve"> related here. Please let me know if any misunderstanding.</w:t>
      </w:r>
    </w:p>
    <w:p w14:paraId="0A991025" w14:textId="77777777" w:rsidR="0066013D" w:rsidRDefault="0066013D">
      <w:pPr>
        <w:pStyle w:val="a5"/>
        <w:rPr>
          <w:lang w:eastAsia="zh-CN"/>
        </w:rPr>
      </w:pPr>
    </w:p>
    <w:p w14:paraId="01800180" w14:textId="454B4B20" w:rsidR="0066013D" w:rsidRDefault="0066013D">
      <w:pPr>
        <w:pStyle w:val="a5"/>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5" w:author="Seungmin Lee" w:date="2021-04-23T19:03:00Z" w:initials="SMLee">
    <w:p w14:paraId="15BB2080" w14:textId="3C56AB4B" w:rsidR="0066013D" w:rsidRDefault="0066013D">
      <w:pPr>
        <w:pStyle w:val="a5"/>
        <w:rPr>
          <w:rFonts w:eastAsia="Malgun Gothic" w:cs="Arial"/>
          <w:lang w:eastAsia="ko-KR"/>
        </w:rPr>
      </w:pPr>
      <w:r>
        <w:rPr>
          <w:rStyle w:val="a9"/>
        </w:rPr>
        <w:annotationRef/>
      </w:r>
      <w:r>
        <w:rPr>
          <w:rFonts w:eastAsia="Malgun Gothic"/>
          <w:lang w:eastAsia="ko-KR"/>
        </w:rPr>
        <w:t xml:space="preserve">[LG2] My point was that as RAN2 is actually asking RAN1 what scenario(s) </w:t>
      </w:r>
      <w:r>
        <w:rPr>
          <w:rFonts w:eastAsiaTheme="minorEastAsia" w:cs="Arial"/>
          <w:lang w:eastAsia="zh-CN"/>
        </w:rPr>
        <w:t>the sentence of “</w:t>
      </w:r>
      <w:r w:rsidRPr="00A205B1">
        <w:rPr>
          <w:rFonts w:eastAsiaTheme="minorEastAsia" w:cs="Arial"/>
          <w:lang w:eastAsia="zh-CN"/>
        </w:rPr>
        <w:t xml:space="preserve">next </w:t>
      </w:r>
      <w:proofErr w:type="spellStart"/>
      <w:r>
        <w:rPr>
          <w:rFonts w:eastAsiaTheme="minorEastAsia" w:cs="Arial"/>
          <w:lang w:eastAsia="zh-CN"/>
        </w:rPr>
        <w:t>reTX</w:t>
      </w:r>
      <w:proofErr w:type="spellEnd"/>
      <w:r w:rsidRPr="00A205B1">
        <w:rPr>
          <w:rFonts w:eastAsiaTheme="minorEastAsia" w:cs="Arial"/>
          <w:lang w:eastAsia="zh-CN"/>
        </w:rPr>
        <w:t>(s) of the MAC PDU is not required</w:t>
      </w:r>
      <w:r>
        <w:rPr>
          <w:rFonts w:eastAsiaTheme="minorEastAsia" w:cs="Arial"/>
          <w:lang w:eastAsia="zh-CN"/>
        </w:rPr>
        <w:t xml:space="preserve">” targets, it would be desirable that the information on the scenario in which the </w:t>
      </w:r>
      <w:r w:rsidRPr="00A205B1">
        <w:rPr>
          <w:rFonts w:eastAsiaTheme="minorEastAsia" w:cs="Arial"/>
          <w:lang w:eastAsia="zh-CN"/>
        </w:rPr>
        <w:t xml:space="preserve">next </w:t>
      </w:r>
      <w:proofErr w:type="spellStart"/>
      <w:r>
        <w:rPr>
          <w:rFonts w:eastAsiaTheme="minorEastAsia" w:cs="Arial"/>
          <w:lang w:eastAsia="zh-CN"/>
        </w:rPr>
        <w:t>reTX</w:t>
      </w:r>
      <w:proofErr w:type="spellEnd"/>
      <w:r w:rsidRPr="00A205B1">
        <w:rPr>
          <w:rFonts w:eastAsiaTheme="minorEastAsia" w:cs="Arial"/>
          <w:lang w:eastAsia="zh-CN"/>
        </w:rPr>
        <w:t>(s) of the MAC PDU is not required</w:t>
      </w:r>
      <w:r>
        <w:rPr>
          <w:rFonts w:eastAsiaTheme="minorEastAsia" w:cs="Arial"/>
          <w:lang w:eastAsia="zh-CN"/>
        </w:rPr>
        <w:t xml:space="preserve"> from RAN2’s perspective is informed to RAN1. Again this information would be helpful </w:t>
      </w:r>
      <w:r>
        <w:rPr>
          <w:rFonts w:eastAsia="Malgun Gothic" w:cs="Arial" w:hint="eastAsia"/>
          <w:lang w:eastAsia="ko-KR"/>
        </w:rPr>
        <w:t xml:space="preserve">for RAN1 to </w:t>
      </w:r>
      <w:r>
        <w:rPr>
          <w:rFonts w:eastAsia="Malgun Gothic" w:cs="Arial"/>
          <w:lang w:eastAsia="ko-KR"/>
        </w:rPr>
        <w:t xml:space="preserve">check whether RAN2’s WA is technically problematic or not. </w:t>
      </w:r>
    </w:p>
    <w:p w14:paraId="499C0FC4" w14:textId="77777777" w:rsidR="0066013D" w:rsidRDefault="0066013D">
      <w:pPr>
        <w:pStyle w:val="a5"/>
        <w:rPr>
          <w:rFonts w:eastAsia="Malgun Gothic" w:cs="Arial"/>
          <w:lang w:eastAsia="ko-KR"/>
        </w:rPr>
      </w:pPr>
    </w:p>
    <w:p w14:paraId="0315A9CC" w14:textId="3B9FBC0F" w:rsidR="0066013D" w:rsidRDefault="0066013D">
      <w:pPr>
        <w:pStyle w:val="a5"/>
        <w:rPr>
          <w:rFonts w:eastAsia="Malgun Gothic" w:cs="Arial"/>
          <w:lang w:eastAsia="ko-KR"/>
        </w:rPr>
      </w:pPr>
      <w:r>
        <w:rPr>
          <w:rFonts w:eastAsia="Malgun Gothic" w:cs="Arial"/>
          <w:lang w:eastAsia="ko-KR"/>
        </w:rPr>
        <w:t>I think that if the following two agreements are captured in LS, it’s fine not to include additional relevant contents of MAC specification.</w:t>
      </w:r>
    </w:p>
    <w:p w14:paraId="44678DAF" w14:textId="77777777" w:rsidR="0066013D" w:rsidRDefault="0066013D">
      <w:pPr>
        <w:pStyle w:val="a5"/>
        <w:rPr>
          <w:rFonts w:eastAsia="Malgun Gothic" w:cs="Arial"/>
          <w:lang w:eastAsia="ko-KR"/>
        </w:rPr>
      </w:pPr>
    </w:p>
    <w:p w14:paraId="22253D8F" w14:textId="77777777" w:rsidR="0066013D" w:rsidRPr="00B85482" w:rsidRDefault="0066013D" w:rsidP="008E1801">
      <w:pPr>
        <w:pStyle w:val="a5"/>
        <w:rPr>
          <w:rFonts w:eastAsia="Malgun Gothic"/>
          <w:i/>
          <w:lang w:eastAsia="ko-KR"/>
        </w:rPr>
      </w:pPr>
      <w:r w:rsidRPr="00B85482">
        <w:rPr>
          <w:rFonts w:eastAsia="Malgun Gothic"/>
          <w:i/>
          <w:lang w:eastAsia="ko-KR"/>
        </w:rPr>
        <w:t>Proposal 1</w:t>
      </w:r>
      <w:r w:rsidRPr="00B85482">
        <w:rPr>
          <w:rFonts w:eastAsia="Malgun Gothic"/>
          <w:i/>
          <w:lang w:eastAsia="ko-KR"/>
        </w:rPr>
        <w:tab/>
        <w:t xml:space="preserve">When FB is disabled and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NOT configured, UE judges “next retransmission(s) of the MAC PDU is not required” based on its implementation.</w:t>
      </w:r>
    </w:p>
    <w:p w14:paraId="09B75E5C" w14:textId="77777777" w:rsidR="0066013D" w:rsidRPr="00B85482" w:rsidRDefault="0066013D" w:rsidP="008E1801">
      <w:pPr>
        <w:pStyle w:val="a5"/>
        <w:numPr>
          <w:ilvl w:val="0"/>
          <w:numId w:val="19"/>
        </w:numPr>
        <w:rPr>
          <w:rFonts w:eastAsia="Malgun Gothic"/>
          <w:i/>
          <w:lang w:eastAsia="ko-KR"/>
        </w:rPr>
      </w:pPr>
      <w:r>
        <w:rPr>
          <w:rFonts w:eastAsia="Malgun Gothic"/>
          <w:i/>
          <w:lang w:eastAsia="ko-KR"/>
        </w:rPr>
        <w:t xml:space="preserve"> </w:t>
      </w:r>
      <w:r w:rsidRPr="00B85482">
        <w:rPr>
          <w:rFonts w:eastAsia="Malgun Gothic"/>
          <w:i/>
          <w:lang w:eastAsia="ko-KR"/>
        </w:rPr>
        <w:t>Agreed.</w:t>
      </w:r>
    </w:p>
    <w:p w14:paraId="5AABA6DE" w14:textId="77777777" w:rsidR="0066013D" w:rsidRPr="00B85482" w:rsidRDefault="0066013D" w:rsidP="008E1801">
      <w:pPr>
        <w:pStyle w:val="a5"/>
        <w:rPr>
          <w:rFonts w:eastAsia="Malgun Gothic"/>
          <w:i/>
          <w:lang w:eastAsia="ko-KR"/>
        </w:rPr>
      </w:pPr>
    </w:p>
    <w:p w14:paraId="062D7C60" w14:textId="77777777" w:rsidR="0066013D" w:rsidRPr="00B85482" w:rsidRDefault="0066013D" w:rsidP="008E1801">
      <w:pPr>
        <w:pStyle w:val="a5"/>
        <w:rPr>
          <w:rFonts w:eastAsia="Malgun Gothic"/>
          <w:i/>
          <w:lang w:eastAsia="ko-KR"/>
        </w:rPr>
      </w:pPr>
      <w:r w:rsidRPr="00B85482">
        <w:rPr>
          <w:rFonts w:eastAsia="Malgun Gothic"/>
          <w:i/>
          <w:lang w:eastAsia="ko-KR"/>
        </w:rPr>
        <w:t>Proposal 2</w:t>
      </w:r>
      <w:r w:rsidRPr="00B85482">
        <w:rPr>
          <w:rFonts w:eastAsia="Malgun Gothic"/>
          <w:i/>
          <w:lang w:eastAsia="ko-KR"/>
        </w:rPr>
        <w:tab/>
        <w:t xml:space="preserve">When FB is disabled, for CG, if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MaxTransNumList</w:t>
      </w:r>
      <w:proofErr w:type="spellEnd"/>
      <w:r w:rsidRPr="00B85482">
        <w:rPr>
          <w:rFonts w:eastAsia="Malgun Gothic"/>
          <w:i/>
          <w:lang w:eastAsia="ko-KR"/>
        </w:rPr>
        <w:t xml:space="preserve"> is configured with a value not larger than the number of CG resources, when </w:t>
      </w:r>
      <w:proofErr w:type="spellStart"/>
      <w:r w:rsidRPr="00B85482">
        <w:rPr>
          <w:rFonts w:eastAsia="Malgun Gothic"/>
          <w:i/>
          <w:lang w:eastAsia="ko-KR"/>
        </w:rPr>
        <w:t>sl</w:t>
      </w:r>
      <w:proofErr w:type="spellEnd"/>
      <w:r w:rsidRPr="00B85482">
        <w:rPr>
          <w:rFonts w:eastAsia="Malgun Gothic"/>
          <w:i/>
          <w:lang w:eastAsia="ko-KR"/>
        </w:rPr>
        <w:t>-CG-</w:t>
      </w:r>
      <w:proofErr w:type="spellStart"/>
      <w:r w:rsidRPr="00B85482">
        <w:rPr>
          <w:rFonts w:eastAsia="Malgun Gothic"/>
          <w:i/>
          <w:lang w:eastAsia="ko-KR"/>
        </w:rPr>
        <w:t>MaxTransNum</w:t>
      </w:r>
      <w:proofErr w:type="spellEnd"/>
      <w:r w:rsidRPr="00B85482">
        <w:rPr>
          <w:rFonts w:eastAsia="Malgun Gothic"/>
          <w:i/>
          <w:lang w:eastAsia="ko-KR"/>
        </w:rPr>
        <w:t xml:space="preserve"> is reached, UE assumes that next retransmission(s) of the MAC PDU is not required</w:t>
      </w:r>
    </w:p>
    <w:p w14:paraId="53B35734" w14:textId="1A092DAB" w:rsidR="0066013D" w:rsidRPr="008E1801" w:rsidRDefault="0066013D" w:rsidP="008E1801">
      <w:pPr>
        <w:pStyle w:val="a5"/>
        <w:rPr>
          <w:rFonts w:eastAsia="Malgun Gothic" w:cs="Arial"/>
          <w:lang w:eastAsia="ko-KR"/>
        </w:rPr>
      </w:pPr>
      <w:r>
        <w:rPr>
          <w:rFonts w:eastAsia="Malgun Gothic"/>
          <w:i/>
          <w:lang w:eastAsia="ko-KR"/>
        </w:rPr>
        <w:t xml:space="preserve"> </w:t>
      </w:r>
      <w:r w:rsidRPr="00B85482">
        <w:rPr>
          <w:rFonts w:eastAsia="Malgun Gothic"/>
          <w:i/>
          <w:lang w:eastAsia="ko-KR"/>
        </w:rPr>
        <w:t>Agreed.</w:t>
      </w:r>
    </w:p>
  </w:comment>
  <w:comment w:id="6" w:author="OPPO (Qianxi)" w:date="2021-04-24T07:08:00Z" w:initials="OPPO">
    <w:p w14:paraId="4B57F3DD" w14:textId="5F6477EC" w:rsidR="0066013D" w:rsidRDefault="0066013D">
      <w:pPr>
        <w:pStyle w:val="a5"/>
        <w:rPr>
          <w:lang w:eastAsia="zh-CN"/>
        </w:rPr>
      </w:pPr>
      <w:r>
        <w:rPr>
          <w:rStyle w:val="a9"/>
        </w:rPr>
        <w:annotationRef/>
      </w:r>
      <w:r>
        <w:rPr>
          <w:rFonts w:hint="eastAsia"/>
          <w:lang w:eastAsia="zh-CN"/>
        </w:rPr>
        <w:t>O</w:t>
      </w:r>
      <w:r>
        <w:rPr>
          <w:lang w:eastAsia="zh-CN"/>
        </w:rPr>
        <w:t>K, since no objection received so far, now it is done.</w:t>
      </w:r>
    </w:p>
  </w:comment>
  <w:comment w:id="17" w:author="Seungmin Lee" w:date="2021-04-23T16:42:00Z" w:initials="SMLee">
    <w:p w14:paraId="31C2A8C0" w14:textId="6CF6B337" w:rsidR="0066013D" w:rsidRPr="000B0B92" w:rsidRDefault="0066013D" w:rsidP="00507181">
      <w:pPr>
        <w:pStyle w:val="a5"/>
        <w:rPr>
          <w:rFonts w:eastAsia="Malgun Gothic"/>
          <w:lang w:eastAsia="ko-KR"/>
        </w:rPr>
      </w:pPr>
      <w:r>
        <w:rPr>
          <w:rStyle w:val="a9"/>
        </w:rPr>
        <w:annotationRef/>
      </w:r>
      <w:r>
        <w:rPr>
          <w:rFonts w:eastAsia="Malgun Gothic" w:hint="eastAsia"/>
          <w:lang w:eastAsia="ko-KR"/>
        </w:rPr>
        <w:t>[LG]:</w:t>
      </w:r>
      <w:r>
        <w:rPr>
          <w:rFonts w:eastAsia="Malgun Gothic"/>
          <w:lang w:eastAsia="ko-KR"/>
        </w:rPr>
        <w:t xml:space="preserve"> To avoid for RAN1 to have an unnecessary confusion on MAC specification, we think that it would be also necessary to directly capture the relevant contents of MAC specification (i.e.,</w:t>
      </w:r>
      <w:r w:rsidRPr="00507181">
        <w:rPr>
          <w:rFonts w:eastAsia="Malgun Gothic"/>
          <w:b/>
          <w:lang w:eastAsia="ko-KR"/>
        </w:rPr>
        <w:t xml:space="preserve"> Section 5.22.1.4.1.2</w:t>
      </w:r>
      <w:r>
        <w:rPr>
          <w:rFonts w:eastAsia="Malgun Gothic"/>
          <w:lang w:eastAsia="ko-KR"/>
        </w:rPr>
        <w:t xml:space="preserve">). Not sure that the current explanation is sufficient. </w:t>
      </w:r>
    </w:p>
  </w:comment>
  <w:comment w:id="18" w:author="OPPO (Qianxi)" w:date="2021-04-23T17:19:00Z" w:initials="OPPO">
    <w:p w14:paraId="1106D5E4" w14:textId="12CBC5B8" w:rsidR="0066013D" w:rsidRDefault="0066013D">
      <w:pPr>
        <w:pStyle w:val="a5"/>
        <w:rPr>
          <w:lang w:eastAsia="zh-CN"/>
        </w:rPr>
      </w:pPr>
      <w:r>
        <w:rPr>
          <w:rStyle w:val="a9"/>
        </w:rPr>
        <w:annotationRef/>
      </w:r>
      <w:r>
        <w:rPr>
          <w:lang w:eastAsia="zh-CN"/>
        </w:rPr>
        <w:t>To me that might be too lengthy and detailed for RAN1.. Now I try to add a reference, to see if it works. Let’s wait for comments from others if any.</w:t>
      </w:r>
    </w:p>
  </w:comment>
  <w:comment w:id="12" w:author="OPPO (Qianxi)" w:date="2021-04-21T09:10:00Z" w:initials="OPPO">
    <w:p w14:paraId="23EA6E64" w14:textId="77777777" w:rsidR="0066013D" w:rsidRDefault="0066013D">
      <w:pPr>
        <w:pStyle w:val="a5"/>
        <w:rPr>
          <w:lang w:eastAsia="zh-CN"/>
        </w:rPr>
      </w:pPr>
      <w:r>
        <w:rPr>
          <w:rStyle w:val="a9"/>
        </w:rPr>
        <w:annotationRef/>
      </w:r>
      <w:r>
        <w:rPr>
          <w:rFonts w:hint="eastAsia"/>
          <w:lang w:eastAsia="zh-CN"/>
        </w:rPr>
        <w:t>T</w:t>
      </w:r>
      <w:r>
        <w:rPr>
          <w:lang w:eastAsia="zh-CN"/>
        </w:rPr>
        <w:t>his is for</w:t>
      </w:r>
    </w:p>
    <w:p w14:paraId="6A0FEF45" w14:textId="77777777" w:rsidR="0066013D" w:rsidRDefault="0066013D">
      <w:pPr>
        <w:pStyle w:val="a5"/>
        <w:rPr>
          <w:lang w:eastAsia="zh-CN"/>
        </w:rPr>
      </w:pPr>
    </w:p>
    <w:p w14:paraId="005B2447" w14:textId="77777777" w:rsidR="0066013D" w:rsidRDefault="0066013D"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66013D" w:rsidRPr="000A1CD7" w:rsidRDefault="0066013D">
      <w:pPr>
        <w:pStyle w:val="a5"/>
        <w:rPr>
          <w:lang w:eastAsia="zh-CN"/>
        </w:rPr>
      </w:pPr>
    </w:p>
  </w:comment>
  <w:comment w:id="20" w:author="Seungmin Lee" w:date="2021-04-23T16:54:00Z" w:initials="SMLee">
    <w:p w14:paraId="79BAB826" w14:textId="272701E8" w:rsidR="0066013D" w:rsidRPr="00E34439" w:rsidRDefault="0066013D">
      <w:pPr>
        <w:pStyle w:val="a5"/>
        <w:rPr>
          <w:rFonts w:eastAsia="Malgun Gothic"/>
          <w:lang w:eastAsia="ko-KR"/>
        </w:rPr>
      </w:pPr>
      <w:r>
        <w:rPr>
          <w:rStyle w:val="a9"/>
        </w:rPr>
        <w:annotationRef/>
      </w:r>
      <w:r>
        <w:rPr>
          <w:rFonts w:eastAsia="Malgun Gothic" w:hint="eastAsia"/>
          <w:lang w:eastAsia="ko-KR"/>
        </w:rPr>
        <w:t>[LG]: We think that this sentence should be removed beca</w:t>
      </w:r>
      <w:r>
        <w:rPr>
          <w:rFonts w:eastAsia="Malgun Gothic"/>
          <w:lang w:eastAsia="ko-KR"/>
        </w:rPr>
        <w:t>u</w:t>
      </w:r>
      <w:r>
        <w:rPr>
          <w:rFonts w:eastAsia="Malgun Gothic" w:hint="eastAsia"/>
          <w:lang w:eastAsia="ko-KR"/>
        </w:rPr>
        <w:t xml:space="preserve">se </w:t>
      </w:r>
      <w:r>
        <w:rPr>
          <w:rFonts w:eastAsia="Malgun Gothic"/>
          <w:lang w:eastAsia="ko-KR"/>
        </w:rPr>
        <w:t>this kind of UE behaviour is not explicitly described in the current MAC specification. Rather it can lead to the confusion in RAN1’s understanding of MAC specification.</w:t>
      </w:r>
    </w:p>
  </w:comment>
  <w:comment w:id="21" w:author="OPPO (Qianxi)" w:date="2021-04-23T17:21:00Z" w:initials="OPPO">
    <w:p w14:paraId="2E6CD346" w14:textId="07F20AB7" w:rsidR="0066013D" w:rsidRDefault="0066013D">
      <w:pPr>
        <w:pStyle w:val="a5"/>
        <w:rPr>
          <w:lang w:eastAsia="zh-CN"/>
        </w:rPr>
      </w:pPr>
      <w:r>
        <w:rPr>
          <w:rStyle w:val="a9"/>
        </w:rPr>
        <w:annotationRef/>
      </w:r>
      <w:r>
        <w:rPr>
          <w:lang w:eastAsia="zh-CN"/>
        </w:rPr>
        <w:t>I am fine to remove it, but I thought the we want to put some text here to show the reason why directly following R1 agreement is not feasible? Let’s wait a bit to see the view from others.</w:t>
      </w:r>
    </w:p>
  </w:comment>
  <w:comment w:id="22" w:author="Seungmin Lee" w:date="2021-04-23T19:40:00Z" w:initials="SMLee">
    <w:p w14:paraId="1C28FF0C" w14:textId="4A9BDBC8" w:rsidR="0066013D" w:rsidRPr="00A842DA" w:rsidRDefault="0066013D">
      <w:pPr>
        <w:pStyle w:val="a5"/>
        <w:rPr>
          <w:rFonts w:eastAsia="Malgun Gothic"/>
          <w:lang w:eastAsia="ko-KR"/>
        </w:rPr>
      </w:pPr>
      <w:r>
        <w:rPr>
          <w:rStyle w:val="a9"/>
        </w:rPr>
        <w:annotationRef/>
      </w:r>
      <w:r>
        <w:rPr>
          <w:rFonts w:eastAsia="Malgun Gothic" w:hint="eastAsia"/>
          <w:lang w:eastAsia="ko-KR"/>
        </w:rPr>
        <w:t>[</w:t>
      </w:r>
      <w:r>
        <w:rPr>
          <w:rFonts w:eastAsia="Malgun Gothic"/>
          <w:lang w:eastAsia="ko-KR"/>
        </w:rPr>
        <w:t xml:space="preserve">LG2] I know the intention of this sentence, but my point was that it is not desirable to include a certain solution to handle this problematic case. How about changing the current sentence as “it may not be possible to perform </w:t>
      </w:r>
      <w:r>
        <w:rPr>
          <w:rFonts w:cs="Arial"/>
          <w:bCs/>
          <w:lang w:eastAsia="zh-CN"/>
        </w:rPr>
        <w:t>transmissions on that (re-)selected resource</w:t>
      </w:r>
      <w:r w:rsidRPr="006B15B5">
        <w:rPr>
          <w:rFonts w:cs="Arial"/>
          <w:bCs/>
        </w:rPr>
        <w:t xml:space="preserve"> </w:t>
      </w:r>
      <w:r>
        <w:rPr>
          <w:rFonts w:cs="Arial"/>
          <w:bCs/>
        </w:rPr>
        <w:t xml:space="preserve">due to not satisfying the </w:t>
      </w:r>
      <w:r w:rsidRPr="006B15B5">
        <w:rPr>
          <w:rFonts w:cs="Arial"/>
          <w:bCs/>
        </w:rPr>
        <w:t>minimum time gap</w:t>
      </w:r>
      <w:r>
        <w:rPr>
          <w:rStyle w:val="a9"/>
        </w:rPr>
        <w:annotationRef/>
      </w:r>
      <w:r>
        <w:rPr>
          <w:rFonts w:cs="Arial"/>
          <w:bCs/>
        </w:rPr>
        <w:t>”?</w:t>
      </w:r>
      <w:r>
        <w:rPr>
          <w:rStyle w:val="a9"/>
        </w:rPr>
        <w:annotationRef/>
      </w:r>
    </w:p>
  </w:comment>
  <w:comment w:id="23" w:author="Apple - Zhibin Wu" w:date="2021-04-23T11:03:00Z" w:initials="ZW">
    <w:p w14:paraId="79BA5739" w14:textId="5050358D" w:rsidR="0066013D" w:rsidRDefault="0066013D">
      <w:pPr>
        <w:pStyle w:val="a5"/>
      </w:pPr>
      <w:r>
        <w:rPr>
          <w:rStyle w:val="a9"/>
        </w:rPr>
        <w:annotationRef/>
      </w:r>
      <w:r>
        <w:t xml:space="preserve">The text suggested by LG is also fine for me. </w:t>
      </w:r>
      <w:proofErr w:type="spellStart"/>
      <w:r>
        <w:t>Anaway</w:t>
      </w:r>
      <w:proofErr w:type="spellEnd"/>
      <w:r>
        <w:t xml:space="preserve">, “dropping or not” is a behaviour up to UE implementation. The real damage is that the UE is unable to satisfy the gap </w:t>
      </w:r>
      <w:proofErr w:type="spellStart"/>
      <w:r>
        <w:t>requiements</w:t>
      </w:r>
      <w:proofErr w:type="spellEnd"/>
      <w:r>
        <w:t>.</w:t>
      </w:r>
    </w:p>
  </w:comment>
  <w:comment w:id="24" w:author="Qualcomm" w:date="2021-04-23T15:35:00Z" w:initials="QC">
    <w:p w14:paraId="407F0021" w14:textId="14B73995" w:rsidR="0066013D" w:rsidRDefault="0066013D">
      <w:pPr>
        <w:pStyle w:val="a5"/>
      </w:pPr>
      <w:r>
        <w:rPr>
          <w:rStyle w:val="a9"/>
        </w:rPr>
        <w:annotationRef/>
      </w:r>
      <w:r>
        <w:rPr>
          <w:rStyle w:val="a9"/>
        </w:rPr>
        <w:t xml:space="preserve">We agree with LG’s initial suggestion to simplify this paragraph and remove the second sentence.  In our view this will be a more succinct, clear description. </w:t>
      </w:r>
    </w:p>
  </w:comment>
  <w:comment w:id="25" w:author="OPPO (Qianxi)" w:date="2021-04-24T07:09:00Z" w:initials="OPPO">
    <w:p w14:paraId="05A1FB19" w14:textId="23B8C194" w:rsidR="0066013D" w:rsidRDefault="0066013D">
      <w:pPr>
        <w:pStyle w:val="a5"/>
      </w:pPr>
      <w:r>
        <w:rPr>
          <w:rStyle w:val="a9"/>
        </w:rPr>
        <w:annotationRef/>
      </w:r>
      <w:r>
        <w:t>Thanks for the good suggestion, it is now revised.</w:t>
      </w:r>
    </w:p>
  </w:comment>
  <w:comment w:id="26" w:author="OPPO (Qianxi)" w:date="2021-04-21T09:10:00Z" w:initials="OPPO">
    <w:p w14:paraId="316A7115" w14:textId="77777777" w:rsidR="0066013D" w:rsidRDefault="0066013D">
      <w:pPr>
        <w:pStyle w:val="a5"/>
        <w:rPr>
          <w:lang w:eastAsia="zh-CN"/>
        </w:rPr>
      </w:pPr>
      <w:r>
        <w:rPr>
          <w:rStyle w:val="a9"/>
        </w:rPr>
        <w:annotationRef/>
      </w:r>
      <w:r>
        <w:rPr>
          <w:lang w:eastAsia="zh-CN"/>
        </w:rPr>
        <w:t>This is for</w:t>
      </w:r>
    </w:p>
    <w:p w14:paraId="7D168AD0" w14:textId="77777777" w:rsidR="0066013D" w:rsidRDefault="0066013D">
      <w:pPr>
        <w:pStyle w:val="a5"/>
        <w:rPr>
          <w:lang w:eastAsia="zh-CN"/>
        </w:rPr>
      </w:pPr>
    </w:p>
    <w:p w14:paraId="64D8515C" w14:textId="77777777" w:rsidR="0066013D" w:rsidRDefault="0066013D"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66013D" w:rsidRPr="000A1CD7" w:rsidRDefault="0066013D">
      <w:pPr>
        <w:pStyle w:val="a5"/>
        <w:rPr>
          <w:lang w:eastAsia="zh-CN"/>
        </w:rPr>
      </w:pPr>
    </w:p>
  </w:comment>
  <w:comment w:id="27" w:author="Qualcomm" w:date="2021-04-23T15:37:00Z" w:initials="QC">
    <w:p w14:paraId="777A7104" w14:textId="61BBB6B5" w:rsidR="0066013D" w:rsidRDefault="0066013D">
      <w:pPr>
        <w:pStyle w:val="a5"/>
      </w:pPr>
      <w:r>
        <w:rPr>
          <w:rStyle w:val="a9"/>
        </w:rPr>
        <w:annotationRef/>
      </w:r>
      <w:r>
        <w:t xml:space="preserve">Rather than asking RAN1 if they have any concern with RAN2 not changing the MAC spec, our thought is it might be clearer to directly ask RAN1 if they believe the MAC spec should be changed in order for correct system operation.  </w:t>
      </w:r>
    </w:p>
    <w:p w14:paraId="5428D255" w14:textId="18EA3237" w:rsidR="0066013D" w:rsidRDefault="0066013D" w:rsidP="00242089">
      <w:pPr>
        <w:pStyle w:val="a5"/>
        <w:ind w:left="720"/>
      </w:pPr>
      <w:r>
        <w:t>“RAN2 respectfully requests RAN1 to provide feedback on whether the MAC spec should be changed to incorporate the agreement above for the system to function.”</w:t>
      </w:r>
    </w:p>
  </w:comment>
  <w:comment w:id="28" w:author="OPPO (Qianxi)" w:date="2021-04-24T07:10:00Z" w:initials="OPPO">
    <w:p w14:paraId="26B5E56E" w14:textId="77777777" w:rsidR="0066013D" w:rsidRDefault="0066013D">
      <w:pPr>
        <w:pStyle w:val="a5"/>
        <w:rPr>
          <w:lang w:eastAsia="zh-CN"/>
        </w:rPr>
      </w:pPr>
      <w:r>
        <w:rPr>
          <w:rStyle w:val="a9"/>
        </w:rPr>
        <w:annotationRef/>
      </w:r>
      <w:proofErr w:type="spellStart"/>
      <w:r>
        <w:rPr>
          <w:rFonts w:hint="eastAsia"/>
          <w:lang w:eastAsia="zh-CN"/>
        </w:rPr>
        <w:t>E</w:t>
      </w:r>
      <w:r>
        <w:rPr>
          <w:lang w:eastAsia="zh-CN"/>
        </w:rPr>
        <w:t>mmm</w:t>
      </w:r>
      <w:proofErr w:type="spellEnd"/>
      <w:r>
        <w:rPr>
          <w:lang w:eastAsia="zh-CN"/>
        </w:rPr>
        <w:t>, if we follow the agreement</w:t>
      </w:r>
    </w:p>
    <w:p w14:paraId="56C9955F" w14:textId="77777777" w:rsidR="0066013D" w:rsidRDefault="0066013D">
      <w:pPr>
        <w:pStyle w:val="a5"/>
        <w:rPr>
          <w:lang w:eastAsia="zh-CN"/>
        </w:rPr>
      </w:pPr>
    </w:p>
    <w:p w14:paraId="1F7FB5AC" w14:textId="31795B4D" w:rsidR="0066013D" w:rsidRDefault="0066013D" w:rsidP="00E5435E">
      <w:pPr>
        <w:pStyle w:val="Doc-text2"/>
        <w:numPr>
          <w:ilvl w:val="0"/>
          <w:numId w:val="18"/>
        </w:numPr>
      </w:pPr>
      <w:r>
        <w:t xml:space="preserve">We will explain the current MAC status, what was RAN2 reasons to make it (including the history of this discussion), and </w:t>
      </w:r>
      <w:r w:rsidRPr="00E5435E">
        <w:rPr>
          <w:b/>
        </w:rPr>
        <w:t>simply ask RAN1 if RAN1 has any strong concern</w:t>
      </w:r>
      <w:r>
        <w:t xml:space="preserve">. </w:t>
      </w:r>
    </w:p>
    <w:p w14:paraId="17B06D0C" w14:textId="66541131" w:rsidR="0066013D" w:rsidRDefault="0066013D" w:rsidP="00E5435E">
      <w:pPr>
        <w:pStyle w:val="Doc-text2"/>
        <w:ind w:left="0" w:firstLine="0"/>
      </w:pPr>
    </w:p>
    <w:p w14:paraId="4224689B" w14:textId="08B27ED6" w:rsidR="0066013D" w:rsidRPr="00E5435E" w:rsidRDefault="0066013D" w:rsidP="00E5435E">
      <w:pPr>
        <w:pStyle w:val="Doc-text2"/>
        <w:ind w:left="0" w:firstLine="0"/>
        <w:rPr>
          <w:rFonts w:eastAsiaTheme="minorEastAsia"/>
          <w:lang w:eastAsia="zh-CN"/>
        </w:rPr>
      </w:pPr>
      <w:r>
        <w:rPr>
          <w:rFonts w:eastAsiaTheme="minorEastAsia"/>
          <w:lang w:eastAsia="zh-CN"/>
        </w:rPr>
        <w:t>Not sure if there will be any objection to go for another form of Q.. let’s wait a bit to see if any objection from others.</w:t>
      </w:r>
    </w:p>
    <w:p w14:paraId="5BB550F6" w14:textId="2B2F75DE" w:rsidR="0066013D" w:rsidRPr="00E5435E" w:rsidRDefault="0066013D">
      <w:pPr>
        <w:pStyle w:val="a5"/>
        <w:rPr>
          <w:lang w:eastAsia="zh-CN"/>
        </w:rPr>
      </w:pPr>
    </w:p>
  </w:comment>
  <w:comment w:id="29" w:author="Seungmin Lee" w:date="2021-04-26T08:16:00Z" w:initials="SMLee">
    <w:p w14:paraId="203AFBEC" w14:textId="0EFA6CD4" w:rsidR="0066013D" w:rsidRPr="0066013D" w:rsidRDefault="0066013D">
      <w:pPr>
        <w:pStyle w:val="a5"/>
        <w:rPr>
          <w:rFonts w:eastAsia="Malgun Gothic"/>
          <w:lang w:eastAsia="ko-KR"/>
        </w:rPr>
      </w:pPr>
      <w:r>
        <w:rPr>
          <w:rStyle w:val="a9"/>
        </w:rPr>
        <w:annotationRef/>
      </w:r>
      <w:r>
        <w:rPr>
          <w:rFonts w:eastAsia="Malgun Gothic" w:hint="eastAsia"/>
          <w:lang w:eastAsia="ko-KR"/>
        </w:rPr>
        <w:t xml:space="preserve">[LG3] </w:t>
      </w:r>
      <w:r>
        <w:rPr>
          <w:rFonts w:eastAsia="Malgun Gothic"/>
          <w:lang w:eastAsia="ko-KR"/>
        </w:rPr>
        <w:t xml:space="preserve">From our perspective, </w:t>
      </w:r>
      <w:r>
        <w:rPr>
          <w:rFonts w:eastAsia="Malgun Gothic" w:hint="eastAsia"/>
          <w:lang w:eastAsia="ko-KR"/>
        </w:rPr>
        <w:t xml:space="preserve">the </w:t>
      </w:r>
      <w:r>
        <w:rPr>
          <w:rFonts w:eastAsia="Malgun Gothic"/>
          <w:lang w:eastAsia="ko-KR"/>
        </w:rPr>
        <w:t>current form of Q2 is more concise and aligned with chairman’s guideline. However, if the majority of companies are okay with Qualcomm’s suggestion, we are fine with it. Actually, we think that this</w:t>
      </w:r>
      <w:r w:rsidR="00B21848">
        <w:rPr>
          <w:rFonts w:eastAsia="Malgun Gothic"/>
          <w:lang w:eastAsia="ko-KR"/>
        </w:rPr>
        <w:t xml:space="preserve"> kind of</w:t>
      </w:r>
      <w:r>
        <w:rPr>
          <w:rFonts w:eastAsia="Malgun Gothic"/>
          <w:lang w:eastAsia="ko-KR"/>
        </w:rPr>
        <w:t xml:space="preserve"> modification is </w:t>
      </w:r>
      <w:r w:rsidR="00B21848">
        <w:rPr>
          <w:rFonts w:eastAsia="Malgun Gothic"/>
          <w:lang w:eastAsia="ko-KR"/>
        </w:rPr>
        <w:t xml:space="preserve">not </w:t>
      </w:r>
      <w:r>
        <w:rPr>
          <w:rFonts w:eastAsia="Malgun Gothic"/>
          <w:lang w:eastAsia="ko-KR"/>
        </w:rPr>
        <w:t>critical one that could have an impact on RAN1’s technical decision.</w:t>
      </w:r>
    </w:p>
  </w:comment>
  <w:comment w:id="30" w:author="Huawei_Li Zhao" w:date="2021-04-26T09:15:00Z" w:initials="HW">
    <w:p w14:paraId="5D9C83F7" w14:textId="0170DEEC" w:rsidR="00DD349C" w:rsidRDefault="00DD349C">
      <w:pPr>
        <w:pStyle w:val="a5"/>
        <w:rPr>
          <w:lang w:eastAsia="zh-CN"/>
        </w:rPr>
      </w:pPr>
      <w:r>
        <w:rPr>
          <w:rStyle w:val="a9"/>
        </w:rPr>
        <w:annotationRef/>
      </w:r>
      <w:r>
        <w:rPr>
          <w:lang w:eastAsia="zh-CN"/>
        </w:rPr>
        <w:t>We support to follow the agreement to ask if there is any concern from RAN1’s perspective</w:t>
      </w:r>
    </w:p>
  </w:comment>
  <w:comment w:id="31" w:author="vivo(Jing)" w:date="2021-04-26T10:35:00Z" w:initials="vivo">
    <w:p w14:paraId="0260F7F7" w14:textId="77777777" w:rsidR="00A440A3" w:rsidRDefault="00A440A3">
      <w:pPr>
        <w:pStyle w:val="a5"/>
        <w:rPr>
          <w:lang w:eastAsia="zh-CN"/>
        </w:rPr>
      </w:pPr>
      <w:r>
        <w:rPr>
          <w:rStyle w:val="a9"/>
        </w:rPr>
        <w:annotationRef/>
      </w:r>
      <w:r>
        <w:rPr>
          <w:lang w:eastAsia="zh-CN"/>
        </w:rPr>
        <w:t xml:space="preserve">We can agree with QC’s suggestion. We can merge the original one with QC’s suggestion, e.g. </w:t>
      </w:r>
    </w:p>
    <w:p w14:paraId="582A4618" w14:textId="77777777" w:rsidR="00A440A3" w:rsidRDefault="00A440A3">
      <w:pPr>
        <w:pStyle w:val="a5"/>
        <w:rPr>
          <w:color w:val="FF0000"/>
        </w:rPr>
      </w:pPr>
      <w:r w:rsidRPr="007419B6">
        <w:rPr>
          <w:rFonts w:cs="Arial"/>
        </w:rPr>
        <w:t>RAN2 respectfully requests RAN1</w:t>
      </w:r>
      <w:r>
        <w:rPr>
          <w:rFonts w:cs="Arial"/>
        </w:rPr>
        <w:t xml:space="preserve"> </w:t>
      </w:r>
      <w:r>
        <w:rPr>
          <w:rFonts w:cs="Arial" w:hint="eastAsia"/>
          <w:lang w:eastAsia="zh-CN"/>
        </w:rPr>
        <w:t>t</w:t>
      </w:r>
      <w:r>
        <w:rPr>
          <w:rFonts w:cs="Arial"/>
          <w:lang w:eastAsia="zh-CN"/>
        </w:rPr>
        <w:t>o provide feedback</w:t>
      </w:r>
      <w:r>
        <w:rPr>
          <w:rFonts w:eastAsiaTheme="minorEastAsia" w:cs="Arial"/>
          <w:lang w:eastAsia="zh-CN"/>
        </w:rPr>
        <w:t xml:space="preserve"> in case of any concern on the MAC specification above</w:t>
      </w:r>
      <w:r>
        <w:rPr>
          <w:rStyle w:val="a9"/>
        </w:rPr>
        <w:annotationRef/>
      </w:r>
      <w:r>
        <w:rPr>
          <w:rStyle w:val="a9"/>
        </w:rPr>
        <w:annotationRef/>
      </w:r>
      <w:r>
        <w:rPr>
          <w:rStyle w:val="a9"/>
        </w:rPr>
        <w:annotationRef/>
      </w:r>
      <w:r>
        <w:rPr>
          <w:rStyle w:val="a9"/>
        </w:rPr>
        <w:annotationRef/>
      </w:r>
      <w:r>
        <w:rPr>
          <w:rStyle w:val="a9"/>
        </w:rPr>
        <w:annotationRef/>
      </w:r>
      <w:r>
        <w:rPr>
          <w:rFonts w:eastAsiaTheme="minorEastAsia" w:cs="Arial"/>
          <w:lang w:eastAsia="zh-CN"/>
        </w:rPr>
        <w:t xml:space="preserve"> </w:t>
      </w:r>
      <w:r w:rsidRPr="00A440A3">
        <w:rPr>
          <w:rFonts w:eastAsiaTheme="minorEastAsia" w:cs="Arial"/>
          <w:color w:val="FF0000"/>
          <w:lang w:eastAsia="zh-CN"/>
        </w:rPr>
        <w:t xml:space="preserve">and </w:t>
      </w:r>
      <w:r w:rsidRPr="00A440A3">
        <w:rPr>
          <w:color w:val="FF0000"/>
        </w:rPr>
        <w:t>whether the MAC spec should be changed to incorporate the agreement above for the system to function</w:t>
      </w:r>
    </w:p>
    <w:p w14:paraId="0A2B9C85" w14:textId="77777777" w:rsidR="00A440A3" w:rsidRDefault="00A440A3">
      <w:pPr>
        <w:pStyle w:val="a5"/>
        <w:rPr>
          <w:color w:val="FF0000"/>
        </w:rPr>
      </w:pPr>
    </w:p>
    <w:p w14:paraId="1EBB5D95" w14:textId="77777777" w:rsidR="00A440A3" w:rsidRDefault="00A440A3">
      <w:pPr>
        <w:pStyle w:val="a5"/>
      </w:pPr>
      <w:r w:rsidRPr="00A440A3">
        <w:t xml:space="preserve">The point here is, </w:t>
      </w:r>
      <w:r>
        <w:t xml:space="preserve">if we only ask for their concern, and if they express their concern, </w:t>
      </w:r>
      <w:r w:rsidR="00BF37CB">
        <w:t>whether</w:t>
      </w:r>
      <w:r>
        <w:t xml:space="preserve"> we need to change MAC or not is still unclear. </w:t>
      </w:r>
      <w:r w:rsidR="00BF37CB">
        <w:t>Because we both have concerns for changing/not changing MAC.</w:t>
      </w:r>
    </w:p>
    <w:p w14:paraId="7756013F" w14:textId="1F098EDF" w:rsidR="00BF37CB" w:rsidRPr="00A440A3" w:rsidRDefault="00BF37CB">
      <w:pPr>
        <w:pStyle w:val="a5"/>
        <w:rPr>
          <w:color w:val="FF0000"/>
        </w:rPr>
      </w:pPr>
      <w:r>
        <w:t xml:space="preserve">If we ask it directly and they can answer the MAC spec </w:t>
      </w:r>
      <w:r w:rsidRPr="00BF37CB">
        <w:rPr>
          <w:b/>
          <w:bCs/>
        </w:rPr>
        <w:t>‘should’</w:t>
      </w:r>
      <w:r>
        <w:t xml:space="preserve"> or </w:t>
      </w:r>
      <w:r w:rsidRPr="00BF37CB">
        <w:rPr>
          <w:b/>
          <w:bCs/>
        </w:rPr>
        <w:t>‘can’</w:t>
      </w:r>
      <w:r>
        <w:t xml:space="preserve"> or </w:t>
      </w:r>
      <w:r w:rsidRPr="00BF37CB">
        <w:rPr>
          <w:b/>
          <w:bCs/>
        </w:rPr>
        <w:t xml:space="preserve">‘no need’ </w:t>
      </w:r>
      <w:r>
        <w:t>be changed, then we have a guideline for further work on MAC.</w:t>
      </w:r>
    </w:p>
  </w:comment>
  <w:comment w:id="32" w:author="Huawei_Li Zhao" w:date="2021-04-23T09:20:00Z" w:initials="HW">
    <w:p w14:paraId="4AF7E8C6" w14:textId="5EF20EC6" w:rsidR="0066013D" w:rsidRDefault="0066013D">
      <w:pPr>
        <w:pStyle w:val="a5"/>
        <w:rPr>
          <w:lang w:eastAsia="zh-CN"/>
        </w:rPr>
      </w:pPr>
      <w:r>
        <w:rPr>
          <w:rStyle w:val="a9"/>
        </w:rPr>
        <w:annotationRef/>
      </w:r>
      <w:r>
        <w:rPr>
          <w:lang w:eastAsia="zh-CN"/>
        </w:rPr>
        <w:t>Should be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5EFD1B" w15:done="1"/>
  <w15:commentEx w15:paraId="715B2426" w15:done="1"/>
  <w15:commentEx w15:paraId="14361F88" w15:paraIdParent="715B2426" w15:done="1"/>
  <w15:commentEx w15:paraId="3BD68213" w15:done="1"/>
  <w15:commentEx w15:paraId="01800180" w15:paraIdParent="3BD68213" w15:done="1"/>
  <w15:commentEx w15:paraId="53B35734" w15:paraIdParent="3BD68213" w15:done="1"/>
  <w15:commentEx w15:paraId="4B57F3DD" w15:paraIdParent="3BD68213" w15:done="1"/>
  <w15:commentEx w15:paraId="31C2A8C0" w15:done="1"/>
  <w15:commentEx w15:paraId="1106D5E4" w15:paraIdParent="31C2A8C0" w15:done="1"/>
  <w15:commentEx w15:paraId="3FD67227" w15:done="1"/>
  <w15:commentEx w15:paraId="79BAB826" w15:done="1"/>
  <w15:commentEx w15:paraId="2E6CD346" w15:paraIdParent="79BAB826" w15:done="1"/>
  <w15:commentEx w15:paraId="1C28FF0C" w15:paraIdParent="79BAB826" w15:done="1"/>
  <w15:commentEx w15:paraId="79BA5739" w15:paraIdParent="79BAB826" w15:done="1"/>
  <w15:commentEx w15:paraId="407F0021" w15:paraIdParent="79BAB826" w15:done="1"/>
  <w15:commentEx w15:paraId="05A1FB19" w15:paraIdParent="79BAB826" w15:done="1"/>
  <w15:commentEx w15:paraId="438B7516" w15:done="1"/>
  <w15:commentEx w15:paraId="5428D255" w15:done="0"/>
  <w15:commentEx w15:paraId="5BB550F6" w15:paraIdParent="5428D255" w15:done="0"/>
  <w15:commentEx w15:paraId="203AFBEC" w15:paraIdParent="5428D255" w15:done="0"/>
  <w15:commentEx w15:paraId="5D9C83F7" w15:paraIdParent="5428D255" w15:done="0"/>
  <w15:commentEx w15:paraId="7756013F" w15:paraIdParent="5428D255" w15:done="0"/>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Extensible w16cex:durableId="242D67A4" w16cex:dateUtc="2021-04-23T22:35:00Z"/>
  <w16cex:commentExtensible w16cex:durableId="242D683A" w16cex:dateUtc="2021-04-23T22:37:00Z"/>
  <w16cex:commentExtensible w16cex:durableId="243115DD" w16cex:dateUtc="2021-04-26T0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4B57F3DD" w16cid:durableId="242E4263"/>
  <w16cid:commentId w16cid:paraId="31C2A8C0" w16cid:durableId="242D7CF2"/>
  <w16cid:commentId w16cid:paraId="1106D5E4" w16cid:durableId="242D801E"/>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07F0021" w16cid:durableId="242D67A4"/>
  <w16cid:commentId w16cid:paraId="05A1FB19" w16cid:durableId="242E42A3"/>
  <w16cid:commentId w16cid:paraId="438B7516" w16cid:durableId="242A6A93"/>
  <w16cid:commentId w16cid:paraId="5428D255" w16cid:durableId="242D683A"/>
  <w16cid:commentId w16cid:paraId="5BB550F6" w16cid:durableId="242E42F0"/>
  <w16cid:commentId w16cid:paraId="203AFBEC" w16cid:durableId="2431140C"/>
  <w16cid:commentId w16cid:paraId="5D9C83F7" w16cid:durableId="2431140D"/>
  <w16cid:commentId w16cid:paraId="7756013F" w16cid:durableId="243115DD"/>
  <w16cid:commentId w16cid:paraId="4AF7E8C6" w16cid:durableId="242D7C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132E" w14:textId="77777777" w:rsidR="00B96FCE" w:rsidRDefault="00B96FCE">
      <w:r>
        <w:separator/>
      </w:r>
    </w:p>
  </w:endnote>
  <w:endnote w:type="continuationSeparator" w:id="0">
    <w:p w14:paraId="4F57ED43" w14:textId="77777777" w:rsidR="00B96FCE" w:rsidRDefault="00B9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9EAB2" w14:textId="77777777" w:rsidR="00B96FCE" w:rsidRDefault="00B96FCE">
      <w:r>
        <w:separator/>
      </w:r>
    </w:p>
  </w:footnote>
  <w:footnote w:type="continuationSeparator" w:id="0">
    <w:p w14:paraId="161BBD49" w14:textId="77777777" w:rsidR="00B96FCE" w:rsidRDefault="00B96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CA"/>
    <w:multiLevelType w:val="hybridMultilevel"/>
    <w:tmpl w:val="A9084CE8"/>
    <w:lvl w:ilvl="0" w:tplc="8AFA2C74">
      <w:start w:val="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_Li Zhao">
    <w15:presenceInfo w15:providerId="None" w15:userId="Huawei_Li Zhao"/>
  </w15:person>
  <w15:person w15:author="OPPO (Qianxi)">
    <w15:presenceInfo w15:providerId="None" w15:userId="OPPO (Qianxi)"/>
  </w15:person>
  <w15:person w15:author="Seungmin Lee">
    <w15:presenceInfo w15:providerId="None" w15:userId="Seungmin Lee"/>
  </w15:person>
  <w15:person w15:author="Qualcomm">
    <w15:presenceInfo w15:providerId="None" w15:userId="Qualcomm"/>
  </w15:person>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1NDM3MTQ2NrQwMTFQ0lEKTi0uzszPAykwNKwFALQCNiAtAAAA"/>
  </w:docVars>
  <w:rsids>
    <w:rsidRoot w:val="00923E7C"/>
    <w:rsid w:val="0000147F"/>
    <w:rsid w:val="00004C50"/>
    <w:rsid w:val="00005580"/>
    <w:rsid w:val="000071A5"/>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2E1"/>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32F0"/>
    <w:rsid w:val="000D5AC5"/>
    <w:rsid w:val="000E1DF6"/>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089"/>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013D"/>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440A3"/>
    <w:rsid w:val="00A500F0"/>
    <w:rsid w:val="00A51E21"/>
    <w:rsid w:val="00A64312"/>
    <w:rsid w:val="00A67CF5"/>
    <w:rsid w:val="00A71EFB"/>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1848"/>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96FCE"/>
    <w:rsid w:val="00BA2CB5"/>
    <w:rsid w:val="00BA4406"/>
    <w:rsid w:val="00BA5C25"/>
    <w:rsid w:val="00BA75E9"/>
    <w:rsid w:val="00BB1AD3"/>
    <w:rsid w:val="00BB4589"/>
    <w:rsid w:val="00BB5ABC"/>
    <w:rsid w:val="00BB6834"/>
    <w:rsid w:val="00BB792F"/>
    <w:rsid w:val="00BC58E0"/>
    <w:rsid w:val="00BD0847"/>
    <w:rsid w:val="00BD5A67"/>
    <w:rsid w:val="00BE2A3A"/>
    <w:rsid w:val="00BF37CB"/>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49C"/>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5435E"/>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D7CCD"/>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4.xml><?xml version="1.0" encoding="utf-8"?>
<ds:datastoreItem xmlns:ds="http://schemas.openxmlformats.org/officeDocument/2006/customXml" ds:itemID="{F44408B8-6854-414D-AF77-C34112C9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6234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OPPO (Qianxi)</cp:lastModifiedBy>
  <cp:revision>2</cp:revision>
  <cp:lastPrinted>2002-04-23T01:10:00Z</cp:lastPrinted>
  <dcterms:created xsi:type="dcterms:W3CDTF">2021-04-26T03:46:00Z</dcterms:created>
  <dcterms:modified xsi:type="dcterms:W3CDTF">2021-04-26T03:46:00Z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9" name="_2015_ms_pID_7253431">
    <vt:lpwstr>hEE0NuHge1VIHha1vX3Gzs4GseXz19yznuQTPrS2oqQj+CpwRrhIGR
VdKp5ZS05wiuSgTBfrFuCb8pZycRyBde/dSn1oLRdUoU5sl+r8HioiHULSH4LtCbntBJMtV4
iFzv20ogIRgN4XuIle8hN5/0EXGXsaZIiEuvztbCs5OHGpXw1gMTdiq9+og5a7XxEeEf6cHq
SKt3hmaZmgoySWwl</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1619141477</vt:lpwstr>
  </property>
</Properties>
</file>