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27946" w14:textId="2CBFC7A8"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63DF67A5" w:rsidR="00070961" w:rsidRPr="007419B6" w:rsidRDefault="00A205B1" w:rsidP="00C04F51">
      <w:pPr>
        <w:rPr>
          <w:rFonts w:ascii="Arial" w:eastAsia="Malgun Gothic" w:hAnsi="Arial" w:cs="Arial"/>
          <w:b/>
          <w:bCs/>
          <w:sz w:val="22"/>
          <w:lang w:eastAsia="ko-KR"/>
        </w:rPr>
      </w:pPr>
      <w:r>
        <w:rPr>
          <w:rFonts w:ascii="Arial" w:eastAsia="Malgun Gothic" w:hAnsi="Arial" w:cs="Arial"/>
          <w:b/>
          <w:bCs/>
          <w:sz w:val="22"/>
          <w:lang w:eastAsia="ko-KR"/>
        </w:rPr>
        <w:t>E-meeting</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12</w:t>
      </w:r>
      <w:r w:rsidRPr="007419B6">
        <w:rPr>
          <w:rFonts w:ascii="Arial" w:eastAsia="Malgun Gothic" w:hAnsi="Arial" w:cs="Arial"/>
          <w:b/>
          <w:bCs/>
          <w:sz w:val="22"/>
          <w:lang w:eastAsia="ko-KR"/>
        </w:rPr>
        <w:t xml:space="preserve"> </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2</w:t>
      </w:r>
      <w:r w:rsidRPr="007419B6">
        <w:rPr>
          <w:rFonts w:ascii="Arial" w:eastAsia="Malgun Gothic" w:hAnsi="Arial" w:cs="Arial"/>
          <w:b/>
          <w:bCs/>
          <w:sz w:val="22"/>
          <w:lang w:eastAsia="ko-KR"/>
        </w:rPr>
        <w:t xml:space="preserve">0 </w:t>
      </w:r>
      <w:r w:rsidR="00E76F4B" w:rsidRPr="007419B6">
        <w:rPr>
          <w:rFonts w:ascii="Arial" w:eastAsia="Malgun Gothic" w:hAnsi="Arial" w:cs="Arial"/>
          <w:b/>
          <w:bCs/>
          <w:sz w:val="22"/>
          <w:lang w:eastAsia="ko-KR"/>
        </w:rPr>
        <w:t xml:space="preserve">April </w:t>
      </w:r>
      <w:r w:rsidRPr="007419B6">
        <w:rPr>
          <w:rFonts w:ascii="Arial" w:eastAsia="Malgun Gothic" w:hAnsi="Arial" w:cs="Arial"/>
          <w:b/>
          <w:bCs/>
          <w:sz w:val="22"/>
          <w:lang w:eastAsia="ko-KR"/>
        </w:rPr>
        <w:t>202</w:t>
      </w:r>
      <w:r>
        <w:rPr>
          <w:rFonts w:ascii="Arial" w:eastAsia="Malgun Gothic"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15B676D7"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w:t>
      </w:r>
      <w:r w:rsidR="00F53642">
        <w:rPr>
          <w:rFonts w:ascii="Arial" w:hAnsi="Arial" w:cs="Arial"/>
          <w:bCs/>
        </w:rPr>
        <w:t>7</w:t>
      </w:r>
      <w:r w:rsidR="00A205B1">
        <w:rPr>
          <w:rFonts w:ascii="Arial" w:hAnsi="Arial" w:cs="Arial"/>
          <w:bCs/>
        </w:rPr>
        <w:t xml:space="preserve"> </w:t>
      </w:r>
      <w:commentRangeStart w:id="0"/>
      <w:ins w:id="1" w:author="OPPO (Qianxi)" w:date="2021-04-23T17:27:00Z">
        <w:r w:rsidR="0021793D">
          <w:rPr>
            <w:rFonts w:ascii="Arial" w:hAnsi="Arial" w:cs="Arial"/>
            <w:bCs/>
          </w:rPr>
          <w:t xml:space="preserve">Layer-2 </w:t>
        </w:r>
      </w:ins>
      <w:commentRangeEnd w:id="0"/>
      <w:r w:rsidR="00C56049">
        <w:rPr>
          <w:rStyle w:val="CommentReference"/>
          <w:rFonts w:ascii="Arial" w:hAnsi="Arial"/>
        </w:rPr>
        <w:commentReference w:id="0"/>
      </w:r>
      <w:commentRangeStart w:id="2"/>
      <w:commentRangeStart w:id="3"/>
      <w:commentRangeStart w:id="4"/>
      <w:commentRangeStart w:id="5"/>
      <w:commentRangeStart w:id="6"/>
      <w:r w:rsidR="00F53642">
        <w:rPr>
          <w:rFonts w:ascii="Arial" w:hAnsi="Arial" w:cs="Arial"/>
          <w:bCs/>
        </w:rPr>
        <w:t xml:space="preserve">SL Relay </w:t>
      </w:r>
      <w:commentRangeEnd w:id="2"/>
      <w:ins w:id="7" w:author="Huawei-Yulong" w:date="2021-04-22T14:50:00Z">
        <w:r w:rsidR="001C76C7" w:rsidRPr="00276E5C">
          <w:rPr>
            <w:rFonts w:ascii="Arial" w:hAnsi="Arial" w:cs="Arial"/>
            <w:bCs/>
          </w:rPr>
          <w:t>of UE ID exposure</w:t>
        </w:r>
      </w:ins>
      <w:del w:id="8" w:author="Huawei-Yulong" w:date="2021-04-22T14:50:00Z">
        <w:r w:rsidR="00EB675C" w:rsidDel="001C76C7">
          <w:rPr>
            <w:rStyle w:val="CommentReference"/>
            <w:rFonts w:ascii="Arial" w:hAnsi="Arial"/>
          </w:rPr>
          <w:commentReference w:id="2"/>
        </w:r>
        <w:commentRangeEnd w:id="3"/>
        <w:r w:rsidR="001C76C7" w:rsidRPr="001C76C7" w:rsidDel="001C76C7">
          <w:rPr>
            <w:rStyle w:val="CommentReference"/>
            <w:rFonts w:ascii="Arial" w:hAnsi="Arial"/>
          </w:rPr>
          <w:commentReference w:id="3"/>
        </w:r>
      </w:del>
      <w:commentRangeEnd w:id="4"/>
      <w:r w:rsidR="00FA697B">
        <w:rPr>
          <w:rStyle w:val="CommentReference"/>
          <w:rFonts w:ascii="Arial" w:hAnsi="Arial"/>
        </w:rPr>
        <w:commentReference w:id="4"/>
      </w:r>
      <w:commentRangeEnd w:id="5"/>
      <w:r w:rsidR="00267C3F">
        <w:rPr>
          <w:rStyle w:val="CommentReference"/>
          <w:rFonts w:ascii="Arial" w:hAnsi="Arial"/>
        </w:rPr>
        <w:commentReference w:id="5"/>
      </w:r>
      <w:commentRangeEnd w:id="6"/>
      <w:r w:rsidR="0021793D">
        <w:rPr>
          <w:rStyle w:val="CommentReference"/>
          <w:rFonts w:ascii="Arial" w:hAnsi="Arial"/>
        </w:rPr>
        <w:commentReference w:id="6"/>
      </w:r>
      <w:ins w:id="9" w:author="Huawei-Yulong" w:date="2021-04-22T14:50:00Z">
        <w:r w:rsidR="001C76C7" w:rsidDel="001C76C7">
          <w:rPr>
            <w:rStyle w:val="CommentReference"/>
            <w:rFonts w:ascii="Arial" w:hAnsi="Arial"/>
          </w:rPr>
          <w:t xml:space="preserve"> </w:t>
        </w:r>
      </w:ins>
      <w:ins w:id="10" w:author="OPPO (Qianxi)" w:date="2021-04-23T17:28:00Z">
        <w:r w:rsidR="0021793D">
          <w:rPr>
            <w:rStyle w:val="CommentReference"/>
            <w:rFonts w:ascii="Arial" w:hAnsi="Arial"/>
          </w:rPr>
          <w:t xml:space="preserve">in </w:t>
        </w:r>
      </w:ins>
      <w:commentRangeStart w:id="11"/>
      <w:r w:rsidR="00F53642">
        <w:rPr>
          <w:rFonts w:ascii="Arial" w:hAnsi="Arial" w:cs="Arial"/>
          <w:bCs/>
        </w:rPr>
        <w:t>paging mechanism</w:t>
      </w:r>
      <w:commentRangeEnd w:id="11"/>
      <w:r w:rsidR="003E6F75">
        <w:rPr>
          <w:rStyle w:val="CommentReference"/>
          <w:rFonts w:ascii="Arial" w:hAnsi="Arial"/>
        </w:rPr>
        <w:commentReference w:id="11"/>
      </w:r>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2ADD3A79"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w:t>
      </w:r>
      <w:r w:rsidR="00D31FEE">
        <w:rPr>
          <w:rFonts w:ascii="Arial" w:hAnsi="Arial" w:cs="Arial"/>
          <w:bCs/>
        </w:rPr>
        <w:t>7</w:t>
      </w:r>
    </w:p>
    <w:p w14:paraId="39523730" w14:textId="26651470"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proofErr w:type="spellStart"/>
      <w:r w:rsidR="00D31FEE" w:rsidRPr="00D31FEE">
        <w:rPr>
          <w:rFonts w:ascii="Arial" w:hAnsi="Arial" w:cs="Arial"/>
          <w:bCs/>
        </w:rPr>
        <w:t>NR_SL_relay</w:t>
      </w:r>
      <w:proofErr w:type="spellEnd"/>
      <w:r w:rsidR="00D31FEE" w:rsidRPr="00D31FEE">
        <w:rPr>
          <w:rFonts w:ascii="Arial" w:hAnsi="Arial" w:cs="Arial"/>
          <w:bCs/>
        </w:rPr>
        <w:t>-Core</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02112F7"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D31FEE">
        <w:rPr>
          <w:rFonts w:ascii="Arial" w:hAnsi="Arial" w:cs="Arial"/>
          <w:bCs/>
        </w:rPr>
        <w:t>SA3</w:t>
      </w:r>
    </w:p>
    <w:p w14:paraId="7C9BCC7F" w14:textId="18AA92CE"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commentRangeStart w:id="12"/>
      <w:commentRangeStart w:id="13"/>
      <w:del w:id="14" w:author="OPPO (Qianxi)" w:date="2021-04-23T08:29:00Z">
        <w:r w:rsidR="006E0D24" w:rsidDel="00FA697B">
          <w:rPr>
            <w:rFonts w:ascii="Arial" w:hAnsi="Arial" w:cs="Arial"/>
            <w:bCs/>
          </w:rPr>
          <w:delText>[</w:delText>
        </w:r>
      </w:del>
      <w:r w:rsidR="006E0D24">
        <w:rPr>
          <w:rFonts w:ascii="Arial" w:hAnsi="Arial" w:cs="Arial"/>
          <w:bCs/>
        </w:rPr>
        <w:t>SA2</w:t>
      </w:r>
      <w:del w:id="15" w:author="OPPO (Qianxi)" w:date="2021-04-23T08:29:00Z">
        <w:r w:rsidR="006E0D24" w:rsidDel="00FA697B">
          <w:rPr>
            <w:rFonts w:ascii="Arial" w:hAnsi="Arial" w:cs="Arial"/>
            <w:bCs/>
          </w:rPr>
          <w:delText>?</w:delText>
        </w:r>
      </w:del>
      <w:ins w:id="16" w:author="OPPO (Qianxi)" w:date="2021-04-23T08:29:00Z">
        <w:r w:rsidR="00FA697B">
          <w:rPr>
            <w:rFonts w:ascii="Arial" w:hAnsi="Arial" w:cs="Arial"/>
            <w:bCs/>
          </w:rPr>
          <w:t>, CT1</w:t>
        </w:r>
      </w:ins>
      <w:del w:id="17" w:author="OPPO (Qianxi)" w:date="2021-04-23T08:29:00Z">
        <w:r w:rsidR="006E0D24" w:rsidDel="00FA697B">
          <w:rPr>
            <w:rFonts w:ascii="Arial" w:hAnsi="Arial" w:cs="Arial"/>
            <w:bCs/>
          </w:rPr>
          <w:delText>]</w:delText>
        </w:r>
      </w:del>
      <w:commentRangeEnd w:id="12"/>
      <w:r w:rsidR="00F5367F">
        <w:rPr>
          <w:rStyle w:val="CommentReference"/>
          <w:rFonts w:ascii="Arial" w:hAnsi="Arial"/>
        </w:rPr>
        <w:commentReference w:id="12"/>
      </w:r>
      <w:commentRangeEnd w:id="13"/>
      <w:r w:rsidR="00EB675C">
        <w:rPr>
          <w:rStyle w:val="CommentReference"/>
          <w:rFonts w:ascii="Arial" w:hAnsi="Arial"/>
        </w:rPr>
        <w:commentReference w:id="13"/>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Heading4"/>
        <w:tabs>
          <w:tab w:val="left" w:pos="2268"/>
        </w:tabs>
        <w:ind w:left="567"/>
        <w:rPr>
          <w:rFonts w:cs="Arial"/>
          <w:b w:val="0"/>
          <w:bCs/>
        </w:rPr>
      </w:pPr>
      <w:r w:rsidRPr="007419B6">
        <w:rPr>
          <w:rFonts w:cs="Arial"/>
        </w:rPr>
        <w:t>Name:</w:t>
      </w:r>
      <w:r w:rsidRPr="007419B6">
        <w:rPr>
          <w:rFonts w:cs="Arial"/>
          <w:b w:val="0"/>
          <w:bCs/>
        </w:rPr>
        <w:tab/>
      </w:r>
      <w:r w:rsidR="00355C76">
        <w:rPr>
          <w:rFonts w:cs="Arial"/>
          <w:b w:val="0"/>
          <w:bCs/>
        </w:rPr>
        <w:t>Qianxi</w:t>
      </w:r>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Heading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5" w:history="1">
        <w:r w:rsidRPr="007419B6">
          <w:rPr>
            <w:rStyle w:val="Hyperlink"/>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6B1461DA" w14:textId="2D2A9279" w:rsidR="00D31FEE" w:rsidRDefault="00D31FEE">
      <w:pPr>
        <w:spacing w:after="120"/>
        <w:rPr>
          <w:rFonts w:ascii="Arial" w:hAnsi="Arial" w:cs="Arial"/>
          <w:lang w:eastAsia="zh-CN"/>
        </w:rPr>
      </w:pPr>
      <w:r>
        <w:rPr>
          <w:rFonts w:ascii="Arial" w:hAnsi="Arial" w:cs="Arial" w:hint="eastAsia"/>
          <w:lang w:eastAsia="zh-CN"/>
        </w:rPr>
        <w:t>F</w:t>
      </w:r>
      <w:r>
        <w:rPr>
          <w:rFonts w:ascii="Arial" w:hAnsi="Arial" w:cs="Arial"/>
          <w:lang w:eastAsia="zh-CN"/>
        </w:rPr>
        <w:t>or R17 SL relay, during SI phase, as captured in TR 38.836</w:t>
      </w:r>
      <w:del w:id="18" w:author="OPPO (Qianxi)" w:date="2021-04-23T08:30:00Z">
        <w:r w:rsidDel="00FA697B">
          <w:rPr>
            <w:rFonts w:ascii="Arial" w:hAnsi="Arial" w:cs="Arial"/>
            <w:lang w:eastAsia="zh-CN"/>
          </w:rPr>
          <w:delText xml:space="preserve">, </w:delText>
        </w:r>
        <w:commentRangeStart w:id="19"/>
        <w:commentRangeStart w:id="20"/>
        <w:r w:rsidDel="00FA697B">
          <w:rPr>
            <w:rFonts w:ascii="Arial" w:hAnsi="Arial" w:cs="Arial"/>
            <w:lang w:eastAsia="zh-CN"/>
          </w:rPr>
          <w:delText>RAN2 agreed on the following</w:delText>
        </w:r>
        <w:commentRangeEnd w:id="19"/>
        <w:r w:rsidR="00EB675C" w:rsidDel="00FA697B">
          <w:rPr>
            <w:rStyle w:val="CommentReference"/>
            <w:rFonts w:ascii="Arial" w:hAnsi="Arial"/>
          </w:rPr>
          <w:commentReference w:id="19"/>
        </w:r>
      </w:del>
      <w:commentRangeEnd w:id="20"/>
      <w:r w:rsidR="00C56049">
        <w:rPr>
          <w:rStyle w:val="CommentReference"/>
          <w:rFonts w:ascii="Arial" w:hAnsi="Arial"/>
        </w:rPr>
        <w:commentReference w:id="20"/>
      </w:r>
    </w:p>
    <w:p w14:paraId="4F9624E9" w14:textId="77777777" w:rsidR="00D31FEE" w:rsidRPr="00D31FEE" w:rsidRDefault="00D31FEE" w:rsidP="00D31FEE">
      <w:pPr>
        <w:pBdr>
          <w:top w:val="single" w:sz="4" w:space="1" w:color="auto"/>
          <w:left w:val="single" w:sz="4" w:space="4" w:color="auto"/>
          <w:bottom w:val="single" w:sz="4" w:space="1" w:color="auto"/>
          <w:right w:val="single" w:sz="4" w:space="4" w:color="auto"/>
        </w:pBdr>
        <w:spacing w:after="120"/>
        <w:rPr>
          <w:rFonts w:ascii="Arial" w:hAnsi="Arial" w:cs="Arial"/>
          <w:lang w:eastAsia="zh-CN"/>
        </w:rPr>
      </w:pPr>
      <w:r w:rsidRPr="00D31FEE">
        <w:rPr>
          <w:rFonts w:ascii="Arial" w:hAnsi="Arial" w:cs="Arial"/>
          <w:lang w:eastAsia="zh-CN"/>
        </w:rPr>
        <w:t>4.5.5.2</w:t>
      </w:r>
      <w:r w:rsidRPr="00D31FEE">
        <w:rPr>
          <w:rFonts w:ascii="Arial" w:hAnsi="Arial" w:cs="Arial"/>
          <w:lang w:eastAsia="zh-CN"/>
        </w:rPr>
        <w:tab/>
        <w:t>Paging</w:t>
      </w:r>
    </w:p>
    <w:p w14:paraId="4D5A2A3B" w14:textId="4E12EA8A" w:rsidR="00D31FEE" w:rsidRDefault="00D31FEE" w:rsidP="00D31FEE">
      <w:pPr>
        <w:pBdr>
          <w:top w:val="single" w:sz="4" w:space="1" w:color="auto"/>
          <w:left w:val="single" w:sz="4" w:space="4" w:color="auto"/>
          <w:bottom w:val="single" w:sz="4" w:space="1" w:color="auto"/>
          <w:right w:val="single" w:sz="4" w:space="4" w:color="auto"/>
        </w:pBdr>
        <w:spacing w:after="120"/>
        <w:rPr>
          <w:rFonts w:ascii="Arial" w:hAnsi="Arial" w:cs="Arial"/>
          <w:lang w:eastAsia="zh-CN"/>
        </w:rPr>
      </w:pPr>
      <w:r w:rsidRPr="00D31FEE">
        <w:rPr>
          <w:rFonts w:ascii="Arial" w:hAnsi="Arial" w:cs="Arial"/>
          <w:lang w:eastAsia="zh-CN"/>
        </w:rPr>
        <w:t xml:space="preserve">The Option 2 as studied in TR36.746 [7] for FeD2D paging is selected as the baseline paging relaying solution for L2 UE-to-Network relaying case (i.e. </w:t>
      </w:r>
      <w:r w:rsidRPr="00D31FEE">
        <w:rPr>
          <w:rFonts w:ascii="Arial" w:hAnsi="Arial" w:cs="Arial"/>
          <w:b/>
          <w:highlight w:val="yellow"/>
          <w:lang w:eastAsia="zh-CN"/>
        </w:rPr>
        <w:t>Relay UE monitors the Remote UE’s Paging Occasion(s) in addition to its own Paging Occasion(s)</w:t>
      </w:r>
      <w:r w:rsidRPr="00D31FEE">
        <w:rPr>
          <w:rFonts w:ascii="Arial" w:hAnsi="Arial" w:cs="Arial"/>
          <w:lang w:eastAsia="zh-CN"/>
        </w:rPr>
        <w:t>.) . The paging relaying solution applies to both CN paging and RAN paging via the Option 2.</w:t>
      </w:r>
    </w:p>
    <w:p w14:paraId="3CF18ECB" w14:textId="6AC70C85" w:rsidR="00B1348F" w:rsidRDefault="00D31FEE">
      <w:pPr>
        <w:spacing w:after="120"/>
        <w:rPr>
          <w:rFonts w:ascii="Arial" w:hAnsi="Arial" w:cs="Arial"/>
        </w:rPr>
      </w:pPr>
      <w:r w:rsidRPr="00D31FEE">
        <w:rPr>
          <w:rFonts w:ascii="Arial" w:hAnsi="Arial" w:cs="Arial" w:hint="eastAsia"/>
        </w:rPr>
        <w:t>I</w:t>
      </w:r>
      <w:r w:rsidRPr="00D31FEE">
        <w:rPr>
          <w:rFonts w:ascii="Arial" w:hAnsi="Arial" w:cs="Arial"/>
        </w:rPr>
        <w:t>n RAN2</w:t>
      </w:r>
      <w:r>
        <w:rPr>
          <w:rFonts w:ascii="Arial" w:hAnsi="Arial" w:cs="Arial"/>
        </w:rPr>
        <w:t>#113bis-</w:t>
      </w:r>
      <w:ins w:id="21" w:author="vivo(Boubacar)" w:date="2021-04-22T07:35:00Z">
        <w:r w:rsidR="0036775B">
          <w:rPr>
            <w:rFonts w:ascii="Arial" w:hAnsi="Arial" w:cs="Arial"/>
          </w:rPr>
          <w:t>e</w:t>
        </w:r>
      </w:ins>
      <w:del w:id="22" w:author="vivo(Boubacar)" w:date="2021-04-22T07:35:00Z">
        <w:r w:rsidDel="0036775B">
          <w:rPr>
            <w:rFonts w:ascii="Arial" w:hAnsi="Arial" w:cs="Arial"/>
          </w:rPr>
          <w:delText>E</w:delText>
        </w:r>
      </w:del>
      <w:r>
        <w:rPr>
          <w:rFonts w:ascii="Arial" w:hAnsi="Arial" w:cs="Arial"/>
        </w:rPr>
        <w:t xml:space="preserve">, in the WI phase, RAN2 discuss the scheme on how to </w:t>
      </w:r>
      <w:commentRangeStart w:id="23"/>
      <w:ins w:id="24" w:author="Nokia (GWO)2" w:date="2021-04-22T13:24:00Z">
        <w:r w:rsidR="00313BB1">
          <w:rPr>
            <w:rFonts w:ascii="Arial" w:hAnsi="Arial" w:cs="Arial"/>
          </w:rPr>
          <w:t>support the requirement</w:t>
        </w:r>
      </w:ins>
      <w:del w:id="25" w:author="Nokia (GWO)2" w:date="2021-04-22T13:25:00Z">
        <w:r w:rsidDel="00313BB1">
          <w:rPr>
            <w:rFonts w:ascii="Arial" w:hAnsi="Arial" w:cs="Arial"/>
          </w:rPr>
          <w:delText xml:space="preserve">implement the </w:delText>
        </w:r>
        <w:r w:rsidRPr="00D31FEE" w:rsidDel="00313BB1">
          <w:rPr>
            <w:rFonts w:ascii="Arial" w:hAnsi="Arial" w:cs="Arial"/>
            <w:highlight w:val="yellow"/>
          </w:rPr>
          <w:delText>procedure</w:delText>
        </w:r>
      </w:del>
      <w:commentRangeEnd w:id="23"/>
      <w:r w:rsidR="00313BB1">
        <w:rPr>
          <w:rStyle w:val="CommentReference"/>
          <w:rFonts w:ascii="Arial" w:hAnsi="Arial"/>
        </w:rPr>
        <w:commentReference w:id="23"/>
      </w:r>
      <w:r>
        <w:rPr>
          <w:rFonts w:ascii="Arial" w:hAnsi="Arial" w:cs="Arial"/>
        </w:rPr>
        <w:t xml:space="preserve"> above.</w:t>
      </w:r>
    </w:p>
    <w:p w14:paraId="4CEBC836" w14:textId="7766BBAC" w:rsidR="00D31FEE" w:rsidRDefault="00D31FEE">
      <w:pPr>
        <w:spacing w:after="120"/>
        <w:rPr>
          <w:rFonts w:ascii="Arial" w:hAnsi="Arial" w:cs="Arial"/>
        </w:rPr>
      </w:pPr>
    </w:p>
    <w:p w14:paraId="3B3AB696" w14:textId="6198389B" w:rsidR="00D31FEE" w:rsidRDefault="00D31FEE">
      <w:pPr>
        <w:spacing w:after="120"/>
        <w:rPr>
          <w:rFonts w:ascii="Arial" w:hAnsi="Arial" w:cs="Arial"/>
        </w:rPr>
      </w:pPr>
      <w:r w:rsidRPr="00D31FEE">
        <w:rPr>
          <w:rFonts w:ascii="Arial" w:hAnsi="Arial" w:cs="Arial"/>
          <w:lang w:eastAsia="zh-CN"/>
        </w:rPr>
        <w:t xml:space="preserve">RAN2 </w:t>
      </w:r>
      <w:r w:rsidRPr="007419B6">
        <w:rPr>
          <w:rFonts w:ascii="Arial" w:hAnsi="Arial" w:cs="Arial"/>
        </w:rPr>
        <w:t xml:space="preserve">respectfully requests </w:t>
      </w:r>
      <w:r>
        <w:rPr>
          <w:rFonts w:ascii="Arial" w:hAnsi="Arial" w:cs="Arial"/>
        </w:rPr>
        <w:t xml:space="preserve">SA3 </w:t>
      </w:r>
      <w:r>
        <w:rPr>
          <w:rFonts w:ascii="Arial" w:hAnsi="Arial" w:cs="Arial" w:hint="eastAsia"/>
          <w:lang w:eastAsia="zh-CN"/>
        </w:rPr>
        <w:t>t</w:t>
      </w:r>
      <w:r>
        <w:rPr>
          <w:rFonts w:ascii="Arial" w:hAnsi="Arial" w:cs="Arial"/>
          <w:lang w:eastAsia="zh-CN"/>
        </w:rPr>
        <w:t>o feedback on the following question</w:t>
      </w:r>
      <w:ins w:id="26" w:author="vivo(Boubacar)" w:date="2021-04-22T07:31:00Z">
        <w:r w:rsidR="00EB675C">
          <w:rPr>
            <w:rFonts w:ascii="Arial" w:hAnsi="Arial" w:cs="Arial"/>
            <w:lang w:eastAsia="zh-CN"/>
          </w:rPr>
          <w:t xml:space="preserve">, </w:t>
        </w:r>
        <w:commentRangeStart w:id="27"/>
        <w:r w:rsidR="00EB675C" w:rsidRPr="00EB675C">
          <w:rPr>
            <w:rFonts w:ascii="Arial" w:hAnsi="Arial" w:cs="Arial" w:hint="eastAsia"/>
            <w:lang w:eastAsia="zh-CN"/>
          </w:rPr>
          <w:t>suppos</w:t>
        </w:r>
        <w:del w:id="28" w:author="OPPO (Qianxi)" w:date="2021-04-23T08:31:00Z">
          <w:r w:rsidR="00EB675C" w:rsidRPr="00EB675C" w:rsidDel="00FA697B">
            <w:rPr>
              <w:rFonts w:ascii="Arial" w:hAnsi="Arial" w:cs="Arial" w:hint="eastAsia"/>
              <w:lang w:eastAsia="zh-CN"/>
            </w:rPr>
            <w:delText>e</w:delText>
          </w:r>
        </w:del>
      </w:ins>
      <w:ins w:id="29" w:author="OPPO (Qianxi)" w:date="2021-04-23T08:31:00Z">
        <w:r w:rsidR="00FA697B">
          <w:rPr>
            <w:rFonts w:ascii="Arial" w:hAnsi="Arial" w:cs="Arial"/>
            <w:lang w:eastAsia="zh-CN"/>
          </w:rPr>
          <w:t>ing</w:t>
        </w:r>
      </w:ins>
      <w:ins w:id="30" w:author="vivo(Boubacar)" w:date="2021-04-22T07:31:00Z">
        <w:r w:rsidR="00EB675C" w:rsidRPr="00EB675C">
          <w:rPr>
            <w:rFonts w:ascii="Arial" w:hAnsi="Arial" w:cs="Arial" w:hint="eastAsia"/>
            <w:lang w:eastAsia="zh-CN"/>
          </w:rPr>
          <w:t xml:space="preserve"> 5G-S-TMSI/I-RNTI of remote UE are to be provided to relay UE</w:t>
        </w:r>
      </w:ins>
      <w:commentRangeEnd w:id="27"/>
      <w:ins w:id="31" w:author="vivo(Boubacar)" w:date="2021-04-22T07:32:00Z">
        <w:r w:rsidR="00EB675C">
          <w:rPr>
            <w:rStyle w:val="CommentReference"/>
            <w:rFonts w:ascii="Arial" w:hAnsi="Arial"/>
          </w:rPr>
          <w:commentReference w:id="27"/>
        </w:r>
        <w:r w:rsidR="00EB675C">
          <w:rPr>
            <w:rFonts w:ascii="Arial" w:hAnsi="Arial" w:cs="Arial"/>
            <w:lang w:eastAsia="zh-CN"/>
          </w:rPr>
          <w:t>:</w:t>
        </w:r>
      </w:ins>
    </w:p>
    <w:p w14:paraId="00B1C36C" w14:textId="24044A31" w:rsidR="00C56049" w:rsidRDefault="00D31FEE">
      <w:pPr>
        <w:spacing w:after="120"/>
        <w:rPr>
          <w:ins w:id="32" w:author="Huawei-Yulong" w:date="2021-04-25T09:15:00Z"/>
          <w:rFonts w:ascii="Arial" w:hAnsi="Arial" w:cs="Arial"/>
          <w:lang w:eastAsia="zh-CN"/>
        </w:rPr>
      </w:pPr>
      <w:r w:rsidRPr="00D31FEE">
        <w:rPr>
          <w:rFonts w:ascii="Arial" w:hAnsi="Arial" w:cs="Arial" w:hint="eastAsia"/>
          <w:b/>
          <w:lang w:eastAsia="zh-CN"/>
        </w:rPr>
        <w:t>Q</w:t>
      </w:r>
      <w:r w:rsidRPr="00D31FEE">
        <w:rPr>
          <w:rFonts w:ascii="Arial" w:hAnsi="Arial" w:cs="Arial"/>
          <w:b/>
          <w:lang w:eastAsia="zh-CN"/>
        </w:rPr>
        <w:t>1</w:t>
      </w:r>
      <w:r>
        <w:rPr>
          <w:rFonts w:ascii="Arial" w:hAnsi="Arial" w:cs="Arial"/>
          <w:lang w:eastAsia="zh-CN"/>
        </w:rPr>
        <w:t>: Is</w:t>
      </w:r>
      <w:r w:rsidRPr="00D31FEE">
        <w:rPr>
          <w:rFonts w:ascii="Arial" w:hAnsi="Arial" w:cs="Arial"/>
          <w:lang w:eastAsia="zh-CN"/>
        </w:rPr>
        <w:t xml:space="preserve"> there any security issue on exposing the 5G-S-TMSI/I-RNTI of remote UE to relay UE over</w:t>
      </w:r>
      <w:ins w:id="33" w:author="Huawei-Yulong" w:date="2021-04-22T14:51:00Z">
        <w:r w:rsidR="001C76C7">
          <w:rPr>
            <w:rFonts w:ascii="Arial" w:hAnsi="Arial" w:cs="Arial"/>
            <w:lang w:eastAsia="zh-CN"/>
          </w:rPr>
          <w:t xml:space="preserve"> </w:t>
        </w:r>
        <w:commentRangeStart w:id="34"/>
        <w:commentRangeStart w:id="35"/>
        <w:commentRangeStart w:id="36"/>
        <w:del w:id="37" w:author="Ericsson" w:date="2021-04-26T11:44:00Z">
          <w:r w:rsidR="001C76C7" w:rsidDel="009F754D">
            <w:rPr>
              <w:rFonts w:ascii="Arial" w:hAnsi="Arial" w:cs="Arial"/>
              <w:lang w:eastAsia="zh-CN"/>
            </w:rPr>
            <w:delText>the established secure</w:delText>
          </w:r>
        </w:del>
      </w:ins>
      <w:commentRangeEnd w:id="36"/>
      <w:r w:rsidR="009F754D">
        <w:rPr>
          <w:rStyle w:val="CommentReference"/>
          <w:rFonts w:ascii="Arial" w:hAnsi="Arial"/>
        </w:rPr>
        <w:commentReference w:id="36"/>
      </w:r>
      <w:del w:id="38" w:author="Ericsson" w:date="2021-04-26T11:44:00Z">
        <w:r w:rsidRPr="00D31FEE" w:rsidDel="009F754D">
          <w:rPr>
            <w:rFonts w:ascii="Arial" w:hAnsi="Arial" w:cs="Arial"/>
            <w:lang w:eastAsia="zh-CN"/>
          </w:rPr>
          <w:delText xml:space="preserve"> </w:delText>
        </w:r>
      </w:del>
      <w:r w:rsidRPr="00D31FEE">
        <w:rPr>
          <w:rFonts w:ascii="Arial" w:hAnsi="Arial" w:cs="Arial"/>
          <w:lang w:eastAsia="zh-CN"/>
        </w:rPr>
        <w:t>PC5</w:t>
      </w:r>
      <w:ins w:id="39" w:author="OPPO (Qianxi)" w:date="2021-04-25T14:56:00Z">
        <w:r w:rsidR="001F7667">
          <w:rPr>
            <w:rFonts w:ascii="Arial" w:hAnsi="Arial" w:cs="Arial"/>
            <w:lang w:eastAsia="zh-CN"/>
          </w:rPr>
          <w:t>/Uu</w:t>
        </w:r>
      </w:ins>
      <w:ins w:id="40" w:author="Huawei-Yulong" w:date="2021-04-22T14:51:00Z">
        <w:r w:rsidR="001C76C7">
          <w:rPr>
            <w:rFonts w:ascii="Arial" w:hAnsi="Arial" w:cs="Arial"/>
            <w:lang w:eastAsia="zh-CN"/>
          </w:rPr>
          <w:t xml:space="preserve"> connection</w:t>
        </w:r>
        <w:commentRangeEnd w:id="34"/>
        <w:r w:rsidR="001C76C7">
          <w:rPr>
            <w:rStyle w:val="CommentReference"/>
            <w:rFonts w:ascii="Arial" w:hAnsi="Arial"/>
          </w:rPr>
          <w:commentReference w:id="34"/>
        </w:r>
      </w:ins>
      <w:commentRangeEnd w:id="35"/>
      <w:ins w:id="41" w:author="Huawei-Yulong" w:date="2021-04-25T09:15:00Z">
        <w:r w:rsidR="00C56049">
          <w:rPr>
            <w:rFonts w:ascii="Arial" w:hAnsi="Arial" w:cs="Arial"/>
            <w:lang w:eastAsia="zh-CN"/>
          </w:rPr>
          <w:t>?</w:t>
        </w:r>
      </w:ins>
    </w:p>
    <w:p w14:paraId="3D61CE03" w14:textId="06086839" w:rsidR="00D31FEE" w:rsidDel="001F7667" w:rsidRDefault="00C56049">
      <w:pPr>
        <w:spacing w:after="120"/>
        <w:rPr>
          <w:ins w:id="42" w:author="Huawei-Yulong" w:date="2021-04-25T09:15:00Z"/>
          <w:del w:id="43" w:author="OPPO (Qianxi)" w:date="2021-04-25T14:58:00Z"/>
          <w:rFonts w:ascii="Arial" w:hAnsi="Arial" w:cs="Arial"/>
          <w:lang w:eastAsia="zh-CN"/>
        </w:rPr>
      </w:pPr>
      <w:bookmarkStart w:id="44" w:name="_Hlk70250559"/>
      <w:ins w:id="45" w:author="Huawei-Yulong" w:date="2021-04-25T09:15:00Z">
        <w:del w:id="46" w:author="OPPO (Qianxi)" w:date="2021-04-25T14:58:00Z">
          <w:r w:rsidDel="001F7667">
            <w:rPr>
              <w:rFonts w:ascii="Arial" w:hAnsi="Arial" w:cs="Arial"/>
              <w:lang w:eastAsia="zh-CN"/>
            </w:rPr>
            <w:delText xml:space="preserve">Q2: </w:delText>
          </w:r>
        </w:del>
      </w:ins>
      <w:del w:id="47" w:author="OPPO (Qianxi)" w:date="2021-04-25T14:58:00Z">
        <w:r w:rsidR="00313BB1" w:rsidDel="001F7667">
          <w:rPr>
            <w:rStyle w:val="CommentReference"/>
            <w:rFonts w:ascii="Arial" w:hAnsi="Arial"/>
          </w:rPr>
          <w:commentReference w:id="35"/>
        </w:r>
      </w:del>
      <w:ins w:id="48" w:author="Huawei-Yulong" w:date="2021-04-25T09:15:00Z">
        <w:del w:id="49" w:author="OPPO (Qianxi)" w:date="2021-04-25T14:58:00Z">
          <w:r w:rsidRPr="00C56049" w:rsidDel="001F7667">
            <w:rPr>
              <w:rFonts w:ascii="Arial" w:hAnsi="Arial" w:cs="Arial" w:hint="eastAsia"/>
              <w:b/>
              <w:lang w:eastAsia="zh-CN"/>
            </w:rPr>
            <w:delText xml:space="preserve"> </w:delText>
          </w:r>
          <w:r w:rsidDel="001F7667">
            <w:rPr>
              <w:rFonts w:ascii="Arial" w:hAnsi="Arial" w:cs="Arial"/>
              <w:lang w:eastAsia="zh-CN"/>
            </w:rPr>
            <w:delText>Is</w:delText>
          </w:r>
          <w:r w:rsidRPr="00D31FEE" w:rsidDel="001F7667">
            <w:rPr>
              <w:rFonts w:ascii="Arial" w:hAnsi="Arial" w:cs="Arial"/>
              <w:lang w:eastAsia="zh-CN"/>
            </w:rPr>
            <w:delText xml:space="preserve"> there any security issue on exposing the 5G-S-TMSI/I-RNTI of remote UE to </w:delText>
          </w:r>
          <w:r w:rsidDel="001F7667">
            <w:rPr>
              <w:rFonts w:ascii="Arial" w:hAnsi="Arial" w:cs="Arial"/>
              <w:lang w:eastAsia="zh-CN"/>
            </w:rPr>
            <w:delText>gNB</w:delText>
          </w:r>
          <w:r w:rsidRPr="00D31FEE" w:rsidDel="001F7667">
            <w:rPr>
              <w:rFonts w:ascii="Arial" w:hAnsi="Arial" w:cs="Arial"/>
              <w:lang w:eastAsia="zh-CN"/>
            </w:rPr>
            <w:delText xml:space="preserve"> </w:delText>
          </w:r>
          <w:r w:rsidDel="001F7667">
            <w:rPr>
              <w:rFonts w:ascii="Arial" w:hAnsi="Arial" w:cs="Arial"/>
              <w:lang w:eastAsia="zh-CN"/>
            </w:rPr>
            <w:delText xml:space="preserve"> secure</w:delText>
          </w:r>
        </w:del>
      </w:ins>
      <w:del w:id="50" w:author="OPPO (Qianxi)" w:date="2021-04-25T14:58:00Z">
        <w:r w:rsidR="00D31FEE" w:rsidRPr="00D31FEE" w:rsidDel="001F7667">
          <w:rPr>
            <w:rFonts w:ascii="Arial" w:hAnsi="Arial" w:cs="Arial"/>
            <w:lang w:eastAsia="zh-CN"/>
          </w:rPr>
          <w:delText>/</w:delText>
        </w:r>
        <w:commentRangeStart w:id="51"/>
        <w:commentRangeStart w:id="52"/>
        <w:commentRangeStart w:id="53"/>
        <w:commentRangeStart w:id="54"/>
        <w:commentRangeStart w:id="55"/>
        <w:commentRangeStart w:id="56"/>
        <w:r w:rsidR="00D31FEE" w:rsidRPr="00D31FEE" w:rsidDel="001F7667">
          <w:rPr>
            <w:rFonts w:ascii="Arial" w:hAnsi="Arial" w:cs="Arial"/>
            <w:lang w:eastAsia="zh-CN"/>
          </w:rPr>
          <w:delText xml:space="preserve">Uu </w:delText>
        </w:r>
        <w:commentRangeEnd w:id="51"/>
        <w:r w:rsidR="001C76C7" w:rsidDel="001F7667">
          <w:rPr>
            <w:rStyle w:val="CommentReference"/>
            <w:rFonts w:ascii="Arial" w:hAnsi="Arial"/>
          </w:rPr>
          <w:commentReference w:id="51"/>
        </w:r>
        <w:commentRangeEnd w:id="52"/>
        <w:r w:rsidR="00313BB1" w:rsidDel="001F7667">
          <w:rPr>
            <w:rStyle w:val="CommentReference"/>
            <w:rFonts w:ascii="Arial" w:hAnsi="Arial"/>
          </w:rPr>
          <w:commentReference w:id="52"/>
        </w:r>
        <w:commentRangeEnd w:id="53"/>
        <w:r w:rsidR="00C44BD3" w:rsidDel="001F7667">
          <w:rPr>
            <w:rStyle w:val="CommentReference"/>
            <w:rFonts w:ascii="Arial" w:hAnsi="Arial"/>
          </w:rPr>
          <w:commentReference w:id="53"/>
        </w:r>
        <w:commentRangeEnd w:id="54"/>
        <w:r w:rsidR="00FA697B" w:rsidDel="001F7667">
          <w:rPr>
            <w:rStyle w:val="CommentReference"/>
            <w:rFonts w:ascii="Arial" w:hAnsi="Arial"/>
          </w:rPr>
          <w:commentReference w:id="54"/>
        </w:r>
        <w:commentRangeEnd w:id="55"/>
        <w:r w:rsidDel="001F7667">
          <w:rPr>
            <w:rStyle w:val="CommentReference"/>
            <w:rFonts w:ascii="Arial" w:hAnsi="Arial"/>
          </w:rPr>
          <w:commentReference w:id="55"/>
        </w:r>
        <w:commentRangeEnd w:id="56"/>
        <w:r w:rsidR="001F7667" w:rsidDel="001F7667">
          <w:rPr>
            <w:rStyle w:val="CommentReference"/>
            <w:rFonts w:ascii="Arial" w:hAnsi="Arial"/>
          </w:rPr>
          <w:commentReference w:id="56"/>
        </w:r>
        <w:r w:rsidR="00D31FEE" w:rsidRPr="00D31FEE" w:rsidDel="001F7667">
          <w:rPr>
            <w:rFonts w:ascii="Arial" w:hAnsi="Arial" w:cs="Arial"/>
            <w:lang w:eastAsia="zh-CN"/>
          </w:rPr>
          <w:delText>interface</w:delText>
        </w:r>
      </w:del>
      <w:bookmarkEnd w:id="44"/>
      <w:commentRangeStart w:id="57"/>
      <w:commentRangeStart w:id="58"/>
      <w:commentRangeStart w:id="59"/>
      <w:ins w:id="60" w:author="Huawei-Yulong" w:date="2021-04-22T14:51:00Z">
        <w:del w:id="61" w:author="OPPO (Qianxi)" w:date="2021-04-25T14:58:00Z">
          <w:r w:rsidR="001C76C7" w:rsidDel="001F7667">
            <w:rPr>
              <w:rFonts w:ascii="Arial" w:hAnsi="Arial" w:cs="Arial"/>
              <w:lang w:eastAsia="zh-CN"/>
            </w:rPr>
            <w:delText xml:space="preserve">, and is there any security issue on </w:delText>
          </w:r>
          <w:r w:rsidR="001C76C7" w:rsidRPr="00D31FEE" w:rsidDel="001F7667">
            <w:rPr>
              <w:rFonts w:ascii="Arial" w:hAnsi="Arial" w:cs="Arial"/>
              <w:lang w:eastAsia="zh-CN"/>
            </w:rPr>
            <w:delText xml:space="preserve">exposing </w:delText>
          </w:r>
          <w:r w:rsidR="001C76C7" w:rsidRPr="00366742" w:rsidDel="001F7667">
            <w:rPr>
              <w:rFonts w:ascii="Arial" w:hAnsi="Arial" w:cs="Arial"/>
              <w:lang w:eastAsia="zh-CN"/>
            </w:rPr>
            <w:delText xml:space="preserve">in adaptation layer header local temporary </w:delText>
          </w:r>
          <w:r w:rsidR="001C76C7" w:rsidDel="001F7667">
            <w:rPr>
              <w:rFonts w:ascii="Arial" w:hAnsi="Arial" w:cs="Arial"/>
              <w:lang w:eastAsia="zh-CN"/>
            </w:rPr>
            <w:delText xml:space="preserve">remote </w:delText>
          </w:r>
          <w:r w:rsidR="001C76C7" w:rsidRPr="00366742" w:rsidDel="001F7667">
            <w:rPr>
              <w:rFonts w:ascii="Arial" w:hAnsi="Arial" w:cs="Arial"/>
              <w:lang w:eastAsia="zh-CN"/>
            </w:rPr>
            <w:delText>UE ID</w:delText>
          </w:r>
          <w:commentRangeEnd w:id="57"/>
          <w:r w:rsidR="001C76C7" w:rsidDel="001F7667">
            <w:rPr>
              <w:rStyle w:val="CommentReference"/>
              <w:rFonts w:ascii="Arial" w:hAnsi="Arial"/>
            </w:rPr>
            <w:commentReference w:id="57"/>
          </w:r>
        </w:del>
      </w:ins>
      <w:commentRangeEnd w:id="58"/>
      <w:del w:id="62" w:author="OPPO (Qianxi)" w:date="2021-04-25T14:58:00Z">
        <w:r w:rsidR="00313BB1" w:rsidDel="001F7667">
          <w:rPr>
            <w:rStyle w:val="CommentReference"/>
            <w:rFonts w:ascii="Arial" w:hAnsi="Arial"/>
          </w:rPr>
          <w:commentReference w:id="58"/>
        </w:r>
        <w:commentRangeEnd w:id="59"/>
        <w:r w:rsidDel="001F7667">
          <w:rPr>
            <w:rStyle w:val="CommentReference"/>
            <w:rFonts w:ascii="Arial" w:hAnsi="Arial"/>
          </w:rPr>
          <w:commentReference w:id="59"/>
        </w:r>
        <w:r w:rsidR="00D31FEE" w:rsidDel="001F7667">
          <w:rPr>
            <w:rFonts w:ascii="Arial" w:hAnsi="Arial" w:cs="Arial"/>
            <w:lang w:eastAsia="zh-CN"/>
          </w:rPr>
          <w:delText>?</w:delText>
        </w:r>
      </w:del>
    </w:p>
    <w:p w14:paraId="62978544" w14:textId="0A7554FD" w:rsidR="00C56049" w:rsidRPr="00D31FEE" w:rsidDel="00264FC6" w:rsidRDefault="00C56049">
      <w:pPr>
        <w:spacing w:after="120"/>
        <w:rPr>
          <w:del w:id="63" w:author="OPPO (Qianxi)" w:date="2021-04-25T13:39:00Z"/>
          <w:rFonts w:ascii="Arial" w:hAnsi="Arial" w:cs="Arial"/>
          <w:lang w:eastAsia="zh-CN"/>
        </w:rPr>
      </w:pPr>
      <w:ins w:id="64" w:author="Huawei-Yulong" w:date="2021-04-25T09:16:00Z">
        <w:del w:id="65" w:author="OPPO (Qianxi)" w:date="2021-04-25T13:39:00Z">
          <w:r w:rsidDel="00264FC6">
            <w:rPr>
              <w:rFonts w:ascii="Arial" w:hAnsi="Arial" w:cs="Arial"/>
              <w:lang w:eastAsia="zh-CN"/>
            </w:rPr>
            <w:delText xml:space="preserve">Q3: Is there any security issue on </w:delText>
          </w:r>
          <w:r w:rsidRPr="00D31FEE" w:rsidDel="00264FC6">
            <w:rPr>
              <w:rFonts w:ascii="Arial" w:hAnsi="Arial" w:cs="Arial"/>
              <w:lang w:eastAsia="zh-CN"/>
            </w:rPr>
            <w:delText xml:space="preserve">exposing </w:delText>
          </w:r>
        </w:del>
      </w:ins>
      <w:ins w:id="66" w:author="Huawei-Yulong" w:date="2021-04-25T09:22:00Z">
        <w:del w:id="67" w:author="OPPO (Qianxi)" w:date="2021-04-25T13:39:00Z">
          <w:r w:rsidR="00775138" w:rsidDel="00264FC6">
            <w:rPr>
              <w:rFonts w:ascii="Arial" w:hAnsi="Arial" w:cs="Arial"/>
              <w:lang w:eastAsia="zh-CN"/>
            </w:rPr>
            <w:delText>the</w:delText>
          </w:r>
          <w:r w:rsidR="00775138" w:rsidRPr="00366742" w:rsidDel="00264FC6">
            <w:rPr>
              <w:rFonts w:ascii="Arial" w:hAnsi="Arial" w:cs="Arial"/>
              <w:lang w:eastAsia="zh-CN"/>
            </w:rPr>
            <w:delText xml:space="preserve"> local temporary </w:delText>
          </w:r>
          <w:r w:rsidR="00775138" w:rsidDel="00264FC6">
            <w:rPr>
              <w:rFonts w:ascii="Arial" w:hAnsi="Arial" w:cs="Arial"/>
              <w:lang w:eastAsia="zh-CN"/>
            </w:rPr>
            <w:delText xml:space="preserve">remote </w:delText>
          </w:r>
          <w:r w:rsidR="00775138" w:rsidRPr="00366742" w:rsidDel="00264FC6">
            <w:rPr>
              <w:rFonts w:ascii="Arial" w:hAnsi="Arial" w:cs="Arial"/>
              <w:lang w:eastAsia="zh-CN"/>
            </w:rPr>
            <w:delText xml:space="preserve">UE ID </w:delText>
          </w:r>
        </w:del>
      </w:ins>
      <w:ins w:id="68" w:author="Huawei-Yulong" w:date="2021-04-25T09:16:00Z">
        <w:del w:id="69" w:author="OPPO (Qianxi)" w:date="2021-04-25T13:39:00Z">
          <w:r w:rsidRPr="00366742" w:rsidDel="00264FC6">
            <w:rPr>
              <w:rFonts w:ascii="Arial" w:hAnsi="Arial" w:cs="Arial"/>
              <w:lang w:eastAsia="zh-CN"/>
            </w:rPr>
            <w:delText>in adaptation layer header</w:delText>
          </w:r>
        </w:del>
      </w:ins>
      <w:ins w:id="70" w:author="Huawei-Yulong" w:date="2021-04-25T09:17:00Z">
        <w:del w:id="71" w:author="OPPO (Qianxi)" w:date="2021-04-25T13:39:00Z">
          <w:r w:rsidDel="00264FC6">
            <w:rPr>
              <w:rFonts w:ascii="Arial" w:hAnsi="Arial" w:cs="Arial"/>
              <w:lang w:eastAsia="zh-CN"/>
            </w:rPr>
            <w:delText>, which is</w:delText>
          </w:r>
          <w:r w:rsidRPr="00C56049" w:rsidDel="00264FC6">
            <w:rPr>
              <w:rFonts w:ascii="Arial" w:hAnsi="Arial" w:cs="Arial"/>
              <w:lang w:eastAsia="zh-CN"/>
            </w:rPr>
            <w:delText xml:space="preserve"> assigned by the relay UE, </w:delText>
          </w:r>
          <w:commentRangeStart w:id="72"/>
          <w:commentRangeStart w:id="73"/>
          <w:r w:rsidRPr="00C56049" w:rsidDel="00264FC6">
            <w:rPr>
              <w:rFonts w:ascii="Arial" w:hAnsi="Arial" w:cs="Arial"/>
              <w:lang w:eastAsia="zh-CN"/>
            </w:rPr>
            <w:delText>or the serving gNB of the relay UE</w:delText>
          </w:r>
        </w:del>
      </w:ins>
      <w:ins w:id="74" w:author="Huawei-Yulong" w:date="2021-04-25T09:16:00Z">
        <w:del w:id="75" w:author="OPPO (Qianxi)" w:date="2021-04-25T13:39:00Z">
          <w:r w:rsidDel="00264FC6">
            <w:rPr>
              <w:rFonts w:ascii="Arial" w:hAnsi="Arial" w:cs="Arial"/>
              <w:lang w:eastAsia="zh-CN"/>
            </w:rPr>
            <w:delText>?</w:delText>
          </w:r>
        </w:del>
      </w:ins>
      <w:commentRangeEnd w:id="72"/>
      <w:del w:id="76" w:author="OPPO (Qianxi)" w:date="2021-04-25T13:39:00Z">
        <w:r w:rsidR="00F80FB4" w:rsidDel="00264FC6">
          <w:rPr>
            <w:rStyle w:val="CommentReference"/>
            <w:rFonts w:ascii="Arial" w:hAnsi="Arial"/>
          </w:rPr>
          <w:commentReference w:id="72"/>
        </w:r>
        <w:commentRangeEnd w:id="73"/>
        <w:r w:rsidR="00870EFF" w:rsidDel="00264FC6">
          <w:rPr>
            <w:rStyle w:val="CommentReference"/>
            <w:rFonts w:ascii="Arial" w:hAnsi="Arial"/>
          </w:rPr>
          <w:commentReference w:id="73"/>
        </w:r>
      </w:del>
    </w:p>
    <w:p w14:paraId="04F8E198" w14:textId="77777777" w:rsidR="00D31FEE" w:rsidRDefault="00D31FEE">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p>
    <w:p w14:paraId="0689A753" w14:textId="14271D79" w:rsidR="00463675" w:rsidRPr="007419B6" w:rsidRDefault="00463675">
      <w:pPr>
        <w:spacing w:after="120"/>
        <w:ind w:left="1985" w:hanging="1985"/>
        <w:rPr>
          <w:rFonts w:ascii="Arial" w:hAnsi="Arial" w:cs="Arial"/>
          <w:b/>
        </w:rPr>
      </w:pPr>
      <w:r w:rsidRPr="007419B6">
        <w:rPr>
          <w:rFonts w:ascii="Arial" w:hAnsi="Arial" w:cs="Arial"/>
          <w:b/>
        </w:rPr>
        <w:t xml:space="preserve">To </w:t>
      </w:r>
      <w:r w:rsidR="006E0D24">
        <w:rPr>
          <w:rFonts w:ascii="Arial" w:hAnsi="Arial" w:cs="Arial"/>
          <w:b/>
        </w:rPr>
        <w:t>SA3</w:t>
      </w:r>
      <w:r w:rsidRPr="007419B6">
        <w:rPr>
          <w:rFonts w:ascii="Arial" w:hAnsi="Arial" w:cs="Arial"/>
          <w:b/>
        </w:rPr>
        <w:t xml:space="preserve"> group</w:t>
      </w:r>
    </w:p>
    <w:p w14:paraId="0A564279" w14:textId="26F370C3" w:rsidR="00FF0C5C" w:rsidRPr="00B1348F" w:rsidRDefault="00FF0C5C" w:rsidP="00A205B1">
      <w:pPr>
        <w:spacing w:after="120"/>
        <w:rPr>
          <w:rFonts w:ascii="Arial" w:eastAsia="Malgun Gothic" w:hAnsi="Arial" w:cs="Arial"/>
          <w:lang w:eastAsia="ko-KR"/>
        </w:rPr>
      </w:pPr>
      <w:r w:rsidRPr="007419B6">
        <w:rPr>
          <w:rFonts w:ascii="Arial" w:hAnsi="Arial" w:cs="Arial"/>
        </w:rPr>
        <w:t xml:space="preserve">RAN2 respectfully requests </w:t>
      </w:r>
      <w:r w:rsidR="00D31FEE">
        <w:rPr>
          <w:rFonts w:ascii="Arial" w:hAnsi="Arial" w:cs="Arial"/>
        </w:rPr>
        <w:t>SA3</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o feedback on Q1</w:t>
      </w:r>
      <w:ins w:id="77" w:author="Huawei-Yulong" w:date="2021-04-25T09:18:00Z">
        <w:del w:id="78" w:author="OPPO (Qianxi)" w:date="2021-04-25T14:59:00Z">
          <w:r w:rsidR="00F42C59" w:rsidDel="001F7667">
            <w:rPr>
              <w:rFonts w:ascii="Arial" w:hAnsi="Arial" w:cs="Arial"/>
              <w:lang w:eastAsia="zh-CN"/>
            </w:rPr>
            <w:delText>-3</w:delText>
          </w:r>
        </w:del>
      </w:ins>
      <w:r w:rsidR="001C7D28">
        <w:rPr>
          <w:rFonts w:ascii="Arial" w:hAnsi="Arial" w:cs="Arial"/>
          <w:lang w:eastAsia="zh-CN"/>
        </w:rPr>
        <w:t xml:space="preserve"> above</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Malgun Gothic" w:hAnsi="Arial" w:cs="Arial"/>
          <w:lang w:eastAsia="ko-KR"/>
        </w:rPr>
      </w:pPr>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Malgun Gothic" w:hAnsi="Arial" w:cs="Arial"/>
          <w:bCs/>
          <w:lang w:eastAsia="ko-KR"/>
        </w:rPr>
        <w:t>May</w:t>
      </w:r>
      <w:r w:rsidR="002C2953" w:rsidRPr="007419B6">
        <w:rPr>
          <w:rFonts w:ascii="Arial" w:eastAsia="Malgun Gothic"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uawei-Yulong" w:date="2021-04-25T09:05:00Z" w:initials="HW">
    <w:p w14:paraId="625BA7A1" w14:textId="07EBC982" w:rsidR="00C56049" w:rsidRDefault="00C56049">
      <w:pPr>
        <w:pStyle w:val="CommentText"/>
        <w:rPr>
          <w:lang w:eastAsia="zh-CN"/>
        </w:rPr>
      </w:pPr>
      <w:r>
        <w:rPr>
          <w:rStyle w:val="CommentReference"/>
        </w:rPr>
        <w:annotationRef/>
      </w:r>
      <w:r>
        <w:rPr>
          <w:rFonts w:hint="eastAsia"/>
          <w:lang w:eastAsia="zh-CN"/>
        </w:rPr>
        <w:t>We</w:t>
      </w:r>
      <w:r>
        <w:rPr>
          <w:lang w:eastAsia="zh-CN"/>
        </w:rPr>
        <w:t xml:space="preserve"> prefer to remove “Lyaer-2”</w:t>
      </w:r>
    </w:p>
  </w:comment>
  <w:comment w:id="2" w:author="vivo(Boubacar)" w:date="2021-04-22T10:29:00Z" w:initials="v">
    <w:p w14:paraId="33EE511E" w14:textId="46C627FD" w:rsidR="00EB675C" w:rsidRDefault="00EB675C">
      <w:pPr>
        <w:pStyle w:val="CommentText"/>
        <w:rPr>
          <w:lang w:eastAsia="zh-CN"/>
        </w:rPr>
      </w:pPr>
      <w:r>
        <w:rPr>
          <w:rStyle w:val="CommentReference"/>
        </w:rPr>
        <w:annotationRef/>
      </w:r>
      <w:r>
        <w:rPr>
          <w:lang w:val="en-US" w:eastAsia="zh-CN"/>
        </w:rPr>
        <w:t>Could we m</w:t>
      </w:r>
      <w:r>
        <w:rPr>
          <w:rFonts w:hint="eastAsia"/>
          <w:lang w:val="en-US" w:eastAsia="zh-CN"/>
        </w:rPr>
        <w:t xml:space="preserve">ake it more clear as </w:t>
      </w:r>
      <w:r>
        <w:rPr>
          <w:lang w:val="en-US" w:eastAsia="zh-CN"/>
        </w:rPr>
        <w:t>“</w:t>
      </w:r>
      <w:r>
        <w:t xml:space="preserve">L2 UE-to-Network </w:t>
      </w:r>
      <w:r>
        <w:rPr>
          <w:rFonts w:hint="eastAsia"/>
          <w:lang w:val="en-US" w:eastAsia="zh-CN"/>
        </w:rPr>
        <w:t xml:space="preserve">SL </w:t>
      </w:r>
      <w:r>
        <w:t>Relay?</w:t>
      </w:r>
    </w:p>
    <w:p w14:paraId="1EAA4333" w14:textId="303031C3" w:rsidR="0060208A" w:rsidRDefault="0060208A">
      <w:pPr>
        <w:pStyle w:val="CommentText"/>
        <w:rPr>
          <w:lang w:eastAsia="zh-CN"/>
        </w:rPr>
      </w:pPr>
      <w:r>
        <w:rPr>
          <w:rFonts w:hint="eastAsia"/>
          <w:lang w:eastAsia="zh-CN"/>
        </w:rPr>
        <w:t>[CATT] Echo vivo.</w:t>
      </w:r>
    </w:p>
  </w:comment>
  <w:comment w:id="3" w:author="Huawei-Yulong" w:date="2021-04-22T14:50:00Z" w:initials="HW">
    <w:p w14:paraId="4B2F78FA" w14:textId="1160DF1A" w:rsidR="001C76C7" w:rsidRDefault="001C76C7">
      <w:pPr>
        <w:pStyle w:val="CommentText"/>
      </w:pPr>
      <w:r>
        <w:rPr>
          <w:rStyle w:val="CommentReference"/>
        </w:rPr>
        <w:annotationRef/>
      </w:r>
      <w:r>
        <w:rPr>
          <w:rFonts w:hint="eastAsia"/>
          <w:lang w:eastAsia="zh-CN"/>
        </w:rPr>
        <w:t>S</w:t>
      </w:r>
      <w:r>
        <w:rPr>
          <w:lang w:eastAsia="zh-CN"/>
        </w:rPr>
        <w:t>ee no need to mention the L2 U2N</w:t>
      </w:r>
    </w:p>
  </w:comment>
  <w:comment w:id="4" w:author="OPPO (Qianxi)" w:date="2021-04-23T08:29:00Z" w:initials="OPPO">
    <w:p w14:paraId="3DA8C04A" w14:textId="254261E5" w:rsidR="00FA697B" w:rsidRDefault="00FA697B">
      <w:pPr>
        <w:pStyle w:val="CommentText"/>
        <w:rPr>
          <w:lang w:eastAsia="zh-CN"/>
        </w:rPr>
      </w:pPr>
      <w:r>
        <w:rPr>
          <w:rStyle w:val="CommentReference"/>
        </w:rPr>
        <w:annotationRef/>
      </w:r>
      <w:r>
        <w:rPr>
          <w:lang w:eastAsia="zh-CN"/>
        </w:rPr>
        <w:t>Maybe not a big issue? Since there is different voice, I did not change it in the current version.</w:t>
      </w:r>
    </w:p>
  </w:comment>
  <w:comment w:id="5" w:author="Qualcomm - Peng Cheng" w:date="2021-04-23T09:42:00Z" w:initials="PC">
    <w:p w14:paraId="4F2C06EF" w14:textId="5FB84C7F" w:rsidR="00503E00" w:rsidRDefault="00267C3F" w:rsidP="00503E00">
      <w:pPr>
        <w:pStyle w:val="CommentText"/>
      </w:pPr>
      <w:r>
        <w:rPr>
          <w:rStyle w:val="CommentReference"/>
        </w:rPr>
        <w:annotationRef/>
      </w:r>
      <w:r>
        <w:t>We also suggest to make it clear it is L2 U2N SL relay. It has no harm but may avoid confusion to SA3.</w:t>
      </w:r>
      <w:r w:rsidR="00503E00" w:rsidRPr="00503E00">
        <w:t xml:space="preserve"> </w:t>
      </w:r>
      <w:r w:rsidR="00503E00">
        <w:t>The possible confusion may make their response even slower (e.g. SA3 takes some efforts to discuss issue in L3 relay).</w:t>
      </w:r>
    </w:p>
    <w:p w14:paraId="1AD76F1C" w14:textId="6712CBA0" w:rsidR="00267C3F" w:rsidRDefault="00267C3F">
      <w:pPr>
        <w:pStyle w:val="CommentText"/>
      </w:pPr>
    </w:p>
  </w:comment>
  <w:comment w:id="6" w:author="OPPO (Qianxi)" w:date="2021-04-23T17:27:00Z" w:initials="OPPO">
    <w:p w14:paraId="7E943D9D" w14:textId="3D7F377C" w:rsidR="0021793D" w:rsidRDefault="0021793D">
      <w:pPr>
        <w:pStyle w:val="CommentText"/>
        <w:rPr>
          <w:lang w:eastAsia="zh-CN"/>
        </w:rPr>
      </w:pPr>
      <w:r>
        <w:rPr>
          <w:rStyle w:val="CommentReference"/>
        </w:rPr>
        <w:annotationRef/>
      </w:r>
      <w:r>
        <w:rPr>
          <w:rFonts w:hint="eastAsia"/>
          <w:lang w:eastAsia="zh-CN"/>
        </w:rPr>
        <w:t>O</w:t>
      </w:r>
      <w:r>
        <w:rPr>
          <w:lang w:eastAsia="zh-CN"/>
        </w:rPr>
        <w:t>K, one more voice voting to clarify, to me it is not a big issue since indeed we are talking about L2, let’s clarify it for now.</w:t>
      </w:r>
    </w:p>
  </w:comment>
  <w:comment w:id="11" w:author="Qualcomm - Peng Cheng" w:date="2021-04-23T09:44:00Z" w:initials="PC">
    <w:p w14:paraId="33E55D2C" w14:textId="010C0A8E" w:rsidR="003E6F75" w:rsidRDefault="003E6F75">
      <w:pPr>
        <w:pStyle w:val="CommentText"/>
      </w:pPr>
      <w:r>
        <w:rPr>
          <w:rStyle w:val="CommentReference"/>
        </w:rPr>
        <w:annotationRef/>
      </w:r>
      <w:r>
        <w:t>Why remove “paging mechanism”? It is better to make question/title clear to SA3</w:t>
      </w:r>
      <w:r w:rsidR="00B669D5">
        <w:t xml:space="preserve">. </w:t>
      </w:r>
      <w:r w:rsidR="00182E5C">
        <w:t xml:space="preserve">The </w:t>
      </w:r>
      <w:r w:rsidR="00BE5156">
        <w:t>ambiguous</w:t>
      </w:r>
      <w:r w:rsidR="00182E5C">
        <w:t xml:space="preserve"> question</w:t>
      </w:r>
      <w:r w:rsidR="00BE5156">
        <w:t>/title</w:t>
      </w:r>
      <w:r w:rsidR="00182E5C">
        <w:t xml:space="preserve"> will have risk of confusing SA3 and may make their response </w:t>
      </w:r>
      <w:r w:rsidR="00006269">
        <w:t xml:space="preserve">even </w:t>
      </w:r>
      <w:r w:rsidR="00182E5C">
        <w:t>slower</w:t>
      </w:r>
      <w:r w:rsidR="00006269">
        <w:t>.</w:t>
      </w:r>
    </w:p>
  </w:comment>
  <w:comment w:id="12" w:author="OPPO (Qianxi)" w:date="2021-04-21T10:42:00Z" w:initials="OPPO">
    <w:p w14:paraId="0923B4EA" w14:textId="39D28F6E" w:rsidR="00F5367F" w:rsidRDefault="00F5367F">
      <w:pPr>
        <w:pStyle w:val="CommentText"/>
        <w:rPr>
          <w:lang w:eastAsia="zh-CN"/>
        </w:rPr>
      </w:pPr>
      <w:r>
        <w:rPr>
          <w:rStyle w:val="CommentReference"/>
        </w:rPr>
        <w:annotationRef/>
      </w:r>
      <w:r>
        <w:rPr>
          <w:rFonts w:hint="eastAsia"/>
          <w:lang w:eastAsia="zh-CN"/>
        </w:rPr>
        <w:t>O</w:t>
      </w:r>
      <w:r>
        <w:rPr>
          <w:lang w:eastAsia="zh-CN"/>
        </w:rPr>
        <w:t>ur SA2 colleague told me that the paging procedure would be also related to SA2, so I put it here for companies to check.</w:t>
      </w:r>
    </w:p>
  </w:comment>
  <w:comment w:id="13" w:author="vivo(Boubacar)" w:date="2021-04-22T10:32:00Z" w:initials="v">
    <w:p w14:paraId="79599F86" w14:textId="6F82EE68" w:rsidR="00EB675C" w:rsidRDefault="00EB675C">
      <w:pPr>
        <w:pStyle w:val="CommentText"/>
        <w:rPr>
          <w:lang w:eastAsia="zh-CN"/>
        </w:rPr>
      </w:pPr>
      <w:r>
        <w:rPr>
          <w:rStyle w:val="CommentReference"/>
        </w:rPr>
        <w:annotationRef/>
      </w:r>
      <w:r>
        <w:t>Fine to me. Do we also need to CC to CT1?</w:t>
      </w:r>
    </w:p>
    <w:p w14:paraId="43F1DBEF" w14:textId="65C7F0E1" w:rsidR="0060208A" w:rsidRDefault="0060208A">
      <w:pPr>
        <w:pStyle w:val="CommentText"/>
        <w:rPr>
          <w:lang w:eastAsia="zh-CN"/>
        </w:rPr>
      </w:pPr>
      <w:r>
        <w:rPr>
          <w:rFonts w:hint="eastAsia"/>
          <w:lang w:eastAsia="zh-CN"/>
        </w:rPr>
        <w:t>[CATT] Agree to Cc both SA2 and CT1.</w:t>
      </w:r>
    </w:p>
  </w:comment>
  <w:comment w:id="19" w:author="vivo(Boubacar)" w:date="2021-04-22T10:30:00Z" w:initials="v">
    <w:p w14:paraId="76D6BFC4" w14:textId="5760A7F2" w:rsidR="0060208A" w:rsidRPr="0060208A" w:rsidRDefault="00EB675C">
      <w:pPr>
        <w:pStyle w:val="CommentText"/>
        <w:rPr>
          <w:lang w:val="en-US" w:eastAsia="zh-CN"/>
        </w:rPr>
      </w:pPr>
      <w:r>
        <w:rPr>
          <w:rStyle w:val="CommentReference"/>
        </w:rPr>
        <w:annotationRef/>
      </w:r>
      <w:r>
        <w:rPr>
          <w:lang w:val="en-US" w:eastAsia="zh-CN"/>
        </w:rPr>
        <w:t>I think this c</w:t>
      </w:r>
      <w:r>
        <w:rPr>
          <w:rFonts w:hint="eastAsia"/>
          <w:lang w:val="en-US" w:eastAsia="zh-CN"/>
        </w:rPr>
        <w:t xml:space="preserve">an be deleted. All things captured in </w:t>
      </w:r>
      <w:r>
        <w:rPr>
          <w:lang w:val="en-US" w:eastAsia="zh-CN"/>
        </w:rPr>
        <w:t>the</w:t>
      </w:r>
      <w:r>
        <w:rPr>
          <w:rFonts w:hint="eastAsia"/>
          <w:lang w:val="en-US" w:eastAsia="zh-CN"/>
        </w:rPr>
        <w:t xml:space="preserve"> TR </w:t>
      </w:r>
      <w:r>
        <w:rPr>
          <w:lang w:val="en-US" w:eastAsia="zh-CN"/>
        </w:rPr>
        <w:t>should,</w:t>
      </w:r>
      <w:r>
        <w:rPr>
          <w:rFonts w:hint="eastAsia"/>
          <w:lang w:val="en-US" w:eastAsia="zh-CN"/>
        </w:rPr>
        <w:t xml:space="preserve"> with no doubt</w:t>
      </w:r>
      <w:r>
        <w:rPr>
          <w:lang w:val="en-US" w:eastAsia="zh-CN"/>
        </w:rPr>
        <w:t>,</w:t>
      </w:r>
      <w:r>
        <w:rPr>
          <w:rFonts w:hint="eastAsia"/>
          <w:lang w:val="en-US" w:eastAsia="zh-CN"/>
        </w:rPr>
        <w:t xml:space="preserve"> </w:t>
      </w:r>
      <w:r>
        <w:rPr>
          <w:lang w:val="en-US" w:eastAsia="zh-CN"/>
        </w:rPr>
        <w:t>be as</w:t>
      </w:r>
      <w:r>
        <w:rPr>
          <w:rFonts w:hint="eastAsia"/>
          <w:lang w:val="en-US" w:eastAsia="zh-CN"/>
        </w:rPr>
        <w:t xml:space="preserve"> agreements</w:t>
      </w:r>
    </w:p>
  </w:comment>
  <w:comment w:id="20" w:author="Huawei-Yulong" w:date="2021-04-25T09:06:00Z" w:initials="HW">
    <w:p w14:paraId="7DEAA0CD" w14:textId="0D5C2075" w:rsidR="00C56049" w:rsidRDefault="00C56049">
      <w:pPr>
        <w:pStyle w:val="CommentText"/>
        <w:rPr>
          <w:lang w:eastAsia="zh-CN"/>
        </w:rPr>
      </w:pPr>
      <w:r>
        <w:rPr>
          <w:rStyle w:val="CommentReference"/>
        </w:rPr>
        <w:annotationRef/>
      </w:r>
      <w:r>
        <w:rPr>
          <w:rFonts w:hint="eastAsia"/>
          <w:lang w:eastAsia="zh-CN"/>
        </w:rPr>
        <w:t>N</w:t>
      </w:r>
      <w:r>
        <w:rPr>
          <w:lang w:eastAsia="zh-CN"/>
        </w:rPr>
        <w:t>o strong view. Maybe we can say “, as agreed in TR 38.836”</w:t>
      </w:r>
    </w:p>
  </w:comment>
  <w:comment w:id="23" w:author="Nokia (GWO)2" w:date="2021-04-22T13:25:00Z" w:initials="N">
    <w:p w14:paraId="71382C3F" w14:textId="488BBCE3" w:rsidR="00313BB1" w:rsidRDefault="00313BB1">
      <w:pPr>
        <w:pStyle w:val="CommentText"/>
      </w:pPr>
      <w:r>
        <w:rPr>
          <w:rStyle w:val="CommentReference"/>
        </w:rPr>
        <w:annotationRef/>
      </w:r>
      <w:r>
        <w:t>Rewording proposal</w:t>
      </w:r>
    </w:p>
  </w:comment>
  <w:comment w:id="27" w:author="vivo(Boubacar)" w:date="2021-04-22T07:32:00Z" w:initials="v">
    <w:p w14:paraId="0B3C26EE" w14:textId="77777777" w:rsidR="00EB675C" w:rsidRDefault="00EB675C" w:rsidP="00EB675C">
      <w:pPr>
        <w:pStyle w:val="CommentText"/>
        <w:rPr>
          <w:lang w:val="en-US" w:eastAsia="zh-CN"/>
        </w:rPr>
      </w:pPr>
      <w:r>
        <w:rPr>
          <w:rStyle w:val="CommentReference"/>
        </w:rPr>
        <w:annotationRef/>
      </w:r>
      <w:r>
        <w:rPr>
          <w:rFonts w:hint="eastAsia"/>
          <w:lang w:val="en-US" w:eastAsia="zh-CN"/>
        </w:rPr>
        <w:t>Added based on chairman guideline on the Scope</w:t>
      </w:r>
    </w:p>
    <w:p w14:paraId="69003A6A" w14:textId="74C13C45" w:rsidR="00EB675C" w:rsidRDefault="00EB675C" w:rsidP="00EB675C">
      <w:pPr>
        <w:pStyle w:val="CommentText"/>
      </w:pPr>
      <w:r>
        <w:rPr>
          <w:rFonts w:ascii="DengXian" w:hAnsi="DengXian" w:cs="Calibri" w:hint="eastAsia"/>
          <w:sz w:val="21"/>
          <w:szCs w:val="21"/>
          <w:lang w:val="en-US" w:eastAsia="zh-CN" w:bidi="ar"/>
        </w:rPr>
        <w:t> </w:t>
      </w:r>
      <w:r>
        <w:rPr>
          <w:rFonts w:ascii="DengXian" w:hAnsi="DengXian" w:cs="Calibri"/>
          <w:sz w:val="21"/>
          <w:szCs w:val="21"/>
          <w:lang w:val="en-US" w:eastAsia="zh-CN" w:bidi="ar"/>
        </w:rPr>
        <w:t>“</w:t>
      </w:r>
      <w:r>
        <w:rPr>
          <w:rFonts w:ascii="DengXian" w:hAnsi="DengXian" w:cs="Calibri" w:hint="eastAsia"/>
          <w:sz w:val="21"/>
          <w:szCs w:val="21"/>
          <w:lang w:val="en-US" w:eastAsia="zh-CN" w:bidi="ar"/>
        </w:rPr>
        <w:t xml:space="preserve">Scope: Draft an LS to SA3 to check if there is any security issue on exposing the 5G-S-TMSI/I-RNTI of remote UE to relay UE over PC5/Uu interface </w:t>
      </w:r>
      <w:r w:rsidRPr="00EB675C">
        <w:rPr>
          <w:rFonts w:ascii="DengXian" w:hAnsi="DengXian" w:cs="Calibri" w:hint="eastAsia"/>
          <w:b/>
          <w:sz w:val="21"/>
          <w:szCs w:val="21"/>
          <w:highlight w:val="yellow"/>
          <w:lang w:val="en-US" w:eastAsia="zh-CN" w:bidi="ar"/>
        </w:rPr>
        <w:t>suppose 5G-S-TMSI/I-RNTI of remote UE are to be provided to relay UE</w:t>
      </w:r>
      <w:r>
        <w:rPr>
          <w:rFonts w:ascii="DengXian" w:hAnsi="DengXian" w:cs="Calibri" w:hint="eastAsia"/>
          <w:sz w:val="21"/>
          <w:szCs w:val="21"/>
          <w:lang w:val="en-US" w:eastAsia="zh-CN" w:bidi="ar"/>
        </w:rPr>
        <w:t>.</w:t>
      </w:r>
      <w:r>
        <w:rPr>
          <w:rFonts w:ascii="DengXian" w:hAnsi="DengXian" w:cs="Calibri"/>
          <w:sz w:val="21"/>
          <w:szCs w:val="21"/>
          <w:lang w:val="en-US" w:eastAsia="zh-CN" w:bidi="ar"/>
        </w:rPr>
        <w:t>”</w:t>
      </w:r>
    </w:p>
  </w:comment>
  <w:comment w:id="36" w:author="Ericsson" w:date="2021-04-26T11:44:00Z" w:initials="E">
    <w:p w14:paraId="6961B1A2" w14:textId="77777777" w:rsidR="009F754D" w:rsidRDefault="009F754D" w:rsidP="009F754D">
      <w:pPr>
        <w:rPr>
          <w:rFonts w:asciiTheme="minorHAnsi" w:eastAsiaTheme="minorHAnsi" w:hAnsiTheme="minorHAnsi" w:cstheme="minorBidi"/>
          <w:sz w:val="22"/>
          <w:szCs w:val="22"/>
          <w:lang w:val="en-US"/>
        </w:rPr>
      </w:pPr>
      <w:r>
        <w:rPr>
          <w:rStyle w:val="CommentReference"/>
        </w:rPr>
        <w:annotationRef/>
      </w:r>
      <w:r>
        <w:rPr>
          <w:rFonts w:asciiTheme="minorHAnsi" w:eastAsiaTheme="minorHAnsi" w:hAnsiTheme="minorHAnsi" w:cstheme="minorBidi"/>
          <w:sz w:val="22"/>
          <w:szCs w:val="22"/>
          <w:lang w:val="en-US"/>
        </w:rPr>
        <w:t>In there a particular reason on why we need to specify in the question that the connection is “already secured”?</w:t>
      </w:r>
    </w:p>
    <w:p w14:paraId="63E87E53" w14:textId="77777777" w:rsidR="009F754D" w:rsidRDefault="009F754D" w:rsidP="009F754D">
      <w:pPr>
        <w:rPr>
          <w:rFonts w:asciiTheme="minorHAnsi" w:eastAsiaTheme="minorHAnsi" w:hAnsiTheme="minorHAnsi" w:cstheme="minorBidi"/>
          <w:sz w:val="22"/>
          <w:szCs w:val="22"/>
          <w:lang w:val="en-US"/>
        </w:rPr>
      </w:pPr>
    </w:p>
    <w:p w14:paraId="69431443" w14:textId="77777777" w:rsidR="009F754D" w:rsidRDefault="009F754D" w:rsidP="009F754D">
      <w:pPr>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According to what has been agreed in the last meeting is that unicast CAN be used to forward the paging via PC5, but our understanding is that e.g., broadcast and groupcast are not rolled out. At least we do not have any agreement on this.</w:t>
      </w:r>
    </w:p>
    <w:p w14:paraId="4D6D2D93" w14:textId="77777777" w:rsidR="009F754D" w:rsidRDefault="009F754D" w:rsidP="009F754D">
      <w:pPr>
        <w:rPr>
          <w:rFonts w:asciiTheme="minorHAnsi" w:eastAsiaTheme="minorHAnsi" w:hAnsiTheme="minorHAnsi" w:cstheme="minorBidi"/>
          <w:sz w:val="22"/>
          <w:szCs w:val="22"/>
          <w:lang w:val="en-US"/>
        </w:rPr>
      </w:pPr>
    </w:p>
    <w:p w14:paraId="707A3512" w14:textId="77777777" w:rsidR="009F754D" w:rsidRDefault="009F754D" w:rsidP="009F754D">
      <w:pPr>
        <w:pStyle w:val="Doc-text2"/>
        <w:pBdr>
          <w:top w:val="single" w:sz="4" w:space="1" w:color="auto"/>
          <w:left w:val="single" w:sz="4" w:space="4" w:color="auto"/>
          <w:bottom w:val="single" w:sz="4" w:space="1" w:color="auto"/>
          <w:right w:val="single" w:sz="4" w:space="4" w:color="auto"/>
        </w:pBdr>
        <w:rPr>
          <w:lang w:val="en-FI"/>
        </w:rPr>
      </w:pPr>
      <w:r>
        <w:t>Proposal 13: [23/23] [Easy] Unicast can be used for the paging forwarding via PC5.</w:t>
      </w:r>
    </w:p>
    <w:p w14:paraId="1B52D71F" w14:textId="77777777" w:rsidR="009F754D" w:rsidRDefault="009F754D" w:rsidP="009F754D">
      <w:pPr>
        <w:rPr>
          <w:rFonts w:asciiTheme="minorHAnsi" w:eastAsiaTheme="minorHAnsi" w:hAnsiTheme="minorHAnsi" w:cstheme="minorBidi"/>
          <w:sz w:val="22"/>
          <w:szCs w:val="22"/>
        </w:rPr>
      </w:pPr>
    </w:p>
    <w:p w14:paraId="5413832C" w14:textId="77777777" w:rsidR="009F754D" w:rsidRDefault="009F754D" w:rsidP="009F754D">
      <w:pPr>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For this reason, we would like to keep the sentence as simple as possible and rely on SA3 to inform us what are the security concern (if any) given the assumption that the 5G-S-TMSI/I-RNTI are send over PC5.</w:t>
      </w:r>
    </w:p>
    <w:p w14:paraId="0B9C10B2" w14:textId="77777777" w:rsidR="009F754D" w:rsidRDefault="009F754D" w:rsidP="009F754D">
      <w:pPr>
        <w:rPr>
          <w:rFonts w:asciiTheme="minorHAnsi" w:eastAsiaTheme="minorHAnsi" w:hAnsiTheme="minorHAnsi" w:cstheme="minorBidi"/>
          <w:sz w:val="22"/>
          <w:szCs w:val="22"/>
          <w:lang w:val="en-US"/>
        </w:rPr>
      </w:pPr>
    </w:p>
    <w:p w14:paraId="7D392ABE" w14:textId="77777777" w:rsidR="009F754D" w:rsidRDefault="009F754D" w:rsidP="009F754D">
      <w:pPr>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 xml:space="preserve">We propose to then delete </w:t>
      </w:r>
      <w:r>
        <w:rPr>
          <w:rFonts w:asciiTheme="minorHAnsi" w:eastAsiaTheme="minorHAnsi" w:hAnsiTheme="minorHAnsi" w:cstheme="minorBidi"/>
          <w:sz w:val="22"/>
          <w:szCs w:val="22"/>
          <w:highlight w:val="yellow"/>
          <w:lang w:val="en-US"/>
        </w:rPr>
        <w:t>“the established secure”</w:t>
      </w:r>
      <w:r>
        <w:rPr>
          <w:rFonts w:asciiTheme="minorHAnsi" w:eastAsiaTheme="minorHAnsi" w:hAnsiTheme="minorHAnsi" w:cstheme="minorBidi"/>
          <w:sz w:val="22"/>
          <w:szCs w:val="22"/>
          <w:lang w:val="en-US"/>
        </w:rPr>
        <w:t xml:space="preserve"> from the sentence.</w:t>
      </w:r>
    </w:p>
    <w:p w14:paraId="4AEB96AA" w14:textId="1529B010" w:rsidR="009F754D" w:rsidRDefault="009F754D">
      <w:pPr>
        <w:pStyle w:val="CommentText"/>
      </w:pPr>
    </w:p>
  </w:comment>
  <w:comment w:id="34" w:author="Huawei-Yulong" w:date="2021-04-22T14:51:00Z" w:initials="HW">
    <w:p w14:paraId="0CDE44D3" w14:textId="1AC40FBA" w:rsidR="001C76C7" w:rsidRDefault="001C76C7" w:rsidP="001C76C7">
      <w:pPr>
        <w:pStyle w:val="CommentText"/>
        <w:rPr>
          <w:lang w:eastAsia="zh-CN"/>
        </w:rPr>
      </w:pPr>
      <w:r>
        <w:rPr>
          <w:rStyle w:val="CommentReference"/>
        </w:rPr>
        <w:annotationRef/>
      </w:r>
      <w:r>
        <w:rPr>
          <w:rFonts w:hint="eastAsia"/>
          <w:lang w:eastAsia="zh-CN"/>
        </w:rPr>
        <w:t>R</w:t>
      </w:r>
      <w:r>
        <w:rPr>
          <w:lang w:eastAsia="zh-CN"/>
        </w:rPr>
        <w:t>emote</w:t>
      </w:r>
      <w:r w:rsidR="00620324">
        <w:rPr>
          <w:lang w:eastAsia="zh-CN"/>
        </w:rPr>
        <w:t xml:space="preserve"> UE</w:t>
      </w:r>
      <w:r>
        <w:rPr>
          <w:lang w:eastAsia="zh-CN"/>
        </w:rPr>
        <w:t xml:space="preserve"> can only send its ID via unicast, right?</w:t>
      </w:r>
    </w:p>
    <w:p w14:paraId="4CCCE644" w14:textId="460303BB" w:rsidR="001C76C7" w:rsidRDefault="001C76C7" w:rsidP="001C76C7">
      <w:pPr>
        <w:pStyle w:val="CommentText"/>
      </w:pPr>
      <w:r>
        <w:rPr>
          <w:lang w:eastAsia="zh-CN"/>
        </w:rPr>
        <w:t>There is no need for remote UE to broadcast its ID.</w:t>
      </w:r>
    </w:p>
  </w:comment>
  <w:comment w:id="35" w:author="Nokia (GWO)2" w:date="2021-04-22T13:23:00Z" w:initials="N">
    <w:p w14:paraId="6BAEAE88" w14:textId="40F5D3AB" w:rsidR="00313BB1" w:rsidRDefault="00313BB1">
      <w:pPr>
        <w:pStyle w:val="CommentText"/>
      </w:pPr>
      <w:r>
        <w:rPr>
          <w:rStyle w:val="CommentReference"/>
        </w:rPr>
        <w:annotationRef/>
      </w:r>
      <w:r>
        <w:t>We agree with the comment</w:t>
      </w:r>
    </w:p>
  </w:comment>
  <w:comment w:id="51" w:author="Huawei-Yulong" w:date="2021-04-22T14:51:00Z" w:initials="HW">
    <w:p w14:paraId="6700D7EC" w14:textId="77777777" w:rsidR="001C76C7" w:rsidRDefault="001C76C7" w:rsidP="001C76C7">
      <w:pPr>
        <w:pStyle w:val="CommentText"/>
        <w:rPr>
          <w:lang w:eastAsia="zh-CN"/>
        </w:rPr>
      </w:pPr>
      <w:r>
        <w:rPr>
          <w:rStyle w:val="CommentReference"/>
        </w:rPr>
        <w:annotationRef/>
      </w:r>
      <w:r>
        <w:rPr>
          <w:lang w:eastAsia="zh-CN"/>
        </w:rPr>
        <w:t>Why do we need to add “Uu”?</w:t>
      </w:r>
    </w:p>
    <w:p w14:paraId="013926A0" w14:textId="26686A24" w:rsidR="001C76C7" w:rsidRDefault="001C76C7" w:rsidP="001C76C7">
      <w:pPr>
        <w:pStyle w:val="CommentText"/>
      </w:pPr>
      <w:r>
        <w:rPr>
          <w:rFonts w:hint="eastAsia"/>
          <w:lang w:eastAsia="zh-CN"/>
        </w:rPr>
        <w:t>T</w:t>
      </w:r>
      <w:r>
        <w:rPr>
          <w:lang w:eastAsia="zh-CN"/>
        </w:rPr>
        <w:t>his is only about the remote UE ID exposure between remote UE and relay UE.</w:t>
      </w:r>
    </w:p>
  </w:comment>
  <w:comment w:id="52" w:author="Nokia (GWO)2" w:date="2021-04-22T13:23:00Z" w:initials="N">
    <w:p w14:paraId="2FB1501E" w14:textId="1060C693" w:rsidR="00313BB1" w:rsidRDefault="00313BB1">
      <w:pPr>
        <w:pStyle w:val="CommentText"/>
      </w:pPr>
      <w:r>
        <w:rPr>
          <w:rStyle w:val="CommentReference"/>
        </w:rPr>
        <w:annotationRef/>
      </w:r>
      <w:r>
        <w:t>We agree with the comment.</w:t>
      </w:r>
    </w:p>
  </w:comment>
  <w:comment w:id="53" w:author="Intel-AA" w:date="2021-04-22T14:35:00Z" w:initials="Intel-AA">
    <w:p w14:paraId="679C6B6A" w14:textId="1955D084" w:rsidR="00C44BD3" w:rsidRDefault="00C44BD3">
      <w:pPr>
        <w:pStyle w:val="CommentText"/>
      </w:pPr>
      <w:r>
        <w:rPr>
          <w:rStyle w:val="CommentReference"/>
        </w:rPr>
        <w:annotationRef/>
      </w:r>
      <w:r>
        <w:t xml:space="preserve">We prefer to keep the Uu here since we understand that while a decision has not yet been made on whether the remote UE or the </w:t>
      </w:r>
      <w:proofErr w:type="spellStart"/>
      <w:r>
        <w:t>gNB</w:t>
      </w:r>
      <w:proofErr w:type="spellEnd"/>
      <w:r>
        <w:t xml:space="preserve"> sends this ID to the relay UE. In any case, we think the focus here is on the sharing of the remote UE ID to the relay UE and not necessarily on the interface used</w:t>
      </w:r>
    </w:p>
  </w:comment>
  <w:comment w:id="54" w:author="OPPO (Qianxi)" w:date="2021-04-23T08:31:00Z" w:initials="OPPO">
    <w:p w14:paraId="59237693" w14:textId="2382C997" w:rsidR="00FA697B" w:rsidRDefault="00FA697B">
      <w:pPr>
        <w:pStyle w:val="CommentText"/>
        <w:rPr>
          <w:lang w:eastAsia="zh-CN"/>
        </w:rPr>
      </w:pPr>
      <w:r>
        <w:rPr>
          <w:rStyle w:val="CommentReference"/>
        </w:rPr>
        <w:annotationRef/>
      </w:r>
      <w:r>
        <w:rPr>
          <w:lang w:eastAsia="zh-CN"/>
        </w:rPr>
        <w:t xml:space="preserve">We raised the same Q previously, the Uu seems raised by </w:t>
      </w:r>
      <w:proofErr w:type="spellStart"/>
      <w:r>
        <w:rPr>
          <w:lang w:eastAsia="zh-CN"/>
        </w:rPr>
        <w:t>ASUSTek</w:t>
      </w:r>
      <w:proofErr w:type="spellEnd"/>
      <w:r>
        <w:rPr>
          <w:lang w:eastAsia="zh-CN"/>
        </w:rPr>
        <w:t xml:space="preserve"> during the online, and included in the conclusion, the view is similar to what is expressed by Intel above, i.e., since there is also proposal on delivering the remote UE ID from network to relay UE, the intention is to cover that method as well.</w:t>
      </w:r>
    </w:p>
  </w:comment>
  <w:comment w:id="55" w:author="Huawei-Yulong" w:date="2021-04-25T09:06:00Z" w:initials="HW">
    <w:p w14:paraId="2255D1CB" w14:textId="2ADA95D7" w:rsidR="00C56049" w:rsidRDefault="00C56049">
      <w:pPr>
        <w:pStyle w:val="CommentText"/>
        <w:rPr>
          <w:lang w:eastAsia="zh-CN"/>
        </w:rPr>
      </w:pPr>
      <w:r>
        <w:rPr>
          <w:rStyle w:val="CommentReference"/>
        </w:rPr>
        <w:annotationRef/>
      </w:r>
      <w:r>
        <w:rPr>
          <w:lang w:eastAsia="zh-CN"/>
        </w:rPr>
        <w:t xml:space="preserve">Remote UE’s ID to be aware by </w:t>
      </w:r>
      <w:proofErr w:type="spellStart"/>
      <w:r>
        <w:rPr>
          <w:lang w:eastAsia="zh-CN"/>
        </w:rPr>
        <w:t>gNB</w:t>
      </w:r>
      <w:proofErr w:type="spellEnd"/>
      <w:r>
        <w:rPr>
          <w:lang w:eastAsia="zh-CN"/>
        </w:rPr>
        <w:t xml:space="preserve"> is different with the current wording “exposing over Uu”. C-RNTI is always be known by </w:t>
      </w:r>
      <w:proofErr w:type="spellStart"/>
      <w:r>
        <w:rPr>
          <w:lang w:eastAsia="zh-CN"/>
        </w:rPr>
        <w:t>gNB</w:t>
      </w:r>
      <w:proofErr w:type="spellEnd"/>
      <w:r>
        <w:rPr>
          <w:lang w:eastAsia="zh-CN"/>
        </w:rPr>
        <w:t>, as legacy with no security issue.</w:t>
      </w:r>
    </w:p>
    <w:p w14:paraId="5A630ED8" w14:textId="3ED27649" w:rsidR="00C56049" w:rsidRDefault="00C56049">
      <w:pPr>
        <w:pStyle w:val="CommentText"/>
        <w:rPr>
          <w:lang w:eastAsia="zh-CN"/>
        </w:rPr>
      </w:pPr>
      <w:r>
        <w:rPr>
          <w:rFonts w:hint="eastAsia"/>
          <w:lang w:eastAsia="zh-CN"/>
        </w:rPr>
        <w:t>W</w:t>
      </w:r>
      <w:r>
        <w:rPr>
          <w:lang w:eastAsia="zh-CN"/>
        </w:rPr>
        <w:t>e are still not convinced on the need of asking Uu interface.</w:t>
      </w:r>
    </w:p>
    <w:p w14:paraId="2B10A2D1" w14:textId="0A3B9052" w:rsidR="00C56049" w:rsidRDefault="00C56049">
      <w:pPr>
        <w:pStyle w:val="CommentText"/>
        <w:rPr>
          <w:lang w:eastAsia="zh-CN"/>
        </w:rPr>
      </w:pPr>
      <w:r>
        <w:rPr>
          <w:lang w:eastAsia="zh-CN"/>
        </w:rPr>
        <w:t xml:space="preserve">If companies really want to add this, we should have separate questions and to be clear that this is not “exposing over Uu interface”, but it is “exposing to </w:t>
      </w:r>
      <w:proofErr w:type="spellStart"/>
      <w:r>
        <w:rPr>
          <w:lang w:eastAsia="zh-CN"/>
        </w:rPr>
        <w:t>gNB</w:t>
      </w:r>
      <w:proofErr w:type="spellEnd"/>
      <w:r>
        <w:rPr>
          <w:lang w:eastAsia="zh-CN"/>
        </w:rPr>
        <w:t xml:space="preserve"> with secure Uu interface”.</w:t>
      </w:r>
    </w:p>
  </w:comment>
  <w:comment w:id="56" w:author="OPPO (Qianxi)" w:date="2021-04-25T14:56:00Z" w:initials="OPPO">
    <w:p w14:paraId="528E7D59" w14:textId="44CCCBAB" w:rsidR="001F7667" w:rsidRDefault="001F7667">
      <w:pPr>
        <w:pStyle w:val="CommentText"/>
      </w:pPr>
      <w:r>
        <w:rPr>
          <w:rStyle w:val="CommentReference"/>
        </w:rPr>
        <w:annotationRef/>
      </w:r>
      <w:r>
        <w:t>We understand i</w:t>
      </w:r>
      <w:r w:rsidRPr="001F7667">
        <w:t xml:space="preserve">t is not the original intention of the Q (which was to ask S3 for any concern on exposing ID to relay UE, not </w:t>
      </w:r>
      <w:proofErr w:type="spellStart"/>
      <w:r w:rsidRPr="001F7667">
        <w:t>gNB</w:t>
      </w:r>
      <w:proofErr w:type="spellEnd"/>
      <w:r w:rsidRPr="001F7667">
        <w:t xml:space="preserve">). So the original wording </w:t>
      </w:r>
      <w:r>
        <w:t>should be</w:t>
      </w:r>
      <w:r w:rsidRPr="001F7667">
        <w:t xml:space="preserve"> correct</w:t>
      </w:r>
      <w:r>
        <w:t>.</w:t>
      </w:r>
    </w:p>
  </w:comment>
  <w:comment w:id="57" w:author="Huawei-Yulong" w:date="2021-04-22T14:43:00Z" w:initials="HW">
    <w:p w14:paraId="260633D5" w14:textId="3D378B0E" w:rsidR="001C76C7" w:rsidRDefault="001C76C7" w:rsidP="001C76C7">
      <w:pPr>
        <w:pStyle w:val="CommentText"/>
        <w:rPr>
          <w:lang w:eastAsia="zh-CN"/>
        </w:rPr>
      </w:pPr>
      <w:r>
        <w:rPr>
          <w:rStyle w:val="CommentReference"/>
        </w:rPr>
        <w:annotationRef/>
      </w:r>
      <w:r>
        <w:rPr>
          <w:lang w:eastAsia="zh-CN"/>
        </w:rPr>
        <w:t xml:space="preserve">Please note any cross-group dependent issue should be prioritized based on </w:t>
      </w:r>
      <w:r w:rsidR="004139AB">
        <w:rPr>
          <w:lang w:eastAsia="zh-CN"/>
        </w:rPr>
        <w:t xml:space="preserve">the </w:t>
      </w:r>
      <w:r>
        <w:rPr>
          <w:lang w:eastAsia="zh-CN"/>
        </w:rPr>
        <w:t>WID.</w:t>
      </w:r>
    </w:p>
    <w:p w14:paraId="56FF2F12" w14:textId="42A8663A" w:rsidR="001C76C7" w:rsidRDefault="001C76C7" w:rsidP="001C76C7">
      <w:pPr>
        <w:pStyle w:val="CommentText"/>
        <w:rPr>
          <w:lang w:eastAsia="zh-CN"/>
        </w:rPr>
      </w:pPr>
      <w:r>
        <w:rPr>
          <w:lang w:eastAsia="zh-CN"/>
        </w:rPr>
        <w:t>Either RAN2 consider no security issue of the local remote UE ID in adaptation header, or RAN2 ask SA3 for confirmation</w:t>
      </w:r>
      <w:r w:rsidR="00495E77">
        <w:rPr>
          <w:lang w:eastAsia="zh-CN"/>
        </w:rPr>
        <w:t xml:space="preserve"> immediately</w:t>
      </w:r>
      <w:r>
        <w:rPr>
          <w:lang w:eastAsia="zh-CN"/>
        </w:rPr>
        <w:t xml:space="preserve">. </w:t>
      </w:r>
    </w:p>
    <w:p w14:paraId="16BDA454" w14:textId="581DEBEE" w:rsidR="001C76C7" w:rsidRDefault="001C76C7" w:rsidP="001C76C7">
      <w:pPr>
        <w:pStyle w:val="CommentText"/>
        <w:rPr>
          <w:lang w:eastAsia="zh-CN"/>
        </w:rPr>
      </w:pPr>
      <w:r>
        <w:rPr>
          <w:lang w:eastAsia="zh-CN"/>
        </w:rPr>
        <w:t xml:space="preserve">It is not </w:t>
      </w:r>
      <w:r w:rsidR="009211C8">
        <w:rPr>
          <w:lang w:eastAsia="zh-CN"/>
        </w:rPr>
        <w:t xml:space="preserve">a </w:t>
      </w:r>
      <w:r>
        <w:rPr>
          <w:lang w:eastAsia="zh-CN"/>
        </w:rPr>
        <w:t>reasonable statement in RAN2 to say that it may have security issue but should not send LS to SA3.</w:t>
      </w:r>
    </w:p>
  </w:comment>
  <w:comment w:id="58" w:author="Nokia (GWO)2" w:date="2021-04-22T13:19:00Z" w:initials="N">
    <w:p w14:paraId="0B060F18" w14:textId="348F9BC4" w:rsidR="00313BB1" w:rsidRDefault="00313BB1">
      <w:pPr>
        <w:pStyle w:val="CommentText"/>
      </w:pPr>
      <w:r>
        <w:t xml:space="preserve">We disagree to send this question to SA3 at this point. </w:t>
      </w:r>
      <w:r>
        <w:rPr>
          <w:rStyle w:val="CommentReference"/>
        </w:rPr>
        <w:annotationRef/>
      </w:r>
      <w:r>
        <w:t>The problem is that RAN2 has no agreement (</w:t>
      </w:r>
      <w:proofErr w:type="spellStart"/>
      <w:r>
        <w:t>i</w:t>
      </w:r>
      <w:proofErr w:type="spellEnd"/>
      <w:r>
        <w:t>) which entity allocates the temporary ID, (ii) what is the scope of the ID (e.g. unique per Relay UE or Unique per bearer), (iii) what is the lifetime of the ID. Before clarifying these issues, we cannot expect a reasonable feedback from SA3.</w:t>
      </w:r>
    </w:p>
  </w:comment>
  <w:comment w:id="59" w:author="Huawei-Yulong" w:date="2021-04-25T09:11:00Z" w:initials="HW">
    <w:p w14:paraId="0AD6E799" w14:textId="77777777" w:rsidR="00C56049" w:rsidRDefault="00C56049">
      <w:pPr>
        <w:pStyle w:val="CommentText"/>
        <w:rPr>
          <w:lang w:eastAsia="zh-CN"/>
        </w:rPr>
      </w:pPr>
      <w:r>
        <w:rPr>
          <w:rStyle w:val="CommentReference"/>
        </w:rPr>
        <w:annotationRef/>
      </w:r>
      <w:r>
        <w:rPr>
          <w:rFonts w:hint="eastAsia"/>
          <w:lang w:eastAsia="zh-CN"/>
        </w:rPr>
        <w:t>F</w:t>
      </w:r>
      <w:r>
        <w:rPr>
          <w:lang w:eastAsia="zh-CN"/>
        </w:rPr>
        <w:t>or (</w:t>
      </w:r>
      <w:proofErr w:type="spellStart"/>
      <w:r>
        <w:rPr>
          <w:lang w:eastAsia="zh-CN"/>
        </w:rPr>
        <w:t>i</w:t>
      </w:r>
      <w:proofErr w:type="spellEnd"/>
      <w:r>
        <w:rPr>
          <w:lang w:eastAsia="zh-CN"/>
        </w:rPr>
        <w:t xml:space="preserve">): we agreed either relay UE or </w:t>
      </w:r>
      <w:proofErr w:type="spellStart"/>
      <w:r>
        <w:rPr>
          <w:lang w:eastAsia="zh-CN"/>
        </w:rPr>
        <w:t>gNB</w:t>
      </w:r>
      <w:proofErr w:type="spellEnd"/>
      <w:r>
        <w:rPr>
          <w:lang w:eastAsia="zh-CN"/>
        </w:rPr>
        <w:t xml:space="preserve"> allocates the ID, which means we will ask SA3 for both;</w:t>
      </w:r>
    </w:p>
    <w:p w14:paraId="3C3E7EB8" w14:textId="77777777" w:rsidR="00C56049" w:rsidRDefault="00C56049">
      <w:pPr>
        <w:pStyle w:val="CommentText"/>
        <w:rPr>
          <w:lang w:eastAsia="zh-CN"/>
        </w:rPr>
      </w:pPr>
      <w:r>
        <w:rPr>
          <w:lang w:eastAsia="zh-CN"/>
        </w:rPr>
        <w:t xml:space="preserve">For (ii), it is remote UE ID, and local ID. For sure, it is unique per relay UE or per </w:t>
      </w:r>
      <w:proofErr w:type="spellStart"/>
      <w:r>
        <w:rPr>
          <w:lang w:eastAsia="zh-CN"/>
        </w:rPr>
        <w:t>gNB</w:t>
      </w:r>
      <w:proofErr w:type="spellEnd"/>
      <w:r>
        <w:rPr>
          <w:lang w:eastAsia="zh-CN"/>
        </w:rPr>
        <w:t>.</w:t>
      </w:r>
    </w:p>
    <w:p w14:paraId="2A1C5848" w14:textId="1D1A02C7" w:rsidR="00C56049" w:rsidRDefault="00C56049">
      <w:pPr>
        <w:pStyle w:val="CommentText"/>
        <w:rPr>
          <w:lang w:eastAsia="zh-CN"/>
        </w:rPr>
      </w:pPr>
      <w:r>
        <w:rPr>
          <w:lang w:eastAsia="zh-CN"/>
        </w:rPr>
        <w:t xml:space="preserve">For (iii), the lifetime is not RAN2 scope, which should be consulted with SA3 from security perspective. BTW, R2 is open on the lifetime, which can be reconfigured by relay UE or </w:t>
      </w:r>
      <w:proofErr w:type="spellStart"/>
      <w:r>
        <w:rPr>
          <w:lang w:eastAsia="zh-CN"/>
        </w:rPr>
        <w:t>gNB</w:t>
      </w:r>
      <w:proofErr w:type="spellEnd"/>
      <w:r>
        <w:rPr>
          <w:lang w:eastAsia="zh-CN"/>
        </w:rPr>
        <w:t xml:space="preserve"> anytime. That’s also the reason we should consult with SA3 on the period to reconfigure this ID.</w:t>
      </w:r>
    </w:p>
  </w:comment>
  <w:comment w:id="72" w:author="CATT" w:date="2021-04-25T10:23:00Z" w:initials="CATT">
    <w:p w14:paraId="3063AFF7" w14:textId="1D948F75" w:rsidR="00F80FB4" w:rsidRDefault="00F80FB4">
      <w:pPr>
        <w:pStyle w:val="CommentText"/>
        <w:rPr>
          <w:lang w:eastAsia="zh-CN"/>
        </w:rPr>
      </w:pPr>
      <w:r>
        <w:rPr>
          <w:rStyle w:val="CommentReference"/>
        </w:rPr>
        <w:annotationRef/>
      </w:r>
      <w:r w:rsidR="00614D90">
        <w:rPr>
          <w:rFonts w:hint="eastAsia"/>
          <w:lang w:eastAsia="zh-CN"/>
        </w:rPr>
        <w:t xml:space="preserve">I </w:t>
      </w:r>
      <w:r w:rsidRPr="00F80FB4">
        <w:rPr>
          <w:lang w:eastAsia="zh-CN"/>
        </w:rPr>
        <w:t xml:space="preserve">agree on the intention the issue related to the adaption layer has a similar </w:t>
      </w:r>
      <w:r w:rsidR="00614D90">
        <w:rPr>
          <w:rFonts w:hint="eastAsia"/>
          <w:lang w:eastAsia="zh-CN"/>
        </w:rPr>
        <w:t>question</w:t>
      </w:r>
      <w:r w:rsidRPr="00F80FB4">
        <w:rPr>
          <w:lang w:eastAsia="zh-CN"/>
        </w:rPr>
        <w:t>. But due to the online discussion, we decided not to send LS for adaption layer parts in this meeting, so shall we cancel Q3 and revise the Actions parts?</w:t>
      </w:r>
    </w:p>
  </w:comment>
  <w:comment w:id="73" w:author="OPPO (Qianxi)" w:date="2021-04-25T13:35:00Z" w:initials="OPPO">
    <w:p w14:paraId="35D1D041" w14:textId="7C09E5B5" w:rsidR="00870EFF" w:rsidRDefault="00870EFF">
      <w:pPr>
        <w:pStyle w:val="CommentText"/>
        <w:rPr>
          <w:lang w:eastAsia="zh-CN"/>
        </w:rPr>
      </w:pPr>
      <w:r>
        <w:rPr>
          <w:rStyle w:val="CommentReference"/>
        </w:rPr>
        <w:annotationRef/>
      </w:r>
      <w:r>
        <w:rPr>
          <w:lang w:eastAsia="zh-CN"/>
        </w:rPr>
        <w:t>Same view as CATT, we cannot add this part w/o online agreement.</w:t>
      </w:r>
      <w:r w:rsidR="001F7667">
        <w:rPr>
          <w:lang w:eastAsia="zh-CN"/>
        </w:rPr>
        <w:t>. On the other hand, we understand if local/temp ID is used, there should be no security concern.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5BA7A1" w15:done="0"/>
  <w15:commentEx w15:paraId="1EAA4333" w15:done="0"/>
  <w15:commentEx w15:paraId="4B2F78FA" w15:paraIdParent="1EAA4333" w15:done="0"/>
  <w15:commentEx w15:paraId="3DA8C04A" w15:paraIdParent="1EAA4333" w15:done="0"/>
  <w15:commentEx w15:paraId="1AD76F1C" w15:paraIdParent="1EAA4333" w15:done="0"/>
  <w15:commentEx w15:paraId="7E943D9D" w15:paraIdParent="1EAA4333" w15:done="0"/>
  <w15:commentEx w15:paraId="33E55D2C" w15:done="0"/>
  <w15:commentEx w15:paraId="0923B4EA" w15:done="0"/>
  <w15:commentEx w15:paraId="43F1DBEF" w15:done="0"/>
  <w15:commentEx w15:paraId="76D6BFC4" w15:done="0"/>
  <w15:commentEx w15:paraId="7DEAA0CD" w15:paraIdParent="76D6BFC4" w15:done="0"/>
  <w15:commentEx w15:paraId="71382C3F" w15:done="0"/>
  <w15:commentEx w15:paraId="69003A6A" w15:done="0"/>
  <w15:commentEx w15:paraId="4AEB96AA" w15:done="0"/>
  <w15:commentEx w15:paraId="4CCCE644" w15:done="0"/>
  <w15:commentEx w15:paraId="6BAEAE88" w15:paraIdParent="4CCCE644" w15:done="0"/>
  <w15:commentEx w15:paraId="013926A0" w15:done="0"/>
  <w15:commentEx w15:paraId="2FB1501E" w15:paraIdParent="013926A0" w15:done="0"/>
  <w15:commentEx w15:paraId="679C6B6A" w15:paraIdParent="013926A0" w15:done="0"/>
  <w15:commentEx w15:paraId="59237693" w15:paraIdParent="013926A0" w15:done="0"/>
  <w15:commentEx w15:paraId="2B10A2D1" w15:paraIdParent="013926A0" w15:done="0"/>
  <w15:commentEx w15:paraId="528E7D59" w15:paraIdParent="013926A0" w15:done="0"/>
  <w15:commentEx w15:paraId="16BDA454" w15:done="0"/>
  <w15:commentEx w15:paraId="0B060F18" w15:paraIdParent="16BDA454" w15:done="0"/>
  <w15:commentEx w15:paraId="2A1C5848" w15:paraIdParent="16BDA454" w15:done="0"/>
  <w15:commentEx w15:paraId="3063AFF7" w15:done="0"/>
  <w15:commentEx w15:paraId="35D1D041" w15:paraIdParent="3063AF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152B" w16cex:dateUtc="2021-04-23T01:42:00Z"/>
  <w16cex:commentExtensible w16cex:durableId="242D1585" w16cex:dateUtc="2021-04-23T01:44:00Z"/>
  <w16cex:commentExtensible w16cex:durableId="24312609" w16cex:dateUtc="2021-04-26T08:44:00Z"/>
  <w16cex:commentExtensible w16cex:durableId="242C083D" w16cex:dateUtc="2021-04-22T2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5BA7A1" w16cid:durableId="242FCD2E"/>
  <w16cid:commentId w16cid:paraId="1EAA4333" w16cid:durableId="242BF637"/>
  <w16cid:commentId w16cid:paraId="4B2F78FA" w16cid:durableId="242BF638"/>
  <w16cid:commentId w16cid:paraId="3DA8C04A" w16cid:durableId="242D03F1"/>
  <w16cid:commentId w16cid:paraId="1AD76F1C" w16cid:durableId="242D152B"/>
  <w16cid:commentId w16cid:paraId="7E943D9D" w16cid:durableId="242D8211"/>
  <w16cid:commentId w16cid:paraId="33E55D2C" w16cid:durableId="242D1585"/>
  <w16cid:commentId w16cid:paraId="0923B4EA" w16cid:durableId="242A7FFD"/>
  <w16cid:commentId w16cid:paraId="43F1DBEF" w16cid:durableId="242BF63A"/>
  <w16cid:commentId w16cid:paraId="76D6BFC4" w16cid:durableId="242BF63B"/>
  <w16cid:commentId w16cid:paraId="7DEAA0CD" w16cid:durableId="242FCD38"/>
  <w16cid:commentId w16cid:paraId="71382C3F" w16cid:durableId="242BF7BD"/>
  <w16cid:commentId w16cid:paraId="69003A6A" w16cid:durableId="242BA50D"/>
  <w16cid:commentId w16cid:paraId="4AEB96AA" w16cid:durableId="24312609"/>
  <w16cid:commentId w16cid:paraId="4CCCE644" w16cid:durableId="242BF63D"/>
  <w16cid:commentId w16cid:paraId="6BAEAE88" w16cid:durableId="242BF759"/>
  <w16cid:commentId w16cid:paraId="013926A0" w16cid:durableId="242BF63E"/>
  <w16cid:commentId w16cid:paraId="2FB1501E" w16cid:durableId="242BF739"/>
  <w16cid:commentId w16cid:paraId="679C6B6A" w16cid:durableId="242C083D"/>
  <w16cid:commentId w16cid:paraId="59237693" w16cid:durableId="242D046C"/>
  <w16cid:commentId w16cid:paraId="2B10A2D1" w16cid:durableId="242FCD41"/>
  <w16cid:commentId w16cid:paraId="528E7D59" w16cid:durableId="243001AF"/>
  <w16cid:commentId w16cid:paraId="16BDA454" w16cid:durableId="242BF63F"/>
  <w16cid:commentId w16cid:paraId="0B060F18" w16cid:durableId="242BF670"/>
  <w16cid:commentId w16cid:paraId="2A1C5848" w16cid:durableId="242FCD44"/>
  <w16cid:commentId w16cid:paraId="3063AFF7" w16cid:durableId="242FCD45"/>
  <w16cid:commentId w16cid:paraId="35D1D041" w16cid:durableId="242FEE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5C098" w14:textId="77777777" w:rsidR="006E0946" w:rsidRDefault="006E0946">
      <w:r>
        <w:separator/>
      </w:r>
    </w:p>
  </w:endnote>
  <w:endnote w:type="continuationSeparator" w:id="0">
    <w:p w14:paraId="033079C4" w14:textId="77777777" w:rsidR="006E0946" w:rsidRDefault="006E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onotype Sorts">
    <w:altName w:val="Wingdings"/>
    <w:panose1 w:val="01010601010101010101"/>
    <w:charset w:val="02"/>
    <w:family w:val="auto"/>
    <w:pitch w:val="default"/>
    <w:sig w:usb0="00000000" w:usb1="0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C7910" w14:textId="77777777" w:rsidR="006E0946" w:rsidRDefault="006E0946">
      <w:r>
        <w:separator/>
      </w:r>
    </w:p>
  </w:footnote>
  <w:footnote w:type="continuationSeparator" w:id="0">
    <w:p w14:paraId="48337A11" w14:textId="77777777" w:rsidR="006E0946" w:rsidRDefault="006E0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E6C15"/>
    <w:multiLevelType w:val="hybridMultilevel"/>
    <w:tmpl w:val="D4C40904"/>
    <w:lvl w:ilvl="0" w:tplc="820C661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5932FB"/>
    <w:multiLevelType w:val="hybridMultilevel"/>
    <w:tmpl w:val="43D23BAA"/>
    <w:lvl w:ilvl="0" w:tplc="F1EC7AD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1" w15:restartNumberingAfterBreak="0">
    <w:nsid w:val="447803B9"/>
    <w:multiLevelType w:val="hybridMultilevel"/>
    <w:tmpl w:val="5DAE74EA"/>
    <w:lvl w:ilvl="0" w:tplc="5A98F64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8862F4B"/>
    <w:multiLevelType w:val="hybridMultilevel"/>
    <w:tmpl w:val="575857EE"/>
    <w:lvl w:ilvl="0" w:tplc="C78A8E72">
      <w:start w:val="1"/>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12"/>
  </w:num>
  <w:num w:numId="3">
    <w:abstractNumId w:val="10"/>
  </w:num>
  <w:num w:numId="4">
    <w:abstractNumId w:val="1"/>
  </w:num>
  <w:num w:numId="5">
    <w:abstractNumId w:val="9"/>
  </w:num>
  <w:num w:numId="6">
    <w:abstractNumId w:val="7"/>
  </w:num>
  <w:num w:numId="7">
    <w:abstractNumId w:val="11"/>
  </w:num>
  <w:num w:numId="8">
    <w:abstractNumId w:val="15"/>
  </w:num>
  <w:num w:numId="9">
    <w:abstractNumId w:val="5"/>
  </w:num>
  <w:num w:numId="10">
    <w:abstractNumId w:val="4"/>
  </w:num>
  <w:num w:numId="11">
    <w:abstractNumId w:val="8"/>
  </w:num>
  <w:num w:numId="12">
    <w:abstractNumId w:val="13"/>
  </w:num>
  <w:num w:numId="13">
    <w:abstractNumId w:val="0"/>
  </w:num>
  <w:num w:numId="14">
    <w:abstractNumId w:val="16"/>
  </w:num>
  <w:num w:numId="15">
    <w:abstractNumId w:val="2"/>
  </w:num>
  <w:num w:numId="16">
    <w:abstractNumId w:val="6"/>
  </w:num>
  <w:num w:numId="17">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Qianxi)">
    <w15:presenceInfo w15:providerId="None" w15:userId="OPPO (Qianxi)"/>
  </w15:person>
  <w15:person w15:author="Huawei-Yulong">
    <w15:presenceInfo w15:providerId="None" w15:userId="Huawei-Yulong"/>
  </w15:person>
  <w15:person w15:author="vivo(Boubacar)">
    <w15:presenceInfo w15:providerId="None" w15:userId="vivo(Boubacar)"/>
  </w15:person>
  <w15:person w15:author="Qualcomm - Peng Cheng">
    <w15:presenceInfo w15:providerId="None" w15:userId="Qualcomm - Peng Cheng"/>
  </w15:person>
  <w15:person w15:author="Nokia (GWO)2">
    <w15:presenceInfo w15:providerId="None" w15:userId="Nokia (GWO)2"/>
  </w15:person>
  <w15:person w15:author="Intel-AA">
    <w15:presenceInfo w15:providerId="None" w15:userId="Intel-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1NDM3MTQ2NrQwMTFQ0lEKTi0uzszPAykwNKkFAPH2QV0tAAAA"/>
  </w:docVars>
  <w:rsids>
    <w:rsidRoot w:val="00923E7C"/>
    <w:rsid w:val="0000147F"/>
    <w:rsid w:val="00004C50"/>
    <w:rsid w:val="00006269"/>
    <w:rsid w:val="00007336"/>
    <w:rsid w:val="00010592"/>
    <w:rsid w:val="00011B00"/>
    <w:rsid w:val="000167DB"/>
    <w:rsid w:val="00023679"/>
    <w:rsid w:val="000325FA"/>
    <w:rsid w:val="00033D6D"/>
    <w:rsid w:val="00034F2F"/>
    <w:rsid w:val="0003505A"/>
    <w:rsid w:val="00040A8E"/>
    <w:rsid w:val="000431F3"/>
    <w:rsid w:val="0004665A"/>
    <w:rsid w:val="00050B9E"/>
    <w:rsid w:val="00055513"/>
    <w:rsid w:val="00056E6B"/>
    <w:rsid w:val="00066971"/>
    <w:rsid w:val="00070961"/>
    <w:rsid w:val="0008262D"/>
    <w:rsid w:val="000854EE"/>
    <w:rsid w:val="00095A82"/>
    <w:rsid w:val="00095B57"/>
    <w:rsid w:val="000975ED"/>
    <w:rsid w:val="000976C5"/>
    <w:rsid w:val="000A129E"/>
    <w:rsid w:val="000A3A69"/>
    <w:rsid w:val="000A45F3"/>
    <w:rsid w:val="000B626C"/>
    <w:rsid w:val="000B7B08"/>
    <w:rsid w:val="000C1F76"/>
    <w:rsid w:val="000C5848"/>
    <w:rsid w:val="000D057F"/>
    <w:rsid w:val="000D5AC5"/>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2E5C"/>
    <w:rsid w:val="001868B0"/>
    <w:rsid w:val="00190B8E"/>
    <w:rsid w:val="00194BA2"/>
    <w:rsid w:val="001A0141"/>
    <w:rsid w:val="001A050A"/>
    <w:rsid w:val="001A3FCE"/>
    <w:rsid w:val="001A7C5E"/>
    <w:rsid w:val="001A7FBA"/>
    <w:rsid w:val="001B3404"/>
    <w:rsid w:val="001C1E6E"/>
    <w:rsid w:val="001C1FA9"/>
    <w:rsid w:val="001C3F52"/>
    <w:rsid w:val="001C4AA8"/>
    <w:rsid w:val="001C76C7"/>
    <w:rsid w:val="001C7D28"/>
    <w:rsid w:val="001D0355"/>
    <w:rsid w:val="001D097D"/>
    <w:rsid w:val="001D7570"/>
    <w:rsid w:val="001D75B1"/>
    <w:rsid w:val="001D7A41"/>
    <w:rsid w:val="001F091D"/>
    <w:rsid w:val="001F421E"/>
    <w:rsid w:val="001F7667"/>
    <w:rsid w:val="0020049E"/>
    <w:rsid w:val="00214023"/>
    <w:rsid w:val="0021793D"/>
    <w:rsid w:val="002341C1"/>
    <w:rsid w:val="00242D61"/>
    <w:rsid w:val="002449FE"/>
    <w:rsid w:val="00247004"/>
    <w:rsid w:val="0025167C"/>
    <w:rsid w:val="00263B06"/>
    <w:rsid w:val="00264F92"/>
    <w:rsid w:val="00264FC6"/>
    <w:rsid w:val="00267C3F"/>
    <w:rsid w:val="00270A13"/>
    <w:rsid w:val="00284FE5"/>
    <w:rsid w:val="002851E8"/>
    <w:rsid w:val="002912E7"/>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13BB1"/>
    <w:rsid w:val="0033534A"/>
    <w:rsid w:val="00336697"/>
    <w:rsid w:val="0034032E"/>
    <w:rsid w:val="003454C4"/>
    <w:rsid w:val="00352837"/>
    <w:rsid w:val="00352AAD"/>
    <w:rsid w:val="00352F0A"/>
    <w:rsid w:val="00355C76"/>
    <w:rsid w:val="0036775B"/>
    <w:rsid w:val="003700BF"/>
    <w:rsid w:val="00370764"/>
    <w:rsid w:val="00373F34"/>
    <w:rsid w:val="0038634D"/>
    <w:rsid w:val="0038695E"/>
    <w:rsid w:val="00393931"/>
    <w:rsid w:val="0039561E"/>
    <w:rsid w:val="003964A5"/>
    <w:rsid w:val="0039699B"/>
    <w:rsid w:val="00397CA0"/>
    <w:rsid w:val="003B1C5C"/>
    <w:rsid w:val="003B3785"/>
    <w:rsid w:val="003C73AE"/>
    <w:rsid w:val="003D2535"/>
    <w:rsid w:val="003D5E3C"/>
    <w:rsid w:val="003D6887"/>
    <w:rsid w:val="003E1F91"/>
    <w:rsid w:val="003E45BA"/>
    <w:rsid w:val="003E4A53"/>
    <w:rsid w:val="003E6F75"/>
    <w:rsid w:val="003E7293"/>
    <w:rsid w:val="003F2CD7"/>
    <w:rsid w:val="003F39A6"/>
    <w:rsid w:val="003F6898"/>
    <w:rsid w:val="00400A7E"/>
    <w:rsid w:val="0040144F"/>
    <w:rsid w:val="00405CE7"/>
    <w:rsid w:val="004079C1"/>
    <w:rsid w:val="004102BF"/>
    <w:rsid w:val="0041032C"/>
    <w:rsid w:val="004139AB"/>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95E77"/>
    <w:rsid w:val="004A19D9"/>
    <w:rsid w:val="004A29F9"/>
    <w:rsid w:val="004B4AC9"/>
    <w:rsid w:val="004B6983"/>
    <w:rsid w:val="004B71F1"/>
    <w:rsid w:val="004C0184"/>
    <w:rsid w:val="004C29F0"/>
    <w:rsid w:val="004C3228"/>
    <w:rsid w:val="004C3832"/>
    <w:rsid w:val="004C3A57"/>
    <w:rsid w:val="004D08B6"/>
    <w:rsid w:val="004D3C7B"/>
    <w:rsid w:val="004D4A75"/>
    <w:rsid w:val="004D4FE4"/>
    <w:rsid w:val="004D6B77"/>
    <w:rsid w:val="004E16E4"/>
    <w:rsid w:val="004E23CE"/>
    <w:rsid w:val="004F7A1D"/>
    <w:rsid w:val="005021BA"/>
    <w:rsid w:val="00503E00"/>
    <w:rsid w:val="00513B32"/>
    <w:rsid w:val="00520BC9"/>
    <w:rsid w:val="0052359A"/>
    <w:rsid w:val="0052544B"/>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D0036"/>
    <w:rsid w:val="005D4F28"/>
    <w:rsid w:val="005E0646"/>
    <w:rsid w:val="005E11DD"/>
    <w:rsid w:val="005E3466"/>
    <w:rsid w:val="005E395C"/>
    <w:rsid w:val="005F6801"/>
    <w:rsid w:val="0060208A"/>
    <w:rsid w:val="00606F7F"/>
    <w:rsid w:val="006118C1"/>
    <w:rsid w:val="00614D90"/>
    <w:rsid w:val="00620324"/>
    <w:rsid w:val="00622068"/>
    <w:rsid w:val="006233C1"/>
    <w:rsid w:val="00623903"/>
    <w:rsid w:val="00626554"/>
    <w:rsid w:val="006272A8"/>
    <w:rsid w:val="00627BAA"/>
    <w:rsid w:val="00631FAE"/>
    <w:rsid w:val="0063582F"/>
    <w:rsid w:val="00641216"/>
    <w:rsid w:val="00645070"/>
    <w:rsid w:val="00646CC3"/>
    <w:rsid w:val="00647AA6"/>
    <w:rsid w:val="0065220A"/>
    <w:rsid w:val="006534D3"/>
    <w:rsid w:val="00663F3C"/>
    <w:rsid w:val="00664B50"/>
    <w:rsid w:val="00664DAE"/>
    <w:rsid w:val="00666597"/>
    <w:rsid w:val="00667F7C"/>
    <w:rsid w:val="0067111B"/>
    <w:rsid w:val="00671D19"/>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0946"/>
    <w:rsid w:val="006E0D24"/>
    <w:rsid w:val="006E28BC"/>
    <w:rsid w:val="006E797B"/>
    <w:rsid w:val="006F3744"/>
    <w:rsid w:val="006F49AD"/>
    <w:rsid w:val="006F49E3"/>
    <w:rsid w:val="0070480B"/>
    <w:rsid w:val="00712A46"/>
    <w:rsid w:val="0071714B"/>
    <w:rsid w:val="007175E3"/>
    <w:rsid w:val="0072068C"/>
    <w:rsid w:val="007224B8"/>
    <w:rsid w:val="007368FC"/>
    <w:rsid w:val="007403DC"/>
    <w:rsid w:val="007419B6"/>
    <w:rsid w:val="00754B2E"/>
    <w:rsid w:val="00756073"/>
    <w:rsid w:val="0075661D"/>
    <w:rsid w:val="007568AE"/>
    <w:rsid w:val="00756920"/>
    <w:rsid w:val="00762563"/>
    <w:rsid w:val="00775138"/>
    <w:rsid w:val="00782C5B"/>
    <w:rsid w:val="00793585"/>
    <w:rsid w:val="00795C6F"/>
    <w:rsid w:val="00795FDF"/>
    <w:rsid w:val="007962DD"/>
    <w:rsid w:val="007A29AA"/>
    <w:rsid w:val="007B014A"/>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0EFF"/>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2EA9"/>
    <w:rsid w:val="008E4741"/>
    <w:rsid w:val="008E5127"/>
    <w:rsid w:val="008F02A4"/>
    <w:rsid w:val="008F16E0"/>
    <w:rsid w:val="009049B8"/>
    <w:rsid w:val="009068FB"/>
    <w:rsid w:val="00916929"/>
    <w:rsid w:val="009211C8"/>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6B2B"/>
    <w:rsid w:val="00967AA7"/>
    <w:rsid w:val="00972476"/>
    <w:rsid w:val="00972A6B"/>
    <w:rsid w:val="0097669C"/>
    <w:rsid w:val="009778DD"/>
    <w:rsid w:val="009926A7"/>
    <w:rsid w:val="009938D9"/>
    <w:rsid w:val="00997501"/>
    <w:rsid w:val="009A518D"/>
    <w:rsid w:val="009B1DA3"/>
    <w:rsid w:val="009B4E54"/>
    <w:rsid w:val="009B5844"/>
    <w:rsid w:val="009C147F"/>
    <w:rsid w:val="009C7678"/>
    <w:rsid w:val="009C7DD8"/>
    <w:rsid w:val="009D0809"/>
    <w:rsid w:val="009D5AD4"/>
    <w:rsid w:val="009E24FE"/>
    <w:rsid w:val="009E4D21"/>
    <w:rsid w:val="009E5FF7"/>
    <w:rsid w:val="009F4A81"/>
    <w:rsid w:val="009F754D"/>
    <w:rsid w:val="00A2058D"/>
    <w:rsid w:val="00A205B1"/>
    <w:rsid w:val="00A33CE7"/>
    <w:rsid w:val="00A3570E"/>
    <w:rsid w:val="00A419E8"/>
    <w:rsid w:val="00A437C1"/>
    <w:rsid w:val="00A500F0"/>
    <w:rsid w:val="00A51E21"/>
    <w:rsid w:val="00A64312"/>
    <w:rsid w:val="00A67CF5"/>
    <w:rsid w:val="00A75944"/>
    <w:rsid w:val="00A86E25"/>
    <w:rsid w:val="00A91018"/>
    <w:rsid w:val="00A96C92"/>
    <w:rsid w:val="00AA78E8"/>
    <w:rsid w:val="00AB157B"/>
    <w:rsid w:val="00AB28D9"/>
    <w:rsid w:val="00AB41F1"/>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4043"/>
    <w:rsid w:val="00B27DAD"/>
    <w:rsid w:val="00B27E07"/>
    <w:rsid w:val="00B31F18"/>
    <w:rsid w:val="00B321E7"/>
    <w:rsid w:val="00B426B4"/>
    <w:rsid w:val="00B53562"/>
    <w:rsid w:val="00B54D74"/>
    <w:rsid w:val="00B55765"/>
    <w:rsid w:val="00B643D8"/>
    <w:rsid w:val="00B65513"/>
    <w:rsid w:val="00B65F88"/>
    <w:rsid w:val="00B669D5"/>
    <w:rsid w:val="00B70BA9"/>
    <w:rsid w:val="00B7113C"/>
    <w:rsid w:val="00B732F4"/>
    <w:rsid w:val="00B80213"/>
    <w:rsid w:val="00B850EF"/>
    <w:rsid w:val="00B85798"/>
    <w:rsid w:val="00B85DD1"/>
    <w:rsid w:val="00B86DB5"/>
    <w:rsid w:val="00B90F94"/>
    <w:rsid w:val="00B911B9"/>
    <w:rsid w:val="00BA2CB5"/>
    <w:rsid w:val="00BA75E9"/>
    <w:rsid w:val="00BB1AD3"/>
    <w:rsid w:val="00BB4589"/>
    <w:rsid w:val="00BB5ABC"/>
    <w:rsid w:val="00BB6834"/>
    <w:rsid w:val="00BB792F"/>
    <w:rsid w:val="00BC58E0"/>
    <w:rsid w:val="00BD0847"/>
    <w:rsid w:val="00BD5A67"/>
    <w:rsid w:val="00BE5156"/>
    <w:rsid w:val="00C020D5"/>
    <w:rsid w:val="00C0278B"/>
    <w:rsid w:val="00C04F51"/>
    <w:rsid w:val="00C07F93"/>
    <w:rsid w:val="00C122FF"/>
    <w:rsid w:val="00C1303B"/>
    <w:rsid w:val="00C1745E"/>
    <w:rsid w:val="00C201C3"/>
    <w:rsid w:val="00C24061"/>
    <w:rsid w:val="00C256C0"/>
    <w:rsid w:val="00C30E28"/>
    <w:rsid w:val="00C40D5D"/>
    <w:rsid w:val="00C41F3C"/>
    <w:rsid w:val="00C44BD3"/>
    <w:rsid w:val="00C532C6"/>
    <w:rsid w:val="00C53D52"/>
    <w:rsid w:val="00C56049"/>
    <w:rsid w:val="00C6348A"/>
    <w:rsid w:val="00C841F7"/>
    <w:rsid w:val="00C8438E"/>
    <w:rsid w:val="00C86DDB"/>
    <w:rsid w:val="00C877A8"/>
    <w:rsid w:val="00C90083"/>
    <w:rsid w:val="00C95822"/>
    <w:rsid w:val="00C966A0"/>
    <w:rsid w:val="00CA4608"/>
    <w:rsid w:val="00CA49BA"/>
    <w:rsid w:val="00CA4CA0"/>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82E"/>
    <w:rsid w:val="00D20A88"/>
    <w:rsid w:val="00D2129A"/>
    <w:rsid w:val="00D23DF6"/>
    <w:rsid w:val="00D31FEE"/>
    <w:rsid w:val="00D36B2B"/>
    <w:rsid w:val="00D448A6"/>
    <w:rsid w:val="00D4723A"/>
    <w:rsid w:val="00D528FA"/>
    <w:rsid w:val="00D60A13"/>
    <w:rsid w:val="00D60BDA"/>
    <w:rsid w:val="00D63953"/>
    <w:rsid w:val="00D70D41"/>
    <w:rsid w:val="00D80999"/>
    <w:rsid w:val="00D92B82"/>
    <w:rsid w:val="00D93724"/>
    <w:rsid w:val="00DA13C6"/>
    <w:rsid w:val="00DA3FF2"/>
    <w:rsid w:val="00DA44D5"/>
    <w:rsid w:val="00DA65AE"/>
    <w:rsid w:val="00DA6C4F"/>
    <w:rsid w:val="00DB0887"/>
    <w:rsid w:val="00DB0F4C"/>
    <w:rsid w:val="00DB754E"/>
    <w:rsid w:val="00DC3E86"/>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900"/>
    <w:rsid w:val="00E34DB9"/>
    <w:rsid w:val="00E419FE"/>
    <w:rsid w:val="00E42BFE"/>
    <w:rsid w:val="00E64413"/>
    <w:rsid w:val="00E76875"/>
    <w:rsid w:val="00E76F4B"/>
    <w:rsid w:val="00E90E23"/>
    <w:rsid w:val="00E91507"/>
    <w:rsid w:val="00E91F96"/>
    <w:rsid w:val="00E978C4"/>
    <w:rsid w:val="00EB09D6"/>
    <w:rsid w:val="00EB675C"/>
    <w:rsid w:val="00EC0058"/>
    <w:rsid w:val="00EC190C"/>
    <w:rsid w:val="00EC5474"/>
    <w:rsid w:val="00ED2D97"/>
    <w:rsid w:val="00EE0E66"/>
    <w:rsid w:val="00EE21DE"/>
    <w:rsid w:val="00EF1096"/>
    <w:rsid w:val="00EF6FA1"/>
    <w:rsid w:val="00F00C5D"/>
    <w:rsid w:val="00F037B6"/>
    <w:rsid w:val="00F0462D"/>
    <w:rsid w:val="00F136FF"/>
    <w:rsid w:val="00F22F32"/>
    <w:rsid w:val="00F23BC1"/>
    <w:rsid w:val="00F34302"/>
    <w:rsid w:val="00F36415"/>
    <w:rsid w:val="00F42325"/>
    <w:rsid w:val="00F42C59"/>
    <w:rsid w:val="00F50480"/>
    <w:rsid w:val="00F53642"/>
    <w:rsid w:val="00F5367F"/>
    <w:rsid w:val="00F61FF1"/>
    <w:rsid w:val="00F63568"/>
    <w:rsid w:val="00F67AF8"/>
    <w:rsid w:val="00F70857"/>
    <w:rsid w:val="00F719DF"/>
    <w:rsid w:val="00F71D8D"/>
    <w:rsid w:val="00F80FB4"/>
    <w:rsid w:val="00F867F8"/>
    <w:rsid w:val="00F935EC"/>
    <w:rsid w:val="00F9609D"/>
    <w:rsid w:val="00FA697B"/>
    <w:rsid w:val="00FA6F10"/>
    <w:rsid w:val="00FB023A"/>
    <w:rsid w:val="00FB0878"/>
    <w:rsid w:val="00FB3433"/>
    <w:rsid w:val="00FC13B9"/>
    <w:rsid w:val="00FC25F6"/>
    <w:rsid w:val="00FD0B02"/>
    <w:rsid w:val="00FD1229"/>
    <w:rsid w:val="00FD197C"/>
    <w:rsid w:val="00FD197E"/>
    <w:rsid w:val="00FD34E2"/>
    <w:rsid w:val="00FD3AF0"/>
    <w:rsid w:val="00FE1B28"/>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935E3"/>
  <w15:docId w15:val="{53BF46E5-A689-4653-8B56-36791745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uiPriority w:val="99"/>
    <w:qFormat/>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1"/>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uiPriority w:val="99"/>
    <w:qFormat/>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CommentSubject">
    <w:name w:val="annotation subject"/>
    <w:basedOn w:val="CommentText"/>
    <w:next w:val="CommentText"/>
    <w:link w:val="CommentSubjectChar"/>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uiPriority w:val="99"/>
    <w:qFormat/>
    <w:rsid w:val="008D3275"/>
    <w:rPr>
      <w:rFonts w:ascii="Arial" w:hAnsi="Arial"/>
      <w:lang w:val="en-GB" w:eastAsia="en-US"/>
    </w:rPr>
  </w:style>
  <w:style w:type="character" w:customStyle="1" w:styleId="CommentSubjectChar">
    <w:name w:val="Comment Subject Char"/>
    <w:link w:val="CommentSubject"/>
    <w:uiPriority w:val="99"/>
    <w:semiHidden/>
    <w:rsid w:val="008D3275"/>
    <w:rPr>
      <w:rFonts w:ascii="Arial" w:hAnsi="Arial"/>
      <w:b/>
      <w:bCs/>
      <w:lang w:val="en-GB" w:eastAsia="en-US"/>
    </w:rPr>
  </w:style>
  <w:style w:type="paragraph" w:styleId="Revision">
    <w:name w:val="Revision"/>
    <w:hidden/>
    <w:uiPriority w:val="99"/>
    <w:semiHidden/>
    <w:rsid w:val="00793585"/>
    <w:rPr>
      <w:lang w:val="en-GB" w:eastAsia="en-US"/>
    </w:rPr>
  </w:style>
  <w:style w:type="paragraph" w:customStyle="1" w:styleId="Doc-text2">
    <w:name w:val="Doc-text2"/>
    <w:basedOn w:val="Normal"/>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664B50"/>
    <w:rPr>
      <w:rFonts w:ascii="Arial" w:eastAsia="MS Mincho" w:hAnsi="Arial"/>
      <w:szCs w:val="24"/>
      <w:lang w:val="en-GB" w:eastAsia="en-GB"/>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락,列表段落11,列"/>
    <w:basedOn w:val="Normal"/>
    <w:link w:val="ListParagraphChar"/>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Normal"/>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A91018"/>
    <w:rPr>
      <w:lang w:val="en-GB" w:eastAsia="en-US"/>
    </w:rPr>
  </w:style>
  <w:style w:type="table" w:styleId="TableGrid">
    <w:name w:val="Table Grid"/>
    <w:basedOn w:val="TableNormal"/>
    <w:uiPriority w:val="59"/>
    <w:rsid w:val="00B2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Normal"/>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List2"/>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List2">
    <w:name w:val="List 2"/>
    <w:basedOn w:val="Normal"/>
    <w:uiPriority w:val="99"/>
    <w:semiHidden/>
    <w:unhideWhenUsed/>
    <w:rsid w:val="00762563"/>
    <w:pPr>
      <w:ind w:leftChars="200" w:left="100" w:hangingChars="200" w:hanging="200"/>
      <w:contextualSpacing/>
    </w:pPr>
  </w:style>
  <w:style w:type="character" w:customStyle="1" w:styleId="1">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870340071">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3GPPLiaison@etsi.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CFAE3-1108-48A8-AA98-BDEBCC21335E}">
  <ds:schemaRefs>
    <ds:schemaRef ds:uri="http://schemas.microsoft.com/sharepoint/v3/contenttype/forms"/>
  </ds:schemaRefs>
</ds:datastoreItem>
</file>

<file path=customXml/itemProps2.xml><?xml version="1.0" encoding="utf-8"?>
<ds:datastoreItem xmlns:ds="http://schemas.openxmlformats.org/officeDocument/2006/customXml" ds:itemID="{6931FE02-66B2-4D00-8AF5-4876CF095C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6FA6C4-174E-4677-BBF8-6A3F44BD9F4C}">
  <ds:schemaRefs>
    <ds:schemaRef ds:uri="http://schemas.openxmlformats.org/officeDocument/2006/bibliography"/>
  </ds:schemaRefs>
</ds:datastoreItem>
</file>

<file path=customXml/itemProps4.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1680</Characters>
  <Application>Microsoft Office Word</Application>
  <DocSecurity>0</DocSecurity>
  <Lines>14</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1971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keywords>CTPClassification=CTP_NT</cp:keywords>
  <cp:lastModifiedBy>Ericsson</cp:lastModifiedBy>
  <cp:revision>3</cp:revision>
  <cp:lastPrinted>2002-04-23T01:10:00Z</cp:lastPrinted>
  <dcterms:created xsi:type="dcterms:W3CDTF">2021-04-25T07:05:00Z</dcterms:created>
  <dcterms:modified xsi:type="dcterms:W3CDTF">2021-04-26T08:44:00Z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(3)TeW3Elssu7aX55DvwKveoGM5PTL4Q2jPS3fk1vM0xyJ0dm07OqMj1pqmjZQRBpYuLxbmSjEv
1de407jL4KfFCr3cldaG66jR9Fce2mo3se222+EV3pGoNJqCbz2Zv6C6/ExbcbARqJctGt2i
/yP3jmgicPJ533YaQqlzHIHAwmJuSEYGBAl1zo3Pa4Bh4qrUYOdOncpFhEypAHuadpqeaS7Q
qqwp9hmm3GNNOAoCwD</vt:lpwstr>
  </property>
  <property fmtid="{D5CDD505-2E9C-101B-9397-08002B2CF9AE}" pid="9" name="_2015_ms_pID_7253431">
    <vt:lpwstr>CrNl8CFvQ8+AWQelPCWLM4Pi4HMnVJjpS/97hj125uELkxIp1n2tH5
SjcGD0ZPGUKiks+lHPLucnJtnVbV74XRUHYiSJuCMlgOpu77xsj5cGoSLg+7xGjbJFF9KH12
5ENAJLuhmjpe/w3sgXF/1FrCwbkekOl6V6UqCE822fDFRE0gBhkuFQuZL3Huk2KwcN1/lSaJ
C4XwEzurymMabzY9cDTBndkvsfdsquZXz3iH</vt:lpwstr>
  </property>
  <property fmtid="{D5CDD505-2E9C-101B-9397-08002B2CF9AE}" pid="10" name="_2015_ms_pID_7253432">
    <vt:lpwstr>hQ==</vt:lpwstr>
  </property>
</Properties>
</file>