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7946" w14:textId="2CBFC7A8"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63DF67A5"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593CBE51"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w:t>
      </w:r>
      <w:r w:rsidR="00F53642">
        <w:rPr>
          <w:rFonts w:ascii="Arial" w:hAnsi="Arial" w:cs="Arial"/>
          <w:bCs/>
        </w:rPr>
        <w:t>7</w:t>
      </w:r>
      <w:r w:rsidR="00A205B1">
        <w:rPr>
          <w:rFonts w:ascii="Arial" w:hAnsi="Arial" w:cs="Arial"/>
          <w:bCs/>
        </w:rPr>
        <w:t xml:space="preserve"> </w:t>
      </w:r>
      <w:commentRangeStart w:id="0"/>
      <w:commentRangeStart w:id="1"/>
      <w:r w:rsidR="00F53642">
        <w:rPr>
          <w:rFonts w:ascii="Arial" w:hAnsi="Arial" w:cs="Arial"/>
          <w:bCs/>
        </w:rPr>
        <w:t xml:space="preserve">SL Relay </w:t>
      </w:r>
      <w:commentRangeEnd w:id="0"/>
      <w:ins w:id="2" w:author="Huawei-Yulong" w:date="2021-04-22T14:50:00Z">
        <w:r w:rsidR="001C76C7" w:rsidRPr="00276E5C">
          <w:rPr>
            <w:rFonts w:ascii="Arial" w:hAnsi="Arial" w:cs="Arial"/>
            <w:bCs/>
          </w:rPr>
          <w:t>of UE ID exposure</w:t>
        </w:r>
      </w:ins>
      <w:del w:id="3" w:author="Huawei-Yulong" w:date="2021-04-22T14:50:00Z">
        <w:r w:rsidR="00EB675C" w:rsidDel="001C76C7">
          <w:rPr>
            <w:rStyle w:val="CommentReference"/>
            <w:rFonts w:ascii="Arial" w:hAnsi="Arial"/>
          </w:rPr>
          <w:commentReference w:id="0"/>
        </w:r>
        <w:commentRangeEnd w:id="1"/>
        <w:r w:rsidR="001C76C7" w:rsidRPr="001C76C7" w:rsidDel="001C76C7">
          <w:rPr>
            <w:rStyle w:val="CommentReference"/>
            <w:rFonts w:ascii="Arial" w:hAnsi="Arial"/>
          </w:rPr>
          <w:commentReference w:id="1"/>
        </w:r>
      </w:del>
      <w:ins w:id="4" w:author="Huawei-Yulong" w:date="2021-04-22T14:50:00Z">
        <w:r w:rsidR="001C76C7" w:rsidDel="001C76C7">
          <w:rPr>
            <w:rStyle w:val="CommentReference"/>
            <w:rFonts w:ascii="Arial" w:hAnsi="Arial"/>
          </w:rPr>
          <w:t xml:space="preserve"> </w:t>
        </w:r>
      </w:ins>
      <w:del w:id="5" w:author="Huawei-Yulong" w:date="2021-04-22T14:50:00Z">
        <w:r w:rsidR="00F53642" w:rsidDel="001C76C7">
          <w:rPr>
            <w:rFonts w:ascii="Arial" w:hAnsi="Arial" w:cs="Arial"/>
            <w:bCs/>
          </w:rPr>
          <w:delText>paging mechanism</w:delText>
        </w:r>
      </w:del>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2ADD3A79"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w:t>
      </w:r>
      <w:r w:rsidR="00D31FEE">
        <w:rPr>
          <w:rFonts w:ascii="Arial" w:hAnsi="Arial" w:cs="Arial"/>
          <w:bCs/>
        </w:rPr>
        <w:t>7</w:t>
      </w:r>
    </w:p>
    <w:p w14:paraId="39523730" w14:textId="26651470"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proofErr w:type="spellStart"/>
      <w:r w:rsidR="00D31FEE" w:rsidRPr="00D31FEE">
        <w:rPr>
          <w:rFonts w:ascii="Arial" w:hAnsi="Arial" w:cs="Arial"/>
          <w:bCs/>
        </w:rPr>
        <w:t>NR_SL_relay</w:t>
      </w:r>
      <w:proofErr w:type="spellEnd"/>
      <w:r w:rsidR="00D31FEE" w:rsidRPr="00D31FEE">
        <w:rPr>
          <w:rFonts w:ascii="Arial" w:hAnsi="Arial" w:cs="Arial"/>
          <w:bCs/>
        </w:rPr>
        <w:t>-Core</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02112F7"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D31FEE">
        <w:rPr>
          <w:rFonts w:ascii="Arial" w:hAnsi="Arial" w:cs="Arial"/>
          <w:bCs/>
        </w:rPr>
        <w:t>SA3</w:t>
      </w:r>
    </w:p>
    <w:p w14:paraId="7C9BCC7F" w14:textId="41186DAB"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commentRangeStart w:id="6"/>
      <w:commentRangeStart w:id="7"/>
      <w:r w:rsidR="006E0D24">
        <w:rPr>
          <w:rFonts w:ascii="Arial" w:hAnsi="Arial" w:cs="Arial"/>
          <w:bCs/>
        </w:rPr>
        <w:t>[SA2?]</w:t>
      </w:r>
      <w:commentRangeEnd w:id="6"/>
      <w:r w:rsidR="00F5367F">
        <w:rPr>
          <w:rStyle w:val="CommentReference"/>
          <w:rFonts w:ascii="Arial" w:hAnsi="Arial"/>
        </w:rPr>
        <w:commentReference w:id="6"/>
      </w:r>
      <w:commentRangeEnd w:id="7"/>
      <w:r w:rsidR="00EB675C">
        <w:rPr>
          <w:rStyle w:val="CommentReference"/>
          <w:rFonts w:ascii="Arial" w:hAnsi="Arial"/>
        </w:rPr>
        <w:commentReference w:id="7"/>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Heading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Heading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4" w:history="1">
        <w:r w:rsidRPr="007419B6">
          <w:rPr>
            <w:rStyle w:val="Hyperlink"/>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6B1461DA" w14:textId="1635B696" w:rsidR="00D31FEE" w:rsidRDefault="00D31FEE">
      <w:pPr>
        <w:spacing w:after="120"/>
        <w:rPr>
          <w:rFonts w:ascii="Arial" w:hAnsi="Arial" w:cs="Arial"/>
          <w:lang w:eastAsia="zh-CN"/>
        </w:rPr>
      </w:pPr>
      <w:r>
        <w:rPr>
          <w:rFonts w:ascii="Arial" w:hAnsi="Arial" w:cs="Arial" w:hint="eastAsia"/>
          <w:lang w:eastAsia="zh-CN"/>
        </w:rPr>
        <w:t>F</w:t>
      </w:r>
      <w:r>
        <w:rPr>
          <w:rFonts w:ascii="Arial" w:hAnsi="Arial" w:cs="Arial"/>
          <w:lang w:eastAsia="zh-CN"/>
        </w:rPr>
        <w:t xml:space="preserve">or R17 SL relay, during SI phase, as captured in TR 38.836, </w:t>
      </w:r>
      <w:commentRangeStart w:id="8"/>
      <w:r>
        <w:rPr>
          <w:rFonts w:ascii="Arial" w:hAnsi="Arial" w:cs="Arial"/>
          <w:lang w:eastAsia="zh-CN"/>
        </w:rPr>
        <w:t>RAN2 agreed on the following</w:t>
      </w:r>
      <w:commentRangeEnd w:id="8"/>
      <w:r w:rsidR="00EB675C">
        <w:rPr>
          <w:rStyle w:val="CommentReference"/>
          <w:rFonts w:ascii="Arial" w:hAnsi="Arial"/>
        </w:rPr>
        <w:commentReference w:id="8"/>
      </w:r>
    </w:p>
    <w:p w14:paraId="4F9624E9" w14:textId="77777777" w:rsidR="00D31FEE" w:rsidRP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4.5.5.2</w:t>
      </w:r>
      <w:r w:rsidRPr="00D31FEE">
        <w:rPr>
          <w:rFonts w:ascii="Arial" w:hAnsi="Arial" w:cs="Arial"/>
          <w:lang w:eastAsia="zh-CN"/>
        </w:rPr>
        <w:tab/>
        <w:t>Paging</w:t>
      </w:r>
    </w:p>
    <w:p w14:paraId="4D5A2A3B" w14:textId="4E12EA8A" w:rsid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 xml:space="preserve">The Option 2 as studied in TR36.746 [7] for FeD2D paging is selected as the baseline paging relaying solution for L2 UE-to-Network relaying case (i.e. </w:t>
      </w:r>
      <w:r w:rsidRPr="00D31FEE">
        <w:rPr>
          <w:rFonts w:ascii="Arial" w:hAnsi="Arial" w:cs="Arial"/>
          <w:b/>
          <w:highlight w:val="yellow"/>
          <w:lang w:eastAsia="zh-CN"/>
        </w:rPr>
        <w:t>Relay UE monitors the Remote UE’s Paging Occasion(s) in addition to its own Paging Occasion(s)</w:t>
      </w:r>
      <w:r w:rsidRPr="00D31FEE">
        <w:rPr>
          <w:rFonts w:ascii="Arial" w:hAnsi="Arial" w:cs="Arial"/>
          <w:lang w:eastAsia="zh-CN"/>
        </w:rPr>
        <w:t>.) . The paging relaying solution applies to both CN paging and RAN paging via the Option 2.</w:t>
      </w:r>
    </w:p>
    <w:p w14:paraId="3CF18ECB" w14:textId="6AC70C85" w:rsidR="00B1348F" w:rsidRDefault="00D31FEE">
      <w:pPr>
        <w:spacing w:after="120"/>
        <w:rPr>
          <w:rFonts w:ascii="Arial" w:hAnsi="Arial" w:cs="Arial"/>
        </w:rPr>
      </w:pPr>
      <w:r w:rsidRPr="00D31FEE">
        <w:rPr>
          <w:rFonts w:ascii="Arial" w:hAnsi="Arial" w:cs="Arial" w:hint="eastAsia"/>
        </w:rPr>
        <w:t>I</w:t>
      </w:r>
      <w:r w:rsidRPr="00D31FEE">
        <w:rPr>
          <w:rFonts w:ascii="Arial" w:hAnsi="Arial" w:cs="Arial"/>
        </w:rPr>
        <w:t>n RAN2</w:t>
      </w:r>
      <w:r>
        <w:rPr>
          <w:rFonts w:ascii="Arial" w:hAnsi="Arial" w:cs="Arial"/>
        </w:rPr>
        <w:t>#113bis-</w:t>
      </w:r>
      <w:ins w:id="9" w:author="vivo(Boubacar)" w:date="2021-04-22T07:35:00Z">
        <w:r w:rsidR="0036775B">
          <w:rPr>
            <w:rFonts w:ascii="Arial" w:hAnsi="Arial" w:cs="Arial"/>
          </w:rPr>
          <w:t>e</w:t>
        </w:r>
      </w:ins>
      <w:del w:id="10" w:author="vivo(Boubacar)" w:date="2021-04-22T07:35:00Z">
        <w:r w:rsidDel="0036775B">
          <w:rPr>
            <w:rFonts w:ascii="Arial" w:hAnsi="Arial" w:cs="Arial"/>
          </w:rPr>
          <w:delText>E</w:delText>
        </w:r>
      </w:del>
      <w:r>
        <w:rPr>
          <w:rFonts w:ascii="Arial" w:hAnsi="Arial" w:cs="Arial"/>
        </w:rPr>
        <w:t xml:space="preserve">, in the WI phase, RAN2 discuss the scheme on how to </w:t>
      </w:r>
      <w:commentRangeStart w:id="11"/>
      <w:ins w:id="12" w:author="Nokia (GWO)2" w:date="2021-04-22T13:24:00Z">
        <w:r w:rsidR="00313BB1">
          <w:rPr>
            <w:rFonts w:ascii="Arial" w:hAnsi="Arial" w:cs="Arial"/>
          </w:rPr>
          <w:t>support the requirement</w:t>
        </w:r>
      </w:ins>
      <w:del w:id="13" w:author="Nokia (GWO)2" w:date="2021-04-22T13:25:00Z">
        <w:r w:rsidDel="00313BB1">
          <w:rPr>
            <w:rFonts w:ascii="Arial" w:hAnsi="Arial" w:cs="Arial"/>
          </w:rPr>
          <w:delText xml:space="preserve">implement the </w:delText>
        </w:r>
        <w:r w:rsidRPr="00D31FEE" w:rsidDel="00313BB1">
          <w:rPr>
            <w:rFonts w:ascii="Arial" w:hAnsi="Arial" w:cs="Arial"/>
            <w:highlight w:val="yellow"/>
          </w:rPr>
          <w:delText>procedure</w:delText>
        </w:r>
      </w:del>
      <w:commentRangeEnd w:id="11"/>
      <w:r w:rsidR="00313BB1">
        <w:rPr>
          <w:rStyle w:val="CommentReference"/>
          <w:rFonts w:ascii="Arial" w:hAnsi="Arial"/>
        </w:rPr>
        <w:commentReference w:id="11"/>
      </w:r>
      <w:r>
        <w:rPr>
          <w:rFonts w:ascii="Arial" w:hAnsi="Arial" w:cs="Arial"/>
        </w:rPr>
        <w:t xml:space="preserve"> above.</w:t>
      </w:r>
    </w:p>
    <w:p w14:paraId="4CEBC836" w14:textId="7766BBAC" w:rsidR="00D31FEE" w:rsidRDefault="00D31FEE">
      <w:pPr>
        <w:spacing w:after="120"/>
        <w:rPr>
          <w:rFonts w:ascii="Arial" w:hAnsi="Arial" w:cs="Arial"/>
        </w:rPr>
      </w:pPr>
    </w:p>
    <w:p w14:paraId="3B3AB696" w14:textId="480176B1" w:rsidR="00D31FEE" w:rsidRDefault="00D31FEE">
      <w:pPr>
        <w:spacing w:after="120"/>
        <w:rPr>
          <w:rFonts w:ascii="Arial" w:hAnsi="Arial" w:cs="Arial"/>
        </w:rPr>
      </w:pPr>
      <w:r w:rsidRPr="00D31FEE">
        <w:rPr>
          <w:rFonts w:ascii="Arial" w:hAnsi="Arial" w:cs="Arial"/>
          <w:lang w:eastAsia="zh-CN"/>
        </w:rPr>
        <w:t xml:space="preserve">RAN2 </w:t>
      </w:r>
      <w:r w:rsidRPr="007419B6">
        <w:rPr>
          <w:rFonts w:ascii="Arial" w:hAnsi="Arial" w:cs="Arial"/>
        </w:rPr>
        <w:t xml:space="preserve">respectfully requests </w:t>
      </w:r>
      <w:r>
        <w:rPr>
          <w:rFonts w:ascii="Arial" w:hAnsi="Arial" w:cs="Arial"/>
        </w:rPr>
        <w:t xml:space="preserve">SA3 </w:t>
      </w:r>
      <w:r>
        <w:rPr>
          <w:rFonts w:ascii="Arial" w:hAnsi="Arial" w:cs="Arial" w:hint="eastAsia"/>
          <w:lang w:eastAsia="zh-CN"/>
        </w:rPr>
        <w:t>t</w:t>
      </w:r>
      <w:r>
        <w:rPr>
          <w:rFonts w:ascii="Arial" w:hAnsi="Arial" w:cs="Arial"/>
          <w:lang w:eastAsia="zh-CN"/>
        </w:rPr>
        <w:t>o feedback on the following question</w:t>
      </w:r>
      <w:ins w:id="14" w:author="vivo(Boubacar)" w:date="2021-04-22T07:31:00Z">
        <w:r w:rsidR="00EB675C">
          <w:rPr>
            <w:rFonts w:ascii="Arial" w:hAnsi="Arial" w:cs="Arial"/>
            <w:lang w:eastAsia="zh-CN"/>
          </w:rPr>
          <w:t xml:space="preserve">, </w:t>
        </w:r>
        <w:commentRangeStart w:id="15"/>
        <w:r w:rsidR="00EB675C" w:rsidRPr="00EB675C">
          <w:rPr>
            <w:rFonts w:ascii="Arial" w:hAnsi="Arial" w:cs="Arial" w:hint="eastAsia"/>
            <w:lang w:eastAsia="zh-CN"/>
          </w:rPr>
          <w:t>suppose 5G-S-TMSI/I-RNTI of remote UE are to be provided to relay UE</w:t>
        </w:r>
      </w:ins>
      <w:commentRangeEnd w:id="15"/>
      <w:ins w:id="16" w:author="vivo(Boubacar)" w:date="2021-04-22T07:32:00Z">
        <w:r w:rsidR="00EB675C">
          <w:rPr>
            <w:rStyle w:val="CommentReference"/>
            <w:rFonts w:ascii="Arial" w:hAnsi="Arial"/>
          </w:rPr>
          <w:commentReference w:id="15"/>
        </w:r>
        <w:r w:rsidR="00EB675C">
          <w:rPr>
            <w:rFonts w:ascii="Arial" w:hAnsi="Arial" w:cs="Arial"/>
            <w:lang w:eastAsia="zh-CN"/>
          </w:rPr>
          <w:t>:</w:t>
        </w:r>
      </w:ins>
    </w:p>
    <w:p w14:paraId="3D61CE03" w14:textId="6E939B14" w:rsidR="00D31FEE" w:rsidRPr="00D31FEE" w:rsidRDefault="00D31FEE">
      <w:pPr>
        <w:spacing w:after="120"/>
        <w:rPr>
          <w:rFonts w:ascii="Arial" w:hAnsi="Arial" w:cs="Arial"/>
          <w:lang w:eastAsia="zh-CN"/>
        </w:rPr>
      </w:pPr>
      <w:r w:rsidRPr="00D31FEE">
        <w:rPr>
          <w:rFonts w:ascii="Arial" w:hAnsi="Arial" w:cs="Arial" w:hint="eastAsia"/>
          <w:b/>
          <w:lang w:eastAsia="zh-CN"/>
        </w:rPr>
        <w:t>Q</w:t>
      </w:r>
      <w:r w:rsidRPr="00D31FEE">
        <w:rPr>
          <w:rFonts w:ascii="Arial" w:hAnsi="Arial" w:cs="Arial"/>
          <w:b/>
          <w:lang w:eastAsia="zh-CN"/>
        </w:rPr>
        <w:t>1</w:t>
      </w:r>
      <w:r>
        <w:rPr>
          <w:rFonts w:ascii="Arial" w:hAnsi="Arial" w:cs="Arial"/>
          <w:lang w:eastAsia="zh-CN"/>
        </w:rPr>
        <w:t>: Is</w:t>
      </w:r>
      <w:r w:rsidRPr="00D31FEE">
        <w:rPr>
          <w:rFonts w:ascii="Arial" w:hAnsi="Arial" w:cs="Arial"/>
          <w:lang w:eastAsia="zh-CN"/>
        </w:rPr>
        <w:t xml:space="preserve"> there any security issue on exposing the 5G-S-TMSI/I-RNTI of remote UE to relay UE over</w:t>
      </w:r>
      <w:ins w:id="17" w:author="Huawei-Yulong" w:date="2021-04-22T14:51:00Z">
        <w:r w:rsidR="001C76C7">
          <w:rPr>
            <w:rFonts w:ascii="Arial" w:hAnsi="Arial" w:cs="Arial"/>
            <w:lang w:eastAsia="zh-CN"/>
          </w:rPr>
          <w:t xml:space="preserve"> </w:t>
        </w:r>
        <w:commentRangeStart w:id="18"/>
        <w:commentRangeStart w:id="19"/>
        <w:r w:rsidR="001C76C7">
          <w:rPr>
            <w:rFonts w:ascii="Arial" w:hAnsi="Arial" w:cs="Arial"/>
            <w:lang w:eastAsia="zh-CN"/>
          </w:rPr>
          <w:t>the established secure</w:t>
        </w:r>
      </w:ins>
      <w:r w:rsidRPr="00D31FEE">
        <w:rPr>
          <w:rFonts w:ascii="Arial" w:hAnsi="Arial" w:cs="Arial"/>
          <w:lang w:eastAsia="zh-CN"/>
        </w:rPr>
        <w:t xml:space="preserve"> PC5</w:t>
      </w:r>
      <w:ins w:id="20" w:author="Huawei-Yulong" w:date="2021-04-22T14:51:00Z">
        <w:r w:rsidR="001C76C7">
          <w:rPr>
            <w:rFonts w:ascii="Arial" w:hAnsi="Arial" w:cs="Arial"/>
            <w:lang w:eastAsia="zh-CN"/>
          </w:rPr>
          <w:t xml:space="preserve"> connection</w:t>
        </w:r>
        <w:commentRangeEnd w:id="18"/>
        <w:r w:rsidR="001C76C7">
          <w:rPr>
            <w:rStyle w:val="CommentReference"/>
            <w:rFonts w:ascii="Arial" w:hAnsi="Arial"/>
          </w:rPr>
          <w:commentReference w:id="18"/>
        </w:r>
      </w:ins>
      <w:commentRangeEnd w:id="19"/>
      <w:r w:rsidR="00313BB1">
        <w:rPr>
          <w:rStyle w:val="CommentReference"/>
          <w:rFonts w:ascii="Arial" w:hAnsi="Arial"/>
        </w:rPr>
        <w:commentReference w:id="19"/>
      </w:r>
      <w:r w:rsidRPr="00D31FEE">
        <w:rPr>
          <w:rFonts w:ascii="Arial" w:hAnsi="Arial" w:cs="Arial"/>
          <w:lang w:eastAsia="zh-CN"/>
        </w:rPr>
        <w:t>/</w:t>
      </w:r>
      <w:commentRangeStart w:id="21"/>
      <w:commentRangeStart w:id="22"/>
      <w:proofErr w:type="spellStart"/>
      <w:r w:rsidRPr="00D31FEE">
        <w:rPr>
          <w:rFonts w:ascii="Arial" w:hAnsi="Arial" w:cs="Arial"/>
          <w:lang w:eastAsia="zh-CN"/>
        </w:rPr>
        <w:t>Uu</w:t>
      </w:r>
      <w:proofErr w:type="spellEnd"/>
      <w:r w:rsidRPr="00D31FEE">
        <w:rPr>
          <w:rFonts w:ascii="Arial" w:hAnsi="Arial" w:cs="Arial"/>
          <w:lang w:eastAsia="zh-CN"/>
        </w:rPr>
        <w:t xml:space="preserve"> </w:t>
      </w:r>
      <w:commentRangeEnd w:id="21"/>
      <w:r w:rsidR="001C76C7">
        <w:rPr>
          <w:rStyle w:val="CommentReference"/>
          <w:rFonts w:ascii="Arial" w:hAnsi="Arial"/>
        </w:rPr>
        <w:commentReference w:id="21"/>
      </w:r>
      <w:commentRangeEnd w:id="22"/>
      <w:r w:rsidR="00313BB1">
        <w:rPr>
          <w:rStyle w:val="CommentReference"/>
          <w:rFonts w:ascii="Arial" w:hAnsi="Arial"/>
        </w:rPr>
        <w:commentReference w:id="22"/>
      </w:r>
      <w:r w:rsidRPr="00D31FEE">
        <w:rPr>
          <w:rFonts w:ascii="Arial" w:hAnsi="Arial" w:cs="Arial"/>
          <w:lang w:eastAsia="zh-CN"/>
        </w:rPr>
        <w:t>interface</w:t>
      </w:r>
      <w:commentRangeStart w:id="23"/>
      <w:commentRangeStart w:id="24"/>
      <w:ins w:id="25" w:author="Huawei-Yulong" w:date="2021-04-22T14:51:00Z">
        <w:del w:id="26" w:author="Nokia (GWO)2" w:date="2021-04-22T13:22:00Z">
          <w:r w:rsidR="001C76C7" w:rsidDel="00313BB1">
            <w:rPr>
              <w:rFonts w:ascii="Arial" w:hAnsi="Arial" w:cs="Arial"/>
              <w:lang w:eastAsia="zh-CN"/>
            </w:rPr>
            <w:delText xml:space="preserve">, and is there any security issue on </w:delText>
          </w:r>
          <w:r w:rsidR="001C76C7" w:rsidRPr="00D31FEE" w:rsidDel="00313BB1">
            <w:rPr>
              <w:rFonts w:ascii="Arial" w:hAnsi="Arial" w:cs="Arial"/>
              <w:lang w:eastAsia="zh-CN"/>
            </w:rPr>
            <w:delText xml:space="preserve">exposing </w:delText>
          </w:r>
          <w:r w:rsidR="001C76C7" w:rsidRPr="00366742" w:rsidDel="00313BB1">
            <w:rPr>
              <w:rFonts w:ascii="Arial" w:hAnsi="Arial" w:cs="Arial"/>
              <w:lang w:eastAsia="zh-CN"/>
            </w:rPr>
            <w:delText xml:space="preserve">in adaptation layer header local temporary </w:delText>
          </w:r>
          <w:r w:rsidR="001C76C7" w:rsidDel="00313BB1">
            <w:rPr>
              <w:rFonts w:ascii="Arial" w:hAnsi="Arial" w:cs="Arial"/>
              <w:lang w:eastAsia="zh-CN"/>
            </w:rPr>
            <w:delText xml:space="preserve">remote </w:delText>
          </w:r>
          <w:r w:rsidR="001C76C7" w:rsidRPr="00366742" w:rsidDel="00313BB1">
            <w:rPr>
              <w:rFonts w:ascii="Arial" w:hAnsi="Arial" w:cs="Arial"/>
              <w:lang w:eastAsia="zh-CN"/>
            </w:rPr>
            <w:delText>UE ID</w:delText>
          </w:r>
        </w:del>
        <w:commentRangeEnd w:id="23"/>
        <w:r w:rsidR="001C76C7">
          <w:rPr>
            <w:rStyle w:val="CommentReference"/>
            <w:rFonts w:ascii="Arial" w:hAnsi="Arial"/>
          </w:rPr>
          <w:commentReference w:id="23"/>
        </w:r>
      </w:ins>
      <w:commentRangeEnd w:id="24"/>
      <w:r w:rsidR="00313BB1">
        <w:rPr>
          <w:rStyle w:val="CommentReference"/>
          <w:rFonts w:ascii="Arial" w:hAnsi="Arial"/>
        </w:rPr>
        <w:commentReference w:id="24"/>
      </w:r>
      <w:r>
        <w:rPr>
          <w:rFonts w:ascii="Arial" w:hAnsi="Arial" w:cs="Arial"/>
          <w:lang w:eastAsia="zh-CN"/>
        </w:rPr>
        <w:t>?</w:t>
      </w:r>
    </w:p>
    <w:p w14:paraId="04F8E198" w14:textId="77777777" w:rsidR="00D31FEE" w:rsidRDefault="00D31FEE">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14271D79" w:rsidR="00463675" w:rsidRPr="007419B6" w:rsidRDefault="00463675">
      <w:pPr>
        <w:spacing w:after="120"/>
        <w:ind w:left="1985" w:hanging="1985"/>
        <w:rPr>
          <w:rFonts w:ascii="Arial" w:hAnsi="Arial" w:cs="Arial"/>
          <w:b/>
        </w:rPr>
      </w:pPr>
      <w:r w:rsidRPr="007419B6">
        <w:rPr>
          <w:rFonts w:ascii="Arial" w:hAnsi="Arial" w:cs="Arial"/>
          <w:b/>
        </w:rPr>
        <w:t xml:space="preserve">To </w:t>
      </w:r>
      <w:r w:rsidR="006E0D24">
        <w:rPr>
          <w:rFonts w:ascii="Arial" w:hAnsi="Arial" w:cs="Arial"/>
          <w:b/>
        </w:rPr>
        <w:t>SA3</w:t>
      </w:r>
      <w:r w:rsidRPr="007419B6">
        <w:rPr>
          <w:rFonts w:ascii="Arial" w:hAnsi="Arial" w:cs="Arial"/>
          <w:b/>
        </w:rPr>
        <w:t xml:space="preserve"> group</w:t>
      </w:r>
    </w:p>
    <w:p w14:paraId="0A564279" w14:textId="3D7A919A"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D31FEE">
        <w:rPr>
          <w:rFonts w:ascii="Arial" w:hAnsi="Arial" w:cs="Arial"/>
        </w:rPr>
        <w:t>SA3</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r w:rsidR="001C7D28">
        <w:rPr>
          <w:rFonts w:ascii="Arial" w:hAnsi="Arial" w:cs="Arial"/>
          <w:lang w:eastAsia="zh-CN"/>
        </w:rPr>
        <w:t xml:space="preserve"> above</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bookmarkStart w:id="27" w:name="_GoBack"/>
      <w:bookmarkEnd w:id="27"/>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vo(Boubacar)" w:date="2021-04-22T10:29:00Z" w:initials="v">
    <w:p w14:paraId="33EE511E" w14:textId="46C627FD" w:rsidR="00EB675C" w:rsidRDefault="00EB675C">
      <w:pPr>
        <w:pStyle w:val="CommentText"/>
        <w:rPr>
          <w:lang w:eastAsia="zh-CN"/>
        </w:rPr>
      </w:pPr>
      <w:r>
        <w:rPr>
          <w:rStyle w:val="CommentReference"/>
        </w:rPr>
        <w:annotationRef/>
      </w:r>
      <w:r>
        <w:rPr>
          <w:lang w:val="en-US" w:eastAsia="zh-CN"/>
        </w:rPr>
        <w:t>Could we m</w:t>
      </w:r>
      <w:r>
        <w:rPr>
          <w:rFonts w:hint="eastAsia"/>
          <w:lang w:val="en-US" w:eastAsia="zh-CN"/>
        </w:rPr>
        <w:t xml:space="preserve">ake it more clear as </w:t>
      </w:r>
      <w:r>
        <w:rPr>
          <w:lang w:val="en-US" w:eastAsia="zh-CN"/>
        </w:rPr>
        <w:t>“</w:t>
      </w:r>
      <w:r>
        <w:t xml:space="preserve">L2 UE-to-Network </w:t>
      </w:r>
      <w:r>
        <w:rPr>
          <w:rFonts w:hint="eastAsia"/>
          <w:lang w:val="en-US" w:eastAsia="zh-CN"/>
        </w:rPr>
        <w:t xml:space="preserve">SL </w:t>
      </w:r>
      <w:r>
        <w:t>Relay?</w:t>
      </w:r>
    </w:p>
    <w:p w14:paraId="1EAA4333" w14:textId="303031C3" w:rsidR="0060208A" w:rsidRDefault="0060208A">
      <w:pPr>
        <w:pStyle w:val="CommentText"/>
        <w:rPr>
          <w:lang w:eastAsia="zh-CN"/>
        </w:rPr>
      </w:pPr>
      <w:r>
        <w:rPr>
          <w:rFonts w:hint="eastAsia"/>
          <w:lang w:eastAsia="zh-CN"/>
        </w:rPr>
        <w:t>[CATT] Echo vivo.</w:t>
      </w:r>
    </w:p>
  </w:comment>
  <w:comment w:id="1" w:author="Huawei-Yulong" w:date="2021-04-22T14:50:00Z" w:initials="HW">
    <w:p w14:paraId="4B2F78FA" w14:textId="1160DF1A" w:rsidR="001C76C7" w:rsidRDefault="001C76C7">
      <w:pPr>
        <w:pStyle w:val="CommentText"/>
      </w:pPr>
      <w:r>
        <w:rPr>
          <w:rStyle w:val="CommentReference"/>
        </w:rPr>
        <w:annotationRef/>
      </w:r>
      <w:r>
        <w:rPr>
          <w:rFonts w:hint="eastAsia"/>
          <w:lang w:eastAsia="zh-CN"/>
        </w:rPr>
        <w:t>S</w:t>
      </w:r>
      <w:r>
        <w:rPr>
          <w:lang w:eastAsia="zh-CN"/>
        </w:rPr>
        <w:t>ee no need to mention the L2 U2N</w:t>
      </w:r>
    </w:p>
  </w:comment>
  <w:comment w:id="6" w:author="OPPO (Qianxi)" w:date="2021-04-21T10:42:00Z" w:initials="OPPO">
    <w:p w14:paraId="0923B4EA" w14:textId="39D28F6E" w:rsidR="00F5367F" w:rsidRDefault="00F5367F">
      <w:pPr>
        <w:pStyle w:val="CommentText"/>
        <w:rPr>
          <w:lang w:eastAsia="zh-CN"/>
        </w:rPr>
      </w:pPr>
      <w:r>
        <w:rPr>
          <w:rStyle w:val="CommentReference"/>
        </w:rPr>
        <w:annotationRef/>
      </w:r>
      <w:r>
        <w:rPr>
          <w:rFonts w:hint="eastAsia"/>
          <w:lang w:eastAsia="zh-CN"/>
        </w:rPr>
        <w:t>O</w:t>
      </w:r>
      <w:r>
        <w:rPr>
          <w:lang w:eastAsia="zh-CN"/>
        </w:rPr>
        <w:t>ur SA2 colleague told me that the paging procedure would be also related to SA2, so I put it here for companies to check.</w:t>
      </w:r>
    </w:p>
  </w:comment>
  <w:comment w:id="7" w:author="vivo(Boubacar)" w:date="2021-04-22T10:32:00Z" w:initials="v">
    <w:p w14:paraId="79599F86" w14:textId="6F82EE68" w:rsidR="00EB675C" w:rsidRDefault="00EB675C">
      <w:pPr>
        <w:pStyle w:val="CommentText"/>
        <w:rPr>
          <w:lang w:eastAsia="zh-CN"/>
        </w:rPr>
      </w:pPr>
      <w:r>
        <w:rPr>
          <w:rStyle w:val="CommentReference"/>
        </w:rPr>
        <w:annotationRef/>
      </w:r>
      <w:r>
        <w:t>Fine to me. Do we also need to CC to CT1?</w:t>
      </w:r>
    </w:p>
    <w:p w14:paraId="43F1DBEF" w14:textId="65C7F0E1" w:rsidR="0060208A" w:rsidRDefault="0060208A">
      <w:pPr>
        <w:pStyle w:val="CommentText"/>
        <w:rPr>
          <w:lang w:eastAsia="zh-CN"/>
        </w:rPr>
      </w:pPr>
      <w:r>
        <w:rPr>
          <w:rFonts w:hint="eastAsia"/>
          <w:lang w:eastAsia="zh-CN"/>
        </w:rPr>
        <w:t>[CATT] Agree to Cc both SA2 and CT1.</w:t>
      </w:r>
    </w:p>
  </w:comment>
  <w:comment w:id="8" w:author="vivo(Boubacar)" w:date="2021-04-22T10:30:00Z" w:initials="v">
    <w:p w14:paraId="76D6BFC4" w14:textId="5760A7F2" w:rsidR="0060208A" w:rsidRPr="0060208A" w:rsidRDefault="00EB675C">
      <w:pPr>
        <w:pStyle w:val="CommentText"/>
        <w:rPr>
          <w:lang w:val="en-US" w:eastAsia="zh-CN"/>
        </w:rPr>
      </w:pPr>
      <w:r>
        <w:rPr>
          <w:rStyle w:val="CommentReference"/>
        </w:rPr>
        <w:annotationRef/>
      </w:r>
      <w:r>
        <w:rPr>
          <w:lang w:val="en-US" w:eastAsia="zh-CN"/>
        </w:rPr>
        <w:t>I think this c</w:t>
      </w:r>
      <w:r>
        <w:rPr>
          <w:rFonts w:hint="eastAsia"/>
          <w:lang w:val="en-US" w:eastAsia="zh-CN"/>
        </w:rPr>
        <w:t xml:space="preserve">an be deleted. All things captured in </w:t>
      </w:r>
      <w:r>
        <w:rPr>
          <w:lang w:val="en-US" w:eastAsia="zh-CN"/>
        </w:rPr>
        <w:t>the</w:t>
      </w:r>
      <w:r>
        <w:rPr>
          <w:rFonts w:hint="eastAsia"/>
          <w:lang w:val="en-US" w:eastAsia="zh-CN"/>
        </w:rPr>
        <w:t xml:space="preserve"> TR </w:t>
      </w:r>
      <w:r>
        <w:rPr>
          <w:lang w:val="en-US" w:eastAsia="zh-CN"/>
        </w:rPr>
        <w:t>should,</w:t>
      </w:r>
      <w:r>
        <w:rPr>
          <w:rFonts w:hint="eastAsia"/>
          <w:lang w:val="en-US" w:eastAsia="zh-CN"/>
        </w:rPr>
        <w:t xml:space="preserve"> with no doubt</w:t>
      </w:r>
      <w:r>
        <w:rPr>
          <w:lang w:val="en-US" w:eastAsia="zh-CN"/>
        </w:rPr>
        <w:t>,</w:t>
      </w:r>
      <w:r>
        <w:rPr>
          <w:rFonts w:hint="eastAsia"/>
          <w:lang w:val="en-US" w:eastAsia="zh-CN"/>
        </w:rPr>
        <w:t xml:space="preserve"> </w:t>
      </w:r>
      <w:r>
        <w:rPr>
          <w:lang w:val="en-US" w:eastAsia="zh-CN"/>
        </w:rPr>
        <w:t>be as</w:t>
      </w:r>
      <w:r>
        <w:rPr>
          <w:rFonts w:hint="eastAsia"/>
          <w:lang w:val="en-US" w:eastAsia="zh-CN"/>
        </w:rPr>
        <w:t xml:space="preserve"> agreements</w:t>
      </w:r>
    </w:p>
  </w:comment>
  <w:comment w:id="11" w:author="Nokia (GWO)2" w:date="2021-04-22T13:25:00Z" w:initials="N">
    <w:p w14:paraId="71382C3F" w14:textId="488BBCE3" w:rsidR="00313BB1" w:rsidRDefault="00313BB1">
      <w:pPr>
        <w:pStyle w:val="CommentText"/>
      </w:pPr>
      <w:r>
        <w:rPr>
          <w:rStyle w:val="CommentReference"/>
        </w:rPr>
        <w:annotationRef/>
      </w:r>
      <w:r>
        <w:t>Rewording proposal</w:t>
      </w:r>
    </w:p>
  </w:comment>
  <w:comment w:id="15" w:author="vivo(Boubacar)" w:date="2021-04-22T07:32:00Z" w:initials="v">
    <w:p w14:paraId="0B3C26EE" w14:textId="77777777" w:rsidR="00EB675C" w:rsidRDefault="00EB675C" w:rsidP="00EB675C">
      <w:pPr>
        <w:pStyle w:val="CommentText"/>
        <w:rPr>
          <w:lang w:val="en-US" w:eastAsia="zh-CN"/>
        </w:rPr>
      </w:pPr>
      <w:r>
        <w:rPr>
          <w:rStyle w:val="CommentReference"/>
        </w:rPr>
        <w:annotationRef/>
      </w:r>
      <w:r>
        <w:rPr>
          <w:rFonts w:hint="eastAsia"/>
          <w:lang w:val="en-US" w:eastAsia="zh-CN"/>
        </w:rPr>
        <w:t>Added based on chairman guideline on the Scope</w:t>
      </w:r>
    </w:p>
    <w:p w14:paraId="69003A6A" w14:textId="74C13C45" w:rsidR="00EB675C" w:rsidRDefault="00EB675C" w:rsidP="00EB675C">
      <w:pPr>
        <w:pStyle w:val="CommentText"/>
      </w:pPr>
      <w:r>
        <w:rPr>
          <w:rFonts w:ascii="DengXian" w:hAnsi="DengXian" w:cs="Calibri" w:hint="eastAsia"/>
          <w:sz w:val="21"/>
          <w:szCs w:val="21"/>
          <w:lang w:val="en-US" w:eastAsia="zh-CN" w:bidi="ar"/>
        </w:rPr>
        <w:t> </w:t>
      </w:r>
      <w:r>
        <w:rPr>
          <w:rFonts w:ascii="DengXian" w:hAnsi="DengXian" w:cs="Calibri"/>
          <w:sz w:val="21"/>
          <w:szCs w:val="21"/>
          <w:lang w:val="en-US" w:eastAsia="zh-CN" w:bidi="ar"/>
        </w:rPr>
        <w:t>“</w:t>
      </w:r>
      <w:r>
        <w:rPr>
          <w:rFonts w:ascii="DengXian" w:hAnsi="DengXian" w:cs="Calibri" w:hint="eastAsia"/>
          <w:sz w:val="21"/>
          <w:szCs w:val="21"/>
          <w:lang w:val="en-US" w:eastAsia="zh-CN" w:bidi="ar"/>
        </w:rPr>
        <w:t>Scope: Draft an LS to SA3 to check if there is any security issue on exposing the 5G-S-TMSI/I-RNTI of remote UE to relay UE over PC5/</w:t>
      </w:r>
      <w:proofErr w:type="spellStart"/>
      <w:r>
        <w:rPr>
          <w:rFonts w:ascii="DengXian" w:hAnsi="DengXian" w:cs="Calibri" w:hint="eastAsia"/>
          <w:sz w:val="21"/>
          <w:szCs w:val="21"/>
          <w:lang w:val="en-US" w:eastAsia="zh-CN" w:bidi="ar"/>
        </w:rPr>
        <w:t>Uu</w:t>
      </w:r>
      <w:proofErr w:type="spellEnd"/>
      <w:r>
        <w:rPr>
          <w:rFonts w:ascii="DengXian" w:hAnsi="DengXian" w:cs="Calibri" w:hint="eastAsia"/>
          <w:sz w:val="21"/>
          <w:szCs w:val="21"/>
          <w:lang w:val="en-US" w:eastAsia="zh-CN" w:bidi="ar"/>
        </w:rPr>
        <w:t xml:space="preserve"> interface </w:t>
      </w:r>
      <w:r w:rsidRPr="00EB675C">
        <w:rPr>
          <w:rFonts w:ascii="DengXian" w:hAnsi="DengXian" w:cs="Calibri" w:hint="eastAsia"/>
          <w:b/>
          <w:sz w:val="21"/>
          <w:szCs w:val="21"/>
          <w:highlight w:val="yellow"/>
          <w:lang w:val="en-US" w:eastAsia="zh-CN" w:bidi="ar"/>
        </w:rPr>
        <w:t>suppose 5G-S-TMSI/I-RNTI of remote UE are to be provided to relay UE</w:t>
      </w:r>
      <w:r>
        <w:rPr>
          <w:rFonts w:ascii="DengXian" w:hAnsi="DengXian" w:cs="Calibri" w:hint="eastAsia"/>
          <w:sz w:val="21"/>
          <w:szCs w:val="21"/>
          <w:lang w:val="en-US" w:eastAsia="zh-CN" w:bidi="ar"/>
        </w:rPr>
        <w:t>.</w:t>
      </w:r>
      <w:r>
        <w:rPr>
          <w:rFonts w:ascii="DengXian" w:hAnsi="DengXian" w:cs="Calibri"/>
          <w:sz w:val="21"/>
          <w:szCs w:val="21"/>
          <w:lang w:val="en-US" w:eastAsia="zh-CN" w:bidi="ar"/>
        </w:rPr>
        <w:t>”</w:t>
      </w:r>
    </w:p>
  </w:comment>
  <w:comment w:id="18" w:author="Huawei-Yulong" w:date="2021-04-22T14:51:00Z" w:initials="HW">
    <w:p w14:paraId="0CDE44D3" w14:textId="1AC40FBA" w:rsidR="001C76C7" w:rsidRDefault="001C76C7" w:rsidP="001C76C7">
      <w:pPr>
        <w:pStyle w:val="CommentText"/>
        <w:rPr>
          <w:lang w:eastAsia="zh-CN"/>
        </w:rPr>
      </w:pPr>
      <w:r>
        <w:rPr>
          <w:rStyle w:val="CommentReference"/>
        </w:rPr>
        <w:annotationRef/>
      </w:r>
      <w:r>
        <w:rPr>
          <w:rFonts w:hint="eastAsia"/>
          <w:lang w:eastAsia="zh-CN"/>
        </w:rPr>
        <w:t>R</w:t>
      </w:r>
      <w:r>
        <w:rPr>
          <w:lang w:eastAsia="zh-CN"/>
        </w:rPr>
        <w:t>emote</w:t>
      </w:r>
      <w:r w:rsidR="00620324">
        <w:rPr>
          <w:lang w:eastAsia="zh-CN"/>
        </w:rPr>
        <w:t xml:space="preserve"> UE</w:t>
      </w:r>
      <w:r>
        <w:rPr>
          <w:lang w:eastAsia="zh-CN"/>
        </w:rPr>
        <w:t xml:space="preserve"> can only send its ID via unicast, right?</w:t>
      </w:r>
    </w:p>
    <w:p w14:paraId="4CCCE644" w14:textId="460303BB" w:rsidR="001C76C7" w:rsidRDefault="001C76C7" w:rsidP="001C76C7">
      <w:pPr>
        <w:pStyle w:val="CommentText"/>
      </w:pPr>
      <w:r>
        <w:rPr>
          <w:lang w:eastAsia="zh-CN"/>
        </w:rPr>
        <w:t>There is no need for remote UE to broadcast its ID.</w:t>
      </w:r>
    </w:p>
  </w:comment>
  <w:comment w:id="19" w:author="Nokia (GWO)2" w:date="2021-04-22T13:23:00Z" w:initials="N">
    <w:p w14:paraId="6BAEAE88" w14:textId="40F5D3AB" w:rsidR="00313BB1" w:rsidRDefault="00313BB1">
      <w:pPr>
        <w:pStyle w:val="CommentText"/>
      </w:pPr>
      <w:r>
        <w:rPr>
          <w:rStyle w:val="CommentReference"/>
        </w:rPr>
        <w:annotationRef/>
      </w:r>
      <w:r>
        <w:t>We agree with the comment</w:t>
      </w:r>
    </w:p>
  </w:comment>
  <w:comment w:id="21" w:author="Huawei-Yulong" w:date="2021-04-22T14:51:00Z" w:initials="HW">
    <w:p w14:paraId="6700D7EC" w14:textId="77777777" w:rsidR="001C76C7" w:rsidRDefault="001C76C7" w:rsidP="001C76C7">
      <w:pPr>
        <w:pStyle w:val="CommentText"/>
        <w:rPr>
          <w:lang w:eastAsia="zh-CN"/>
        </w:rPr>
      </w:pPr>
      <w:r>
        <w:rPr>
          <w:rStyle w:val="CommentReference"/>
        </w:rPr>
        <w:annotationRef/>
      </w:r>
      <w:r>
        <w:rPr>
          <w:lang w:eastAsia="zh-CN"/>
        </w:rPr>
        <w:t>Why do we need to add “</w:t>
      </w:r>
      <w:proofErr w:type="spellStart"/>
      <w:r>
        <w:rPr>
          <w:lang w:eastAsia="zh-CN"/>
        </w:rPr>
        <w:t>Uu</w:t>
      </w:r>
      <w:proofErr w:type="spellEnd"/>
      <w:r>
        <w:rPr>
          <w:lang w:eastAsia="zh-CN"/>
        </w:rPr>
        <w:t>”?</w:t>
      </w:r>
    </w:p>
    <w:p w14:paraId="013926A0" w14:textId="26686A24" w:rsidR="001C76C7" w:rsidRDefault="001C76C7" w:rsidP="001C76C7">
      <w:pPr>
        <w:pStyle w:val="CommentText"/>
      </w:pPr>
      <w:r>
        <w:rPr>
          <w:rFonts w:hint="eastAsia"/>
          <w:lang w:eastAsia="zh-CN"/>
        </w:rPr>
        <w:t>T</w:t>
      </w:r>
      <w:r>
        <w:rPr>
          <w:lang w:eastAsia="zh-CN"/>
        </w:rPr>
        <w:t>his is only about the remote UE ID exposure between remote UE and relay UE.</w:t>
      </w:r>
    </w:p>
  </w:comment>
  <w:comment w:id="22" w:author="Nokia (GWO)2" w:date="2021-04-22T13:23:00Z" w:initials="N">
    <w:p w14:paraId="2FB1501E" w14:textId="1060C693" w:rsidR="00313BB1" w:rsidRDefault="00313BB1">
      <w:pPr>
        <w:pStyle w:val="CommentText"/>
      </w:pPr>
      <w:r>
        <w:rPr>
          <w:rStyle w:val="CommentReference"/>
        </w:rPr>
        <w:annotationRef/>
      </w:r>
      <w:r>
        <w:t>We agree with the comment.</w:t>
      </w:r>
    </w:p>
  </w:comment>
  <w:comment w:id="23" w:author="Huawei-Yulong" w:date="2021-04-22T14:43:00Z" w:initials="HW">
    <w:p w14:paraId="260633D5" w14:textId="3D378B0E" w:rsidR="001C76C7" w:rsidRDefault="001C76C7" w:rsidP="001C76C7">
      <w:pPr>
        <w:pStyle w:val="CommentText"/>
        <w:rPr>
          <w:lang w:eastAsia="zh-CN"/>
        </w:rPr>
      </w:pPr>
      <w:r>
        <w:rPr>
          <w:rStyle w:val="CommentReference"/>
        </w:rPr>
        <w:annotationRef/>
      </w:r>
      <w:r>
        <w:rPr>
          <w:lang w:eastAsia="zh-CN"/>
        </w:rPr>
        <w:t xml:space="preserve">Please note any cross-group dependent issue should be prioritized based on </w:t>
      </w:r>
      <w:r w:rsidR="004139AB">
        <w:rPr>
          <w:lang w:eastAsia="zh-CN"/>
        </w:rPr>
        <w:t xml:space="preserve">the </w:t>
      </w:r>
      <w:r>
        <w:rPr>
          <w:lang w:eastAsia="zh-CN"/>
        </w:rPr>
        <w:t>WID.</w:t>
      </w:r>
    </w:p>
    <w:p w14:paraId="56FF2F12" w14:textId="42A8663A" w:rsidR="001C76C7" w:rsidRDefault="001C76C7" w:rsidP="001C76C7">
      <w:pPr>
        <w:pStyle w:val="CommentText"/>
        <w:rPr>
          <w:lang w:eastAsia="zh-CN"/>
        </w:rPr>
      </w:pPr>
      <w:r>
        <w:rPr>
          <w:lang w:eastAsia="zh-CN"/>
        </w:rPr>
        <w:t>Either RAN2 consider no security issue of the local remote UE ID in adaptation header, or RAN2 ask SA3 for confirmation</w:t>
      </w:r>
      <w:r w:rsidR="00495E77">
        <w:rPr>
          <w:lang w:eastAsia="zh-CN"/>
        </w:rPr>
        <w:t xml:space="preserve"> immediately</w:t>
      </w:r>
      <w:r>
        <w:rPr>
          <w:lang w:eastAsia="zh-CN"/>
        </w:rPr>
        <w:t xml:space="preserve">. </w:t>
      </w:r>
    </w:p>
    <w:p w14:paraId="16BDA454" w14:textId="581DEBEE" w:rsidR="001C76C7" w:rsidRDefault="001C76C7" w:rsidP="001C76C7">
      <w:pPr>
        <w:pStyle w:val="CommentText"/>
        <w:rPr>
          <w:lang w:eastAsia="zh-CN"/>
        </w:rPr>
      </w:pPr>
      <w:r>
        <w:rPr>
          <w:lang w:eastAsia="zh-CN"/>
        </w:rPr>
        <w:t xml:space="preserve">It is not </w:t>
      </w:r>
      <w:r w:rsidR="009211C8">
        <w:rPr>
          <w:lang w:eastAsia="zh-CN"/>
        </w:rPr>
        <w:t xml:space="preserve">a </w:t>
      </w:r>
      <w:r>
        <w:rPr>
          <w:lang w:eastAsia="zh-CN"/>
        </w:rPr>
        <w:t>reasonable statement in RAN2 to say that it may have security issue but should not send LS to SA3.</w:t>
      </w:r>
    </w:p>
  </w:comment>
  <w:comment w:id="24" w:author="Nokia (GWO)2" w:date="2021-04-22T13:19:00Z" w:initials="N">
    <w:p w14:paraId="0B060F18" w14:textId="348F9BC4" w:rsidR="00313BB1" w:rsidRDefault="00313BB1">
      <w:pPr>
        <w:pStyle w:val="CommentText"/>
      </w:pPr>
      <w:r>
        <w:t xml:space="preserve">We disagree to send this question to SA3 at this point. </w:t>
      </w:r>
      <w:r>
        <w:rPr>
          <w:rStyle w:val="CommentReference"/>
        </w:rPr>
        <w:annotationRef/>
      </w:r>
      <w:r>
        <w:t>The problem is that RAN2 has no agreement (</w:t>
      </w:r>
      <w:proofErr w:type="spellStart"/>
      <w:r>
        <w:t>i</w:t>
      </w:r>
      <w:proofErr w:type="spellEnd"/>
      <w:r>
        <w:t>) which entity allocates the temporary ID, (ii) what is the scope of the ID (e.g. unique per Relay UE or Unique per bearer), (iii) what is the lifetime of the ID. Before clarifying these issues, we cannot expect a reasonable feedback from SA3.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A4333" w15:done="0"/>
  <w15:commentEx w15:paraId="4B2F78FA" w15:paraIdParent="1EAA4333" w15:done="0"/>
  <w15:commentEx w15:paraId="0923B4EA" w15:done="0"/>
  <w15:commentEx w15:paraId="43F1DBEF" w15:done="0"/>
  <w15:commentEx w15:paraId="76D6BFC4" w15:done="0"/>
  <w15:commentEx w15:paraId="71382C3F" w15:done="0"/>
  <w15:commentEx w15:paraId="69003A6A" w15:done="0"/>
  <w15:commentEx w15:paraId="4CCCE644" w15:done="0"/>
  <w15:commentEx w15:paraId="6BAEAE88" w15:paraIdParent="4CCCE644" w15:done="0"/>
  <w15:commentEx w15:paraId="013926A0" w15:done="0"/>
  <w15:commentEx w15:paraId="2FB1501E" w15:paraIdParent="013926A0" w15:done="0"/>
  <w15:commentEx w15:paraId="16BDA454" w15:done="0"/>
  <w15:commentEx w15:paraId="0B060F18" w15:paraIdParent="16BDA4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A4333" w16cid:durableId="242BF637"/>
  <w16cid:commentId w16cid:paraId="4B2F78FA" w16cid:durableId="242BF638"/>
  <w16cid:commentId w16cid:paraId="0923B4EA" w16cid:durableId="242A7FFD"/>
  <w16cid:commentId w16cid:paraId="43F1DBEF" w16cid:durableId="242BF63A"/>
  <w16cid:commentId w16cid:paraId="76D6BFC4" w16cid:durableId="242BF63B"/>
  <w16cid:commentId w16cid:paraId="71382C3F" w16cid:durableId="242BF7BD"/>
  <w16cid:commentId w16cid:paraId="69003A6A" w16cid:durableId="242BA50D"/>
  <w16cid:commentId w16cid:paraId="4CCCE644" w16cid:durableId="242BF63D"/>
  <w16cid:commentId w16cid:paraId="6BAEAE88" w16cid:durableId="242BF759"/>
  <w16cid:commentId w16cid:paraId="013926A0" w16cid:durableId="242BF63E"/>
  <w16cid:commentId w16cid:paraId="2FB1501E" w16cid:durableId="242BF739"/>
  <w16cid:commentId w16cid:paraId="16BDA454" w16cid:durableId="242BF63F"/>
  <w16cid:commentId w16cid:paraId="0B060F18" w16cid:durableId="242BF6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59BDF" w14:textId="77777777" w:rsidR="00966B2B" w:rsidRDefault="00966B2B">
      <w:r>
        <w:separator/>
      </w:r>
    </w:p>
  </w:endnote>
  <w:endnote w:type="continuationSeparator" w:id="0">
    <w:p w14:paraId="18B83D26" w14:textId="77777777" w:rsidR="00966B2B" w:rsidRDefault="0096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onotype Sorts">
    <w:altName w:val="Wingdings"/>
    <w:charset w:val="02"/>
    <w:family w:val="auto"/>
    <w:pitch w:val="default"/>
    <w:sig w:usb0="00000000" w:usb1="0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55D5" w14:textId="77777777" w:rsidR="00966B2B" w:rsidRDefault="00966B2B">
      <w:r>
        <w:separator/>
      </w:r>
    </w:p>
  </w:footnote>
  <w:footnote w:type="continuationSeparator" w:id="0">
    <w:p w14:paraId="074997AD" w14:textId="77777777" w:rsidR="00966B2B" w:rsidRDefault="0096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12"/>
  </w:num>
  <w:num w:numId="3">
    <w:abstractNumId w:val="10"/>
  </w:num>
  <w:num w:numId="4">
    <w:abstractNumId w:val="1"/>
  </w:num>
  <w:num w:numId="5">
    <w:abstractNumId w:val="9"/>
  </w:num>
  <w:num w:numId="6">
    <w:abstractNumId w:val="7"/>
  </w:num>
  <w:num w:numId="7">
    <w:abstractNumId w:val="11"/>
  </w:num>
  <w:num w:numId="8">
    <w:abstractNumId w:val="15"/>
  </w:num>
  <w:num w:numId="9">
    <w:abstractNumId w:val="5"/>
  </w:num>
  <w:num w:numId="10">
    <w:abstractNumId w:val="4"/>
  </w:num>
  <w:num w:numId="11">
    <w:abstractNumId w:val="8"/>
  </w:num>
  <w:num w:numId="12">
    <w:abstractNumId w:val="13"/>
  </w:num>
  <w:num w:numId="13">
    <w:abstractNumId w:val="0"/>
  </w:num>
  <w:num w:numId="14">
    <w:abstractNumId w:val="16"/>
  </w:num>
  <w:num w:numId="15">
    <w:abstractNumId w:val="2"/>
  </w:num>
  <w:num w:numId="16">
    <w:abstractNumId w:val="6"/>
  </w:num>
  <w:num w:numId="1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Yulong">
    <w15:presenceInfo w15:providerId="None" w15:userId="Huawei-Yulong"/>
  </w15:person>
  <w15:person w15:author="vivo(Boubacar)">
    <w15:presenceInfo w15:providerId="None" w15:userId="vivo(Boubacar)"/>
  </w15:person>
  <w15:person w15:author="OPPO (Qianxi)">
    <w15:presenceInfo w15:providerId="None" w15:userId="OPPO (Qianxi)"/>
  </w15:person>
  <w15:person w15:author="Nokia (GWO)2">
    <w15:presenceInfo w15:providerId="None" w15:userId="Nokia (GW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NDM3MTQ2NrQwMTFQ0lEKTi0uzszPAykwNKwFALQCNiAtAAAA"/>
  </w:docVars>
  <w:rsids>
    <w:rsidRoot w:val="00923E7C"/>
    <w:rsid w:val="0000147F"/>
    <w:rsid w:val="00004C50"/>
    <w:rsid w:val="00007336"/>
    <w:rsid w:val="00010592"/>
    <w:rsid w:val="00011B00"/>
    <w:rsid w:val="000167DB"/>
    <w:rsid w:val="000325FA"/>
    <w:rsid w:val="00033D6D"/>
    <w:rsid w:val="00034F2F"/>
    <w:rsid w:val="0003505A"/>
    <w:rsid w:val="00040A8E"/>
    <w:rsid w:val="000431F3"/>
    <w:rsid w:val="0004665A"/>
    <w:rsid w:val="00050B9E"/>
    <w:rsid w:val="00055513"/>
    <w:rsid w:val="00066971"/>
    <w:rsid w:val="00070961"/>
    <w:rsid w:val="0008262D"/>
    <w:rsid w:val="000854EE"/>
    <w:rsid w:val="00095A82"/>
    <w:rsid w:val="00095B57"/>
    <w:rsid w:val="000975ED"/>
    <w:rsid w:val="000976C5"/>
    <w:rsid w:val="000A129E"/>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68B0"/>
    <w:rsid w:val="00190B8E"/>
    <w:rsid w:val="00194BA2"/>
    <w:rsid w:val="001A0141"/>
    <w:rsid w:val="001A050A"/>
    <w:rsid w:val="001A3FCE"/>
    <w:rsid w:val="001A7C5E"/>
    <w:rsid w:val="001A7FBA"/>
    <w:rsid w:val="001B3404"/>
    <w:rsid w:val="001C1E6E"/>
    <w:rsid w:val="001C1FA9"/>
    <w:rsid w:val="001C3F52"/>
    <w:rsid w:val="001C4AA8"/>
    <w:rsid w:val="001C76C7"/>
    <w:rsid w:val="001C7D28"/>
    <w:rsid w:val="001D0355"/>
    <w:rsid w:val="001D097D"/>
    <w:rsid w:val="001D7570"/>
    <w:rsid w:val="001D75B1"/>
    <w:rsid w:val="001D7A41"/>
    <w:rsid w:val="001F091D"/>
    <w:rsid w:val="001F421E"/>
    <w:rsid w:val="0020049E"/>
    <w:rsid w:val="00214023"/>
    <w:rsid w:val="002341C1"/>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13BB1"/>
    <w:rsid w:val="0033534A"/>
    <w:rsid w:val="00336697"/>
    <w:rsid w:val="0034032E"/>
    <w:rsid w:val="003454C4"/>
    <w:rsid w:val="00352837"/>
    <w:rsid w:val="00352AAD"/>
    <w:rsid w:val="00355C76"/>
    <w:rsid w:val="0036775B"/>
    <w:rsid w:val="003700BF"/>
    <w:rsid w:val="00370764"/>
    <w:rsid w:val="00373F34"/>
    <w:rsid w:val="0038634D"/>
    <w:rsid w:val="0038695E"/>
    <w:rsid w:val="00393931"/>
    <w:rsid w:val="0039561E"/>
    <w:rsid w:val="003964A5"/>
    <w:rsid w:val="0039699B"/>
    <w:rsid w:val="00397CA0"/>
    <w:rsid w:val="003B1C5C"/>
    <w:rsid w:val="003B3785"/>
    <w:rsid w:val="003C73AE"/>
    <w:rsid w:val="003D2535"/>
    <w:rsid w:val="003D5E3C"/>
    <w:rsid w:val="003D6887"/>
    <w:rsid w:val="003E1F91"/>
    <w:rsid w:val="003E45BA"/>
    <w:rsid w:val="003E4A53"/>
    <w:rsid w:val="003E7293"/>
    <w:rsid w:val="003F2CD7"/>
    <w:rsid w:val="003F39A6"/>
    <w:rsid w:val="003F6898"/>
    <w:rsid w:val="00400A7E"/>
    <w:rsid w:val="0040144F"/>
    <w:rsid w:val="00405CE7"/>
    <w:rsid w:val="004079C1"/>
    <w:rsid w:val="004102BF"/>
    <w:rsid w:val="0041032C"/>
    <w:rsid w:val="004139AB"/>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95E77"/>
    <w:rsid w:val="004A19D9"/>
    <w:rsid w:val="004A29F9"/>
    <w:rsid w:val="004B4AC9"/>
    <w:rsid w:val="004B71F1"/>
    <w:rsid w:val="004C0184"/>
    <w:rsid w:val="004C29F0"/>
    <w:rsid w:val="004C3228"/>
    <w:rsid w:val="004C3832"/>
    <w:rsid w:val="004C3A57"/>
    <w:rsid w:val="004D08B6"/>
    <w:rsid w:val="004D3C7B"/>
    <w:rsid w:val="004D4A75"/>
    <w:rsid w:val="004D4FE4"/>
    <w:rsid w:val="004D6B77"/>
    <w:rsid w:val="004E16E4"/>
    <w:rsid w:val="004E23CE"/>
    <w:rsid w:val="004F7A1D"/>
    <w:rsid w:val="005021BA"/>
    <w:rsid w:val="00513B32"/>
    <w:rsid w:val="00520BC9"/>
    <w:rsid w:val="0052359A"/>
    <w:rsid w:val="0052544B"/>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208A"/>
    <w:rsid w:val="00606F7F"/>
    <w:rsid w:val="006118C1"/>
    <w:rsid w:val="00620324"/>
    <w:rsid w:val="00622068"/>
    <w:rsid w:val="006233C1"/>
    <w:rsid w:val="00623903"/>
    <w:rsid w:val="00626554"/>
    <w:rsid w:val="006272A8"/>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0D24"/>
    <w:rsid w:val="006E28BC"/>
    <w:rsid w:val="006E797B"/>
    <w:rsid w:val="006F3744"/>
    <w:rsid w:val="006F49AD"/>
    <w:rsid w:val="006F49E3"/>
    <w:rsid w:val="0070480B"/>
    <w:rsid w:val="00712A46"/>
    <w:rsid w:val="0071714B"/>
    <w:rsid w:val="007175E3"/>
    <w:rsid w:val="0072068C"/>
    <w:rsid w:val="007224B8"/>
    <w:rsid w:val="007368FC"/>
    <w:rsid w:val="007403D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11C8"/>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6B2B"/>
    <w:rsid w:val="00967AA7"/>
    <w:rsid w:val="00972A6B"/>
    <w:rsid w:val="0097669C"/>
    <w:rsid w:val="009778DD"/>
    <w:rsid w:val="009926A7"/>
    <w:rsid w:val="009938D9"/>
    <w:rsid w:val="00997501"/>
    <w:rsid w:val="009A518D"/>
    <w:rsid w:val="009B1DA3"/>
    <w:rsid w:val="009B4E54"/>
    <w:rsid w:val="009B5844"/>
    <w:rsid w:val="009C147F"/>
    <w:rsid w:val="009C7678"/>
    <w:rsid w:val="009C7DD8"/>
    <w:rsid w:val="009D0809"/>
    <w:rsid w:val="009D5AD4"/>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798"/>
    <w:rsid w:val="00B85DD1"/>
    <w:rsid w:val="00B86DB5"/>
    <w:rsid w:val="00B90F94"/>
    <w:rsid w:val="00B911B9"/>
    <w:rsid w:val="00BA2CB5"/>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40D5D"/>
    <w:rsid w:val="00C41F3C"/>
    <w:rsid w:val="00C532C6"/>
    <w:rsid w:val="00C53D52"/>
    <w:rsid w:val="00C6348A"/>
    <w:rsid w:val="00C841F7"/>
    <w:rsid w:val="00C8438E"/>
    <w:rsid w:val="00C86DDB"/>
    <w:rsid w:val="00C877A8"/>
    <w:rsid w:val="00C90083"/>
    <w:rsid w:val="00C95822"/>
    <w:rsid w:val="00C966A0"/>
    <w:rsid w:val="00CA4608"/>
    <w:rsid w:val="00CA4CA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82E"/>
    <w:rsid w:val="00D20A88"/>
    <w:rsid w:val="00D2129A"/>
    <w:rsid w:val="00D23DF6"/>
    <w:rsid w:val="00D31FEE"/>
    <w:rsid w:val="00D36B2B"/>
    <w:rsid w:val="00D448A6"/>
    <w:rsid w:val="00D4723A"/>
    <w:rsid w:val="00D528FA"/>
    <w:rsid w:val="00D60A13"/>
    <w:rsid w:val="00D60BDA"/>
    <w:rsid w:val="00D63953"/>
    <w:rsid w:val="00D70D41"/>
    <w:rsid w:val="00D80999"/>
    <w:rsid w:val="00D92B82"/>
    <w:rsid w:val="00D93724"/>
    <w:rsid w:val="00DA13C6"/>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B675C"/>
    <w:rsid w:val="00EC0058"/>
    <w:rsid w:val="00EC190C"/>
    <w:rsid w:val="00EC5474"/>
    <w:rsid w:val="00ED2D97"/>
    <w:rsid w:val="00EE0E66"/>
    <w:rsid w:val="00EE21DE"/>
    <w:rsid w:val="00EF1096"/>
    <w:rsid w:val="00EF6FA1"/>
    <w:rsid w:val="00F00C5D"/>
    <w:rsid w:val="00F037B6"/>
    <w:rsid w:val="00F0462D"/>
    <w:rsid w:val="00F136FF"/>
    <w:rsid w:val="00F22F32"/>
    <w:rsid w:val="00F23BC1"/>
    <w:rsid w:val="00F34302"/>
    <w:rsid w:val="00F36415"/>
    <w:rsid w:val="00F42325"/>
    <w:rsid w:val="00F50480"/>
    <w:rsid w:val="00F53642"/>
    <w:rsid w:val="00F5367F"/>
    <w:rsid w:val="00F61FF1"/>
    <w:rsid w:val="00F63568"/>
    <w:rsid w:val="00F67AF8"/>
    <w:rsid w:val="00F70857"/>
    <w:rsid w:val="00F719DF"/>
    <w:rsid w:val="00F71D8D"/>
    <w:rsid w:val="00F867F8"/>
    <w:rsid w:val="00F935EC"/>
    <w:rsid w:val="00F9609D"/>
    <w:rsid w:val="00FA6F10"/>
    <w:rsid w:val="00FB023A"/>
    <w:rsid w:val="00FB0878"/>
    <w:rsid w:val="00FB3433"/>
    <w:rsid w:val="00FC13B9"/>
    <w:rsid w:val="00FC25F6"/>
    <w:rsid w:val="00FD0B02"/>
    <w:rsid w:val="00FD1229"/>
    <w:rsid w:val="00FD197C"/>
    <w:rsid w:val="00FD197E"/>
    <w:rsid w:val="00FD34E2"/>
    <w:rsid w:val="00FD3AF0"/>
    <w:rsid w:val="00FE1B28"/>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25F6CA4F-3A9C-4613-BA65-789CC51E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uiPriority w:val="99"/>
    <w:qFormat/>
    <w:rsid w:val="008D3275"/>
    <w:rPr>
      <w:rFonts w:ascii="Arial" w:hAnsi="Arial"/>
      <w:lang w:val="en-GB" w:eastAsia="en-US"/>
    </w:rPr>
  </w:style>
  <w:style w:type="character" w:customStyle="1" w:styleId="CommentSubjectChar">
    <w:name w:val="Comment Subject Char"/>
    <w:link w:val="CommentSubject"/>
    <w:uiPriority w:val="99"/>
    <w:semiHidden/>
    <w:rsid w:val="008D3275"/>
    <w:rPr>
      <w:rFonts w:ascii="Arial" w:hAnsi="Arial"/>
      <w:b/>
      <w:bCs/>
      <w:lang w:val="en-GB" w:eastAsia="en-US"/>
    </w:rPr>
  </w:style>
  <w:style w:type="paragraph" w:styleId="Revision">
    <w:name w:val="Revision"/>
    <w:hidden/>
    <w:uiPriority w:val="99"/>
    <w:semiHidden/>
    <w:rsid w:val="00793585"/>
    <w:rPr>
      <w:lang w:val="en-GB" w:eastAsia="en-US"/>
    </w:rPr>
  </w:style>
  <w:style w:type="paragraph" w:customStyle="1" w:styleId="Doc-text2">
    <w:name w:val="Doc-text2"/>
    <w:basedOn w:val="Normal"/>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664B50"/>
    <w:rPr>
      <w:rFonts w:ascii="Arial" w:eastAsia="MS Mincho" w:hAnsi="Arial"/>
      <w:szCs w:val="24"/>
      <w:lang w:val="en-GB" w:eastAsia="en-GB"/>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Normal"/>
    <w:link w:val="ListParagraphChar"/>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Normal"/>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A91018"/>
    <w:rPr>
      <w:lang w:val="en-GB" w:eastAsia="en-US"/>
    </w:rPr>
  </w:style>
  <w:style w:type="table" w:styleId="TableGrid">
    <w:name w:val="Table Grid"/>
    <w:basedOn w:val="TableNormal"/>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Normal"/>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List2"/>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List2">
    <w:name w:val="List 2"/>
    <w:basedOn w:val="Normal"/>
    <w:uiPriority w:val="99"/>
    <w:semiHidden/>
    <w:unhideWhenUsed/>
    <w:rsid w:val="00762563"/>
    <w:pPr>
      <w:ind w:leftChars="200" w:left="100" w:hangingChars="200" w:hanging="200"/>
      <w:contextualSpacing/>
    </w:pPr>
  </w:style>
  <w:style w:type="character" w:customStyle="1" w:styleId="1">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4.xml><?xml version="1.0" encoding="utf-8"?>
<ds:datastoreItem xmlns:ds="http://schemas.openxmlformats.org/officeDocument/2006/customXml" ds:itemID="{B217FBFE-2CA1-4E0F-9DE5-02F807A6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1417</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1662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Nokia (GWO)2</cp:lastModifiedBy>
  <cp:revision>7</cp:revision>
  <cp:lastPrinted>2002-04-23T01:10:00Z</cp:lastPrinted>
  <dcterms:created xsi:type="dcterms:W3CDTF">2021-04-22T06:52:00Z</dcterms:created>
  <dcterms:modified xsi:type="dcterms:W3CDTF">2021-04-22T11:26:00Z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(2)TVWvDCBteJ2VzVISFm/WyYx32U93WU6+9+X5R+0/xoY22H/T/nNooLdfqYpUvKl5XzQGwjWT
TVbziUjG+HT9a6XUWBtac6OLzwG555wbMbiMmrPUEU6ZNJo4X7cloMAp+eZ7Qx4L9MIXWISQ
6rf/Lu76ZLWrMZilwSNLgBhAqbm80RaaZ4bt9HwGLjsDhxDRtsB/5vLKUOjPh5q2emorSDIl
qUC/vAfsnGR2tfs0nD</vt:lpwstr>
  </property>
  <property fmtid="{D5CDD505-2E9C-101B-9397-08002B2CF9AE}" pid="9" name="_2015_ms_pID_7253431">
    <vt:lpwstr>gfB1Kykbqsxs+3lhHVa8IQBLCl0RbTNZV8y6Uumb1mQTOD1jE4x2VA
evRGtHBtEknDVwztdraLTPECYO5lx7fhAEKwVPrbnfSLnmBEEbb0Rj9mHxY2m/RPV2PsiO0u
rRYX8Fwg0E85JQCMAgsa9wNBtysmQFebWDBNf9KuyEexZAXtFKu/9X+Rai0/1DIkS9+EdBqb
0A+rUSx6lm/83tvc</vt:lpwstr>
  </property>
</Properties>
</file>