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7946" w14:textId="2CBFC7A8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</w:t>
      </w:r>
      <w:r w:rsidR="00C1745E">
        <w:rPr>
          <w:rFonts w:ascii="Arial" w:hAnsi="Arial" w:cs="Arial"/>
          <w:b/>
          <w:bCs/>
          <w:sz w:val="22"/>
        </w:rPr>
        <w:t>1</w:t>
      </w:r>
      <w:r w:rsidR="00A205B1">
        <w:rPr>
          <w:rFonts w:ascii="Arial" w:hAnsi="Arial" w:cs="Arial"/>
          <w:b/>
          <w:bCs/>
          <w:sz w:val="22"/>
        </w:rPr>
        <w:t>3bis</w:t>
      </w:r>
      <w:r w:rsidR="00E76F4B" w:rsidRPr="007419B6">
        <w:rPr>
          <w:rFonts w:ascii="Arial" w:hAnsi="Arial" w:cs="Arial"/>
          <w:b/>
          <w:bCs/>
          <w:sz w:val="22"/>
        </w:rPr>
        <w:t>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Pr="007419B6">
        <w:rPr>
          <w:rFonts w:ascii="Arial" w:hAnsi="Arial" w:cs="Arial"/>
          <w:b/>
          <w:bCs/>
          <w:sz w:val="22"/>
        </w:rPr>
        <w:t>R2-</w:t>
      </w:r>
      <w:r w:rsidR="00A205B1">
        <w:rPr>
          <w:rFonts w:ascii="Arial" w:hAnsi="Arial" w:cs="Arial"/>
          <w:b/>
          <w:bCs/>
          <w:sz w:val="22"/>
        </w:rPr>
        <w:t>210xxxx</w:t>
      </w:r>
    </w:p>
    <w:p w14:paraId="54E348D2" w14:textId="63DF67A5" w:rsidR="00070961" w:rsidRPr="007419B6" w:rsidRDefault="00A205B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eastAsia="ko-KR"/>
        </w:rPr>
        <w:t>E-meeting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eastAsia="ko-KR"/>
        </w:rPr>
        <w:t>12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– </w:t>
      </w:r>
      <w:r>
        <w:rPr>
          <w:rFonts w:ascii="Arial" w:eastAsia="Malgun Gothic" w:hAnsi="Arial" w:cs="Arial"/>
          <w:b/>
          <w:bCs/>
          <w:sz w:val="22"/>
          <w:lang w:eastAsia="ko-KR"/>
        </w:rPr>
        <w:t>2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0 </w:t>
      </w:r>
      <w:r w:rsidR="00E76F4B" w:rsidRPr="007419B6">
        <w:rPr>
          <w:rFonts w:ascii="Arial" w:eastAsia="Malgun Gothic" w:hAnsi="Arial" w:cs="Arial"/>
          <w:b/>
          <w:bCs/>
          <w:sz w:val="22"/>
          <w:lang w:eastAsia="ko-KR"/>
        </w:rPr>
        <w:t xml:space="preserve">April </w:t>
      </w: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202</w:t>
      </w:r>
      <w:r>
        <w:rPr>
          <w:rFonts w:ascii="Arial" w:eastAsia="Malgun Gothic" w:hAnsi="Arial" w:cs="Arial"/>
          <w:b/>
          <w:bCs/>
          <w:sz w:val="22"/>
          <w:lang w:eastAsia="ko-KR"/>
        </w:rPr>
        <w:t>1</w:t>
      </w:r>
    </w:p>
    <w:p w14:paraId="2E6D8AB0" w14:textId="77777777" w:rsidR="00E76F4B" w:rsidRPr="007419B6" w:rsidRDefault="00E76F4B" w:rsidP="00C04F51">
      <w:pPr>
        <w:rPr>
          <w:rFonts w:ascii="Arial" w:hAnsi="Arial" w:cs="Arial"/>
        </w:rPr>
      </w:pPr>
    </w:p>
    <w:p w14:paraId="3B6E5914" w14:textId="0C9812DD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A205B1">
        <w:rPr>
          <w:rFonts w:ascii="Arial" w:hAnsi="Arial" w:cs="Arial"/>
          <w:bCs/>
        </w:rPr>
        <w:t>R1</w:t>
      </w:r>
      <w:r w:rsidR="00F53642">
        <w:rPr>
          <w:rFonts w:ascii="Arial" w:hAnsi="Arial" w:cs="Arial"/>
          <w:bCs/>
        </w:rPr>
        <w:t>7</w:t>
      </w:r>
      <w:r w:rsidR="00A205B1">
        <w:rPr>
          <w:rFonts w:ascii="Arial" w:hAnsi="Arial" w:cs="Arial"/>
          <w:bCs/>
        </w:rPr>
        <w:t xml:space="preserve"> </w:t>
      </w:r>
      <w:commentRangeStart w:id="0"/>
      <w:r w:rsidR="00F53642">
        <w:rPr>
          <w:rFonts w:ascii="Arial" w:hAnsi="Arial" w:cs="Arial"/>
          <w:bCs/>
        </w:rPr>
        <w:t xml:space="preserve">SL Relay </w:t>
      </w:r>
      <w:commentRangeEnd w:id="0"/>
      <w:r w:rsidR="00EB675C">
        <w:rPr>
          <w:rStyle w:val="CommentReference"/>
          <w:rFonts w:ascii="Arial" w:hAnsi="Arial"/>
        </w:rPr>
        <w:commentReference w:id="0"/>
      </w:r>
      <w:r w:rsidR="00F53642">
        <w:rPr>
          <w:rFonts w:ascii="Arial" w:hAnsi="Arial" w:cs="Arial"/>
          <w:bCs/>
        </w:rPr>
        <w:t>paging mechanism</w:t>
      </w:r>
    </w:p>
    <w:p w14:paraId="135C37A0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14:paraId="53CEA30E" w14:textId="2ADD3A79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D31FEE">
        <w:rPr>
          <w:rFonts w:ascii="Arial" w:hAnsi="Arial" w:cs="Arial"/>
          <w:bCs/>
        </w:rPr>
        <w:t>7</w:t>
      </w:r>
    </w:p>
    <w:p w14:paraId="39523730" w14:textId="2665147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proofErr w:type="spellStart"/>
      <w:r w:rsidR="00D31FEE" w:rsidRPr="00D31FEE">
        <w:rPr>
          <w:rFonts w:ascii="Arial" w:hAnsi="Arial" w:cs="Arial"/>
          <w:bCs/>
        </w:rPr>
        <w:t>NR_SL_relay</w:t>
      </w:r>
      <w:proofErr w:type="spellEnd"/>
      <w:r w:rsidR="00D31FEE" w:rsidRPr="00D31FEE">
        <w:rPr>
          <w:rFonts w:ascii="Arial" w:hAnsi="Arial" w:cs="Arial"/>
          <w:bCs/>
        </w:rPr>
        <w:t>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14:paraId="17A3A91F" w14:textId="302112F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D31FEE">
        <w:rPr>
          <w:rFonts w:ascii="Arial" w:hAnsi="Arial" w:cs="Arial"/>
          <w:bCs/>
        </w:rPr>
        <w:t>SA3</w:t>
      </w:r>
    </w:p>
    <w:p w14:paraId="7C9BCC7F" w14:textId="41186DAB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  <w:commentRangeStart w:id="1"/>
      <w:commentRangeStart w:id="2"/>
      <w:r w:rsidR="006E0D24">
        <w:rPr>
          <w:rFonts w:ascii="Arial" w:hAnsi="Arial" w:cs="Arial"/>
          <w:bCs/>
        </w:rPr>
        <w:t>[SA2?]</w:t>
      </w:r>
      <w:commentRangeEnd w:id="1"/>
      <w:r w:rsidR="00F5367F">
        <w:rPr>
          <w:rStyle w:val="CommentReference"/>
          <w:rFonts w:ascii="Arial" w:hAnsi="Arial"/>
        </w:rPr>
        <w:commentReference w:id="1"/>
      </w:r>
      <w:commentRangeEnd w:id="2"/>
      <w:r w:rsidR="00EB675C">
        <w:rPr>
          <w:rStyle w:val="CommentReference"/>
          <w:rFonts w:ascii="Arial" w:hAnsi="Arial"/>
        </w:rPr>
        <w:commentReference w:id="2"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39F7301C" w14:textId="77777777" w:rsidR="00463675" w:rsidRPr="007419B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14:paraId="5AFD7471" w14:textId="77777777"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14:paraId="4868FDD3" w14:textId="77777777" w:rsidR="00463675" w:rsidRPr="007419B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7419B6">
        <w:rPr>
          <w:rFonts w:cs="Arial"/>
        </w:rPr>
        <w:t>E-mail Address: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  <w:color w:val="auto"/>
        </w:rPr>
        <w:t>qianxi.lu@oppo</w:t>
      </w:r>
      <w:r w:rsidR="002A1F6A" w:rsidRPr="007419B6">
        <w:rPr>
          <w:rFonts w:cs="Arial"/>
          <w:b w:val="0"/>
          <w:bCs/>
          <w:color w:val="auto"/>
        </w:rPr>
        <w:t>.com</w:t>
      </w:r>
    </w:p>
    <w:p w14:paraId="7EDE5B45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419B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17DFFC1F" w:rsidR="00463675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6B1461DA" w14:textId="1635B696" w:rsidR="00D31FEE" w:rsidRDefault="00D31FEE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F</w:t>
      </w:r>
      <w:r>
        <w:rPr>
          <w:rFonts w:ascii="Arial" w:hAnsi="Arial" w:cs="Arial"/>
          <w:lang w:eastAsia="zh-CN"/>
        </w:rPr>
        <w:t xml:space="preserve">or R17 SL relay, during SI phase, as captured in TR 38.836, </w:t>
      </w:r>
      <w:commentRangeStart w:id="3"/>
      <w:r>
        <w:rPr>
          <w:rFonts w:ascii="Arial" w:hAnsi="Arial" w:cs="Arial"/>
          <w:lang w:eastAsia="zh-CN"/>
        </w:rPr>
        <w:t>RAN2 agreed on the following</w:t>
      </w:r>
      <w:commentRangeEnd w:id="3"/>
      <w:r w:rsidR="00EB675C">
        <w:rPr>
          <w:rStyle w:val="CommentReference"/>
          <w:rFonts w:ascii="Arial" w:hAnsi="Arial"/>
        </w:rPr>
        <w:commentReference w:id="3"/>
      </w:r>
    </w:p>
    <w:p w14:paraId="4F9624E9" w14:textId="77777777" w:rsidR="00D31FEE" w:rsidRP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>4.5.5.2</w:t>
      </w:r>
      <w:r w:rsidRPr="00D31FEE">
        <w:rPr>
          <w:rFonts w:ascii="Arial" w:hAnsi="Arial" w:cs="Arial"/>
          <w:lang w:eastAsia="zh-CN"/>
        </w:rPr>
        <w:tab/>
        <w:t>Paging</w:t>
      </w:r>
    </w:p>
    <w:p w14:paraId="4D5A2A3B" w14:textId="4E12EA8A" w:rsidR="00D31FEE" w:rsidRDefault="00D31FEE" w:rsidP="00D3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/>
          <w:lang w:eastAsia="zh-CN"/>
        </w:rPr>
        <w:t xml:space="preserve">The Option 2 as studied in TR36.746 [7] for FeD2D paging is selected as the baseline paging relaying solution for L2 UE-to-Network relaying case (i.e. </w:t>
      </w:r>
      <w:r w:rsidRPr="00D31FEE">
        <w:rPr>
          <w:rFonts w:ascii="Arial" w:hAnsi="Arial" w:cs="Arial"/>
          <w:b/>
          <w:highlight w:val="yellow"/>
          <w:lang w:eastAsia="zh-CN"/>
        </w:rPr>
        <w:t>Relay UE monitors the Remote UE’s Paging Occasion(s) in addition to its own Paging Occasion(s)</w:t>
      </w:r>
      <w:r w:rsidRPr="00D31FEE">
        <w:rPr>
          <w:rFonts w:ascii="Arial" w:hAnsi="Arial" w:cs="Arial"/>
          <w:lang w:eastAsia="zh-CN"/>
        </w:rPr>
        <w:t>.) . The paging relaying solution applies to both CN paging and RAN paging via the Option 2.</w:t>
      </w:r>
    </w:p>
    <w:p w14:paraId="3CF18ECB" w14:textId="5E942E8A" w:rsidR="00B1348F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 w:hint="eastAsia"/>
        </w:rPr>
        <w:t>I</w:t>
      </w:r>
      <w:r w:rsidRPr="00D31FEE">
        <w:rPr>
          <w:rFonts w:ascii="Arial" w:hAnsi="Arial" w:cs="Arial"/>
        </w:rPr>
        <w:t>n RAN2</w:t>
      </w:r>
      <w:r>
        <w:rPr>
          <w:rFonts w:ascii="Arial" w:hAnsi="Arial" w:cs="Arial"/>
        </w:rPr>
        <w:t>#113bis-</w:t>
      </w:r>
      <w:ins w:id="4" w:author="vivo(Boubacar)" w:date="2021-04-22T07:35:00Z">
        <w:r w:rsidR="0036775B">
          <w:rPr>
            <w:rFonts w:ascii="Arial" w:hAnsi="Arial" w:cs="Arial"/>
          </w:rPr>
          <w:t>e</w:t>
        </w:r>
      </w:ins>
      <w:bookmarkStart w:id="5" w:name="_GoBack"/>
      <w:bookmarkEnd w:id="5"/>
      <w:del w:id="6" w:author="vivo(Boubacar)" w:date="2021-04-22T07:35:00Z">
        <w:r w:rsidDel="0036775B">
          <w:rPr>
            <w:rFonts w:ascii="Arial" w:hAnsi="Arial" w:cs="Arial"/>
          </w:rPr>
          <w:delText>E</w:delText>
        </w:r>
      </w:del>
      <w:r>
        <w:rPr>
          <w:rFonts w:ascii="Arial" w:hAnsi="Arial" w:cs="Arial"/>
        </w:rPr>
        <w:t xml:space="preserve">, in the WI phase, RAN2 discuss the scheme on how to implement the </w:t>
      </w:r>
      <w:r w:rsidRPr="00D31FEE">
        <w:rPr>
          <w:rFonts w:ascii="Arial" w:hAnsi="Arial" w:cs="Arial"/>
          <w:highlight w:val="yellow"/>
        </w:rPr>
        <w:t>procedure</w:t>
      </w:r>
      <w:r>
        <w:rPr>
          <w:rFonts w:ascii="Arial" w:hAnsi="Arial" w:cs="Arial"/>
        </w:rPr>
        <w:t xml:space="preserve"> above.</w:t>
      </w:r>
    </w:p>
    <w:p w14:paraId="4CEBC836" w14:textId="7766BBAC" w:rsidR="00D31FEE" w:rsidRDefault="00D31FEE">
      <w:pPr>
        <w:spacing w:after="120"/>
        <w:rPr>
          <w:rFonts w:ascii="Arial" w:hAnsi="Arial" w:cs="Arial"/>
        </w:rPr>
      </w:pPr>
    </w:p>
    <w:p w14:paraId="3B3AB696" w14:textId="480176B1" w:rsidR="00D31FEE" w:rsidRDefault="00D31FEE">
      <w:pPr>
        <w:spacing w:after="120"/>
        <w:rPr>
          <w:rFonts w:ascii="Arial" w:hAnsi="Arial" w:cs="Arial"/>
        </w:rPr>
      </w:pPr>
      <w:r w:rsidRPr="00D31FEE">
        <w:rPr>
          <w:rFonts w:ascii="Arial" w:hAnsi="Arial" w:cs="Arial"/>
          <w:lang w:eastAsia="zh-CN"/>
        </w:rPr>
        <w:t xml:space="preserve">RAN2 </w:t>
      </w:r>
      <w:r w:rsidRPr="007419B6">
        <w:rPr>
          <w:rFonts w:ascii="Arial" w:hAnsi="Arial" w:cs="Arial"/>
        </w:rPr>
        <w:t xml:space="preserve">respectfully requests </w:t>
      </w:r>
      <w:r>
        <w:rPr>
          <w:rFonts w:ascii="Arial" w:hAnsi="Arial" w:cs="Arial"/>
        </w:rPr>
        <w:t xml:space="preserve">SA3 </w:t>
      </w: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o feedback on the following question</w:t>
      </w:r>
      <w:ins w:id="7" w:author="vivo(Boubacar)" w:date="2021-04-22T07:31:00Z">
        <w:r w:rsidR="00EB675C">
          <w:rPr>
            <w:rFonts w:ascii="Arial" w:hAnsi="Arial" w:cs="Arial"/>
            <w:lang w:eastAsia="zh-CN"/>
          </w:rPr>
          <w:t xml:space="preserve">, </w:t>
        </w:r>
        <w:commentRangeStart w:id="8"/>
        <w:r w:rsidR="00EB675C" w:rsidRPr="00EB675C">
          <w:rPr>
            <w:rFonts w:ascii="Arial" w:hAnsi="Arial" w:cs="Arial" w:hint="eastAsia"/>
            <w:lang w:eastAsia="zh-CN"/>
          </w:rPr>
          <w:t>suppose 5G-S-TMSI/I-RNTI of remote UE are to be provided to relay UE</w:t>
        </w:r>
      </w:ins>
      <w:commentRangeEnd w:id="8"/>
      <w:ins w:id="9" w:author="vivo(Boubacar)" w:date="2021-04-22T07:32:00Z">
        <w:r w:rsidR="00EB675C">
          <w:rPr>
            <w:rStyle w:val="CommentReference"/>
            <w:rFonts w:ascii="Arial" w:hAnsi="Arial"/>
          </w:rPr>
          <w:commentReference w:id="8"/>
        </w:r>
        <w:r w:rsidR="00EB675C">
          <w:rPr>
            <w:rFonts w:ascii="Arial" w:hAnsi="Arial" w:cs="Arial"/>
            <w:lang w:eastAsia="zh-CN"/>
          </w:rPr>
          <w:t>:</w:t>
        </w:r>
      </w:ins>
    </w:p>
    <w:p w14:paraId="3D61CE03" w14:textId="4B6C6040" w:rsidR="00D31FEE" w:rsidRPr="00D31FEE" w:rsidRDefault="00D31FEE">
      <w:pPr>
        <w:spacing w:after="120"/>
        <w:rPr>
          <w:rFonts w:ascii="Arial" w:hAnsi="Arial" w:cs="Arial"/>
          <w:lang w:eastAsia="zh-CN"/>
        </w:rPr>
      </w:pPr>
      <w:r w:rsidRPr="00D31FEE">
        <w:rPr>
          <w:rFonts w:ascii="Arial" w:hAnsi="Arial" w:cs="Arial" w:hint="eastAsia"/>
          <w:b/>
          <w:lang w:eastAsia="zh-CN"/>
        </w:rPr>
        <w:t>Q</w:t>
      </w:r>
      <w:r w:rsidRPr="00D31FEE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lang w:eastAsia="zh-CN"/>
        </w:rPr>
        <w:t>: Is</w:t>
      </w:r>
      <w:r w:rsidRPr="00D31FEE">
        <w:rPr>
          <w:rFonts w:ascii="Arial" w:hAnsi="Arial" w:cs="Arial"/>
          <w:lang w:eastAsia="zh-CN"/>
        </w:rPr>
        <w:t xml:space="preserve"> there any security issue on exposing the 5G-S-TMSI/I-RNTI of remote UE to relay UE over PC5/</w:t>
      </w:r>
      <w:proofErr w:type="spellStart"/>
      <w:r w:rsidRPr="00D31FEE">
        <w:rPr>
          <w:rFonts w:ascii="Arial" w:hAnsi="Arial" w:cs="Arial"/>
          <w:lang w:eastAsia="zh-CN"/>
        </w:rPr>
        <w:t>Uu</w:t>
      </w:r>
      <w:proofErr w:type="spellEnd"/>
      <w:r w:rsidRPr="00D31FEE">
        <w:rPr>
          <w:rFonts w:ascii="Arial" w:hAnsi="Arial" w:cs="Arial"/>
          <w:lang w:eastAsia="zh-CN"/>
        </w:rPr>
        <w:t xml:space="preserve"> interface</w:t>
      </w:r>
      <w:r>
        <w:rPr>
          <w:rFonts w:ascii="Arial" w:hAnsi="Arial" w:cs="Arial"/>
          <w:lang w:eastAsia="zh-CN"/>
        </w:rPr>
        <w:t>?</w:t>
      </w:r>
    </w:p>
    <w:p w14:paraId="04F8E198" w14:textId="77777777" w:rsidR="00D31FEE" w:rsidRDefault="00D31FEE">
      <w:pPr>
        <w:spacing w:after="120"/>
        <w:rPr>
          <w:rFonts w:ascii="Arial" w:hAnsi="Arial" w:cs="Arial"/>
          <w:b/>
        </w:rPr>
      </w:pPr>
    </w:p>
    <w:p w14:paraId="19FFD48B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14:paraId="0689A753" w14:textId="14271D79"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6E0D24">
        <w:rPr>
          <w:rFonts w:ascii="Arial" w:hAnsi="Arial" w:cs="Arial"/>
          <w:b/>
        </w:rPr>
        <w:t>SA3</w:t>
      </w:r>
      <w:r w:rsidRPr="007419B6">
        <w:rPr>
          <w:rFonts w:ascii="Arial" w:hAnsi="Arial" w:cs="Arial"/>
          <w:b/>
        </w:rPr>
        <w:t xml:space="preserve"> group</w:t>
      </w:r>
    </w:p>
    <w:p w14:paraId="0A564279" w14:textId="3D7A919A" w:rsidR="00FF0C5C" w:rsidRPr="00B1348F" w:rsidRDefault="00FF0C5C" w:rsidP="00A205B1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D31FEE">
        <w:rPr>
          <w:rFonts w:ascii="Arial" w:hAnsi="Arial" w:cs="Arial"/>
        </w:rPr>
        <w:t>SA3</w:t>
      </w:r>
      <w:r w:rsidR="00033D6D">
        <w:rPr>
          <w:rFonts w:ascii="Arial" w:hAnsi="Arial" w:cs="Arial"/>
        </w:rPr>
        <w:t xml:space="preserve"> </w:t>
      </w:r>
      <w:r w:rsidR="00B1348F">
        <w:rPr>
          <w:rFonts w:ascii="Arial" w:hAnsi="Arial" w:cs="Arial" w:hint="eastAsia"/>
          <w:lang w:eastAsia="zh-CN"/>
        </w:rPr>
        <w:t>t</w:t>
      </w:r>
      <w:r w:rsidR="00B1348F">
        <w:rPr>
          <w:rFonts w:ascii="Arial" w:hAnsi="Arial" w:cs="Arial"/>
          <w:lang w:eastAsia="zh-CN"/>
        </w:rPr>
        <w:t>o feedback on Q1</w:t>
      </w:r>
      <w:r w:rsidR="001C7D28">
        <w:rPr>
          <w:rFonts w:ascii="Arial" w:hAnsi="Arial" w:cs="Arial"/>
          <w:lang w:eastAsia="zh-CN"/>
        </w:rPr>
        <w:t xml:space="preserve"> above</w:t>
      </w:r>
      <w:r w:rsidR="000B626C" w:rsidRPr="007419B6">
        <w:rPr>
          <w:rFonts w:ascii="Arial" w:hAnsi="Arial" w:cs="Arial"/>
        </w:rPr>
        <w:t>.</w:t>
      </w:r>
    </w:p>
    <w:p w14:paraId="0388CB61" w14:textId="77777777" w:rsidR="00033D6D" w:rsidRPr="00B1348F" w:rsidRDefault="00033D6D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77777777"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14:paraId="38440CC4" w14:textId="62507764"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4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19-27</w:t>
      </w:r>
      <w:r w:rsidR="008B77EC"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eastAsia="Malgun Gothic" w:hAnsi="Arial" w:cs="Arial"/>
          <w:bCs/>
          <w:lang w:eastAsia="ko-KR"/>
        </w:rPr>
        <w:t>May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="002C2953" w:rsidRPr="007419B6">
        <w:rPr>
          <w:rFonts w:ascii="Arial" w:hAnsi="Arial" w:cs="Arial"/>
          <w:bCs/>
        </w:rPr>
        <w:t>202</w:t>
      </w:r>
      <w:r w:rsidR="001C7D28">
        <w:rPr>
          <w:rFonts w:ascii="Arial" w:hAnsi="Arial" w:cs="Arial"/>
          <w:bCs/>
        </w:rPr>
        <w:t>1</w:t>
      </w:r>
      <w:r w:rsidR="002C2953" w:rsidRPr="007419B6">
        <w:rPr>
          <w:rFonts w:ascii="Arial" w:hAnsi="Arial" w:cs="Arial"/>
          <w:bCs/>
        </w:rPr>
        <w:t xml:space="preserve">   </w:t>
      </w:r>
      <w:r w:rsidR="002C2953" w:rsidRPr="007419B6">
        <w:rPr>
          <w:rFonts w:ascii="Arial" w:hAnsi="Arial" w:cs="Arial"/>
          <w:bCs/>
        </w:rPr>
        <w:tab/>
        <w:t>Online</w:t>
      </w:r>
    </w:p>
    <w:p w14:paraId="25AA883B" w14:textId="78C83149" w:rsidR="00C1745E" w:rsidRPr="00631FAE" w:rsidRDefault="00C1745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1C7D28">
        <w:rPr>
          <w:rFonts w:ascii="Arial" w:hAnsi="Arial" w:cs="Arial"/>
          <w:bCs/>
        </w:rPr>
        <w:t>5-e</w:t>
      </w:r>
      <w:r w:rsidRPr="00C1745E">
        <w:rPr>
          <w:rFonts w:ascii="Arial" w:hAnsi="Arial" w:cs="Arial"/>
          <w:bCs/>
        </w:rPr>
        <w:tab/>
      </w:r>
      <w:r w:rsidR="001C7D28">
        <w:rPr>
          <w:rFonts w:ascii="Arial" w:hAnsi="Arial" w:cs="Arial"/>
          <w:bCs/>
        </w:rPr>
        <w:t>16-27</w:t>
      </w:r>
      <w:r w:rsidRPr="007419B6">
        <w:rPr>
          <w:rFonts w:ascii="Arial" w:hAnsi="Arial" w:cs="Arial"/>
          <w:bCs/>
        </w:rPr>
        <w:t xml:space="preserve"> </w:t>
      </w:r>
      <w:r w:rsidR="001C7D28">
        <w:rPr>
          <w:rFonts w:ascii="Arial" w:hAnsi="Arial" w:cs="Arial"/>
          <w:bCs/>
          <w:lang w:eastAsia="zh-CN"/>
        </w:rPr>
        <w:t>August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</w:r>
      <w:r w:rsidR="001C7D28" w:rsidRPr="007419B6">
        <w:rPr>
          <w:rFonts w:ascii="Arial" w:hAnsi="Arial" w:cs="Arial"/>
          <w:bCs/>
        </w:rPr>
        <w:t>Online</w:t>
      </w:r>
    </w:p>
    <w:sectPr w:rsidR="00C1745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vo(Boubacar)" w:date="2021-04-22T07:27:00Z" w:initials="v">
    <w:p w14:paraId="33EE511E" w14:textId="46C627FD" w:rsidR="00EB675C" w:rsidRDefault="00EB675C">
      <w:pPr>
        <w:pStyle w:val="CommentText"/>
      </w:pPr>
      <w:r>
        <w:rPr>
          <w:rStyle w:val="CommentReference"/>
        </w:rPr>
        <w:annotationRef/>
      </w:r>
      <w:r>
        <w:rPr>
          <w:lang w:val="en-US" w:eastAsia="zh-CN"/>
        </w:rPr>
        <w:t>Could we m</w:t>
      </w:r>
      <w:r>
        <w:rPr>
          <w:rFonts w:hint="eastAsia"/>
          <w:lang w:val="en-US" w:eastAsia="zh-CN"/>
        </w:rPr>
        <w:t xml:space="preserve">ake it </w:t>
      </w:r>
      <w:proofErr w:type="gramStart"/>
      <w:r>
        <w:rPr>
          <w:rFonts w:hint="eastAsia"/>
          <w:lang w:val="en-US" w:eastAsia="zh-CN"/>
        </w:rPr>
        <w:t>more clear</w:t>
      </w:r>
      <w:proofErr w:type="gramEnd"/>
      <w:r>
        <w:rPr>
          <w:rFonts w:hint="eastAsia"/>
          <w:lang w:val="en-US" w:eastAsia="zh-CN"/>
        </w:rPr>
        <w:t xml:space="preserve"> as </w:t>
      </w:r>
      <w:r>
        <w:rPr>
          <w:lang w:val="en-US" w:eastAsia="zh-CN"/>
        </w:rPr>
        <w:t>“</w:t>
      </w:r>
      <w:r>
        <w:t xml:space="preserve">L2 UE-to-Network </w:t>
      </w:r>
      <w:r>
        <w:rPr>
          <w:rFonts w:hint="eastAsia"/>
          <w:lang w:val="en-US" w:eastAsia="zh-CN"/>
        </w:rPr>
        <w:t xml:space="preserve">SL </w:t>
      </w:r>
      <w:r>
        <w:t>Relay?</w:t>
      </w:r>
    </w:p>
  </w:comment>
  <w:comment w:id="1" w:author="OPPO (Qianxi)" w:date="2021-04-21T10:42:00Z" w:initials="OPPO">
    <w:p w14:paraId="0923B4EA" w14:textId="39D28F6E" w:rsidR="00F5367F" w:rsidRDefault="00F5367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</w:t>
      </w:r>
      <w:r>
        <w:rPr>
          <w:lang w:eastAsia="zh-CN"/>
        </w:rPr>
        <w:t>ur SA2 colleague told me that the paging procedure would be also related to SA2, so I put it here for companies to check.</w:t>
      </w:r>
    </w:p>
  </w:comment>
  <w:comment w:id="2" w:author="vivo(Boubacar)" w:date="2021-04-22T07:28:00Z" w:initials="v">
    <w:p w14:paraId="79599F86" w14:textId="6F82EE68" w:rsidR="00EB675C" w:rsidRDefault="00EB675C">
      <w:pPr>
        <w:pStyle w:val="CommentText"/>
      </w:pPr>
      <w:r>
        <w:rPr>
          <w:rStyle w:val="CommentReference"/>
        </w:rPr>
        <w:annotationRef/>
      </w:r>
      <w:r>
        <w:t>Fine to me. Do we also need to CC to CT1?</w:t>
      </w:r>
    </w:p>
  </w:comment>
  <w:comment w:id="3" w:author="vivo(Boubacar)" w:date="2021-04-22T07:29:00Z" w:initials="v">
    <w:p w14:paraId="7A975557" w14:textId="471F805E" w:rsidR="00EB675C" w:rsidRDefault="00EB675C">
      <w:pPr>
        <w:pStyle w:val="CommentText"/>
      </w:pPr>
      <w:r>
        <w:rPr>
          <w:rStyle w:val="CommentReference"/>
        </w:rPr>
        <w:annotationRef/>
      </w:r>
      <w:r>
        <w:rPr>
          <w:lang w:val="en-US" w:eastAsia="zh-CN"/>
        </w:rPr>
        <w:t>I think this c</w:t>
      </w:r>
      <w:r>
        <w:rPr>
          <w:rFonts w:hint="eastAsia"/>
          <w:lang w:val="en-US" w:eastAsia="zh-CN"/>
        </w:rPr>
        <w:t xml:space="preserve">an be deleted. All things captured in </w:t>
      </w:r>
      <w:r>
        <w:rPr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TR </w:t>
      </w:r>
      <w:r>
        <w:rPr>
          <w:lang w:val="en-US" w:eastAsia="zh-CN"/>
        </w:rPr>
        <w:t>should,</w:t>
      </w:r>
      <w:r>
        <w:rPr>
          <w:rFonts w:hint="eastAsia"/>
          <w:lang w:val="en-US" w:eastAsia="zh-CN"/>
        </w:rPr>
        <w:t xml:space="preserve"> with no doubt</w:t>
      </w:r>
      <w:r>
        <w:rPr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be as</w:t>
      </w:r>
      <w:r>
        <w:rPr>
          <w:rFonts w:hint="eastAsia"/>
          <w:lang w:val="en-US" w:eastAsia="zh-CN"/>
        </w:rPr>
        <w:t xml:space="preserve"> agreements</w:t>
      </w:r>
    </w:p>
  </w:comment>
  <w:comment w:id="8" w:author="vivo(Boubacar)" w:date="2021-04-22T07:32:00Z" w:initials="v">
    <w:p w14:paraId="0B3C26EE" w14:textId="77777777" w:rsidR="00EB675C" w:rsidRDefault="00EB675C" w:rsidP="00EB675C">
      <w:pPr>
        <w:pStyle w:val="CommentText"/>
        <w:rPr>
          <w:lang w:val="en-US" w:eastAsia="zh-CN"/>
        </w:rPr>
      </w:pPr>
      <w:r>
        <w:rPr>
          <w:rStyle w:val="CommentReference"/>
        </w:rPr>
        <w:annotationRef/>
      </w:r>
      <w:r>
        <w:rPr>
          <w:rFonts w:hint="eastAsia"/>
          <w:lang w:val="en-US" w:eastAsia="zh-CN"/>
        </w:rPr>
        <w:t>Added based on chairman guideline on the Scope</w:t>
      </w:r>
    </w:p>
    <w:p w14:paraId="69003A6A" w14:textId="74C13C45" w:rsidR="00EB675C" w:rsidRDefault="00EB675C" w:rsidP="00EB675C">
      <w:pPr>
        <w:pStyle w:val="CommentText"/>
      </w:pPr>
      <w:r>
        <w:rPr>
          <w:rFonts w:ascii="等线" w:hAnsi="等线" w:cs="Calibri" w:hint="eastAsia"/>
          <w:sz w:val="21"/>
          <w:szCs w:val="21"/>
          <w:lang w:val="en-US" w:eastAsia="zh-CN" w:bidi="ar"/>
        </w:rPr>
        <w:t> </w:t>
      </w:r>
      <w:r>
        <w:rPr>
          <w:rFonts w:ascii="等线" w:hAnsi="等线" w:cs="Calibri"/>
          <w:sz w:val="21"/>
          <w:szCs w:val="21"/>
          <w:lang w:val="en-US" w:eastAsia="zh-CN" w:bidi="ar"/>
        </w:rPr>
        <w:t>“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 xml:space="preserve">Scope: Draft </w:t>
      </w:r>
      <w:proofErr w:type="gramStart"/>
      <w:r>
        <w:rPr>
          <w:rFonts w:ascii="等线" w:hAnsi="等线" w:cs="Calibri" w:hint="eastAsia"/>
          <w:sz w:val="21"/>
          <w:szCs w:val="21"/>
          <w:lang w:val="en-US" w:eastAsia="zh-CN" w:bidi="ar"/>
        </w:rPr>
        <w:t>an</w:t>
      </w:r>
      <w:proofErr w:type="gramEnd"/>
      <w:r>
        <w:rPr>
          <w:rFonts w:ascii="等线" w:hAnsi="等线" w:cs="Calibri" w:hint="eastAsia"/>
          <w:sz w:val="21"/>
          <w:szCs w:val="21"/>
          <w:lang w:val="en-US" w:eastAsia="zh-CN" w:bidi="ar"/>
        </w:rPr>
        <w:t xml:space="preserve"> LS to SA3 to check if there is any security issue on exposing the 5G-S-TMSI/I-RNTI of remote UE to relay UE over PC5/</w:t>
      </w:r>
      <w:proofErr w:type="spellStart"/>
      <w:r>
        <w:rPr>
          <w:rFonts w:ascii="等线" w:hAnsi="等线" w:cs="Calibri" w:hint="eastAsia"/>
          <w:sz w:val="21"/>
          <w:szCs w:val="21"/>
          <w:lang w:val="en-US" w:eastAsia="zh-CN" w:bidi="ar"/>
        </w:rPr>
        <w:t>Uu</w:t>
      </w:r>
      <w:proofErr w:type="spellEnd"/>
      <w:r>
        <w:rPr>
          <w:rFonts w:ascii="等线" w:hAnsi="等线" w:cs="Calibri" w:hint="eastAsia"/>
          <w:sz w:val="21"/>
          <w:szCs w:val="21"/>
          <w:lang w:val="en-US" w:eastAsia="zh-CN" w:bidi="ar"/>
        </w:rPr>
        <w:t xml:space="preserve"> interface </w:t>
      </w:r>
      <w:r w:rsidRPr="00EB675C">
        <w:rPr>
          <w:rFonts w:ascii="等线" w:hAnsi="等线" w:cs="Calibri" w:hint="eastAsia"/>
          <w:b/>
          <w:sz w:val="21"/>
          <w:szCs w:val="21"/>
          <w:highlight w:val="yellow"/>
          <w:lang w:val="en-US" w:eastAsia="zh-CN" w:bidi="ar"/>
        </w:rPr>
        <w:t>suppose 5G-S-TMSI/I-RNTI of remote UE are to be provided to relay UE</w:t>
      </w:r>
      <w:r>
        <w:rPr>
          <w:rFonts w:ascii="等线" w:hAnsi="等线" w:cs="Calibri" w:hint="eastAsia"/>
          <w:sz w:val="21"/>
          <w:szCs w:val="21"/>
          <w:lang w:val="en-US" w:eastAsia="zh-CN" w:bidi="ar"/>
        </w:rPr>
        <w:t>.</w:t>
      </w:r>
      <w:r>
        <w:rPr>
          <w:rFonts w:ascii="等线" w:hAnsi="等线" w:cs="Calibri"/>
          <w:sz w:val="21"/>
          <w:szCs w:val="21"/>
          <w:lang w:val="en-US" w:eastAsia="zh-CN" w:bidi="ar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E511E" w15:done="0"/>
  <w15:commentEx w15:paraId="0923B4EA" w15:done="0"/>
  <w15:commentEx w15:paraId="79599F86" w15:paraIdParent="0923B4EA" w15:done="0"/>
  <w15:commentEx w15:paraId="7A975557" w15:done="0"/>
  <w15:commentEx w15:paraId="69003A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E511E" w16cid:durableId="242BA3E7"/>
  <w16cid:commentId w16cid:paraId="0923B4EA" w16cid:durableId="242A7FFD"/>
  <w16cid:commentId w16cid:paraId="79599F86" w16cid:durableId="242BA411"/>
  <w16cid:commentId w16cid:paraId="7A975557" w16cid:durableId="242BA458"/>
  <w16cid:commentId w16cid:paraId="69003A6A" w16cid:durableId="242BA5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C9E4" w14:textId="77777777" w:rsidR="001C3F52" w:rsidRDefault="001C3F52">
      <w:r>
        <w:separator/>
      </w:r>
    </w:p>
  </w:endnote>
  <w:endnote w:type="continuationSeparator" w:id="0">
    <w:p w14:paraId="38C9EEAA" w14:textId="77777777" w:rsidR="001C3F52" w:rsidRDefault="001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7E86" w14:textId="77777777" w:rsidR="001C3F52" w:rsidRDefault="001C3F52">
      <w:r>
        <w:separator/>
      </w:r>
    </w:p>
  </w:footnote>
  <w:footnote w:type="continuationSeparator" w:id="0">
    <w:p w14:paraId="02E3D12B" w14:textId="77777777" w:rsidR="001C3F52" w:rsidRDefault="001C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C337B"/>
    <w:multiLevelType w:val="multilevel"/>
    <w:tmpl w:val="5288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5A078D3"/>
    <w:multiLevelType w:val="multilevel"/>
    <w:tmpl w:val="35A078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Boubacar)">
    <w15:presenceInfo w15:providerId="None" w15:userId="vivo(Boubacar)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NKwFALQCNiAtAAAA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3D6D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27F4F"/>
    <w:rsid w:val="00130590"/>
    <w:rsid w:val="00132A79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B3404"/>
    <w:rsid w:val="001C1E6E"/>
    <w:rsid w:val="001C1FA9"/>
    <w:rsid w:val="001C3F52"/>
    <w:rsid w:val="001C4AA8"/>
    <w:rsid w:val="001C7D28"/>
    <w:rsid w:val="001D0355"/>
    <w:rsid w:val="001D097D"/>
    <w:rsid w:val="001D7570"/>
    <w:rsid w:val="001D75B1"/>
    <w:rsid w:val="001D7A41"/>
    <w:rsid w:val="001F091D"/>
    <w:rsid w:val="001F421E"/>
    <w:rsid w:val="0020049E"/>
    <w:rsid w:val="00214023"/>
    <w:rsid w:val="002341C1"/>
    <w:rsid w:val="00242D61"/>
    <w:rsid w:val="002449FE"/>
    <w:rsid w:val="00247004"/>
    <w:rsid w:val="0025167C"/>
    <w:rsid w:val="00263B06"/>
    <w:rsid w:val="00264F92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6775B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275B2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B71F1"/>
    <w:rsid w:val="004C0184"/>
    <w:rsid w:val="004C29F0"/>
    <w:rsid w:val="004C3228"/>
    <w:rsid w:val="004C3832"/>
    <w:rsid w:val="004C3A57"/>
    <w:rsid w:val="004D08B6"/>
    <w:rsid w:val="004D3C7B"/>
    <w:rsid w:val="004D4A75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306CA"/>
    <w:rsid w:val="0053111B"/>
    <w:rsid w:val="0053207E"/>
    <w:rsid w:val="005327D1"/>
    <w:rsid w:val="005376B7"/>
    <w:rsid w:val="0054381F"/>
    <w:rsid w:val="00545523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6F7F"/>
    <w:rsid w:val="006118C1"/>
    <w:rsid w:val="00622068"/>
    <w:rsid w:val="006233C1"/>
    <w:rsid w:val="00623903"/>
    <w:rsid w:val="00626554"/>
    <w:rsid w:val="006272A8"/>
    <w:rsid w:val="00627BAA"/>
    <w:rsid w:val="00631FAE"/>
    <w:rsid w:val="0063582F"/>
    <w:rsid w:val="00641216"/>
    <w:rsid w:val="00645070"/>
    <w:rsid w:val="00646CC3"/>
    <w:rsid w:val="00647AA6"/>
    <w:rsid w:val="0065220A"/>
    <w:rsid w:val="006534D3"/>
    <w:rsid w:val="00663F3C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0D24"/>
    <w:rsid w:val="006E28BC"/>
    <w:rsid w:val="006E797B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03DC"/>
    <w:rsid w:val="007419B6"/>
    <w:rsid w:val="00754B2E"/>
    <w:rsid w:val="00756073"/>
    <w:rsid w:val="0075661D"/>
    <w:rsid w:val="007568AE"/>
    <w:rsid w:val="00756920"/>
    <w:rsid w:val="00762563"/>
    <w:rsid w:val="00782C5B"/>
    <w:rsid w:val="00793585"/>
    <w:rsid w:val="00795C6F"/>
    <w:rsid w:val="00795FDF"/>
    <w:rsid w:val="007962DD"/>
    <w:rsid w:val="007A29AA"/>
    <w:rsid w:val="007B014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2A6B"/>
    <w:rsid w:val="0097669C"/>
    <w:rsid w:val="009778DD"/>
    <w:rsid w:val="009926A7"/>
    <w:rsid w:val="009938D9"/>
    <w:rsid w:val="009A518D"/>
    <w:rsid w:val="009B1DA3"/>
    <w:rsid w:val="009B4E54"/>
    <w:rsid w:val="009B5844"/>
    <w:rsid w:val="009C147F"/>
    <w:rsid w:val="009C7678"/>
    <w:rsid w:val="009C7DD8"/>
    <w:rsid w:val="009D0809"/>
    <w:rsid w:val="009D5AD4"/>
    <w:rsid w:val="009E24FE"/>
    <w:rsid w:val="009E4D21"/>
    <w:rsid w:val="009E5FF7"/>
    <w:rsid w:val="009F4A81"/>
    <w:rsid w:val="00A2058D"/>
    <w:rsid w:val="00A205B1"/>
    <w:rsid w:val="00A33CE7"/>
    <w:rsid w:val="00A3570E"/>
    <w:rsid w:val="00A419E8"/>
    <w:rsid w:val="00A437C1"/>
    <w:rsid w:val="00A500F0"/>
    <w:rsid w:val="00A51E21"/>
    <w:rsid w:val="00A64312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348F"/>
    <w:rsid w:val="00B17082"/>
    <w:rsid w:val="00B24043"/>
    <w:rsid w:val="00B27DAD"/>
    <w:rsid w:val="00B27E07"/>
    <w:rsid w:val="00B31F18"/>
    <w:rsid w:val="00B321E7"/>
    <w:rsid w:val="00B426B4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1745E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6DDB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168C5"/>
    <w:rsid w:val="00D2082E"/>
    <w:rsid w:val="00D20A88"/>
    <w:rsid w:val="00D2129A"/>
    <w:rsid w:val="00D23DF6"/>
    <w:rsid w:val="00D31FEE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13C6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B675C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22F32"/>
    <w:rsid w:val="00F23BC1"/>
    <w:rsid w:val="00F34302"/>
    <w:rsid w:val="00F36415"/>
    <w:rsid w:val="00F42325"/>
    <w:rsid w:val="00F50480"/>
    <w:rsid w:val="00F53642"/>
    <w:rsid w:val="00F5367F"/>
    <w:rsid w:val="00F61FF1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935E3"/>
  <w15:chartTrackingRefBased/>
  <w15:docId w15:val="{F72CCD4D-8C80-441F-8417-C555EA5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A91018"/>
    <w:rPr>
      <w:lang w:val="en-GB" w:eastAsia="en-US"/>
    </w:rPr>
  </w:style>
  <w:style w:type="table" w:styleId="TableGrid">
    <w:name w:val="Table Grid"/>
    <w:basedOn w:val="TableNormal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B2">
    <w:name w:val="B2"/>
    <w:basedOn w:val="List2"/>
    <w:link w:val="B2Char"/>
    <w:qFormat/>
    <w:rsid w:val="00762563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rsid w:val="00762563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762563"/>
    <w:rPr>
      <w:rFonts w:eastAsia="Times New Roman"/>
      <w:lang w:val="en-GB" w:eastAsia="en-GB"/>
    </w:rPr>
  </w:style>
  <w:style w:type="paragraph" w:styleId="List2">
    <w:name w:val="List 2"/>
    <w:basedOn w:val="Normal"/>
    <w:uiPriority w:val="99"/>
    <w:semiHidden/>
    <w:unhideWhenUsed/>
    <w:rsid w:val="00762563"/>
    <w:pPr>
      <w:ind w:leftChars="200" w:left="100" w:hangingChars="200" w:hanging="200"/>
      <w:contextualSpacing/>
    </w:pPr>
  </w:style>
  <w:style w:type="character" w:customStyle="1" w:styleId="1">
    <w:name w:val="列表段落 字符1"/>
    <w:aliases w:val="- Bullets 字符1,?? ?? 字符1,????? 字符1,???? 字符1,Lista1 字符1,목록 단락 字符1,リスト段落 字符1,列出段落1 字符1,中等深浅网格 1 - 着色 21 字符1,¥¡¡¡¡ì¬º¥¹¥È¶ÎÂä 字符1,ÁÐ³ö¶ÎÂä 字符1,列表段落1 字符1,—ño’i—Ž 字符1,¥ê¥¹¥È¶ÎÂä 字符1,1st level - Bullet List Paragraph 字符1,Lettre d'introduction 字符1"/>
    <w:uiPriority w:val="34"/>
    <w:qFormat/>
    <w:locked/>
    <w:rsid w:val="0076256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cp:lastModifiedBy>vivo(Boubacar)</cp:lastModifiedBy>
  <cp:revision>7</cp:revision>
  <cp:lastPrinted>2002-04-23T01:10:00Z</cp:lastPrinted>
  <dcterms:created xsi:type="dcterms:W3CDTF">2021-04-20T09:55:00Z</dcterms:created>
  <dcterms:modified xsi:type="dcterms:W3CDTF">2021-04-21T23:36:00Z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