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C7E6" w14:textId="3A9B2116" w:rsidR="00421977" w:rsidRPr="00223EE3" w:rsidRDefault="00B648C9">
      <w:pPr>
        <w:pStyle w:val="CRCoverPage"/>
        <w:tabs>
          <w:tab w:val="right" w:pos="9639"/>
        </w:tabs>
        <w:spacing w:after="0"/>
        <w:jc w:val="center"/>
        <w:rPr>
          <w:rFonts w:cs="Arial"/>
          <w:b/>
          <w:i/>
          <w:sz w:val="22"/>
          <w:szCs w:val="22"/>
          <w:lang w:val="de-DE"/>
        </w:rPr>
      </w:pPr>
      <w:bookmarkStart w:id="0" w:name="OLE_LINK16"/>
      <w:bookmarkStart w:id="1" w:name="OLE_LINK11"/>
      <w:bookmarkStart w:id="2" w:name="OLE_LINK10"/>
      <w:bookmarkStart w:id="3" w:name="OLE_LINK17"/>
      <w:r w:rsidRPr="00223EE3">
        <w:rPr>
          <w:rFonts w:cs="Arial"/>
          <w:b/>
          <w:sz w:val="22"/>
          <w:szCs w:val="22"/>
          <w:lang w:val="de-DE"/>
        </w:rPr>
        <w:t>3GPP TSG-RAN WG2 #113bis-e</w:t>
      </w:r>
      <w:r w:rsidRPr="00223EE3">
        <w:rPr>
          <w:rFonts w:cs="Arial"/>
          <w:b/>
          <w:i/>
          <w:sz w:val="22"/>
          <w:szCs w:val="22"/>
          <w:lang w:val="de-DE"/>
        </w:rPr>
        <w:tab/>
      </w:r>
      <w:r w:rsidRPr="00223EE3">
        <w:rPr>
          <w:rFonts w:cs="Arial"/>
          <w:b/>
          <w:i/>
          <w:sz w:val="22"/>
          <w:szCs w:val="22"/>
          <w:lang w:val="de-DE" w:eastAsia="zh-CN"/>
        </w:rPr>
        <w:t>R2-21</w:t>
      </w:r>
      <w:r w:rsidR="00421D6E">
        <w:rPr>
          <w:rFonts w:cs="Arial"/>
          <w:b/>
          <w:i/>
          <w:sz w:val="22"/>
          <w:szCs w:val="22"/>
          <w:lang w:val="de-DE" w:eastAsia="zh-CN"/>
        </w:rPr>
        <w:t>xxxx</w:t>
      </w:r>
    </w:p>
    <w:p w14:paraId="07C4A025" w14:textId="77777777" w:rsidR="00421977" w:rsidRDefault="00B648C9">
      <w:pPr>
        <w:tabs>
          <w:tab w:val="left" w:pos="1701"/>
          <w:tab w:val="right" w:pos="9639"/>
        </w:tabs>
        <w:rPr>
          <w:rFonts w:cs="Arial"/>
          <w:b/>
          <w:color w:val="000000"/>
          <w:kern w:val="2"/>
          <w:sz w:val="24"/>
        </w:rPr>
      </w:pPr>
      <w:r>
        <w:rPr>
          <w:rFonts w:cs="Arial"/>
          <w:b/>
          <w:sz w:val="22"/>
          <w:szCs w:val="22"/>
        </w:rPr>
        <w:t>E-meeting, April 2021</w:t>
      </w:r>
      <w:r>
        <w:rPr>
          <w:rFonts w:cs="Arial"/>
          <w:b/>
          <w:sz w:val="22"/>
          <w:szCs w:val="22"/>
        </w:rPr>
        <w:tab/>
      </w:r>
      <w:bookmarkEnd w:id="0"/>
      <w:bookmarkEnd w:id="1"/>
      <w:bookmarkEnd w:id="2"/>
      <w:bookmarkEnd w:id="3"/>
    </w:p>
    <w:p w14:paraId="1D4059E6" w14:textId="77777777" w:rsidR="00421977" w:rsidRDefault="00421977">
      <w:pPr>
        <w:tabs>
          <w:tab w:val="left" w:pos="1701"/>
          <w:tab w:val="right" w:pos="9639"/>
        </w:tabs>
        <w:spacing w:before="100" w:beforeAutospacing="1" w:after="100" w:afterAutospacing="1"/>
        <w:rPr>
          <w:rFonts w:cs="Arial"/>
          <w:b/>
          <w:color w:val="000000"/>
          <w:kern w:val="2"/>
          <w:sz w:val="24"/>
        </w:rPr>
      </w:pPr>
    </w:p>
    <w:p w14:paraId="48C597B5" w14:textId="2797CD3A" w:rsidR="00421977" w:rsidRDefault="00B648C9">
      <w:pPr>
        <w:pStyle w:val="3GPPHeader"/>
        <w:rPr>
          <w:sz w:val="22"/>
          <w:szCs w:val="22"/>
        </w:rPr>
      </w:pPr>
      <w:r>
        <w:rPr>
          <w:sz w:val="22"/>
          <w:szCs w:val="22"/>
        </w:rPr>
        <w:t>Agenda Item:</w:t>
      </w:r>
      <w:r>
        <w:rPr>
          <w:sz w:val="22"/>
          <w:szCs w:val="22"/>
        </w:rPr>
        <w:tab/>
        <w:t>8.</w:t>
      </w:r>
      <w:r w:rsidR="007C2C33">
        <w:rPr>
          <w:sz w:val="22"/>
          <w:szCs w:val="22"/>
        </w:rPr>
        <w:t>7</w:t>
      </w:r>
      <w:r>
        <w:rPr>
          <w:sz w:val="22"/>
          <w:szCs w:val="22"/>
        </w:rPr>
        <w:t>.</w:t>
      </w:r>
      <w:r w:rsidR="007C2C33">
        <w:rPr>
          <w:sz w:val="22"/>
          <w:szCs w:val="22"/>
        </w:rPr>
        <w:t>3</w:t>
      </w:r>
    </w:p>
    <w:p w14:paraId="5F59DBB6" w14:textId="77777777" w:rsidR="00421977" w:rsidRDefault="00B648C9">
      <w:pPr>
        <w:pStyle w:val="3GPPHeader"/>
        <w:rPr>
          <w:sz w:val="22"/>
          <w:szCs w:val="22"/>
        </w:rPr>
      </w:pPr>
      <w:r>
        <w:rPr>
          <w:sz w:val="22"/>
          <w:szCs w:val="22"/>
        </w:rPr>
        <w:t>Source:</w:t>
      </w:r>
      <w:r>
        <w:rPr>
          <w:sz w:val="22"/>
          <w:szCs w:val="22"/>
        </w:rPr>
        <w:tab/>
        <w:t>Ericsson</w:t>
      </w:r>
    </w:p>
    <w:p w14:paraId="154EB09C" w14:textId="637EB4FA" w:rsidR="00421977" w:rsidRDefault="00B648C9">
      <w:pPr>
        <w:pStyle w:val="3GPPHeader"/>
        <w:rPr>
          <w:sz w:val="22"/>
          <w:szCs w:val="22"/>
        </w:rPr>
      </w:pPr>
      <w:r>
        <w:rPr>
          <w:sz w:val="22"/>
          <w:szCs w:val="22"/>
        </w:rPr>
        <w:t>Title:</w:t>
      </w:r>
      <w:r>
        <w:rPr>
          <w:sz w:val="22"/>
          <w:szCs w:val="22"/>
        </w:rPr>
        <w:tab/>
        <w:t>Summary of [</w:t>
      </w:r>
      <w:r w:rsidR="00421D6E">
        <w:rPr>
          <w:sz w:val="22"/>
          <w:szCs w:val="22"/>
        </w:rPr>
        <w:t>602</w:t>
      </w:r>
      <w:r>
        <w:rPr>
          <w:sz w:val="22"/>
          <w:szCs w:val="22"/>
        </w:rPr>
        <w:t>]</w:t>
      </w:r>
    </w:p>
    <w:p w14:paraId="06D9FBD6" w14:textId="77777777" w:rsidR="00421977" w:rsidRDefault="00B648C9">
      <w:pPr>
        <w:pStyle w:val="3GPPHeader"/>
        <w:rPr>
          <w:sz w:val="22"/>
          <w:szCs w:val="22"/>
        </w:rPr>
      </w:pPr>
      <w:r>
        <w:rPr>
          <w:sz w:val="22"/>
          <w:szCs w:val="22"/>
        </w:rPr>
        <w:t>Document for:</w:t>
      </w:r>
      <w:r>
        <w:rPr>
          <w:sz w:val="22"/>
          <w:szCs w:val="22"/>
        </w:rPr>
        <w:tab/>
        <w:t>Discussion, Decision</w:t>
      </w:r>
    </w:p>
    <w:p w14:paraId="739EE5D4" w14:textId="77777777" w:rsidR="00421977" w:rsidRDefault="00421977"/>
    <w:p w14:paraId="31E3F2D9" w14:textId="77777777" w:rsidR="00421977" w:rsidRDefault="00B648C9">
      <w:pPr>
        <w:pStyle w:val="Heading1"/>
      </w:pPr>
      <w:bookmarkStart w:id="4" w:name="_Ref488331639"/>
      <w:r>
        <w:t>Introduction</w:t>
      </w:r>
      <w:bookmarkEnd w:id="4"/>
    </w:p>
    <w:p w14:paraId="10E839FD" w14:textId="0B1EB653" w:rsidR="00421977" w:rsidRDefault="00B648C9">
      <w:pPr>
        <w:pStyle w:val="BodyText"/>
        <w:spacing w:before="120"/>
        <w:rPr>
          <w:rFonts w:cs="Arial"/>
        </w:rPr>
      </w:pPr>
      <w:r>
        <w:rPr>
          <w:rFonts w:cs="Arial"/>
        </w:rPr>
        <w:t xml:space="preserve">This is to discuss </w:t>
      </w:r>
      <w:r>
        <w:rPr>
          <w:rFonts w:cs="Arial" w:hint="eastAsia"/>
        </w:rPr>
        <w:t>the</w:t>
      </w:r>
      <w:r>
        <w:rPr>
          <w:rFonts w:cs="Arial"/>
        </w:rPr>
        <w:t xml:space="preserve"> [</w:t>
      </w:r>
      <w:r w:rsidR="00ED2063">
        <w:rPr>
          <w:rFonts w:cs="Arial"/>
        </w:rPr>
        <w:t>602</w:t>
      </w:r>
      <w:r>
        <w:rPr>
          <w:rFonts w:cs="Arial"/>
        </w:rPr>
        <w:t>] as follows.</w:t>
      </w:r>
    </w:p>
    <w:p w14:paraId="762E39CE" w14:textId="77777777" w:rsidR="002D4A22" w:rsidRDefault="002D4A22" w:rsidP="002D4A22">
      <w:pPr>
        <w:pStyle w:val="EmailDiscussion"/>
        <w:numPr>
          <w:ilvl w:val="0"/>
          <w:numId w:val="25"/>
        </w:numPr>
        <w:tabs>
          <w:tab w:val="num" w:pos="1619"/>
        </w:tabs>
      </w:pPr>
      <w:r>
        <w:t>[Post113bis-e][602][Relay] Definition of relay load criterion (Ericsson)</w:t>
      </w:r>
    </w:p>
    <w:p w14:paraId="666C7FBB" w14:textId="77777777" w:rsidR="002D4A22" w:rsidRDefault="002D4A22" w:rsidP="002D4A22">
      <w:pPr>
        <w:pStyle w:val="EmailDiscussion2"/>
      </w:pPr>
      <w:r>
        <w:tab/>
        <w:t>Scope: Collect definitions of the relay load criterion and downselect candidates.  Whether to use relay load as a criterion will not be discussed in this scope.</w:t>
      </w:r>
    </w:p>
    <w:p w14:paraId="6B6D185A" w14:textId="77777777" w:rsidR="002D4A22" w:rsidRDefault="002D4A22" w:rsidP="002D4A22">
      <w:pPr>
        <w:pStyle w:val="EmailDiscussion2"/>
      </w:pPr>
      <w:r>
        <w:tab/>
        <w:t>Intended outcome: Report to next meeting</w:t>
      </w:r>
    </w:p>
    <w:p w14:paraId="534C125B" w14:textId="77777777" w:rsidR="002D4A22" w:rsidRDefault="002D4A22" w:rsidP="002D4A22">
      <w:pPr>
        <w:pStyle w:val="EmailDiscussion2"/>
      </w:pPr>
      <w:r>
        <w:tab/>
        <w:t>Deadline:  Long</w:t>
      </w:r>
    </w:p>
    <w:p w14:paraId="286908FF" w14:textId="77777777" w:rsidR="002D4A22" w:rsidRDefault="002D4A22" w:rsidP="002D4A22">
      <w:pPr>
        <w:pStyle w:val="EmailDiscussion2"/>
      </w:pPr>
    </w:p>
    <w:p w14:paraId="3C625294" w14:textId="77777777" w:rsidR="00421977" w:rsidRDefault="00421977">
      <w:pPr>
        <w:rPr>
          <w:rFonts w:cs="Arial"/>
        </w:rPr>
      </w:pPr>
    </w:p>
    <w:p w14:paraId="2306C2C5" w14:textId="77777777" w:rsidR="00421977" w:rsidRDefault="00B648C9">
      <w:pPr>
        <w:rPr>
          <w:rFonts w:cs="Arial"/>
        </w:rPr>
      </w:pPr>
      <w:r>
        <w:rPr>
          <w:rFonts w:cs="Arial"/>
        </w:rPr>
        <w:t>For rapporteur to have enough time drafting summary report, we would like to have the following two phases:</w:t>
      </w:r>
    </w:p>
    <w:p w14:paraId="04A43174" w14:textId="47B20EB2" w:rsidR="00914AB8" w:rsidRPr="001E2E3A" w:rsidRDefault="00B648C9" w:rsidP="001E2E3A">
      <w:pPr>
        <w:pStyle w:val="ListParagraph"/>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1: collect companies’ views by </w:t>
      </w:r>
      <w:r w:rsidR="00914AB8" w:rsidRPr="001E2E3A">
        <w:rPr>
          <w:highlight w:val="yellow"/>
        </w:rPr>
        <w:t>2021-05-06 1000 UTC</w:t>
      </w:r>
    </w:p>
    <w:p w14:paraId="6EFCB5CC" w14:textId="77D54BEF" w:rsidR="00914AB8" w:rsidRPr="00CE516F" w:rsidRDefault="00B648C9" w:rsidP="00914AB8">
      <w:pPr>
        <w:pStyle w:val="ListParagraph"/>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2: rapporteur will finalize summary report based on inputs of phase 1 </w:t>
      </w:r>
      <w:r w:rsidR="00914AB8">
        <w:rPr>
          <w:rFonts w:cs="Arial"/>
          <w:bCs/>
          <w:color w:val="FF0000"/>
        </w:rPr>
        <w:t xml:space="preserve">by </w:t>
      </w:r>
      <w:r w:rsidR="00914AB8" w:rsidRPr="001E2E3A">
        <w:rPr>
          <w:highlight w:val="yellow"/>
        </w:rPr>
        <w:t>2021-05-10 1000 UTC</w:t>
      </w:r>
    </w:p>
    <w:p w14:paraId="52CB637B" w14:textId="77777777" w:rsidR="00421977" w:rsidRDefault="00B648C9">
      <w:pPr>
        <w:pStyle w:val="Heading1"/>
      </w:pPr>
      <w:r>
        <w:t>Discussion</w:t>
      </w:r>
    </w:p>
    <w:p w14:paraId="04820D68" w14:textId="3A67E075" w:rsidR="00D001F3" w:rsidRDefault="00D001F3" w:rsidP="00D001F3">
      <w:pPr>
        <w:rPr>
          <w:rFonts w:cs="Arial"/>
        </w:rPr>
      </w:pPr>
      <w:r>
        <w:rPr>
          <w:rFonts w:cs="Arial"/>
        </w:rPr>
        <w:t>The necessity of relay load has been initially discussed in [1], company views were summarized as the following.</w:t>
      </w:r>
    </w:p>
    <w:p w14:paraId="0C49093B" w14:textId="77777777" w:rsidR="00D001F3" w:rsidRDefault="00D001F3" w:rsidP="00D001F3">
      <w:pPr>
        <w:pStyle w:val="ListParagraph"/>
        <w:numPr>
          <w:ilvl w:val="0"/>
          <w:numId w:val="26"/>
        </w:numPr>
        <w:overflowPunct/>
        <w:autoSpaceDE/>
        <w:autoSpaceDN/>
        <w:adjustRightInd/>
        <w:spacing w:after="0" w:line="256" w:lineRule="auto"/>
        <w:contextualSpacing w:val="0"/>
        <w:jc w:val="left"/>
        <w:textAlignment w:val="auto"/>
        <w:rPr>
          <w:rFonts w:cs="Arial"/>
        </w:rPr>
      </w:pPr>
      <w:r>
        <w:rPr>
          <w:rFonts w:cs="Arial"/>
          <w:lang w:val="en-US"/>
        </w:rPr>
        <w:t>14/25 companies (ZTE, QC, Ericsson, Sony, IDC, Sharp, MDK, Xiaomi, Vivo, FH, Apple, Kyocera, Philips, Convida) believe load indication would be beneficial, or are open to considering load as an additional AS criteria in case something simple can be specified.</w:t>
      </w:r>
    </w:p>
    <w:p w14:paraId="68F3C39E" w14:textId="77777777" w:rsidR="00D001F3" w:rsidRDefault="00D001F3" w:rsidP="00D001F3">
      <w:pPr>
        <w:pStyle w:val="ListParagraph"/>
        <w:numPr>
          <w:ilvl w:val="0"/>
          <w:numId w:val="26"/>
        </w:numPr>
        <w:overflowPunct/>
        <w:autoSpaceDE/>
        <w:autoSpaceDN/>
        <w:adjustRightInd/>
        <w:spacing w:after="0" w:line="256" w:lineRule="auto"/>
        <w:contextualSpacing w:val="0"/>
        <w:jc w:val="left"/>
        <w:textAlignment w:val="auto"/>
        <w:rPr>
          <w:rFonts w:cs="Arial"/>
        </w:rPr>
      </w:pPr>
      <w:r>
        <w:rPr>
          <w:rFonts w:cs="Arial"/>
          <w:lang w:val="en-US"/>
        </w:rPr>
        <w:t>A number of other companies indicated their concern for being able to specify something simple with the limited time available.</w:t>
      </w:r>
    </w:p>
    <w:p w14:paraId="6AA48486" w14:textId="77777777" w:rsidR="00D001F3" w:rsidRDefault="00D001F3" w:rsidP="00D001F3">
      <w:pPr>
        <w:pStyle w:val="ListParagraph"/>
        <w:numPr>
          <w:ilvl w:val="0"/>
          <w:numId w:val="26"/>
        </w:numPr>
        <w:overflowPunct/>
        <w:autoSpaceDE/>
        <w:autoSpaceDN/>
        <w:adjustRightInd/>
        <w:spacing w:after="0" w:line="256" w:lineRule="auto"/>
        <w:contextualSpacing w:val="0"/>
        <w:jc w:val="left"/>
        <w:textAlignment w:val="auto"/>
        <w:rPr>
          <w:rFonts w:cs="Arial"/>
        </w:rPr>
      </w:pPr>
      <w:r>
        <w:rPr>
          <w:rFonts w:cs="Arial"/>
          <w:lang w:val="en-US"/>
        </w:rPr>
        <w:t xml:space="preserve">From the options for defining load provided in the question, it seems those with the most support are a, b, and f.  These also seem to be the ones which can lead to the simplest solution. Rapporteur suggests RAN2 continue to discuss (e.g. based on contribution) whether load is considered as an additional AS criteria while downscoping the options to the most popular (a, b, and f) only. </w:t>
      </w:r>
    </w:p>
    <w:p w14:paraId="31DD8240" w14:textId="77777777" w:rsidR="00D001F3" w:rsidRPr="009A522A" w:rsidRDefault="00D001F3">
      <w:pPr>
        <w:rPr>
          <w:lang w:val="en-GB" w:eastAsia="en-US"/>
        </w:rPr>
      </w:pPr>
    </w:p>
    <w:p w14:paraId="1541ABFB" w14:textId="77777777" w:rsidR="00CF0E8E" w:rsidRPr="009A522A" w:rsidRDefault="00CF0E8E" w:rsidP="00CF0E8E">
      <w:pPr>
        <w:pStyle w:val="Observation"/>
        <w:numPr>
          <w:ilvl w:val="0"/>
          <w:numId w:val="0"/>
        </w:numPr>
        <w:ind w:left="1701" w:hanging="1701"/>
        <w:rPr>
          <w:rFonts w:cs="Arial"/>
          <w:i/>
          <w:iCs/>
        </w:rPr>
      </w:pPr>
      <w:r w:rsidRPr="009A522A">
        <w:rPr>
          <w:rFonts w:cs="Arial"/>
          <w:i/>
          <w:iCs/>
          <w:u w:val="single"/>
        </w:rPr>
        <w:t xml:space="preserve">Proposal 1-1: </w:t>
      </w:r>
      <w:r w:rsidRPr="009A522A">
        <w:rPr>
          <w:rFonts w:cs="Arial"/>
          <w:i/>
          <w:iCs/>
        </w:rPr>
        <w:t>RAN2 continue to discuss further whether to consider load as an additional AS criteria, based on specific details of using number of PC5 connections/remote UEs served by the relay and/or resource pool usage/capacity at the relay UE.</w:t>
      </w:r>
    </w:p>
    <w:p w14:paraId="41448AA4" w14:textId="77777777" w:rsidR="00CF0E8E" w:rsidRPr="009A522A" w:rsidRDefault="00CF0E8E">
      <w:pPr>
        <w:rPr>
          <w:lang w:val="en-GB" w:eastAsia="en-US"/>
        </w:rPr>
      </w:pPr>
    </w:p>
    <w:p w14:paraId="4273F44E" w14:textId="10E4C8EF" w:rsidR="00CF0E8E" w:rsidRDefault="00CF0E8E">
      <w:pPr>
        <w:rPr>
          <w:lang w:eastAsia="en-US"/>
        </w:rPr>
      </w:pPr>
      <w:r>
        <w:rPr>
          <w:lang w:eastAsia="en-US"/>
        </w:rPr>
        <w:t xml:space="preserve">The above proposal was not agreed due to lacking sufficient support. Therefore, </w:t>
      </w:r>
      <w:r w:rsidR="009A724A">
        <w:rPr>
          <w:lang w:eastAsia="en-US"/>
        </w:rPr>
        <w:t>t</w:t>
      </w:r>
      <w:r>
        <w:rPr>
          <w:lang w:eastAsia="en-US"/>
        </w:rPr>
        <w:t xml:space="preserve">he following discussions base on the outcome from [1] to further </w:t>
      </w:r>
      <w:r w:rsidR="00A770B2">
        <w:rPr>
          <w:lang w:eastAsia="en-US"/>
        </w:rPr>
        <w:t xml:space="preserve">collect definition of load </w:t>
      </w:r>
      <w:r w:rsidR="004E168E">
        <w:rPr>
          <w:lang w:eastAsia="en-US"/>
        </w:rPr>
        <w:t>criterion from companies and perform possible down-selection.</w:t>
      </w:r>
    </w:p>
    <w:p w14:paraId="16F3F47A" w14:textId="77777777" w:rsidR="004E168E" w:rsidRDefault="004E168E">
      <w:pPr>
        <w:rPr>
          <w:lang w:eastAsia="en-US"/>
        </w:rPr>
      </w:pPr>
    </w:p>
    <w:p w14:paraId="47C83A6D" w14:textId="2F2423AF" w:rsidR="00BF386D" w:rsidRDefault="00BF386D" w:rsidP="00BF386D">
      <w:pPr>
        <w:pStyle w:val="Heading2"/>
        <w:rPr>
          <w:szCs w:val="20"/>
          <w:lang w:eastAsia="en-US"/>
        </w:rPr>
      </w:pPr>
      <w:r>
        <w:rPr>
          <w:szCs w:val="20"/>
          <w:lang w:eastAsia="en-US"/>
        </w:rPr>
        <w:t xml:space="preserve">Selection </w:t>
      </w:r>
      <w:r w:rsidR="00B4712D">
        <w:rPr>
          <w:szCs w:val="20"/>
          <w:lang w:eastAsia="en-US"/>
        </w:rPr>
        <w:t>criterion</w:t>
      </w:r>
    </w:p>
    <w:p w14:paraId="1879B237" w14:textId="2D3FB63A" w:rsidR="00B4712D" w:rsidRDefault="00BA19CC" w:rsidP="009A522A">
      <w:pPr>
        <w:rPr>
          <w:lang w:val="en-GB" w:eastAsia="en-US"/>
        </w:rPr>
      </w:pPr>
      <w:r>
        <w:rPr>
          <w:lang w:val="en-GB" w:eastAsia="en-US"/>
        </w:rPr>
        <w:t xml:space="preserve">From Rapporteur’s understanding, </w:t>
      </w:r>
      <w:r w:rsidR="00F915DF">
        <w:rPr>
          <w:lang w:val="en-GB" w:eastAsia="en-US"/>
        </w:rPr>
        <w:t>the definition of relay load criterion shall fulfil the following conditions</w:t>
      </w:r>
    </w:p>
    <w:p w14:paraId="6F6A2CB1" w14:textId="4628DD88" w:rsidR="00B672F2" w:rsidRDefault="00577718" w:rsidP="00144A9F">
      <w:pPr>
        <w:pStyle w:val="ListParagraph"/>
        <w:numPr>
          <w:ilvl w:val="0"/>
          <w:numId w:val="29"/>
        </w:numPr>
        <w:rPr>
          <w:lang w:eastAsia="en-US"/>
        </w:rPr>
      </w:pPr>
      <w:r>
        <w:rPr>
          <w:lang w:eastAsia="en-US"/>
        </w:rPr>
        <w:lastRenderedPageBreak/>
        <w:t>Simple and easy to compute</w:t>
      </w:r>
    </w:p>
    <w:p w14:paraId="125E0605" w14:textId="39C87E9C" w:rsidR="00E701EB" w:rsidRPr="00E701EB" w:rsidRDefault="00E701EB" w:rsidP="00722149">
      <w:pPr>
        <w:pStyle w:val="ListParagraph"/>
        <w:numPr>
          <w:ilvl w:val="0"/>
          <w:numId w:val="29"/>
        </w:numPr>
        <w:rPr>
          <w:lang w:eastAsia="en-US"/>
        </w:rPr>
      </w:pPr>
      <w:r>
        <w:rPr>
          <w:lang w:val="en-US"/>
        </w:rPr>
        <w:t>Reflecting performance that a remote UE could achieve if served by the relay UE candidate</w:t>
      </w:r>
    </w:p>
    <w:p w14:paraId="7166BBBE" w14:textId="55F77C07" w:rsidR="00342FF3" w:rsidRPr="006C0CCC" w:rsidRDefault="00342FF3" w:rsidP="00722149">
      <w:pPr>
        <w:pStyle w:val="ListParagraph"/>
        <w:numPr>
          <w:ilvl w:val="0"/>
          <w:numId w:val="29"/>
        </w:numPr>
        <w:rPr>
          <w:lang w:eastAsia="en-US"/>
        </w:rPr>
      </w:pPr>
      <w:r>
        <w:rPr>
          <w:lang w:eastAsia="en-US"/>
        </w:rPr>
        <w:t>Small spec change</w:t>
      </w:r>
    </w:p>
    <w:p w14:paraId="19577A8F" w14:textId="36763F4A" w:rsidR="00CE4C7E" w:rsidRDefault="00CE4C7E" w:rsidP="00722149">
      <w:pPr>
        <w:pStyle w:val="ListParagraph"/>
        <w:numPr>
          <w:ilvl w:val="0"/>
          <w:numId w:val="29"/>
        </w:numPr>
        <w:rPr>
          <w:lang w:eastAsia="en-US"/>
        </w:rPr>
      </w:pPr>
      <w:r>
        <w:rPr>
          <w:lang w:val="en-US" w:eastAsia="en-US"/>
        </w:rPr>
        <w:t>low signaling overhead</w:t>
      </w:r>
    </w:p>
    <w:p w14:paraId="6D57729E" w14:textId="62A63969" w:rsidR="00CF0E8E" w:rsidRDefault="008E514A" w:rsidP="00722149">
      <w:pPr>
        <w:rPr>
          <w:lang w:eastAsia="en-US"/>
        </w:rPr>
      </w:pPr>
      <w:r>
        <w:rPr>
          <w:lang w:eastAsia="en-US"/>
        </w:rPr>
        <w:t xml:space="preserve">Bullet a) is important </w:t>
      </w:r>
      <w:r w:rsidR="001619F2">
        <w:rPr>
          <w:lang w:eastAsia="en-US"/>
        </w:rPr>
        <w:t>to make sure that introduction of relay load criterion will not increase relay UE’s implementation complexity.</w:t>
      </w:r>
    </w:p>
    <w:p w14:paraId="7AD670A6" w14:textId="50BBCE05" w:rsidR="001619F2" w:rsidRDefault="008E514A" w:rsidP="001619F2">
      <w:pPr>
        <w:rPr>
          <w:lang w:eastAsia="en-US"/>
        </w:rPr>
      </w:pPr>
      <w:r>
        <w:rPr>
          <w:lang w:eastAsia="en-US"/>
        </w:rPr>
        <w:t xml:space="preserve">Fulfilling bullet b, remote UE will be able to determine if a relay UE candidate can meet remote UE’s </w:t>
      </w:r>
      <w:r w:rsidR="00E701EB">
        <w:rPr>
          <w:lang w:eastAsia="en-US"/>
        </w:rPr>
        <w:t>performance</w:t>
      </w:r>
      <w:r>
        <w:rPr>
          <w:lang w:eastAsia="en-US"/>
        </w:rPr>
        <w:t xml:space="preserve"> requirements of the relay traffic. </w:t>
      </w:r>
      <w:r w:rsidR="009B0798">
        <w:rPr>
          <w:lang w:eastAsia="en-US"/>
        </w:rPr>
        <w:t xml:space="preserve">Relay UE’s capabilities and remote UEs’ capabilities can be considered accordingly. </w:t>
      </w:r>
      <w:r w:rsidR="001619F2">
        <w:rPr>
          <w:lang w:eastAsia="en-US"/>
        </w:rPr>
        <w:t xml:space="preserve">With Bullet </w:t>
      </w:r>
      <w:r w:rsidR="00E701EB">
        <w:rPr>
          <w:lang w:eastAsia="en-US"/>
        </w:rPr>
        <w:t>c</w:t>
      </w:r>
      <w:r w:rsidR="001619F2">
        <w:rPr>
          <w:lang w:eastAsia="en-US"/>
        </w:rPr>
        <w:t xml:space="preserve">) and </w:t>
      </w:r>
      <w:r w:rsidR="00E701EB">
        <w:rPr>
          <w:lang w:eastAsia="en-US"/>
        </w:rPr>
        <w:t>d</w:t>
      </w:r>
      <w:r w:rsidR="001619F2">
        <w:rPr>
          <w:lang w:eastAsia="en-US"/>
        </w:rPr>
        <w:t>), RAN2 puts least design efforts for defining relay load criterion.</w:t>
      </w:r>
    </w:p>
    <w:p w14:paraId="797933C0" w14:textId="0FAC84D2" w:rsidR="008E514A" w:rsidRDefault="008E514A">
      <w:pPr>
        <w:rPr>
          <w:lang w:eastAsia="en-US"/>
        </w:rPr>
      </w:pPr>
    </w:p>
    <w:p w14:paraId="0BB82238" w14:textId="1BD3DC6B" w:rsidR="00421977" w:rsidRDefault="00B648C9">
      <w:pPr>
        <w:spacing w:beforeLines="50" w:before="120"/>
        <w:rPr>
          <w:b/>
        </w:rPr>
      </w:pPr>
      <w:r>
        <w:rPr>
          <w:rFonts w:hint="eastAsia"/>
          <w:b/>
        </w:rPr>
        <w:t>Q</w:t>
      </w:r>
      <w:r>
        <w:rPr>
          <w:b/>
        </w:rPr>
        <w:t>1-1: do companies agree that</w:t>
      </w:r>
      <w:r w:rsidR="00F94D5A">
        <w:rPr>
          <w:b/>
        </w:rPr>
        <w:t xml:space="preserve"> the definition of relay load criterion shall fulfil the following requirements</w:t>
      </w:r>
      <w:r>
        <w:rPr>
          <w:b/>
        </w:rPr>
        <w:t>?</w:t>
      </w:r>
    </w:p>
    <w:p w14:paraId="15779120" w14:textId="77777777" w:rsidR="00F94D5A" w:rsidRDefault="00F94D5A" w:rsidP="00F94D5A">
      <w:pPr>
        <w:pStyle w:val="ListParagraph"/>
        <w:numPr>
          <w:ilvl w:val="0"/>
          <w:numId w:val="30"/>
        </w:numPr>
        <w:rPr>
          <w:lang w:eastAsia="en-US"/>
        </w:rPr>
      </w:pPr>
      <w:r>
        <w:rPr>
          <w:lang w:eastAsia="en-US"/>
        </w:rPr>
        <w:t>Simple and easy to compute</w:t>
      </w:r>
    </w:p>
    <w:p w14:paraId="7BB498DE" w14:textId="77777777" w:rsidR="00E701EB" w:rsidRPr="00E701EB" w:rsidRDefault="00E701EB" w:rsidP="00E701EB">
      <w:pPr>
        <w:pStyle w:val="ListParagraph"/>
        <w:numPr>
          <w:ilvl w:val="0"/>
          <w:numId w:val="30"/>
        </w:numPr>
        <w:rPr>
          <w:lang w:eastAsia="en-US"/>
        </w:rPr>
      </w:pPr>
      <w:r>
        <w:rPr>
          <w:lang w:val="en-US"/>
        </w:rPr>
        <w:t>Reflecting performance that a remote UE could achieve if served by the relay UE candidate</w:t>
      </w:r>
    </w:p>
    <w:p w14:paraId="79FB1C49" w14:textId="77777777" w:rsidR="00D4516F" w:rsidRPr="00CE516F" w:rsidRDefault="00D4516F" w:rsidP="00D4516F">
      <w:pPr>
        <w:pStyle w:val="ListParagraph"/>
        <w:numPr>
          <w:ilvl w:val="0"/>
          <w:numId w:val="30"/>
        </w:numPr>
        <w:rPr>
          <w:lang w:eastAsia="en-US"/>
        </w:rPr>
      </w:pPr>
      <w:r>
        <w:rPr>
          <w:lang w:eastAsia="en-US"/>
        </w:rPr>
        <w:t>Small spec change</w:t>
      </w:r>
    </w:p>
    <w:p w14:paraId="34786C69" w14:textId="60DEB931" w:rsidR="00D938C5" w:rsidRDefault="00D938C5" w:rsidP="001A538F">
      <w:pPr>
        <w:pStyle w:val="ListParagraph"/>
        <w:numPr>
          <w:ilvl w:val="0"/>
          <w:numId w:val="30"/>
        </w:numPr>
        <w:rPr>
          <w:lang w:eastAsia="en-US"/>
        </w:rPr>
      </w:pPr>
      <w:r>
        <w:rPr>
          <w:lang w:val="en-US" w:eastAsia="en-US"/>
        </w:rPr>
        <w:t>Low signaling overhead</w:t>
      </w:r>
    </w:p>
    <w:p w14:paraId="54827D70" w14:textId="2CEE10D5" w:rsidR="00F94D5A" w:rsidRPr="00F915DF" w:rsidRDefault="00C62619" w:rsidP="00F94D5A">
      <w:pPr>
        <w:pStyle w:val="ListParagraph"/>
        <w:numPr>
          <w:ilvl w:val="0"/>
          <w:numId w:val="30"/>
        </w:numPr>
        <w:rPr>
          <w:lang w:eastAsia="en-US"/>
        </w:rPr>
      </w:pPr>
      <w:r>
        <w:rPr>
          <w:lang w:eastAsia="en-US"/>
        </w:rPr>
        <w:t>O</w:t>
      </w:r>
      <w:r w:rsidR="00F94D5A">
        <w:rPr>
          <w:lang w:eastAsia="en-US"/>
        </w:rPr>
        <w:t>ther</w:t>
      </w:r>
      <w:ins w:id="5" w:author="Qualcomm - Peng Cheng" w:date="2021-04-28T09:28:00Z">
        <w:r>
          <w:rPr>
            <w:lang w:eastAsia="en-US"/>
          </w:rPr>
          <w:t xml:space="preserve"> (</w:t>
        </w:r>
        <w:r>
          <w:t>consistent interpretation of relay load with different capability of the Relay UE taken into account</w:t>
        </w:r>
        <w:r>
          <w:rPr>
            <w:lang w:eastAsia="en-US"/>
          </w:rPr>
          <w:t>)</w:t>
        </w:r>
      </w:ins>
    </w:p>
    <w:p w14:paraId="29BBAC52" w14:textId="77777777" w:rsidR="00F94D5A" w:rsidRPr="00144A9F" w:rsidRDefault="00F94D5A">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21977" w14:paraId="23E9C258" w14:textId="77777777" w:rsidTr="00BD7EE1">
        <w:tc>
          <w:tcPr>
            <w:tcW w:w="1809" w:type="dxa"/>
            <w:shd w:val="clear" w:color="auto" w:fill="E7E6E6"/>
          </w:tcPr>
          <w:p w14:paraId="32058899" w14:textId="77777777" w:rsidR="00421977" w:rsidRDefault="00B648C9">
            <w:pPr>
              <w:jc w:val="center"/>
              <w:rPr>
                <w:rFonts w:cs="Arial"/>
                <w:lang w:eastAsia="ko-KR"/>
              </w:rPr>
            </w:pPr>
            <w:r>
              <w:rPr>
                <w:rFonts w:cs="Arial"/>
                <w:lang w:eastAsia="ko-KR"/>
              </w:rPr>
              <w:t>Company</w:t>
            </w:r>
          </w:p>
        </w:tc>
        <w:tc>
          <w:tcPr>
            <w:tcW w:w="1985" w:type="dxa"/>
            <w:shd w:val="clear" w:color="auto" w:fill="E7E6E6"/>
          </w:tcPr>
          <w:p w14:paraId="19562FA6" w14:textId="5C37D6A8" w:rsidR="00421977" w:rsidRDefault="00EF46BD">
            <w:pPr>
              <w:jc w:val="center"/>
              <w:rPr>
                <w:rFonts w:cs="Arial"/>
                <w:lang w:eastAsia="ko-KR"/>
              </w:rPr>
            </w:pPr>
            <w:r>
              <w:rPr>
                <w:rFonts w:cs="Arial"/>
                <w:lang w:eastAsia="ko-KR"/>
              </w:rPr>
              <w:t>Requirements of relay load criterion</w:t>
            </w:r>
          </w:p>
        </w:tc>
        <w:tc>
          <w:tcPr>
            <w:tcW w:w="6045" w:type="dxa"/>
            <w:shd w:val="clear" w:color="auto" w:fill="E7E6E6"/>
          </w:tcPr>
          <w:p w14:paraId="1A6EB385" w14:textId="77777777" w:rsidR="00421977" w:rsidRDefault="00B648C9">
            <w:pPr>
              <w:jc w:val="center"/>
              <w:rPr>
                <w:rFonts w:cs="Arial"/>
                <w:lang w:eastAsia="ko-KR"/>
              </w:rPr>
            </w:pPr>
            <w:r>
              <w:rPr>
                <w:rFonts w:cs="Arial"/>
                <w:lang w:eastAsia="ko-KR"/>
              </w:rPr>
              <w:t>Comments</w:t>
            </w:r>
          </w:p>
        </w:tc>
      </w:tr>
      <w:tr w:rsidR="00421977" w14:paraId="501FAA41" w14:textId="77777777" w:rsidTr="00BD7EE1">
        <w:tc>
          <w:tcPr>
            <w:tcW w:w="1809" w:type="dxa"/>
          </w:tcPr>
          <w:p w14:paraId="59D17951" w14:textId="51CD137C" w:rsidR="00421977" w:rsidRDefault="00B00160">
            <w:pPr>
              <w:jc w:val="center"/>
              <w:rPr>
                <w:rFonts w:cs="Arial"/>
              </w:rPr>
            </w:pPr>
            <w:ins w:id="6" w:author="Ericsson" w:date="2021-04-24T20:57:00Z">
              <w:r>
                <w:rPr>
                  <w:rFonts w:cs="Arial"/>
                </w:rPr>
                <w:t>Ericsson</w:t>
              </w:r>
            </w:ins>
          </w:p>
        </w:tc>
        <w:tc>
          <w:tcPr>
            <w:tcW w:w="1985" w:type="dxa"/>
          </w:tcPr>
          <w:p w14:paraId="5427FFFA" w14:textId="7EDF1D40" w:rsidR="00421977" w:rsidRDefault="00B00160">
            <w:pPr>
              <w:rPr>
                <w:rFonts w:eastAsiaTheme="minorEastAsia" w:cs="Arial"/>
              </w:rPr>
            </w:pPr>
            <w:ins w:id="7" w:author="Ericsson" w:date="2021-04-24T20:58:00Z">
              <w:r>
                <w:rPr>
                  <w:rFonts w:eastAsiaTheme="minorEastAsia" w:cs="Arial"/>
                </w:rPr>
                <w:t>a,b,c,d,</w:t>
              </w:r>
            </w:ins>
          </w:p>
        </w:tc>
        <w:tc>
          <w:tcPr>
            <w:tcW w:w="6045" w:type="dxa"/>
          </w:tcPr>
          <w:p w14:paraId="1D93F4B6" w14:textId="12DFDB1F" w:rsidR="00421977" w:rsidRDefault="00421977">
            <w:pPr>
              <w:rPr>
                <w:rFonts w:eastAsiaTheme="minorEastAsia" w:cs="Arial"/>
              </w:rPr>
            </w:pPr>
          </w:p>
        </w:tc>
      </w:tr>
      <w:tr w:rsidR="00421977" w14:paraId="61BA4D3A" w14:textId="77777777" w:rsidTr="00BD7EE1">
        <w:tc>
          <w:tcPr>
            <w:tcW w:w="1809" w:type="dxa"/>
          </w:tcPr>
          <w:p w14:paraId="69D36C08" w14:textId="0CA265E3" w:rsidR="00421977" w:rsidRDefault="000D0F4F">
            <w:pPr>
              <w:jc w:val="center"/>
              <w:rPr>
                <w:rFonts w:cs="Arial"/>
              </w:rPr>
            </w:pPr>
            <w:ins w:id="8" w:author="Interdigital" w:date="2021-04-27T12:18:00Z">
              <w:r>
                <w:rPr>
                  <w:rFonts w:cs="Arial"/>
                </w:rPr>
                <w:t>InterDigital</w:t>
              </w:r>
            </w:ins>
          </w:p>
        </w:tc>
        <w:tc>
          <w:tcPr>
            <w:tcW w:w="1985" w:type="dxa"/>
          </w:tcPr>
          <w:p w14:paraId="6EE468BD" w14:textId="33E5A261" w:rsidR="00421977" w:rsidRDefault="000D0F4F">
            <w:pPr>
              <w:rPr>
                <w:rFonts w:eastAsiaTheme="minorEastAsia" w:cs="Arial"/>
              </w:rPr>
            </w:pPr>
            <w:ins w:id="9" w:author="Interdigital" w:date="2021-04-27T12:18:00Z">
              <w:r>
                <w:rPr>
                  <w:rFonts w:eastAsiaTheme="minorEastAsia" w:cs="Arial"/>
                </w:rPr>
                <w:t>a, b, c, d</w:t>
              </w:r>
            </w:ins>
          </w:p>
        </w:tc>
        <w:tc>
          <w:tcPr>
            <w:tcW w:w="6045" w:type="dxa"/>
          </w:tcPr>
          <w:p w14:paraId="4B9301D6" w14:textId="0B349D38" w:rsidR="00C65657" w:rsidRDefault="00C65657">
            <w:pPr>
              <w:rPr>
                <w:rFonts w:eastAsiaTheme="minorEastAsia" w:cs="Arial"/>
              </w:rPr>
            </w:pPr>
          </w:p>
        </w:tc>
      </w:tr>
      <w:tr w:rsidR="008716C1" w14:paraId="4CB1AC38" w14:textId="77777777" w:rsidTr="00BD7EE1">
        <w:tc>
          <w:tcPr>
            <w:tcW w:w="1809" w:type="dxa"/>
          </w:tcPr>
          <w:p w14:paraId="433185C8" w14:textId="64175AB8" w:rsidR="008716C1" w:rsidRDefault="008716C1" w:rsidP="008716C1">
            <w:pPr>
              <w:jc w:val="center"/>
              <w:rPr>
                <w:rFonts w:cs="Arial"/>
              </w:rPr>
            </w:pPr>
            <w:ins w:id="10" w:author="Qualcomm - Peng Cheng" w:date="2021-04-28T09:28:00Z">
              <w:r>
                <w:rPr>
                  <w:rFonts w:cs="Arial"/>
                </w:rPr>
                <w:t>Qualcomm</w:t>
              </w:r>
            </w:ins>
          </w:p>
        </w:tc>
        <w:tc>
          <w:tcPr>
            <w:tcW w:w="1985" w:type="dxa"/>
          </w:tcPr>
          <w:p w14:paraId="5DE63015" w14:textId="6F002C2B" w:rsidR="008716C1" w:rsidRDefault="008716C1" w:rsidP="008716C1">
            <w:pPr>
              <w:rPr>
                <w:rFonts w:eastAsia="DengXian" w:cs="Arial"/>
              </w:rPr>
            </w:pPr>
            <w:ins w:id="11" w:author="Qualcomm - Peng Cheng" w:date="2021-04-28T09:28:00Z">
              <w:r>
                <w:rPr>
                  <w:rFonts w:eastAsiaTheme="minorEastAsia" w:cs="Arial"/>
                </w:rPr>
                <w:t>A,b,c,d,e</w:t>
              </w:r>
            </w:ins>
          </w:p>
        </w:tc>
        <w:tc>
          <w:tcPr>
            <w:tcW w:w="6045" w:type="dxa"/>
          </w:tcPr>
          <w:p w14:paraId="4D1484CD" w14:textId="70182F5A" w:rsidR="008716C1" w:rsidRDefault="008716C1" w:rsidP="008716C1">
            <w:pPr>
              <w:rPr>
                <w:ins w:id="12" w:author="Qualcomm - Peng Cheng" w:date="2021-04-28T09:29:00Z"/>
              </w:rPr>
            </w:pPr>
            <w:ins w:id="13" w:author="Qualcomm - Peng Cheng" w:date="2021-04-28T09:28:00Z">
              <w:r>
                <w:rPr>
                  <w:rFonts w:eastAsiaTheme="minorEastAsia" w:cs="Arial"/>
                </w:rPr>
                <w:t xml:space="preserve">For e), we think it is important because </w:t>
              </w:r>
              <w:r w:rsidRPr="00C70553">
                <w:t xml:space="preserve">some relay UE can serve a large number of remote </w:t>
              </w:r>
              <w:r>
                <w:t>UE</w:t>
              </w:r>
              <w:r w:rsidRPr="00C70553">
                <w:t>s while others can only serve a small number</w:t>
              </w:r>
              <w:r>
                <w:t>. The relay load metric should be able to reflect the capability difference of relay UE</w:t>
              </w:r>
            </w:ins>
          </w:p>
          <w:p w14:paraId="6BB93289" w14:textId="77777777" w:rsidR="008716C1" w:rsidRDefault="008716C1" w:rsidP="008716C1">
            <w:pPr>
              <w:rPr>
                <w:ins w:id="14" w:author="Qualcomm - Peng Cheng" w:date="2021-04-28T09:30:00Z"/>
                <w:rFonts w:eastAsia="DengXian" w:cs="Arial"/>
              </w:rPr>
            </w:pPr>
          </w:p>
          <w:p w14:paraId="69F1781E" w14:textId="3C0F988D" w:rsidR="008716C1" w:rsidRDefault="008716C1" w:rsidP="008716C1">
            <w:pPr>
              <w:rPr>
                <w:ins w:id="15" w:author="Qualcomm - Peng Cheng" w:date="2021-04-28T09:30:00Z"/>
                <w:rFonts w:eastAsiaTheme="minorEastAsia" w:cs="Arial"/>
              </w:rPr>
            </w:pPr>
            <w:ins w:id="16" w:author="Qualcomm - Peng Cheng" w:date="2021-04-28T09:30:00Z">
              <w:r>
                <w:t>Note that although rapporteur seemed to mention that b) reflect</w:t>
              </w:r>
            </w:ins>
            <w:ins w:id="17" w:author="Qualcomm - Peng Cheng" w:date="2021-04-28T09:42:00Z">
              <w:r w:rsidR="00B10E7B">
                <w:t>s</w:t>
              </w:r>
            </w:ins>
            <w:ins w:id="18" w:author="Qualcomm - Peng Cheng" w:date="2021-04-28T09:30:00Z">
              <w:r>
                <w:t xml:space="preserve"> capability of relay UE, b) is not quite clear to us. That is why we make it clear in e)</w:t>
              </w:r>
            </w:ins>
          </w:p>
          <w:p w14:paraId="62CF7B14" w14:textId="12589783" w:rsidR="008716C1" w:rsidRDefault="008716C1" w:rsidP="008716C1">
            <w:pPr>
              <w:rPr>
                <w:rFonts w:eastAsia="DengXian" w:cs="Arial"/>
              </w:rPr>
            </w:pPr>
          </w:p>
        </w:tc>
      </w:tr>
      <w:tr w:rsidR="008716C1" w14:paraId="195AE6AE" w14:textId="77777777" w:rsidTr="00BD7EE1">
        <w:trPr>
          <w:ins w:id="19" w:author="Qualcomm - Peng Cheng" w:date="2021-04-28T09:28:00Z"/>
        </w:trPr>
        <w:tc>
          <w:tcPr>
            <w:tcW w:w="1809" w:type="dxa"/>
          </w:tcPr>
          <w:p w14:paraId="5DBBD657" w14:textId="77777777" w:rsidR="008716C1" w:rsidRDefault="008716C1" w:rsidP="008716C1">
            <w:pPr>
              <w:jc w:val="center"/>
              <w:rPr>
                <w:ins w:id="20" w:author="Qualcomm - Peng Cheng" w:date="2021-04-28T09:28:00Z"/>
                <w:rFonts w:cs="Arial"/>
              </w:rPr>
            </w:pPr>
          </w:p>
        </w:tc>
        <w:tc>
          <w:tcPr>
            <w:tcW w:w="1985" w:type="dxa"/>
          </w:tcPr>
          <w:p w14:paraId="0A1ABBF9" w14:textId="77777777" w:rsidR="008716C1" w:rsidRDefault="008716C1" w:rsidP="008716C1">
            <w:pPr>
              <w:rPr>
                <w:ins w:id="21" w:author="Qualcomm - Peng Cheng" w:date="2021-04-28T09:28:00Z"/>
                <w:rFonts w:eastAsiaTheme="minorEastAsia" w:cs="Arial"/>
              </w:rPr>
            </w:pPr>
          </w:p>
        </w:tc>
        <w:tc>
          <w:tcPr>
            <w:tcW w:w="6045" w:type="dxa"/>
          </w:tcPr>
          <w:p w14:paraId="3EA9F64E" w14:textId="77777777" w:rsidR="008716C1" w:rsidRDefault="008716C1" w:rsidP="008716C1">
            <w:pPr>
              <w:rPr>
                <w:ins w:id="22" w:author="Qualcomm - Peng Cheng" w:date="2021-04-28T09:28:00Z"/>
                <w:rFonts w:eastAsiaTheme="minorEastAsia" w:cs="Arial"/>
              </w:rPr>
            </w:pPr>
          </w:p>
        </w:tc>
      </w:tr>
    </w:tbl>
    <w:p w14:paraId="277017AF" w14:textId="77777777" w:rsidR="00144A9F" w:rsidRDefault="00144A9F">
      <w:pPr>
        <w:spacing w:beforeLines="50" w:before="120"/>
        <w:rPr>
          <w:b/>
        </w:rPr>
      </w:pPr>
    </w:p>
    <w:p w14:paraId="5408D8DE" w14:textId="2731FA50" w:rsidR="00144A9F" w:rsidRDefault="00144A9F" w:rsidP="00144A9F">
      <w:pPr>
        <w:pStyle w:val="Heading2"/>
        <w:rPr>
          <w:szCs w:val="20"/>
          <w:lang w:eastAsia="en-US"/>
        </w:rPr>
      </w:pPr>
      <w:r>
        <w:rPr>
          <w:szCs w:val="20"/>
          <w:lang w:eastAsia="en-US"/>
        </w:rPr>
        <w:t>Definition of relay load criterion</w:t>
      </w:r>
    </w:p>
    <w:p w14:paraId="3254667B" w14:textId="472D4E46" w:rsidR="0090179C" w:rsidRDefault="00017A00">
      <w:pPr>
        <w:spacing w:beforeLines="50" w:before="120"/>
        <w:rPr>
          <w:bCs/>
        </w:rPr>
      </w:pPr>
      <w:r w:rsidRPr="003F364F">
        <w:rPr>
          <w:bCs/>
        </w:rPr>
        <w:t>Based on discussion</w:t>
      </w:r>
      <w:r>
        <w:rPr>
          <w:bCs/>
        </w:rPr>
        <w:t xml:space="preserve"> outcome of clause 2.1,</w:t>
      </w:r>
      <w:r w:rsidR="003F364F">
        <w:rPr>
          <w:bCs/>
        </w:rPr>
        <w:t xml:space="preserve"> we list the most popular options which are indicated in [1] so that companies can do further evaluation and try to find a convergence among </w:t>
      </w:r>
      <w:r w:rsidR="00187C16">
        <w:rPr>
          <w:bCs/>
        </w:rPr>
        <w:t>companies</w:t>
      </w:r>
      <w:r w:rsidR="003F364F">
        <w:rPr>
          <w:bCs/>
        </w:rPr>
        <w:t xml:space="preserve">. In addition, </w:t>
      </w:r>
      <w:r w:rsidR="00883C93">
        <w:rPr>
          <w:bCs/>
        </w:rPr>
        <w:t xml:space="preserve">companies are also </w:t>
      </w:r>
      <w:r w:rsidR="00D258D2">
        <w:rPr>
          <w:bCs/>
        </w:rPr>
        <w:t>welcomed</w:t>
      </w:r>
      <w:r w:rsidR="00374235">
        <w:rPr>
          <w:bCs/>
        </w:rPr>
        <w:t xml:space="preserve"> </w:t>
      </w:r>
      <w:r w:rsidR="00883C93">
        <w:rPr>
          <w:bCs/>
        </w:rPr>
        <w:t>to propose other options according to the requirements described in clause 2.1.</w:t>
      </w:r>
    </w:p>
    <w:p w14:paraId="089EBD5A" w14:textId="5F19CE69" w:rsidR="00B67634" w:rsidRDefault="00B67634">
      <w:pPr>
        <w:spacing w:beforeLines="50" w:before="120"/>
        <w:rPr>
          <w:rFonts w:cs="Arial"/>
        </w:rPr>
      </w:pPr>
      <w:r>
        <w:rPr>
          <w:bCs/>
        </w:rPr>
        <w:t xml:space="preserve">In this email discussion, Rapporteur refers the most popular options indicated in [1] (i.e., option </w:t>
      </w:r>
      <w:r>
        <w:rPr>
          <w:rFonts w:cs="Arial"/>
        </w:rPr>
        <w:t>a, b, and f) as Option 1, Option 2 and Option 3 in the below respectively.</w:t>
      </w:r>
    </w:p>
    <w:p w14:paraId="6B2FE436" w14:textId="77777777" w:rsidR="00B67634" w:rsidRDefault="00B67634" w:rsidP="00B67634">
      <w:pPr>
        <w:tabs>
          <w:tab w:val="left" w:pos="175"/>
        </w:tabs>
        <w:spacing w:line="276" w:lineRule="auto"/>
        <w:rPr>
          <w:rFonts w:asciiTheme="minorHAnsi" w:hAnsiTheme="minorHAnsi"/>
          <w:b/>
          <w:bCs/>
        </w:rPr>
      </w:pPr>
      <w:r>
        <w:rPr>
          <w:b/>
          <w:bCs/>
        </w:rPr>
        <w:t>Option 1: Number of PC5 connections to Remote UEs currently being actively used for relaying</w:t>
      </w:r>
    </w:p>
    <w:p w14:paraId="2752DDE2" w14:textId="77777777" w:rsidR="00B67634" w:rsidRDefault="00B67634" w:rsidP="00B67634">
      <w:pPr>
        <w:tabs>
          <w:tab w:val="left" w:pos="175"/>
        </w:tabs>
        <w:spacing w:line="276" w:lineRule="auto"/>
        <w:rPr>
          <w:b/>
          <w:bCs/>
        </w:rPr>
      </w:pPr>
      <w:r>
        <w:rPr>
          <w:b/>
          <w:bCs/>
        </w:rPr>
        <w:t>Option 2: Resource pool usage or capacity</w:t>
      </w:r>
    </w:p>
    <w:p w14:paraId="31170117" w14:textId="77777777" w:rsidR="00B67634" w:rsidRDefault="00B67634" w:rsidP="00B67634">
      <w:pPr>
        <w:tabs>
          <w:tab w:val="left" w:pos="175"/>
        </w:tabs>
        <w:spacing w:line="276" w:lineRule="auto"/>
        <w:rPr>
          <w:b/>
          <w:bCs/>
        </w:rPr>
      </w:pPr>
      <w:r>
        <w:rPr>
          <w:b/>
          <w:bCs/>
        </w:rPr>
        <w:t>Option 3: Number of remote UEs being served by the relay UE</w:t>
      </w:r>
    </w:p>
    <w:p w14:paraId="3C1F939D" w14:textId="22A34361" w:rsidR="007E4D50" w:rsidRDefault="007E4D50">
      <w:pPr>
        <w:spacing w:beforeLines="50" w:before="120"/>
        <w:rPr>
          <w:bCs/>
        </w:rPr>
      </w:pPr>
      <w:r>
        <w:rPr>
          <w:bCs/>
        </w:rPr>
        <w:t xml:space="preserve">The above three options were not agreed in RAN2#113bis, mainly </w:t>
      </w:r>
      <w:r w:rsidR="00CF489D">
        <w:rPr>
          <w:bCs/>
        </w:rPr>
        <w:t>because</w:t>
      </w:r>
      <w:r>
        <w:rPr>
          <w:bCs/>
        </w:rPr>
        <w:t xml:space="preserve"> that none of the options </w:t>
      </w:r>
      <w:r w:rsidR="00CF489D">
        <w:rPr>
          <w:bCs/>
        </w:rPr>
        <w:t xml:space="preserve">can </w:t>
      </w:r>
      <w:r>
        <w:rPr>
          <w:bCs/>
        </w:rPr>
        <w:t>reflect capabilities of relay UE and remote UEs which are being served by the relay UE. Therefore, the above options may not be able to indicate the real capacity or free bandwidth</w:t>
      </w:r>
      <w:r w:rsidR="00CF489D">
        <w:rPr>
          <w:bCs/>
        </w:rPr>
        <w:t xml:space="preserve"> of relay UE candidate</w:t>
      </w:r>
      <w:r>
        <w:rPr>
          <w:bCs/>
        </w:rPr>
        <w:t xml:space="preserve">. </w:t>
      </w:r>
    </w:p>
    <w:p w14:paraId="44177EA1" w14:textId="2B963297" w:rsidR="00476ED5" w:rsidRDefault="0090179C">
      <w:pPr>
        <w:spacing w:beforeLines="50" w:before="120"/>
        <w:rPr>
          <w:rFonts w:cs="Arial"/>
        </w:rPr>
      </w:pPr>
      <w:r>
        <w:rPr>
          <w:bCs/>
        </w:rPr>
        <w:t>In addition</w:t>
      </w:r>
      <w:r>
        <w:rPr>
          <w:rFonts w:cs="Arial"/>
        </w:rPr>
        <w:t xml:space="preserve">, rapporteur would like to add an additional option, i.e., </w:t>
      </w:r>
    </w:p>
    <w:p w14:paraId="6FB32074" w14:textId="4972619C" w:rsidR="00476ED5" w:rsidRDefault="0090179C">
      <w:pPr>
        <w:spacing w:beforeLines="50" w:before="120"/>
        <w:rPr>
          <w:bCs/>
        </w:rPr>
      </w:pPr>
      <w:r w:rsidRPr="000C798A">
        <w:rPr>
          <w:rFonts w:cs="Arial"/>
          <w:b/>
          <w:bCs/>
        </w:rPr>
        <w:t>Option 4</w:t>
      </w:r>
      <w:r>
        <w:rPr>
          <w:rFonts w:cs="Arial"/>
        </w:rPr>
        <w:t xml:space="preserve"> – </w:t>
      </w:r>
      <w:r w:rsidRPr="00A957F7">
        <w:rPr>
          <w:rFonts w:cs="Arial"/>
          <w:b/>
          <w:bCs/>
        </w:rPr>
        <w:t>free bandwidth (or achievable bit rate) that relay UE can provide for relay traffic</w:t>
      </w:r>
      <w:r>
        <w:rPr>
          <w:rFonts w:cs="Arial"/>
        </w:rPr>
        <w:t>.</w:t>
      </w:r>
      <w:r w:rsidR="00017A00">
        <w:rPr>
          <w:bCs/>
        </w:rPr>
        <w:t xml:space="preserve"> </w:t>
      </w:r>
    </w:p>
    <w:p w14:paraId="2590D085" w14:textId="2C297D6C" w:rsidR="00144A9F" w:rsidRDefault="00D3529A">
      <w:pPr>
        <w:spacing w:beforeLines="50" w:before="120"/>
        <w:rPr>
          <w:bCs/>
        </w:rPr>
      </w:pPr>
      <w:r>
        <w:rPr>
          <w:bCs/>
        </w:rPr>
        <w:t xml:space="preserve">In this option, a relay UE </w:t>
      </w:r>
      <w:r w:rsidR="00FA647A">
        <w:rPr>
          <w:bCs/>
        </w:rPr>
        <w:t xml:space="preserve">candidate </w:t>
      </w:r>
      <w:r>
        <w:rPr>
          <w:bCs/>
        </w:rPr>
        <w:t>can indicate how much bit rate or bandwidth a remote UE can achieve for its relay traffic if the remote UE connects to the relay UE</w:t>
      </w:r>
      <w:r w:rsidR="00FA647A">
        <w:rPr>
          <w:bCs/>
        </w:rPr>
        <w:t xml:space="preserve"> candidate</w:t>
      </w:r>
      <w:r>
        <w:rPr>
          <w:bCs/>
        </w:rPr>
        <w:t xml:space="preserve">. This bit rate or bandwidth </w:t>
      </w:r>
      <w:r w:rsidR="00FA647A">
        <w:rPr>
          <w:bCs/>
        </w:rPr>
        <w:t xml:space="preserve">may be </w:t>
      </w:r>
      <w:r>
        <w:rPr>
          <w:bCs/>
        </w:rPr>
        <w:t xml:space="preserve">determined as </w:t>
      </w:r>
      <w:r w:rsidR="00CC570B">
        <w:rPr>
          <w:bCs/>
        </w:rPr>
        <w:t xml:space="preserve">the </w:t>
      </w:r>
      <w:r w:rsidR="00FD0F42">
        <w:rPr>
          <w:bCs/>
        </w:rPr>
        <w:t xml:space="preserve">maximum </w:t>
      </w:r>
      <w:r>
        <w:rPr>
          <w:bCs/>
        </w:rPr>
        <w:t>bit rate/bandwidth</w:t>
      </w:r>
      <w:r w:rsidR="00FA647A">
        <w:rPr>
          <w:bCs/>
        </w:rPr>
        <w:t xml:space="preserve"> of the relay UE candidate in Uu interface</w:t>
      </w:r>
      <w:r>
        <w:rPr>
          <w:bCs/>
        </w:rPr>
        <w:t xml:space="preserve"> </w:t>
      </w:r>
      <w:r w:rsidR="00FA647A">
        <w:rPr>
          <w:bCs/>
        </w:rPr>
        <w:t>minus</w:t>
      </w:r>
      <w:r>
        <w:rPr>
          <w:bCs/>
        </w:rPr>
        <w:t xml:space="preserve"> bit rate/bandwidth</w:t>
      </w:r>
      <w:r w:rsidR="00FA647A">
        <w:rPr>
          <w:bCs/>
        </w:rPr>
        <w:t xml:space="preserve"> </w:t>
      </w:r>
      <w:r w:rsidR="00A37738">
        <w:rPr>
          <w:bCs/>
        </w:rPr>
        <w:t xml:space="preserve">for </w:t>
      </w:r>
      <w:r w:rsidR="00FA647A">
        <w:rPr>
          <w:bCs/>
        </w:rPr>
        <w:t>relay traffic</w:t>
      </w:r>
      <w:r w:rsidR="00A37738">
        <w:rPr>
          <w:bCs/>
        </w:rPr>
        <w:t xml:space="preserve"> occupied by remote UEs which are being served by the relay UE</w:t>
      </w:r>
      <w:r w:rsidR="00FA647A">
        <w:rPr>
          <w:bCs/>
        </w:rPr>
        <w:t xml:space="preserve"> in PC5 interface</w:t>
      </w:r>
      <w:r w:rsidR="00A37738">
        <w:rPr>
          <w:bCs/>
        </w:rPr>
        <w:t>s</w:t>
      </w:r>
      <w:r>
        <w:rPr>
          <w:bCs/>
        </w:rPr>
        <w:t xml:space="preserve">. </w:t>
      </w:r>
      <w:r w:rsidR="00C429C1">
        <w:rPr>
          <w:bCs/>
        </w:rPr>
        <w:t xml:space="preserve">This free bandwidth or achievable bit rate may be determined for UL relay traffic (i.e., from remote </w:t>
      </w:r>
      <w:r w:rsidR="00C429C1">
        <w:rPr>
          <w:bCs/>
        </w:rPr>
        <w:lastRenderedPageBreak/>
        <w:t xml:space="preserve">UE to gNB) and DL relay traffic (i.e., from gNB to remote UE) separately. </w:t>
      </w:r>
      <w:r w:rsidR="00F2430D">
        <w:rPr>
          <w:bCs/>
        </w:rPr>
        <w:t xml:space="preserve">In this option, relay UE candidate can estimate its maximum Uu bit rate/bandwidth based on implementation. </w:t>
      </w:r>
      <w:r w:rsidR="00F45CBC">
        <w:rPr>
          <w:bCs/>
        </w:rPr>
        <w:t xml:space="preserve">It is feasible that relay UE candidate can perform estimation based on its radio channel quality or the historic UL grants or DL assignments. </w:t>
      </w:r>
      <w:r w:rsidR="00F2430D">
        <w:rPr>
          <w:bCs/>
        </w:rPr>
        <w:t xml:space="preserve">gNB may </w:t>
      </w:r>
      <w:r w:rsidR="00F45CBC">
        <w:rPr>
          <w:bCs/>
        </w:rPr>
        <w:t xml:space="preserve">also </w:t>
      </w:r>
      <w:r w:rsidR="00F2430D">
        <w:rPr>
          <w:bCs/>
        </w:rPr>
        <w:t>provide assistance information</w:t>
      </w:r>
      <w:r w:rsidR="00481BA5">
        <w:rPr>
          <w:bCs/>
        </w:rPr>
        <w:t xml:space="preserve"> (e.g. measure UL channel quality, and provide estimated UL bit rate to relay UE)</w:t>
      </w:r>
      <w:r w:rsidR="00F2430D">
        <w:rPr>
          <w:bCs/>
        </w:rPr>
        <w:t xml:space="preserve"> accordingly.</w:t>
      </w:r>
    </w:p>
    <w:p w14:paraId="2A0D7B42" w14:textId="5CAAF821" w:rsidR="00331D2A" w:rsidRDefault="00331D2A">
      <w:pPr>
        <w:spacing w:beforeLines="50" w:before="120"/>
        <w:rPr>
          <w:bCs/>
        </w:rPr>
      </w:pPr>
      <w:r>
        <w:rPr>
          <w:bCs/>
        </w:rPr>
        <w:t xml:space="preserve">In order to perform down-selection among the above options, Rapporteur would </w:t>
      </w:r>
      <w:r w:rsidR="00D258D2">
        <w:rPr>
          <w:bCs/>
        </w:rPr>
        <w:t xml:space="preserve">like to </w:t>
      </w:r>
      <w:r w:rsidR="00803569">
        <w:rPr>
          <w:bCs/>
        </w:rPr>
        <w:t>recommend companies to check whether each option can fulfill the requirements as described in clause 2.1</w:t>
      </w:r>
      <w:r w:rsidR="000C6D63">
        <w:rPr>
          <w:bCs/>
        </w:rPr>
        <w:t>.</w:t>
      </w:r>
    </w:p>
    <w:p w14:paraId="413C199F" w14:textId="3E096089" w:rsidR="00B67634" w:rsidRPr="00BB7A3A" w:rsidRDefault="00B67634" w:rsidP="00B67634">
      <w:pPr>
        <w:spacing w:beforeLines="50" w:before="120"/>
        <w:rPr>
          <w:b/>
        </w:rPr>
      </w:pPr>
      <w:r w:rsidRPr="00BB7A3A">
        <w:rPr>
          <w:rFonts w:hint="eastAsia"/>
          <w:b/>
        </w:rPr>
        <w:t>Q</w:t>
      </w:r>
      <w:r w:rsidRPr="00BB7A3A">
        <w:rPr>
          <w:b/>
        </w:rPr>
        <w:t xml:space="preserve">2-1: </w:t>
      </w:r>
      <w:r w:rsidR="000C6D63">
        <w:rPr>
          <w:b/>
        </w:rPr>
        <w:t xml:space="preserve">What requirements </w:t>
      </w:r>
      <w:r w:rsidR="000052BA">
        <w:rPr>
          <w:b/>
        </w:rPr>
        <w:t xml:space="preserve">do </w:t>
      </w:r>
      <w:r w:rsidR="000C6D63">
        <w:rPr>
          <w:b/>
        </w:rPr>
        <w:t xml:space="preserve">companies believe </w:t>
      </w:r>
      <w:r w:rsidRPr="00BB7A3A">
        <w:rPr>
          <w:b/>
        </w:rPr>
        <w:t xml:space="preserve">that Option </w:t>
      </w:r>
      <w:r w:rsidR="000C6D63">
        <w:rPr>
          <w:b/>
        </w:rPr>
        <w:t>1</w:t>
      </w:r>
      <w:r w:rsidRPr="00BB7A3A">
        <w:rPr>
          <w:b/>
        </w:rPr>
        <w:t xml:space="preserve"> </w:t>
      </w:r>
      <w:r w:rsidR="000C6D63">
        <w:rPr>
          <w:b/>
        </w:rPr>
        <w:t xml:space="preserve">is able to </w:t>
      </w:r>
      <w:r w:rsidRPr="00BB7A3A">
        <w:rPr>
          <w:b/>
        </w:rPr>
        <w:t>fulfil?</w:t>
      </w:r>
    </w:p>
    <w:p w14:paraId="61F4BFB7" w14:textId="77777777" w:rsidR="00E701EB" w:rsidRDefault="00E701EB" w:rsidP="00E701EB">
      <w:pPr>
        <w:pStyle w:val="ListParagraph"/>
        <w:numPr>
          <w:ilvl w:val="0"/>
          <w:numId w:val="36"/>
        </w:numPr>
        <w:rPr>
          <w:lang w:eastAsia="en-US"/>
        </w:rPr>
      </w:pPr>
      <w:r>
        <w:rPr>
          <w:lang w:eastAsia="en-US"/>
        </w:rPr>
        <w:t>Simple and easy to compute</w:t>
      </w:r>
    </w:p>
    <w:p w14:paraId="056BB0AB" w14:textId="77777777" w:rsidR="00E701EB" w:rsidRPr="00E701EB" w:rsidRDefault="00E701EB" w:rsidP="00E701EB">
      <w:pPr>
        <w:pStyle w:val="ListParagraph"/>
        <w:numPr>
          <w:ilvl w:val="0"/>
          <w:numId w:val="36"/>
        </w:numPr>
        <w:rPr>
          <w:lang w:eastAsia="en-US"/>
        </w:rPr>
      </w:pPr>
      <w:r>
        <w:rPr>
          <w:lang w:val="en-US"/>
        </w:rPr>
        <w:t>Reflecting performance that a remote UE could achieve if served by the relay UE candidate</w:t>
      </w:r>
    </w:p>
    <w:p w14:paraId="0F6533CA" w14:textId="77777777" w:rsidR="00E701EB" w:rsidRPr="006C0CCC" w:rsidRDefault="00E701EB" w:rsidP="00E701EB">
      <w:pPr>
        <w:pStyle w:val="ListParagraph"/>
        <w:numPr>
          <w:ilvl w:val="0"/>
          <w:numId w:val="36"/>
        </w:numPr>
        <w:rPr>
          <w:lang w:eastAsia="en-US"/>
        </w:rPr>
      </w:pPr>
      <w:r>
        <w:rPr>
          <w:lang w:eastAsia="en-US"/>
        </w:rPr>
        <w:t>Small spec change</w:t>
      </w:r>
    </w:p>
    <w:p w14:paraId="3880918B" w14:textId="25FE0001" w:rsidR="00E701EB" w:rsidRPr="00D258D2" w:rsidRDefault="00E701EB" w:rsidP="00E701EB">
      <w:pPr>
        <w:pStyle w:val="ListParagraph"/>
        <w:numPr>
          <w:ilvl w:val="0"/>
          <w:numId w:val="36"/>
        </w:numPr>
        <w:rPr>
          <w:lang w:eastAsia="en-US"/>
        </w:rPr>
      </w:pPr>
      <w:r>
        <w:rPr>
          <w:lang w:val="en-US" w:eastAsia="en-US"/>
        </w:rPr>
        <w:t>low signaling overhead</w:t>
      </w:r>
    </w:p>
    <w:p w14:paraId="1C52DD10" w14:textId="265EF013" w:rsidR="00D258D2" w:rsidRDefault="00D258D2" w:rsidP="00E701EB">
      <w:pPr>
        <w:pStyle w:val="ListParagraph"/>
        <w:numPr>
          <w:ilvl w:val="0"/>
          <w:numId w:val="36"/>
        </w:numPr>
        <w:rPr>
          <w:lang w:eastAsia="en-US"/>
        </w:rPr>
      </w:pPr>
      <w:r>
        <w:rPr>
          <w:lang w:val="en-US" w:eastAsia="en-US"/>
        </w:rPr>
        <w:t>other</w:t>
      </w:r>
      <w:ins w:id="23" w:author="Qualcomm - Peng Cheng" w:date="2021-04-28T09:30:00Z">
        <w:r w:rsidR="00B518D6">
          <w:rPr>
            <w:lang w:val="en-US" w:eastAsia="en-US"/>
          </w:rPr>
          <w:t xml:space="preserve"> </w:t>
        </w:r>
        <w:r w:rsidR="00B518D6">
          <w:rPr>
            <w:lang w:eastAsia="en-US"/>
          </w:rPr>
          <w:t>(</w:t>
        </w:r>
        <w:r w:rsidR="00B518D6">
          <w:t>consistent interpretation of relay load with different capability of the Relay UE taken into account</w:t>
        </w:r>
        <w:r w:rsidR="00B518D6">
          <w:rPr>
            <w:lang w:eastAsia="en-US"/>
          </w:rPr>
          <w:t>)</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B67634" w14:paraId="03C7A437" w14:textId="77777777" w:rsidTr="00CE516F">
        <w:tc>
          <w:tcPr>
            <w:tcW w:w="1809" w:type="dxa"/>
            <w:shd w:val="clear" w:color="auto" w:fill="E7E6E6"/>
          </w:tcPr>
          <w:p w14:paraId="5C5934EB" w14:textId="77777777" w:rsidR="00B67634" w:rsidRDefault="00B67634" w:rsidP="00CE516F">
            <w:pPr>
              <w:jc w:val="center"/>
              <w:rPr>
                <w:rFonts w:cs="Arial"/>
                <w:lang w:eastAsia="ko-KR"/>
              </w:rPr>
            </w:pPr>
            <w:r>
              <w:rPr>
                <w:rFonts w:cs="Arial"/>
                <w:lang w:eastAsia="ko-KR"/>
              </w:rPr>
              <w:t>Company</w:t>
            </w:r>
          </w:p>
        </w:tc>
        <w:tc>
          <w:tcPr>
            <w:tcW w:w="1985" w:type="dxa"/>
            <w:shd w:val="clear" w:color="auto" w:fill="E7E6E6"/>
          </w:tcPr>
          <w:p w14:paraId="65501367" w14:textId="08C94EBA" w:rsidR="00B67634" w:rsidRDefault="000C6D63" w:rsidP="00CE516F">
            <w:pPr>
              <w:jc w:val="center"/>
              <w:rPr>
                <w:rFonts w:cs="Arial"/>
                <w:lang w:eastAsia="ko-KR"/>
              </w:rPr>
            </w:pPr>
            <w:r>
              <w:rPr>
                <w:rFonts w:cs="Arial"/>
                <w:lang w:eastAsia="ko-KR"/>
              </w:rPr>
              <w:t>Requirements of relay load criterion</w:t>
            </w:r>
          </w:p>
        </w:tc>
        <w:tc>
          <w:tcPr>
            <w:tcW w:w="6045" w:type="dxa"/>
            <w:shd w:val="clear" w:color="auto" w:fill="E7E6E6"/>
          </w:tcPr>
          <w:p w14:paraId="4C05562C" w14:textId="77777777" w:rsidR="00B67634" w:rsidRDefault="00B67634" w:rsidP="00CE516F">
            <w:pPr>
              <w:jc w:val="center"/>
              <w:rPr>
                <w:rFonts w:cs="Arial"/>
                <w:lang w:eastAsia="ko-KR"/>
              </w:rPr>
            </w:pPr>
            <w:r>
              <w:rPr>
                <w:rFonts w:cs="Arial"/>
                <w:lang w:eastAsia="ko-KR"/>
              </w:rPr>
              <w:t>Comments</w:t>
            </w:r>
          </w:p>
        </w:tc>
      </w:tr>
      <w:tr w:rsidR="00B67634" w14:paraId="369658C4" w14:textId="77777777" w:rsidTr="00CE516F">
        <w:tc>
          <w:tcPr>
            <w:tcW w:w="1809" w:type="dxa"/>
          </w:tcPr>
          <w:p w14:paraId="1CF3775F" w14:textId="3239CB36" w:rsidR="00B67634" w:rsidRDefault="000A506E" w:rsidP="00CE516F">
            <w:pPr>
              <w:jc w:val="center"/>
              <w:rPr>
                <w:rFonts w:cs="Arial"/>
              </w:rPr>
            </w:pPr>
            <w:ins w:id="24" w:author="Ericsson" w:date="2021-04-24T20:58:00Z">
              <w:r>
                <w:rPr>
                  <w:rFonts w:cs="Arial"/>
                </w:rPr>
                <w:t>Ericsson</w:t>
              </w:r>
            </w:ins>
          </w:p>
        </w:tc>
        <w:tc>
          <w:tcPr>
            <w:tcW w:w="1985" w:type="dxa"/>
          </w:tcPr>
          <w:p w14:paraId="4337437D" w14:textId="6BAA414F" w:rsidR="00B67634" w:rsidRDefault="000A506E" w:rsidP="00CE516F">
            <w:pPr>
              <w:rPr>
                <w:rFonts w:eastAsiaTheme="minorEastAsia" w:cs="Arial"/>
              </w:rPr>
            </w:pPr>
            <w:ins w:id="25" w:author="Ericsson" w:date="2021-04-24T20:58:00Z">
              <w:r>
                <w:rPr>
                  <w:rFonts w:eastAsiaTheme="minorEastAsia" w:cs="Arial"/>
                </w:rPr>
                <w:t>a,</w:t>
              </w:r>
            </w:ins>
            <w:ins w:id="26" w:author="Ericsson" w:date="2021-04-26T10:03:00Z">
              <w:r w:rsidR="00D458A8">
                <w:rPr>
                  <w:rFonts w:eastAsiaTheme="minorEastAsia" w:cs="Arial"/>
                </w:rPr>
                <w:t xml:space="preserve"> c, </w:t>
              </w:r>
            </w:ins>
            <w:ins w:id="27" w:author="Ericsson" w:date="2021-04-24T20:58:00Z">
              <w:r>
                <w:rPr>
                  <w:rFonts w:eastAsiaTheme="minorEastAsia" w:cs="Arial"/>
                </w:rPr>
                <w:t>d</w:t>
              </w:r>
            </w:ins>
          </w:p>
        </w:tc>
        <w:tc>
          <w:tcPr>
            <w:tcW w:w="6045" w:type="dxa"/>
          </w:tcPr>
          <w:p w14:paraId="3A24F34B" w14:textId="77777777" w:rsidR="00B67634" w:rsidRDefault="00B67634" w:rsidP="00CE516F">
            <w:pPr>
              <w:rPr>
                <w:rFonts w:eastAsiaTheme="minorEastAsia" w:cs="Arial"/>
              </w:rPr>
            </w:pPr>
          </w:p>
        </w:tc>
      </w:tr>
      <w:tr w:rsidR="00B67634" w14:paraId="38163D76" w14:textId="77777777" w:rsidTr="00CE516F">
        <w:tc>
          <w:tcPr>
            <w:tcW w:w="1809" w:type="dxa"/>
          </w:tcPr>
          <w:p w14:paraId="40D82CD9" w14:textId="553F9D6E" w:rsidR="00B67634" w:rsidRDefault="000D0F4F" w:rsidP="00CE516F">
            <w:pPr>
              <w:jc w:val="center"/>
              <w:rPr>
                <w:rFonts w:cs="Arial"/>
              </w:rPr>
            </w:pPr>
            <w:ins w:id="28" w:author="Interdigital" w:date="2021-04-27T12:18:00Z">
              <w:r>
                <w:rPr>
                  <w:rFonts w:cs="Arial"/>
                </w:rPr>
                <w:t>InterDigital</w:t>
              </w:r>
            </w:ins>
          </w:p>
        </w:tc>
        <w:tc>
          <w:tcPr>
            <w:tcW w:w="1985" w:type="dxa"/>
          </w:tcPr>
          <w:p w14:paraId="403D4BE9" w14:textId="5B9F0BE9" w:rsidR="00B67634" w:rsidRDefault="000D0F4F" w:rsidP="00CE516F">
            <w:pPr>
              <w:rPr>
                <w:rFonts w:eastAsiaTheme="minorEastAsia" w:cs="Arial"/>
              </w:rPr>
            </w:pPr>
            <w:ins w:id="29" w:author="Interdigital" w:date="2021-04-27T12:18:00Z">
              <w:r>
                <w:rPr>
                  <w:rFonts w:eastAsiaTheme="minorEastAsia" w:cs="Arial"/>
                </w:rPr>
                <w:t>a, c, d</w:t>
              </w:r>
            </w:ins>
          </w:p>
        </w:tc>
        <w:tc>
          <w:tcPr>
            <w:tcW w:w="6045" w:type="dxa"/>
          </w:tcPr>
          <w:p w14:paraId="0A9603A3" w14:textId="01A772C2" w:rsidR="00B67634" w:rsidRDefault="008C5BA4" w:rsidP="00CE516F">
            <w:pPr>
              <w:rPr>
                <w:rFonts w:eastAsiaTheme="minorEastAsia" w:cs="Arial"/>
              </w:rPr>
            </w:pPr>
            <w:ins w:id="30" w:author="Interdigital" w:date="2021-04-27T14:35:00Z">
              <w:r>
                <w:rPr>
                  <w:rFonts w:eastAsiaTheme="minorEastAsia" w:cs="Arial"/>
                </w:rPr>
                <w:t>Number of PC5-RRC connections should be easy to impl</w:t>
              </w:r>
            </w:ins>
            <w:ins w:id="31" w:author="Interdigital" w:date="2021-04-27T14:36:00Z">
              <w:r>
                <w:rPr>
                  <w:rFonts w:eastAsiaTheme="minorEastAsia" w:cs="Arial"/>
                </w:rPr>
                <w:t xml:space="preserve">ement and signaling overhead should be limited.  </w:t>
              </w:r>
            </w:ins>
            <w:ins w:id="32" w:author="Interdigital" w:date="2021-04-27T14:33:00Z">
              <w:r>
                <w:rPr>
                  <w:rFonts w:eastAsiaTheme="minorEastAsia" w:cs="Arial"/>
                </w:rPr>
                <w:t xml:space="preserve">The relationship between number of PC5-RRC connections </w:t>
              </w:r>
            </w:ins>
            <w:ins w:id="33" w:author="Interdigital" w:date="2021-04-27T14:34:00Z">
              <w:r>
                <w:rPr>
                  <w:rFonts w:eastAsiaTheme="minorEastAsia" w:cs="Arial"/>
                </w:rPr>
                <w:t xml:space="preserve">and the actual load on the relay may not be one-to-one.  </w:t>
              </w:r>
            </w:ins>
            <w:ins w:id="34" w:author="Interdigital" w:date="2021-04-27T14:57:00Z">
              <w:r w:rsidR="001C2C7E">
                <w:rPr>
                  <w:rFonts w:eastAsiaTheme="minorEastAsia" w:cs="Arial"/>
                </w:rPr>
                <w:t>S</w:t>
              </w:r>
            </w:ins>
            <w:ins w:id="35" w:author="Interdigital" w:date="2021-04-27T14:34:00Z">
              <w:r>
                <w:rPr>
                  <w:rFonts w:eastAsiaTheme="minorEastAsia" w:cs="Arial"/>
                </w:rPr>
                <w:t xml:space="preserve">ome PC5-RRC connections may </w:t>
              </w:r>
            </w:ins>
            <w:ins w:id="36" w:author="Interdigital" w:date="2021-04-27T14:35:00Z">
              <w:r>
                <w:rPr>
                  <w:rFonts w:eastAsiaTheme="minorEastAsia" w:cs="Arial"/>
                </w:rPr>
                <w:t>occupy a large number of resources</w:t>
              </w:r>
            </w:ins>
            <w:ins w:id="37" w:author="Interdigital" w:date="2021-04-27T14:57:00Z">
              <w:r w:rsidR="001C2C7E">
                <w:rPr>
                  <w:rFonts w:eastAsiaTheme="minorEastAsia" w:cs="Arial"/>
                </w:rPr>
                <w:t xml:space="preserve"> (both sidelink resources and </w:t>
              </w:r>
            </w:ins>
            <w:ins w:id="38" w:author="Interdigital" w:date="2021-04-27T14:58:00Z">
              <w:r w:rsidR="001C2C7E">
                <w:rPr>
                  <w:rFonts w:eastAsiaTheme="minorEastAsia" w:cs="Arial"/>
                </w:rPr>
                <w:t>relay buffering capacity)</w:t>
              </w:r>
            </w:ins>
            <w:ins w:id="39" w:author="Interdigital" w:date="2021-04-27T14:35:00Z">
              <w:r>
                <w:rPr>
                  <w:rFonts w:eastAsiaTheme="minorEastAsia" w:cs="Arial"/>
                </w:rPr>
                <w:t xml:space="preserve">, while others would occupy a small amount of resources.  </w:t>
              </w:r>
            </w:ins>
          </w:p>
        </w:tc>
      </w:tr>
      <w:tr w:rsidR="0015370E" w14:paraId="3FE0C4B1" w14:textId="77777777" w:rsidTr="00CE516F">
        <w:tc>
          <w:tcPr>
            <w:tcW w:w="1809" w:type="dxa"/>
          </w:tcPr>
          <w:p w14:paraId="4840A904" w14:textId="61E9DE21" w:rsidR="0015370E" w:rsidRDefault="0015370E" w:rsidP="0015370E">
            <w:pPr>
              <w:jc w:val="center"/>
              <w:rPr>
                <w:rFonts w:cs="Arial"/>
              </w:rPr>
            </w:pPr>
            <w:ins w:id="40" w:author="Qualcomm - Peng Cheng" w:date="2021-04-28T09:31:00Z">
              <w:r>
                <w:rPr>
                  <w:rFonts w:cs="Arial"/>
                </w:rPr>
                <w:t>Qualcomm</w:t>
              </w:r>
            </w:ins>
          </w:p>
        </w:tc>
        <w:tc>
          <w:tcPr>
            <w:tcW w:w="1985" w:type="dxa"/>
          </w:tcPr>
          <w:p w14:paraId="73A0CD6D" w14:textId="63FB94BE" w:rsidR="0015370E" w:rsidRDefault="0015370E" w:rsidP="0015370E">
            <w:pPr>
              <w:rPr>
                <w:rFonts w:eastAsia="DengXian" w:cs="Arial"/>
              </w:rPr>
            </w:pPr>
            <w:ins w:id="41" w:author="Qualcomm - Peng Cheng" w:date="2021-04-28T09:31:00Z">
              <w:r>
                <w:rPr>
                  <w:rFonts w:eastAsiaTheme="minorEastAsia" w:cs="Arial"/>
                </w:rPr>
                <w:t>A, c, d</w:t>
              </w:r>
            </w:ins>
          </w:p>
        </w:tc>
        <w:tc>
          <w:tcPr>
            <w:tcW w:w="6045" w:type="dxa"/>
          </w:tcPr>
          <w:p w14:paraId="7AF5B9AB" w14:textId="4586276C" w:rsidR="0015370E" w:rsidRDefault="0015370E" w:rsidP="0015370E">
            <w:pPr>
              <w:rPr>
                <w:rFonts w:eastAsia="DengXian" w:cs="Arial"/>
              </w:rPr>
            </w:pPr>
            <w:ins w:id="42" w:author="Qualcomm - Peng Cheng" w:date="2021-04-28T09:31:00Z">
              <w:r>
                <w:rPr>
                  <w:rFonts w:eastAsiaTheme="minorEastAsia" w:cs="Arial"/>
                </w:rPr>
                <w:t>It can’t reflect the capability difference of relay UE, although it is simple</w:t>
              </w:r>
            </w:ins>
          </w:p>
        </w:tc>
      </w:tr>
      <w:tr w:rsidR="00DA62AE" w14:paraId="09C40182" w14:textId="77777777" w:rsidTr="00CE516F">
        <w:trPr>
          <w:ins w:id="43" w:author="Qualcomm - Peng Cheng" w:date="2021-04-28T09:31:00Z"/>
        </w:trPr>
        <w:tc>
          <w:tcPr>
            <w:tcW w:w="1809" w:type="dxa"/>
          </w:tcPr>
          <w:p w14:paraId="34ECA660" w14:textId="77777777" w:rsidR="00DA62AE" w:rsidRDefault="00DA62AE" w:rsidP="0015370E">
            <w:pPr>
              <w:jc w:val="center"/>
              <w:rPr>
                <w:ins w:id="44" w:author="Qualcomm - Peng Cheng" w:date="2021-04-28T09:31:00Z"/>
                <w:rFonts w:cs="Arial"/>
              </w:rPr>
            </w:pPr>
          </w:p>
        </w:tc>
        <w:tc>
          <w:tcPr>
            <w:tcW w:w="1985" w:type="dxa"/>
          </w:tcPr>
          <w:p w14:paraId="75B76F70" w14:textId="77777777" w:rsidR="00DA62AE" w:rsidRDefault="00DA62AE" w:rsidP="0015370E">
            <w:pPr>
              <w:rPr>
                <w:ins w:id="45" w:author="Qualcomm - Peng Cheng" w:date="2021-04-28T09:31:00Z"/>
                <w:rFonts w:eastAsiaTheme="minorEastAsia" w:cs="Arial"/>
              </w:rPr>
            </w:pPr>
          </w:p>
        </w:tc>
        <w:tc>
          <w:tcPr>
            <w:tcW w:w="6045" w:type="dxa"/>
          </w:tcPr>
          <w:p w14:paraId="193B0F3B" w14:textId="77777777" w:rsidR="00DA62AE" w:rsidRDefault="00DA62AE" w:rsidP="0015370E">
            <w:pPr>
              <w:rPr>
                <w:ins w:id="46" w:author="Qualcomm - Peng Cheng" w:date="2021-04-28T09:31:00Z"/>
                <w:rFonts w:eastAsiaTheme="minorEastAsia" w:cs="Arial"/>
              </w:rPr>
            </w:pPr>
          </w:p>
        </w:tc>
      </w:tr>
    </w:tbl>
    <w:p w14:paraId="6BA5E297" w14:textId="476BC8B1" w:rsidR="00BC36BC" w:rsidRPr="00CE516F" w:rsidRDefault="00BC36BC" w:rsidP="00BC36BC">
      <w:pPr>
        <w:spacing w:beforeLines="50" w:before="120"/>
        <w:rPr>
          <w:b/>
        </w:rPr>
      </w:pPr>
      <w:r w:rsidRPr="00CE516F">
        <w:rPr>
          <w:rFonts w:hint="eastAsia"/>
          <w:b/>
        </w:rPr>
        <w:t>Q</w:t>
      </w:r>
      <w:r w:rsidRPr="00CE516F">
        <w:rPr>
          <w:b/>
        </w:rPr>
        <w:t>2-</w:t>
      </w:r>
      <w:r>
        <w:rPr>
          <w:b/>
        </w:rPr>
        <w:t>2</w:t>
      </w:r>
      <w:r w:rsidRPr="00CE516F">
        <w:rPr>
          <w:b/>
        </w:rPr>
        <w:t xml:space="preserve">: </w:t>
      </w:r>
      <w:r w:rsidR="00992CC5">
        <w:rPr>
          <w:b/>
        </w:rPr>
        <w:t xml:space="preserve">What requirements </w:t>
      </w:r>
      <w:r w:rsidR="000052BA">
        <w:rPr>
          <w:b/>
        </w:rPr>
        <w:t xml:space="preserve">do </w:t>
      </w:r>
      <w:r w:rsidR="00992CC5">
        <w:rPr>
          <w:b/>
        </w:rPr>
        <w:t xml:space="preserve">companies believe </w:t>
      </w:r>
      <w:r w:rsidR="00992CC5" w:rsidRPr="00BB7A3A">
        <w:rPr>
          <w:b/>
        </w:rPr>
        <w:t xml:space="preserve">that Option </w:t>
      </w:r>
      <w:r w:rsidR="00992CC5">
        <w:rPr>
          <w:b/>
        </w:rPr>
        <w:t>2</w:t>
      </w:r>
      <w:r w:rsidR="00992CC5" w:rsidRPr="00BB7A3A">
        <w:rPr>
          <w:b/>
        </w:rPr>
        <w:t xml:space="preserve"> </w:t>
      </w:r>
      <w:r w:rsidR="00992CC5">
        <w:rPr>
          <w:b/>
        </w:rPr>
        <w:t xml:space="preserve">is able to </w:t>
      </w:r>
      <w:r w:rsidR="00992CC5" w:rsidRPr="00BB7A3A">
        <w:rPr>
          <w:b/>
        </w:rPr>
        <w:t>fulfil?</w:t>
      </w:r>
    </w:p>
    <w:p w14:paraId="75A94DB8" w14:textId="77777777" w:rsidR="00E701EB" w:rsidRDefault="00E701EB" w:rsidP="00E701EB">
      <w:pPr>
        <w:pStyle w:val="ListParagraph"/>
        <w:numPr>
          <w:ilvl w:val="0"/>
          <w:numId w:val="33"/>
        </w:numPr>
        <w:rPr>
          <w:lang w:eastAsia="en-US"/>
        </w:rPr>
      </w:pPr>
      <w:r>
        <w:rPr>
          <w:lang w:eastAsia="en-US"/>
        </w:rPr>
        <w:t>Simple and easy to compute</w:t>
      </w:r>
    </w:p>
    <w:p w14:paraId="7B178380" w14:textId="77777777" w:rsidR="00E701EB" w:rsidRPr="00E701EB" w:rsidRDefault="00E701EB" w:rsidP="00E701EB">
      <w:pPr>
        <w:pStyle w:val="ListParagraph"/>
        <w:numPr>
          <w:ilvl w:val="0"/>
          <w:numId w:val="33"/>
        </w:numPr>
        <w:rPr>
          <w:lang w:eastAsia="en-US"/>
        </w:rPr>
      </w:pPr>
      <w:r>
        <w:rPr>
          <w:lang w:val="en-US"/>
        </w:rPr>
        <w:t>Reflecting performance that a remote UE could achieve if served by the relay UE candidate</w:t>
      </w:r>
    </w:p>
    <w:p w14:paraId="501CC8D9" w14:textId="77777777" w:rsidR="00E701EB" w:rsidRPr="006C0CCC" w:rsidRDefault="00E701EB" w:rsidP="00E701EB">
      <w:pPr>
        <w:pStyle w:val="ListParagraph"/>
        <w:numPr>
          <w:ilvl w:val="0"/>
          <w:numId w:val="33"/>
        </w:numPr>
        <w:rPr>
          <w:lang w:eastAsia="en-US"/>
        </w:rPr>
      </w:pPr>
      <w:r>
        <w:rPr>
          <w:lang w:eastAsia="en-US"/>
        </w:rPr>
        <w:t>Small spec change</w:t>
      </w:r>
    </w:p>
    <w:p w14:paraId="7B5216B4" w14:textId="5C5EAEC6" w:rsidR="00E701EB" w:rsidRPr="00D258D2" w:rsidRDefault="00E701EB" w:rsidP="00E701EB">
      <w:pPr>
        <w:pStyle w:val="ListParagraph"/>
        <w:numPr>
          <w:ilvl w:val="0"/>
          <w:numId w:val="33"/>
        </w:numPr>
        <w:rPr>
          <w:lang w:eastAsia="en-US"/>
        </w:rPr>
      </w:pPr>
      <w:r>
        <w:rPr>
          <w:lang w:val="en-US" w:eastAsia="en-US"/>
        </w:rPr>
        <w:t>low signaling overhead</w:t>
      </w:r>
    </w:p>
    <w:p w14:paraId="3763CC67" w14:textId="09E13D45" w:rsidR="00D258D2" w:rsidRDefault="00D258D2" w:rsidP="00E701EB">
      <w:pPr>
        <w:pStyle w:val="ListParagraph"/>
        <w:numPr>
          <w:ilvl w:val="0"/>
          <w:numId w:val="33"/>
        </w:numPr>
        <w:rPr>
          <w:lang w:eastAsia="en-US"/>
        </w:rPr>
      </w:pPr>
      <w:r>
        <w:rPr>
          <w:lang w:val="en-US" w:eastAsia="en-US"/>
        </w:rPr>
        <w:t>other</w:t>
      </w:r>
      <w:ins w:id="47" w:author="Qualcomm - Peng Cheng" w:date="2021-04-28T09:30:00Z">
        <w:r w:rsidR="00B518D6">
          <w:rPr>
            <w:lang w:val="en-US" w:eastAsia="en-US"/>
          </w:rPr>
          <w:t xml:space="preserve"> </w:t>
        </w:r>
        <w:r w:rsidR="00B518D6">
          <w:rPr>
            <w:lang w:eastAsia="en-US"/>
          </w:rPr>
          <w:t>(</w:t>
        </w:r>
        <w:r w:rsidR="00B518D6">
          <w:t>consistent interpretation of relay load with different capability of the Relay UE taken into account</w:t>
        </w:r>
        <w:r w:rsidR="00B518D6">
          <w:rPr>
            <w:lang w:eastAsia="en-US"/>
          </w:rPr>
          <w:t>)</w:t>
        </w:r>
      </w:ins>
    </w:p>
    <w:p w14:paraId="24E8E362" w14:textId="57AA31FE" w:rsidR="00415E71" w:rsidRPr="00CE516F" w:rsidRDefault="00415E71" w:rsidP="00E701EB">
      <w:pPr>
        <w:pStyle w:val="ListParagraph"/>
        <w:rPr>
          <w:b/>
          <w:lang w:eastAsia="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BC36BC" w14:paraId="49A32DEC" w14:textId="77777777" w:rsidTr="00CE516F">
        <w:tc>
          <w:tcPr>
            <w:tcW w:w="1809" w:type="dxa"/>
            <w:shd w:val="clear" w:color="auto" w:fill="E7E6E6"/>
          </w:tcPr>
          <w:p w14:paraId="09E94B8C" w14:textId="77777777" w:rsidR="00BC36BC" w:rsidRDefault="00BC36BC" w:rsidP="00CE516F">
            <w:pPr>
              <w:jc w:val="center"/>
              <w:rPr>
                <w:rFonts w:cs="Arial"/>
                <w:lang w:eastAsia="ko-KR"/>
              </w:rPr>
            </w:pPr>
            <w:r>
              <w:rPr>
                <w:rFonts w:cs="Arial"/>
                <w:lang w:eastAsia="ko-KR"/>
              </w:rPr>
              <w:t>Company</w:t>
            </w:r>
          </w:p>
        </w:tc>
        <w:tc>
          <w:tcPr>
            <w:tcW w:w="1985" w:type="dxa"/>
            <w:shd w:val="clear" w:color="auto" w:fill="E7E6E6"/>
          </w:tcPr>
          <w:p w14:paraId="5603DDE6" w14:textId="0CFF07EB" w:rsidR="00BC36BC" w:rsidRDefault="00992CC5" w:rsidP="00CE516F">
            <w:pPr>
              <w:jc w:val="center"/>
              <w:rPr>
                <w:rFonts w:cs="Arial"/>
                <w:lang w:eastAsia="ko-KR"/>
              </w:rPr>
            </w:pPr>
            <w:r>
              <w:rPr>
                <w:rFonts w:cs="Arial"/>
                <w:lang w:eastAsia="ko-KR"/>
              </w:rPr>
              <w:t>Requirements of relay load criterion</w:t>
            </w:r>
          </w:p>
        </w:tc>
        <w:tc>
          <w:tcPr>
            <w:tcW w:w="6045" w:type="dxa"/>
            <w:shd w:val="clear" w:color="auto" w:fill="E7E6E6"/>
          </w:tcPr>
          <w:p w14:paraId="6D64A88D" w14:textId="77777777" w:rsidR="00BC36BC" w:rsidRDefault="00BC36BC" w:rsidP="00CE516F">
            <w:pPr>
              <w:jc w:val="center"/>
              <w:rPr>
                <w:rFonts w:cs="Arial"/>
                <w:lang w:eastAsia="ko-KR"/>
              </w:rPr>
            </w:pPr>
            <w:r>
              <w:rPr>
                <w:rFonts w:cs="Arial"/>
                <w:lang w:eastAsia="ko-KR"/>
              </w:rPr>
              <w:t>Comments</w:t>
            </w:r>
          </w:p>
        </w:tc>
      </w:tr>
      <w:tr w:rsidR="0009605C" w14:paraId="1152C61B" w14:textId="77777777" w:rsidTr="00CE516F">
        <w:tc>
          <w:tcPr>
            <w:tcW w:w="1809" w:type="dxa"/>
          </w:tcPr>
          <w:p w14:paraId="14258496" w14:textId="1C3AB184" w:rsidR="0009605C" w:rsidRDefault="0009605C" w:rsidP="0009605C">
            <w:pPr>
              <w:jc w:val="center"/>
              <w:rPr>
                <w:rFonts w:cs="Arial"/>
              </w:rPr>
            </w:pPr>
            <w:ins w:id="48" w:author="Ericsson" w:date="2021-04-24T20:58:00Z">
              <w:r>
                <w:rPr>
                  <w:rFonts w:cs="Arial"/>
                </w:rPr>
                <w:t>Ericsson</w:t>
              </w:r>
            </w:ins>
          </w:p>
        </w:tc>
        <w:tc>
          <w:tcPr>
            <w:tcW w:w="1985" w:type="dxa"/>
          </w:tcPr>
          <w:p w14:paraId="7E5C3DC3" w14:textId="57B39992" w:rsidR="0009605C" w:rsidRDefault="00D458A8" w:rsidP="0009605C">
            <w:pPr>
              <w:rPr>
                <w:rFonts w:eastAsiaTheme="minorEastAsia" w:cs="Arial"/>
              </w:rPr>
            </w:pPr>
            <w:ins w:id="49" w:author="Ericsson" w:date="2021-04-26T10:03:00Z">
              <w:r>
                <w:rPr>
                  <w:rFonts w:eastAsiaTheme="minorEastAsia" w:cs="Arial"/>
                </w:rPr>
                <w:t>a, c, d</w:t>
              </w:r>
            </w:ins>
          </w:p>
        </w:tc>
        <w:tc>
          <w:tcPr>
            <w:tcW w:w="6045" w:type="dxa"/>
          </w:tcPr>
          <w:p w14:paraId="33BA68C9" w14:textId="77777777" w:rsidR="0009605C" w:rsidRDefault="0009605C" w:rsidP="0009605C">
            <w:pPr>
              <w:rPr>
                <w:rFonts w:eastAsiaTheme="minorEastAsia" w:cs="Arial"/>
              </w:rPr>
            </w:pPr>
          </w:p>
        </w:tc>
      </w:tr>
      <w:tr w:rsidR="00BC36BC" w14:paraId="09F72A24" w14:textId="77777777" w:rsidTr="00CE516F">
        <w:tc>
          <w:tcPr>
            <w:tcW w:w="1809" w:type="dxa"/>
          </w:tcPr>
          <w:p w14:paraId="2F86C08B" w14:textId="55E6325C" w:rsidR="00BC36BC" w:rsidRDefault="000D0F4F" w:rsidP="00CE516F">
            <w:pPr>
              <w:jc w:val="center"/>
              <w:rPr>
                <w:rFonts w:cs="Arial"/>
              </w:rPr>
            </w:pPr>
            <w:ins w:id="50" w:author="Interdigital" w:date="2021-04-27T12:18:00Z">
              <w:r>
                <w:rPr>
                  <w:rFonts w:cs="Arial"/>
                </w:rPr>
                <w:t>Inte</w:t>
              </w:r>
            </w:ins>
            <w:ins w:id="51" w:author="Interdigital" w:date="2021-04-27T12:19:00Z">
              <w:r>
                <w:rPr>
                  <w:rFonts w:cs="Arial"/>
                </w:rPr>
                <w:t>rDigital</w:t>
              </w:r>
            </w:ins>
          </w:p>
        </w:tc>
        <w:tc>
          <w:tcPr>
            <w:tcW w:w="1985" w:type="dxa"/>
          </w:tcPr>
          <w:p w14:paraId="5F9559F4" w14:textId="3A3E83F7" w:rsidR="00BC36BC" w:rsidRDefault="000D0F4F" w:rsidP="00CE516F">
            <w:pPr>
              <w:rPr>
                <w:rFonts w:eastAsiaTheme="minorEastAsia" w:cs="Arial"/>
              </w:rPr>
            </w:pPr>
            <w:ins w:id="52" w:author="Interdigital" w:date="2021-04-27T12:19:00Z">
              <w:r>
                <w:rPr>
                  <w:rFonts w:eastAsiaTheme="minorEastAsia" w:cs="Arial"/>
                </w:rPr>
                <w:t>a, b, c, d</w:t>
              </w:r>
            </w:ins>
          </w:p>
        </w:tc>
        <w:tc>
          <w:tcPr>
            <w:tcW w:w="6045" w:type="dxa"/>
          </w:tcPr>
          <w:p w14:paraId="7FA8CE16" w14:textId="1DF832A1" w:rsidR="00BC36BC" w:rsidRDefault="008C5BA4" w:rsidP="00CE516F">
            <w:pPr>
              <w:rPr>
                <w:rFonts w:eastAsiaTheme="minorEastAsia" w:cs="Arial"/>
              </w:rPr>
            </w:pPr>
            <w:ins w:id="53" w:author="Interdigital" w:date="2021-04-27T14:45:00Z">
              <w:r>
                <w:rPr>
                  <w:rFonts w:eastAsiaTheme="minorEastAsia" w:cs="Arial"/>
                </w:rPr>
                <w:t>If we stick to known metrics in SL, o</w:t>
              </w:r>
            </w:ins>
            <w:ins w:id="54" w:author="Interdigital" w:date="2021-04-27T14:37:00Z">
              <w:r>
                <w:rPr>
                  <w:rFonts w:eastAsiaTheme="minorEastAsia" w:cs="Arial"/>
                </w:rPr>
                <w:t>ption 2 can be realized with either a CBR</w:t>
              </w:r>
            </w:ins>
            <w:ins w:id="55" w:author="Interdigital" w:date="2021-04-27T14:39:00Z">
              <w:r>
                <w:rPr>
                  <w:rFonts w:eastAsiaTheme="minorEastAsia" w:cs="Arial"/>
                </w:rPr>
                <w:t>-like</w:t>
              </w:r>
            </w:ins>
            <w:ins w:id="56" w:author="Interdigital" w:date="2021-04-27T14:37:00Z">
              <w:r>
                <w:rPr>
                  <w:rFonts w:eastAsiaTheme="minorEastAsia" w:cs="Arial"/>
                </w:rPr>
                <w:t xml:space="preserve"> or CR</w:t>
              </w:r>
            </w:ins>
            <w:ins w:id="57" w:author="Interdigital" w:date="2021-04-27T14:39:00Z">
              <w:r>
                <w:rPr>
                  <w:rFonts w:eastAsiaTheme="minorEastAsia" w:cs="Arial"/>
                </w:rPr>
                <w:t>-like</w:t>
              </w:r>
            </w:ins>
            <w:ins w:id="58" w:author="Interdigital" w:date="2021-04-27T14:37:00Z">
              <w:r>
                <w:rPr>
                  <w:rFonts w:eastAsiaTheme="minorEastAsia" w:cs="Arial"/>
                </w:rPr>
                <w:t xml:space="preserve"> metric (or average of this</w:t>
              </w:r>
            </w:ins>
            <w:ins w:id="59" w:author="Interdigital" w:date="2021-04-27T14:58:00Z">
              <w:r w:rsidR="001C2C7E">
                <w:rPr>
                  <w:rFonts w:eastAsiaTheme="minorEastAsia" w:cs="Arial"/>
                </w:rPr>
                <w:t xml:space="preserve"> over time</w:t>
              </w:r>
            </w:ins>
            <w:ins w:id="60" w:author="Interdigital" w:date="2021-04-27T14:37:00Z">
              <w:r>
                <w:rPr>
                  <w:rFonts w:eastAsiaTheme="minorEastAsia" w:cs="Arial"/>
                </w:rPr>
                <w:t>)</w:t>
              </w:r>
            </w:ins>
            <w:ins w:id="61" w:author="Interdigital" w:date="2021-04-27T14:39:00Z">
              <w:r>
                <w:rPr>
                  <w:rFonts w:eastAsiaTheme="minorEastAsia" w:cs="Arial"/>
                </w:rPr>
                <w:t xml:space="preserve"> </w:t>
              </w:r>
            </w:ins>
            <w:ins w:id="62" w:author="Interdigital" w:date="2021-04-27T14:58:00Z">
              <w:r w:rsidR="001C2C7E">
                <w:rPr>
                  <w:rFonts w:eastAsiaTheme="minorEastAsia" w:cs="Arial"/>
                </w:rPr>
                <w:t xml:space="preserve">which </w:t>
              </w:r>
            </w:ins>
            <w:ins w:id="63" w:author="Interdigital" w:date="2021-04-27T14:39:00Z">
              <w:r>
                <w:rPr>
                  <w:rFonts w:eastAsiaTheme="minorEastAsia" w:cs="Arial"/>
                </w:rPr>
                <w:t>satisf</w:t>
              </w:r>
            </w:ins>
            <w:ins w:id="64" w:author="Interdigital" w:date="2021-04-27T14:58:00Z">
              <w:r w:rsidR="001C2C7E">
                <w:rPr>
                  <w:rFonts w:eastAsiaTheme="minorEastAsia" w:cs="Arial"/>
                </w:rPr>
                <w:t>ies</w:t>
              </w:r>
            </w:ins>
            <w:ins w:id="65" w:author="Interdigital" w:date="2021-04-27T14:39:00Z">
              <w:r>
                <w:rPr>
                  <w:rFonts w:eastAsiaTheme="minorEastAsia" w:cs="Arial"/>
                </w:rPr>
                <w:t xml:space="preserve"> requirements a, c, and d</w:t>
              </w:r>
            </w:ins>
            <w:ins w:id="66" w:author="Interdigital" w:date="2021-04-27T14:37:00Z">
              <w:r>
                <w:rPr>
                  <w:rFonts w:eastAsiaTheme="minorEastAsia" w:cs="Arial"/>
                </w:rPr>
                <w:t xml:space="preserve">.  </w:t>
              </w:r>
            </w:ins>
            <w:ins w:id="67" w:author="Interdigital" w:date="2021-04-27T14:39:00Z">
              <w:r>
                <w:rPr>
                  <w:rFonts w:eastAsiaTheme="minorEastAsia" w:cs="Arial"/>
                </w:rPr>
                <w:t>For require</w:t>
              </w:r>
            </w:ins>
            <w:ins w:id="68" w:author="Interdigital" w:date="2021-04-27T14:40:00Z">
              <w:r>
                <w:rPr>
                  <w:rFonts w:eastAsiaTheme="minorEastAsia" w:cs="Arial"/>
                </w:rPr>
                <w:t xml:space="preserve">ment b, </w:t>
              </w:r>
            </w:ins>
            <w:ins w:id="69" w:author="Interdigital" w:date="2021-04-27T14:37:00Z">
              <w:r>
                <w:rPr>
                  <w:rFonts w:eastAsiaTheme="minorEastAsia" w:cs="Arial"/>
                </w:rPr>
                <w:t xml:space="preserve">CR </w:t>
              </w:r>
            </w:ins>
            <w:ins w:id="70" w:author="Interdigital" w:date="2021-04-27T14:38:00Z">
              <w:r>
                <w:rPr>
                  <w:rFonts w:eastAsiaTheme="minorEastAsia" w:cs="Arial"/>
                </w:rPr>
                <w:t>may be preferrable as it reflects the resource usage of the relay UE itself and has a direct relationship to</w:t>
              </w:r>
            </w:ins>
            <w:ins w:id="71" w:author="Interdigital" w:date="2021-04-27T14:40:00Z">
              <w:r>
                <w:rPr>
                  <w:rFonts w:eastAsiaTheme="minorEastAsia" w:cs="Arial"/>
                </w:rPr>
                <w:t xml:space="preserve"> how busy the relay is</w:t>
              </w:r>
            </w:ins>
            <w:ins w:id="72" w:author="Interdigital" w:date="2021-04-27T14:38:00Z">
              <w:r>
                <w:rPr>
                  <w:rFonts w:eastAsiaTheme="minorEastAsia" w:cs="Arial"/>
                </w:rPr>
                <w:t>.  CBR gives the overall load of the resource pool</w:t>
              </w:r>
            </w:ins>
            <w:ins w:id="73" w:author="Interdigital" w:date="2021-04-27T14:45:00Z">
              <w:r>
                <w:rPr>
                  <w:rFonts w:eastAsiaTheme="minorEastAsia" w:cs="Arial"/>
                </w:rPr>
                <w:t xml:space="preserve"> (which includes the usage of all other UEs including</w:t>
              </w:r>
            </w:ins>
            <w:ins w:id="74" w:author="Interdigital" w:date="2021-04-27T14:46:00Z">
              <w:r>
                <w:rPr>
                  <w:rFonts w:eastAsiaTheme="minorEastAsia" w:cs="Arial"/>
                </w:rPr>
                <w:t xml:space="preserve"> the relay)</w:t>
              </w:r>
            </w:ins>
            <w:ins w:id="75" w:author="Interdigital" w:date="2021-04-27T14:47:00Z">
              <w:r>
                <w:rPr>
                  <w:rFonts w:eastAsiaTheme="minorEastAsia" w:cs="Arial"/>
                </w:rPr>
                <w:t>.</w:t>
              </w:r>
            </w:ins>
          </w:p>
        </w:tc>
      </w:tr>
      <w:tr w:rsidR="006B596C" w14:paraId="02FED4D7" w14:textId="77777777" w:rsidTr="00CE516F">
        <w:tc>
          <w:tcPr>
            <w:tcW w:w="1809" w:type="dxa"/>
          </w:tcPr>
          <w:p w14:paraId="6A185C33" w14:textId="4593D00A" w:rsidR="006B596C" w:rsidRDefault="006B596C" w:rsidP="006B596C">
            <w:pPr>
              <w:jc w:val="center"/>
              <w:rPr>
                <w:rFonts w:cs="Arial"/>
              </w:rPr>
            </w:pPr>
            <w:ins w:id="76" w:author="Qualcomm - Peng Cheng" w:date="2021-04-28T09:31:00Z">
              <w:r>
                <w:rPr>
                  <w:rFonts w:cs="Arial"/>
                </w:rPr>
                <w:t>Qualcomm</w:t>
              </w:r>
            </w:ins>
          </w:p>
        </w:tc>
        <w:tc>
          <w:tcPr>
            <w:tcW w:w="1985" w:type="dxa"/>
          </w:tcPr>
          <w:p w14:paraId="4396086A" w14:textId="37594FF8" w:rsidR="006B596C" w:rsidRDefault="00997813" w:rsidP="006B596C">
            <w:pPr>
              <w:rPr>
                <w:rFonts w:eastAsia="DengXian" w:cs="Arial"/>
              </w:rPr>
            </w:pPr>
            <w:ins w:id="77" w:author="Qualcomm - Peng Cheng" w:date="2021-04-28T09:32:00Z">
              <w:r>
                <w:rPr>
                  <w:rFonts w:eastAsiaTheme="minorEastAsia" w:cs="Arial"/>
                </w:rPr>
                <w:t>b)</w:t>
              </w:r>
              <w:r w:rsidR="00291001">
                <w:rPr>
                  <w:rFonts w:eastAsiaTheme="minorEastAsia" w:cs="Arial"/>
                </w:rPr>
                <w:t xml:space="preserve"> (others depend on </w:t>
              </w:r>
            </w:ins>
            <w:ins w:id="78" w:author="Qualcomm - Peng Cheng" w:date="2021-04-28T09:33:00Z">
              <w:r w:rsidR="00291001">
                <w:rPr>
                  <w:rFonts w:eastAsiaTheme="minorEastAsia" w:cs="Arial"/>
                </w:rPr>
                <w:t>exact form of metric)</w:t>
              </w:r>
            </w:ins>
          </w:p>
        </w:tc>
        <w:tc>
          <w:tcPr>
            <w:tcW w:w="6045" w:type="dxa"/>
          </w:tcPr>
          <w:p w14:paraId="6DCD95F5" w14:textId="6F05716C" w:rsidR="006B596C" w:rsidRDefault="006B596C" w:rsidP="006B596C">
            <w:pPr>
              <w:rPr>
                <w:rFonts w:eastAsia="DengXian" w:cs="Arial"/>
              </w:rPr>
            </w:pPr>
            <w:ins w:id="79" w:author="Qualcomm - Peng Cheng" w:date="2021-04-28T09:31:00Z">
              <w:r>
                <w:rPr>
                  <w:rFonts w:eastAsiaTheme="minorEastAsia" w:cs="Arial"/>
                </w:rPr>
                <w:t xml:space="preserve">It is not clear to us what is the form of metric </w:t>
              </w:r>
              <w:r w:rsidR="0092085C">
                <w:rPr>
                  <w:rFonts w:eastAsiaTheme="minorEastAsia" w:cs="Arial"/>
                </w:rPr>
                <w:t>for relay UE to</w:t>
              </w:r>
              <w:r>
                <w:rPr>
                  <w:rFonts w:eastAsiaTheme="minorEastAsia" w:cs="Arial"/>
                </w:rPr>
                <w:t xml:space="preserve"> </w:t>
              </w:r>
            </w:ins>
            <w:ins w:id="80" w:author="Qualcomm - Peng Cheng" w:date="2021-04-28T09:32:00Z">
              <w:r w:rsidR="0092085C">
                <w:rPr>
                  <w:rFonts w:eastAsiaTheme="minorEastAsia" w:cs="Arial"/>
                </w:rPr>
                <w:t>calculate</w:t>
              </w:r>
            </w:ins>
            <w:ins w:id="81" w:author="Qualcomm - Peng Cheng" w:date="2021-04-28T09:31:00Z">
              <w:r>
                <w:rPr>
                  <w:rFonts w:eastAsiaTheme="minorEastAsia" w:cs="Arial"/>
                </w:rPr>
                <w:t xml:space="preserve"> it</w:t>
              </w:r>
            </w:ins>
            <w:ins w:id="82" w:author="Qualcomm - Peng Cheng" w:date="2021-04-28T09:32:00Z">
              <w:r w:rsidR="0092085C">
                <w:rPr>
                  <w:rFonts w:eastAsiaTheme="minorEastAsia" w:cs="Arial"/>
                </w:rPr>
                <w:t>.</w:t>
              </w:r>
            </w:ins>
            <w:ins w:id="83" w:author="Qualcomm - Peng Cheng" w:date="2021-04-28T09:31:00Z">
              <w:r>
                <w:rPr>
                  <w:rFonts w:eastAsiaTheme="minorEastAsia" w:cs="Arial"/>
                </w:rPr>
                <w:t xml:space="preserve"> Proponent can provide a mathematical formula to help understanding. If without</w:t>
              </w:r>
            </w:ins>
            <w:ins w:id="84" w:author="Qualcomm - Peng Cheng" w:date="2021-04-28T09:32:00Z">
              <w:r w:rsidR="00A45F46">
                <w:rPr>
                  <w:rFonts w:eastAsiaTheme="minorEastAsia" w:cs="Arial"/>
                </w:rPr>
                <w:t xml:space="preserve"> such detail</w:t>
              </w:r>
            </w:ins>
            <w:ins w:id="85" w:author="Qualcomm - Peng Cheng" w:date="2021-04-28T09:31:00Z">
              <w:r>
                <w:rPr>
                  <w:rFonts w:eastAsiaTheme="minorEastAsia" w:cs="Arial"/>
                </w:rPr>
                <w:t>, we can’t judge whether it is simple and what is spec impact</w:t>
              </w:r>
            </w:ins>
          </w:p>
        </w:tc>
      </w:tr>
      <w:tr w:rsidR="00B16940" w14:paraId="2EAEBCF1" w14:textId="77777777" w:rsidTr="00CE516F">
        <w:trPr>
          <w:ins w:id="86" w:author="Qualcomm - Peng Cheng" w:date="2021-04-28T09:31:00Z"/>
        </w:trPr>
        <w:tc>
          <w:tcPr>
            <w:tcW w:w="1809" w:type="dxa"/>
          </w:tcPr>
          <w:p w14:paraId="314B63FC" w14:textId="77777777" w:rsidR="00B16940" w:rsidRDefault="00B16940" w:rsidP="00CE516F">
            <w:pPr>
              <w:jc w:val="center"/>
              <w:rPr>
                <w:ins w:id="87" w:author="Qualcomm - Peng Cheng" w:date="2021-04-28T09:31:00Z"/>
                <w:rFonts w:cs="Arial"/>
              </w:rPr>
            </w:pPr>
          </w:p>
        </w:tc>
        <w:tc>
          <w:tcPr>
            <w:tcW w:w="1985" w:type="dxa"/>
          </w:tcPr>
          <w:p w14:paraId="344781A8" w14:textId="77777777" w:rsidR="00B16940" w:rsidRDefault="00B16940" w:rsidP="00CE516F">
            <w:pPr>
              <w:rPr>
                <w:ins w:id="88" w:author="Qualcomm - Peng Cheng" w:date="2021-04-28T09:31:00Z"/>
                <w:rFonts w:eastAsia="DengXian" w:cs="Arial"/>
              </w:rPr>
            </w:pPr>
          </w:p>
        </w:tc>
        <w:tc>
          <w:tcPr>
            <w:tcW w:w="6045" w:type="dxa"/>
          </w:tcPr>
          <w:p w14:paraId="3645CBF8" w14:textId="77777777" w:rsidR="00B16940" w:rsidRDefault="00B16940" w:rsidP="00CE516F">
            <w:pPr>
              <w:rPr>
                <w:ins w:id="89" w:author="Qualcomm - Peng Cheng" w:date="2021-04-28T09:31:00Z"/>
                <w:rFonts w:eastAsia="DengXian" w:cs="Arial"/>
              </w:rPr>
            </w:pPr>
          </w:p>
        </w:tc>
      </w:tr>
    </w:tbl>
    <w:p w14:paraId="6FB45D27" w14:textId="77777777" w:rsidR="00F25370" w:rsidRDefault="00F25370">
      <w:pPr>
        <w:spacing w:beforeLines="50" w:before="120"/>
        <w:rPr>
          <w:bCs/>
          <w:lang w:val="en-GB"/>
        </w:rPr>
      </w:pPr>
    </w:p>
    <w:p w14:paraId="72190C23" w14:textId="095C6EE8" w:rsidR="00F25370" w:rsidRPr="00CE516F" w:rsidRDefault="00F25370" w:rsidP="00F25370">
      <w:pPr>
        <w:spacing w:beforeLines="50" w:before="120"/>
        <w:rPr>
          <w:b/>
        </w:rPr>
      </w:pPr>
      <w:r w:rsidRPr="00CE516F">
        <w:rPr>
          <w:rFonts w:hint="eastAsia"/>
          <w:b/>
        </w:rPr>
        <w:t>Q</w:t>
      </w:r>
      <w:r w:rsidRPr="00CE516F">
        <w:rPr>
          <w:b/>
        </w:rPr>
        <w:t>2-</w:t>
      </w:r>
      <w:r>
        <w:rPr>
          <w:b/>
        </w:rPr>
        <w:t>3</w:t>
      </w:r>
      <w:r w:rsidRPr="00CE516F">
        <w:rPr>
          <w:b/>
        </w:rPr>
        <w:t xml:space="preserve">: </w:t>
      </w:r>
      <w:r>
        <w:rPr>
          <w:b/>
        </w:rPr>
        <w:t xml:space="preserve">What requirements </w:t>
      </w:r>
      <w:r w:rsidR="000052BA">
        <w:rPr>
          <w:b/>
        </w:rPr>
        <w:t xml:space="preserve">do </w:t>
      </w:r>
      <w:r>
        <w:rPr>
          <w:b/>
        </w:rPr>
        <w:t xml:space="preserve">companies believe </w:t>
      </w:r>
      <w:r w:rsidRPr="00BB7A3A">
        <w:rPr>
          <w:b/>
        </w:rPr>
        <w:t xml:space="preserve">that Option </w:t>
      </w:r>
      <w:r>
        <w:rPr>
          <w:b/>
        </w:rPr>
        <w:t>3</w:t>
      </w:r>
      <w:r w:rsidRPr="00BB7A3A">
        <w:rPr>
          <w:b/>
        </w:rPr>
        <w:t xml:space="preserve"> </w:t>
      </w:r>
      <w:r>
        <w:rPr>
          <w:b/>
        </w:rPr>
        <w:t xml:space="preserve">is able to </w:t>
      </w:r>
      <w:r w:rsidRPr="00BB7A3A">
        <w:rPr>
          <w:b/>
        </w:rPr>
        <w:t>fulfil?</w:t>
      </w:r>
    </w:p>
    <w:p w14:paraId="19F650C8" w14:textId="77777777" w:rsidR="00E701EB" w:rsidRDefault="00E701EB" w:rsidP="00E701EB">
      <w:pPr>
        <w:pStyle w:val="ListParagraph"/>
        <w:numPr>
          <w:ilvl w:val="0"/>
          <w:numId w:val="34"/>
        </w:numPr>
        <w:rPr>
          <w:lang w:eastAsia="en-US"/>
        </w:rPr>
      </w:pPr>
      <w:r>
        <w:rPr>
          <w:lang w:eastAsia="en-US"/>
        </w:rPr>
        <w:t>Simple and easy to compute</w:t>
      </w:r>
    </w:p>
    <w:p w14:paraId="1985CABF" w14:textId="77777777" w:rsidR="00E701EB" w:rsidRPr="00E701EB" w:rsidRDefault="00E701EB" w:rsidP="00E701EB">
      <w:pPr>
        <w:pStyle w:val="ListParagraph"/>
        <w:numPr>
          <w:ilvl w:val="0"/>
          <w:numId w:val="34"/>
        </w:numPr>
        <w:rPr>
          <w:lang w:eastAsia="en-US"/>
        </w:rPr>
      </w:pPr>
      <w:r>
        <w:rPr>
          <w:lang w:val="en-US"/>
        </w:rPr>
        <w:t>Reflecting performance that a remote UE could achieve if served by the relay UE candidate</w:t>
      </w:r>
    </w:p>
    <w:p w14:paraId="3CBFBCCE" w14:textId="77777777" w:rsidR="00E701EB" w:rsidRPr="006C0CCC" w:rsidRDefault="00E701EB" w:rsidP="00E701EB">
      <w:pPr>
        <w:pStyle w:val="ListParagraph"/>
        <w:numPr>
          <w:ilvl w:val="0"/>
          <w:numId w:val="34"/>
        </w:numPr>
        <w:rPr>
          <w:lang w:eastAsia="en-US"/>
        </w:rPr>
      </w:pPr>
      <w:r>
        <w:rPr>
          <w:lang w:eastAsia="en-US"/>
        </w:rPr>
        <w:t>Small spec change</w:t>
      </w:r>
    </w:p>
    <w:p w14:paraId="22BB0640" w14:textId="627810C6" w:rsidR="00E701EB" w:rsidRPr="00D258D2" w:rsidRDefault="00E701EB" w:rsidP="00E701EB">
      <w:pPr>
        <w:pStyle w:val="ListParagraph"/>
        <w:numPr>
          <w:ilvl w:val="0"/>
          <w:numId w:val="34"/>
        </w:numPr>
        <w:rPr>
          <w:lang w:eastAsia="en-US"/>
        </w:rPr>
      </w:pPr>
      <w:r>
        <w:rPr>
          <w:lang w:val="en-US" w:eastAsia="en-US"/>
        </w:rPr>
        <w:t>low signaling overhead</w:t>
      </w:r>
    </w:p>
    <w:p w14:paraId="3328547F" w14:textId="6F2892C8" w:rsidR="00D258D2" w:rsidRDefault="00D258D2" w:rsidP="00E701EB">
      <w:pPr>
        <w:pStyle w:val="ListParagraph"/>
        <w:numPr>
          <w:ilvl w:val="0"/>
          <w:numId w:val="34"/>
        </w:numPr>
        <w:rPr>
          <w:lang w:eastAsia="en-US"/>
        </w:rPr>
      </w:pPr>
      <w:r>
        <w:rPr>
          <w:lang w:val="en-US" w:eastAsia="en-US"/>
        </w:rPr>
        <w:t>other</w:t>
      </w:r>
      <w:ins w:id="90" w:author="Qualcomm - Peng Cheng" w:date="2021-04-28T09:30:00Z">
        <w:r w:rsidR="00B518D6">
          <w:rPr>
            <w:lang w:val="en-US" w:eastAsia="en-US"/>
          </w:rPr>
          <w:t xml:space="preserve"> </w:t>
        </w:r>
        <w:r w:rsidR="00B518D6">
          <w:rPr>
            <w:lang w:eastAsia="en-US"/>
          </w:rPr>
          <w:t>(</w:t>
        </w:r>
        <w:r w:rsidR="00B518D6">
          <w:t>consistent interpretation of relay load with different capability of the Relay UE taken into account</w:t>
        </w:r>
        <w:r w:rsidR="00B518D6">
          <w:rPr>
            <w:lang w:eastAsia="en-US"/>
          </w:rPr>
          <w:t>)</w:t>
        </w:r>
      </w:ins>
    </w:p>
    <w:p w14:paraId="7FDEC11C" w14:textId="47B3BD03" w:rsidR="00F25370" w:rsidRPr="00CE516F" w:rsidRDefault="00F25370" w:rsidP="00E701EB">
      <w:pPr>
        <w:pStyle w:val="ListParagraph"/>
        <w:rPr>
          <w:b/>
          <w:lang w:eastAsia="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25370" w14:paraId="523DC0F7" w14:textId="77777777" w:rsidTr="00CE516F">
        <w:tc>
          <w:tcPr>
            <w:tcW w:w="1809" w:type="dxa"/>
            <w:shd w:val="clear" w:color="auto" w:fill="E7E6E6"/>
          </w:tcPr>
          <w:p w14:paraId="1FA354C5" w14:textId="77777777" w:rsidR="00F25370" w:rsidRDefault="00F25370" w:rsidP="00CE516F">
            <w:pPr>
              <w:jc w:val="center"/>
              <w:rPr>
                <w:rFonts w:cs="Arial"/>
                <w:lang w:eastAsia="ko-KR"/>
              </w:rPr>
            </w:pPr>
            <w:r>
              <w:rPr>
                <w:rFonts w:cs="Arial"/>
                <w:lang w:eastAsia="ko-KR"/>
              </w:rPr>
              <w:lastRenderedPageBreak/>
              <w:t>Company</w:t>
            </w:r>
          </w:p>
        </w:tc>
        <w:tc>
          <w:tcPr>
            <w:tcW w:w="1985" w:type="dxa"/>
            <w:shd w:val="clear" w:color="auto" w:fill="E7E6E6"/>
          </w:tcPr>
          <w:p w14:paraId="57F7DE4F" w14:textId="77777777" w:rsidR="00F25370" w:rsidRDefault="00F25370" w:rsidP="00CE516F">
            <w:pPr>
              <w:jc w:val="center"/>
              <w:rPr>
                <w:rFonts w:cs="Arial"/>
                <w:lang w:eastAsia="ko-KR"/>
              </w:rPr>
            </w:pPr>
            <w:r>
              <w:rPr>
                <w:rFonts w:cs="Arial"/>
                <w:lang w:eastAsia="ko-KR"/>
              </w:rPr>
              <w:t>Requirements of relay load criterion</w:t>
            </w:r>
          </w:p>
        </w:tc>
        <w:tc>
          <w:tcPr>
            <w:tcW w:w="6045" w:type="dxa"/>
            <w:shd w:val="clear" w:color="auto" w:fill="E7E6E6"/>
          </w:tcPr>
          <w:p w14:paraId="5B18673F" w14:textId="77777777" w:rsidR="00F25370" w:rsidRDefault="00F25370" w:rsidP="00CE516F">
            <w:pPr>
              <w:jc w:val="center"/>
              <w:rPr>
                <w:rFonts w:cs="Arial"/>
                <w:lang w:eastAsia="ko-KR"/>
              </w:rPr>
            </w:pPr>
            <w:r>
              <w:rPr>
                <w:rFonts w:cs="Arial"/>
                <w:lang w:eastAsia="ko-KR"/>
              </w:rPr>
              <w:t>Comments</w:t>
            </w:r>
          </w:p>
        </w:tc>
      </w:tr>
      <w:tr w:rsidR="0009605C" w14:paraId="7F51B2E5" w14:textId="77777777" w:rsidTr="00CE516F">
        <w:tc>
          <w:tcPr>
            <w:tcW w:w="1809" w:type="dxa"/>
          </w:tcPr>
          <w:p w14:paraId="26209ED8" w14:textId="5C8C3E0C" w:rsidR="0009605C" w:rsidRDefault="0009605C" w:rsidP="0009605C">
            <w:pPr>
              <w:jc w:val="center"/>
              <w:rPr>
                <w:rFonts w:cs="Arial"/>
              </w:rPr>
            </w:pPr>
            <w:ins w:id="91" w:author="Ericsson" w:date="2021-04-24T20:59:00Z">
              <w:r>
                <w:rPr>
                  <w:rFonts w:cs="Arial"/>
                </w:rPr>
                <w:t>Ericsson</w:t>
              </w:r>
            </w:ins>
          </w:p>
        </w:tc>
        <w:tc>
          <w:tcPr>
            <w:tcW w:w="1985" w:type="dxa"/>
          </w:tcPr>
          <w:p w14:paraId="4C7A9983" w14:textId="3B8543B6" w:rsidR="0009605C" w:rsidRDefault="00D458A8" w:rsidP="0009605C">
            <w:pPr>
              <w:rPr>
                <w:rFonts w:eastAsiaTheme="minorEastAsia" w:cs="Arial"/>
              </w:rPr>
            </w:pPr>
            <w:ins w:id="92" w:author="Ericsson" w:date="2021-04-26T10:03:00Z">
              <w:r>
                <w:rPr>
                  <w:rFonts w:eastAsiaTheme="minorEastAsia" w:cs="Arial"/>
                </w:rPr>
                <w:t>a, c, d</w:t>
              </w:r>
            </w:ins>
          </w:p>
        </w:tc>
        <w:tc>
          <w:tcPr>
            <w:tcW w:w="6045" w:type="dxa"/>
          </w:tcPr>
          <w:p w14:paraId="166016A7" w14:textId="77777777" w:rsidR="0009605C" w:rsidRDefault="0009605C" w:rsidP="0009605C">
            <w:pPr>
              <w:rPr>
                <w:rFonts w:eastAsiaTheme="minorEastAsia" w:cs="Arial"/>
              </w:rPr>
            </w:pPr>
          </w:p>
        </w:tc>
      </w:tr>
      <w:tr w:rsidR="00F25370" w14:paraId="324A83F2" w14:textId="77777777" w:rsidTr="00CE516F">
        <w:tc>
          <w:tcPr>
            <w:tcW w:w="1809" w:type="dxa"/>
          </w:tcPr>
          <w:p w14:paraId="7C48FE2A" w14:textId="661DB27A" w:rsidR="00F25370" w:rsidRDefault="000D0F4F" w:rsidP="00CE516F">
            <w:pPr>
              <w:jc w:val="center"/>
              <w:rPr>
                <w:rFonts w:cs="Arial"/>
              </w:rPr>
            </w:pPr>
            <w:ins w:id="93" w:author="Interdigital" w:date="2021-04-27T12:19:00Z">
              <w:r>
                <w:rPr>
                  <w:rFonts w:cs="Arial"/>
                </w:rPr>
                <w:t>InterDigital</w:t>
              </w:r>
            </w:ins>
          </w:p>
        </w:tc>
        <w:tc>
          <w:tcPr>
            <w:tcW w:w="1985" w:type="dxa"/>
          </w:tcPr>
          <w:p w14:paraId="174B7E95" w14:textId="3501A515" w:rsidR="00F25370" w:rsidRDefault="000D0F4F" w:rsidP="00CE516F">
            <w:pPr>
              <w:rPr>
                <w:rFonts w:eastAsiaTheme="minorEastAsia" w:cs="Arial"/>
              </w:rPr>
            </w:pPr>
            <w:ins w:id="94" w:author="Interdigital" w:date="2021-04-27T12:19:00Z">
              <w:r>
                <w:rPr>
                  <w:rFonts w:eastAsiaTheme="minorEastAsia" w:cs="Arial"/>
                </w:rPr>
                <w:t>a, d</w:t>
              </w:r>
            </w:ins>
          </w:p>
        </w:tc>
        <w:tc>
          <w:tcPr>
            <w:tcW w:w="6045" w:type="dxa"/>
          </w:tcPr>
          <w:p w14:paraId="4643CE34" w14:textId="40B2128B" w:rsidR="00F25370" w:rsidRDefault="008C5BA4" w:rsidP="00CE516F">
            <w:pPr>
              <w:rPr>
                <w:rFonts w:eastAsiaTheme="minorEastAsia" w:cs="Arial"/>
              </w:rPr>
            </w:pPr>
            <w:ins w:id="95" w:author="Interdigital" w:date="2021-04-27T14:48:00Z">
              <w:r>
                <w:rPr>
                  <w:rFonts w:eastAsiaTheme="minorEastAsia" w:cs="Arial"/>
                </w:rPr>
                <w:t xml:space="preserve">Similar to option 1, number of connected UEs may not directly indicate </w:t>
              </w:r>
            </w:ins>
            <w:ins w:id="96" w:author="Interdigital" w:date="2021-04-27T14:59:00Z">
              <w:r w:rsidR="001C2C7E">
                <w:rPr>
                  <w:rFonts w:eastAsiaTheme="minorEastAsia" w:cs="Arial"/>
                </w:rPr>
                <w:t>resource usage at the relay</w:t>
              </w:r>
            </w:ins>
            <w:ins w:id="97" w:author="Interdigital" w:date="2021-04-27T14:48:00Z">
              <w:r>
                <w:rPr>
                  <w:rFonts w:eastAsiaTheme="minorEastAsia" w:cs="Arial"/>
                </w:rPr>
                <w:t xml:space="preserve">, </w:t>
              </w:r>
            </w:ins>
            <w:ins w:id="98" w:author="Interdigital" w:date="2021-04-27T14:59:00Z">
              <w:r w:rsidR="001C2C7E">
                <w:rPr>
                  <w:rFonts w:eastAsiaTheme="minorEastAsia" w:cs="Arial"/>
                </w:rPr>
                <w:t xml:space="preserve">since it </w:t>
              </w:r>
            </w:ins>
            <w:ins w:id="99" w:author="Interdigital" w:date="2021-04-27T14:48:00Z">
              <w:r>
                <w:rPr>
                  <w:rFonts w:eastAsiaTheme="minorEastAsia" w:cs="Arial"/>
                </w:rPr>
                <w:t>depends on the services each remote UE uses.  In addition, this may</w:t>
              </w:r>
            </w:ins>
            <w:ins w:id="100" w:author="Interdigital" w:date="2021-04-27T14:49:00Z">
              <w:r>
                <w:rPr>
                  <w:rFonts w:eastAsiaTheme="minorEastAsia" w:cs="Arial"/>
                </w:rPr>
                <w:t xml:space="preserve"> require large</w:t>
              </w:r>
            </w:ins>
            <w:ins w:id="101" w:author="Interdigital" w:date="2021-04-27T14:59:00Z">
              <w:r w:rsidR="001C2C7E">
                <w:rPr>
                  <w:rFonts w:eastAsiaTheme="minorEastAsia" w:cs="Arial"/>
                </w:rPr>
                <w:t>r</w:t>
              </w:r>
            </w:ins>
            <w:ins w:id="102" w:author="Interdigital" w:date="2021-04-27T14:49:00Z">
              <w:r>
                <w:rPr>
                  <w:rFonts w:eastAsiaTheme="minorEastAsia" w:cs="Arial"/>
                </w:rPr>
                <w:t xml:space="preserve"> spec impact to determine whether multiple PC5-RRC connections are associated with the same UE.</w:t>
              </w:r>
            </w:ins>
          </w:p>
        </w:tc>
      </w:tr>
      <w:tr w:rsidR="003A5142" w14:paraId="734DA9FB" w14:textId="77777777" w:rsidTr="00CE516F">
        <w:trPr>
          <w:ins w:id="103" w:author="Qualcomm - Peng Cheng" w:date="2021-04-28T09:33:00Z"/>
        </w:trPr>
        <w:tc>
          <w:tcPr>
            <w:tcW w:w="1809" w:type="dxa"/>
          </w:tcPr>
          <w:p w14:paraId="12CD9DDA" w14:textId="2042CFBA" w:rsidR="003A5142" w:rsidRDefault="003A5142" w:rsidP="003A5142">
            <w:pPr>
              <w:jc w:val="center"/>
              <w:rPr>
                <w:ins w:id="104" w:author="Qualcomm - Peng Cheng" w:date="2021-04-28T09:33:00Z"/>
                <w:rFonts w:cs="Arial"/>
              </w:rPr>
            </w:pPr>
            <w:ins w:id="105" w:author="Qualcomm - Peng Cheng" w:date="2021-04-28T09:33:00Z">
              <w:r>
                <w:rPr>
                  <w:rFonts w:cs="Arial"/>
                </w:rPr>
                <w:t>Qualcomm</w:t>
              </w:r>
            </w:ins>
          </w:p>
        </w:tc>
        <w:tc>
          <w:tcPr>
            <w:tcW w:w="1985" w:type="dxa"/>
          </w:tcPr>
          <w:p w14:paraId="752D7216" w14:textId="3E27E6DD" w:rsidR="003A5142" w:rsidRDefault="003A5142" w:rsidP="003A5142">
            <w:pPr>
              <w:rPr>
                <w:ins w:id="106" w:author="Qualcomm - Peng Cheng" w:date="2021-04-28T09:33:00Z"/>
                <w:rFonts w:eastAsiaTheme="minorEastAsia" w:cs="Arial"/>
              </w:rPr>
            </w:pPr>
            <w:ins w:id="107" w:author="Qualcomm - Peng Cheng" w:date="2021-04-28T09:33:00Z">
              <w:r>
                <w:rPr>
                  <w:rFonts w:eastAsiaTheme="minorEastAsia" w:cs="Arial"/>
                </w:rPr>
                <w:t>A, c, d</w:t>
              </w:r>
            </w:ins>
          </w:p>
        </w:tc>
        <w:tc>
          <w:tcPr>
            <w:tcW w:w="6045" w:type="dxa"/>
          </w:tcPr>
          <w:p w14:paraId="6B7E9CAE" w14:textId="1BD09364" w:rsidR="003A5142" w:rsidRDefault="003A5142" w:rsidP="003A5142">
            <w:pPr>
              <w:rPr>
                <w:ins w:id="108" w:author="Qualcomm - Peng Cheng" w:date="2021-04-28T09:33:00Z"/>
                <w:rFonts w:eastAsiaTheme="minorEastAsia" w:cs="Arial"/>
              </w:rPr>
            </w:pPr>
            <w:ins w:id="109" w:author="Qualcomm - Peng Cheng" w:date="2021-04-28T09:33:00Z">
              <w:r>
                <w:rPr>
                  <w:rFonts w:eastAsiaTheme="minorEastAsia" w:cs="Arial"/>
                </w:rPr>
                <w:t>It can’t reflect the capability difference of relay UE, although it is simple</w:t>
              </w:r>
            </w:ins>
          </w:p>
        </w:tc>
      </w:tr>
      <w:tr w:rsidR="00F25370" w14:paraId="12AB38C2" w14:textId="77777777" w:rsidTr="00CE516F">
        <w:tc>
          <w:tcPr>
            <w:tcW w:w="1809" w:type="dxa"/>
          </w:tcPr>
          <w:p w14:paraId="6FB4B9B2" w14:textId="77777777" w:rsidR="00F25370" w:rsidRDefault="00F25370" w:rsidP="00CE516F">
            <w:pPr>
              <w:jc w:val="center"/>
              <w:rPr>
                <w:rFonts w:cs="Arial"/>
              </w:rPr>
            </w:pPr>
          </w:p>
        </w:tc>
        <w:tc>
          <w:tcPr>
            <w:tcW w:w="1985" w:type="dxa"/>
          </w:tcPr>
          <w:p w14:paraId="0344D941" w14:textId="77777777" w:rsidR="00F25370" w:rsidRDefault="00F25370" w:rsidP="00CE516F">
            <w:pPr>
              <w:rPr>
                <w:rFonts w:eastAsia="DengXian" w:cs="Arial"/>
              </w:rPr>
            </w:pPr>
          </w:p>
        </w:tc>
        <w:tc>
          <w:tcPr>
            <w:tcW w:w="6045" w:type="dxa"/>
          </w:tcPr>
          <w:p w14:paraId="034F4232" w14:textId="77777777" w:rsidR="00F25370" w:rsidRDefault="00F25370" w:rsidP="00CE516F">
            <w:pPr>
              <w:rPr>
                <w:rFonts w:eastAsia="DengXian" w:cs="Arial"/>
              </w:rPr>
            </w:pPr>
          </w:p>
        </w:tc>
      </w:tr>
    </w:tbl>
    <w:p w14:paraId="4DAD249E" w14:textId="77777777" w:rsidR="00F25370" w:rsidRDefault="00F25370" w:rsidP="00F25370">
      <w:pPr>
        <w:spacing w:beforeLines="50" w:before="120"/>
        <w:rPr>
          <w:bCs/>
          <w:lang w:val="en-GB"/>
        </w:rPr>
      </w:pPr>
    </w:p>
    <w:p w14:paraId="7E483D0C" w14:textId="28E763E3" w:rsidR="00F25370" w:rsidRPr="00CE516F" w:rsidRDefault="00F25370" w:rsidP="00F25370">
      <w:pPr>
        <w:spacing w:beforeLines="50" w:before="120"/>
        <w:rPr>
          <w:b/>
        </w:rPr>
      </w:pPr>
      <w:r w:rsidRPr="00CE516F">
        <w:rPr>
          <w:rFonts w:hint="eastAsia"/>
          <w:b/>
        </w:rPr>
        <w:t>Q</w:t>
      </w:r>
      <w:r w:rsidRPr="00CE516F">
        <w:rPr>
          <w:b/>
        </w:rPr>
        <w:t>2-</w:t>
      </w:r>
      <w:r>
        <w:rPr>
          <w:b/>
        </w:rPr>
        <w:t>4</w:t>
      </w:r>
      <w:r w:rsidRPr="00CE516F">
        <w:rPr>
          <w:b/>
        </w:rPr>
        <w:t xml:space="preserve">: </w:t>
      </w:r>
      <w:r>
        <w:rPr>
          <w:b/>
        </w:rPr>
        <w:t xml:space="preserve">What requirements </w:t>
      </w:r>
      <w:r w:rsidR="000052BA">
        <w:rPr>
          <w:b/>
        </w:rPr>
        <w:t xml:space="preserve">do </w:t>
      </w:r>
      <w:r>
        <w:rPr>
          <w:b/>
        </w:rPr>
        <w:t xml:space="preserve">companies believe </w:t>
      </w:r>
      <w:r w:rsidRPr="00BB7A3A">
        <w:rPr>
          <w:b/>
        </w:rPr>
        <w:t xml:space="preserve">that Option </w:t>
      </w:r>
      <w:r>
        <w:rPr>
          <w:b/>
        </w:rPr>
        <w:t>4</w:t>
      </w:r>
      <w:r w:rsidRPr="00BB7A3A">
        <w:rPr>
          <w:b/>
        </w:rPr>
        <w:t xml:space="preserve"> </w:t>
      </w:r>
      <w:r>
        <w:rPr>
          <w:b/>
        </w:rPr>
        <w:t xml:space="preserve">is able to </w:t>
      </w:r>
      <w:r w:rsidRPr="00BB7A3A">
        <w:rPr>
          <w:b/>
        </w:rPr>
        <w:t>fulfil?</w:t>
      </w:r>
    </w:p>
    <w:p w14:paraId="360D8ED1" w14:textId="77777777" w:rsidR="00E701EB" w:rsidRDefault="00E701EB" w:rsidP="00E701EB">
      <w:pPr>
        <w:pStyle w:val="ListParagraph"/>
        <w:numPr>
          <w:ilvl w:val="0"/>
          <w:numId w:val="35"/>
        </w:numPr>
        <w:rPr>
          <w:lang w:eastAsia="en-US"/>
        </w:rPr>
      </w:pPr>
      <w:r>
        <w:rPr>
          <w:lang w:eastAsia="en-US"/>
        </w:rPr>
        <w:t>Simple and easy to compute</w:t>
      </w:r>
    </w:p>
    <w:p w14:paraId="412CBA46" w14:textId="77777777" w:rsidR="00E701EB" w:rsidRPr="00E701EB" w:rsidRDefault="00E701EB" w:rsidP="00E701EB">
      <w:pPr>
        <w:pStyle w:val="ListParagraph"/>
        <w:numPr>
          <w:ilvl w:val="0"/>
          <w:numId w:val="35"/>
        </w:numPr>
        <w:rPr>
          <w:lang w:eastAsia="en-US"/>
        </w:rPr>
      </w:pPr>
      <w:r>
        <w:rPr>
          <w:lang w:val="en-US"/>
        </w:rPr>
        <w:t>Reflecting performance that a remote UE could achieve if served by the relay UE candidate</w:t>
      </w:r>
    </w:p>
    <w:p w14:paraId="6BF2DACE" w14:textId="77777777" w:rsidR="00E701EB" w:rsidRPr="006C0CCC" w:rsidRDefault="00E701EB" w:rsidP="00E701EB">
      <w:pPr>
        <w:pStyle w:val="ListParagraph"/>
        <w:numPr>
          <w:ilvl w:val="0"/>
          <w:numId w:val="35"/>
        </w:numPr>
        <w:rPr>
          <w:lang w:eastAsia="en-US"/>
        </w:rPr>
      </w:pPr>
      <w:r>
        <w:rPr>
          <w:lang w:eastAsia="en-US"/>
        </w:rPr>
        <w:t>Small spec change</w:t>
      </w:r>
    </w:p>
    <w:p w14:paraId="5EC106B2" w14:textId="3020B536" w:rsidR="00E701EB" w:rsidRPr="00D258D2" w:rsidRDefault="00E701EB" w:rsidP="00E701EB">
      <w:pPr>
        <w:pStyle w:val="ListParagraph"/>
        <w:numPr>
          <w:ilvl w:val="0"/>
          <w:numId w:val="35"/>
        </w:numPr>
        <w:rPr>
          <w:lang w:eastAsia="en-US"/>
        </w:rPr>
      </w:pPr>
      <w:r>
        <w:rPr>
          <w:lang w:val="en-US" w:eastAsia="en-US"/>
        </w:rPr>
        <w:t>low signaling overhead</w:t>
      </w:r>
    </w:p>
    <w:p w14:paraId="71D4B407" w14:textId="03ABBEC2" w:rsidR="00D258D2" w:rsidRDefault="00D258D2" w:rsidP="00E701EB">
      <w:pPr>
        <w:pStyle w:val="ListParagraph"/>
        <w:numPr>
          <w:ilvl w:val="0"/>
          <w:numId w:val="35"/>
        </w:numPr>
        <w:rPr>
          <w:lang w:eastAsia="en-US"/>
        </w:rPr>
      </w:pPr>
      <w:r>
        <w:rPr>
          <w:lang w:val="en-US" w:eastAsia="en-US"/>
        </w:rPr>
        <w:t>other</w:t>
      </w:r>
      <w:ins w:id="110" w:author="Qualcomm - Peng Cheng" w:date="2021-04-28T09:30:00Z">
        <w:r w:rsidR="00B518D6">
          <w:rPr>
            <w:lang w:val="en-US" w:eastAsia="en-US"/>
          </w:rPr>
          <w:t xml:space="preserve"> </w:t>
        </w:r>
        <w:r w:rsidR="00B518D6">
          <w:rPr>
            <w:lang w:eastAsia="en-US"/>
          </w:rPr>
          <w:t>(</w:t>
        </w:r>
        <w:r w:rsidR="00B518D6">
          <w:t>consistent interpretation of relay load with different capability of the Relay UE taken into account</w:t>
        </w:r>
        <w:r w:rsidR="00B518D6">
          <w:rPr>
            <w:lang w:eastAsia="en-US"/>
          </w:rPr>
          <w:t>)</w:t>
        </w:r>
      </w:ins>
    </w:p>
    <w:p w14:paraId="1702AB7F" w14:textId="6B15A57E" w:rsidR="00F25370" w:rsidRPr="00CE516F" w:rsidRDefault="00F25370" w:rsidP="00E701EB">
      <w:pPr>
        <w:pStyle w:val="ListParagraph"/>
        <w:rPr>
          <w:b/>
          <w:lang w:eastAsia="en-U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F25370" w14:paraId="5563AF31" w14:textId="77777777" w:rsidTr="00CE516F">
        <w:tc>
          <w:tcPr>
            <w:tcW w:w="1809" w:type="dxa"/>
            <w:shd w:val="clear" w:color="auto" w:fill="E7E6E6"/>
          </w:tcPr>
          <w:p w14:paraId="5C79E8D9" w14:textId="77777777" w:rsidR="00F25370" w:rsidRDefault="00F25370" w:rsidP="00CE516F">
            <w:pPr>
              <w:jc w:val="center"/>
              <w:rPr>
                <w:rFonts w:cs="Arial"/>
                <w:lang w:eastAsia="ko-KR"/>
              </w:rPr>
            </w:pPr>
            <w:r>
              <w:rPr>
                <w:rFonts w:cs="Arial"/>
                <w:lang w:eastAsia="ko-KR"/>
              </w:rPr>
              <w:t>Company</w:t>
            </w:r>
          </w:p>
        </w:tc>
        <w:tc>
          <w:tcPr>
            <w:tcW w:w="1985" w:type="dxa"/>
            <w:shd w:val="clear" w:color="auto" w:fill="E7E6E6"/>
          </w:tcPr>
          <w:p w14:paraId="4BE6B222" w14:textId="77777777" w:rsidR="00F25370" w:rsidRDefault="00F25370" w:rsidP="00CE516F">
            <w:pPr>
              <w:jc w:val="center"/>
              <w:rPr>
                <w:rFonts w:cs="Arial"/>
                <w:lang w:eastAsia="ko-KR"/>
              </w:rPr>
            </w:pPr>
            <w:r>
              <w:rPr>
                <w:rFonts w:cs="Arial"/>
                <w:lang w:eastAsia="ko-KR"/>
              </w:rPr>
              <w:t>Requirements of relay load criterion</w:t>
            </w:r>
          </w:p>
        </w:tc>
        <w:tc>
          <w:tcPr>
            <w:tcW w:w="6045" w:type="dxa"/>
            <w:shd w:val="clear" w:color="auto" w:fill="E7E6E6"/>
          </w:tcPr>
          <w:p w14:paraId="6C4CB25E" w14:textId="77777777" w:rsidR="00F25370" w:rsidRDefault="00F25370" w:rsidP="00CE516F">
            <w:pPr>
              <w:jc w:val="center"/>
              <w:rPr>
                <w:rFonts w:cs="Arial"/>
                <w:lang w:eastAsia="ko-KR"/>
              </w:rPr>
            </w:pPr>
            <w:r>
              <w:rPr>
                <w:rFonts w:cs="Arial"/>
                <w:lang w:eastAsia="ko-KR"/>
              </w:rPr>
              <w:t>Comments</w:t>
            </w:r>
          </w:p>
        </w:tc>
      </w:tr>
      <w:tr w:rsidR="00F25370" w14:paraId="3A2646D2" w14:textId="77777777" w:rsidTr="00CE516F">
        <w:tc>
          <w:tcPr>
            <w:tcW w:w="1809" w:type="dxa"/>
          </w:tcPr>
          <w:p w14:paraId="6C44CC21" w14:textId="6A52D3B8" w:rsidR="00F25370" w:rsidRDefault="0009605C" w:rsidP="00CE516F">
            <w:pPr>
              <w:jc w:val="center"/>
              <w:rPr>
                <w:rFonts w:cs="Arial"/>
              </w:rPr>
            </w:pPr>
            <w:ins w:id="111" w:author="Ericsson" w:date="2021-04-24T20:59:00Z">
              <w:r>
                <w:rPr>
                  <w:rFonts w:cs="Arial"/>
                </w:rPr>
                <w:t>Ericsson</w:t>
              </w:r>
            </w:ins>
          </w:p>
        </w:tc>
        <w:tc>
          <w:tcPr>
            <w:tcW w:w="1985" w:type="dxa"/>
          </w:tcPr>
          <w:p w14:paraId="26580C52" w14:textId="44CFA1AA" w:rsidR="00F25370" w:rsidRDefault="00D458A8" w:rsidP="00CE516F">
            <w:pPr>
              <w:rPr>
                <w:rFonts w:eastAsiaTheme="minorEastAsia" w:cs="Arial"/>
              </w:rPr>
            </w:pPr>
            <w:ins w:id="112" w:author="Ericsson" w:date="2021-04-26T10:03:00Z">
              <w:r>
                <w:rPr>
                  <w:rFonts w:eastAsiaTheme="minorEastAsia" w:cs="Arial"/>
                </w:rPr>
                <w:t>a, b</w:t>
              </w:r>
            </w:ins>
            <w:ins w:id="113" w:author="Ericsson" w:date="2021-04-26T10:04:00Z">
              <w:r>
                <w:rPr>
                  <w:rFonts w:eastAsiaTheme="minorEastAsia" w:cs="Arial"/>
                </w:rPr>
                <w:t xml:space="preserve">, </w:t>
              </w:r>
            </w:ins>
            <w:ins w:id="114" w:author="Ericsson" w:date="2021-04-26T10:03:00Z">
              <w:r>
                <w:rPr>
                  <w:rFonts w:eastAsiaTheme="minorEastAsia" w:cs="Arial"/>
                </w:rPr>
                <w:t>c, d</w:t>
              </w:r>
            </w:ins>
          </w:p>
        </w:tc>
        <w:tc>
          <w:tcPr>
            <w:tcW w:w="6045" w:type="dxa"/>
          </w:tcPr>
          <w:p w14:paraId="1ADD62DC" w14:textId="77777777" w:rsidR="00F25370" w:rsidRDefault="00F25370" w:rsidP="00CE516F">
            <w:pPr>
              <w:rPr>
                <w:rFonts w:eastAsiaTheme="minorEastAsia" w:cs="Arial"/>
              </w:rPr>
            </w:pPr>
          </w:p>
        </w:tc>
      </w:tr>
      <w:tr w:rsidR="00F25370" w14:paraId="6D2EFCFB" w14:textId="77777777" w:rsidTr="00CE516F">
        <w:tc>
          <w:tcPr>
            <w:tcW w:w="1809" w:type="dxa"/>
          </w:tcPr>
          <w:p w14:paraId="6977C944" w14:textId="28206174" w:rsidR="00F25370" w:rsidRDefault="000D0F4F" w:rsidP="00CE516F">
            <w:pPr>
              <w:jc w:val="center"/>
              <w:rPr>
                <w:rFonts w:cs="Arial"/>
              </w:rPr>
            </w:pPr>
            <w:ins w:id="115" w:author="Interdigital" w:date="2021-04-27T12:19:00Z">
              <w:r>
                <w:rPr>
                  <w:rFonts w:cs="Arial"/>
                </w:rPr>
                <w:t>InterDigital</w:t>
              </w:r>
            </w:ins>
          </w:p>
        </w:tc>
        <w:tc>
          <w:tcPr>
            <w:tcW w:w="1985" w:type="dxa"/>
          </w:tcPr>
          <w:p w14:paraId="337133E2" w14:textId="60ADB292" w:rsidR="00F25370" w:rsidRDefault="000D0F4F" w:rsidP="00CE516F">
            <w:pPr>
              <w:rPr>
                <w:rFonts w:eastAsiaTheme="minorEastAsia" w:cs="Arial"/>
              </w:rPr>
            </w:pPr>
            <w:ins w:id="116" w:author="Interdigital" w:date="2021-04-27T12:20:00Z">
              <w:r>
                <w:rPr>
                  <w:rFonts w:eastAsiaTheme="minorEastAsia" w:cs="Arial"/>
                </w:rPr>
                <w:t>b</w:t>
              </w:r>
            </w:ins>
            <w:ins w:id="117" w:author="Interdigital" w:date="2021-04-27T14:52:00Z">
              <w:r w:rsidR="008C5BA4">
                <w:rPr>
                  <w:rFonts w:eastAsiaTheme="minorEastAsia" w:cs="Arial"/>
                </w:rPr>
                <w:t>, d</w:t>
              </w:r>
            </w:ins>
          </w:p>
        </w:tc>
        <w:tc>
          <w:tcPr>
            <w:tcW w:w="6045" w:type="dxa"/>
          </w:tcPr>
          <w:p w14:paraId="18E03A73" w14:textId="50D988D2" w:rsidR="00F25370" w:rsidRDefault="008C5BA4" w:rsidP="00CE516F">
            <w:pPr>
              <w:rPr>
                <w:rFonts w:eastAsiaTheme="minorEastAsia" w:cs="Arial"/>
              </w:rPr>
            </w:pPr>
            <w:ins w:id="118" w:author="Interdigital" w:date="2021-04-27T14:53:00Z">
              <w:r>
                <w:rPr>
                  <w:rFonts w:eastAsiaTheme="minorEastAsia" w:cs="Arial"/>
                </w:rPr>
                <w:t>While this achieves b, w</w:t>
              </w:r>
            </w:ins>
            <w:ins w:id="119" w:author="Interdigital" w:date="2021-04-27T14:50:00Z">
              <w:r>
                <w:rPr>
                  <w:rFonts w:eastAsiaTheme="minorEastAsia" w:cs="Arial"/>
                </w:rPr>
                <w:t xml:space="preserve">e see some challenges </w:t>
              </w:r>
            </w:ins>
            <w:ins w:id="120" w:author="Interdigital" w:date="2021-04-27T14:51:00Z">
              <w:r>
                <w:rPr>
                  <w:rFonts w:eastAsiaTheme="minorEastAsia" w:cs="Arial"/>
                </w:rPr>
                <w:t xml:space="preserve">with how to compute the bit rate </w:t>
              </w:r>
            </w:ins>
            <w:ins w:id="121" w:author="Interdigital" w:date="2021-04-27T14:53:00Z">
              <w:r>
                <w:rPr>
                  <w:rFonts w:eastAsiaTheme="minorEastAsia" w:cs="Arial"/>
                </w:rPr>
                <w:t xml:space="preserve">at the relay </w:t>
              </w:r>
            </w:ins>
            <w:ins w:id="122" w:author="Interdigital" w:date="2021-04-27T14:52:00Z">
              <w:r>
                <w:rPr>
                  <w:rFonts w:eastAsiaTheme="minorEastAsia" w:cs="Arial"/>
                </w:rPr>
                <w:t>and how to specify it with minimal impacts.</w:t>
              </w:r>
            </w:ins>
            <w:ins w:id="123" w:author="Interdigital" w:date="2021-04-27T14:54:00Z">
              <w:r>
                <w:rPr>
                  <w:rFonts w:eastAsiaTheme="minorEastAsia" w:cs="Arial"/>
                </w:rPr>
                <w:t xml:space="preserve">  </w:t>
              </w:r>
            </w:ins>
          </w:p>
        </w:tc>
      </w:tr>
      <w:tr w:rsidR="00247B0C" w14:paraId="578911C0" w14:textId="77777777" w:rsidTr="00CE516F">
        <w:trPr>
          <w:ins w:id="124" w:author="Qualcomm - Peng Cheng" w:date="2021-04-28T09:34:00Z"/>
        </w:trPr>
        <w:tc>
          <w:tcPr>
            <w:tcW w:w="1809" w:type="dxa"/>
          </w:tcPr>
          <w:p w14:paraId="4C793858" w14:textId="2EBEDCCC" w:rsidR="00247B0C" w:rsidRDefault="00247B0C" w:rsidP="00247B0C">
            <w:pPr>
              <w:jc w:val="center"/>
              <w:rPr>
                <w:ins w:id="125" w:author="Qualcomm - Peng Cheng" w:date="2021-04-28T09:34:00Z"/>
                <w:rFonts w:cs="Arial"/>
              </w:rPr>
            </w:pPr>
            <w:ins w:id="126" w:author="Qualcomm - Peng Cheng" w:date="2021-04-28T09:34:00Z">
              <w:r>
                <w:rPr>
                  <w:rFonts w:cs="Arial"/>
                </w:rPr>
                <w:t>Qualcomm</w:t>
              </w:r>
            </w:ins>
          </w:p>
        </w:tc>
        <w:tc>
          <w:tcPr>
            <w:tcW w:w="1985" w:type="dxa"/>
          </w:tcPr>
          <w:p w14:paraId="617370A4" w14:textId="7F318A58" w:rsidR="00247B0C" w:rsidRDefault="00FC69A8" w:rsidP="00247B0C">
            <w:pPr>
              <w:rPr>
                <w:ins w:id="127" w:author="Qualcomm - Peng Cheng" w:date="2021-04-28T09:34:00Z"/>
                <w:rFonts w:eastAsiaTheme="minorEastAsia" w:cs="Arial"/>
              </w:rPr>
            </w:pPr>
            <w:ins w:id="128" w:author="Qualcomm - Peng Cheng" w:date="2021-04-28T09:34:00Z">
              <w:r>
                <w:rPr>
                  <w:rFonts w:eastAsiaTheme="minorEastAsia" w:cs="Arial"/>
                </w:rPr>
                <w:t>b)</w:t>
              </w:r>
              <w:r w:rsidR="00247B0C">
                <w:rPr>
                  <w:rFonts w:eastAsiaTheme="minorEastAsia" w:cs="Arial"/>
                </w:rPr>
                <w:t xml:space="preserve"> (at least it doesn’t fulfil a and e)</w:t>
              </w:r>
            </w:ins>
          </w:p>
        </w:tc>
        <w:tc>
          <w:tcPr>
            <w:tcW w:w="6045" w:type="dxa"/>
          </w:tcPr>
          <w:p w14:paraId="28098607" w14:textId="09410868" w:rsidR="00247B0C" w:rsidRDefault="00247B0C" w:rsidP="00247B0C">
            <w:pPr>
              <w:rPr>
                <w:ins w:id="129" w:author="Qualcomm - Peng Cheng" w:date="2021-04-28T09:34:00Z"/>
                <w:rFonts w:eastAsiaTheme="minorEastAsia" w:cs="Arial"/>
              </w:rPr>
            </w:pPr>
            <w:ins w:id="130" w:author="Qualcomm - Peng Cheng" w:date="2021-04-28T09:34:00Z">
              <w:r>
                <w:rPr>
                  <w:rFonts w:eastAsiaTheme="minorEastAsia" w:cs="Arial"/>
                </w:rPr>
                <w:t>First, we think Option 4 is not quite clear what is the form of metric to reflect it? Proponent can provide a mathematical formula to help understanding. If without, we can’t judge whether it is simple and what is spec impact</w:t>
              </w:r>
            </w:ins>
          </w:p>
          <w:p w14:paraId="1EEC2319" w14:textId="77777777" w:rsidR="00792397" w:rsidRDefault="00792397" w:rsidP="00247B0C">
            <w:pPr>
              <w:rPr>
                <w:ins w:id="131" w:author="Qualcomm - Peng Cheng" w:date="2021-04-28T09:34:00Z"/>
                <w:rFonts w:eastAsiaTheme="minorEastAsia" w:cs="Arial"/>
              </w:rPr>
            </w:pPr>
          </w:p>
          <w:p w14:paraId="1067719E" w14:textId="77777777" w:rsidR="00247B0C" w:rsidRDefault="00247B0C" w:rsidP="00247B0C">
            <w:pPr>
              <w:rPr>
                <w:ins w:id="132" w:author="Qualcomm - Peng Cheng" w:date="2021-04-28T09:34:00Z"/>
                <w:rFonts w:cs="Arial"/>
              </w:rPr>
            </w:pPr>
            <w:ins w:id="133" w:author="Qualcomm - Peng Cheng" w:date="2021-04-28T09:34:00Z">
              <w:r>
                <w:rPr>
                  <w:rFonts w:eastAsiaTheme="minorEastAsia" w:cs="Arial"/>
                </w:rPr>
                <w:t xml:space="preserve">Our first impression is that it is not easy for relay UE to calculate what </w:t>
              </w:r>
              <w:r w:rsidRPr="0082267D">
                <w:rPr>
                  <w:rFonts w:eastAsiaTheme="minorEastAsia" w:cs="Arial"/>
                </w:rPr>
                <w:t xml:space="preserve">is its </w:t>
              </w:r>
              <w:r w:rsidRPr="0082267D">
                <w:rPr>
                  <w:rFonts w:cs="Arial"/>
                </w:rPr>
                <w:t>free bandwidth (or achievable bit rate)</w:t>
              </w:r>
              <w:r>
                <w:rPr>
                  <w:rFonts w:cs="Arial"/>
                </w:rPr>
                <w:t>:</w:t>
              </w:r>
            </w:ins>
          </w:p>
          <w:p w14:paraId="6B7E8147" w14:textId="77777777" w:rsidR="00247B0C" w:rsidRPr="009043AF" w:rsidRDefault="00247B0C" w:rsidP="00247B0C">
            <w:pPr>
              <w:pStyle w:val="ListParagraph"/>
              <w:numPr>
                <w:ilvl w:val="0"/>
                <w:numId w:val="37"/>
              </w:numPr>
              <w:rPr>
                <w:ins w:id="134" w:author="Qualcomm - Peng Cheng" w:date="2021-04-28T09:34:00Z"/>
                <w:rFonts w:eastAsiaTheme="minorEastAsia" w:cs="Arial"/>
              </w:rPr>
            </w:pPr>
            <w:ins w:id="135" w:author="Qualcomm - Peng Cheng" w:date="2021-04-28T09:34:00Z">
              <w:r w:rsidRPr="009043AF">
                <w:rPr>
                  <w:rFonts w:cs="Arial"/>
                </w:rPr>
                <w:t xml:space="preserve">It is up to relay UE implementation and hard to specify. </w:t>
              </w:r>
            </w:ins>
          </w:p>
          <w:p w14:paraId="35E51A48" w14:textId="77777777" w:rsidR="00925510" w:rsidRDefault="00247B0C" w:rsidP="00247B0C">
            <w:pPr>
              <w:pStyle w:val="ListParagraph"/>
              <w:numPr>
                <w:ilvl w:val="0"/>
                <w:numId w:val="37"/>
              </w:numPr>
              <w:rPr>
                <w:ins w:id="136" w:author="Qualcomm - Peng Cheng" w:date="2021-04-28T09:34:00Z"/>
                <w:rFonts w:eastAsiaTheme="minorEastAsia" w:cs="Arial"/>
              </w:rPr>
            </w:pPr>
            <w:ins w:id="137" w:author="Qualcomm - Peng Cheng" w:date="2021-04-28T09:34:00Z">
              <w:r>
                <w:rPr>
                  <w:rFonts w:eastAsiaTheme="minorEastAsia" w:cs="Arial"/>
                </w:rPr>
                <w:t>It may be power consuming for relay UE to calculate / update it time to time.</w:t>
              </w:r>
            </w:ins>
          </w:p>
          <w:p w14:paraId="24B53A44" w14:textId="4E3A83F5" w:rsidR="00247B0C" w:rsidRPr="00925510" w:rsidRDefault="00247B0C" w:rsidP="00925510">
            <w:pPr>
              <w:pStyle w:val="ListParagraph"/>
              <w:numPr>
                <w:ilvl w:val="0"/>
                <w:numId w:val="37"/>
              </w:numPr>
              <w:rPr>
                <w:ins w:id="138" w:author="Qualcomm - Peng Cheng" w:date="2021-04-28T09:34:00Z"/>
                <w:rFonts w:eastAsiaTheme="minorEastAsia" w:cs="Arial"/>
              </w:rPr>
            </w:pPr>
            <w:ins w:id="139" w:author="Qualcomm - Peng Cheng" w:date="2021-04-28T09:34:00Z">
              <w:r w:rsidRPr="00925510">
                <w:rPr>
                  <w:rFonts w:eastAsiaTheme="minorEastAsia" w:cs="Arial"/>
                </w:rPr>
                <w:t>Absolute free bandwidth/bit rate may not be useful metric because a large absolute value may be a small fraction of relay UE’s capability, which is not preferred for relaying.</w:t>
              </w:r>
            </w:ins>
          </w:p>
        </w:tc>
      </w:tr>
      <w:tr w:rsidR="00F25370" w14:paraId="024BF1A0" w14:textId="77777777" w:rsidTr="00CE516F">
        <w:tc>
          <w:tcPr>
            <w:tcW w:w="1809" w:type="dxa"/>
          </w:tcPr>
          <w:p w14:paraId="3EAC13A8" w14:textId="77777777" w:rsidR="00F25370" w:rsidRDefault="00F25370" w:rsidP="00CE516F">
            <w:pPr>
              <w:jc w:val="center"/>
              <w:rPr>
                <w:rFonts w:cs="Arial"/>
              </w:rPr>
            </w:pPr>
          </w:p>
        </w:tc>
        <w:tc>
          <w:tcPr>
            <w:tcW w:w="1985" w:type="dxa"/>
          </w:tcPr>
          <w:p w14:paraId="6A7AF237" w14:textId="77777777" w:rsidR="00F25370" w:rsidRDefault="00F25370" w:rsidP="00CE516F">
            <w:pPr>
              <w:rPr>
                <w:rFonts w:eastAsia="DengXian" w:cs="Arial"/>
              </w:rPr>
            </w:pPr>
          </w:p>
        </w:tc>
        <w:tc>
          <w:tcPr>
            <w:tcW w:w="6045" w:type="dxa"/>
          </w:tcPr>
          <w:p w14:paraId="09AB0E30" w14:textId="77777777" w:rsidR="00F25370" w:rsidRDefault="00F25370" w:rsidP="00CE516F">
            <w:pPr>
              <w:rPr>
                <w:rFonts w:eastAsia="DengXian" w:cs="Arial"/>
              </w:rPr>
            </w:pPr>
          </w:p>
        </w:tc>
      </w:tr>
    </w:tbl>
    <w:p w14:paraId="368144B8" w14:textId="77777777" w:rsidR="00F25370" w:rsidRDefault="00F25370" w:rsidP="00F25370">
      <w:pPr>
        <w:spacing w:beforeLines="50" w:before="120"/>
        <w:rPr>
          <w:bCs/>
          <w:lang w:val="en-GB"/>
        </w:rPr>
      </w:pPr>
    </w:p>
    <w:p w14:paraId="67A1D9BC" w14:textId="75669CF2" w:rsidR="00144A9F" w:rsidRPr="00BB7A3A" w:rsidRDefault="00CB4897">
      <w:pPr>
        <w:spacing w:beforeLines="50" w:before="120"/>
        <w:rPr>
          <w:bCs/>
          <w:lang w:val="en-GB"/>
        </w:rPr>
      </w:pPr>
      <w:r w:rsidRPr="00BB7A3A">
        <w:rPr>
          <w:bCs/>
          <w:lang w:val="en-GB"/>
        </w:rPr>
        <w:t>Based on above questions, it is recommended to do down-selection of the options.</w:t>
      </w:r>
    </w:p>
    <w:p w14:paraId="0E114B07" w14:textId="113363EB" w:rsidR="00421977" w:rsidRDefault="00B648C9">
      <w:pPr>
        <w:spacing w:beforeLines="50" w:before="120"/>
        <w:rPr>
          <w:b/>
        </w:rPr>
      </w:pPr>
      <w:r>
        <w:rPr>
          <w:rFonts w:hint="eastAsia"/>
          <w:b/>
        </w:rPr>
        <w:t>Q</w:t>
      </w:r>
      <w:r w:rsidR="000C798A">
        <w:rPr>
          <w:b/>
        </w:rPr>
        <w:t>2</w:t>
      </w:r>
      <w:r>
        <w:rPr>
          <w:b/>
        </w:rPr>
        <w:t>-</w:t>
      </w:r>
      <w:r w:rsidR="00691C32">
        <w:rPr>
          <w:b/>
        </w:rPr>
        <w:t>5</w:t>
      </w:r>
      <w:r>
        <w:rPr>
          <w:b/>
        </w:rPr>
        <w:t xml:space="preserve">: </w:t>
      </w:r>
      <w:r w:rsidR="00FC4DF7">
        <w:rPr>
          <w:b/>
        </w:rPr>
        <w:t>According to the requirements as discussed in clause 2.1, w</w:t>
      </w:r>
      <w:r w:rsidR="000C798A">
        <w:rPr>
          <w:b/>
        </w:rPr>
        <w:t>hich option do companies prefer for defining relay load criterion</w:t>
      </w:r>
      <w:r>
        <w:rPr>
          <w:b/>
        </w:rPr>
        <w:t>?</w:t>
      </w:r>
    </w:p>
    <w:p w14:paraId="175ED337" w14:textId="17CEB460" w:rsidR="00C66530" w:rsidRDefault="00C66530" w:rsidP="00C66530">
      <w:pPr>
        <w:tabs>
          <w:tab w:val="left" w:pos="175"/>
        </w:tabs>
        <w:spacing w:line="276" w:lineRule="auto"/>
        <w:rPr>
          <w:rFonts w:asciiTheme="minorHAnsi" w:hAnsiTheme="minorHAnsi"/>
          <w:b/>
          <w:bCs/>
        </w:rPr>
      </w:pPr>
      <w:r>
        <w:rPr>
          <w:b/>
          <w:bCs/>
        </w:rPr>
        <w:t>Option 1: Number of PC5 connections to Remote UEs currently being actively used for relaying</w:t>
      </w:r>
    </w:p>
    <w:p w14:paraId="0380C435" w14:textId="77777777" w:rsidR="00C66530" w:rsidRDefault="00C66530" w:rsidP="00C66530">
      <w:pPr>
        <w:tabs>
          <w:tab w:val="left" w:pos="175"/>
        </w:tabs>
        <w:spacing w:line="276" w:lineRule="auto"/>
        <w:rPr>
          <w:b/>
          <w:bCs/>
        </w:rPr>
      </w:pPr>
      <w:r>
        <w:rPr>
          <w:b/>
          <w:bCs/>
        </w:rPr>
        <w:t>Option 2: Resource pool usage or capacity</w:t>
      </w:r>
    </w:p>
    <w:p w14:paraId="68FAB1D1" w14:textId="3F6D1EFA" w:rsidR="00C66530" w:rsidRDefault="00C66530" w:rsidP="00C66530">
      <w:pPr>
        <w:tabs>
          <w:tab w:val="left" w:pos="175"/>
        </w:tabs>
        <w:spacing w:line="276" w:lineRule="auto"/>
        <w:rPr>
          <w:b/>
          <w:bCs/>
        </w:rPr>
      </w:pPr>
      <w:r>
        <w:rPr>
          <w:b/>
          <w:bCs/>
        </w:rPr>
        <w:t>Option 3: Number of remote UEs being served by the relay UE</w:t>
      </w:r>
    </w:p>
    <w:p w14:paraId="584A38AE" w14:textId="5C2757FE" w:rsidR="00C66530" w:rsidRDefault="00C66530" w:rsidP="00C66530">
      <w:pPr>
        <w:tabs>
          <w:tab w:val="left" w:pos="175"/>
        </w:tabs>
        <w:spacing w:line="276" w:lineRule="auto"/>
        <w:rPr>
          <w:rFonts w:cs="Arial"/>
          <w:b/>
          <w:bCs/>
        </w:rPr>
      </w:pPr>
      <w:r>
        <w:rPr>
          <w:b/>
          <w:bCs/>
        </w:rPr>
        <w:t xml:space="preserve">Option 4: </w:t>
      </w:r>
      <w:r w:rsidRPr="00C66530">
        <w:rPr>
          <w:rFonts w:cs="Arial"/>
          <w:b/>
          <w:bCs/>
        </w:rPr>
        <w:t>free bandwidth (or achievable bit rate) that relay UE can provide for relay traffic</w:t>
      </w:r>
    </w:p>
    <w:p w14:paraId="6C679A64" w14:textId="28F48E51" w:rsidR="00C66530" w:rsidRDefault="00C66530" w:rsidP="00C66530">
      <w:pPr>
        <w:tabs>
          <w:tab w:val="left" w:pos="175"/>
        </w:tabs>
        <w:spacing w:line="276" w:lineRule="auto"/>
        <w:rPr>
          <w:rFonts w:cs="Arial"/>
          <w:b/>
          <w:bCs/>
        </w:rPr>
      </w:pPr>
      <w:r>
        <w:rPr>
          <w:rFonts w:cs="Arial"/>
          <w:b/>
          <w:bCs/>
        </w:rPr>
        <w:t>Other options: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C66530" w14:paraId="5B8507D8" w14:textId="77777777" w:rsidTr="00CE516F">
        <w:tc>
          <w:tcPr>
            <w:tcW w:w="1809" w:type="dxa"/>
            <w:shd w:val="clear" w:color="auto" w:fill="E7E6E6"/>
          </w:tcPr>
          <w:p w14:paraId="22358914" w14:textId="77777777" w:rsidR="00C66530" w:rsidRDefault="00C66530" w:rsidP="00CE516F">
            <w:pPr>
              <w:jc w:val="center"/>
              <w:rPr>
                <w:rFonts w:cs="Arial"/>
                <w:lang w:eastAsia="ko-KR"/>
              </w:rPr>
            </w:pPr>
            <w:r>
              <w:rPr>
                <w:rFonts w:cs="Arial"/>
                <w:lang w:eastAsia="ko-KR"/>
              </w:rPr>
              <w:t>Company</w:t>
            </w:r>
          </w:p>
        </w:tc>
        <w:tc>
          <w:tcPr>
            <w:tcW w:w="1985" w:type="dxa"/>
            <w:shd w:val="clear" w:color="auto" w:fill="E7E6E6"/>
          </w:tcPr>
          <w:p w14:paraId="7AD88FDD" w14:textId="2A07D7BB" w:rsidR="00C66530" w:rsidRDefault="00C66530" w:rsidP="00CE516F">
            <w:pPr>
              <w:jc w:val="center"/>
              <w:rPr>
                <w:rFonts w:cs="Arial"/>
                <w:lang w:eastAsia="ko-KR"/>
              </w:rPr>
            </w:pPr>
            <w:r>
              <w:rPr>
                <w:rFonts w:cs="Arial"/>
                <w:lang w:eastAsia="ko-KR"/>
              </w:rPr>
              <w:t>Option</w:t>
            </w:r>
          </w:p>
        </w:tc>
        <w:tc>
          <w:tcPr>
            <w:tcW w:w="6045" w:type="dxa"/>
            <w:shd w:val="clear" w:color="auto" w:fill="E7E6E6"/>
          </w:tcPr>
          <w:p w14:paraId="61141C0D" w14:textId="77777777" w:rsidR="00C66530" w:rsidRDefault="00C66530" w:rsidP="00CE516F">
            <w:pPr>
              <w:jc w:val="center"/>
              <w:rPr>
                <w:rFonts w:cs="Arial"/>
                <w:lang w:eastAsia="ko-KR"/>
              </w:rPr>
            </w:pPr>
            <w:r>
              <w:rPr>
                <w:rFonts w:cs="Arial"/>
                <w:lang w:eastAsia="ko-KR"/>
              </w:rPr>
              <w:t>Comments</w:t>
            </w:r>
          </w:p>
        </w:tc>
      </w:tr>
      <w:tr w:rsidR="00C66530" w14:paraId="7A10CB89" w14:textId="77777777" w:rsidTr="00CE516F">
        <w:tc>
          <w:tcPr>
            <w:tcW w:w="1809" w:type="dxa"/>
          </w:tcPr>
          <w:p w14:paraId="198AE39B" w14:textId="4385FE2A" w:rsidR="00C66530" w:rsidRDefault="008D222F" w:rsidP="00CE516F">
            <w:pPr>
              <w:jc w:val="center"/>
              <w:rPr>
                <w:rFonts w:cs="Arial"/>
              </w:rPr>
            </w:pPr>
            <w:ins w:id="140" w:author="Ericsson" w:date="2021-04-24T20:59:00Z">
              <w:r>
                <w:rPr>
                  <w:rFonts w:cs="Arial"/>
                </w:rPr>
                <w:t>Ericsson</w:t>
              </w:r>
            </w:ins>
          </w:p>
        </w:tc>
        <w:tc>
          <w:tcPr>
            <w:tcW w:w="1985" w:type="dxa"/>
          </w:tcPr>
          <w:p w14:paraId="004A67A3" w14:textId="527CE4D8" w:rsidR="00C66530" w:rsidRDefault="008D222F" w:rsidP="00CE516F">
            <w:pPr>
              <w:rPr>
                <w:rFonts w:eastAsiaTheme="minorEastAsia" w:cs="Arial"/>
              </w:rPr>
            </w:pPr>
            <w:ins w:id="141" w:author="Ericsson" w:date="2021-04-24T20:59:00Z">
              <w:r>
                <w:rPr>
                  <w:rFonts w:eastAsiaTheme="minorEastAsia" w:cs="Arial"/>
                </w:rPr>
                <w:t>Option 4</w:t>
              </w:r>
            </w:ins>
          </w:p>
        </w:tc>
        <w:tc>
          <w:tcPr>
            <w:tcW w:w="6045" w:type="dxa"/>
          </w:tcPr>
          <w:p w14:paraId="41767FC7" w14:textId="77777777" w:rsidR="00C66530" w:rsidRDefault="00C66530" w:rsidP="00CE516F">
            <w:pPr>
              <w:rPr>
                <w:rFonts w:eastAsiaTheme="minorEastAsia" w:cs="Arial"/>
              </w:rPr>
            </w:pPr>
          </w:p>
        </w:tc>
      </w:tr>
      <w:tr w:rsidR="00C66530" w14:paraId="48479054" w14:textId="77777777" w:rsidTr="00CE516F">
        <w:tc>
          <w:tcPr>
            <w:tcW w:w="1809" w:type="dxa"/>
          </w:tcPr>
          <w:p w14:paraId="715D319D" w14:textId="10059C02" w:rsidR="00C66530" w:rsidRDefault="000D0F4F" w:rsidP="00CE516F">
            <w:pPr>
              <w:jc w:val="center"/>
              <w:rPr>
                <w:rFonts w:cs="Arial"/>
              </w:rPr>
            </w:pPr>
            <w:ins w:id="142" w:author="Interdigital" w:date="2021-04-27T12:20:00Z">
              <w:r>
                <w:rPr>
                  <w:rFonts w:cs="Arial"/>
                </w:rPr>
                <w:t>InterDigital</w:t>
              </w:r>
            </w:ins>
          </w:p>
        </w:tc>
        <w:tc>
          <w:tcPr>
            <w:tcW w:w="1985" w:type="dxa"/>
          </w:tcPr>
          <w:p w14:paraId="1F455524" w14:textId="39336DC6" w:rsidR="00C66530" w:rsidRDefault="000D0F4F" w:rsidP="00CE516F">
            <w:pPr>
              <w:rPr>
                <w:rFonts w:eastAsiaTheme="minorEastAsia" w:cs="Arial"/>
              </w:rPr>
            </w:pPr>
            <w:ins w:id="143" w:author="Interdigital" w:date="2021-04-27T12:20:00Z">
              <w:r>
                <w:rPr>
                  <w:rFonts w:eastAsiaTheme="minorEastAsia" w:cs="Arial"/>
                </w:rPr>
                <w:t>Option 2</w:t>
              </w:r>
            </w:ins>
            <w:ins w:id="144" w:author="Interdigital" w:date="2021-04-27T14:31:00Z">
              <w:r w:rsidR="008C5BA4">
                <w:rPr>
                  <w:rFonts w:eastAsiaTheme="minorEastAsia" w:cs="Arial"/>
                </w:rPr>
                <w:t xml:space="preserve"> </w:t>
              </w:r>
            </w:ins>
          </w:p>
        </w:tc>
        <w:tc>
          <w:tcPr>
            <w:tcW w:w="6045" w:type="dxa"/>
          </w:tcPr>
          <w:p w14:paraId="41DFF85B" w14:textId="13CEB8F5" w:rsidR="00C66530" w:rsidRDefault="008C5BA4" w:rsidP="00CE516F">
            <w:pPr>
              <w:rPr>
                <w:rFonts w:eastAsiaTheme="minorEastAsia" w:cs="Arial"/>
              </w:rPr>
            </w:pPr>
            <w:ins w:id="145" w:author="Interdigital" w:date="2021-04-27T14:52:00Z">
              <w:r>
                <w:rPr>
                  <w:rFonts w:eastAsiaTheme="minorEastAsia" w:cs="Arial"/>
                </w:rPr>
                <w:t xml:space="preserve">We prefer option 2, which </w:t>
              </w:r>
            </w:ins>
            <w:ins w:id="146" w:author="Interdigital" w:date="2021-04-27T14:54:00Z">
              <w:r>
                <w:rPr>
                  <w:rFonts w:eastAsiaTheme="minorEastAsia" w:cs="Arial"/>
                </w:rPr>
                <w:t xml:space="preserve">in our opinion satisfies </w:t>
              </w:r>
            </w:ins>
            <w:ins w:id="147" w:author="Interdigital" w:date="2021-04-27T15:00:00Z">
              <w:r w:rsidR="001C2C7E">
                <w:rPr>
                  <w:rFonts w:eastAsiaTheme="minorEastAsia" w:cs="Arial"/>
                </w:rPr>
                <w:t>r</w:t>
              </w:r>
            </w:ins>
            <w:ins w:id="148" w:author="Interdigital" w:date="2021-04-27T14:54:00Z">
              <w:r>
                <w:rPr>
                  <w:rFonts w:eastAsiaTheme="minorEastAsia" w:cs="Arial"/>
                </w:rPr>
                <w:t>equirements</w:t>
              </w:r>
            </w:ins>
            <w:ins w:id="149" w:author="Interdigital" w:date="2021-04-27T15:00:00Z">
              <w:r w:rsidR="001C2C7E">
                <w:rPr>
                  <w:rFonts w:eastAsiaTheme="minorEastAsia" w:cs="Arial"/>
                </w:rPr>
                <w:t xml:space="preserve"> a-d</w:t>
              </w:r>
            </w:ins>
            <w:ins w:id="150" w:author="Interdigital" w:date="2021-04-27T14:54:00Z">
              <w:r>
                <w:rPr>
                  <w:rFonts w:eastAsiaTheme="minorEastAsia" w:cs="Arial"/>
                </w:rPr>
                <w:t>.</w:t>
              </w:r>
            </w:ins>
          </w:p>
        </w:tc>
      </w:tr>
      <w:tr w:rsidR="00A92B34" w14:paraId="6EF2D70A" w14:textId="77777777" w:rsidTr="00CE516F">
        <w:trPr>
          <w:ins w:id="151" w:author="Qualcomm - Peng Cheng" w:date="2021-04-28T09:35:00Z"/>
        </w:trPr>
        <w:tc>
          <w:tcPr>
            <w:tcW w:w="1809" w:type="dxa"/>
          </w:tcPr>
          <w:p w14:paraId="4AB97841" w14:textId="22AE44F2" w:rsidR="00A92B34" w:rsidRDefault="00A92B34" w:rsidP="00A92B34">
            <w:pPr>
              <w:jc w:val="center"/>
              <w:rPr>
                <w:ins w:id="152" w:author="Qualcomm - Peng Cheng" w:date="2021-04-28T09:35:00Z"/>
                <w:rFonts w:cs="Arial"/>
              </w:rPr>
            </w:pPr>
            <w:ins w:id="153" w:author="Qualcomm - Peng Cheng" w:date="2021-04-28T09:35:00Z">
              <w:r>
                <w:rPr>
                  <w:rFonts w:cs="Arial"/>
                </w:rPr>
                <w:t>Qualcomm</w:t>
              </w:r>
            </w:ins>
          </w:p>
        </w:tc>
        <w:tc>
          <w:tcPr>
            <w:tcW w:w="1985" w:type="dxa"/>
          </w:tcPr>
          <w:p w14:paraId="484729E8" w14:textId="5F52C5C8" w:rsidR="00A92B34" w:rsidRDefault="00A92B34" w:rsidP="00A92B34">
            <w:pPr>
              <w:rPr>
                <w:ins w:id="154" w:author="Qualcomm - Peng Cheng" w:date="2021-04-28T09:35:00Z"/>
                <w:rFonts w:eastAsiaTheme="minorEastAsia" w:cs="Arial"/>
              </w:rPr>
            </w:pPr>
            <w:ins w:id="155" w:author="Qualcomm - Peng Cheng" w:date="2021-04-28T09:35:00Z">
              <w:r>
                <w:rPr>
                  <w:rFonts w:eastAsiaTheme="minorEastAsia" w:cs="Arial"/>
                </w:rPr>
                <w:t>Option 3 (if have to pick one</w:t>
              </w:r>
              <w:r w:rsidR="00AA5B13">
                <w:rPr>
                  <w:rFonts w:eastAsiaTheme="minorEastAsia" w:cs="Arial"/>
                </w:rPr>
                <w:t xml:space="preserve"> among them</w:t>
              </w:r>
              <w:r>
                <w:rPr>
                  <w:rFonts w:eastAsiaTheme="minorEastAsia" w:cs="Arial"/>
                </w:rPr>
                <w:t>)</w:t>
              </w:r>
            </w:ins>
          </w:p>
        </w:tc>
        <w:tc>
          <w:tcPr>
            <w:tcW w:w="6045" w:type="dxa"/>
          </w:tcPr>
          <w:p w14:paraId="648D73D6" w14:textId="4769017F" w:rsidR="00A92B34" w:rsidRDefault="00A92B34" w:rsidP="00A92B34">
            <w:pPr>
              <w:rPr>
                <w:ins w:id="156" w:author="Qualcomm - Peng Cheng" w:date="2021-04-28T09:35:00Z"/>
                <w:rFonts w:eastAsiaTheme="minorEastAsia" w:cs="Arial"/>
              </w:rPr>
            </w:pPr>
            <w:ins w:id="157" w:author="Qualcomm - Peng Cheng" w:date="2021-04-28T09:35:00Z">
              <w:r>
                <w:rPr>
                  <w:rFonts w:eastAsiaTheme="minorEastAsia" w:cs="Arial"/>
                </w:rPr>
                <w:t xml:space="preserve">We </w:t>
              </w:r>
              <w:r w:rsidR="00866E87">
                <w:rPr>
                  <w:rFonts w:eastAsiaTheme="minorEastAsia" w:cs="Arial"/>
                </w:rPr>
                <w:t>have concern on</w:t>
              </w:r>
              <w:r>
                <w:rPr>
                  <w:rFonts w:eastAsiaTheme="minorEastAsia" w:cs="Arial"/>
                </w:rPr>
                <w:t xml:space="preserve"> option 2/4</w:t>
              </w:r>
            </w:ins>
            <w:ins w:id="158" w:author="Qualcomm - Peng Cheng" w:date="2021-04-28T09:38:00Z">
              <w:r w:rsidR="002B5328">
                <w:rPr>
                  <w:rFonts w:eastAsiaTheme="minorEastAsia" w:cs="Arial"/>
                </w:rPr>
                <w:t xml:space="preserve"> (at least for current unclear</w:t>
              </w:r>
            </w:ins>
            <w:ins w:id="159" w:author="Qualcomm - Peng Cheng" w:date="2021-04-28T09:39:00Z">
              <w:r w:rsidR="002B5328">
                <w:rPr>
                  <w:rFonts w:eastAsiaTheme="minorEastAsia" w:cs="Arial"/>
                </w:rPr>
                <w:t xml:space="preserve"> calculation metric)</w:t>
              </w:r>
            </w:ins>
            <w:ins w:id="160" w:author="Qualcomm - Peng Cheng" w:date="2021-04-28T09:35:00Z">
              <w:r>
                <w:rPr>
                  <w:rFonts w:eastAsiaTheme="minorEastAsia" w:cs="Arial"/>
                </w:rPr>
                <w:t xml:space="preserve"> because </w:t>
              </w:r>
              <w:r w:rsidR="006E269D">
                <w:rPr>
                  <w:rFonts w:eastAsiaTheme="minorEastAsia" w:cs="Arial"/>
                </w:rPr>
                <w:t>both of</w:t>
              </w:r>
            </w:ins>
            <w:ins w:id="161" w:author="Qualcomm - Peng Cheng" w:date="2021-04-28T09:36:00Z">
              <w:r w:rsidR="006E269D">
                <w:rPr>
                  <w:rFonts w:eastAsiaTheme="minorEastAsia" w:cs="Arial"/>
                </w:rPr>
                <w:t xml:space="preserve"> them</w:t>
              </w:r>
            </w:ins>
            <w:ins w:id="162" w:author="Qualcomm - Peng Cheng" w:date="2021-04-28T09:35:00Z">
              <w:r>
                <w:rPr>
                  <w:rFonts w:eastAsiaTheme="minorEastAsia" w:cs="Arial"/>
                </w:rPr>
                <w:t xml:space="preserve"> need relay UE to take its power to calculate </w:t>
              </w:r>
            </w:ins>
            <w:ins w:id="163" w:author="Qualcomm - Peng Cheng" w:date="2021-04-28T09:36:00Z">
              <w:r w:rsidR="00A17DA2">
                <w:rPr>
                  <w:rFonts w:eastAsiaTheme="minorEastAsia" w:cs="Arial"/>
                </w:rPr>
                <w:t>capability/bandwidth</w:t>
              </w:r>
            </w:ins>
            <w:ins w:id="164" w:author="Qualcomm - Peng Cheng" w:date="2021-04-28T09:35:00Z">
              <w:r>
                <w:rPr>
                  <w:rFonts w:eastAsiaTheme="minorEastAsia" w:cs="Arial"/>
                </w:rPr>
                <w:t xml:space="preserve"> timely and</w:t>
              </w:r>
            </w:ins>
            <w:ins w:id="165" w:author="Qualcomm - Peng Cheng" w:date="2021-04-28T09:36:00Z">
              <w:r w:rsidR="003A094F">
                <w:rPr>
                  <w:rFonts w:eastAsiaTheme="minorEastAsia" w:cs="Arial"/>
                </w:rPr>
                <w:t xml:space="preserve"> include it in discovery message</w:t>
              </w:r>
              <w:r w:rsidR="0057784C">
                <w:rPr>
                  <w:rFonts w:eastAsiaTheme="minorEastAsia" w:cs="Arial"/>
                </w:rPr>
                <w:t xml:space="preserve"> (involving frequent NAS-AS interaction)</w:t>
              </w:r>
            </w:ins>
            <w:ins w:id="166" w:author="Qualcomm - Peng Cheng" w:date="2021-04-28T09:35:00Z">
              <w:r>
                <w:rPr>
                  <w:rFonts w:eastAsiaTheme="minorEastAsia" w:cs="Arial"/>
                </w:rPr>
                <w:t>.</w:t>
              </w:r>
            </w:ins>
          </w:p>
          <w:p w14:paraId="21A1C611" w14:textId="77777777" w:rsidR="00A92B34" w:rsidRDefault="00A92B34" w:rsidP="00A92B34">
            <w:pPr>
              <w:rPr>
                <w:ins w:id="167" w:author="Qualcomm - Peng Cheng" w:date="2021-04-28T09:35:00Z"/>
                <w:rFonts w:eastAsiaTheme="minorEastAsia" w:cs="Arial"/>
              </w:rPr>
            </w:pPr>
          </w:p>
          <w:p w14:paraId="6D1F9061" w14:textId="5839E921" w:rsidR="00A92B34" w:rsidRDefault="00A92B34" w:rsidP="00A92B34">
            <w:pPr>
              <w:rPr>
                <w:ins w:id="168" w:author="Qualcomm - Peng Cheng" w:date="2021-04-28T09:35:00Z"/>
                <w:rFonts w:eastAsiaTheme="minorEastAsia" w:cs="Arial"/>
              </w:rPr>
            </w:pPr>
            <w:ins w:id="169" w:author="Qualcomm - Peng Cheng" w:date="2021-04-28T09:35:00Z">
              <w:r>
                <w:rPr>
                  <w:rFonts w:eastAsiaTheme="minorEastAsia" w:cs="Arial"/>
                </w:rPr>
                <w:t>Option 1/3 is at least simple</w:t>
              </w:r>
              <w:r w:rsidR="00DE2FC4">
                <w:rPr>
                  <w:rFonts w:eastAsiaTheme="minorEastAsia" w:cs="Arial"/>
                </w:rPr>
                <w:t>, although we are not sure whether they are useful</w:t>
              </w:r>
            </w:ins>
            <w:ins w:id="170" w:author="Qualcomm - Peng Cheng" w:date="2021-04-28T09:37:00Z">
              <w:r w:rsidR="00BE39A0">
                <w:rPr>
                  <w:rFonts w:eastAsiaTheme="minorEastAsia" w:cs="Arial"/>
                </w:rPr>
                <w:t xml:space="preserve">. Similarly, including such </w:t>
              </w:r>
              <w:r w:rsidR="00316F37">
                <w:rPr>
                  <w:rFonts w:eastAsiaTheme="minorEastAsia" w:cs="Arial"/>
                </w:rPr>
                <w:t xml:space="preserve">time-variant </w:t>
              </w:r>
              <w:r w:rsidR="00BE39A0">
                <w:rPr>
                  <w:rFonts w:eastAsiaTheme="minorEastAsia" w:cs="Arial"/>
                </w:rPr>
                <w:t>info in discovery may incur frequent NAS-AS interaction.</w:t>
              </w:r>
            </w:ins>
            <w:ins w:id="171" w:author="Qualcomm - Peng Cheng" w:date="2021-04-28T09:43:00Z">
              <w:r w:rsidR="00140C59">
                <w:rPr>
                  <w:rFonts w:eastAsiaTheme="minorEastAsia" w:cs="Arial"/>
                </w:rPr>
                <w:t xml:space="preserve"> Betw</w:t>
              </w:r>
            </w:ins>
            <w:ins w:id="172" w:author="Qualcomm - Peng Cheng" w:date="2021-04-28T09:44:00Z">
              <w:r w:rsidR="00140C59">
                <w:rPr>
                  <w:rFonts w:eastAsiaTheme="minorEastAsia" w:cs="Arial"/>
                </w:rPr>
                <w:t>een them, option 3 is more simple</w:t>
              </w:r>
              <w:r w:rsidR="004F5E15">
                <w:rPr>
                  <w:rFonts w:eastAsiaTheme="minorEastAsia" w:cs="Arial"/>
                </w:rPr>
                <w:t xml:space="preserve"> and less NAS-AS interaction</w:t>
              </w:r>
              <w:r w:rsidR="00140C59">
                <w:rPr>
                  <w:rFonts w:eastAsiaTheme="minorEastAsia" w:cs="Arial"/>
                </w:rPr>
                <w:t>.</w:t>
              </w:r>
            </w:ins>
          </w:p>
        </w:tc>
      </w:tr>
      <w:tr w:rsidR="00C66530" w14:paraId="7B1A16F6" w14:textId="77777777" w:rsidTr="00CE516F">
        <w:tc>
          <w:tcPr>
            <w:tcW w:w="1809" w:type="dxa"/>
          </w:tcPr>
          <w:p w14:paraId="7C78B51D" w14:textId="77777777" w:rsidR="00C66530" w:rsidRDefault="00C66530" w:rsidP="00CE516F">
            <w:pPr>
              <w:jc w:val="center"/>
              <w:rPr>
                <w:rFonts w:cs="Arial"/>
              </w:rPr>
            </w:pPr>
          </w:p>
        </w:tc>
        <w:tc>
          <w:tcPr>
            <w:tcW w:w="1985" w:type="dxa"/>
          </w:tcPr>
          <w:p w14:paraId="3DC90821" w14:textId="77777777" w:rsidR="00C66530" w:rsidRDefault="00C66530" w:rsidP="00CE516F">
            <w:pPr>
              <w:rPr>
                <w:rFonts w:eastAsia="DengXian" w:cs="Arial"/>
              </w:rPr>
            </w:pPr>
          </w:p>
        </w:tc>
        <w:tc>
          <w:tcPr>
            <w:tcW w:w="6045" w:type="dxa"/>
          </w:tcPr>
          <w:p w14:paraId="6449B7B9" w14:textId="77777777" w:rsidR="00C66530" w:rsidRDefault="00C66530" w:rsidP="00CE516F">
            <w:pPr>
              <w:rPr>
                <w:rFonts w:eastAsia="DengXian" w:cs="Arial"/>
              </w:rPr>
            </w:pPr>
          </w:p>
        </w:tc>
      </w:tr>
    </w:tbl>
    <w:p w14:paraId="2BD49FFD" w14:textId="77777777" w:rsidR="00C66530" w:rsidRDefault="00C66530" w:rsidP="00BF454F">
      <w:pPr>
        <w:pStyle w:val="BodyText"/>
        <w:rPr>
          <w:lang w:val="en-US"/>
        </w:rPr>
      </w:pPr>
    </w:p>
    <w:p w14:paraId="41776031" w14:textId="3A54F3BC" w:rsidR="0045053F" w:rsidRPr="00D15D96" w:rsidRDefault="00786320" w:rsidP="0045053F">
      <w:pPr>
        <w:pStyle w:val="Proposal"/>
        <w:tabs>
          <w:tab w:val="clear" w:pos="1304"/>
        </w:tabs>
        <w:overflowPunct/>
        <w:autoSpaceDE/>
        <w:autoSpaceDN/>
        <w:adjustRightInd/>
        <w:spacing w:beforeLines="50" w:before="120" w:after="200" w:line="276" w:lineRule="auto"/>
        <w:ind w:left="1701" w:hanging="1701"/>
        <w:jc w:val="left"/>
        <w:textAlignment w:val="auto"/>
      </w:pPr>
      <w:bookmarkStart w:id="173" w:name="_Toc70023351"/>
      <w:r>
        <w:rPr>
          <w:b w:val="0"/>
          <w:bCs w:val="0"/>
        </w:rPr>
        <w:t>xxxxx</w:t>
      </w:r>
      <w:r w:rsidR="00B2017B">
        <w:t>.</w:t>
      </w:r>
      <w:bookmarkEnd w:id="173"/>
    </w:p>
    <w:p w14:paraId="7517B244" w14:textId="77777777" w:rsidR="00421977" w:rsidRDefault="00B648C9">
      <w:pPr>
        <w:pStyle w:val="Heading1"/>
      </w:pPr>
      <w:r>
        <w:t>Conclusion</w:t>
      </w:r>
    </w:p>
    <w:p w14:paraId="291EC075" w14:textId="77777777" w:rsidR="00421977" w:rsidRDefault="00421977"/>
    <w:p w14:paraId="1BCA15C2" w14:textId="77777777" w:rsidR="00421977" w:rsidRDefault="00B648C9">
      <w:r>
        <w:rPr>
          <w:rFonts w:hint="eastAsia"/>
        </w:rPr>
        <w:t>W</w:t>
      </w:r>
      <w:r>
        <w:t>e have the following proposal:</w:t>
      </w:r>
    </w:p>
    <w:p w14:paraId="747B2A30" w14:textId="77777777" w:rsidR="00C6636B" w:rsidRDefault="00B648C9">
      <w:pPr>
        <w:pStyle w:val="TOC1"/>
        <w:rPr>
          <w:rFonts w:asciiTheme="minorHAnsi" w:eastAsiaTheme="minorEastAsia" w:hAnsiTheme="minorHAnsi" w:cstheme="minorBidi"/>
          <w:b w:val="0"/>
          <w:noProof/>
          <w:sz w:val="22"/>
          <w:lang w:val="sv-SE"/>
        </w:rPr>
      </w:pPr>
      <w:r>
        <w:fldChar w:fldCharType="begin"/>
      </w:r>
      <w:r>
        <w:instrText xml:space="preserve"> TOC \n \h \z \t "Proposal,1" </w:instrText>
      </w:r>
      <w:r>
        <w:fldChar w:fldCharType="separate"/>
      </w:r>
      <w:hyperlink w:anchor="_Toc70023351" w:history="1">
        <w:r w:rsidR="00C6636B" w:rsidRPr="0074759D">
          <w:rPr>
            <w:rStyle w:val="Hyperlink"/>
            <w:noProof/>
          </w:rPr>
          <w:t>Proposal 1</w:t>
        </w:r>
        <w:r w:rsidR="00C6636B">
          <w:rPr>
            <w:rFonts w:asciiTheme="minorHAnsi" w:eastAsiaTheme="minorEastAsia" w:hAnsiTheme="minorHAnsi" w:cstheme="minorBidi"/>
            <w:b w:val="0"/>
            <w:noProof/>
            <w:sz w:val="22"/>
            <w:lang w:val="sv-SE"/>
          </w:rPr>
          <w:tab/>
        </w:r>
        <w:r w:rsidR="00C6636B" w:rsidRPr="0074759D">
          <w:rPr>
            <w:rStyle w:val="Hyperlink"/>
            <w:noProof/>
          </w:rPr>
          <w:t>xxxxx.</w:t>
        </w:r>
      </w:hyperlink>
    </w:p>
    <w:p w14:paraId="07DC9235" w14:textId="77777777" w:rsidR="00A219C3" w:rsidRDefault="00B648C9" w:rsidP="00A219C3">
      <w:pPr>
        <w:spacing w:beforeLines="50" w:before="120" w:afterLines="50" w:after="120"/>
        <w:rPr>
          <w:b/>
        </w:rPr>
      </w:pPr>
      <w:r>
        <w:fldChar w:fldCharType="end"/>
      </w:r>
    </w:p>
    <w:p w14:paraId="33E19EB2" w14:textId="4FBEFC43" w:rsidR="00A219C3" w:rsidRDefault="00A219C3" w:rsidP="00A219C3">
      <w:pPr>
        <w:pStyle w:val="B2"/>
      </w:pPr>
      <w:r>
        <w:t>3.1 For chair notes (proposal in priority order)</w:t>
      </w:r>
    </w:p>
    <w:p w14:paraId="4B36917F" w14:textId="0E829D83" w:rsidR="001279EA" w:rsidRPr="001279EA" w:rsidRDefault="001279EA" w:rsidP="001279EA">
      <w:pPr>
        <w:pStyle w:val="TOC1"/>
        <w:rPr>
          <w:rFonts w:asciiTheme="minorHAnsi" w:eastAsiaTheme="minorEastAsia" w:hAnsiTheme="minorHAnsi" w:cstheme="minorBidi"/>
          <w:b w:val="0"/>
          <w:noProof/>
          <w:sz w:val="22"/>
        </w:rPr>
      </w:pPr>
    </w:p>
    <w:p w14:paraId="3FA341E9" w14:textId="77777777" w:rsidR="00A219C3" w:rsidRDefault="00A219C3"/>
    <w:p w14:paraId="10680542" w14:textId="77777777" w:rsidR="00421977" w:rsidRDefault="00B648C9">
      <w:pPr>
        <w:pStyle w:val="Heading1"/>
      </w:pPr>
      <w:bookmarkStart w:id="174" w:name="_In-sequence_SDU_delivery"/>
      <w:bookmarkStart w:id="175" w:name="_Ref450865335"/>
      <w:bookmarkStart w:id="176" w:name="_Ref189809556"/>
      <w:bookmarkStart w:id="177" w:name="_Ref174151459"/>
      <w:bookmarkEnd w:id="174"/>
      <w:r>
        <w:rPr>
          <w:rFonts w:hint="eastAsia"/>
        </w:rPr>
        <w:t>Reference</w:t>
      </w:r>
      <w:bookmarkEnd w:id="175"/>
      <w:bookmarkEnd w:id="176"/>
      <w:bookmarkEnd w:id="177"/>
    </w:p>
    <w:p w14:paraId="48AFD3FF" w14:textId="7576FE77" w:rsidR="000F5226" w:rsidRDefault="000F5226" w:rsidP="000F5226">
      <w:pPr>
        <w:pStyle w:val="Doc-title"/>
      </w:pPr>
      <w:r>
        <w:t xml:space="preserve">[1] </w:t>
      </w:r>
      <w:hyperlink r:id="rId14" w:tooltip="C:Usersmtk16923Documents3GPP Meetings202104 - RAN2_113bis-e, OnlineExtractsR2-2104414 - [610][Relay]AS_Criteria_reselection_summaryV2.docx" w:history="1">
        <w:r>
          <w:rPr>
            <w:rStyle w:val="Hyperlink"/>
          </w:rPr>
          <w:t>R2-2104414</w:t>
        </w:r>
      </w:hyperlink>
      <w:r>
        <w:tab/>
        <w:t>Summary of [AT113bis-e][610][Relay] AS criteria for relay (re)selection (InterDigital)</w:t>
      </w:r>
      <w:r>
        <w:tab/>
        <w:t>InterDigital</w:t>
      </w:r>
      <w:r>
        <w:tab/>
        <w:t>discussion</w:t>
      </w:r>
      <w:r>
        <w:tab/>
        <w:t xml:space="preserve"> </w:t>
      </w:r>
    </w:p>
    <w:p w14:paraId="047761EC" w14:textId="3C555B67" w:rsidR="00421977" w:rsidRDefault="00B648C9">
      <w:pPr>
        <w:pStyle w:val="Heading1"/>
      </w:pPr>
      <w:r>
        <w:t>Appendix</w:t>
      </w:r>
    </w:p>
    <w:sectPr w:rsidR="0042197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F710" w14:textId="77777777" w:rsidR="00DE02F2" w:rsidRDefault="00DE02F2">
      <w:r>
        <w:separator/>
      </w:r>
    </w:p>
  </w:endnote>
  <w:endnote w:type="continuationSeparator" w:id="0">
    <w:p w14:paraId="492D65D4" w14:textId="77777777" w:rsidR="00DE02F2" w:rsidRDefault="00D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Ericsson Hilda">
    <w:charset w:val="00"/>
    <w:family w:val="auto"/>
    <w:pitch w:val="variable"/>
    <w:sig w:usb0="00000287" w:usb1="00000000" w:usb2="00000000" w:usb3="00000000" w:csb0="0000009F" w:csb1="00000000"/>
  </w:font>
  <w:font w:name="ZapfDingbats">
    <w:altName w:val="Latha"/>
    <w:charset w:val="00"/>
    <w:family w:val="roman"/>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EDA8" w14:textId="77777777" w:rsidR="00CF0E8E" w:rsidRDefault="00CF0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6DDC" w14:textId="07475049" w:rsidR="00CF0E8E" w:rsidRDefault="00CF0E8E">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9</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11</w:t>
    </w:r>
    <w: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7D1C" w14:textId="77777777" w:rsidR="00CF0E8E" w:rsidRDefault="00CF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E2A5" w14:textId="77777777" w:rsidR="00DE02F2" w:rsidRDefault="00DE02F2">
      <w:r>
        <w:separator/>
      </w:r>
    </w:p>
  </w:footnote>
  <w:footnote w:type="continuationSeparator" w:id="0">
    <w:p w14:paraId="2087E6D2" w14:textId="77777777" w:rsidR="00DE02F2" w:rsidRDefault="00D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FAAF" w14:textId="77777777" w:rsidR="00CF0E8E" w:rsidRDefault="00CF0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0DB3" w14:textId="77777777" w:rsidR="00CF0E8E" w:rsidRDefault="00CF0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4F00" w14:textId="77777777" w:rsidR="00CF0E8E" w:rsidRDefault="00CF0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620E80"/>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4E4D7F"/>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02E99"/>
    <w:multiLevelType w:val="hybridMultilevel"/>
    <w:tmpl w:val="B35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56B96"/>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900BC3"/>
    <w:multiLevelType w:val="multilevel"/>
    <w:tmpl w:val="18900BC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AED1BCE"/>
    <w:multiLevelType w:val="hybridMultilevel"/>
    <w:tmpl w:val="DA18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E2639"/>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767EF4"/>
    <w:multiLevelType w:val="multilevel"/>
    <w:tmpl w:val="28767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BE0538"/>
    <w:multiLevelType w:val="hybridMultilevel"/>
    <w:tmpl w:val="546C289C"/>
    <w:lvl w:ilvl="0" w:tplc="B2946760">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36815"/>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6C84CE0"/>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5B6B2B"/>
    <w:multiLevelType w:val="hybridMultilevel"/>
    <w:tmpl w:val="79540BC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3F445DEA"/>
    <w:multiLevelType w:val="multilevel"/>
    <w:tmpl w:val="3F445DEA"/>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8215F3B"/>
    <w:multiLevelType w:val="multilevel"/>
    <w:tmpl w:val="48215F3B"/>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838570B"/>
    <w:multiLevelType w:val="multilevel"/>
    <w:tmpl w:val="483857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012D1"/>
    <w:multiLevelType w:val="multilevel"/>
    <w:tmpl w:val="5BD012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A9808BB"/>
    <w:multiLevelType w:val="multilevel"/>
    <w:tmpl w:val="6A9808BB"/>
    <w:lvl w:ilvl="0">
      <w:start w:val="1"/>
      <w:numFmt w:val="decimal"/>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007236"/>
    <w:multiLevelType w:val="multilevel"/>
    <w:tmpl w:val="70007236"/>
    <w:lvl w:ilvl="0">
      <w:start w:val="1"/>
      <w:numFmt w:val="bullet"/>
      <w:lvlText w:val="●"/>
      <w:lvlJc w:val="left"/>
      <w:pPr>
        <w:tabs>
          <w:tab w:val="left" w:pos="720"/>
        </w:tabs>
        <w:ind w:left="720" w:hanging="360"/>
      </w:pPr>
      <w:rPr>
        <w:rFonts w:ascii="Ericsson Hilda" w:hAnsi="Ericsson Hilda" w:hint="default"/>
      </w:rPr>
    </w:lvl>
    <w:lvl w:ilvl="1">
      <w:start w:val="1"/>
      <w:numFmt w:val="bullet"/>
      <w:lvlText w:val="●"/>
      <w:lvlJc w:val="left"/>
      <w:pPr>
        <w:tabs>
          <w:tab w:val="left" w:pos="1440"/>
        </w:tabs>
        <w:ind w:left="1440" w:hanging="360"/>
      </w:pPr>
      <w:rPr>
        <w:rFonts w:ascii="Ericsson Hilda" w:hAnsi="Ericsson Hilda" w:hint="default"/>
      </w:rPr>
    </w:lvl>
    <w:lvl w:ilvl="2">
      <w:start w:val="1"/>
      <w:numFmt w:val="bullet"/>
      <w:lvlText w:val="●"/>
      <w:lvlJc w:val="left"/>
      <w:pPr>
        <w:tabs>
          <w:tab w:val="left" w:pos="2160"/>
        </w:tabs>
        <w:ind w:left="2160" w:hanging="360"/>
      </w:pPr>
      <w:rPr>
        <w:rFonts w:ascii="Ericsson Hilda" w:hAnsi="Ericsson Hilda" w:hint="default"/>
      </w:rPr>
    </w:lvl>
    <w:lvl w:ilvl="3">
      <w:start w:val="1"/>
      <w:numFmt w:val="bullet"/>
      <w:lvlText w:val="●"/>
      <w:lvlJc w:val="left"/>
      <w:pPr>
        <w:tabs>
          <w:tab w:val="left" w:pos="2880"/>
        </w:tabs>
        <w:ind w:left="2880" w:hanging="360"/>
      </w:pPr>
      <w:rPr>
        <w:rFonts w:ascii="Ericsson Hilda" w:hAnsi="Ericsson Hilda" w:hint="default"/>
      </w:rPr>
    </w:lvl>
    <w:lvl w:ilvl="4">
      <w:start w:val="1"/>
      <w:numFmt w:val="bullet"/>
      <w:lvlText w:val="●"/>
      <w:lvlJc w:val="left"/>
      <w:pPr>
        <w:tabs>
          <w:tab w:val="left" w:pos="3600"/>
        </w:tabs>
        <w:ind w:left="3600" w:hanging="360"/>
      </w:pPr>
      <w:rPr>
        <w:rFonts w:ascii="Ericsson Hilda" w:hAnsi="Ericsson Hilda" w:hint="default"/>
      </w:rPr>
    </w:lvl>
    <w:lvl w:ilvl="5">
      <w:start w:val="1"/>
      <w:numFmt w:val="bullet"/>
      <w:lvlText w:val="●"/>
      <w:lvlJc w:val="left"/>
      <w:pPr>
        <w:tabs>
          <w:tab w:val="left" w:pos="4320"/>
        </w:tabs>
        <w:ind w:left="4320" w:hanging="360"/>
      </w:pPr>
      <w:rPr>
        <w:rFonts w:ascii="Ericsson Hilda" w:hAnsi="Ericsson Hilda" w:hint="default"/>
      </w:rPr>
    </w:lvl>
    <w:lvl w:ilvl="6">
      <w:start w:val="1"/>
      <w:numFmt w:val="bullet"/>
      <w:lvlText w:val="●"/>
      <w:lvlJc w:val="left"/>
      <w:pPr>
        <w:tabs>
          <w:tab w:val="left" w:pos="5040"/>
        </w:tabs>
        <w:ind w:left="5040" w:hanging="360"/>
      </w:pPr>
      <w:rPr>
        <w:rFonts w:ascii="Ericsson Hilda" w:hAnsi="Ericsson Hilda" w:hint="default"/>
      </w:rPr>
    </w:lvl>
    <w:lvl w:ilvl="7">
      <w:start w:val="1"/>
      <w:numFmt w:val="bullet"/>
      <w:lvlText w:val="●"/>
      <w:lvlJc w:val="left"/>
      <w:pPr>
        <w:tabs>
          <w:tab w:val="left" w:pos="5760"/>
        </w:tabs>
        <w:ind w:left="5760" w:hanging="360"/>
      </w:pPr>
      <w:rPr>
        <w:rFonts w:ascii="Ericsson Hilda" w:hAnsi="Ericsson Hilda" w:hint="default"/>
      </w:rPr>
    </w:lvl>
    <w:lvl w:ilvl="8">
      <w:start w:val="1"/>
      <w:numFmt w:val="bullet"/>
      <w:lvlText w:val="●"/>
      <w:lvlJc w:val="left"/>
      <w:pPr>
        <w:tabs>
          <w:tab w:val="left" w:pos="6480"/>
        </w:tabs>
        <w:ind w:left="6480" w:hanging="360"/>
      </w:pPr>
      <w:rPr>
        <w:rFonts w:ascii="Ericsson Hilda" w:hAnsi="Ericsson Hilda"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3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34" w15:restartNumberingAfterBreak="0">
    <w:nsid w:val="7F6E780B"/>
    <w:multiLevelType w:val="hybridMultilevel"/>
    <w:tmpl w:val="22047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18"/>
  </w:num>
  <w:num w:numId="5">
    <w:abstractNumId w:val="11"/>
  </w:num>
  <w:num w:numId="6">
    <w:abstractNumId w:val="16"/>
  </w:num>
  <w:num w:numId="7">
    <w:abstractNumId w:val="23"/>
  </w:num>
  <w:num w:numId="8">
    <w:abstractNumId w:val="22"/>
  </w:num>
  <w:num w:numId="9">
    <w:abstractNumId w:val="15"/>
  </w:num>
  <w:num w:numId="10">
    <w:abstractNumId w:val="31"/>
  </w:num>
  <w:num w:numId="11">
    <w:abstractNumId w:val="30"/>
  </w:num>
  <w:num w:numId="12">
    <w:abstractNumId w:val="27"/>
  </w:num>
  <w:num w:numId="13">
    <w:abstractNumId w:val="3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26"/>
  </w:num>
  <w:num w:numId="18">
    <w:abstractNumId w:val="8"/>
  </w:num>
  <w:num w:numId="19">
    <w:abstractNumId w:val="28"/>
  </w:num>
  <w:num w:numId="20">
    <w:abstractNumId w:val="19"/>
  </w:num>
  <w:num w:numId="21">
    <w:abstractNumId w:val="5"/>
  </w:num>
  <w:num w:numId="22">
    <w:abstractNumId w:val="29"/>
  </w:num>
  <w:num w:numId="23">
    <w:abstractNumId w:val="21"/>
  </w:num>
  <w:num w:numId="24">
    <w:abstractNumId w:val="6"/>
  </w:num>
  <w:num w:numId="25">
    <w:abstractNumId w:val="23"/>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
  </w:num>
  <w:num w:numId="35">
    <w:abstractNumId w:val="4"/>
  </w:num>
  <w:num w:numId="36">
    <w:abstractNumId w:val="14"/>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 Peng Cheng">
    <w15:presenceInfo w15:providerId="None" w15:userId="Qualcomm - Peng Cheng"/>
  </w15:person>
  <w15:person w15:author="Ericsson">
    <w15:presenceInfo w15:providerId="None" w15:userId="Ericsson"/>
  </w15:person>
  <w15:person w15:author="Interdigital">
    <w15:presenceInfo w15:providerId="None" w15:userId="Interdig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EBA"/>
    <w:rsid w:val="000013AA"/>
    <w:rsid w:val="00001757"/>
    <w:rsid w:val="000017A5"/>
    <w:rsid w:val="00001D15"/>
    <w:rsid w:val="00002230"/>
    <w:rsid w:val="00002A37"/>
    <w:rsid w:val="00002F51"/>
    <w:rsid w:val="000046E3"/>
    <w:rsid w:val="00004B2A"/>
    <w:rsid w:val="000052BA"/>
    <w:rsid w:val="00006446"/>
    <w:rsid w:val="00006896"/>
    <w:rsid w:val="00007098"/>
    <w:rsid w:val="000070C5"/>
    <w:rsid w:val="0000774E"/>
    <w:rsid w:val="00007780"/>
    <w:rsid w:val="00007CDC"/>
    <w:rsid w:val="000101AA"/>
    <w:rsid w:val="000109FA"/>
    <w:rsid w:val="00011B28"/>
    <w:rsid w:val="00012B25"/>
    <w:rsid w:val="00012CD6"/>
    <w:rsid w:val="000149CA"/>
    <w:rsid w:val="00014D3C"/>
    <w:rsid w:val="0001576E"/>
    <w:rsid w:val="00015D15"/>
    <w:rsid w:val="00015E77"/>
    <w:rsid w:val="00017A00"/>
    <w:rsid w:val="000203DC"/>
    <w:rsid w:val="0002068F"/>
    <w:rsid w:val="00020C32"/>
    <w:rsid w:val="00021D50"/>
    <w:rsid w:val="000223D9"/>
    <w:rsid w:val="00023231"/>
    <w:rsid w:val="00024B4B"/>
    <w:rsid w:val="0002564D"/>
    <w:rsid w:val="00025BEC"/>
    <w:rsid w:val="00025ECA"/>
    <w:rsid w:val="00027020"/>
    <w:rsid w:val="000325B8"/>
    <w:rsid w:val="00032EFB"/>
    <w:rsid w:val="00034C15"/>
    <w:rsid w:val="00036647"/>
    <w:rsid w:val="0003688D"/>
    <w:rsid w:val="00036BA1"/>
    <w:rsid w:val="00037349"/>
    <w:rsid w:val="000400F8"/>
    <w:rsid w:val="000402F5"/>
    <w:rsid w:val="00040963"/>
    <w:rsid w:val="000422E2"/>
    <w:rsid w:val="00042F22"/>
    <w:rsid w:val="00043A3D"/>
    <w:rsid w:val="0004413E"/>
    <w:rsid w:val="000444EF"/>
    <w:rsid w:val="00045A25"/>
    <w:rsid w:val="000460BB"/>
    <w:rsid w:val="00046743"/>
    <w:rsid w:val="00046F96"/>
    <w:rsid w:val="0005140D"/>
    <w:rsid w:val="00052A07"/>
    <w:rsid w:val="000534E3"/>
    <w:rsid w:val="00054D4A"/>
    <w:rsid w:val="000559BF"/>
    <w:rsid w:val="00055C8F"/>
    <w:rsid w:val="00055F19"/>
    <w:rsid w:val="0005606A"/>
    <w:rsid w:val="00056185"/>
    <w:rsid w:val="00056748"/>
    <w:rsid w:val="000568AC"/>
    <w:rsid w:val="00057117"/>
    <w:rsid w:val="000571DA"/>
    <w:rsid w:val="00060EC2"/>
    <w:rsid w:val="000616E7"/>
    <w:rsid w:val="000627FF"/>
    <w:rsid w:val="00062FFB"/>
    <w:rsid w:val="000632A0"/>
    <w:rsid w:val="00063B59"/>
    <w:rsid w:val="0006402A"/>
    <w:rsid w:val="00064530"/>
    <w:rsid w:val="0006487E"/>
    <w:rsid w:val="00065E1A"/>
    <w:rsid w:val="000713F8"/>
    <w:rsid w:val="00071811"/>
    <w:rsid w:val="00071D13"/>
    <w:rsid w:val="00072078"/>
    <w:rsid w:val="00072DF8"/>
    <w:rsid w:val="000738F4"/>
    <w:rsid w:val="00073DFC"/>
    <w:rsid w:val="0007444F"/>
    <w:rsid w:val="00075F62"/>
    <w:rsid w:val="0007620B"/>
    <w:rsid w:val="00077E5F"/>
    <w:rsid w:val="0008036A"/>
    <w:rsid w:val="00080640"/>
    <w:rsid w:val="00080B1B"/>
    <w:rsid w:val="00081AE6"/>
    <w:rsid w:val="000834A0"/>
    <w:rsid w:val="000839F7"/>
    <w:rsid w:val="00084C63"/>
    <w:rsid w:val="00084E64"/>
    <w:rsid w:val="000855EB"/>
    <w:rsid w:val="00085B52"/>
    <w:rsid w:val="0008646C"/>
    <w:rsid w:val="000866F2"/>
    <w:rsid w:val="0009009F"/>
    <w:rsid w:val="00090366"/>
    <w:rsid w:val="00090375"/>
    <w:rsid w:val="000906E2"/>
    <w:rsid w:val="000909D2"/>
    <w:rsid w:val="00091557"/>
    <w:rsid w:val="000924C1"/>
    <w:rsid w:val="000924F0"/>
    <w:rsid w:val="00093443"/>
    <w:rsid w:val="00093474"/>
    <w:rsid w:val="000934A5"/>
    <w:rsid w:val="00093C29"/>
    <w:rsid w:val="000944CB"/>
    <w:rsid w:val="00094510"/>
    <w:rsid w:val="00094586"/>
    <w:rsid w:val="0009493B"/>
    <w:rsid w:val="00094D0E"/>
    <w:rsid w:val="0009510F"/>
    <w:rsid w:val="0009605C"/>
    <w:rsid w:val="00096FB6"/>
    <w:rsid w:val="000A0F3C"/>
    <w:rsid w:val="000A1B7B"/>
    <w:rsid w:val="000A2482"/>
    <w:rsid w:val="000A2A75"/>
    <w:rsid w:val="000A2F6D"/>
    <w:rsid w:val="000A325B"/>
    <w:rsid w:val="000A3539"/>
    <w:rsid w:val="000A3D85"/>
    <w:rsid w:val="000A418E"/>
    <w:rsid w:val="000A488C"/>
    <w:rsid w:val="000A506E"/>
    <w:rsid w:val="000A56F2"/>
    <w:rsid w:val="000A69D3"/>
    <w:rsid w:val="000A712A"/>
    <w:rsid w:val="000A73DF"/>
    <w:rsid w:val="000B0E29"/>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5974"/>
    <w:rsid w:val="000B61E9"/>
    <w:rsid w:val="000B70FB"/>
    <w:rsid w:val="000C0DA8"/>
    <w:rsid w:val="000C165A"/>
    <w:rsid w:val="000C1B7B"/>
    <w:rsid w:val="000C233B"/>
    <w:rsid w:val="000C2673"/>
    <w:rsid w:val="000C2E19"/>
    <w:rsid w:val="000C30DE"/>
    <w:rsid w:val="000C375C"/>
    <w:rsid w:val="000C3BA5"/>
    <w:rsid w:val="000C3E52"/>
    <w:rsid w:val="000C455B"/>
    <w:rsid w:val="000C54F2"/>
    <w:rsid w:val="000C57E5"/>
    <w:rsid w:val="000C66FC"/>
    <w:rsid w:val="000C6D63"/>
    <w:rsid w:val="000C7506"/>
    <w:rsid w:val="000C798A"/>
    <w:rsid w:val="000D0D07"/>
    <w:rsid w:val="000D0F4F"/>
    <w:rsid w:val="000D2904"/>
    <w:rsid w:val="000D2D12"/>
    <w:rsid w:val="000D3FD1"/>
    <w:rsid w:val="000D4797"/>
    <w:rsid w:val="000D4BD7"/>
    <w:rsid w:val="000D67B4"/>
    <w:rsid w:val="000E018D"/>
    <w:rsid w:val="000E0527"/>
    <w:rsid w:val="000E08CF"/>
    <w:rsid w:val="000E1CC0"/>
    <w:rsid w:val="000E1E92"/>
    <w:rsid w:val="000E2210"/>
    <w:rsid w:val="000E333E"/>
    <w:rsid w:val="000E38A5"/>
    <w:rsid w:val="000E4DDF"/>
    <w:rsid w:val="000E5D4A"/>
    <w:rsid w:val="000E69F5"/>
    <w:rsid w:val="000E6FD3"/>
    <w:rsid w:val="000E711D"/>
    <w:rsid w:val="000F0592"/>
    <w:rsid w:val="000F06D6"/>
    <w:rsid w:val="000F09D6"/>
    <w:rsid w:val="000F0EB1"/>
    <w:rsid w:val="000F1106"/>
    <w:rsid w:val="000F2148"/>
    <w:rsid w:val="000F2B69"/>
    <w:rsid w:val="000F3452"/>
    <w:rsid w:val="000F3AF8"/>
    <w:rsid w:val="000F3BE9"/>
    <w:rsid w:val="000F3F6C"/>
    <w:rsid w:val="000F5226"/>
    <w:rsid w:val="000F5EBB"/>
    <w:rsid w:val="000F5F6C"/>
    <w:rsid w:val="000F620F"/>
    <w:rsid w:val="000F636E"/>
    <w:rsid w:val="000F637A"/>
    <w:rsid w:val="000F6402"/>
    <w:rsid w:val="000F6DF3"/>
    <w:rsid w:val="000F7A4E"/>
    <w:rsid w:val="000F7E6B"/>
    <w:rsid w:val="001005FF"/>
    <w:rsid w:val="00100B27"/>
    <w:rsid w:val="00101943"/>
    <w:rsid w:val="00101C57"/>
    <w:rsid w:val="0010345F"/>
    <w:rsid w:val="001058EE"/>
    <w:rsid w:val="00105BBC"/>
    <w:rsid w:val="00105FAF"/>
    <w:rsid w:val="001062FB"/>
    <w:rsid w:val="001063E6"/>
    <w:rsid w:val="00106AAD"/>
    <w:rsid w:val="00107559"/>
    <w:rsid w:val="00110272"/>
    <w:rsid w:val="0011074E"/>
    <w:rsid w:val="001110A6"/>
    <w:rsid w:val="00111E74"/>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46DE"/>
    <w:rsid w:val="00124E61"/>
    <w:rsid w:val="0012512A"/>
    <w:rsid w:val="00125338"/>
    <w:rsid w:val="00125C96"/>
    <w:rsid w:val="001260FB"/>
    <w:rsid w:val="00126B4A"/>
    <w:rsid w:val="00127360"/>
    <w:rsid w:val="0012778D"/>
    <w:rsid w:val="001279EA"/>
    <w:rsid w:val="00130164"/>
    <w:rsid w:val="0013056A"/>
    <w:rsid w:val="00131A27"/>
    <w:rsid w:val="00131C95"/>
    <w:rsid w:val="00132252"/>
    <w:rsid w:val="0013285C"/>
    <w:rsid w:val="00132FD0"/>
    <w:rsid w:val="00133D6B"/>
    <w:rsid w:val="001344C0"/>
    <w:rsid w:val="001346FA"/>
    <w:rsid w:val="00135252"/>
    <w:rsid w:val="00135EB7"/>
    <w:rsid w:val="001369A4"/>
    <w:rsid w:val="00136B2C"/>
    <w:rsid w:val="0013752F"/>
    <w:rsid w:val="00137AB5"/>
    <w:rsid w:val="00137CDC"/>
    <w:rsid w:val="00137F0B"/>
    <w:rsid w:val="001400FF"/>
    <w:rsid w:val="00140A9F"/>
    <w:rsid w:val="00140BE8"/>
    <w:rsid w:val="00140C59"/>
    <w:rsid w:val="001413FD"/>
    <w:rsid w:val="00141A2F"/>
    <w:rsid w:val="001430AD"/>
    <w:rsid w:val="0014377A"/>
    <w:rsid w:val="00143783"/>
    <w:rsid w:val="00143B9E"/>
    <w:rsid w:val="00143EE8"/>
    <w:rsid w:val="00144A42"/>
    <w:rsid w:val="00144A9F"/>
    <w:rsid w:val="00146774"/>
    <w:rsid w:val="00146865"/>
    <w:rsid w:val="00146960"/>
    <w:rsid w:val="001469D0"/>
    <w:rsid w:val="001475B7"/>
    <w:rsid w:val="00147C23"/>
    <w:rsid w:val="00147F0C"/>
    <w:rsid w:val="00150427"/>
    <w:rsid w:val="00150AB2"/>
    <w:rsid w:val="00151E23"/>
    <w:rsid w:val="0015219A"/>
    <w:rsid w:val="001526E0"/>
    <w:rsid w:val="0015370E"/>
    <w:rsid w:val="001542F7"/>
    <w:rsid w:val="00154759"/>
    <w:rsid w:val="0015514C"/>
    <w:rsid w:val="001551B5"/>
    <w:rsid w:val="00155C52"/>
    <w:rsid w:val="00155D49"/>
    <w:rsid w:val="00156930"/>
    <w:rsid w:val="00156E6F"/>
    <w:rsid w:val="00157D7C"/>
    <w:rsid w:val="001605D8"/>
    <w:rsid w:val="0016078F"/>
    <w:rsid w:val="001619F2"/>
    <w:rsid w:val="00163066"/>
    <w:rsid w:val="00164B62"/>
    <w:rsid w:val="00165545"/>
    <w:rsid w:val="001659C1"/>
    <w:rsid w:val="00166588"/>
    <w:rsid w:val="00166BB5"/>
    <w:rsid w:val="0016782D"/>
    <w:rsid w:val="00170294"/>
    <w:rsid w:val="00170683"/>
    <w:rsid w:val="001710FA"/>
    <w:rsid w:val="00171348"/>
    <w:rsid w:val="001713F2"/>
    <w:rsid w:val="001719C5"/>
    <w:rsid w:val="00171CDA"/>
    <w:rsid w:val="00171F8B"/>
    <w:rsid w:val="001720BD"/>
    <w:rsid w:val="00172917"/>
    <w:rsid w:val="00172C64"/>
    <w:rsid w:val="00173A8E"/>
    <w:rsid w:val="00173DB1"/>
    <w:rsid w:val="00175CE6"/>
    <w:rsid w:val="001766EA"/>
    <w:rsid w:val="00176A65"/>
    <w:rsid w:val="001772CC"/>
    <w:rsid w:val="00177AFC"/>
    <w:rsid w:val="00180120"/>
    <w:rsid w:val="00180B02"/>
    <w:rsid w:val="0018143F"/>
    <w:rsid w:val="00182AC3"/>
    <w:rsid w:val="00183C22"/>
    <w:rsid w:val="00184F28"/>
    <w:rsid w:val="00185040"/>
    <w:rsid w:val="0018621E"/>
    <w:rsid w:val="00186F9D"/>
    <w:rsid w:val="001879F0"/>
    <w:rsid w:val="00187C16"/>
    <w:rsid w:val="00190AC1"/>
    <w:rsid w:val="00191FF9"/>
    <w:rsid w:val="001923A3"/>
    <w:rsid w:val="00192784"/>
    <w:rsid w:val="0019341A"/>
    <w:rsid w:val="001936DB"/>
    <w:rsid w:val="00193C64"/>
    <w:rsid w:val="00194D6B"/>
    <w:rsid w:val="00195401"/>
    <w:rsid w:val="00195914"/>
    <w:rsid w:val="00195E60"/>
    <w:rsid w:val="001960B4"/>
    <w:rsid w:val="00197DF1"/>
    <w:rsid w:val="00197DF9"/>
    <w:rsid w:val="00197E05"/>
    <w:rsid w:val="001A0948"/>
    <w:rsid w:val="001A13A5"/>
    <w:rsid w:val="001A14AB"/>
    <w:rsid w:val="001A17DA"/>
    <w:rsid w:val="001A1987"/>
    <w:rsid w:val="001A212D"/>
    <w:rsid w:val="001A2489"/>
    <w:rsid w:val="001A2564"/>
    <w:rsid w:val="001A538F"/>
    <w:rsid w:val="001A5476"/>
    <w:rsid w:val="001A5E26"/>
    <w:rsid w:val="001A6173"/>
    <w:rsid w:val="001A622D"/>
    <w:rsid w:val="001A6CBA"/>
    <w:rsid w:val="001B05F9"/>
    <w:rsid w:val="001B0B6C"/>
    <w:rsid w:val="001B0D97"/>
    <w:rsid w:val="001B0F91"/>
    <w:rsid w:val="001B1808"/>
    <w:rsid w:val="001B265B"/>
    <w:rsid w:val="001B3887"/>
    <w:rsid w:val="001B42D4"/>
    <w:rsid w:val="001B4EA3"/>
    <w:rsid w:val="001B58B3"/>
    <w:rsid w:val="001B5A5D"/>
    <w:rsid w:val="001B6D62"/>
    <w:rsid w:val="001B7284"/>
    <w:rsid w:val="001C0E23"/>
    <w:rsid w:val="001C129A"/>
    <w:rsid w:val="001C1CE5"/>
    <w:rsid w:val="001C25A9"/>
    <w:rsid w:val="001C2C7E"/>
    <w:rsid w:val="001C2DC5"/>
    <w:rsid w:val="001C3090"/>
    <w:rsid w:val="001C314B"/>
    <w:rsid w:val="001C3541"/>
    <w:rsid w:val="001C3832"/>
    <w:rsid w:val="001C3D2A"/>
    <w:rsid w:val="001C3F1A"/>
    <w:rsid w:val="001C5391"/>
    <w:rsid w:val="001C5588"/>
    <w:rsid w:val="001C5D8B"/>
    <w:rsid w:val="001C6FF7"/>
    <w:rsid w:val="001C7465"/>
    <w:rsid w:val="001C77B8"/>
    <w:rsid w:val="001C7B2A"/>
    <w:rsid w:val="001C7E50"/>
    <w:rsid w:val="001D179D"/>
    <w:rsid w:val="001D214F"/>
    <w:rsid w:val="001D23B8"/>
    <w:rsid w:val="001D2810"/>
    <w:rsid w:val="001D2884"/>
    <w:rsid w:val="001D2CAE"/>
    <w:rsid w:val="001D41DC"/>
    <w:rsid w:val="001D44CA"/>
    <w:rsid w:val="001D45AE"/>
    <w:rsid w:val="001D4A27"/>
    <w:rsid w:val="001D51BA"/>
    <w:rsid w:val="001D5365"/>
    <w:rsid w:val="001D6342"/>
    <w:rsid w:val="001D6D53"/>
    <w:rsid w:val="001E1805"/>
    <w:rsid w:val="001E283B"/>
    <w:rsid w:val="001E2E3A"/>
    <w:rsid w:val="001E4A3A"/>
    <w:rsid w:val="001E55DD"/>
    <w:rsid w:val="001E58E2"/>
    <w:rsid w:val="001E7AED"/>
    <w:rsid w:val="001F14AB"/>
    <w:rsid w:val="001F269C"/>
    <w:rsid w:val="001F3916"/>
    <w:rsid w:val="001F3DC2"/>
    <w:rsid w:val="001F54C5"/>
    <w:rsid w:val="001F55B3"/>
    <w:rsid w:val="001F6452"/>
    <w:rsid w:val="001F662C"/>
    <w:rsid w:val="001F7074"/>
    <w:rsid w:val="001F780C"/>
    <w:rsid w:val="001F7A7C"/>
    <w:rsid w:val="00200490"/>
    <w:rsid w:val="00200F95"/>
    <w:rsid w:val="002010FF"/>
    <w:rsid w:val="00201F3A"/>
    <w:rsid w:val="002025BB"/>
    <w:rsid w:val="00202E05"/>
    <w:rsid w:val="00203F96"/>
    <w:rsid w:val="002045CA"/>
    <w:rsid w:val="00204FA1"/>
    <w:rsid w:val="00205303"/>
    <w:rsid w:val="00205D63"/>
    <w:rsid w:val="002069B2"/>
    <w:rsid w:val="00206ED6"/>
    <w:rsid w:val="00207FA3"/>
    <w:rsid w:val="00210A01"/>
    <w:rsid w:val="00210F3F"/>
    <w:rsid w:val="00211097"/>
    <w:rsid w:val="00211D0D"/>
    <w:rsid w:val="00212F4A"/>
    <w:rsid w:val="002130A7"/>
    <w:rsid w:val="00213EE6"/>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C54"/>
    <w:rsid w:val="00226B21"/>
    <w:rsid w:val="002274E0"/>
    <w:rsid w:val="002279E7"/>
    <w:rsid w:val="00230765"/>
    <w:rsid w:val="00230899"/>
    <w:rsid w:val="00230E40"/>
    <w:rsid w:val="002315A1"/>
    <w:rsid w:val="002317CD"/>
    <w:rsid w:val="002319E4"/>
    <w:rsid w:val="00233154"/>
    <w:rsid w:val="00235632"/>
    <w:rsid w:val="00235872"/>
    <w:rsid w:val="00235978"/>
    <w:rsid w:val="00235E17"/>
    <w:rsid w:val="0023783E"/>
    <w:rsid w:val="002402EB"/>
    <w:rsid w:val="00240B1A"/>
    <w:rsid w:val="00241405"/>
    <w:rsid w:val="0024140E"/>
    <w:rsid w:val="00241559"/>
    <w:rsid w:val="00241F82"/>
    <w:rsid w:val="0024203E"/>
    <w:rsid w:val="002429FA"/>
    <w:rsid w:val="002435B3"/>
    <w:rsid w:val="00243CED"/>
    <w:rsid w:val="002458EB"/>
    <w:rsid w:val="002468AB"/>
    <w:rsid w:val="0024717A"/>
    <w:rsid w:val="00247B0C"/>
    <w:rsid w:val="00250009"/>
    <w:rsid w:val="002500C8"/>
    <w:rsid w:val="00251B6F"/>
    <w:rsid w:val="0025316F"/>
    <w:rsid w:val="002532D8"/>
    <w:rsid w:val="0025413D"/>
    <w:rsid w:val="002557D3"/>
    <w:rsid w:val="00255CF8"/>
    <w:rsid w:val="00256137"/>
    <w:rsid w:val="002569F8"/>
    <w:rsid w:val="00257543"/>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8D0"/>
    <w:rsid w:val="00266EFA"/>
    <w:rsid w:val="00267BC7"/>
    <w:rsid w:val="00267C83"/>
    <w:rsid w:val="002700A1"/>
    <w:rsid w:val="002713BC"/>
    <w:rsid w:val="0027144F"/>
    <w:rsid w:val="00271813"/>
    <w:rsid w:val="00271BF5"/>
    <w:rsid w:val="00271F3A"/>
    <w:rsid w:val="002728CB"/>
    <w:rsid w:val="00272959"/>
    <w:rsid w:val="0027305C"/>
    <w:rsid w:val="00273278"/>
    <w:rsid w:val="00273383"/>
    <w:rsid w:val="002737F4"/>
    <w:rsid w:val="00273D3D"/>
    <w:rsid w:val="00276545"/>
    <w:rsid w:val="00276993"/>
    <w:rsid w:val="00277D9A"/>
    <w:rsid w:val="002804D3"/>
    <w:rsid w:val="002805F5"/>
    <w:rsid w:val="0028067B"/>
    <w:rsid w:val="00280751"/>
    <w:rsid w:val="00280D01"/>
    <w:rsid w:val="00280DC2"/>
    <w:rsid w:val="0028172C"/>
    <w:rsid w:val="00282041"/>
    <w:rsid w:val="002821CC"/>
    <w:rsid w:val="0028280A"/>
    <w:rsid w:val="00282BEF"/>
    <w:rsid w:val="00284B82"/>
    <w:rsid w:val="002854AE"/>
    <w:rsid w:val="00286422"/>
    <w:rsid w:val="0028694E"/>
    <w:rsid w:val="00286ACD"/>
    <w:rsid w:val="00286F40"/>
    <w:rsid w:val="002871BB"/>
    <w:rsid w:val="00287838"/>
    <w:rsid w:val="00287A60"/>
    <w:rsid w:val="00287BA5"/>
    <w:rsid w:val="002907B5"/>
    <w:rsid w:val="00290CBE"/>
    <w:rsid w:val="00291001"/>
    <w:rsid w:val="00291C83"/>
    <w:rsid w:val="00292EB7"/>
    <w:rsid w:val="002932C8"/>
    <w:rsid w:val="002941BF"/>
    <w:rsid w:val="00294D7B"/>
    <w:rsid w:val="002950C6"/>
    <w:rsid w:val="00295382"/>
    <w:rsid w:val="00296227"/>
    <w:rsid w:val="00296984"/>
    <w:rsid w:val="00296F44"/>
    <w:rsid w:val="00297590"/>
    <w:rsid w:val="0029777D"/>
    <w:rsid w:val="00297B61"/>
    <w:rsid w:val="00297FB1"/>
    <w:rsid w:val="002A055E"/>
    <w:rsid w:val="002A0665"/>
    <w:rsid w:val="002A0B15"/>
    <w:rsid w:val="002A134C"/>
    <w:rsid w:val="002A1D4E"/>
    <w:rsid w:val="002A2072"/>
    <w:rsid w:val="002A2869"/>
    <w:rsid w:val="002A30F6"/>
    <w:rsid w:val="002A4B6A"/>
    <w:rsid w:val="002A4D24"/>
    <w:rsid w:val="002A517B"/>
    <w:rsid w:val="002A630C"/>
    <w:rsid w:val="002A7399"/>
    <w:rsid w:val="002B034D"/>
    <w:rsid w:val="002B08D2"/>
    <w:rsid w:val="002B09E7"/>
    <w:rsid w:val="002B1095"/>
    <w:rsid w:val="002B1553"/>
    <w:rsid w:val="002B18E5"/>
    <w:rsid w:val="002B1E59"/>
    <w:rsid w:val="002B24D6"/>
    <w:rsid w:val="002B256E"/>
    <w:rsid w:val="002B27B9"/>
    <w:rsid w:val="002B2B80"/>
    <w:rsid w:val="002B333E"/>
    <w:rsid w:val="002B365F"/>
    <w:rsid w:val="002B3E70"/>
    <w:rsid w:val="002B3EA2"/>
    <w:rsid w:val="002B3F79"/>
    <w:rsid w:val="002B4251"/>
    <w:rsid w:val="002B48B4"/>
    <w:rsid w:val="002B517C"/>
    <w:rsid w:val="002B5328"/>
    <w:rsid w:val="002B735F"/>
    <w:rsid w:val="002B7A2E"/>
    <w:rsid w:val="002B7E4C"/>
    <w:rsid w:val="002C0D71"/>
    <w:rsid w:val="002C0F8B"/>
    <w:rsid w:val="002C150C"/>
    <w:rsid w:val="002C1E9D"/>
    <w:rsid w:val="002C20C8"/>
    <w:rsid w:val="002C4058"/>
    <w:rsid w:val="002C41E6"/>
    <w:rsid w:val="002C5555"/>
    <w:rsid w:val="002C61DF"/>
    <w:rsid w:val="002C62E1"/>
    <w:rsid w:val="002C7540"/>
    <w:rsid w:val="002D071A"/>
    <w:rsid w:val="002D0994"/>
    <w:rsid w:val="002D269B"/>
    <w:rsid w:val="002D34B2"/>
    <w:rsid w:val="002D36C3"/>
    <w:rsid w:val="002D3825"/>
    <w:rsid w:val="002D410F"/>
    <w:rsid w:val="002D440F"/>
    <w:rsid w:val="002D485A"/>
    <w:rsid w:val="002D4A22"/>
    <w:rsid w:val="002D5BE9"/>
    <w:rsid w:val="002D5DB0"/>
    <w:rsid w:val="002D733F"/>
    <w:rsid w:val="002D7443"/>
    <w:rsid w:val="002D7637"/>
    <w:rsid w:val="002E0D2D"/>
    <w:rsid w:val="002E178A"/>
    <w:rsid w:val="002E17F2"/>
    <w:rsid w:val="002E2BF2"/>
    <w:rsid w:val="002E2C0B"/>
    <w:rsid w:val="002E2EF6"/>
    <w:rsid w:val="002E3600"/>
    <w:rsid w:val="002E47E4"/>
    <w:rsid w:val="002E5157"/>
    <w:rsid w:val="002E5A92"/>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B27"/>
    <w:rsid w:val="00301CE6"/>
    <w:rsid w:val="00301E69"/>
    <w:rsid w:val="0030256B"/>
    <w:rsid w:val="00302897"/>
    <w:rsid w:val="003034C3"/>
    <w:rsid w:val="0030389B"/>
    <w:rsid w:val="003048D2"/>
    <w:rsid w:val="00304BD0"/>
    <w:rsid w:val="0030501F"/>
    <w:rsid w:val="00306151"/>
    <w:rsid w:val="003066C7"/>
    <w:rsid w:val="0030734E"/>
    <w:rsid w:val="00307BA1"/>
    <w:rsid w:val="00307D2A"/>
    <w:rsid w:val="00310CA3"/>
    <w:rsid w:val="0031113A"/>
    <w:rsid w:val="00311700"/>
    <w:rsid w:val="00311702"/>
    <w:rsid w:val="00311774"/>
    <w:rsid w:val="0031189D"/>
    <w:rsid w:val="003118D4"/>
    <w:rsid w:val="00311BF6"/>
    <w:rsid w:val="00311D57"/>
    <w:rsid w:val="00311E82"/>
    <w:rsid w:val="00312045"/>
    <w:rsid w:val="003128D3"/>
    <w:rsid w:val="00312D48"/>
    <w:rsid w:val="003130B9"/>
    <w:rsid w:val="00313D8B"/>
    <w:rsid w:val="00313FD6"/>
    <w:rsid w:val="003143BD"/>
    <w:rsid w:val="00314835"/>
    <w:rsid w:val="00314BCC"/>
    <w:rsid w:val="00315634"/>
    <w:rsid w:val="00315AAF"/>
    <w:rsid w:val="00315C3D"/>
    <w:rsid w:val="003169FE"/>
    <w:rsid w:val="00316F37"/>
    <w:rsid w:val="00317092"/>
    <w:rsid w:val="003203ED"/>
    <w:rsid w:val="0032044D"/>
    <w:rsid w:val="00320683"/>
    <w:rsid w:val="00320D8F"/>
    <w:rsid w:val="00321145"/>
    <w:rsid w:val="00321B01"/>
    <w:rsid w:val="00321BF4"/>
    <w:rsid w:val="00321CCD"/>
    <w:rsid w:val="00322C9F"/>
    <w:rsid w:val="003245EF"/>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1D2A"/>
    <w:rsid w:val="0033244F"/>
    <w:rsid w:val="003339B1"/>
    <w:rsid w:val="00333B2F"/>
    <w:rsid w:val="00333E1A"/>
    <w:rsid w:val="00334579"/>
    <w:rsid w:val="00334CD7"/>
    <w:rsid w:val="00334DA1"/>
    <w:rsid w:val="00335858"/>
    <w:rsid w:val="00336400"/>
    <w:rsid w:val="003364C3"/>
    <w:rsid w:val="0033665A"/>
    <w:rsid w:val="003366C3"/>
    <w:rsid w:val="00336BDA"/>
    <w:rsid w:val="00336D04"/>
    <w:rsid w:val="00337730"/>
    <w:rsid w:val="00340556"/>
    <w:rsid w:val="00340C5D"/>
    <w:rsid w:val="00341193"/>
    <w:rsid w:val="003421F7"/>
    <w:rsid w:val="00342A10"/>
    <w:rsid w:val="00342BD7"/>
    <w:rsid w:val="00342FF3"/>
    <w:rsid w:val="00344E28"/>
    <w:rsid w:val="003458E7"/>
    <w:rsid w:val="00345C95"/>
    <w:rsid w:val="003467BD"/>
    <w:rsid w:val="00346D01"/>
    <w:rsid w:val="00346DB5"/>
    <w:rsid w:val="00346EBF"/>
    <w:rsid w:val="00346F2B"/>
    <w:rsid w:val="003477B1"/>
    <w:rsid w:val="00347DF4"/>
    <w:rsid w:val="00350337"/>
    <w:rsid w:val="0035050D"/>
    <w:rsid w:val="00350671"/>
    <w:rsid w:val="003506FC"/>
    <w:rsid w:val="00351196"/>
    <w:rsid w:val="0035125D"/>
    <w:rsid w:val="00351470"/>
    <w:rsid w:val="0035218D"/>
    <w:rsid w:val="00352E14"/>
    <w:rsid w:val="00352FAA"/>
    <w:rsid w:val="003535DE"/>
    <w:rsid w:val="00354C9A"/>
    <w:rsid w:val="00354EB9"/>
    <w:rsid w:val="00355265"/>
    <w:rsid w:val="00355B45"/>
    <w:rsid w:val="00357380"/>
    <w:rsid w:val="00360151"/>
    <w:rsid w:val="003602D9"/>
    <w:rsid w:val="0036035E"/>
    <w:rsid w:val="003604CE"/>
    <w:rsid w:val="003608CC"/>
    <w:rsid w:val="00360B2D"/>
    <w:rsid w:val="00361463"/>
    <w:rsid w:val="003620DB"/>
    <w:rsid w:val="003634DA"/>
    <w:rsid w:val="00363F63"/>
    <w:rsid w:val="0036441F"/>
    <w:rsid w:val="0036486E"/>
    <w:rsid w:val="00364911"/>
    <w:rsid w:val="00364CC5"/>
    <w:rsid w:val="003663DE"/>
    <w:rsid w:val="003665DE"/>
    <w:rsid w:val="00366962"/>
    <w:rsid w:val="00366F7F"/>
    <w:rsid w:val="00367788"/>
    <w:rsid w:val="003679D4"/>
    <w:rsid w:val="00370E47"/>
    <w:rsid w:val="0037104C"/>
    <w:rsid w:val="003717FD"/>
    <w:rsid w:val="00371DB1"/>
    <w:rsid w:val="00372591"/>
    <w:rsid w:val="003729E5"/>
    <w:rsid w:val="00373135"/>
    <w:rsid w:val="00374235"/>
    <w:rsid w:val="003742AC"/>
    <w:rsid w:val="003753A4"/>
    <w:rsid w:val="003763EE"/>
    <w:rsid w:val="003771EE"/>
    <w:rsid w:val="003773B2"/>
    <w:rsid w:val="00377CE1"/>
    <w:rsid w:val="00377FE3"/>
    <w:rsid w:val="003801F7"/>
    <w:rsid w:val="003829C3"/>
    <w:rsid w:val="00385BF0"/>
    <w:rsid w:val="00386421"/>
    <w:rsid w:val="00387040"/>
    <w:rsid w:val="00390339"/>
    <w:rsid w:val="0039038E"/>
    <w:rsid w:val="00392011"/>
    <w:rsid w:val="00392421"/>
    <w:rsid w:val="0039259B"/>
    <w:rsid w:val="003939FF"/>
    <w:rsid w:val="003942D0"/>
    <w:rsid w:val="003944CD"/>
    <w:rsid w:val="00396A2C"/>
    <w:rsid w:val="003A00B4"/>
    <w:rsid w:val="003A094F"/>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42"/>
    <w:rsid w:val="003A5154"/>
    <w:rsid w:val="003A5367"/>
    <w:rsid w:val="003A5B0A"/>
    <w:rsid w:val="003A6BAC"/>
    <w:rsid w:val="003A6C31"/>
    <w:rsid w:val="003A72F2"/>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B13"/>
    <w:rsid w:val="003B679D"/>
    <w:rsid w:val="003B6BA2"/>
    <w:rsid w:val="003B7FE5"/>
    <w:rsid w:val="003C039B"/>
    <w:rsid w:val="003C05A6"/>
    <w:rsid w:val="003C079D"/>
    <w:rsid w:val="003C11C8"/>
    <w:rsid w:val="003C19DA"/>
    <w:rsid w:val="003C1E5C"/>
    <w:rsid w:val="003C22A4"/>
    <w:rsid w:val="003C2702"/>
    <w:rsid w:val="003C3656"/>
    <w:rsid w:val="003C3A26"/>
    <w:rsid w:val="003C439E"/>
    <w:rsid w:val="003C50C7"/>
    <w:rsid w:val="003C53AD"/>
    <w:rsid w:val="003C67D7"/>
    <w:rsid w:val="003C6CC9"/>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1455"/>
    <w:rsid w:val="003F1717"/>
    <w:rsid w:val="003F1C47"/>
    <w:rsid w:val="003F2904"/>
    <w:rsid w:val="003F2CD4"/>
    <w:rsid w:val="003F3631"/>
    <w:rsid w:val="003F364F"/>
    <w:rsid w:val="003F3AEC"/>
    <w:rsid w:val="003F3DCC"/>
    <w:rsid w:val="003F435A"/>
    <w:rsid w:val="003F6BBE"/>
    <w:rsid w:val="003F72CE"/>
    <w:rsid w:val="003F7D4F"/>
    <w:rsid w:val="003F7FCD"/>
    <w:rsid w:val="004000E8"/>
    <w:rsid w:val="00400664"/>
    <w:rsid w:val="00402CAD"/>
    <w:rsid w:val="00402E2B"/>
    <w:rsid w:val="0040381B"/>
    <w:rsid w:val="00403EA3"/>
    <w:rsid w:val="00404991"/>
    <w:rsid w:val="0040512B"/>
    <w:rsid w:val="00405CA5"/>
    <w:rsid w:val="00405E14"/>
    <w:rsid w:val="00405E24"/>
    <w:rsid w:val="00407396"/>
    <w:rsid w:val="00407CD3"/>
    <w:rsid w:val="00410134"/>
    <w:rsid w:val="00410B72"/>
    <w:rsid w:val="00410D6A"/>
    <w:rsid w:val="00410E28"/>
    <w:rsid w:val="00410F18"/>
    <w:rsid w:val="00411261"/>
    <w:rsid w:val="004117F1"/>
    <w:rsid w:val="0041263E"/>
    <w:rsid w:val="00413AAC"/>
    <w:rsid w:val="00413E92"/>
    <w:rsid w:val="004151C7"/>
    <w:rsid w:val="00415E71"/>
    <w:rsid w:val="00417191"/>
    <w:rsid w:val="00420059"/>
    <w:rsid w:val="00420936"/>
    <w:rsid w:val="00421105"/>
    <w:rsid w:val="004213DB"/>
    <w:rsid w:val="00421977"/>
    <w:rsid w:val="00421CBB"/>
    <w:rsid w:val="00421D6E"/>
    <w:rsid w:val="00422B15"/>
    <w:rsid w:val="00422D45"/>
    <w:rsid w:val="004242F4"/>
    <w:rsid w:val="00425B88"/>
    <w:rsid w:val="00425ED4"/>
    <w:rsid w:val="004261B0"/>
    <w:rsid w:val="00427248"/>
    <w:rsid w:val="004316AB"/>
    <w:rsid w:val="00431707"/>
    <w:rsid w:val="00431A2C"/>
    <w:rsid w:val="00431BE1"/>
    <w:rsid w:val="0043209E"/>
    <w:rsid w:val="00432756"/>
    <w:rsid w:val="00434BCD"/>
    <w:rsid w:val="00434EBD"/>
    <w:rsid w:val="00435934"/>
    <w:rsid w:val="00435E43"/>
    <w:rsid w:val="00436891"/>
    <w:rsid w:val="0043694A"/>
    <w:rsid w:val="00436C9E"/>
    <w:rsid w:val="00437447"/>
    <w:rsid w:val="00437B73"/>
    <w:rsid w:val="004412BF"/>
    <w:rsid w:val="00441A92"/>
    <w:rsid w:val="00443276"/>
    <w:rsid w:val="00443E94"/>
    <w:rsid w:val="00444164"/>
    <w:rsid w:val="00444F56"/>
    <w:rsid w:val="0044525C"/>
    <w:rsid w:val="00445AF8"/>
    <w:rsid w:val="00446488"/>
    <w:rsid w:val="00446D86"/>
    <w:rsid w:val="00447306"/>
    <w:rsid w:val="00447911"/>
    <w:rsid w:val="0045053F"/>
    <w:rsid w:val="00451585"/>
    <w:rsid w:val="004517AA"/>
    <w:rsid w:val="0045243A"/>
    <w:rsid w:val="0045244F"/>
    <w:rsid w:val="00452633"/>
    <w:rsid w:val="00452961"/>
    <w:rsid w:val="00452CAC"/>
    <w:rsid w:val="004530B4"/>
    <w:rsid w:val="004545B6"/>
    <w:rsid w:val="00456589"/>
    <w:rsid w:val="00457565"/>
    <w:rsid w:val="00457B71"/>
    <w:rsid w:val="00460003"/>
    <w:rsid w:val="004615E1"/>
    <w:rsid w:val="004617E3"/>
    <w:rsid w:val="004620FA"/>
    <w:rsid w:val="00463505"/>
    <w:rsid w:val="00464E41"/>
    <w:rsid w:val="004652FD"/>
    <w:rsid w:val="00465F7D"/>
    <w:rsid w:val="004669E2"/>
    <w:rsid w:val="00470C31"/>
    <w:rsid w:val="0047204C"/>
    <w:rsid w:val="004734D0"/>
    <w:rsid w:val="00473C7F"/>
    <w:rsid w:val="00474782"/>
    <w:rsid w:val="00474EFA"/>
    <w:rsid w:val="0047556B"/>
    <w:rsid w:val="00476ED5"/>
    <w:rsid w:val="00477304"/>
    <w:rsid w:val="00477768"/>
    <w:rsid w:val="0047780C"/>
    <w:rsid w:val="00477C83"/>
    <w:rsid w:val="004809F1"/>
    <w:rsid w:val="004812B7"/>
    <w:rsid w:val="004818A9"/>
    <w:rsid w:val="00481BA5"/>
    <w:rsid w:val="004827BE"/>
    <w:rsid w:val="00482CDF"/>
    <w:rsid w:val="00483258"/>
    <w:rsid w:val="00483B32"/>
    <w:rsid w:val="00483F9B"/>
    <w:rsid w:val="00484696"/>
    <w:rsid w:val="0048507A"/>
    <w:rsid w:val="004874D0"/>
    <w:rsid w:val="0048755A"/>
    <w:rsid w:val="00487DBF"/>
    <w:rsid w:val="00490DE1"/>
    <w:rsid w:val="00490FB0"/>
    <w:rsid w:val="004914F8"/>
    <w:rsid w:val="0049295E"/>
    <w:rsid w:val="00492BC5"/>
    <w:rsid w:val="00494298"/>
    <w:rsid w:val="004964F1"/>
    <w:rsid w:val="0049698D"/>
    <w:rsid w:val="00496ABA"/>
    <w:rsid w:val="004A0778"/>
    <w:rsid w:val="004A0FE2"/>
    <w:rsid w:val="004A11D7"/>
    <w:rsid w:val="004A16BC"/>
    <w:rsid w:val="004A1BB2"/>
    <w:rsid w:val="004A2B94"/>
    <w:rsid w:val="004A3D72"/>
    <w:rsid w:val="004A640E"/>
    <w:rsid w:val="004A64FA"/>
    <w:rsid w:val="004A7FE6"/>
    <w:rsid w:val="004B09A0"/>
    <w:rsid w:val="004B113C"/>
    <w:rsid w:val="004B1FA5"/>
    <w:rsid w:val="004B254E"/>
    <w:rsid w:val="004B2B6D"/>
    <w:rsid w:val="004B32A3"/>
    <w:rsid w:val="004B3510"/>
    <w:rsid w:val="004B5C2F"/>
    <w:rsid w:val="004B5D64"/>
    <w:rsid w:val="004B72FC"/>
    <w:rsid w:val="004B7C0C"/>
    <w:rsid w:val="004C089A"/>
    <w:rsid w:val="004C222A"/>
    <w:rsid w:val="004C23EA"/>
    <w:rsid w:val="004C3898"/>
    <w:rsid w:val="004C4246"/>
    <w:rsid w:val="004C49D0"/>
    <w:rsid w:val="004C57ED"/>
    <w:rsid w:val="004C6233"/>
    <w:rsid w:val="004C66A5"/>
    <w:rsid w:val="004C6FC1"/>
    <w:rsid w:val="004D0527"/>
    <w:rsid w:val="004D1126"/>
    <w:rsid w:val="004D1E7F"/>
    <w:rsid w:val="004D1F5A"/>
    <w:rsid w:val="004D22F6"/>
    <w:rsid w:val="004D36B1"/>
    <w:rsid w:val="004D3ACD"/>
    <w:rsid w:val="004D3F54"/>
    <w:rsid w:val="004D5FE2"/>
    <w:rsid w:val="004D6368"/>
    <w:rsid w:val="004D6804"/>
    <w:rsid w:val="004D6F96"/>
    <w:rsid w:val="004D7EBD"/>
    <w:rsid w:val="004E05A5"/>
    <w:rsid w:val="004E0A26"/>
    <w:rsid w:val="004E143B"/>
    <w:rsid w:val="004E168E"/>
    <w:rsid w:val="004E2680"/>
    <w:rsid w:val="004E2837"/>
    <w:rsid w:val="004E28F9"/>
    <w:rsid w:val="004E29E3"/>
    <w:rsid w:val="004E315A"/>
    <w:rsid w:val="004E323C"/>
    <w:rsid w:val="004E4601"/>
    <w:rsid w:val="004E462E"/>
    <w:rsid w:val="004E4E16"/>
    <w:rsid w:val="004E519A"/>
    <w:rsid w:val="004E56DC"/>
    <w:rsid w:val="004E5982"/>
    <w:rsid w:val="004E76F4"/>
    <w:rsid w:val="004F0B4E"/>
    <w:rsid w:val="004F0B6C"/>
    <w:rsid w:val="004F2078"/>
    <w:rsid w:val="004F2649"/>
    <w:rsid w:val="004F40AE"/>
    <w:rsid w:val="004F4DA3"/>
    <w:rsid w:val="004F5E15"/>
    <w:rsid w:val="004F789D"/>
    <w:rsid w:val="004F7C46"/>
    <w:rsid w:val="005002E4"/>
    <w:rsid w:val="0050102E"/>
    <w:rsid w:val="0050162A"/>
    <w:rsid w:val="0050235F"/>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746"/>
    <w:rsid w:val="005153A7"/>
    <w:rsid w:val="00516AEF"/>
    <w:rsid w:val="00517D25"/>
    <w:rsid w:val="00521570"/>
    <w:rsid w:val="005219CF"/>
    <w:rsid w:val="00522264"/>
    <w:rsid w:val="0052326B"/>
    <w:rsid w:val="005233D7"/>
    <w:rsid w:val="00523C1E"/>
    <w:rsid w:val="005245CD"/>
    <w:rsid w:val="00524EF8"/>
    <w:rsid w:val="0052560D"/>
    <w:rsid w:val="00525633"/>
    <w:rsid w:val="00525EE4"/>
    <w:rsid w:val="00525F5B"/>
    <w:rsid w:val="005270C3"/>
    <w:rsid w:val="005275C0"/>
    <w:rsid w:val="00527819"/>
    <w:rsid w:val="00530643"/>
    <w:rsid w:val="00530B50"/>
    <w:rsid w:val="005317A3"/>
    <w:rsid w:val="00531CB4"/>
    <w:rsid w:val="00532C47"/>
    <w:rsid w:val="00533479"/>
    <w:rsid w:val="00533836"/>
    <w:rsid w:val="00534B59"/>
    <w:rsid w:val="00534BB0"/>
    <w:rsid w:val="005364B7"/>
    <w:rsid w:val="00536759"/>
    <w:rsid w:val="00536B65"/>
    <w:rsid w:val="00537792"/>
    <w:rsid w:val="00537932"/>
    <w:rsid w:val="00537C62"/>
    <w:rsid w:val="00540697"/>
    <w:rsid w:val="00542AEF"/>
    <w:rsid w:val="00542BCE"/>
    <w:rsid w:val="005431B2"/>
    <w:rsid w:val="005431E2"/>
    <w:rsid w:val="005449F6"/>
    <w:rsid w:val="00544BFF"/>
    <w:rsid w:val="00546970"/>
    <w:rsid w:val="00546F49"/>
    <w:rsid w:val="00547767"/>
    <w:rsid w:val="00550C78"/>
    <w:rsid w:val="005520A7"/>
    <w:rsid w:val="00552585"/>
    <w:rsid w:val="00552667"/>
    <w:rsid w:val="0055311B"/>
    <w:rsid w:val="0055316E"/>
    <w:rsid w:val="00554E19"/>
    <w:rsid w:val="00556734"/>
    <w:rsid w:val="0055721B"/>
    <w:rsid w:val="005574E6"/>
    <w:rsid w:val="00560F4B"/>
    <w:rsid w:val="005610B9"/>
    <w:rsid w:val="0056121F"/>
    <w:rsid w:val="0056176B"/>
    <w:rsid w:val="00564107"/>
    <w:rsid w:val="005652B0"/>
    <w:rsid w:val="00565CF0"/>
    <w:rsid w:val="00566D80"/>
    <w:rsid w:val="00567261"/>
    <w:rsid w:val="00567457"/>
    <w:rsid w:val="00567847"/>
    <w:rsid w:val="00567FDE"/>
    <w:rsid w:val="005702B8"/>
    <w:rsid w:val="00570A38"/>
    <w:rsid w:val="0057126F"/>
    <w:rsid w:val="00571C38"/>
    <w:rsid w:val="00571FB9"/>
    <w:rsid w:val="00572505"/>
    <w:rsid w:val="00572E90"/>
    <w:rsid w:val="005762A2"/>
    <w:rsid w:val="0057664C"/>
    <w:rsid w:val="00577718"/>
    <w:rsid w:val="0057784C"/>
    <w:rsid w:val="00577CAD"/>
    <w:rsid w:val="00580762"/>
    <w:rsid w:val="00581F0C"/>
    <w:rsid w:val="00582809"/>
    <w:rsid w:val="00582CB2"/>
    <w:rsid w:val="00584D30"/>
    <w:rsid w:val="00585C92"/>
    <w:rsid w:val="0058798C"/>
    <w:rsid w:val="005900FA"/>
    <w:rsid w:val="005906E9"/>
    <w:rsid w:val="00590FC0"/>
    <w:rsid w:val="00591036"/>
    <w:rsid w:val="0059144C"/>
    <w:rsid w:val="005935A4"/>
    <w:rsid w:val="005936B4"/>
    <w:rsid w:val="005937DE"/>
    <w:rsid w:val="005938FF"/>
    <w:rsid w:val="0059432C"/>
    <w:rsid w:val="005948C2"/>
    <w:rsid w:val="00594977"/>
    <w:rsid w:val="00595DCA"/>
    <w:rsid w:val="00596174"/>
    <w:rsid w:val="005975B0"/>
    <w:rsid w:val="0059779B"/>
    <w:rsid w:val="00597CD4"/>
    <w:rsid w:val="00597E9F"/>
    <w:rsid w:val="00597EED"/>
    <w:rsid w:val="005A011C"/>
    <w:rsid w:val="005A209A"/>
    <w:rsid w:val="005A29FD"/>
    <w:rsid w:val="005A2CD4"/>
    <w:rsid w:val="005A4256"/>
    <w:rsid w:val="005A5149"/>
    <w:rsid w:val="005A6048"/>
    <w:rsid w:val="005A662D"/>
    <w:rsid w:val="005A775F"/>
    <w:rsid w:val="005B0428"/>
    <w:rsid w:val="005B0678"/>
    <w:rsid w:val="005B0ACC"/>
    <w:rsid w:val="005B11F5"/>
    <w:rsid w:val="005B15B8"/>
    <w:rsid w:val="005B35D7"/>
    <w:rsid w:val="005B3874"/>
    <w:rsid w:val="005B392A"/>
    <w:rsid w:val="005B3AA3"/>
    <w:rsid w:val="005B3E9F"/>
    <w:rsid w:val="005B43C4"/>
    <w:rsid w:val="005B44FC"/>
    <w:rsid w:val="005B462E"/>
    <w:rsid w:val="005B50DB"/>
    <w:rsid w:val="005B6F83"/>
    <w:rsid w:val="005C0A0D"/>
    <w:rsid w:val="005C1A97"/>
    <w:rsid w:val="005C2E35"/>
    <w:rsid w:val="005C3AD3"/>
    <w:rsid w:val="005C3B16"/>
    <w:rsid w:val="005C4FAF"/>
    <w:rsid w:val="005C58E5"/>
    <w:rsid w:val="005C5C7E"/>
    <w:rsid w:val="005C64A5"/>
    <w:rsid w:val="005C6F97"/>
    <w:rsid w:val="005C74FB"/>
    <w:rsid w:val="005C7E87"/>
    <w:rsid w:val="005D1602"/>
    <w:rsid w:val="005D1D2C"/>
    <w:rsid w:val="005D2D1D"/>
    <w:rsid w:val="005D3C0B"/>
    <w:rsid w:val="005D4CF8"/>
    <w:rsid w:val="005D5E76"/>
    <w:rsid w:val="005D6589"/>
    <w:rsid w:val="005D757F"/>
    <w:rsid w:val="005D79D9"/>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196"/>
    <w:rsid w:val="005F1237"/>
    <w:rsid w:val="005F2CB1"/>
    <w:rsid w:val="005F2D8B"/>
    <w:rsid w:val="005F2EE3"/>
    <w:rsid w:val="005F3025"/>
    <w:rsid w:val="005F336F"/>
    <w:rsid w:val="005F36A7"/>
    <w:rsid w:val="005F3CBD"/>
    <w:rsid w:val="005F3CEC"/>
    <w:rsid w:val="005F400E"/>
    <w:rsid w:val="005F45F8"/>
    <w:rsid w:val="005F501E"/>
    <w:rsid w:val="005F5ADE"/>
    <w:rsid w:val="005F5F00"/>
    <w:rsid w:val="005F618C"/>
    <w:rsid w:val="005F6F6F"/>
    <w:rsid w:val="005F70BD"/>
    <w:rsid w:val="005F711E"/>
    <w:rsid w:val="005F78C6"/>
    <w:rsid w:val="005F7E30"/>
    <w:rsid w:val="006007EA"/>
    <w:rsid w:val="006025F9"/>
    <w:rsid w:val="0060263F"/>
    <w:rsid w:val="0060283C"/>
    <w:rsid w:val="0060334B"/>
    <w:rsid w:val="006039AD"/>
    <w:rsid w:val="00604C39"/>
    <w:rsid w:val="00604F14"/>
    <w:rsid w:val="00605419"/>
    <w:rsid w:val="006061CC"/>
    <w:rsid w:val="00606A65"/>
    <w:rsid w:val="00606A87"/>
    <w:rsid w:val="00610B1E"/>
    <w:rsid w:val="00611B83"/>
    <w:rsid w:val="00612A50"/>
    <w:rsid w:val="00612D04"/>
    <w:rsid w:val="00613257"/>
    <w:rsid w:val="0061342C"/>
    <w:rsid w:val="006146CE"/>
    <w:rsid w:val="00615080"/>
    <w:rsid w:val="006153D0"/>
    <w:rsid w:val="00615AC2"/>
    <w:rsid w:val="00615C1B"/>
    <w:rsid w:val="00615DA8"/>
    <w:rsid w:val="00616509"/>
    <w:rsid w:val="00617052"/>
    <w:rsid w:val="006177A7"/>
    <w:rsid w:val="00620A71"/>
    <w:rsid w:val="00620D80"/>
    <w:rsid w:val="006231F5"/>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84C"/>
    <w:rsid w:val="00632BE1"/>
    <w:rsid w:val="00632C4B"/>
    <w:rsid w:val="006332FD"/>
    <w:rsid w:val="0063366C"/>
    <w:rsid w:val="00633F19"/>
    <w:rsid w:val="00633F2F"/>
    <w:rsid w:val="00634478"/>
    <w:rsid w:val="00634A6D"/>
    <w:rsid w:val="00634B46"/>
    <w:rsid w:val="00635037"/>
    <w:rsid w:val="0063608E"/>
    <w:rsid w:val="00636398"/>
    <w:rsid w:val="006368D3"/>
    <w:rsid w:val="006377EC"/>
    <w:rsid w:val="00637B3F"/>
    <w:rsid w:val="00637CB9"/>
    <w:rsid w:val="0064085F"/>
    <w:rsid w:val="00641291"/>
    <w:rsid w:val="0064151F"/>
    <w:rsid w:val="00641533"/>
    <w:rsid w:val="0064169E"/>
    <w:rsid w:val="00641D12"/>
    <w:rsid w:val="00641E7A"/>
    <w:rsid w:val="0064208D"/>
    <w:rsid w:val="00643475"/>
    <w:rsid w:val="0064358B"/>
    <w:rsid w:val="0064396A"/>
    <w:rsid w:val="00643CB0"/>
    <w:rsid w:val="00645860"/>
    <w:rsid w:val="0064624E"/>
    <w:rsid w:val="0064664E"/>
    <w:rsid w:val="00647BC9"/>
    <w:rsid w:val="00650811"/>
    <w:rsid w:val="00650AB9"/>
    <w:rsid w:val="006511BC"/>
    <w:rsid w:val="00651333"/>
    <w:rsid w:val="00651429"/>
    <w:rsid w:val="006536C1"/>
    <w:rsid w:val="00654B23"/>
    <w:rsid w:val="00654EF1"/>
    <w:rsid w:val="00655733"/>
    <w:rsid w:val="00655ACD"/>
    <w:rsid w:val="00656A92"/>
    <w:rsid w:val="00656A99"/>
    <w:rsid w:val="00656DDE"/>
    <w:rsid w:val="0065726A"/>
    <w:rsid w:val="00657E3C"/>
    <w:rsid w:val="0066011D"/>
    <w:rsid w:val="00660233"/>
    <w:rsid w:val="006607C0"/>
    <w:rsid w:val="00660879"/>
    <w:rsid w:val="00660A7B"/>
    <w:rsid w:val="006613A6"/>
    <w:rsid w:val="00661482"/>
    <w:rsid w:val="006627A2"/>
    <w:rsid w:val="0066293D"/>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2E8"/>
    <w:rsid w:val="00672FCF"/>
    <w:rsid w:val="00673928"/>
    <w:rsid w:val="00673D88"/>
    <w:rsid w:val="006741F2"/>
    <w:rsid w:val="00674765"/>
    <w:rsid w:val="00674CC3"/>
    <w:rsid w:val="00674EE3"/>
    <w:rsid w:val="006759FD"/>
    <w:rsid w:val="00675C72"/>
    <w:rsid w:val="00675D4A"/>
    <w:rsid w:val="006761CD"/>
    <w:rsid w:val="006768FB"/>
    <w:rsid w:val="00676D66"/>
    <w:rsid w:val="006771F9"/>
    <w:rsid w:val="00677670"/>
    <w:rsid w:val="006776D7"/>
    <w:rsid w:val="006778D8"/>
    <w:rsid w:val="00681003"/>
    <w:rsid w:val="006817C9"/>
    <w:rsid w:val="006825B6"/>
    <w:rsid w:val="006827B7"/>
    <w:rsid w:val="00683E3F"/>
    <w:rsid w:val="00683ECE"/>
    <w:rsid w:val="00684C20"/>
    <w:rsid w:val="00687953"/>
    <w:rsid w:val="006908FB"/>
    <w:rsid w:val="0069189F"/>
    <w:rsid w:val="006918E0"/>
    <w:rsid w:val="00691AC8"/>
    <w:rsid w:val="00691C32"/>
    <w:rsid w:val="0069337E"/>
    <w:rsid w:val="006957CF"/>
    <w:rsid w:val="00695FC2"/>
    <w:rsid w:val="00696391"/>
    <w:rsid w:val="00696949"/>
    <w:rsid w:val="00696D5F"/>
    <w:rsid w:val="00696E6B"/>
    <w:rsid w:val="00697052"/>
    <w:rsid w:val="00697F96"/>
    <w:rsid w:val="006A0E90"/>
    <w:rsid w:val="006A28E0"/>
    <w:rsid w:val="006A3FFD"/>
    <w:rsid w:val="006A4584"/>
    <w:rsid w:val="006A46FB"/>
    <w:rsid w:val="006A5E28"/>
    <w:rsid w:val="006A5FAF"/>
    <w:rsid w:val="006A697B"/>
    <w:rsid w:val="006A6EA1"/>
    <w:rsid w:val="006A7937"/>
    <w:rsid w:val="006A79E2"/>
    <w:rsid w:val="006A7AFF"/>
    <w:rsid w:val="006B054E"/>
    <w:rsid w:val="006B1816"/>
    <w:rsid w:val="006B2099"/>
    <w:rsid w:val="006B240A"/>
    <w:rsid w:val="006B5043"/>
    <w:rsid w:val="006B50CF"/>
    <w:rsid w:val="006B5412"/>
    <w:rsid w:val="006B596C"/>
    <w:rsid w:val="006B61B1"/>
    <w:rsid w:val="006B6787"/>
    <w:rsid w:val="006B6DBB"/>
    <w:rsid w:val="006B7666"/>
    <w:rsid w:val="006C03B8"/>
    <w:rsid w:val="006C0CCC"/>
    <w:rsid w:val="006C1DB4"/>
    <w:rsid w:val="006C22F4"/>
    <w:rsid w:val="006C37B3"/>
    <w:rsid w:val="006C380A"/>
    <w:rsid w:val="006C49AF"/>
    <w:rsid w:val="006C56FD"/>
    <w:rsid w:val="006C5EC9"/>
    <w:rsid w:val="006C6028"/>
    <w:rsid w:val="006C6059"/>
    <w:rsid w:val="006C6949"/>
    <w:rsid w:val="006C7522"/>
    <w:rsid w:val="006D04D1"/>
    <w:rsid w:val="006D24F3"/>
    <w:rsid w:val="006D47BE"/>
    <w:rsid w:val="006D4C6B"/>
    <w:rsid w:val="006D504F"/>
    <w:rsid w:val="006D5823"/>
    <w:rsid w:val="006D5DC1"/>
    <w:rsid w:val="006D65C2"/>
    <w:rsid w:val="006D6F08"/>
    <w:rsid w:val="006D77D9"/>
    <w:rsid w:val="006E062C"/>
    <w:rsid w:val="006E157D"/>
    <w:rsid w:val="006E269D"/>
    <w:rsid w:val="006E2758"/>
    <w:rsid w:val="006E28B7"/>
    <w:rsid w:val="006E2918"/>
    <w:rsid w:val="006E2BA8"/>
    <w:rsid w:val="006E3310"/>
    <w:rsid w:val="006E34E7"/>
    <w:rsid w:val="006E3608"/>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841"/>
    <w:rsid w:val="006F58D4"/>
    <w:rsid w:val="006F5AFE"/>
    <w:rsid w:val="006F6D62"/>
    <w:rsid w:val="006F6FEF"/>
    <w:rsid w:val="006F765C"/>
    <w:rsid w:val="007007A9"/>
    <w:rsid w:val="00700A9B"/>
    <w:rsid w:val="00700E93"/>
    <w:rsid w:val="0070104C"/>
    <w:rsid w:val="007020A0"/>
    <w:rsid w:val="007022D8"/>
    <w:rsid w:val="0070346E"/>
    <w:rsid w:val="00703909"/>
    <w:rsid w:val="00703CA3"/>
    <w:rsid w:val="00704EDB"/>
    <w:rsid w:val="00705F46"/>
    <w:rsid w:val="00706101"/>
    <w:rsid w:val="0070651E"/>
    <w:rsid w:val="00707072"/>
    <w:rsid w:val="0070714D"/>
    <w:rsid w:val="00707D61"/>
    <w:rsid w:val="00710EE5"/>
    <w:rsid w:val="0071174D"/>
    <w:rsid w:val="00711CF5"/>
    <w:rsid w:val="00712287"/>
    <w:rsid w:val="00712772"/>
    <w:rsid w:val="00712EA9"/>
    <w:rsid w:val="00713A82"/>
    <w:rsid w:val="00713AEA"/>
    <w:rsid w:val="00713D85"/>
    <w:rsid w:val="00713DFC"/>
    <w:rsid w:val="007148D3"/>
    <w:rsid w:val="00715B9A"/>
    <w:rsid w:val="007165ED"/>
    <w:rsid w:val="00717480"/>
    <w:rsid w:val="00720E03"/>
    <w:rsid w:val="00722149"/>
    <w:rsid w:val="007227CC"/>
    <w:rsid w:val="00723DBB"/>
    <w:rsid w:val="00724AA9"/>
    <w:rsid w:val="00725652"/>
    <w:rsid w:val="007264DC"/>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D7D"/>
    <w:rsid w:val="007375F2"/>
    <w:rsid w:val="007401F7"/>
    <w:rsid w:val="0074097C"/>
    <w:rsid w:val="00740E58"/>
    <w:rsid w:val="007421E7"/>
    <w:rsid w:val="0074266D"/>
    <w:rsid w:val="007426BE"/>
    <w:rsid w:val="007434E0"/>
    <w:rsid w:val="00743630"/>
    <w:rsid w:val="007445A0"/>
    <w:rsid w:val="0074524B"/>
    <w:rsid w:val="00745617"/>
    <w:rsid w:val="00745E03"/>
    <w:rsid w:val="00746365"/>
    <w:rsid w:val="00746D6B"/>
    <w:rsid w:val="007472DF"/>
    <w:rsid w:val="0074743B"/>
    <w:rsid w:val="007474B6"/>
    <w:rsid w:val="00747D8B"/>
    <w:rsid w:val="007504C4"/>
    <w:rsid w:val="00750C60"/>
    <w:rsid w:val="00751228"/>
    <w:rsid w:val="00753D8E"/>
    <w:rsid w:val="007540F3"/>
    <w:rsid w:val="00756531"/>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6D30"/>
    <w:rsid w:val="00767672"/>
    <w:rsid w:val="00767BDD"/>
    <w:rsid w:val="00771706"/>
    <w:rsid w:val="00771B71"/>
    <w:rsid w:val="007721D3"/>
    <w:rsid w:val="0077248D"/>
    <w:rsid w:val="0077256A"/>
    <w:rsid w:val="00772906"/>
    <w:rsid w:val="00772F7E"/>
    <w:rsid w:val="0077428A"/>
    <w:rsid w:val="00774748"/>
    <w:rsid w:val="00775057"/>
    <w:rsid w:val="00775299"/>
    <w:rsid w:val="007755F2"/>
    <w:rsid w:val="00776416"/>
    <w:rsid w:val="007767E2"/>
    <w:rsid w:val="00776971"/>
    <w:rsid w:val="007771D1"/>
    <w:rsid w:val="007775E1"/>
    <w:rsid w:val="00777884"/>
    <w:rsid w:val="0078014D"/>
    <w:rsid w:val="00780524"/>
    <w:rsid w:val="00780988"/>
    <w:rsid w:val="007816A7"/>
    <w:rsid w:val="0078177E"/>
    <w:rsid w:val="00782173"/>
    <w:rsid w:val="007821E0"/>
    <w:rsid w:val="00782367"/>
    <w:rsid w:val="0078304C"/>
    <w:rsid w:val="00783673"/>
    <w:rsid w:val="00785490"/>
    <w:rsid w:val="0078591D"/>
    <w:rsid w:val="00786320"/>
    <w:rsid w:val="0078701F"/>
    <w:rsid w:val="0079029D"/>
    <w:rsid w:val="00791433"/>
    <w:rsid w:val="007914F2"/>
    <w:rsid w:val="00792054"/>
    <w:rsid w:val="00792397"/>
    <w:rsid w:val="007925EA"/>
    <w:rsid w:val="0079269C"/>
    <w:rsid w:val="00792BEE"/>
    <w:rsid w:val="007930E5"/>
    <w:rsid w:val="007937AD"/>
    <w:rsid w:val="00793CD8"/>
    <w:rsid w:val="00793FB0"/>
    <w:rsid w:val="0079500B"/>
    <w:rsid w:val="00795C92"/>
    <w:rsid w:val="00796231"/>
    <w:rsid w:val="0079627A"/>
    <w:rsid w:val="0079671D"/>
    <w:rsid w:val="00796FD6"/>
    <w:rsid w:val="007A0643"/>
    <w:rsid w:val="007A0A61"/>
    <w:rsid w:val="007A0E83"/>
    <w:rsid w:val="007A1293"/>
    <w:rsid w:val="007A1CB3"/>
    <w:rsid w:val="007A306F"/>
    <w:rsid w:val="007A355B"/>
    <w:rsid w:val="007A43A6"/>
    <w:rsid w:val="007A4C2B"/>
    <w:rsid w:val="007A509A"/>
    <w:rsid w:val="007A5290"/>
    <w:rsid w:val="007A579D"/>
    <w:rsid w:val="007A58A6"/>
    <w:rsid w:val="007A5D82"/>
    <w:rsid w:val="007A6889"/>
    <w:rsid w:val="007A7322"/>
    <w:rsid w:val="007B0333"/>
    <w:rsid w:val="007B0C08"/>
    <w:rsid w:val="007B1007"/>
    <w:rsid w:val="007B1D07"/>
    <w:rsid w:val="007B2367"/>
    <w:rsid w:val="007B2E1A"/>
    <w:rsid w:val="007B2E23"/>
    <w:rsid w:val="007B3429"/>
    <w:rsid w:val="007B3D2D"/>
    <w:rsid w:val="007B50AE"/>
    <w:rsid w:val="007B50EB"/>
    <w:rsid w:val="007B51D1"/>
    <w:rsid w:val="007B51DF"/>
    <w:rsid w:val="007B51E4"/>
    <w:rsid w:val="007B5357"/>
    <w:rsid w:val="007B5A20"/>
    <w:rsid w:val="007B5BCF"/>
    <w:rsid w:val="007B69DC"/>
    <w:rsid w:val="007B6F3A"/>
    <w:rsid w:val="007B7EC7"/>
    <w:rsid w:val="007C002D"/>
    <w:rsid w:val="007C0389"/>
    <w:rsid w:val="007C05DD"/>
    <w:rsid w:val="007C0F96"/>
    <w:rsid w:val="007C24BC"/>
    <w:rsid w:val="007C2C33"/>
    <w:rsid w:val="007C3AFD"/>
    <w:rsid w:val="007C3D18"/>
    <w:rsid w:val="007C4CA6"/>
    <w:rsid w:val="007C60BF"/>
    <w:rsid w:val="007C6A07"/>
    <w:rsid w:val="007C6DAC"/>
    <w:rsid w:val="007C75A1"/>
    <w:rsid w:val="007C77A5"/>
    <w:rsid w:val="007D04E5"/>
    <w:rsid w:val="007D06F7"/>
    <w:rsid w:val="007D0EDA"/>
    <w:rsid w:val="007D0EEC"/>
    <w:rsid w:val="007D170D"/>
    <w:rsid w:val="007D26D8"/>
    <w:rsid w:val="007D36E1"/>
    <w:rsid w:val="007D4969"/>
    <w:rsid w:val="007D4A30"/>
    <w:rsid w:val="007D5901"/>
    <w:rsid w:val="007D7266"/>
    <w:rsid w:val="007D7526"/>
    <w:rsid w:val="007D7556"/>
    <w:rsid w:val="007E03B2"/>
    <w:rsid w:val="007E0C8E"/>
    <w:rsid w:val="007E1D06"/>
    <w:rsid w:val="007E1F0E"/>
    <w:rsid w:val="007E1F77"/>
    <w:rsid w:val="007E4610"/>
    <w:rsid w:val="007E4715"/>
    <w:rsid w:val="007E4A05"/>
    <w:rsid w:val="007E4D50"/>
    <w:rsid w:val="007E505B"/>
    <w:rsid w:val="007E55FE"/>
    <w:rsid w:val="007E5EFF"/>
    <w:rsid w:val="007E7091"/>
    <w:rsid w:val="007E736D"/>
    <w:rsid w:val="007E7B86"/>
    <w:rsid w:val="007E7F7C"/>
    <w:rsid w:val="007F0998"/>
    <w:rsid w:val="007F22C6"/>
    <w:rsid w:val="007F3D18"/>
    <w:rsid w:val="007F427F"/>
    <w:rsid w:val="007F576B"/>
    <w:rsid w:val="007F57DE"/>
    <w:rsid w:val="007F5BAF"/>
    <w:rsid w:val="007F7230"/>
    <w:rsid w:val="007F74CA"/>
    <w:rsid w:val="007F7B25"/>
    <w:rsid w:val="00800956"/>
    <w:rsid w:val="00800C75"/>
    <w:rsid w:val="0080294E"/>
    <w:rsid w:val="00803569"/>
    <w:rsid w:val="00803C6E"/>
    <w:rsid w:val="00803FAE"/>
    <w:rsid w:val="008044AF"/>
    <w:rsid w:val="0080473F"/>
    <w:rsid w:val="00804843"/>
    <w:rsid w:val="0080517A"/>
    <w:rsid w:val="0080605F"/>
    <w:rsid w:val="00806760"/>
    <w:rsid w:val="00807231"/>
    <w:rsid w:val="00807786"/>
    <w:rsid w:val="008078FF"/>
    <w:rsid w:val="00807D52"/>
    <w:rsid w:val="00810808"/>
    <w:rsid w:val="00811FCB"/>
    <w:rsid w:val="00812391"/>
    <w:rsid w:val="00813481"/>
    <w:rsid w:val="00813566"/>
    <w:rsid w:val="00813B3B"/>
    <w:rsid w:val="008150BB"/>
    <w:rsid w:val="008158D6"/>
    <w:rsid w:val="0081599E"/>
    <w:rsid w:val="00816594"/>
    <w:rsid w:val="00816731"/>
    <w:rsid w:val="00816AC3"/>
    <w:rsid w:val="00816CC2"/>
    <w:rsid w:val="00817196"/>
    <w:rsid w:val="00820E6D"/>
    <w:rsid w:val="008218E3"/>
    <w:rsid w:val="00821C5B"/>
    <w:rsid w:val="008223C2"/>
    <w:rsid w:val="00822EA8"/>
    <w:rsid w:val="008235DB"/>
    <w:rsid w:val="00823EDE"/>
    <w:rsid w:val="00823F3B"/>
    <w:rsid w:val="00824182"/>
    <w:rsid w:val="00824AB4"/>
    <w:rsid w:val="00824E87"/>
    <w:rsid w:val="00825284"/>
    <w:rsid w:val="00825B9B"/>
    <w:rsid w:val="00825C42"/>
    <w:rsid w:val="00825D25"/>
    <w:rsid w:val="00826590"/>
    <w:rsid w:val="00827D6F"/>
    <w:rsid w:val="00830632"/>
    <w:rsid w:val="00830DCF"/>
    <w:rsid w:val="0083174C"/>
    <w:rsid w:val="008319F0"/>
    <w:rsid w:val="00831B4A"/>
    <w:rsid w:val="008326D2"/>
    <w:rsid w:val="00832E74"/>
    <w:rsid w:val="00832EE6"/>
    <w:rsid w:val="0083488B"/>
    <w:rsid w:val="0083529D"/>
    <w:rsid w:val="00835942"/>
    <w:rsid w:val="008362D1"/>
    <w:rsid w:val="00836F0F"/>
    <w:rsid w:val="008376AC"/>
    <w:rsid w:val="00837FF8"/>
    <w:rsid w:val="0084055A"/>
    <w:rsid w:val="00840847"/>
    <w:rsid w:val="008412EA"/>
    <w:rsid w:val="008444E8"/>
    <w:rsid w:val="00844723"/>
    <w:rsid w:val="00844847"/>
    <w:rsid w:val="00844E80"/>
    <w:rsid w:val="00845754"/>
    <w:rsid w:val="00845F76"/>
    <w:rsid w:val="0084651D"/>
    <w:rsid w:val="00846FE7"/>
    <w:rsid w:val="008470E5"/>
    <w:rsid w:val="008472DC"/>
    <w:rsid w:val="00847316"/>
    <w:rsid w:val="0084745A"/>
    <w:rsid w:val="00847BAF"/>
    <w:rsid w:val="00850585"/>
    <w:rsid w:val="008516F5"/>
    <w:rsid w:val="008528D8"/>
    <w:rsid w:val="00853658"/>
    <w:rsid w:val="00853FD9"/>
    <w:rsid w:val="0085566A"/>
    <w:rsid w:val="00855A9E"/>
    <w:rsid w:val="00856911"/>
    <w:rsid w:val="00856F80"/>
    <w:rsid w:val="00857F50"/>
    <w:rsid w:val="008617AC"/>
    <w:rsid w:val="0086247C"/>
    <w:rsid w:val="0086318D"/>
    <w:rsid w:val="00863BA8"/>
    <w:rsid w:val="00865BAC"/>
    <w:rsid w:val="00865C41"/>
    <w:rsid w:val="00866E87"/>
    <w:rsid w:val="008677FD"/>
    <w:rsid w:val="008706D4"/>
    <w:rsid w:val="00870800"/>
    <w:rsid w:val="00870B11"/>
    <w:rsid w:val="00870F8A"/>
    <w:rsid w:val="00871504"/>
    <w:rsid w:val="008716C1"/>
    <w:rsid w:val="008717F1"/>
    <w:rsid w:val="008719A4"/>
    <w:rsid w:val="00871D23"/>
    <w:rsid w:val="0087245A"/>
    <w:rsid w:val="00872D61"/>
    <w:rsid w:val="0087423A"/>
    <w:rsid w:val="00874312"/>
    <w:rsid w:val="0087437C"/>
    <w:rsid w:val="0087456E"/>
    <w:rsid w:val="008747D6"/>
    <w:rsid w:val="0087485C"/>
    <w:rsid w:val="00874944"/>
    <w:rsid w:val="00875CD7"/>
    <w:rsid w:val="00876B4D"/>
    <w:rsid w:val="00876C5C"/>
    <w:rsid w:val="0087701B"/>
    <w:rsid w:val="0087761E"/>
    <w:rsid w:val="00877962"/>
    <w:rsid w:val="00877F18"/>
    <w:rsid w:val="00880032"/>
    <w:rsid w:val="008800D8"/>
    <w:rsid w:val="00880516"/>
    <w:rsid w:val="00880A4F"/>
    <w:rsid w:val="008826B6"/>
    <w:rsid w:val="00883BAF"/>
    <w:rsid w:val="00883C93"/>
    <w:rsid w:val="00884147"/>
    <w:rsid w:val="00884E25"/>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A0293"/>
    <w:rsid w:val="008A07E7"/>
    <w:rsid w:val="008A0D2B"/>
    <w:rsid w:val="008A0D45"/>
    <w:rsid w:val="008A1FEC"/>
    <w:rsid w:val="008A21FF"/>
    <w:rsid w:val="008A2CE2"/>
    <w:rsid w:val="008A30AC"/>
    <w:rsid w:val="008A414A"/>
    <w:rsid w:val="008A44B8"/>
    <w:rsid w:val="008A46E5"/>
    <w:rsid w:val="008A51A8"/>
    <w:rsid w:val="008A5410"/>
    <w:rsid w:val="008A54C7"/>
    <w:rsid w:val="008A768F"/>
    <w:rsid w:val="008A77D8"/>
    <w:rsid w:val="008A7BF2"/>
    <w:rsid w:val="008B0093"/>
    <w:rsid w:val="008B0483"/>
    <w:rsid w:val="008B0C90"/>
    <w:rsid w:val="008B120C"/>
    <w:rsid w:val="008B288F"/>
    <w:rsid w:val="008B2A88"/>
    <w:rsid w:val="008B3C72"/>
    <w:rsid w:val="008B3C98"/>
    <w:rsid w:val="008B4472"/>
    <w:rsid w:val="008B44EE"/>
    <w:rsid w:val="008B4CBE"/>
    <w:rsid w:val="008B51A0"/>
    <w:rsid w:val="008B592A"/>
    <w:rsid w:val="008B5BF5"/>
    <w:rsid w:val="008B6655"/>
    <w:rsid w:val="008B6762"/>
    <w:rsid w:val="008B6F83"/>
    <w:rsid w:val="008B7650"/>
    <w:rsid w:val="008B781B"/>
    <w:rsid w:val="008B7997"/>
    <w:rsid w:val="008B7B5C"/>
    <w:rsid w:val="008C0B79"/>
    <w:rsid w:val="008C0B84"/>
    <w:rsid w:val="008C0C99"/>
    <w:rsid w:val="008C1395"/>
    <w:rsid w:val="008C147E"/>
    <w:rsid w:val="008C1C91"/>
    <w:rsid w:val="008C2017"/>
    <w:rsid w:val="008C4958"/>
    <w:rsid w:val="008C4BAA"/>
    <w:rsid w:val="008C5BA4"/>
    <w:rsid w:val="008C6AE8"/>
    <w:rsid w:val="008C7573"/>
    <w:rsid w:val="008C7854"/>
    <w:rsid w:val="008D0893"/>
    <w:rsid w:val="008D0A41"/>
    <w:rsid w:val="008D10D2"/>
    <w:rsid w:val="008D1668"/>
    <w:rsid w:val="008D222F"/>
    <w:rsid w:val="008D34F1"/>
    <w:rsid w:val="008D3622"/>
    <w:rsid w:val="008D39D8"/>
    <w:rsid w:val="008D47E1"/>
    <w:rsid w:val="008D5E5D"/>
    <w:rsid w:val="008D6103"/>
    <w:rsid w:val="008D6419"/>
    <w:rsid w:val="008D6D1A"/>
    <w:rsid w:val="008D7762"/>
    <w:rsid w:val="008E065E"/>
    <w:rsid w:val="008E0927"/>
    <w:rsid w:val="008E1909"/>
    <w:rsid w:val="008E1990"/>
    <w:rsid w:val="008E1A25"/>
    <w:rsid w:val="008E3D11"/>
    <w:rsid w:val="008E4D7C"/>
    <w:rsid w:val="008E514A"/>
    <w:rsid w:val="008E5B14"/>
    <w:rsid w:val="008E7507"/>
    <w:rsid w:val="008E78FB"/>
    <w:rsid w:val="008E7D2E"/>
    <w:rsid w:val="008F02C2"/>
    <w:rsid w:val="008F1432"/>
    <w:rsid w:val="008F159A"/>
    <w:rsid w:val="008F1EAB"/>
    <w:rsid w:val="008F2C59"/>
    <w:rsid w:val="008F33DC"/>
    <w:rsid w:val="008F356B"/>
    <w:rsid w:val="008F375D"/>
    <w:rsid w:val="008F477F"/>
    <w:rsid w:val="008F4D76"/>
    <w:rsid w:val="008F6029"/>
    <w:rsid w:val="008F6288"/>
    <w:rsid w:val="008F662F"/>
    <w:rsid w:val="009000FD"/>
    <w:rsid w:val="0090179C"/>
    <w:rsid w:val="00901D47"/>
    <w:rsid w:val="00902327"/>
    <w:rsid w:val="00902350"/>
    <w:rsid w:val="009032D3"/>
    <w:rsid w:val="0090336B"/>
    <w:rsid w:val="00903688"/>
    <w:rsid w:val="009047C8"/>
    <w:rsid w:val="009053AA"/>
    <w:rsid w:val="009067C8"/>
    <w:rsid w:val="00906939"/>
    <w:rsid w:val="00907046"/>
    <w:rsid w:val="00907FC0"/>
    <w:rsid w:val="00910A74"/>
    <w:rsid w:val="00910B7D"/>
    <w:rsid w:val="00911DFB"/>
    <w:rsid w:val="00912216"/>
    <w:rsid w:val="0091311E"/>
    <w:rsid w:val="009139D9"/>
    <w:rsid w:val="00914AB8"/>
    <w:rsid w:val="00914AD8"/>
    <w:rsid w:val="00916079"/>
    <w:rsid w:val="00917CE9"/>
    <w:rsid w:val="0092085C"/>
    <w:rsid w:val="00920939"/>
    <w:rsid w:val="00920BF2"/>
    <w:rsid w:val="00920DCC"/>
    <w:rsid w:val="009210EF"/>
    <w:rsid w:val="00921D86"/>
    <w:rsid w:val="00922010"/>
    <w:rsid w:val="0092287A"/>
    <w:rsid w:val="00923EF6"/>
    <w:rsid w:val="00925510"/>
    <w:rsid w:val="00925650"/>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C3E"/>
    <w:rsid w:val="00952CC3"/>
    <w:rsid w:val="00953920"/>
    <w:rsid w:val="00953A06"/>
    <w:rsid w:val="00953A36"/>
    <w:rsid w:val="00953D47"/>
    <w:rsid w:val="00954D11"/>
    <w:rsid w:val="009558DD"/>
    <w:rsid w:val="0095681E"/>
    <w:rsid w:val="009572D4"/>
    <w:rsid w:val="009577DE"/>
    <w:rsid w:val="00960239"/>
    <w:rsid w:val="00960608"/>
    <w:rsid w:val="00961460"/>
    <w:rsid w:val="00961921"/>
    <w:rsid w:val="009621B3"/>
    <w:rsid w:val="0096430A"/>
    <w:rsid w:val="00964B5A"/>
    <w:rsid w:val="0096554B"/>
    <w:rsid w:val="0096584A"/>
    <w:rsid w:val="00967327"/>
    <w:rsid w:val="00967990"/>
    <w:rsid w:val="00970097"/>
    <w:rsid w:val="009704C6"/>
    <w:rsid w:val="00971626"/>
    <w:rsid w:val="00971F08"/>
    <w:rsid w:val="00973BC5"/>
    <w:rsid w:val="00973E9D"/>
    <w:rsid w:val="0097603D"/>
    <w:rsid w:val="00976949"/>
    <w:rsid w:val="00980477"/>
    <w:rsid w:val="009812FF"/>
    <w:rsid w:val="00981DED"/>
    <w:rsid w:val="00983466"/>
    <w:rsid w:val="00983A79"/>
    <w:rsid w:val="00985253"/>
    <w:rsid w:val="009853B3"/>
    <w:rsid w:val="00986059"/>
    <w:rsid w:val="00987C96"/>
    <w:rsid w:val="00990630"/>
    <w:rsid w:val="00990B76"/>
    <w:rsid w:val="00990DCB"/>
    <w:rsid w:val="00991595"/>
    <w:rsid w:val="00991761"/>
    <w:rsid w:val="00991887"/>
    <w:rsid w:val="009921D3"/>
    <w:rsid w:val="00992CC5"/>
    <w:rsid w:val="00993193"/>
    <w:rsid w:val="00994B72"/>
    <w:rsid w:val="00994DCA"/>
    <w:rsid w:val="009950C0"/>
    <w:rsid w:val="00995978"/>
    <w:rsid w:val="00996021"/>
    <w:rsid w:val="009960EC"/>
    <w:rsid w:val="009970DD"/>
    <w:rsid w:val="00997813"/>
    <w:rsid w:val="009A01C3"/>
    <w:rsid w:val="009A035A"/>
    <w:rsid w:val="009A0E89"/>
    <w:rsid w:val="009A0FBA"/>
    <w:rsid w:val="009A11A5"/>
    <w:rsid w:val="009A1601"/>
    <w:rsid w:val="009A1E2C"/>
    <w:rsid w:val="009A38B7"/>
    <w:rsid w:val="009A462D"/>
    <w:rsid w:val="009A522A"/>
    <w:rsid w:val="009A525B"/>
    <w:rsid w:val="009A5B25"/>
    <w:rsid w:val="009A5CBA"/>
    <w:rsid w:val="009A6E9F"/>
    <w:rsid w:val="009A724A"/>
    <w:rsid w:val="009A7541"/>
    <w:rsid w:val="009B0798"/>
    <w:rsid w:val="009B09C6"/>
    <w:rsid w:val="009B0E0E"/>
    <w:rsid w:val="009B1F30"/>
    <w:rsid w:val="009B246F"/>
    <w:rsid w:val="009B33E5"/>
    <w:rsid w:val="009B39BB"/>
    <w:rsid w:val="009B3AC2"/>
    <w:rsid w:val="009B3F2D"/>
    <w:rsid w:val="009B4DF4"/>
    <w:rsid w:val="009B5261"/>
    <w:rsid w:val="009B54DD"/>
    <w:rsid w:val="009B55A4"/>
    <w:rsid w:val="009B564E"/>
    <w:rsid w:val="009B6261"/>
    <w:rsid w:val="009B7E87"/>
    <w:rsid w:val="009B7F3D"/>
    <w:rsid w:val="009C27EA"/>
    <w:rsid w:val="009C403E"/>
    <w:rsid w:val="009C4B0A"/>
    <w:rsid w:val="009C5300"/>
    <w:rsid w:val="009D03A8"/>
    <w:rsid w:val="009D194C"/>
    <w:rsid w:val="009D2627"/>
    <w:rsid w:val="009D2C6E"/>
    <w:rsid w:val="009D442E"/>
    <w:rsid w:val="009D49B3"/>
    <w:rsid w:val="009D4C7C"/>
    <w:rsid w:val="009D4FF0"/>
    <w:rsid w:val="009D524D"/>
    <w:rsid w:val="009D532F"/>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6B71"/>
    <w:rsid w:val="009E7AEF"/>
    <w:rsid w:val="009E7D6F"/>
    <w:rsid w:val="009F06F7"/>
    <w:rsid w:val="009F08F3"/>
    <w:rsid w:val="009F1F7D"/>
    <w:rsid w:val="009F2BB4"/>
    <w:rsid w:val="009F3226"/>
    <w:rsid w:val="009F344F"/>
    <w:rsid w:val="009F4D4A"/>
    <w:rsid w:val="009F52DB"/>
    <w:rsid w:val="009F581C"/>
    <w:rsid w:val="009F6264"/>
    <w:rsid w:val="009F68A6"/>
    <w:rsid w:val="009F7CE2"/>
    <w:rsid w:val="00A00A52"/>
    <w:rsid w:val="00A0302E"/>
    <w:rsid w:val="00A031D8"/>
    <w:rsid w:val="00A0401C"/>
    <w:rsid w:val="00A0439B"/>
    <w:rsid w:val="00A048A8"/>
    <w:rsid w:val="00A04F49"/>
    <w:rsid w:val="00A051D2"/>
    <w:rsid w:val="00A05700"/>
    <w:rsid w:val="00A05BD3"/>
    <w:rsid w:val="00A05EA3"/>
    <w:rsid w:val="00A06D2B"/>
    <w:rsid w:val="00A109A1"/>
    <w:rsid w:val="00A10F9E"/>
    <w:rsid w:val="00A11573"/>
    <w:rsid w:val="00A11594"/>
    <w:rsid w:val="00A1284B"/>
    <w:rsid w:val="00A13DE3"/>
    <w:rsid w:val="00A13E54"/>
    <w:rsid w:val="00A1430F"/>
    <w:rsid w:val="00A152B1"/>
    <w:rsid w:val="00A15403"/>
    <w:rsid w:val="00A15457"/>
    <w:rsid w:val="00A1607B"/>
    <w:rsid w:val="00A16DF9"/>
    <w:rsid w:val="00A17DA2"/>
    <w:rsid w:val="00A17F63"/>
    <w:rsid w:val="00A206B3"/>
    <w:rsid w:val="00A208A1"/>
    <w:rsid w:val="00A20CDA"/>
    <w:rsid w:val="00A21191"/>
    <w:rsid w:val="00A2193B"/>
    <w:rsid w:val="00A219C3"/>
    <w:rsid w:val="00A229D0"/>
    <w:rsid w:val="00A22BA7"/>
    <w:rsid w:val="00A2351A"/>
    <w:rsid w:val="00A239D7"/>
    <w:rsid w:val="00A24168"/>
    <w:rsid w:val="00A243C8"/>
    <w:rsid w:val="00A248C7"/>
    <w:rsid w:val="00A264A9"/>
    <w:rsid w:val="00A27785"/>
    <w:rsid w:val="00A278F9"/>
    <w:rsid w:val="00A27D53"/>
    <w:rsid w:val="00A30187"/>
    <w:rsid w:val="00A30335"/>
    <w:rsid w:val="00A309A4"/>
    <w:rsid w:val="00A315AE"/>
    <w:rsid w:val="00A3246C"/>
    <w:rsid w:val="00A3265D"/>
    <w:rsid w:val="00A34161"/>
    <w:rsid w:val="00A342C6"/>
    <w:rsid w:val="00A3448A"/>
    <w:rsid w:val="00A35955"/>
    <w:rsid w:val="00A35A46"/>
    <w:rsid w:val="00A36297"/>
    <w:rsid w:val="00A37207"/>
    <w:rsid w:val="00A37400"/>
    <w:rsid w:val="00A37520"/>
    <w:rsid w:val="00A37738"/>
    <w:rsid w:val="00A37E49"/>
    <w:rsid w:val="00A40517"/>
    <w:rsid w:val="00A408B3"/>
    <w:rsid w:val="00A40BB6"/>
    <w:rsid w:val="00A41DFB"/>
    <w:rsid w:val="00A41E2B"/>
    <w:rsid w:val="00A42313"/>
    <w:rsid w:val="00A42D3B"/>
    <w:rsid w:val="00A440D0"/>
    <w:rsid w:val="00A4452F"/>
    <w:rsid w:val="00A457B4"/>
    <w:rsid w:val="00A45930"/>
    <w:rsid w:val="00A45B74"/>
    <w:rsid w:val="00A45F46"/>
    <w:rsid w:val="00A46150"/>
    <w:rsid w:val="00A4652C"/>
    <w:rsid w:val="00A47477"/>
    <w:rsid w:val="00A501F3"/>
    <w:rsid w:val="00A503CA"/>
    <w:rsid w:val="00A51A52"/>
    <w:rsid w:val="00A51EC9"/>
    <w:rsid w:val="00A52D50"/>
    <w:rsid w:val="00A52E1D"/>
    <w:rsid w:val="00A54E98"/>
    <w:rsid w:val="00A55067"/>
    <w:rsid w:val="00A563A0"/>
    <w:rsid w:val="00A568DF"/>
    <w:rsid w:val="00A56CCB"/>
    <w:rsid w:val="00A57F52"/>
    <w:rsid w:val="00A6127D"/>
    <w:rsid w:val="00A61499"/>
    <w:rsid w:val="00A62A77"/>
    <w:rsid w:val="00A62F92"/>
    <w:rsid w:val="00A63483"/>
    <w:rsid w:val="00A63B68"/>
    <w:rsid w:val="00A648F9"/>
    <w:rsid w:val="00A64ED5"/>
    <w:rsid w:val="00A657D7"/>
    <w:rsid w:val="00A6600D"/>
    <w:rsid w:val="00A660AC"/>
    <w:rsid w:val="00A663AA"/>
    <w:rsid w:val="00A67664"/>
    <w:rsid w:val="00A67E6C"/>
    <w:rsid w:val="00A71B99"/>
    <w:rsid w:val="00A721B8"/>
    <w:rsid w:val="00A732B1"/>
    <w:rsid w:val="00A739D0"/>
    <w:rsid w:val="00A73A69"/>
    <w:rsid w:val="00A74376"/>
    <w:rsid w:val="00A746B4"/>
    <w:rsid w:val="00A759B5"/>
    <w:rsid w:val="00A75E55"/>
    <w:rsid w:val="00A761D4"/>
    <w:rsid w:val="00A76593"/>
    <w:rsid w:val="00A770B2"/>
    <w:rsid w:val="00A7718D"/>
    <w:rsid w:val="00A779C7"/>
    <w:rsid w:val="00A77EC4"/>
    <w:rsid w:val="00A8122C"/>
    <w:rsid w:val="00A81673"/>
    <w:rsid w:val="00A81784"/>
    <w:rsid w:val="00A838B0"/>
    <w:rsid w:val="00A84105"/>
    <w:rsid w:val="00A8488D"/>
    <w:rsid w:val="00A84D6B"/>
    <w:rsid w:val="00A850B1"/>
    <w:rsid w:val="00A8555A"/>
    <w:rsid w:val="00A855F8"/>
    <w:rsid w:val="00A858CB"/>
    <w:rsid w:val="00A85F9C"/>
    <w:rsid w:val="00A869A3"/>
    <w:rsid w:val="00A86C01"/>
    <w:rsid w:val="00A86F57"/>
    <w:rsid w:val="00A90394"/>
    <w:rsid w:val="00A92879"/>
    <w:rsid w:val="00A92B34"/>
    <w:rsid w:val="00A92BEC"/>
    <w:rsid w:val="00A932EC"/>
    <w:rsid w:val="00A93EA4"/>
    <w:rsid w:val="00A9442A"/>
    <w:rsid w:val="00A94513"/>
    <w:rsid w:val="00A957F7"/>
    <w:rsid w:val="00A959AA"/>
    <w:rsid w:val="00A95B3B"/>
    <w:rsid w:val="00A96264"/>
    <w:rsid w:val="00A96803"/>
    <w:rsid w:val="00A96F40"/>
    <w:rsid w:val="00A97886"/>
    <w:rsid w:val="00A97C2D"/>
    <w:rsid w:val="00A97C69"/>
    <w:rsid w:val="00A97D79"/>
    <w:rsid w:val="00A97DD5"/>
    <w:rsid w:val="00AA016F"/>
    <w:rsid w:val="00AA0ABC"/>
    <w:rsid w:val="00AA0CA6"/>
    <w:rsid w:val="00AA1984"/>
    <w:rsid w:val="00AA1ED6"/>
    <w:rsid w:val="00AA35B9"/>
    <w:rsid w:val="00AA367C"/>
    <w:rsid w:val="00AA3B59"/>
    <w:rsid w:val="00AA3DE4"/>
    <w:rsid w:val="00AA51D6"/>
    <w:rsid w:val="00AA584F"/>
    <w:rsid w:val="00AA5B13"/>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EFD"/>
    <w:rsid w:val="00AC007F"/>
    <w:rsid w:val="00AC03E4"/>
    <w:rsid w:val="00AC0E22"/>
    <w:rsid w:val="00AC0FA5"/>
    <w:rsid w:val="00AC29DA"/>
    <w:rsid w:val="00AC2ECD"/>
    <w:rsid w:val="00AC3119"/>
    <w:rsid w:val="00AC357C"/>
    <w:rsid w:val="00AC3594"/>
    <w:rsid w:val="00AC35F6"/>
    <w:rsid w:val="00AC498D"/>
    <w:rsid w:val="00AC49FB"/>
    <w:rsid w:val="00AC5127"/>
    <w:rsid w:val="00AC5A10"/>
    <w:rsid w:val="00AC60C7"/>
    <w:rsid w:val="00AC6441"/>
    <w:rsid w:val="00AC6AF3"/>
    <w:rsid w:val="00AC6FFD"/>
    <w:rsid w:val="00AC72AA"/>
    <w:rsid w:val="00AC7FF9"/>
    <w:rsid w:val="00AD0642"/>
    <w:rsid w:val="00AD0AA3"/>
    <w:rsid w:val="00AD288D"/>
    <w:rsid w:val="00AD3F94"/>
    <w:rsid w:val="00AD4A5A"/>
    <w:rsid w:val="00AD696D"/>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78ED"/>
    <w:rsid w:val="00AF7B02"/>
    <w:rsid w:val="00B00160"/>
    <w:rsid w:val="00B006FE"/>
    <w:rsid w:val="00B00732"/>
    <w:rsid w:val="00B007CB"/>
    <w:rsid w:val="00B02AA9"/>
    <w:rsid w:val="00B02FA3"/>
    <w:rsid w:val="00B02FF3"/>
    <w:rsid w:val="00B03A12"/>
    <w:rsid w:val="00B03E30"/>
    <w:rsid w:val="00B0435A"/>
    <w:rsid w:val="00B045DC"/>
    <w:rsid w:val="00B05084"/>
    <w:rsid w:val="00B05E98"/>
    <w:rsid w:val="00B07DD7"/>
    <w:rsid w:val="00B101E0"/>
    <w:rsid w:val="00B10E7B"/>
    <w:rsid w:val="00B130C7"/>
    <w:rsid w:val="00B132D1"/>
    <w:rsid w:val="00B133D4"/>
    <w:rsid w:val="00B13A69"/>
    <w:rsid w:val="00B1435A"/>
    <w:rsid w:val="00B154CD"/>
    <w:rsid w:val="00B157F9"/>
    <w:rsid w:val="00B16463"/>
    <w:rsid w:val="00B1653D"/>
    <w:rsid w:val="00B16940"/>
    <w:rsid w:val="00B179AB"/>
    <w:rsid w:val="00B2017B"/>
    <w:rsid w:val="00B20256"/>
    <w:rsid w:val="00B20D09"/>
    <w:rsid w:val="00B21270"/>
    <w:rsid w:val="00B2195A"/>
    <w:rsid w:val="00B22101"/>
    <w:rsid w:val="00B2210E"/>
    <w:rsid w:val="00B227E6"/>
    <w:rsid w:val="00B2334D"/>
    <w:rsid w:val="00B248B0"/>
    <w:rsid w:val="00B26318"/>
    <w:rsid w:val="00B2763F"/>
    <w:rsid w:val="00B27AAC"/>
    <w:rsid w:val="00B27BF7"/>
    <w:rsid w:val="00B30065"/>
    <w:rsid w:val="00B30929"/>
    <w:rsid w:val="00B309F2"/>
    <w:rsid w:val="00B318F2"/>
    <w:rsid w:val="00B33012"/>
    <w:rsid w:val="00B33D78"/>
    <w:rsid w:val="00B3411D"/>
    <w:rsid w:val="00B342DC"/>
    <w:rsid w:val="00B348D2"/>
    <w:rsid w:val="00B35CAF"/>
    <w:rsid w:val="00B35F5E"/>
    <w:rsid w:val="00B36C4B"/>
    <w:rsid w:val="00B36DB3"/>
    <w:rsid w:val="00B372AA"/>
    <w:rsid w:val="00B37BBF"/>
    <w:rsid w:val="00B40445"/>
    <w:rsid w:val="00B41888"/>
    <w:rsid w:val="00B41BC6"/>
    <w:rsid w:val="00B42222"/>
    <w:rsid w:val="00B42D9A"/>
    <w:rsid w:val="00B43E66"/>
    <w:rsid w:val="00B445BC"/>
    <w:rsid w:val="00B446EA"/>
    <w:rsid w:val="00B45A52"/>
    <w:rsid w:val="00B46131"/>
    <w:rsid w:val="00B46175"/>
    <w:rsid w:val="00B46DE5"/>
    <w:rsid w:val="00B4712D"/>
    <w:rsid w:val="00B518D6"/>
    <w:rsid w:val="00B51B35"/>
    <w:rsid w:val="00B52E5B"/>
    <w:rsid w:val="00B5336F"/>
    <w:rsid w:val="00B536D4"/>
    <w:rsid w:val="00B53C45"/>
    <w:rsid w:val="00B54340"/>
    <w:rsid w:val="00B54571"/>
    <w:rsid w:val="00B5782A"/>
    <w:rsid w:val="00B578AD"/>
    <w:rsid w:val="00B600DD"/>
    <w:rsid w:val="00B61138"/>
    <w:rsid w:val="00B61834"/>
    <w:rsid w:val="00B6253B"/>
    <w:rsid w:val="00B6329B"/>
    <w:rsid w:val="00B63A04"/>
    <w:rsid w:val="00B6408C"/>
    <w:rsid w:val="00B648C9"/>
    <w:rsid w:val="00B65587"/>
    <w:rsid w:val="00B664C7"/>
    <w:rsid w:val="00B66605"/>
    <w:rsid w:val="00B672F2"/>
    <w:rsid w:val="00B67634"/>
    <w:rsid w:val="00B70C3B"/>
    <w:rsid w:val="00B70D31"/>
    <w:rsid w:val="00B71CD8"/>
    <w:rsid w:val="00B720BF"/>
    <w:rsid w:val="00B721AA"/>
    <w:rsid w:val="00B72D53"/>
    <w:rsid w:val="00B72E1E"/>
    <w:rsid w:val="00B72F0A"/>
    <w:rsid w:val="00B733C3"/>
    <w:rsid w:val="00B739F6"/>
    <w:rsid w:val="00B73D8F"/>
    <w:rsid w:val="00B77769"/>
    <w:rsid w:val="00B804B0"/>
    <w:rsid w:val="00B814FB"/>
    <w:rsid w:val="00B81A6C"/>
    <w:rsid w:val="00B81AAA"/>
    <w:rsid w:val="00B84CBD"/>
    <w:rsid w:val="00B8566A"/>
    <w:rsid w:val="00B8576F"/>
    <w:rsid w:val="00B85839"/>
    <w:rsid w:val="00B85DE5"/>
    <w:rsid w:val="00B866AC"/>
    <w:rsid w:val="00B869D5"/>
    <w:rsid w:val="00B86BA3"/>
    <w:rsid w:val="00B86DAE"/>
    <w:rsid w:val="00B87918"/>
    <w:rsid w:val="00B90F73"/>
    <w:rsid w:val="00B911D2"/>
    <w:rsid w:val="00B914B1"/>
    <w:rsid w:val="00B9155B"/>
    <w:rsid w:val="00B92FD2"/>
    <w:rsid w:val="00B93B59"/>
    <w:rsid w:val="00B9406A"/>
    <w:rsid w:val="00B94C5A"/>
    <w:rsid w:val="00B950CC"/>
    <w:rsid w:val="00B9578F"/>
    <w:rsid w:val="00B95B8A"/>
    <w:rsid w:val="00B969B3"/>
    <w:rsid w:val="00B97825"/>
    <w:rsid w:val="00B97D24"/>
    <w:rsid w:val="00BA19CC"/>
    <w:rsid w:val="00BA2280"/>
    <w:rsid w:val="00BA23CC"/>
    <w:rsid w:val="00BA2437"/>
    <w:rsid w:val="00BA2A08"/>
    <w:rsid w:val="00BA2A57"/>
    <w:rsid w:val="00BA33CE"/>
    <w:rsid w:val="00BA3810"/>
    <w:rsid w:val="00BA56D2"/>
    <w:rsid w:val="00BA5B3F"/>
    <w:rsid w:val="00BA5CCD"/>
    <w:rsid w:val="00BA633A"/>
    <w:rsid w:val="00BA76E0"/>
    <w:rsid w:val="00BA7C43"/>
    <w:rsid w:val="00BA7F84"/>
    <w:rsid w:val="00BB0DE1"/>
    <w:rsid w:val="00BB2992"/>
    <w:rsid w:val="00BB29F5"/>
    <w:rsid w:val="00BB2A25"/>
    <w:rsid w:val="00BB4398"/>
    <w:rsid w:val="00BB4C38"/>
    <w:rsid w:val="00BB51E9"/>
    <w:rsid w:val="00BB6BF3"/>
    <w:rsid w:val="00BB76F9"/>
    <w:rsid w:val="00BB7A3A"/>
    <w:rsid w:val="00BB7AF1"/>
    <w:rsid w:val="00BC0FDC"/>
    <w:rsid w:val="00BC10BF"/>
    <w:rsid w:val="00BC159A"/>
    <w:rsid w:val="00BC1AA2"/>
    <w:rsid w:val="00BC2DA7"/>
    <w:rsid w:val="00BC3053"/>
    <w:rsid w:val="00BC331A"/>
    <w:rsid w:val="00BC36BC"/>
    <w:rsid w:val="00BC3725"/>
    <w:rsid w:val="00BC3835"/>
    <w:rsid w:val="00BC43C2"/>
    <w:rsid w:val="00BC4D2E"/>
    <w:rsid w:val="00BC550C"/>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2FA6"/>
    <w:rsid w:val="00BE333F"/>
    <w:rsid w:val="00BE34FC"/>
    <w:rsid w:val="00BE39A0"/>
    <w:rsid w:val="00BE529E"/>
    <w:rsid w:val="00BE5468"/>
    <w:rsid w:val="00BE7406"/>
    <w:rsid w:val="00BE7603"/>
    <w:rsid w:val="00BF12EE"/>
    <w:rsid w:val="00BF1596"/>
    <w:rsid w:val="00BF3279"/>
    <w:rsid w:val="00BF386D"/>
    <w:rsid w:val="00BF3B4D"/>
    <w:rsid w:val="00BF3C7F"/>
    <w:rsid w:val="00BF40F8"/>
    <w:rsid w:val="00BF454F"/>
    <w:rsid w:val="00BF4C11"/>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E64"/>
    <w:rsid w:val="00C13D7E"/>
    <w:rsid w:val="00C14BE0"/>
    <w:rsid w:val="00C14D4B"/>
    <w:rsid w:val="00C15176"/>
    <w:rsid w:val="00C154BB"/>
    <w:rsid w:val="00C157FB"/>
    <w:rsid w:val="00C15ABD"/>
    <w:rsid w:val="00C16695"/>
    <w:rsid w:val="00C16C69"/>
    <w:rsid w:val="00C202CD"/>
    <w:rsid w:val="00C20CEC"/>
    <w:rsid w:val="00C213B3"/>
    <w:rsid w:val="00C21534"/>
    <w:rsid w:val="00C224E3"/>
    <w:rsid w:val="00C225D7"/>
    <w:rsid w:val="00C22A90"/>
    <w:rsid w:val="00C22A99"/>
    <w:rsid w:val="00C23725"/>
    <w:rsid w:val="00C24115"/>
    <w:rsid w:val="00C24BDE"/>
    <w:rsid w:val="00C24D72"/>
    <w:rsid w:val="00C24F6E"/>
    <w:rsid w:val="00C26710"/>
    <w:rsid w:val="00C279B5"/>
    <w:rsid w:val="00C27C45"/>
    <w:rsid w:val="00C326DD"/>
    <w:rsid w:val="00C32C0B"/>
    <w:rsid w:val="00C3354C"/>
    <w:rsid w:val="00C33F45"/>
    <w:rsid w:val="00C34F5C"/>
    <w:rsid w:val="00C34FAB"/>
    <w:rsid w:val="00C36561"/>
    <w:rsid w:val="00C3719D"/>
    <w:rsid w:val="00C37E54"/>
    <w:rsid w:val="00C40AD2"/>
    <w:rsid w:val="00C40F43"/>
    <w:rsid w:val="00C41779"/>
    <w:rsid w:val="00C429C1"/>
    <w:rsid w:val="00C4329F"/>
    <w:rsid w:val="00C43572"/>
    <w:rsid w:val="00C45066"/>
    <w:rsid w:val="00C45623"/>
    <w:rsid w:val="00C47623"/>
    <w:rsid w:val="00C4795B"/>
    <w:rsid w:val="00C50B05"/>
    <w:rsid w:val="00C516E0"/>
    <w:rsid w:val="00C52D22"/>
    <w:rsid w:val="00C53FBF"/>
    <w:rsid w:val="00C54995"/>
    <w:rsid w:val="00C54D41"/>
    <w:rsid w:val="00C54D7E"/>
    <w:rsid w:val="00C554A5"/>
    <w:rsid w:val="00C554CF"/>
    <w:rsid w:val="00C55D4E"/>
    <w:rsid w:val="00C57E38"/>
    <w:rsid w:val="00C60783"/>
    <w:rsid w:val="00C6098D"/>
    <w:rsid w:val="00C614AF"/>
    <w:rsid w:val="00C61612"/>
    <w:rsid w:val="00C61714"/>
    <w:rsid w:val="00C62154"/>
    <w:rsid w:val="00C62619"/>
    <w:rsid w:val="00C62E0F"/>
    <w:rsid w:val="00C64672"/>
    <w:rsid w:val="00C64A88"/>
    <w:rsid w:val="00C65171"/>
    <w:rsid w:val="00C65336"/>
    <w:rsid w:val="00C65657"/>
    <w:rsid w:val="00C657A8"/>
    <w:rsid w:val="00C65A02"/>
    <w:rsid w:val="00C6636B"/>
    <w:rsid w:val="00C66530"/>
    <w:rsid w:val="00C668CF"/>
    <w:rsid w:val="00C66B28"/>
    <w:rsid w:val="00C673FF"/>
    <w:rsid w:val="00C67775"/>
    <w:rsid w:val="00C678F7"/>
    <w:rsid w:val="00C67CE8"/>
    <w:rsid w:val="00C67F96"/>
    <w:rsid w:val="00C70628"/>
    <w:rsid w:val="00C70697"/>
    <w:rsid w:val="00C7070E"/>
    <w:rsid w:val="00C7093E"/>
    <w:rsid w:val="00C7156B"/>
    <w:rsid w:val="00C71715"/>
    <w:rsid w:val="00C721A6"/>
    <w:rsid w:val="00C72609"/>
    <w:rsid w:val="00C72735"/>
    <w:rsid w:val="00C72EF4"/>
    <w:rsid w:val="00C734D9"/>
    <w:rsid w:val="00C7406D"/>
    <w:rsid w:val="00C75D2F"/>
    <w:rsid w:val="00C767BE"/>
    <w:rsid w:val="00C76E3C"/>
    <w:rsid w:val="00C81568"/>
    <w:rsid w:val="00C81EAC"/>
    <w:rsid w:val="00C8359D"/>
    <w:rsid w:val="00C83B0F"/>
    <w:rsid w:val="00C83DA8"/>
    <w:rsid w:val="00C83F26"/>
    <w:rsid w:val="00C8682D"/>
    <w:rsid w:val="00C86A40"/>
    <w:rsid w:val="00C9027A"/>
    <w:rsid w:val="00C90417"/>
    <w:rsid w:val="00C9068E"/>
    <w:rsid w:val="00C918CB"/>
    <w:rsid w:val="00C9302A"/>
    <w:rsid w:val="00C9324F"/>
    <w:rsid w:val="00C93C4B"/>
    <w:rsid w:val="00C944AB"/>
    <w:rsid w:val="00C951F0"/>
    <w:rsid w:val="00C95B40"/>
    <w:rsid w:val="00C9633C"/>
    <w:rsid w:val="00C96C85"/>
    <w:rsid w:val="00C96FCD"/>
    <w:rsid w:val="00CA177B"/>
    <w:rsid w:val="00CA1ED8"/>
    <w:rsid w:val="00CA22E1"/>
    <w:rsid w:val="00CA293D"/>
    <w:rsid w:val="00CA2A9A"/>
    <w:rsid w:val="00CA2FEB"/>
    <w:rsid w:val="00CA33F2"/>
    <w:rsid w:val="00CA395E"/>
    <w:rsid w:val="00CA4151"/>
    <w:rsid w:val="00CA4BBD"/>
    <w:rsid w:val="00CA5609"/>
    <w:rsid w:val="00CA5A73"/>
    <w:rsid w:val="00CB00AD"/>
    <w:rsid w:val="00CB1F63"/>
    <w:rsid w:val="00CB3ACC"/>
    <w:rsid w:val="00CB44EB"/>
    <w:rsid w:val="00CB4738"/>
    <w:rsid w:val="00CB4897"/>
    <w:rsid w:val="00CB5009"/>
    <w:rsid w:val="00CB5EBC"/>
    <w:rsid w:val="00CB64E5"/>
    <w:rsid w:val="00CB64E9"/>
    <w:rsid w:val="00CB65C4"/>
    <w:rsid w:val="00CB7170"/>
    <w:rsid w:val="00CB799E"/>
    <w:rsid w:val="00CC040E"/>
    <w:rsid w:val="00CC111F"/>
    <w:rsid w:val="00CC18A6"/>
    <w:rsid w:val="00CC192B"/>
    <w:rsid w:val="00CC2011"/>
    <w:rsid w:val="00CC21A5"/>
    <w:rsid w:val="00CC2343"/>
    <w:rsid w:val="00CC2C95"/>
    <w:rsid w:val="00CC3EA0"/>
    <w:rsid w:val="00CC3EED"/>
    <w:rsid w:val="00CC421B"/>
    <w:rsid w:val="00CC50D8"/>
    <w:rsid w:val="00CC570B"/>
    <w:rsid w:val="00CC5B7B"/>
    <w:rsid w:val="00CC7B45"/>
    <w:rsid w:val="00CC7F71"/>
    <w:rsid w:val="00CD0A37"/>
    <w:rsid w:val="00CD0BD5"/>
    <w:rsid w:val="00CD1188"/>
    <w:rsid w:val="00CD2ED1"/>
    <w:rsid w:val="00CD337B"/>
    <w:rsid w:val="00CD67BA"/>
    <w:rsid w:val="00CD6F1E"/>
    <w:rsid w:val="00CE0424"/>
    <w:rsid w:val="00CE09D8"/>
    <w:rsid w:val="00CE2030"/>
    <w:rsid w:val="00CE2C2F"/>
    <w:rsid w:val="00CE2DE8"/>
    <w:rsid w:val="00CE453D"/>
    <w:rsid w:val="00CE4C7E"/>
    <w:rsid w:val="00CE4EBA"/>
    <w:rsid w:val="00CE50EE"/>
    <w:rsid w:val="00CE6585"/>
    <w:rsid w:val="00CE65A4"/>
    <w:rsid w:val="00CE6B10"/>
    <w:rsid w:val="00CE7561"/>
    <w:rsid w:val="00CF0E8E"/>
    <w:rsid w:val="00CF1354"/>
    <w:rsid w:val="00CF1ABC"/>
    <w:rsid w:val="00CF3589"/>
    <w:rsid w:val="00CF3899"/>
    <w:rsid w:val="00CF3B1F"/>
    <w:rsid w:val="00CF3BF6"/>
    <w:rsid w:val="00CF3E4A"/>
    <w:rsid w:val="00CF489D"/>
    <w:rsid w:val="00CF4C4F"/>
    <w:rsid w:val="00CF50D4"/>
    <w:rsid w:val="00CF5B3D"/>
    <w:rsid w:val="00CF5FD3"/>
    <w:rsid w:val="00CF625B"/>
    <w:rsid w:val="00CF687E"/>
    <w:rsid w:val="00CF70B8"/>
    <w:rsid w:val="00CF7749"/>
    <w:rsid w:val="00CF7764"/>
    <w:rsid w:val="00D00118"/>
    <w:rsid w:val="00D001F3"/>
    <w:rsid w:val="00D0112C"/>
    <w:rsid w:val="00D0212A"/>
    <w:rsid w:val="00D02520"/>
    <w:rsid w:val="00D02C0E"/>
    <w:rsid w:val="00D0349B"/>
    <w:rsid w:val="00D03E25"/>
    <w:rsid w:val="00D0573B"/>
    <w:rsid w:val="00D05895"/>
    <w:rsid w:val="00D0742D"/>
    <w:rsid w:val="00D10249"/>
    <w:rsid w:val="00D10364"/>
    <w:rsid w:val="00D105A2"/>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BB3"/>
    <w:rsid w:val="00D21023"/>
    <w:rsid w:val="00D21845"/>
    <w:rsid w:val="00D2232E"/>
    <w:rsid w:val="00D22C68"/>
    <w:rsid w:val="00D236C1"/>
    <w:rsid w:val="00D237D8"/>
    <w:rsid w:val="00D239A7"/>
    <w:rsid w:val="00D23F47"/>
    <w:rsid w:val="00D23FEE"/>
    <w:rsid w:val="00D24C83"/>
    <w:rsid w:val="00D24F71"/>
    <w:rsid w:val="00D25027"/>
    <w:rsid w:val="00D25216"/>
    <w:rsid w:val="00D2529C"/>
    <w:rsid w:val="00D258D2"/>
    <w:rsid w:val="00D272FE"/>
    <w:rsid w:val="00D303B3"/>
    <w:rsid w:val="00D3041F"/>
    <w:rsid w:val="00D30F7A"/>
    <w:rsid w:val="00D312DB"/>
    <w:rsid w:val="00D31A61"/>
    <w:rsid w:val="00D31AB5"/>
    <w:rsid w:val="00D3297E"/>
    <w:rsid w:val="00D32D64"/>
    <w:rsid w:val="00D34123"/>
    <w:rsid w:val="00D3412C"/>
    <w:rsid w:val="00D342CD"/>
    <w:rsid w:val="00D349E6"/>
    <w:rsid w:val="00D34B14"/>
    <w:rsid w:val="00D3529A"/>
    <w:rsid w:val="00D35637"/>
    <w:rsid w:val="00D36755"/>
    <w:rsid w:val="00D36B06"/>
    <w:rsid w:val="00D36E71"/>
    <w:rsid w:val="00D3712B"/>
    <w:rsid w:val="00D37D87"/>
    <w:rsid w:val="00D40B33"/>
    <w:rsid w:val="00D4127E"/>
    <w:rsid w:val="00D41490"/>
    <w:rsid w:val="00D41E69"/>
    <w:rsid w:val="00D41E7C"/>
    <w:rsid w:val="00D42942"/>
    <w:rsid w:val="00D4318F"/>
    <w:rsid w:val="00D438BF"/>
    <w:rsid w:val="00D43B5C"/>
    <w:rsid w:val="00D43E89"/>
    <w:rsid w:val="00D440F8"/>
    <w:rsid w:val="00D4516F"/>
    <w:rsid w:val="00D458A8"/>
    <w:rsid w:val="00D46D01"/>
    <w:rsid w:val="00D50619"/>
    <w:rsid w:val="00D51FEB"/>
    <w:rsid w:val="00D523BE"/>
    <w:rsid w:val="00D546FF"/>
    <w:rsid w:val="00D5513F"/>
    <w:rsid w:val="00D5534A"/>
    <w:rsid w:val="00D55AD5"/>
    <w:rsid w:val="00D5676B"/>
    <w:rsid w:val="00D576CA"/>
    <w:rsid w:val="00D6067A"/>
    <w:rsid w:val="00D61AF5"/>
    <w:rsid w:val="00D63714"/>
    <w:rsid w:val="00D640DA"/>
    <w:rsid w:val="00D652B5"/>
    <w:rsid w:val="00D65796"/>
    <w:rsid w:val="00D65F70"/>
    <w:rsid w:val="00D66155"/>
    <w:rsid w:val="00D669C6"/>
    <w:rsid w:val="00D673E6"/>
    <w:rsid w:val="00D67949"/>
    <w:rsid w:val="00D708B0"/>
    <w:rsid w:val="00D70D3B"/>
    <w:rsid w:val="00D70F67"/>
    <w:rsid w:val="00D71DF2"/>
    <w:rsid w:val="00D72808"/>
    <w:rsid w:val="00D729A3"/>
    <w:rsid w:val="00D72D29"/>
    <w:rsid w:val="00D72EF5"/>
    <w:rsid w:val="00D7479E"/>
    <w:rsid w:val="00D75C74"/>
    <w:rsid w:val="00D75E89"/>
    <w:rsid w:val="00D761DE"/>
    <w:rsid w:val="00D76524"/>
    <w:rsid w:val="00D77407"/>
    <w:rsid w:val="00D77606"/>
    <w:rsid w:val="00D77B1D"/>
    <w:rsid w:val="00D77B31"/>
    <w:rsid w:val="00D77CAB"/>
    <w:rsid w:val="00D8021F"/>
    <w:rsid w:val="00D80383"/>
    <w:rsid w:val="00D81C26"/>
    <w:rsid w:val="00D81F41"/>
    <w:rsid w:val="00D821CE"/>
    <w:rsid w:val="00D823C6"/>
    <w:rsid w:val="00D82E87"/>
    <w:rsid w:val="00D83AB7"/>
    <w:rsid w:val="00D83F8E"/>
    <w:rsid w:val="00D83F9F"/>
    <w:rsid w:val="00D8501D"/>
    <w:rsid w:val="00D854BE"/>
    <w:rsid w:val="00D85BD2"/>
    <w:rsid w:val="00D86CA3"/>
    <w:rsid w:val="00D871CE"/>
    <w:rsid w:val="00D90275"/>
    <w:rsid w:val="00D90351"/>
    <w:rsid w:val="00D9196D"/>
    <w:rsid w:val="00D91F2B"/>
    <w:rsid w:val="00D92982"/>
    <w:rsid w:val="00D938C5"/>
    <w:rsid w:val="00D93A32"/>
    <w:rsid w:val="00D93B70"/>
    <w:rsid w:val="00D9453C"/>
    <w:rsid w:val="00D95A32"/>
    <w:rsid w:val="00D95CEE"/>
    <w:rsid w:val="00D95F1E"/>
    <w:rsid w:val="00D96FCE"/>
    <w:rsid w:val="00D97C55"/>
    <w:rsid w:val="00D97D8A"/>
    <w:rsid w:val="00DA0D90"/>
    <w:rsid w:val="00DA18D1"/>
    <w:rsid w:val="00DA1B30"/>
    <w:rsid w:val="00DA2FA3"/>
    <w:rsid w:val="00DA305E"/>
    <w:rsid w:val="00DA3F78"/>
    <w:rsid w:val="00DA5417"/>
    <w:rsid w:val="00DA56E8"/>
    <w:rsid w:val="00DA5851"/>
    <w:rsid w:val="00DA62AE"/>
    <w:rsid w:val="00DA67FE"/>
    <w:rsid w:val="00DA75F8"/>
    <w:rsid w:val="00DA7D5F"/>
    <w:rsid w:val="00DB0534"/>
    <w:rsid w:val="00DB0A9F"/>
    <w:rsid w:val="00DB1CCD"/>
    <w:rsid w:val="00DB1F42"/>
    <w:rsid w:val="00DB275F"/>
    <w:rsid w:val="00DB2E80"/>
    <w:rsid w:val="00DB3185"/>
    <w:rsid w:val="00DB377D"/>
    <w:rsid w:val="00DB3F3F"/>
    <w:rsid w:val="00DB47A9"/>
    <w:rsid w:val="00DB4F87"/>
    <w:rsid w:val="00DB74C2"/>
    <w:rsid w:val="00DB7BDB"/>
    <w:rsid w:val="00DC0F09"/>
    <w:rsid w:val="00DC10F6"/>
    <w:rsid w:val="00DC139C"/>
    <w:rsid w:val="00DC15B8"/>
    <w:rsid w:val="00DC213E"/>
    <w:rsid w:val="00DC2D36"/>
    <w:rsid w:val="00DC430F"/>
    <w:rsid w:val="00DC4604"/>
    <w:rsid w:val="00DC47CE"/>
    <w:rsid w:val="00DC53EF"/>
    <w:rsid w:val="00DC6627"/>
    <w:rsid w:val="00DC7E4E"/>
    <w:rsid w:val="00DD0342"/>
    <w:rsid w:val="00DD0610"/>
    <w:rsid w:val="00DD162F"/>
    <w:rsid w:val="00DD184D"/>
    <w:rsid w:val="00DD272F"/>
    <w:rsid w:val="00DD2D64"/>
    <w:rsid w:val="00DD5895"/>
    <w:rsid w:val="00DD61F3"/>
    <w:rsid w:val="00DE02F2"/>
    <w:rsid w:val="00DE0A79"/>
    <w:rsid w:val="00DE11A8"/>
    <w:rsid w:val="00DE14CF"/>
    <w:rsid w:val="00DE1C64"/>
    <w:rsid w:val="00DE2179"/>
    <w:rsid w:val="00DE2BAA"/>
    <w:rsid w:val="00DE2FC4"/>
    <w:rsid w:val="00DE3A32"/>
    <w:rsid w:val="00DE455B"/>
    <w:rsid w:val="00DE4EE9"/>
    <w:rsid w:val="00DE4EFB"/>
    <w:rsid w:val="00DE5608"/>
    <w:rsid w:val="00DE58D0"/>
    <w:rsid w:val="00DE654F"/>
    <w:rsid w:val="00DE668C"/>
    <w:rsid w:val="00DF0343"/>
    <w:rsid w:val="00DF0B6E"/>
    <w:rsid w:val="00DF141F"/>
    <w:rsid w:val="00DF15E0"/>
    <w:rsid w:val="00DF2010"/>
    <w:rsid w:val="00DF2E0F"/>
    <w:rsid w:val="00DF37A0"/>
    <w:rsid w:val="00DF50DB"/>
    <w:rsid w:val="00DF68DD"/>
    <w:rsid w:val="00DF6C09"/>
    <w:rsid w:val="00DF6E4E"/>
    <w:rsid w:val="00DF70D1"/>
    <w:rsid w:val="00DF7192"/>
    <w:rsid w:val="00DF7844"/>
    <w:rsid w:val="00DF7983"/>
    <w:rsid w:val="00E00F15"/>
    <w:rsid w:val="00E023B7"/>
    <w:rsid w:val="00E02DD1"/>
    <w:rsid w:val="00E03780"/>
    <w:rsid w:val="00E0393B"/>
    <w:rsid w:val="00E0440F"/>
    <w:rsid w:val="00E045B2"/>
    <w:rsid w:val="00E04B6A"/>
    <w:rsid w:val="00E04F09"/>
    <w:rsid w:val="00E05081"/>
    <w:rsid w:val="00E064D3"/>
    <w:rsid w:val="00E06CA4"/>
    <w:rsid w:val="00E110E7"/>
    <w:rsid w:val="00E113AA"/>
    <w:rsid w:val="00E11700"/>
    <w:rsid w:val="00E1181E"/>
    <w:rsid w:val="00E11A31"/>
    <w:rsid w:val="00E11B20"/>
    <w:rsid w:val="00E11CA3"/>
    <w:rsid w:val="00E11DB1"/>
    <w:rsid w:val="00E121DC"/>
    <w:rsid w:val="00E12431"/>
    <w:rsid w:val="00E12527"/>
    <w:rsid w:val="00E125E2"/>
    <w:rsid w:val="00E12BFE"/>
    <w:rsid w:val="00E12F84"/>
    <w:rsid w:val="00E13618"/>
    <w:rsid w:val="00E13743"/>
    <w:rsid w:val="00E137F8"/>
    <w:rsid w:val="00E13DC5"/>
    <w:rsid w:val="00E13E2D"/>
    <w:rsid w:val="00E1413B"/>
    <w:rsid w:val="00E144BB"/>
    <w:rsid w:val="00E14655"/>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30986"/>
    <w:rsid w:val="00E30B5A"/>
    <w:rsid w:val="00E3123D"/>
    <w:rsid w:val="00E31461"/>
    <w:rsid w:val="00E31770"/>
    <w:rsid w:val="00E31CB2"/>
    <w:rsid w:val="00E31CBF"/>
    <w:rsid w:val="00E31D43"/>
    <w:rsid w:val="00E31EE3"/>
    <w:rsid w:val="00E32608"/>
    <w:rsid w:val="00E34188"/>
    <w:rsid w:val="00E34B6E"/>
    <w:rsid w:val="00E35559"/>
    <w:rsid w:val="00E3581C"/>
    <w:rsid w:val="00E35DA5"/>
    <w:rsid w:val="00E3667B"/>
    <w:rsid w:val="00E3723A"/>
    <w:rsid w:val="00E37824"/>
    <w:rsid w:val="00E37860"/>
    <w:rsid w:val="00E37C89"/>
    <w:rsid w:val="00E37FAA"/>
    <w:rsid w:val="00E40290"/>
    <w:rsid w:val="00E40E13"/>
    <w:rsid w:val="00E416C2"/>
    <w:rsid w:val="00E41887"/>
    <w:rsid w:val="00E421E9"/>
    <w:rsid w:val="00E42DD7"/>
    <w:rsid w:val="00E430B8"/>
    <w:rsid w:val="00E434B5"/>
    <w:rsid w:val="00E440C3"/>
    <w:rsid w:val="00E440E6"/>
    <w:rsid w:val="00E446F1"/>
    <w:rsid w:val="00E45931"/>
    <w:rsid w:val="00E46886"/>
    <w:rsid w:val="00E46AFA"/>
    <w:rsid w:val="00E47AEF"/>
    <w:rsid w:val="00E500D0"/>
    <w:rsid w:val="00E51DEE"/>
    <w:rsid w:val="00E52125"/>
    <w:rsid w:val="00E525F8"/>
    <w:rsid w:val="00E53B75"/>
    <w:rsid w:val="00E5427E"/>
    <w:rsid w:val="00E54B2E"/>
    <w:rsid w:val="00E54E3B"/>
    <w:rsid w:val="00E57532"/>
    <w:rsid w:val="00E57565"/>
    <w:rsid w:val="00E577A3"/>
    <w:rsid w:val="00E57BCB"/>
    <w:rsid w:val="00E57C3D"/>
    <w:rsid w:val="00E6035A"/>
    <w:rsid w:val="00E60BA0"/>
    <w:rsid w:val="00E61D41"/>
    <w:rsid w:val="00E625DA"/>
    <w:rsid w:val="00E63838"/>
    <w:rsid w:val="00E64434"/>
    <w:rsid w:val="00E67C51"/>
    <w:rsid w:val="00E701EB"/>
    <w:rsid w:val="00E70446"/>
    <w:rsid w:val="00E70887"/>
    <w:rsid w:val="00E7233A"/>
    <w:rsid w:val="00E72EFC"/>
    <w:rsid w:val="00E73704"/>
    <w:rsid w:val="00E7418E"/>
    <w:rsid w:val="00E7476F"/>
    <w:rsid w:val="00E74EF5"/>
    <w:rsid w:val="00E758EC"/>
    <w:rsid w:val="00E76337"/>
    <w:rsid w:val="00E76517"/>
    <w:rsid w:val="00E76659"/>
    <w:rsid w:val="00E768EA"/>
    <w:rsid w:val="00E76AA8"/>
    <w:rsid w:val="00E76B2B"/>
    <w:rsid w:val="00E774DD"/>
    <w:rsid w:val="00E80BFF"/>
    <w:rsid w:val="00E81392"/>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347"/>
    <w:rsid w:val="00E91452"/>
    <w:rsid w:val="00E917F9"/>
    <w:rsid w:val="00E918EF"/>
    <w:rsid w:val="00E91EF0"/>
    <w:rsid w:val="00E9291C"/>
    <w:rsid w:val="00E936BF"/>
    <w:rsid w:val="00E93FFE"/>
    <w:rsid w:val="00E94341"/>
    <w:rsid w:val="00E94F8A"/>
    <w:rsid w:val="00E95F1C"/>
    <w:rsid w:val="00E96A1C"/>
    <w:rsid w:val="00E96B49"/>
    <w:rsid w:val="00E97612"/>
    <w:rsid w:val="00E9774B"/>
    <w:rsid w:val="00E97AFB"/>
    <w:rsid w:val="00EA0132"/>
    <w:rsid w:val="00EA243A"/>
    <w:rsid w:val="00EA2EE5"/>
    <w:rsid w:val="00EA2F5B"/>
    <w:rsid w:val="00EA49DF"/>
    <w:rsid w:val="00EA5FF7"/>
    <w:rsid w:val="00EA632D"/>
    <w:rsid w:val="00EA6EA3"/>
    <w:rsid w:val="00EA6ED4"/>
    <w:rsid w:val="00EA7A41"/>
    <w:rsid w:val="00EB077B"/>
    <w:rsid w:val="00EB1D21"/>
    <w:rsid w:val="00EB3AB0"/>
    <w:rsid w:val="00EB3B48"/>
    <w:rsid w:val="00EB4EA2"/>
    <w:rsid w:val="00EB50BE"/>
    <w:rsid w:val="00EB71EA"/>
    <w:rsid w:val="00EB7BFD"/>
    <w:rsid w:val="00EC08EA"/>
    <w:rsid w:val="00EC1872"/>
    <w:rsid w:val="00EC27C6"/>
    <w:rsid w:val="00EC29A7"/>
    <w:rsid w:val="00EC2F7B"/>
    <w:rsid w:val="00EC36BF"/>
    <w:rsid w:val="00EC4207"/>
    <w:rsid w:val="00EC46AB"/>
    <w:rsid w:val="00EC5653"/>
    <w:rsid w:val="00EC616F"/>
    <w:rsid w:val="00EC65E3"/>
    <w:rsid w:val="00EC71CE"/>
    <w:rsid w:val="00ED0393"/>
    <w:rsid w:val="00ED1006"/>
    <w:rsid w:val="00ED1895"/>
    <w:rsid w:val="00ED2063"/>
    <w:rsid w:val="00ED42B3"/>
    <w:rsid w:val="00ED5012"/>
    <w:rsid w:val="00ED51BF"/>
    <w:rsid w:val="00ED51DE"/>
    <w:rsid w:val="00ED5426"/>
    <w:rsid w:val="00ED5A72"/>
    <w:rsid w:val="00ED7454"/>
    <w:rsid w:val="00ED7B1D"/>
    <w:rsid w:val="00EE4874"/>
    <w:rsid w:val="00EE6075"/>
    <w:rsid w:val="00EE6434"/>
    <w:rsid w:val="00EE68A9"/>
    <w:rsid w:val="00EE73BE"/>
    <w:rsid w:val="00EF0166"/>
    <w:rsid w:val="00EF054D"/>
    <w:rsid w:val="00EF08AB"/>
    <w:rsid w:val="00EF18FE"/>
    <w:rsid w:val="00EF2322"/>
    <w:rsid w:val="00EF240E"/>
    <w:rsid w:val="00EF279B"/>
    <w:rsid w:val="00EF2AF9"/>
    <w:rsid w:val="00EF3E57"/>
    <w:rsid w:val="00EF3FC9"/>
    <w:rsid w:val="00EF456C"/>
    <w:rsid w:val="00EF46BD"/>
    <w:rsid w:val="00EF4976"/>
    <w:rsid w:val="00EF49B0"/>
    <w:rsid w:val="00EF4E8E"/>
    <w:rsid w:val="00EF5787"/>
    <w:rsid w:val="00EF580F"/>
    <w:rsid w:val="00EF60D0"/>
    <w:rsid w:val="00EF652B"/>
    <w:rsid w:val="00EF718B"/>
    <w:rsid w:val="00EF721D"/>
    <w:rsid w:val="00EF79BB"/>
    <w:rsid w:val="00F002A6"/>
    <w:rsid w:val="00F007B1"/>
    <w:rsid w:val="00F008B5"/>
    <w:rsid w:val="00F02E2E"/>
    <w:rsid w:val="00F042BE"/>
    <w:rsid w:val="00F0507A"/>
    <w:rsid w:val="00F0528D"/>
    <w:rsid w:val="00F06C67"/>
    <w:rsid w:val="00F06DFD"/>
    <w:rsid w:val="00F06F1F"/>
    <w:rsid w:val="00F071D1"/>
    <w:rsid w:val="00F07533"/>
    <w:rsid w:val="00F10629"/>
    <w:rsid w:val="00F10DBD"/>
    <w:rsid w:val="00F11CFC"/>
    <w:rsid w:val="00F11EFB"/>
    <w:rsid w:val="00F13CE9"/>
    <w:rsid w:val="00F14976"/>
    <w:rsid w:val="00F1546E"/>
    <w:rsid w:val="00F15E4D"/>
    <w:rsid w:val="00F15FA5"/>
    <w:rsid w:val="00F16C0F"/>
    <w:rsid w:val="00F16CDF"/>
    <w:rsid w:val="00F17827"/>
    <w:rsid w:val="00F17B47"/>
    <w:rsid w:val="00F2024F"/>
    <w:rsid w:val="00F209B7"/>
    <w:rsid w:val="00F21993"/>
    <w:rsid w:val="00F2215B"/>
    <w:rsid w:val="00F226FF"/>
    <w:rsid w:val="00F22B70"/>
    <w:rsid w:val="00F23200"/>
    <w:rsid w:val="00F236BD"/>
    <w:rsid w:val="00F2376F"/>
    <w:rsid w:val="00F23855"/>
    <w:rsid w:val="00F2388F"/>
    <w:rsid w:val="00F2430D"/>
    <w:rsid w:val="00F243D8"/>
    <w:rsid w:val="00F243DA"/>
    <w:rsid w:val="00F25370"/>
    <w:rsid w:val="00F25C10"/>
    <w:rsid w:val="00F30099"/>
    <w:rsid w:val="00F30450"/>
    <w:rsid w:val="00F30828"/>
    <w:rsid w:val="00F313D6"/>
    <w:rsid w:val="00F32D13"/>
    <w:rsid w:val="00F34567"/>
    <w:rsid w:val="00F345DC"/>
    <w:rsid w:val="00F3530A"/>
    <w:rsid w:val="00F366CC"/>
    <w:rsid w:val="00F400E4"/>
    <w:rsid w:val="00F40F0C"/>
    <w:rsid w:val="00F41121"/>
    <w:rsid w:val="00F42E71"/>
    <w:rsid w:val="00F432EE"/>
    <w:rsid w:val="00F43835"/>
    <w:rsid w:val="00F45CBC"/>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4231"/>
    <w:rsid w:val="00F54328"/>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EBF"/>
    <w:rsid w:val="00F67F53"/>
    <w:rsid w:val="00F703BE"/>
    <w:rsid w:val="00F706D8"/>
    <w:rsid w:val="00F7085A"/>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6E7"/>
    <w:rsid w:val="00F82F14"/>
    <w:rsid w:val="00F82FD6"/>
    <w:rsid w:val="00F82FDD"/>
    <w:rsid w:val="00F84496"/>
    <w:rsid w:val="00F8456C"/>
    <w:rsid w:val="00F8516E"/>
    <w:rsid w:val="00F859D8"/>
    <w:rsid w:val="00F86341"/>
    <w:rsid w:val="00F866D8"/>
    <w:rsid w:val="00F868F5"/>
    <w:rsid w:val="00F86F2E"/>
    <w:rsid w:val="00F90411"/>
    <w:rsid w:val="00F9056A"/>
    <w:rsid w:val="00F90F74"/>
    <w:rsid w:val="00F90F79"/>
    <w:rsid w:val="00F90F8D"/>
    <w:rsid w:val="00F915DF"/>
    <w:rsid w:val="00F918F7"/>
    <w:rsid w:val="00F91B38"/>
    <w:rsid w:val="00F925DF"/>
    <w:rsid w:val="00F92782"/>
    <w:rsid w:val="00F93AA9"/>
    <w:rsid w:val="00F94CC2"/>
    <w:rsid w:val="00F94D5A"/>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47A"/>
    <w:rsid w:val="00FA6713"/>
    <w:rsid w:val="00FA794B"/>
    <w:rsid w:val="00FB034E"/>
    <w:rsid w:val="00FB0489"/>
    <w:rsid w:val="00FB18CB"/>
    <w:rsid w:val="00FB18D4"/>
    <w:rsid w:val="00FB2D95"/>
    <w:rsid w:val="00FB4A2E"/>
    <w:rsid w:val="00FB4C80"/>
    <w:rsid w:val="00FB59D2"/>
    <w:rsid w:val="00FB5C29"/>
    <w:rsid w:val="00FB6604"/>
    <w:rsid w:val="00FB6A6A"/>
    <w:rsid w:val="00FB6E41"/>
    <w:rsid w:val="00FB7048"/>
    <w:rsid w:val="00FB77E4"/>
    <w:rsid w:val="00FB782E"/>
    <w:rsid w:val="00FB7DEA"/>
    <w:rsid w:val="00FC00AE"/>
    <w:rsid w:val="00FC0E49"/>
    <w:rsid w:val="00FC0F0B"/>
    <w:rsid w:val="00FC113B"/>
    <w:rsid w:val="00FC1EBC"/>
    <w:rsid w:val="00FC2C12"/>
    <w:rsid w:val="00FC3833"/>
    <w:rsid w:val="00FC4DF7"/>
    <w:rsid w:val="00FC5D10"/>
    <w:rsid w:val="00FC63A0"/>
    <w:rsid w:val="00FC6636"/>
    <w:rsid w:val="00FC69A8"/>
    <w:rsid w:val="00FC7429"/>
    <w:rsid w:val="00FD060E"/>
    <w:rsid w:val="00FD07F6"/>
    <w:rsid w:val="00FD0F42"/>
    <w:rsid w:val="00FD1BDB"/>
    <w:rsid w:val="00FD1BE3"/>
    <w:rsid w:val="00FD1EC8"/>
    <w:rsid w:val="00FD3190"/>
    <w:rsid w:val="00FD47ED"/>
    <w:rsid w:val="00FD49B8"/>
    <w:rsid w:val="00FD4C23"/>
    <w:rsid w:val="00FD5AB9"/>
    <w:rsid w:val="00FD74DB"/>
    <w:rsid w:val="00FD7660"/>
    <w:rsid w:val="00FE0655"/>
    <w:rsid w:val="00FE08D3"/>
    <w:rsid w:val="00FE2365"/>
    <w:rsid w:val="00FE252B"/>
    <w:rsid w:val="00FE30E9"/>
    <w:rsid w:val="00FE37D7"/>
    <w:rsid w:val="00FE42EE"/>
    <w:rsid w:val="00FE48D8"/>
    <w:rsid w:val="00FE4A94"/>
    <w:rsid w:val="00FE4C7B"/>
    <w:rsid w:val="00FE54CD"/>
    <w:rsid w:val="00FE6006"/>
    <w:rsid w:val="00FE6F54"/>
    <w:rsid w:val="00FE7171"/>
    <w:rsid w:val="00FE7336"/>
    <w:rsid w:val="00FE787C"/>
    <w:rsid w:val="00FF0359"/>
    <w:rsid w:val="00FF1AAF"/>
    <w:rsid w:val="00FF243D"/>
    <w:rsid w:val="00FF253B"/>
    <w:rsid w:val="00FF2DA5"/>
    <w:rsid w:val="00FF2F8B"/>
    <w:rsid w:val="00FF3FDF"/>
    <w:rsid w:val="00FF45A5"/>
    <w:rsid w:val="00FF519D"/>
    <w:rsid w:val="00FF59D4"/>
    <w:rsid w:val="00FF5C91"/>
    <w:rsid w:val="00FF6E8E"/>
    <w:rsid w:val="00FF7C4E"/>
    <w:rsid w:val="02CE0793"/>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E539F"/>
  <w15:docId w15:val="{1EE9E52B-0B59-4D3B-92AA-B8146460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C3"/>
    <w:rPr>
      <w:rFonts w:ascii="Arial" w:hAnsi="Arial"/>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Heading7">
    <w:name w:val="heading 7"/>
    <w:basedOn w:val="Normal"/>
    <w:next w:val="Normal"/>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overflowPunct w:val="0"/>
      <w:autoSpaceDE w:val="0"/>
      <w:autoSpaceDN w:val="0"/>
      <w:adjustRightInd w:val="0"/>
      <w:spacing w:after="120"/>
      <w:ind w:left="568" w:hanging="284"/>
      <w:jc w:val="both"/>
      <w:textAlignment w:val="baseline"/>
    </w:pPr>
    <w:rPr>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pPr>
      <w:overflowPunct w:val="0"/>
      <w:autoSpaceDE w:val="0"/>
      <w:autoSpaceDN w:val="0"/>
      <w:adjustRightInd w:val="0"/>
      <w:spacing w:after="120"/>
      <w:jc w:val="both"/>
      <w:textAlignment w:val="baseline"/>
    </w:pPr>
    <w:rPr>
      <w:lang w:val="en-GB"/>
    </w:rPr>
  </w:style>
  <w:style w:type="paragraph" w:styleId="NormalIndent">
    <w:name w:val="Normal Indent"/>
    <w:basedOn w:val="Normal"/>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Caption">
    <w:name w:val="caption"/>
    <w:basedOn w:val="Normal"/>
    <w:next w:val="Normal"/>
    <w:link w:val="CaptionChar"/>
    <w:qFormat/>
    <w:pPr>
      <w:overflowPunct w:val="0"/>
      <w:autoSpaceDE w:val="0"/>
      <w:autoSpaceDN w:val="0"/>
      <w:adjustRightInd w:val="0"/>
      <w:spacing w:after="240"/>
      <w:jc w:val="center"/>
      <w:textAlignment w:val="baseline"/>
    </w:pPr>
    <w:rPr>
      <w:b/>
      <w:bCs/>
      <w:lang w:val="en-GB"/>
    </w:rPr>
  </w:style>
  <w:style w:type="paragraph" w:styleId="DocumentMap">
    <w:name w:val="Document Map"/>
    <w:basedOn w:val="Normal"/>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CommentText">
    <w:name w:val="annotation text"/>
    <w:basedOn w:val="Normal"/>
    <w:link w:val="CommentTextChar"/>
    <w:uiPriority w:val="99"/>
    <w:qFormat/>
    <w:pPr>
      <w:overflowPunct w:val="0"/>
      <w:autoSpaceDE w:val="0"/>
      <w:autoSpaceDN w:val="0"/>
      <w:adjustRightInd w:val="0"/>
      <w:spacing w:after="120"/>
      <w:jc w:val="both"/>
      <w:textAlignment w:val="baseline"/>
    </w:pPr>
    <w:rPr>
      <w:lang w:val="en-GB"/>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pPr>
      <w:keepLines/>
      <w:overflowPunct w:val="0"/>
      <w:autoSpaceDE w:val="0"/>
      <w:autoSpaceDN w:val="0"/>
      <w:adjustRightInd w:val="0"/>
      <w:ind w:left="454" w:hanging="454"/>
      <w:jc w:val="both"/>
      <w:textAlignment w:val="baseline"/>
    </w:pPr>
    <w:rPr>
      <w:sz w:val="16"/>
      <w:szCs w:val="16"/>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b/>
      <w:lang w:val="en-G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val="sv-SE"/>
    </w:rPr>
  </w:style>
  <w:style w:type="paragraph" w:styleId="Index1">
    <w:name w:val="index 1"/>
    <w:basedOn w:val="Normal"/>
    <w:next w:val="Normal"/>
    <w:semiHidden/>
    <w:pPr>
      <w:keepLines/>
      <w:overflowPunct w:val="0"/>
      <w:autoSpaceDE w:val="0"/>
      <w:autoSpaceDN w:val="0"/>
      <w:adjustRightInd w:val="0"/>
      <w:jc w:val="both"/>
      <w:textAlignment w:val="baseline"/>
    </w:pPr>
    <w:rPr>
      <w:lang w:val="en-GB"/>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character" w:customStyle="1" w:styleId="CommentTextChar">
    <w:name w:val="Comment Text Char"/>
    <w:link w:val="CommentText"/>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60"/>
      <w:ind w:left="1259" w:hanging="1259"/>
    </w:pPr>
    <w:rPr>
      <w:rFonts w:eastAsia="MS Mincho"/>
      <w:szCs w:val="24"/>
      <w:lang w:eastAsia="en-GB"/>
    </w:rPr>
  </w:style>
  <w:style w:type="paragraph" w:customStyle="1" w:styleId="Doc-text2">
    <w:name w:val="Doc-text2"/>
    <w:basedOn w:val="Normal"/>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ListParagraphChar1">
    <w:name w:val="List Paragraph Char1"/>
    <w:link w:val="ListParagraph"/>
    <w:uiPriority w:val="34"/>
    <w:qFormat/>
    <w:locked/>
    <w:rPr>
      <w:rFonts w:ascii="Arial" w:hAnsi="Arial"/>
      <w:lang w:val="en-GB"/>
    </w:rPr>
  </w:style>
  <w:style w:type="paragraph" w:styleId="ListParagraph">
    <w:name w:val="List Paragraph"/>
    <w:basedOn w:val="Normal"/>
    <w:link w:val="ListParagraphChar1"/>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0">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AN">
    <w:name w:val="TAN"/>
    <w:basedOn w:val="TAL"/>
    <w:qFormat/>
    <w:pPr>
      <w:ind w:left="851" w:hanging="851"/>
    </w:pPr>
  </w:style>
  <w:style w:type="paragraph" w:customStyle="1" w:styleId="Reference">
    <w:name w:val="Reference"/>
    <w:basedOn w:val="Normal"/>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Observation">
    <w:name w:val="Observation"/>
    <w:basedOn w:val="Proposal"/>
    <w:qFormat/>
    <w:pPr>
      <w:numPr>
        <w:numId w:val="8"/>
      </w:numPr>
    </w:pPr>
  </w:style>
  <w:style w:type="paragraph" w:customStyle="1" w:styleId="Proposal">
    <w:name w:val="Proposal"/>
    <w:basedOn w:val="Normal"/>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Normal"/>
    <w:qFormat/>
    <w:pPr>
      <w:overflowPunct w:val="0"/>
      <w:autoSpaceDE w:val="0"/>
      <w:autoSpaceDN w:val="0"/>
      <w:adjustRightInd w:val="0"/>
      <w:textAlignment w:val="baseline"/>
    </w:pPr>
    <w:rPr>
      <w:lang w:val="en-GB" w:eastAsia="en-US"/>
    </w:rPr>
  </w:style>
  <w:style w:type="paragraph" w:customStyle="1" w:styleId="EditorsNote">
    <w:name w:val="Editor's Note"/>
    <w:basedOn w:val="Normal"/>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qFormat/>
  </w:style>
  <w:style w:type="paragraph" w:customStyle="1" w:styleId="TAR">
    <w:name w:val="TAR"/>
    <w:basedOn w:val="TAL"/>
    <w:qFormat/>
    <w:pPr>
      <w:jc w:val="right"/>
    </w:p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Agreement">
    <w:name w:val="Agreement"/>
    <w:basedOn w:val="Normal"/>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1">
    <w:name w:val="text intend 1"/>
    <w:basedOn w:val="Normal"/>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Normal"/>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basedOn w:val="DefaultParagraphFont"/>
    <w:uiPriority w:val="34"/>
    <w:qFormat/>
    <w:locked/>
    <w:rPr>
      <w:rFonts w:ascii="DengXian" w:eastAsia="DengXian" w:hAnsi="DengXian"/>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DefaultParagraphFont"/>
    <w:link w:val="TdocHeader"/>
    <w:qFormat/>
    <w:rPr>
      <w:rFonts w:ascii="Arial" w:eastAsia="Times New Roman" w:hAnsi="Arial"/>
      <w:sz w:val="22"/>
      <w:shd w:val="clear" w:color="auto" w:fill="FBE4D5" w:themeFill="accent2" w:themeFillTint="33"/>
      <w:lang w:val="en-GB"/>
    </w:rPr>
  </w:style>
  <w:style w:type="character" w:customStyle="1" w:styleId="CaptionChar">
    <w:name w:val="Caption Char"/>
    <w:link w:val="Caption"/>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locked/>
    <w:rPr>
      <w:b/>
      <w:sz w:val="22"/>
      <w:lang w:val="sv-SE" w:eastAsia="ja-JP"/>
    </w:rPr>
  </w:style>
  <w:style w:type="paragraph" w:customStyle="1" w:styleId="TDocProposal">
    <w:name w:val="TDoc Proposal"/>
    <w:basedOn w:val="Normal"/>
    <w:next w:val="Normal"/>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DefaultParagraphFont"/>
    <w:link w:val="ReviewText"/>
    <w:rPr>
      <w:rFonts w:ascii="Arial" w:eastAsia="Times New Roman" w:hAnsi="Arial"/>
      <w:lang w:val="en-GB"/>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2800">
      <w:bodyDiv w:val="1"/>
      <w:marLeft w:val="0"/>
      <w:marRight w:val="0"/>
      <w:marTop w:val="0"/>
      <w:marBottom w:val="0"/>
      <w:divBdr>
        <w:top w:val="none" w:sz="0" w:space="0" w:color="auto"/>
        <w:left w:val="none" w:sz="0" w:space="0" w:color="auto"/>
        <w:bottom w:val="none" w:sz="0" w:space="0" w:color="auto"/>
        <w:right w:val="none" w:sz="0" w:space="0" w:color="auto"/>
      </w:divBdr>
    </w:div>
    <w:div w:id="185752497">
      <w:bodyDiv w:val="1"/>
      <w:marLeft w:val="0"/>
      <w:marRight w:val="0"/>
      <w:marTop w:val="0"/>
      <w:marBottom w:val="0"/>
      <w:divBdr>
        <w:top w:val="none" w:sz="0" w:space="0" w:color="auto"/>
        <w:left w:val="none" w:sz="0" w:space="0" w:color="auto"/>
        <w:bottom w:val="none" w:sz="0" w:space="0" w:color="auto"/>
        <w:right w:val="none" w:sz="0" w:space="0" w:color="auto"/>
      </w:divBdr>
    </w:div>
    <w:div w:id="191655508">
      <w:bodyDiv w:val="1"/>
      <w:marLeft w:val="0"/>
      <w:marRight w:val="0"/>
      <w:marTop w:val="0"/>
      <w:marBottom w:val="0"/>
      <w:divBdr>
        <w:top w:val="none" w:sz="0" w:space="0" w:color="auto"/>
        <w:left w:val="none" w:sz="0" w:space="0" w:color="auto"/>
        <w:bottom w:val="none" w:sz="0" w:space="0" w:color="auto"/>
        <w:right w:val="none" w:sz="0" w:space="0" w:color="auto"/>
      </w:divBdr>
    </w:div>
    <w:div w:id="597711611">
      <w:bodyDiv w:val="1"/>
      <w:marLeft w:val="0"/>
      <w:marRight w:val="0"/>
      <w:marTop w:val="0"/>
      <w:marBottom w:val="0"/>
      <w:divBdr>
        <w:top w:val="none" w:sz="0" w:space="0" w:color="auto"/>
        <w:left w:val="none" w:sz="0" w:space="0" w:color="auto"/>
        <w:bottom w:val="none" w:sz="0" w:space="0" w:color="auto"/>
        <w:right w:val="none" w:sz="0" w:space="0" w:color="auto"/>
      </w:divBdr>
    </w:div>
    <w:div w:id="858203688">
      <w:bodyDiv w:val="1"/>
      <w:marLeft w:val="0"/>
      <w:marRight w:val="0"/>
      <w:marTop w:val="0"/>
      <w:marBottom w:val="0"/>
      <w:divBdr>
        <w:top w:val="none" w:sz="0" w:space="0" w:color="auto"/>
        <w:left w:val="none" w:sz="0" w:space="0" w:color="auto"/>
        <w:bottom w:val="none" w:sz="0" w:space="0" w:color="auto"/>
        <w:right w:val="none" w:sz="0" w:space="0" w:color="auto"/>
      </w:divBdr>
    </w:div>
    <w:div w:id="1237520003">
      <w:bodyDiv w:val="1"/>
      <w:marLeft w:val="0"/>
      <w:marRight w:val="0"/>
      <w:marTop w:val="0"/>
      <w:marBottom w:val="0"/>
      <w:divBdr>
        <w:top w:val="none" w:sz="0" w:space="0" w:color="auto"/>
        <w:left w:val="none" w:sz="0" w:space="0" w:color="auto"/>
        <w:bottom w:val="none" w:sz="0" w:space="0" w:color="auto"/>
        <w:right w:val="none" w:sz="0" w:space="0" w:color="auto"/>
      </w:divBdr>
    </w:div>
    <w:div w:id="1450851913">
      <w:bodyDiv w:val="1"/>
      <w:marLeft w:val="0"/>
      <w:marRight w:val="0"/>
      <w:marTop w:val="0"/>
      <w:marBottom w:val="0"/>
      <w:divBdr>
        <w:top w:val="none" w:sz="0" w:space="0" w:color="auto"/>
        <w:left w:val="none" w:sz="0" w:space="0" w:color="auto"/>
        <w:bottom w:val="none" w:sz="0" w:space="0" w:color="auto"/>
        <w:right w:val="none" w:sz="0" w:space="0" w:color="auto"/>
      </w:divBdr>
    </w:div>
    <w:div w:id="1815247198">
      <w:bodyDiv w:val="1"/>
      <w:marLeft w:val="0"/>
      <w:marRight w:val="0"/>
      <w:marTop w:val="0"/>
      <w:marBottom w:val="0"/>
      <w:divBdr>
        <w:top w:val="none" w:sz="0" w:space="0" w:color="auto"/>
        <w:left w:val="none" w:sz="0" w:space="0" w:color="auto"/>
        <w:bottom w:val="none" w:sz="0" w:space="0" w:color="auto"/>
        <w:right w:val="none" w:sz="0" w:space="0" w:color="auto"/>
      </w:divBdr>
    </w:div>
    <w:div w:id="1979727632">
      <w:bodyDiv w:val="1"/>
      <w:marLeft w:val="0"/>
      <w:marRight w:val="0"/>
      <w:marTop w:val="0"/>
      <w:marBottom w:val="0"/>
      <w:divBdr>
        <w:top w:val="none" w:sz="0" w:space="0" w:color="auto"/>
        <w:left w:val="none" w:sz="0" w:space="0" w:color="auto"/>
        <w:bottom w:val="none" w:sz="0" w:space="0" w:color="auto"/>
        <w:right w:val="none" w:sz="0" w:space="0" w:color="auto"/>
      </w:divBdr>
    </w:div>
    <w:div w:id="2024281081">
      <w:bodyDiv w:val="1"/>
      <w:marLeft w:val="0"/>
      <w:marRight w:val="0"/>
      <w:marTop w:val="0"/>
      <w:marBottom w:val="0"/>
      <w:divBdr>
        <w:top w:val="none" w:sz="0" w:space="0" w:color="auto"/>
        <w:left w:val="none" w:sz="0" w:space="0" w:color="auto"/>
        <w:bottom w:val="none" w:sz="0" w:space="0" w:color="auto"/>
        <w:right w:val="none" w:sz="0" w:space="0" w:color="auto"/>
      </w:divBdr>
    </w:div>
    <w:div w:id="211173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mtk16923\Documents\3GPP%20Meetings\202104%20-%20RAN2_113bis-e,%20Online\Extracts\R2-2104414%20-%20%5b610%5d%5bRelay%5dAS_Criteria_reselection_summaryV2.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5AIRPNAIUNRU-859666464-8714</_dlc_DocId>
    <_dlc_DocIdUrl xmlns="71c5aaf6-e6ce-465b-b873-5148d2a4c105">
      <Url>https://nokia.sharepoint.com/sites/c5g/e2earch/_layouts/15/DocIdRedir.aspx?ID=5AIRPNAIUNRU-859666464-8714</Url>
      <Description>5AIRPNAIUNRU-859666464-8714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2.xml><?xml version="1.0" encoding="utf-8"?>
<ds:datastoreItem xmlns:ds="http://schemas.openxmlformats.org/officeDocument/2006/customXml" ds:itemID="{06238858-C5FE-4AFC-BEF6-C1B6266CDED1}">
  <ds:schemaRefs>
    <ds:schemaRef ds:uri="http://schemas.openxmlformats.org/officeDocument/2006/bibliography"/>
  </ds:schemaRefs>
</ds:datastoreItem>
</file>

<file path=customXml/itemProps3.xml><?xml version="1.0" encoding="utf-8"?>
<ds:datastoreItem xmlns:ds="http://schemas.openxmlformats.org/officeDocument/2006/customXml" ds:itemID="{29D80903-B9BF-4841-A83D-D98DD73B1D4C}">
  <ds:schemaRefs>
    <ds:schemaRef ds:uri="http://schemas.microsoft.com/sharepoint/events"/>
  </ds:schemaRefs>
</ds:datastoreItem>
</file>

<file path=customXml/itemProps4.xml><?xml version="1.0" encoding="utf-8"?>
<ds:datastoreItem xmlns:ds="http://schemas.openxmlformats.org/officeDocument/2006/customXml" ds:itemID="{A1BA1993-7486-4856-8105-B638E2006C98}">
  <ds:schemaRefs>
    <ds:schemaRef ds:uri="Microsoft.SharePoint.Taxonomy.ContentTypeSync"/>
  </ds:schemaRefs>
</ds:datastoreItem>
</file>

<file path=customXml/itemProps5.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A03C280-8589-46E1-B8DF-EA5DF7CD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176</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Qualcomm - Peng Cheng</cp:lastModifiedBy>
  <cp:revision>50</cp:revision>
  <cp:lastPrinted>2008-02-01T07:09:00Z</cp:lastPrinted>
  <dcterms:created xsi:type="dcterms:W3CDTF">2021-04-27T16:17:00Z</dcterms:created>
  <dcterms:modified xsi:type="dcterms:W3CDTF">2021-04-28T01:44:00Z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Mw==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1618463000</vt:lpwstr>
  </property>
  <property fmtid="{D5CDD505-2E9C-101B-9397-08002B2CF9AE}" pid="20" name="_dlc_DocIdItemGuid">
    <vt:lpwstr>be017892-a977-4e0c-87cb-496ad23b8a12</vt:lpwstr>
  </property>
</Properties>
</file>