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tabs>
          <w:tab w:val="right" w:pos="9639"/>
        </w:tabs>
        <w:spacing w:after="0" w:line="240" w:lineRule="auto"/>
        <w:rPr>
          <w:rFonts w:ascii="Arial" w:eastAsia="MS Mincho" w:hAnsi="Arial" w:cs="Arial"/>
          <w:b/>
          <w:bCs/>
          <w:i/>
          <w:sz w:val="24"/>
          <w:szCs w:val="24"/>
        </w:rPr>
      </w:pPr>
      <w:bookmarkStart w:id="0" w:name="_Hlk48597134"/>
      <w:r>
        <w:rPr>
          <w:rFonts w:ascii="Arial" w:eastAsia="MS Mincho" w:hAnsi="Arial" w:cs="Arial"/>
          <w:b/>
          <w:bCs/>
          <w:sz w:val="24"/>
          <w:szCs w:val="24"/>
        </w:rPr>
        <w:t>3GPP T</w:t>
      </w:r>
      <w:bookmarkStart w:id="1" w:name="_Ref452454252"/>
      <w:bookmarkEnd w:id="1"/>
      <w:r>
        <w:rPr>
          <w:rFonts w:ascii="Arial" w:eastAsia="MS Mincho" w:hAnsi="Arial" w:cs="Arial"/>
          <w:b/>
          <w:bCs/>
          <w:sz w:val="24"/>
          <w:szCs w:val="24"/>
        </w:rPr>
        <w:t xml:space="preserve">SG-RAN </w:t>
      </w:r>
      <w:r>
        <w:rPr>
          <w:rFonts w:ascii="Arial" w:eastAsia="MS Mincho" w:hAnsi="Arial" w:cs="Arial"/>
          <w:b/>
          <w:sz w:val="24"/>
          <w:szCs w:val="24"/>
        </w:rPr>
        <w:t>WG2 Meeting #114-</w:t>
      </w:r>
      <w:r>
        <w:rPr>
          <w:rFonts w:ascii="Arial" w:hAnsi="Arial" w:cs="Arial"/>
          <w:b/>
          <w:sz w:val="24"/>
        </w:rPr>
        <w:t>electronic</w:t>
      </w:r>
      <w:r>
        <w:rPr>
          <w:rFonts w:ascii="Arial" w:eastAsia="MS Mincho" w:hAnsi="Arial" w:cs="Arial"/>
          <w:b/>
          <w:bCs/>
          <w:sz w:val="24"/>
          <w:szCs w:val="24"/>
        </w:rPr>
        <w:tab/>
        <w:t xml:space="preserve">   R2-210xxxx</w:t>
      </w:r>
    </w:p>
    <w:p>
      <w:pPr>
        <w:widowControl w:val="0"/>
        <w:tabs>
          <w:tab w:val="right" w:pos="9639"/>
        </w:tabs>
        <w:spacing w:after="0" w:line="240" w:lineRule="auto"/>
        <w:rPr>
          <w:rFonts w:ascii="Arial" w:eastAsia="MS Mincho" w:hAnsi="Arial"/>
          <w:b/>
          <w:bCs/>
          <w:sz w:val="24"/>
          <w:szCs w:val="24"/>
        </w:rPr>
      </w:pPr>
      <w:r>
        <w:rPr>
          <w:rFonts w:ascii="Arial" w:eastAsia="MS Mincho" w:hAnsi="Arial"/>
          <w:b/>
          <w:bCs/>
          <w:sz w:val="24"/>
          <w:szCs w:val="24"/>
        </w:rPr>
        <w:t>Online, May 19</w:t>
      </w:r>
      <w:r>
        <w:rPr>
          <w:rFonts w:ascii="Arial" w:eastAsia="MS Mincho" w:hAnsi="Arial"/>
          <w:b/>
          <w:bCs/>
          <w:sz w:val="24"/>
          <w:szCs w:val="24"/>
          <w:vertAlign w:val="superscript"/>
        </w:rPr>
        <w:t>th</w:t>
      </w:r>
      <w:r>
        <w:rPr>
          <w:rFonts w:ascii="Arial" w:eastAsia="MS Mincho" w:hAnsi="Arial"/>
          <w:b/>
          <w:bCs/>
          <w:sz w:val="24"/>
          <w:szCs w:val="24"/>
        </w:rPr>
        <w:t xml:space="preserve"> – May 27</w:t>
      </w:r>
      <w:r>
        <w:rPr>
          <w:rFonts w:ascii="Arial" w:eastAsia="MS Mincho" w:hAnsi="Arial"/>
          <w:b/>
          <w:bCs/>
          <w:sz w:val="24"/>
          <w:szCs w:val="24"/>
          <w:vertAlign w:val="superscript"/>
        </w:rPr>
        <w:t>th</w:t>
      </w:r>
      <w:r>
        <w:rPr>
          <w:rFonts w:ascii="Arial" w:eastAsia="MS Mincho" w:hAnsi="Arial"/>
          <w:b/>
          <w:bCs/>
          <w:sz w:val="24"/>
          <w:szCs w:val="24"/>
        </w:rPr>
        <w:t>, 2021</w:t>
      </w:r>
    </w:p>
    <w:bookmarkEnd w:id="0"/>
    <w:p>
      <w:pPr>
        <w:widowControl w:val="0"/>
        <w:spacing w:after="0" w:line="240" w:lineRule="auto"/>
        <w:rPr>
          <w:rFonts w:ascii="Arial" w:eastAsia="MS Mincho" w:hAnsi="Arial"/>
          <w:b/>
          <w:bCs/>
          <w:sz w:val="24"/>
          <w:lang w:eastAsia="ja-JP"/>
        </w:rPr>
      </w:pPr>
    </w:p>
    <w:p>
      <w:pPr>
        <w:spacing w:after="120" w:line="240" w:lineRule="auto"/>
        <w:rPr>
          <w:rFonts w:ascii="Arial" w:eastAsia="SimSun"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t>8.6.1</w:t>
      </w:r>
    </w:p>
    <w:p>
      <w:pPr>
        <w:tabs>
          <w:tab w:val="left" w:pos="1985"/>
        </w:tabs>
        <w:spacing w:line="240" w:lineRule="auto"/>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t>vivo</w:t>
      </w:r>
    </w:p>
    <w:p>
      <w:pPr>
        <w:tabs>
          <w:tab w:val="left" w:pos="1985"/>
        </w:tabs>
        <w:spacing w:line="240" w:lineRule="auto"/>
        <w:ind w:left="1985" w:hanging="1985"/>
        <w:jc w:val="both"/>
        <w:rPr>
          <w:rFonts w:ascii="Arial" w:hAnsi="Arial" w:cs="Arial"/>
          <w:b/>
          <w:sz w:val="24"/>
        </w:rPr>
      </w:pPr>
      <w:r>
        <w:rPr>
          <w:rFonts w:ascii="Arial" w:hAnsi="Arial" w:cs="Arial"/>
          <w:b/>
          <w:bCs/>
          <w:sz w:val="24"/>
        </w:rPr>
        <w:t>Title:</w:t>
      </w:r>
      <w:r>
        <w:rPr>
          <w:rFonts w:ascii="Arial" w:hAnsi="Arial" w:cs="Arial"/>
          <w:b/>
          <w:bCs/>
          <w:sz w:val="24"/>
        </w:rPr>
        <w:tab/>
      </w:r>
      <w:bookmarkStart w:id="2" w:name="OLE_LINK10"/>
      <w:bookmarkStart w:id="3" w:name="OLE_LINK7"/>
      <w:bookmarkStart w:id="4" w:name="OLE_LINK8"/>
      <w:bookmarkStart w:id="5" w:name="OLE_LINK11"/>
      <w:r>
        <w:rPr>
          <w:rFonts w:ascii="Arial" w:hAnsi="Arial" w:cs="Arial"/>
          <w:b/>
          <w:bCs/>
          <w:sz w:val="24"/>
        </w:rPr>
        <w:t>Report of [Post113bis-e][507][SDT]</w:t>
      </w:r>
      <w:bookmarkEnd w:id="2"/>
      <w:r>
        <w:rPr>
          <w:rFonts w:ascii="Arial" w:hAnsi="Arial" w:cs="Arial"/>
          <w:b/>
          <w:bCs/>
          <w:sz w:val="24"/>
        </w:rPr>
        <w:t xml:space="preserve"> </w:t>
      </w:r>
      <w:bookmarkEnd w:id="3"/>
      <w:bookmarkEnd w:id="4"/>
      <w:bookmarkEnd w:id="5"/>
      <w:r>
        <w:rPr>
          <w:rFonts w:ascii="Arial" w:hAnsi="Arial" w:cs="Arial"/>
          <w:b/>
          <w:bCs/>
          <w:sz w:val="24"/>
        </w:rPr>
        <w:t>Resource configuration aspects</w:t>
      </w:r>
    </w:p>
    <w:p>
      <w:pPr>
        <w:spacing w:line="240" w:lineRule="auto"/>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pPr>
        <w:pStyle w:val="1"/>
        <w:spacing w:line="240" w:lineRule="auto"/>
        <w:rPr>
          <w:lang w:eastAsia="ko-KR"/>
        </w:rPr>
      </w:pPr>
      <w:r>
        <w:rPr>
          <w:lang w:eastAsia="ko-KR"/>
        </w:rPr>
        <w:t>1</w:t>
      </w:r>
      <w:r>
        <w:rPr>
          <w:rFonts w:hint="eastAsia"/>
          <w:lang w:eastAsia="ko-KR"/>
        </w:rPr>
        <w:t xml:space="preserve"> </w:t>
      </w:r>
      <w:r>
        <w:t>Introduction</w:t>
      </w:r>
    </w:p>
    <w:p>
      <w:pPr>
        <w:adjustRightInd w:val="0"/>
        <w:snapToGrid w:val="0"/>
        <w:spacing w:after="120" w:line="240" w:lineRule="auto"/>
        <w:jc w:val="both"/>
        <w:rPr>
          <w:sz w:val="22"/>
          <w:szCs w:val="22"/>
          <w:lang w:eastAsia="ko-KR"/>
        </w:rPr>
      </w:pPr>
      <w:r>
        <w:rPr>
          <w:sz w:val="22"/>
          <w:lang w:eastAsia="ko-KR"/>
        </w:rPr>
        <w:t>This contribution is aimed at reporting the discussion and results of the following email discussion</w:t>
      </w:r>
      <w:r>
        <w:rPr>
          <w:sz w:val="22"/>
          <w:szCs w:val="22"/>
          <w:lang w:eastAsia="ko-KR"/>
        </w:rPr>
        <w:t>:</w:t>
      </w:r>
    </w:p>
    <w:p>
      <w:pPr>
        <w:numPr>
          <w:ilvl w:val="0"/>
          <w:numId w:val="2"/>
        </w:numPr>
        <w:spacing w:before="40" w:after="0" w:line="240" w:lineRule="auto"/>
        <w:rPr>
          <w:b/>
          <w:bCs/>
          <w:sz w:val="22"/>
          <w:lang w:val="en-US" w:eastAsia="zh-CN"/>
        </w:rPr>
      </w:pPr>
      <w:r>
        <w:rPr>
          <w:b/>
          <w:bCs/>
          <w:sz w:val="22"/>
          <w:lang w:val="en-US" w:eastAsia="zh-CN"/>
        </w:rPr>
        <w:t xml:space="preserve"> [POST113bis-e][507][SDT] Resource configuration aspects (Vivo)</w:t>
      </w:r>
    </w:p>
    <w:p>
      <w:pPr>
        <w:numPr>
          <w:ilvl w:val="2"/>
          <w:numId w:val="4"/>
        </w:numPr>
        <w:spacing w:after="0" w:line="240" w:lineRule="auto"/>
        <w:ind w:left="1980"/>
        <w:jc w:val="both"/>
        <w:rPr>
          <w:sz w:val="22"/>
          <w:lang w:val="en-US" w:eastAsia="zh-CN"/>
        </w:rPr>
      </w:pPr>
      <w:r>
        <w:rPr>
          <w:sz w:val="22"/>
          <w:lang w:val="en-US" w:eastAsia="zh-CN"/>
        </w:rPr>
        <w:t>For RA (details of RACH resource configuration, and search space for SDT (USS vs CSS – see RAN1 LS in R2-2102620))</w:t>
      </w:r>
    </w:p>
    <w:p>
      <w:pPr>
        <w:numPr>
          <w:ilvl w:val="2"/>
          <w:numId w:val="4"/>
        </w:numPr>
        <w:spacing w:after="120" w:line="240" w:lineRule="auto"/>
        <w:ind w:left="1979" w:hanging="357"/>
        <w:jc w:val="both"/>
        <w:rPr>
          <w:sz w:val="22"/>
          <w:lang w:val="en-US" w:eastAsia="zh-CN"/>
        </w:rPr>
      </w:pPr>
      <w:r>
        <w:rPr>
          <w:sz w:val="22"/>
          <w:lang w:val="en-US" w:eastAsia="zh-CN"/>
        </w:rPr>
        <w:t>For CG (details of CG configuration and also the FFS on CG-SDT resource to be configured on BWPs other than initial BWP)</w:t>
      </w:r>
    </w:p>
    <w:p>
      <w:pPr>
        <w:adjustRightInd w:val="0"/>
        <w:snapToGrid w:val="0"/>
        <w:spacing w:after="120" w:line="240" w:lineRule="auto"/>
        <w:jc w:val="both"/>
        <w:rPr>
          <w:sz w:val="22"/>
          <w:szCs w:val="22"/>
        </w:rPr>
      </w:pPr>
      <w:r>
        <w:rPr>
          <w:rFonts w:eastAsia="SimSun"/>
          <w:sz w:val="22"/>
          <w:szCs w:val="22"/>
          <w:lang w:eastAsia="zh-CN"/>
        </w:rPr>
        <w:t>Then, the rapporteur</w:t>
      </w:r>
      <w:r>
        <w:rPr>
          <w:sz w:val="22"/>
          <w:szCs w:val="22"/>
        </w:rPr>
        <w:t xml:space="preserve"> would like to point out the deadline for companies inputs to </w:t>
      </w:r>
      <w:r>
        <w:rPr>
          <w:sz w:val="22"/>
          <w:szCs w:val="22"/>
          <w:highlight w:val="yellow"/>
        </w:rPr>
        <w:t xml:space="preserve">May </w:t>
      </w:r>
      <w:del w:id="6" w:author="vivo-Stephen" w:date="2021-04-29T11:19:00Z">
        <w:r>
          <w:rPr>
            <w:sz w:val="22"/>
            <w:szCs w:val="22"/>
            <w:highlight w:val="yellow"/>
          </w:rPr>
          <w:delText>10</w:delText>
        </w:r>
        <w:r>
          <w:rPr>
            <w:sz w:val="22"/>
            <w:szCs w:val="22"/>
            <w:highlight w:val="yellow"/>
            <w:vertAlign w:val="superscript"/>
          </w:rPr>
          <w:delText>th</w:delText>
        </w:r>
        <w:r>
          <w:rPr>
            <w:sz w:val="22"/>
            <w:szCs w:val="22"/>
            <w:highlight w:val="yellow"/>
          </w:rPr>
          <w:delText xml:space="preserve"> </w:delText>
        </w:r>
      </w:del>
      <w:ins w:id="7" w:author="vivo-Stephen" w:date="2021-04-29T11:19:00Z">
        <w:r>
          <w:rPr>
            <w:sz w:val="22"/>
            <w:szCs w:val="22"/>
            <w:highlight w:val="yellow"/>
          </w:rPr>
          <w:t>7</w:t>
        </w:r>
        <w:r>
          <w:rPr>
            <w:sz w:val="22"/>
            <w:szCs w:val="22"/>
            <w:highlight w:val="yellow"/>
            <w:vertAlign w:val="superscript"/>
          </w:rPr>
          <w:t>th</w:t>
        </w:r>
        <w:r>
          <w:rPr>
            <w:sz w:val="22"/>
            <w:szCs w:val="22"/>
            <w:highlight w:val="yellow"/>
          </w:rPr>
          <w:t xml:space="preserve"> </w:t>
        </w:r>
      </w:ins>
      <w:r>
        <w:rPr>
          <w:sz w:val="22"/>
          <w:szCs w:val="22"/>
          <w:highlight w:val="yellow"/>
        </w:rPr>
        <w:t>(</w:t>
      </w:r>
      <w:del w:id="8" w:author="vivo-Stephen" w:date="2021-04-29T11:19:00Z">
        <w:r>
          <w:rPr>
            <w:sz w:val="22"/>
            <w:szCs w:val="22"/>
            <w:highlight w:val="yellow"/>
          </w:rPr>
          <w:delText>Monday</w:delText>
        </w:r>
      </w:del>
      <w:ins w:id="9" w:author="vivo-Stephen" w:date="2021-04-29T11:19:00Z">
        <w:r>
          <w:rPr>
            <w:sz w:val="22"/>
            <w:szCs w:val="22"/>
            <w:highlight w:val="yellow"/>
          </w:rPr>
          <w:t>Friday</w:t>
        </w:r>
      </w:ins>
      <w:r>
        <w:rPr>
          <w:sz w:val="22"/>
          <w:szCs w:val="22"/>
          <w:highlight w:val="yellow"/>
        </w:rPr>
        <w:t>) 23:59 PDT</w:t>
      </w:r>
      <w:r>
        <w:rPr>
          <w:sz w:val="22"/>
          <w:szCs w:val="22"/>
        </w:rPr>
        <w:t>, as per the Chairman’s clarification on the submission deadline of long email discussion.</w:t>
      </w:r>
    </w:p>
    <w:p>
      <w:pPr>
        <w:pStyle w:val="1"/>
        <w:spacing w:line="240" w:lineRule="auto"/>
        <w:rPr>
          <w:lang w:eastAsia="ko-KR"/>
        </w:rPr>
      </w:pPr>
      <w:r>
        <w:rPr>
          <w:lang w:eastAsia="ko-KR"/>
        </w:rPr>
        <w:t>2 Participants</w:t>
      </w:r>
    </w:p>
    <w:tbl>
      <w:tblPr>
        <w:tblStyle w:val="af0"/>
        <w:tblW w:w="0" w:type="auto"/>
        <w:tblLook w:val="04A0" w:firstRow="1" w:lastRow="0" w:firstColumn="1" w:lastColumn="0" w:noHBand="0" w:noVBand="1"/>
      </w:tblPr>
      <w:tblGrid>
        <w:gridCol w:w="2321"/>
        <w:gridCol w:w="2840"/>
        <w:gridCol w:w="4468"/>
      </w:tblGrid>
      <w:tr>
        <w:tc>
          <w:tcPr>
            <w:tcW w:w="2321" w:type="dxa"/>
          </w:tcPr>
          <w:p>
            <w:pPr>
              <w:pStyle w:val="TAH"/>
              <w:spacing w:line="240" w:lineRule="auto"/>
              <w:rPr>
                <w:rFonts w:eastAsia="SimSun"/>
                <w:sz w:val="22"/>
                <w:lang w:eastAsia="zh-CN"/>
              </w:rPr>
            </w:pPr>
            <w:r>
              <w:rPr>
                <w:rFonts w:eastAsia="SimSun" w:hint="eastAsia"/>
                <w:sz w:val="22"/>
                <w:lang w:eastAsia="zh-CN"/>
              </w:rPr>
              <w:t>C</w:t>
            </w:r>
            <w:r>
              <w:rPr>
                <w:rFonts w:eastAsia="SimSun"/>
                <w:sz w:val="22"/>
                <w:lang w:eastAsia="zh-CN"/>
              </w:rPr>
              <w:t>ompany</w:t>
            </w:r>
          </w:p>
        </w:tc>
        <w:tc>
          <w:tcPr>
            <w:tcW w:w="2840" w:type="dxa"/>
          </w:tcPr>
          <w:p>
            <w:pPr>
              <w:pStyle w:val="TAH"/>
              <w:spacing w:line="240" w:lineRule="auto"/>
              <w:rPr>
                <w:sz w:val="22"/>
                <w:lang w:eastAsia="ko-KR"/>
              </w:rPr>
            </w:pPr>
            <w:r>
              <w:rPr>
                <w:sz w:val="22"/>
                <w:lang w:eastAsia="ko-KR"/>
              </w:rPr>
              <w:t>Participant name</w:t>
            </w:r>
          </w:p>
        </w:tc>
        <w:tc>
          <w:tcPr>
            <w:tcW w:w="4468" w:type="dxa"/>
          </w:tcPr>
          <w:p>
            <w:pPr>
              <w:pStyle w:val="TAH"/>
              <w:spacing w:line="240" w:lineRule="auto"/>
              <w:rPr>
                <w:sz w:val="22"/>
                <w:lang w:eastAsia="ko-KR"/>
              </w:rPr>
            </w:pPr>
            <w:r>
              <w:rPr>
                <w:sz w:val="22"/>
                <w:lang w:eastAsia="ko-KR"/>
              </w:rPr>
              <w:t>E-mail</w:t>
            </w:r>
          </w:p>
        </w:tc>
      </w:tr>
      <w:tr>
        <w:tc>
          <w:tcPr>
            <w:tcW w:w="2321" w:type="dxa"/>
          </w:tcPr>
          <w:p>
            <w:pPr>
              <w:pStyle w:val="TAC"/>
              <w:spacing w:line="240" w:lineRule="auto"/>
              <w:rPr>
                <w:rFonts w:ascii="Times New Roman" w:eastAsia="SimSun" w:hAnsi="Times New Roman"/>
                <w:sz w:val="22"/>
                <w:lang w:eastAsia="zh-CN"/>
              </w:rPr>
            </w:pPr>
            <w:r>
              <w:rPr>
                <w:rFonts w:ascii="Times New Roman" w:eastAsia="SimSun" w:hAnsi="Times New Roman" w:hint="eastAsia"/>
                <w:sz w:val="22"/>
                <w:lang w:eastAsia="zh-CN"/>
              </w:rPr>
              <w:t>v</w:t>
            </w:r>
            <w:r>
              <w:rPr>
                <w:rFonts w:ascii="Times New Roman" w:eastAsia="SimSun" w:hAnsi="Times New Roman"/>
                <w:sz w:val="22"/>
                <w:lang w:eastAsia="zh-CN"/>
              </w:rPr>
              <w:t>ivo</w:t>
            </w:r>
          </w:p>
        </w:tc>
        <w:tc>
          <w:tcPr>
            <w:tcW w:w="2840" w:type="dxa"/>
          </w:tcPr>
          <w:p>
            <w:pPr>
              <w:pStyle w:val="TAC"/>
              <w:spacing w:line="240" w:lineRule="auto"/>
              <w:rPr>
                <w:rFonts w:ascii="Times New Roman" w:eastAsia="SimSun" w:hAnsi="Times New Roman"/>
                <w:sz w:val="22"/>
                <w:lang w:eastAsia="zh-CN"/>
              </w:rPr>
            </w:pPr>
            <w:r>
              <w:rPr>
                <w:rFonts w:ascii="Times New Roman" w:eastAsia="SimSun" w:hAnsi="Times New Roman" w:hint="eastAsia"/>
                <w:sz w:val="22"/>
                <w:lang w:eastAsia="zh-CN"/>
              </w:rPr>
              <w:t>Y</w:t>
            </w:r>
            <w:r>
              <w:rPr>
                <w:rFonts w:ascii="Times New Roman" w:eastAsia="SimSun" w:hAnsi="Times New Roman"/>
                <w:sz w:val="22"/>
                <w:lang w:eastAsia="zh-CN"/>
              </w:rPr>
              <w:t>itao Mo (Stephen)</w:t>
            </w:r>
          </w:p>
        </w:tc>
        <w:tc>
          <w:tcPr>
            <w:tcW w:w="4468" w:type="dxa"/>
          </w:tcPr>
          <w:p>
            <w:pPr>
              <w:pStyle w:val="TAC"/>
              <w:spacing w:line="240" w:lineRule="auto"/>
              <w:rPr>
                <w:rFonts w:ascii="Times New Roman" w:eastAsia="SimSun" w:hAnsi="Times New Roman"/>
                <w:sz w:val="22"/>
                <w:lang w:eastAsia="zh-CN"/>
              </w:rPr>
            </w:pPr>
            <w:r>
              <w:rPr>
                <w:rFonts w:ascii="Times New Roman" w:eastAsia="SimSun" w:hAnsi="Times New Roman"/>
                <w:sz w:val="22"/>
                <w:lang w:eastAsia="zh-CN"/>
              </w:rPr>
              <w:t>yitao.mo@vivo.com</w:t>
            </w:r>
          </w:p>
        </w:tc>
      </w:tr>
      <w:tr>
        <w:tc>
          <w:tcPr>
            <w:tcW w:w="2321" w:type="dxa"/>
          </w:tcPr>
          <w:p>
            <w:pPr>
              <w:pStyle w:val="TAC"/>
              <w:spacing w:line="240" w:lineRule="auto"/>
              <w:rPr>
                <w:rFonts w:eastAsia="SimSun"/>
                <w:lang w:eastAsia="zh-CN"/>
              </w:rPr>
            </w:pPr>
            <w:r>
              <w:rPr>
                <w:rFonts w:eastAsia="SimSun" w:hint="eastAsia"/>
                <w:lang w:eastAsia="zh-CN"/>
              </w:rPr>
              <w:t>O</w:t>
            </w:r>
            <w:r>
              <w:rPr>
                <w:rFonts w:eastAsia="SimSun"/>
                <w:lang w:eastAsia="zh-CN"/>
              </w:rPr>
              <w:t>PPO</w:t>
            </w:r>
          </w:p>
        </w:tc>
        <w:tc>
          <w:tcPr>
            <w:tcW w:w="2840" w:type="dxa"/>
          </w:tcPr>
          <w:p>
            <w:pPr>
              <w:pStyle w:val="TAC"/>
              <w:spacing w:line="240" w:lineRule="auto"/>
              <w:rPr>
                <w:rFonts w:eastAsia="SimSun"/>
                <w:lang w:eastAsia="zh-CN"/>
              </w:rPr>
            </w:pPr>
            <w:r>
              <w:rPr>
                <w:rFonts w:eastAsia="SimSun" w:hint="eastAsia"/>
                <w:lang w:eastAsia="zh-CN"/>
              </w:rPr>
              <w:t>X</w:t>
            </w:r>
            <w:r>
              <w:rPr>
                <w:rFonts w:eastAsia="SimSun"/>
                <w:lang w:eastAsia="zh-CN"/>
              </w:rPr>
              <w:t>ue Lin</w:t>
            </w:r>
          </w:p>
        </w:tc>
        <w:tc>
          <w:tcPr>
            <w:tcW w:w="4468" w:type="dxa"/>
          </w:tcPr>
          <w:p>
            <w:pPr>
              <w:pStyle w:val="TAC"/>
              <w:spacing w:line="240" w:lineRule="auto"/>
              <w:rPr>
                <w:rFonts w:eastAsia="SimSun"/>
                <w:lang w:eastAsia="zh-CN"/>
              </w:rPr>
            </w:pPr>
            <w:r>
              <w:rPr>
                <w:rFonts w:eastAsia="SimSun" w:hint="eastAsia"/>
                <w:lang w:eastAsia="zh-CN"/>
              </w:rPr>
              <w:t>l</w:t>
            </w:r>
            <w:r>
              <w:rPr>
                <w:rFonts w:eastAsia="SimSun"/>
                <w:lang w:eastAsia="zh-CN"/>
              </w:rPr>
              <w:t>inxue@oppo.com</w:t>
            </w:r>
          </w:p>
        </w:tc>
      </w:tr>
      <w:tr>
        <w:tc>
          <w:tcPr>
            <w:tcW w:w="2321" w:type="dxa"/>
          </w:tcPr>
          <w:p>
            <w:pPr>
              <w:pStyle w:val="TAC"/>
              <w:spacing w:line="240" w:lineRule="auto"/>
              <w:rPr>
                <w:lang w:eastAsia="ko-KR"/>
              </w:rPr>
            </w:pPr>
            <w:r>
              <w:rPr>
                <w:rFonts w:hint="eastAsia"/>
                <w:lang w:eastAsia="ko-KR"/>
              </w:rPr>
              <w:t>L</w:t>
            </w:r>
            <w:r>
              <w:rPr>
                <w:lang w:eastAsia="ko-KR"/>
              </w:rPr>
              <w:t>G Electronics</w:t>
            </w:r>
          </w:p>
        </w:tc>
        <w:tc>
          <w:tcPr>
            <w:tcW w:w="2840" w:type="dxa"/>
          </w:tcPr>
          <w:p>
            <w:pPr>
              <w:pStyle w:val="TAC"/>
              <w:spacing w:line="240" w:lineRule="auto"/>
              <w:rPr>
                <w:lang w:eastAsia="ko-KR"/>
              </w:rPr>
            </w:pPr>
            <w:r>
              <w:rPr>
                <w:rFonts w:hint="eastAsia"/>
                <w:lang w:eastAsia="ko-KR"/>
              </w:rPr>
              <w:t>SeungJune Yi</w:t>
            </w:r>
          </w:p>
        </w:tc>
        <w:tc>
          <w:tcPr>
            <w:tcW w:w="4468" w:type="dxa"/>
          </w:tcPr>
          <w:p>
            <w:pPr>
              <w:pStyle w:val="TAC"/>
              <w:spacing w:line="240" w:lineRule="auto"/>
              <w:rPr>
                <w:lang w:eastAsia="ko-KR"/>
              </w:rPr>
            </w:pPr>
            <w:r>
              <w:rPr>
                <w:lang w:eastAsia="ko-KR"/>
              </w:rPr>
              <w:t>s</w:t>
            </w:r>
            <w:r>
              <w:rPr>
                <w:rFonts w:hint="eastAsia"/>
                <w:lang w:eastAsia="ko-KR"/>
              </w:rPr>
              <w:t>eungjune.</w:t>
            </w:r>
            <w:r>
              <w:rPr>
                <w:lang w:eastAsia="ko-KR"/>
              </w:rPr>
              <w:t>yi@lge.com</w:t>
            </w:r>
          </w:p>
        </w:tc>
      </w:tr>
      <w:tr>
        <w:tc>
          <w:tcPr>
            <w:tcW w:w="2321" w:type="dxa"/>
          </w:tcPr>
          <w:p>
            <w:pPr>
              <w:pStyle w:val="TAC"/>
              <w:spacing w:line="240" w:lineRule="auto"/>
              <w:rPr>
                <w:rFonts w:eastAsia="SimSun"/>
                <w:lang w:val="en-US" w:eastAsia="zh-CN"/>
              </w:rPr>
            </w:pPr>
          </w:p>
        </w:tc>
        <w:tc>
          <w:tcPr>
            <w:tcW w:w="2840" w:type="dxa"/>
          </w:tcPr>
          <w:p>
            <w:pPr>
              <w:pStyle w:val="TAC"/>
              <w:spacing w:line="240" w:lineRule="auto"/>
              <w:rPr>
                <w:rFonts w:eastAsia="SimSun"/>
                <w:lang w:val="en-US" w:eastAsia="zh-CN"/>
              </w:rPr>
            </w:pPr>
          </w:p>
        </w:tc>
        <w:tc>
          <w:tcPr>
            <w:tcW w:w="4468" w:type="dxa"/>
          </w:tcPr>
          <w:p>
            <w:pPr>
              <w:pStyle w:val="TAC"/>
              <w:spacing w:line="240" w:lineRule="auto"/>
              <w:rPr>
                <w:rFonts w:eastAsia="SimSun"/>
                <w:lang w:val="en-US" w:eastAsia="zh-CN"/>
              </w:rPr>
            </w:pPr>
          </w:p>
        </w:tc>
      </w:tr>
      <w:tr>
        <w:tc>
          <w:tcPr>
            <w:tcW w:w="2321" w:type="dxa"/>
          </w:tcPr>
          <w:p>
            <w:pPr>
              <w:pStyle w:val="TAC"/>
              <w:spacing w:line="240" w:lineRule="auto"/>
              <w:rPr>
                <w:rFonts w:eastAsia="SimSun"/>
                <w:lang w:eastAsia="zh-CN"/>
              </w:rPr>
            </w:pPr>
          </w:p>
        </w:tc>
        <w:tc>
          <w:tcPr>
            <w:tcW w:w="2840" w:type="dxa"/>
          </w:tcPr>
          <w:p>
            <w:pPr>
              <w:pStyle w:val="TAC"/>
              <w:spacing w:line="240" w:lineRule="auto"/>
              <w:rPr>
                <w:rFonts w:eastAsia="SimSun"/>
                <w:lang w:eastAsia="zh-CN"/>
              </w:rPr>
            </w:pPr>
          </w:p>
        </w:tc>
        <w:tc>
          <w:tcPr>
            <w:tcW w:w="4468" w:type="dxa"/>
          </w:tcPr>
          <w:p>
            <w:pPr>
              <w:pStyle w:val="TAC"/>
              <w:spacing w:line="240" w:lineRule="auto"/>
              <w:rPr>
                <w:rFonts w:eastAsia="SimSun"/>
                <w:lang w:eastAsia="zh-CN"/>
              </w:rPr>
            </w:pPr>
          </w:p>
        </w:tc>
      </w:tr>
      <w:tr>
        <w:tc>
          <w:tcPr>
            <w:tcW w:w="2321" w:type="dxa"/>
          </w:tcPr>
          <w:p>
            <w:pPr>
              <w:pStyle w:val="TAC"/>
              <w:spacing w:line="240" w:lineRule="auto"/>
              <w:rPr>
                <w:lang w:eastAsia="ko-KR"/>
              </w:rPr>
            </w:pPr>
          </w:p>
        </w:tc>
        <w:tc>
          <w:tcPr>
            <w:tcW w:w="2840" w:type="dxa"/>
          </w:tcPr>
          <w:p>
            <w:pPr>
              <w:pStyle w:val="TAC"/>
              <w:spacing w:line="240" w:lineRule="auto"/>
              <w:rPr>
                <w:lang w:eastAsia="ko-KR"/>
              </w:rPr>
            </w:pPr>
          </w:p>
        </w:tc>
        <w:tc>
          <w:tcPr>
            <w:tcW w:w="4468" w:type="dxa"/>
          </w:tcPr>
          <w:p>
            <w:pPr>
              <w:pStyle w:val="TAC"/>
              <w:spacing w:line="240" w:lineRule="auto"/>
              <w:rPr>
                <w:lang w:eastAsia="ko-KR"/>
              </w:rPr>
            </w:pPr>
          </w:p>
        </w:tc>
      </w:tr>
      <w:tr>
        <w:tc>
          <w:tcPr>
            <w:tcW w:w="2321" w:type="dxa"/>
          </w:tcPr>
          <w:p>
            <w:pPr>
              <w:pStyle w:val="TAC"/>
              <w:spacing w:line="240" w:lineRule="auto"/>
              <w:rPr>
                <w:lang w:eastAsia="ko-KR"/>
              </w:rPr>
            </w:pPr>
          </w:p>
        </w:tc>
        <w:tc>
          <w:tcPr>
            <w:tcW w:w="2840" w:type="dxa"/>
          </w:tcPr>
          <w:p>
            <w:pPr>
              <w:pStyle w:val="TAC"/>
              <w:spacing w:line="240" w:lineRule="auto"/>
              <w:rPr>
                <w:lang w:eastAsia="ko-KR"/>
              </w:rPr>
            </w:pPr>
          </w:p>
        </w:tc>
        <w:tc>
          <w:tcPr>
            <w:tcW w:w="4468" w:type="dxa"/>
          </w:tcPr>
          <w:p>
            <w:pPr>
              <w:pStyle w:val="TAC"/>
              <w:spacing w:line="240" w:lineRule="auto"/>
              <w:rPr>
                <w:lang w:eastAsia="ko-KR"/>
              </w:rPr>
            </w:pPr>
          </w:p>
        </w:tc>
      </w:tr>
      <w:tr>
        <w:tc>
          <w:tcPr>
            <w:tcW w:w="2321" w:type="dxa"/>
          </w:tcPr>
          <w:p>
            <w:pPr>
              <w:pStyle w:val="TAC"/>
              <w:spacing w:line="240" w:lineRule="auto"/>
              <w:rPr>
                <w:lang w:eastAsia="ko-KR"/>
              </w:rPr>
            </w:pPr>
          </w:p>
        </w:tc>
        <w:tc>
          <w:tcPr>
            <w:tcW w:w="2840" w:type="dxa"/>
          </w:tcPr>
          <w:p>
            <w:pPr>
              <w:pStyle w:val="TAC"/>
              <w:spacing w:line="240" w:lineRule="auto"/>
              <w:rPr>
                <w:lang w:eastAsia="ko-KR"/>
              </w:rPr>
            </w:pPr>
          </w:p>
        </w:tc>
        <w:tc>
          <w:tcPr>
            <w:tcW w:w="4468" w:type="dxa"/>
          </w:tcPr>
          <w:p>
            <w:pPr>
              <w:pStyle w:val="TAC"/>
              <w:spacing w:line="240" w:lineRule="auto"/>
              <w:rPr>
                <w:lang w:eastAsia="ko-KR"/>
              </w:rPr>
            </w:pPr>
          </w:p>
        </w:tc>
      </w:tr>
      <w:tr>
        <w:tc>
          <w:tcPr>
            <w:tcW w:w="2321" w:type="dxa"/>
          </w:tcPr>
          <w:p>
            <w:pPr>
              <w:pStyle w:val="TAC"/>
              <w:spacing w:line="240" w:lineRule="auto"/>
              <w:rPr>
                <w:lang w:eastAsia="ko-KR"/>
              </w:rPr>
            </w:pPr>
          </w:p>
        </w:tc>
        <w:tc>
          <w:tcPr>
            <w:tcW w:w="2840" w:type="dxa"/>
          </w:tcPr>
          <w:p>
            <w:pPr>
              <w:pStyle w:val="TAC"/>
              <w:spacing w:line="240" w:lineRule="auto"/>
              <w:rPr>
                <w:lang w:eastAsia="ko-KR"/>
              </w:rPr>
            </w:pPr>
          </w:p>
        </w:tc>
        <w:tc>
          <w:tcPr>
            <w:tcW w:w="4468" w:type="dxa"/>
          </w:tcPr>
          <w:p>
            <w:pPr>
              <w:pStyle w:val="TAC"/>
              <w:spacing w:line="240" w:lineRule="auto"/>
              <w:rPr>
                <w:lang w:eastAsia="ko-KR"/>
              </w:rPr>
            </w:pPr>
          </w:p>
        </w:tc>
      </w:tr>
      <w:tr>
        <w:tc>
          <w:tcPr>
            <w:tcW w:w="2321" w:type="dxa"/>
          </w:tcPr>
          <w:p>
            <w:pPr>
              <w:pStyle w:val="TAC"/>
              <w:spacing w:line="240" w:lineRule="auto"/>
              <w:rPr>
                <w:rFonts w:eastAsia="MS Mincho"/>
                <w:lang w:eastAsia="ja-JP"/>
              </w:rPr>
            </w:pPr>
          </w:p>
        </w:tc>
        <w:tc>
          <w:tcPr>
            <w:tcW w:w="2840" w:type="dxa"/>
          </w:tcPr>
          <w:p>
            <w:pPr>
              <w:pStyle w:val="TAC"/>
              <w:spacing w:line="240" w:lineRule="auto"/>
              <w:rPr>
                <w:rFonts w:eastAsia="MS Mincho"/>
                <w:lang w:eastAsia="ja-JP"/>
              </w:rPr>
            </w:pPr>
          </w:p>
        </w:tc>
        <w:tc>
          <w:tcPr>
            <w:tcW w:w="4468" w:type="dxa"/>
          </w:tcPr>
          <w:p>
            <w:pPr>
              <w:pStyle w:val="TAC"/>
              <w:spacing w:line="240" w:lineRule="auto"/>
              <w:rPr>
                <w:rFonts w:eastAsia="MS Mincho"/>
                <w:lang w:eastAsia="ja-JP"/>
              </w:rPr>
            </w:pPr>
          </w:p>
        </w:tc>
      </w:tr>
      <w:tr>
        <w:tc>
          <w:tcPr>
            <w:tcW w:w="2321" w:type="dxa"/>
          </w:tcPr>
          <w:p>
            <w:pPr>
              <w:pStyle w:val="TAC"/>
              <w:spacing w:line="240" w:lineRule="auto"/>
              <w:rPr>
                <w:rFonts w:eastAsia="SimSun"/>
                <w:lang w:eastAsia="zh-CN"/>
              </w:rPr>
            </w:pPr>
          </w:p>
        </w:tc>
        <w:tc>
          <w:tcPr>
            <w:tcW w:w="2840" w:type="dxa"/>
          </w:tcPr>
          <w:p>
            <w:pPr>
              <w:pStyle w:val="TAC"/>
              <w:spacing w:line="240" w:lineRule="auto"/>
              <w:rPr>
                <w:lang w:eastAsia="ko-KR"/>
              </w:rPr>
            </w:pPr>
          </w:p>
        </w:tc>
        <w:tc>
          <w:tcPr>
            <w:tcW w:w="4468" w:type="dxa"/>
          </w:tcPr>
          <w:p>
            <w:pPr>
              <w:pStyle w:val="TAC"/>
              <w:spacing w:line="240" w:lineRule="auto"/>
              <w:rPr>
                <w:lang w:eastAsia="ko-KR"/>
              </w:rPr>
            </w:pPr>
          </w:p>
        </w:tc>
      </w:tr>
      <w:tr>
        <w:tc>
          <w:tcPr>
            <w:tcW w:w="2321" w:type="dxa"/>
          </w:tcPr>
          <w:p>
            <w:pPr>
              <w:pStyle w:val="TAC"/>
              <w:spacing w:line="240" w:lineRule="auto"/>
              <w:rPr>
                <w:lang w:eastAsia="ko-KR"/>
              </w:rPr>
            </w:pPr>
          </w:p>
        </w:tc>
        <w:tc>
          <w:tcPr>
            <w:tcW w:w="2840" w:type="dxa"/>
          </w:tcPr>
          <w:p>
            <w:pPr>
              <w:pStyle w:val="TAC"/>
              <w:spacing w:line="240" w:lineRule="auto"/>
              <w:rPr>
                <w:rFonts w:eastAsia="SimSun"/>
                <w:lang w:eastAsia="zh-CN"/>
              </w:rPr>
            </w:pPr>
          </w:p>
        </w:tc>
        <w:tc>
          <w:tcPr>
            <w:tcW w:w="4468" w:type="dxa"/>
          </w:tcPr>
          <w:p>
            <w:pPr>
              <w:pStyle w:val="TAC"/>
              <w:spacing w:line="240" w:lineRule="auto"/>
              <w:rPr>
                <w:rFonts w:eastAsia="SimSun"/>
                <w:lang w:eastAsia="zh-CN"/>
              </w:rPr>
            </w:pPr>
          </w:p>
        </w:tc>
      </w:tr>
      <w:tr>
        <w:tc>
          <w:tcPr>
            <w:tcW w:w="2321" w:type="dxa"/>
          </w:tcPr>
          <w:p>
            <w:pPr>
              <w:pStyle w:val="TAC"/>
              <w:spacing w:line="240" w:lineRule="auto"/>
              <w:rPr>
                <w:lang w:eastAsia="ko-KR"/>
              </w:rPr>
            </w:pPr>
          </w:p>
        </w:tc>
        <w:tc>
          <w:tcPr>
            <w:tcW w:w="2840" w:type="dxa"/>
          </w:tcPr>
          <w:p>
            <w:pPr>
              <w:pStyle w:val="TAC"/>
              <w:spacing w:line="240" w:lineRule="auto"/>
              <w:rPr>
                <w:lang w:eastAsia="ko-KR"/>
              </w:rPr>
            </w:pPr>
          </w:p>
        </w:tc>
        <w:tc>
          <w:tcPr>
            <w:tcW w:w="4468" w:type="dxa"/>
          </w:tcPr>
          <w:p>
            <w:pPr>
              <w:pStyle w:val="TAC"/>
              <w:spacing w:line="240" w:lineRule="auto"/>
              <w:rPr>
                <w:lang w:eastAsia="ko-KR"/>
              </w:rPr>
            </w:pPr>
          </w:p>
        </w:tc>
      </w:tr>
      <w:tr>
        <w:tc>
          <w:tcPr>
            <w:tcW w:w="2321" w:type="dxa"/>
          </w:tcPr>
          <w:p>
            <w:pPr>
              <w:pStyle w:val="TAC"/>
              <w:spacing w:line="240" w:lineRule="auto"/>
              <w:rPr>
                <w:lang w:eastAsia="ko-KR"/>
              </w:rPr>
            </w:pPr>
          </w:p>
        </w:tc>
        <w:tc>
          <w:tcPr>
            <w:tcW w:w="2840" w:type="dxa"/>
          </w:tcPr>
          <w:p>
            <w:pPr>
              <w:pStyle w:val="TAC"/>
              <w:spacing w:line="240" w:lineRule="auto"/>
              <w:rPr>
                <w:lang w:eastAsia="ko-KR"/>
              </w:rPr>
            </w:pPr>
          </w:p>
        </w:tc>
        <w:tc>
          <w:tcPr>
            <w:tcW w:w="4468" w:type="dxa"/>
          </w:tcPr>
          <w:p>
            <w:pPr>
              <w:pStyle w:val="TAC"/>
              <w:spacing w:line="240" w:lineRule="auto"/>
              <w:rPr>
                <w:lang w:eastAsia="ko-KR"/>
              </w:rPr>
            </w:pPr>
          </w:p>
        </w:tc>
      </w:tr>
    </w:tbl>
    <w:p>
      <w:pPr>
        <w:spacing w:after="200"/>
        <w:rPr>
          <w:rFonts w:ascii="Arial" w:hAnsi="Arial"/>
          <w:sz w:val="36"/>
          <w:lang w:eastAsia="ko-KR"/>
        </w:rPr>
      </w:pPr>
      <w:bookmarkStart w:id="10" w:name="_Toc497230267"/>
      <w:r>
        <w:rPr>
          <w:lang w:eastAsia="ko-KR"/>
        </w:rPr>
        <w:br w:type="page"/>
      </w:r>
    </w:p>
    <w:p>
      <w:pPr>
        <w:pStyle w:val="1"/>
        <w:spacing w:line="240" w:lineRule="auto"/>
      </w:pPr>
      <w:r>
        <w:rPr>
          <w:lang w:eastAsia="ko-KR"/>
        </w:rPr>
        <w:lastRenderedPageBreak/>
        <w:t>3</w:t>
      </w:r>
      <w:r>
        <w:t xml:space="preserve"> </w:t>
      </w:r>
      <w:bookmarkEnd w:id="10"/>
      <w:r>
        <w:t>Resource configuration for RA-SDT</w:t>
      </w:r>
    </w:p>
    <w:p>
      <w:pPr>
        <w:pStyle w:val="2"/>
        <w:spacing w:line="240" w:lineRule="auto"/>
        <w:ind w:left="0" w:firstLine="0"/>
        <w:jc w:val="both"/>
        <w:rPr>
          <w:rFonts w:cs="Arial"/>
          <w:snapToGrid w:val="0"/>
        </w:rPr>
      </w:pPr>
      <w:r>
        <w:rPr>
          <w:lang w:eastAsia="ko-KR"/>
        </w:rPr>
        <w:t xml:space="preserve">3.1 </w:t>
      </w:r>
      <w:r>
        <w:rPr>
          <w:rFonts w:cs="Arial"/>
          <w:snapToGrid w:val="0"/>
        </w:rPr>
        <w:t>RACH resource configuration</w:t>
      </w:r>
    </w:p>
    <w:p>
      <w:pPr>
        <w:pStyle w:val="3"/>
        <w:spacing w:after="120" w:line="240" w:lineRule="auto"/>
        <w:rPr>
          <w:lang w:eastAsia="ko-KR"/>
        </w:rPr>
      </w:pPr>
      <w:r>
        <w:rPr>
          <w:lang w:eastAsia="ko-KR"/>
        </w:rPr>
        <w:t xml:space="preserve">3.1.1 Dedicated </w:t>
      </w:r>
      <w:r>
        <w:rPr>
          <w:snapToGrid w:val="0"/>
        </w:rPr>
        <w:t>RACH resource configuration</w:t>
      </w:r>
    </w:p>
    <w:p>
      <w:pPr>
        <w:spacing w:after="120" w:line="240" w:lineRule="auto"/>
        <w:jc w:val="both"/>
        <w:rPr>
          <w:rFonts w:eastAsia="SimSun"/>
          <w:sz w:val="28"/>
          <w:szCs w:val="22"/>
          <w:lang w:eastAsia="zh-CN"/>
        </w:rPr>
      </w:pPr>
      <w:r>
        <w:rPr>
          <w:sz w:val="22"/>
          <w:lang w:eastAsia="ko-KR"/>
        </w:rPr>
        <w:t>In RAN2#112-e and RAN2#113-e, the following agreements regarding RA-SDT resource configuration were achieved [1][2]:</w:t>
      </w:r>
    </w:p>
    <w:tbl>
      <w:tblPr>
        <w:tblStyle w:val="af0"/>
        <w:tblW w:w="0" w:type="auto"/>
        <w:tblLook w:val="04A0" w:firstRow="1" w:lastRow="0" w:firstColumn="1" w:lastColumn="0" w:noHBand="0" w:noVBand="1"/>
      </w:tblPr>
      <w:tblGrid>
        <w:gridCol w:w="9629"/>
      </w:tblGrid>
      <w:tr>
        <w:tc>
          <w:tcPr>
            <w:tcW w:w="9629" w:type="dxa"/>
          </w:tcPr>
          <w:p>
            <w:pPr>
              <w:adjustRightInd w:val="0"/>
              <w:snapToGrid w:val="0"/>
              <w:spacing w:before="60" w:after="0" w:line="240" w:lineRule="auto"/>
              <w:jc w:val="both"/>
              <w:rPr>
                <w:rFonts w:eastAsia="바탕"/>
                <w:color w:val="000000"/>
                <w:lang w:eastAsia="sv-SE"/>
              </w:rPr>
            </w:pPr>
            <w:r>
              <w:rPr>
                <w:highlight w:val="green"/>
              </w:rPr>
              <w:t>RAN2#112-e</w:t>
            </w:r>
            <w:r>
              <w:rPr>
                <w:rFonts w:eastAsia="바탕"/>
                <w:color w:val="000000"/>
                <w:highlight w:val="green"/>
                <w:lang w:eastAsia="sv-SE"/>
              </w:rPr>
              <w:t xml:space="preserve"> Agreement:</w:t>
            </w:r>
          </w:p>
          <w:p>
            <w:pPr>
              <w:pStyle w:val="Doc-text2"/>
              <w:spacing w:after="0" w:line="240" w:lineRule="auto"/>
              <w:ind w:left="363"/>
              <w:jc w:val="both"/>
              <w:rPr>
                <w:rFonts w:ascii="Times New Roman" w:hAnsi="Times New Roman"/>
                <w:szCs w:val="20"/>
              </w:rPr>
            </w:pPr>
            <w:r>
              <w:rPr>
                <w:rFonts w:ascii="Times New Roman" w:hAnsi="Times New Roman"/>
                <w:szCs w:val="20"/>
              </w:rPr>
              <w:t xml:space="preserve">As a baseline, the RACH resource i.e. (RO+preamble combination) is different between SDT and non-SDT </w:t>
            </w:r>
          </w:p>
          <w:p>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ROs for SDT and non SDT are different, preamble partitioning between SDT and non SDT is not needed.</w:t>
            </w:r>
          </w:p>
          <w:p>
            <w:pPr>
              <w:pStyle w:val="Doc-text2"/>
              <w:numPr>
                <w:ilvl w:val="0"/>
                <w:numId w:val="5"/>
              </w:numPr>
              <w:spacing w:after="0" w:line="240" w:lineRule="auto"/>
              <w:jc w:val="both"/>
              <w:rPr>
                <w:rFonts w:ascii="Times New Roman" w:hAnsi="Times New Roman"/>
                <w:szCs w:val="20"/>
              </w:rPr>
            </w:pPr>
            <w:r>
              <w:rPr>
                <w:rFonts w:ascii="Times New Roman" w:hAnsi="Times New Roman"/>
                <w:szCs w:val="20"/>
              </w:rPr>
              <w:t>If ROs for SDT and non SDT are same, preamble partitioning is needed</w:t>
            </w:r>
          </w:p>
          <w:p>
            <w:pPr>
              <w:pStyle w:val="Doc-text2"/>
              <w:snapToGrid w:val="0"/>
              <w:spacing w:after="120" w:line="240" w:lineRule="auto"/>
              <w:ind w:left="0" w:firstLine="0"/>
              <w:jc w:val="both"/>
              <w:rPr>
                <w:rFonts w:ascii="Times New Roman" w:hAnsi="Times New Roman"/>
                <w:szCs w:val="20"/>
              </w:rPr>
            </w:pPr>
            <w:r>
              <w:rPr>
                <w:rFonts w:ascii="Times New Roman" w:hAnsi="Times New Roman"/>
                <w:szCs w:val="20"/>
              </w:rPr>
              <w:t>FFS if common configuration should be allowed</w:t>
            </w:r>
          </w:p>
          <w:p>
            <w:pPr>
              <w:spacing w:after="0" w:line="240" w:lineRule="auto"/>
              <w:contextualSpacing/>
              <w:jc w:val="both"/>
              <w:rPr>
                <w:rFonts w:eastAsia="SimSun"/>
                <w:lang w:eastAsia="zh-CN"/>
              </w:rPr>
            </w:pPr>
            <w:r>
              <w:rPr>
                <w:rFonts w:eastAsia="SimSun" w:hint="eastAsia"/>
                <w:highlight w:val="green"/>
                <w:lang w:eastAsia="zh-CN"/>
              </w:rPr>
              <w:t>R</w:t>
            </w:r>
            <w:r>
              <w:rPr>
                <w:rFonts w:eastAsia="SimSun"/>
                <w:highlight w:val="green"/>
                <w:lang w:eastAsia="zh-CN"/>
              </w:rPr>
              <w:t>AN2#113-e Agreement:</w:t>
            </w:r>
          </w:p>
          <w:p>
            <w:pPr>
              <w:pStyle w:val="Doc-text2"/>
              <w:snapToGrid w:val="0"/>
              <w:spacing w:after="120" w:line="240" w:lineRule="auto"/>
              <w:ind w:left="0" w:firstLine="0"/>
              <w:jc w:val="both"/>
              <w:rPr>
                <w:rFonts w:eastAsia="SimSun"/>
                <w:lang w:eastAsia="zh-CN"/>
              </w:rPr>
            </w:pPr>
            <w:r>
              <w:rPr>
                <w:rFonts w:ascii="Times New Roman" w:hAnsi="Times New Roman"/>
                <w:szCs w:val="20"/>
              </w:rPr>
              <w:t>RAN2 continues to progress the work based the separate RACH resources for SDT (i.e. explicit mechanisms to support common resources won’t be pursued unless there is sufficient support for this. However, use of common RACH resources will not be precluded if possible via implementation</w:t>
            </w:r>
          </w:p>
        </w:tc>
      </w:tr>
    </w:tbl>
    <w:p>
      <w:pPr>
        <w:spacing w:before="120" w:after="120" w:line="240" w:lineRule="auto"/>
        <w:jc w:val="both"/>
        <w:rPr>
          <w:rFonts w:eastAsia="SimSun"/>
          <w:sz w:val="22"/>
          <w:lang w:eastAsia="zh-CN"/>
        </w:rPr>
      </w:pPr>
      <w:r>
        <w:rPr>
          <w:sz w:val="22"/>
        </w:rPr>
        <w:t>In NR, for both 4-step and 2-step RACH, the network can configure CBRA resource (via SIB) and/or CFRA resource (via RRC dedicated signaling) to a UE. For RA-SDT in RRC INACTIVE, it might be also feasible for the network to provide CBRA resource (via SIB) and/or CFRA resource (via RRC Release message) from the signaling point of view. In this sense, it is worthy to collect companies’ views on whether it is possible to configure dedicated CFRA resources for a given UE for RA-SDT.</w:t>
      </w:r>
    </w:p>
    <w:p>
      <w:pPr>
        <w:pStyle w:val="4"/>
      </w:pPr>
      <w:r>
        <w:rPr>
          <w:bCs/>
        </w:rPr>
        <w:t>Q1:</w:t>
      </w:r>
      <w:r>
        <w:t xml:space="preserve"> Do companies agree dedicated RACH resources can be configured for RA-SDT?</w:t>
      </w:r>
    </w:p>
    <w:tbl>
      <w:tblPr>
        <w:tblStyle w:val="af0"/>
        <w:tblW w:w="0" w:type="auto"/>
        <w:tblLook w:val="04A0" w:firstRow="1" w:lastRow="0" w:firstColumn="1" w:lastColumn="0" w:noHBand="0" w:noVBand="1"/>
      </w:tblPr>
      <w:tblGrid>
        <w:gridCol w:w="1268"/>
        <w:gridCol w:w="1512"/>
        <w:gridCol w:w="6849"/>
      </w:tblGrid>
      <w:tr>
        <w:trPr>
          <w:trHeight w:val="454"/>
        </w:trPr>
        <w:tc>
          <w:tcPr>
            <w:tcW w:w="1268"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Company</w:t>
            </w:r>
          </w:p>
        </w:tc>
        <w:tc>
          <w:tcPr>
            <w:tcW w:w="1512"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Reply (Yes/No/</w:t>
            </w:r>
          </w:p>
          <w:p>
            <w:pPr>
              <w:spacing w:after="0" w:line="240" w:lineRule="auto"/>
              <w:jc w:val="center"/>
              <w:rPr>
                <w:rFonts w:ascii="Arial" w:hAnsi="Arial" w:cs="Arial"/>
                <w:b/>
                <w:bCs/>
                <w:sz w:val="21"/>
              </w:rPr>
            </w:pPr>
            <w:r>
              <w:rPr>
                <w:rFonts w:ascii="Arial" w:hAnsi="Arial" w:cs="Arial"/>
                <w:b/>
                <w:bCs/>
                <w:sz w:val="21"/>
              </w:rPr>
              <w:t>Comments)</w:t>
            </w:r>
          </w:p>
        </w:tc>
        <w:tc>
          <w:tcPr>
            <w:tcW w:w="6849"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Detailed comments</w:t>
            </w:r>
          </w:p>
        </w:tc>
      </w:tr>
      <w:tr>
        <w:trPr>
          <w:trHeight w:val="454"/>
        </w:trPr>
        <w:tc>
          <w:tcPr>
            <w:tcW w:w="1268" w:type="dxa"/>
            <w:vAlign w:val="center"/>
          </w:tcPr>
          <w:p>
            <w:pPr>
              <w:spacing w:after="0" w:line="240" w:lineRule="auto"/>
              <w:jc w:val="center"/>
              <w:rPr>
                <w:rFonts w:eastAsia="SimSun"/>
                <w:sz w:val="22"/>
                <w:szCs w:val="22"/>
                <w:lang w:eastAsia="zh-CN"/>
              </w:rPr>
            </w:pPr>
            <w:r>
              <w:rPr>
                <w:rFonts w:eastAsia="SimSun"/>
                <w:sz w:val="22"/>
                <w:szCs w:val="22"/>
                <w:lang w:eastAsia="zh-CN"/>
              </w:rPr>
              <w:t>ZTE</w:t>
            </w:r>
          </w:p>
        </w:tc>
        <w:tc>
          <w:tcPr>
            <w:tcW w:w="1512" w:type="dxa"/>
            <w:vAlign w:val="center"/>
          </w:tcPr>
          <w:p>
            <w:pPr>
              <w:spacing w:after="0" w:line="240" w:lineRule="auto"/>
              <w:jc w:val="center"/>
              <w:rPr>
                <w:rFonts w:eastAsia="SimSun"/>
                <w:sz w:val="22"/>
                <w:szCs w:val="22"/>
                <w:lang w:eastAsia="zh-CN"/>
              </w:rPr>
            </w:pPr>
            <w:r>
              <w:rPr>
                <w:rFonts w:eastAsia="SimSun"/>
                <w:sz w:val="22"/>
                <w:szCs w:val="22"/>
                <w:lang w:eastAsia="zh-CN"/>
              </w:rPr>
              <w:t>No</w:t>
            </w:r>
          </w:p>
        </w:tc>
        <w:tc>
          <w:tcPr>
            <w:tcW w:w="6849" w:type="dxa"/>
            <w:vAlign w:val="center"/>
          </w:tcPr>
          <w:p>
            <w:pPr>
              <w:spacing w:after="0" w:line="240" w:lineRule="auto"/>
              <w:jc w:val="both"/>
              <w:rPr>
                <w:rFonts w:eastAsia="SimSun"/>
                <w:sz w:val="22"/>
                <w:szCs w:val="22"/>
                <w:lang w:eastAsia="zh-CN"/>
              </w:rPr>
            </w:pPr>
            <w:r>
              <w:rPr>
                <w:rFonts w:eastAsia="SimSun"/>
                <w:sz w:val="22"/>
                <w:szCs w:val="22"/>
                <w:lang w:eastAsia="zh-CN"/>
              </w:rPr>
              <w:t>No, we think CBRA is enough for Rel-17.</w:t>
            </w:r>
          </w:p>
        </w:tc>
      </w:tr>
      <w:tr>
        <w:trPr>
          <w:trHeight w:val="454"/>
        </w:trPr>
        <w:tc>
          <w:tcPr>
            <w:tcW w:w="1268" w:type="dxa"/>
            <w:vAlign w:val="center"/>
          </w:tcPr>
          <w:p>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12" w:type="dxa"/>
            <w:vAlign w:val="center"/>
          </w:tcPr>
          <w:p>
            <w:pPr>
              <w:spacing w:after="0" w:line="240" w:lineRule="auto"/>
              <w:jc w:val="center"/>
              <w:rPr>
                <w:rFonts w:eastAsia="SimSun"/>
                <w:lang w:eastAsia="zh-CN"/>
              </w:rPr>
            </w:pPr>
            <w:r>
              <w:rPr>
                <w:rFonts w:eastAsia="SimSun" w:hint="eastAsia"/>
                <w:lang w:eastAsia="zh-CN"/>
              </w:rPr>
              <w:t>N</w:t>
            </w:r>
            <w:r>
              <w:rPr>
                <w:rFonts w:eastAsia="SimSun"/>
                <w:lang w:eastAsia="zh-CN"/>
              </w:rPr>
              <w:t>o</w:t>
            </w:r>
          </w:p>
        </w:tc>
        <w:tc>
          <w:tcPr>
            <w:tcW w:w="6849" w:type="dxa"/>
            <w:vAlign w:val="center"/>
          </w:tcPr>
          <w:p>
            <w:pPr>
              <w:spacing w:after="0" w:line="240" w:lineRule="auto"/>
              <w:jc w:val="both"/>
              <w:rPr>
                <w:rFonts w:eastAsia="SimSun"/>
                <w:lang w:eastAsia="zh-CN"/>
              </w:rPr>
            </w:pPr>
          </w:p>
        </w:tc>
      </w:tr>
      <w:tr>
        <w:trPr>
          <w:trHeight w:val="454"/>
        </w:trPr>
        <w:tc>
          <w:tcPr>
            <w:tcW w:w="1268" w:type="dxa"/>
            <w:vAlign w:val="center"/>
          </w:tcPr>
          <w:p>
            <w:pPr>
              <w:spacing w:after="0" w:line="240" w:lineRule="auto"/>
              <w:jc w:val="center"/>
              <w:rPr>
                <w:rFonts w:eastAsiaTheme="minorEastAsia"/>
                <w:lang w:eastAsia="ko-KR"/>
              </w:rPr>
            </w:pPr>
            <w:r>
              <w:rPr>
                <w:rFonts w:eastAsiaTheme="minorEastAsia" w:hint="eastAsia"/>
                <w:lang w:eastAsia="ko-KR"/>
              </w:rPr>
              <w:t>LG</w:t>
            </w:r>
          </w:p>
        </w:tc>
        <w:tc>
          <w:tcPr>
            <w:tcW w:w="1512" w:type="dxa"/>
            <w:vAlign w:val="center"/>
          </w:tcPr>
          <w:p>
            <w:pPr>
              <w:spacing w:after="0" w:line="240" w:lineRule="auto"/>
              <w:jc w:val="center"/>
              <w:rPr>
                <w:rFonts w:eastAsiaTheme="minorEastAsia"/>
                <w:lang w:eastAsia="ko-KR"/>
              </w:rPr>
            </w:pPr>
            <w:r>
              <w:rPr>
                <w:rFonts w:eastAsiaTheme="minorEastAsia" w:hint="eastAsia"/>
                <w:lang w:eastAsia="ko-KR"/>
              </w:rPr>
              <w:t>No</w:t>
            </w:r>
          </w:p>
        </w:tc>
        <w:tc>
          <w:tcPr>
            <w:tcW w:w="6849" w:type="dxa"/>
            <w:vAlign w:val="center"/>
          </w:tcPr>
          <w:p>
            <w:pPr>
              <w:spacing w:after="0" w:line="240" w:lineRule="auto"/>
              <w:jc w:val="both"/>
              <w:rPr>
                <w:rFonts w:eastAsiaTheme="minorEastAsia"/>
                <w:lang w:eastAsia="ko-KR"/>
              </w:rPr>
            </w:pPr>
            <w:r>
              <w:rPr>
                <w:rFonts w:eastAsiaTheme="minorEastAsia" w:hint="eastAsia"/>
                <w:lang w:eastAsia="ko-KR"/>
              </w:rPr>
              <w:t xml:space="preserve">If the dedicated resource is needed, the network can configure CG-SDT. </w:t>
            </w:r>
            <w:r>
              <w:rPr>
                <w:rFonts w:eastAsiaTheme="minorEastAsia"/>
                <w:lang w:eastAsia="ko-KR"/>
              </w:rPr>
              <w:t>Thus, for RA-SDT, CBRA is enough.</w:t>
            </w:r>
          </w:p>
        </w:tc>
      </w:tr>
      <w:tr>
        <w:trPr>
          <w:trHeight w:val="454"/>
        </w:trPr>
        <w:tc>
          <w:tcPr>
            <w:tcW w:w="1268" w:type="dxa"/>
            <w:vAlign w:val="center"/>
          </w:tcPr>
          <w:p>
            <w:pPr>
              <w:spacing w:after="0" w:line="240" w:lineRule="auto"/>
              <w:jc w:val="both"/>
              <w:rPr>
                <w:lang w:val="en-US" w:eastAsia="zh-CN"/>
              </w:rPr>
            </w:pPr>
          </w:p>
        </w:tc>
        <w:tc>
          <w:tcPr>
            <w:tcW w:w="1512" w:type="dxa"/>
            <w:vAlign w:val="center"/>
          </w:tcPr>
          <w:p>
            <w:pPr>
              <w:spacing w:after="0" w:line="240" w:lineRule="auto"/>
              <w:jc w:val="center"/>
              <w:rPr>
                <w:lang w:val="en-US" w:eastAsia="zh-CN"/>
              </w:rPr>
            </w:pPr>
          </w:p>
        </w:tc>
        <w:tc>
          <w:tcPr>
            <w:tcW w:w="6849" w:type="dxa"/>
          </w:tcPr>
          <w:p>
            <w:pPr>
              <w:spacing w:after="0" w:line="240" w:lineRule="auto"/>
              <w:rPr>
                <w:lang w:val="en-US" w:eastAsia="zh-CN"/>
              </w:rPr>
            </w:pPr>
          </w:p>
        </w:tc>
      </w:tr>
      <w:tr>
        <w:trPr>
          <w:trHeight w:val="454"/>
        </w:trPr>
        <w:tc>
          <w:tcPr>
            <w:tcW w:w="1268" w:type="dxa"/>
          </w:tcPr>
          <w:p>
            <w:pPr>
              <w:spacing w:after="0" w:line="240" w:lineRule="auto"/>
              <w:jc w:val="center"/>
              <w:rPr>
                <w:rFonts w:eastAsia="SimSun"/>
                <w:lang w:eastAsia="zh-CN"/>
              </w:rPr>
            </w:pPr>
          </w:p>
        </w:tc>
        <w:tc>
          <w:tcPr>
            <w:tcW w:w="1512" w:type="dxa"/>
          </w:tcPr>
          <w:p>
            <w:pPr>
              <w:spacing w:after="0" w:line="240" w:lineRule="auto"/>
              <w:jc w:val="center"/>
              <w:rPr>
                <w:lang w:eastAsia="zh-CN"/>
              </w:rPr>
            </w:pPr>
          </w:p>
        </w:tc>
        <w:tc>
          <w:tcPr>
            <w:tcW w:w="6849" w:type="dxa"/>
          </w:tcPr>
          <w:p>
            <w:pPr>
              <w:spacing w:after="0" w:line="240" w:lineRule="auto"/>
              <w:rPr>
                <w:rFonts w:eastAsia="SimSun"/>
                <w:lang w:eastAsia="zh-CN"/>
              </w:rPr>
            </w:pPr>
          </w:p>
        </w:tc>
      </w:tr>
      <w:tr>
        <w:trPr>
          <w:trHeight w:val="454"/>
        </w:trPr>
        <w:tc>
          <w:tcPr>
            <w:tcW w:w="1268" w:type="dxa"/>
            <w:vAlign w:val="center"/>
          </w:tcPr>
          <w:p>
            <w:pPr>
              <w:spacing w:after="0" w:line="240" w:lineRule="auto"/>
              <w:jc w:val="center"/>
              <w:rPr>
                <w:rFonts w:eastAsiaTheme="minorEastAsia"/>
                <w:lang w:eastAsia="ko-KR"/>
              </w:rPr>
            </w:pPr>
          </w:p>
        </w:tc>
        <w:tc>
          <w:tcPr>
            <w:tcW w:w="1512" w:type="dxa"/>
            <w:vAlign w:val="center"/>
          </w:tcPr>
          <w:p>
            <w:pPr>
              <w:spacing w:after="0" w:line="240" w:lineRule="auto"/>
              <w:jc w:val="center"/>
              <w:rPr>
                <w:rFonts w:eastAsiaTheme="minorEastAsia"/>
                <w:lang w:eastAsia="ko-KR"/>
              </w:rPr>
            </w:pPr>
          </w:p>
        </w:tc>
        <w:tc>
          <w:tcPr>
            <w:tcW w:w="6849" w:type="dxa"/>
            <w:vAlign w:val="center"/>
          </w:tcPr>
          <w:p>
            <w:pPr>
              <w:spacing w:after="0" w:line="240" w:lineRule="auto"/>
              <w:jc w:val="both"/>
              <w:rPr>
                <w:rFonts w:eastAsiaTheme="minorEastAsia"/>
                <w:lang w:eastAsia="ko-KR"/>
              </w:rPr>
            </w:pPr>
          </w:p>
        </w:tc>
      </w:tr>
      <w:tr>
        <w:trPr>
          <w:trHeight w:val="454"/>
        </w:trPr>
        <w:tc>
          <w:tcPr>
            <w:tcW w:w="1268" w:type="dxa"/>
          </w:tcPr>
          <w:p>
            <w:pPr>
              <w:spacing w:after="0" w:line="240" w:lineRule="auto"/>
              <w:jc w:val="center"/>
              <w:rPr>
                <w:rFonts w:eastAsiaTheme="minorEastAsia"/>
                <w:lang w:eastAsia="ko-KR"/>
              </w:rPr>
            </w:pPr>
          </w:p>
        </w:tc>
        <w:tc>
          <w:tcPr>
            <w:tcW w:w="1512" w:type="dxa"/>
          </w:tcPr>
          <w:p>
            <w:pPr>
              <w:spacing w:after="0" w:line="240" w:lineRule="auto"/>
              <w:jc w:val="center"/>
              <w:rPr>
                <w:rFonts w:eastAsiaTheme="minorEastAsia"/>
                <w:lang w:eastAsia="ko-KR"/>
              </w:rPr>
            </w:pPr>
          </w:p>
        </w:tc>
        <w:tc>
          <w:tcPr>
            <w:tcW w:w="6849" w:type="dxa"/>
          </w:tcPr>
          <w:p>
            <w:pPr>
              <w:spacing w:after="0" w:line="240" w:lineRule="auto"/>
              <w:jc w:val="both"/>
              <w:rPr>
                <w:rFonts w:eastAsiaTheme="minorEastAsia"/>
                <w:lang w:eastAsia="ko-KR"/>
              </w:rPr>
            </w:pPr>
          </w:p>
        </w:tc>
      </w:tr>
      <w:tr>
        <w:trPr>
          <w:trHeight w:val="454"/>
        </w:trPr>
        <w:tc>
          <w:tcPr>
            <w:tcW w:w="1268" w:type="dxa"/>
          </w:tcPr>
          <w:p>
            <w:pPr>
              <w:spacing w:after="0" w:line="240" w:lineRule="auto"/>
              <w:jc w:val="center"/>
              <w:rPr>
                <w:rFonts w:eastAsia="SimSun"/>
                <w:lang w:eastAsia="zh-CN"/>
              </w:rPr>
            </w:pPr>
          </w:p>
        </w:tc>
        <w:tc>
          <w:tcPr>
            <w:tcW w:w="1512" w:type="dxa"/>
          </w:tcPr>
          <w:p>
            <w:pPr>
              <w:spacing w:after="0" w:line="240" w:lineRule="auto"/>
              <w:jc w:val="center"/>
              <w:rPr>
                <w:sz w:val="22"/>
                <w:szCs w:val="22"/>
                <w:lang w:eastAsia="zh-CN"/>
              </w:rPr>
            </w:pPr>
          </w:p>
        </w:tc>
        <w:tc>
          <w:tcPr>
            <w:tcW w:w="6849" w:type="dxa"/>
          </w:tcPr>
          <w:p>
            <w:pPr>
              <w:spacing w:after="0" w:line="240" w:lineRule="auto"/>
              <w:rPr>
                <w:rFonts w:eastAsia="SimSun"/>
                <w:lang w:eastAsia="zh-CN"/>
              </w:rPr>
            </w:pPr>
          </w:p>
        </w:tc>
      </w:tr>
      <w:tr>
        <w:trPr>
          <w:trHeight w:val="454"/>
        </w:trPr>
        <w:tc>
          <w:tcPr>
            <w:tcW w:w="1268" w:type="dxa"/>
          </w:tcPr>
          <w:p>
            <w:pPr>
              <w:spacing w:after="0" w:line="240" w:lineRule="auto"/>
              <w:jc w:val="center"/>
              <w:rPr>
                <w:rFonts w:eastAsia="SimSun"/>
                <w:lang w:eastAsia="zh-CN"/>
              </w:rPr>
            </w:pPr>
          </w:p>
        </w:tc>
        <w:tc>
          <w:tcPr>
            <w:tcW w:w="1512" w:type="dxa"/>
          </w:tcPr>
          <w:p>
            <w:pPr>
              <w:spacing w:after="0" w:line="240" w:lineRule="auto"/>
              <w:jc w:val="center"/>
              <w:rPr>
                <w:sz w:val="22"/>
                <w:szCs w:val="22"/>
                <w:lang w:eastAsia="zh-CN"/>
              </w:rPr>
            </w:pPr>
          </w:p>
        </w:tc>
        <w:tc>
          <w:tcPr>
            <w:tcW w:w="6849" w:type="dxa"/>
          </w:tcPr>
          <w:p>
            <w:pPr>
              <w:spacing w:after="0" w:line="240" w:lineRule="auto"/>
              <w:rPr>
                <w:rFonts w:eastAsia="SimSun"/>
                <w:lang w:eastAsia="zh-CN"/>
              </w:rPr>
            </w:pPr>
          </w:p>
        </w:tc>
      </w:tr>
      <w:tr>
        <w:trPr>
          <w:trHeight w:val="454"/>
        </w:trPr>
        <w:tc>
          <w:tcPr>
            <w:tcW w:w="1268" w:type="dxa"/>
          </w:tcPr>
          <w:p>
            <w:pPr>
              <w:spacing w:after="0" w:line="240" w:lineRule="auto"/>
              <w:jc w:val="center"/>
              <w:rPr>
                <w:rFonts w:eastAsia="MS Mincho"/>
                <w:lang w:eastAsia="ja-JP"/>
              </w:rPr>
            </w:pPr>
          </w:p>
        </w:tc>
        <w:tc>
          <w:tcPr>
            <w:tcW w:w="1512" w:type="dxa"/>
          </w:tcPr>
          <w:p>
            <w:pPr>
              <w:spacing w:after="0" w:line="240" w:lineRule="auto"/>
              <w:jc w:val="center"/>
              <w:rPr>
                <w:rFonts w:eastAsia="MS Mincho"/>
                <w:sz w:val="22"/>
                <w:szCs w:val="22"/>
                <w:lang w:eastAsia="ja-JP"/>
              </w:rPr>
            </w:pPr>
          </w:p>
        </w:tc>
        <w:tc>
          <w:tcPr>
            <w:tcW w:w="6849" w:type="dxa"/>
          </w:tcPr>
          <w:p>
            <w:pPr>
              <w:spacing w:after="0" w:line="240" w:lineRule="auto"/>
              <w:rPr>
                <w:rFonts w:eastAsia="MS Mincho"/>
                <w:lang w:eastAsia="ja-JP"/>
              </w:rPr>
            </w:pPr>
          </w:p>
        </w:tc>
      </w:tr>
    </w:tbl>
    <w:p>
      <w:pPr>
        <w:adjustRightInd w:val="0"/>
        <w:snapToGrid w:val="0"/>
        <w:spacing w:before="120" w:after="120" w:line="240" w:lineRule="auto"/>
        <w:jc w:val="both"/>
        <w:rPr>
          <w:b/>
          <w:sz w:val="22"/>
          <w:szCs w:val="22"/>
          <w:lang w:eastAsia="ko-KR"/>
        </w:rPr>
      </w:pPr>
      <w:r>
        <w:rPr>
          <w:b/>
          <w:sz w:val="22"/>
          <w:szCs w:val="22"/>
          <w:lang w:eastAsia="ko-KR"/>
        </w:rPr>
        <w:t>Summary:</w:t>
      </w:r>
    </w:p>
    <w:p>
      <w:pPr>
        <w:spacing w:after="0" w:line="240" w:lineRule="auto"/>
        <w:rPr>
          <w:b/>
          <w:sz w:val="22"/>
          <w:szCs w:val="22"/>
          <w:lang w:eastAsia="ko-KR"/>
        </w:rPr>
      </w:pPr>
    </w:p>
    <w:p>
      <w:pPr>
        <w:spacing w:after="0" w:line="240" w:lineRule="auto"/>
        <w:rPr>
          <w:b/>
          <w:sz w:val="22"/>
          <w:szCs w:val="22"/>
          <w:lang w:eastAsia="ko-KR"/>
        </w:rPr>
      </w:pPr>
    </w:p>
    <w:p>
      <w:pPr>
        <w:pStyle w:val="3"/>
        <w:spacing w:after="120" w:line="240" w:lineRule="auto"/>
        <w:rPr>
          <w:lang w:eastAsia="ko-KR"/>
        </w:rPr>
      </w:pPr>
      <w:r>
        <w:rPr>
          <w:lang w:eastAsia="ko-KR"/>
        </w:rPr>
        <w:t xml:space="preserve">3.1.2 Separate </w:t>
      </w:r>
      <w:r>
        <w:rPr>
          <w:snapToGrid w:val="0"/>
        </w:rPr>
        <w:t>RACH resource configuration</w:t>
      </w:r>
    </w:p>
    <w:p>
      <w:pPr>
        <w:adjustRightInd w:val="0"/>
        <w:snapToGrid w:val="0"/>
        <w:spacing w:before="120" w:after="120" w:line="240" w:lineRule="auto"/>
        <w:jc w:val="both"/>
        <w:rPr>
          <w:rFonts w:eastAsia="SimSun"/>
          <w:sz w:val="22"/>
          <w:szCs w:val="22"/>
          <w:lang w:eastAsia="zh-CN"/>
        </w:rPr>
      </w:pPr>
      <w:r>
        <w:rPr>
          <w:rFonts w:eastAsia="SimSun"/>
          <w:sz w:val="22"/>
          <w:szCs w:val="22"/>
          <w:lang w:eastAsia="zh-CN"/>
        </w:rPr>
        <w:t>As it was agreed that ROs can be shared with SDT and non-SDT with separate preambles, then we would consider how to indicate the separate SDT preambles for 4-step</w:t>
      </w:r>
      <w:r>
        <w:rPr>
          <w:rFonts w:eastAsia="SimSun" w:hint="eastAsia"/>
          <w:sz w:val="22"/>
          <w:szCs w:val="22"/>
          <w:lang w:eastAsia="zh-CN"/>
        </w:rPr>
        <w:t>/</w:t>
      </w:r>
      <w:r>
        <w:rPr>
          <w:rFonts w:eastAsia="SimSun"/>
          <w:sz w:val="22"/>
          <w:szCs w:val="22"/>
          <w:lang w:eastAsia="zh-CN"/>
        </w:rPr>
        <w:t xml:space="preserve">2-step RA-SDT. </w:t>
      </w:r>
    </w:p>
    <w:p>
      <w:pPr>
        <w:adjustRightInd w:val="0"/>
        <w:snapToGrid w:val="0"/>
        <w:spacing w:before="120" w:after="0" w:line="240" w:lineRule="auto"/>
        <w:jc w:val="both"/>
        <w:rPr>
          <w:rFonts w:eastAsia="SimSun"/>
          <w:sz w:val="22"/>
          <w:szCs w:val="22"/>
          <w:lang w:eastAsia="zh-CN"/>
        </w:rPr>
      </w:pPr>
      <w:r>
        <w:rPr>
          <w:rFonts w:eastAsia="SimSun"/>
          <w:sz w:val="22"/>
          <w:szCs w:val="22"/>
          <w:lang w:eastAsia="zh-CN"/>
        </w:rPr>
        <w:lastRenderedPageBreak/>
        <w:t xml:space="preserve">In Rel-16, when ROs are shared between 4-step and 2-step RACH, </w:t>
      </w:r>
      <w:r>
        <w:rPr>
          <w:i/>
          <w:sz w:val="22"/>
          <w:szCs w:val="22"/>
        </w:rPr>
        <w:t>msgA-CB-PreamblesPerSSB-PerSharedRO-r16</w:t>
      </w:r>
      <w:r>
        <w:rPr>
          <w:sz w:val="22"/>
          <w:szCs w:val="22"/>
        </w:rPr>
        <w:t xml:space="preserve"> is configured to indicate the number of CBRA preambles </w:t>
      </w:r>
      <w:r>
        <w:rPr>
          <w:rFonts w:eastAsia="Calibri"/>
          <w:sz w:val="22"/>
          <w:szCs w:val="22"/>
          <w:lang w:val="en-US"/>
        </w:rPr>
        <w:t>associated with each SSB</w:t>
      </w:r>
      <w:r>
        <w:rPr>
          <w:sz w:val="22"/>
          <w:szCs w:val="22"/>
        </w:rPr>
        <w:t xml:space="preserve"> for 2-step RACH. And these 2-step RACH preambles are allocated from the beginning of non 4-step CBRA preambles based on TS 38.213. An example of preamble partition for 4-step and 2-step RACH is shown in the following figure. </w:t>
      </w:r>
    </w:p>
    <w:p>
      <w:pPr>
        <w:adjustRightInd w:val="0"/>
        <w:snapToGrid w:val="0"/>
        <w:spacing w:after="0" w:line="240" w:lineRule="auto"/>
        <w:jc w:val="center"/>
        <w:rPr>
          <w:b/>
          <w:sz w:val="22"/>
          <w:szCs w:val="22"/>
          <w:lang w:eastAsia="ko-KR"/>
        </w:rPr>
      </w:pPr>
      <w:r>
        <w:object w:dxaOrig="8450" w:dyaOrig="2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115.65pt" o:ole="">
            <v:imagedata r:id="rId13" o:title=""/>
          </v:shape>
          <o:OLEObject Type="Embed" ProgID="Visio.Drawing.15" ShapeID="_x0000_i1025" DrawAspect="Content" ObjectID="_1681289587" r:id="rId14"/>
        </w:object>
      </w:r>
    </w:p>
    <w:p>
      <w:pPr>
        <w:adjustRightInd w:val="0"/>
        <w:snapToGrid w:val="0"/>
        <w:spacing w:after="120" w:line="240" w:lineRule="auto"/>
        <w:jc w:val="center"/>
        <w:rPr>
          <w:rFonts w:eastAsia="SimSun"/>
          <w:szCs w:val="22"/>
          <w:lang w:eastAsia="zh-CN"/>
        </w:rPr>
      </w:pPr>
      <w:r>
        <w:rPr>
          <w:rFonts w:eastAsia="SimSun" w:hint="eastAsia"/>
          <w:szCs w:val="22"/>
          <w:lang w:eastAsia="zh-CN"/>
        </w:rPr>
        <w:t>F</w:t>
      </w:r>
      <w:r>
        <w:rPr>
          <w:rFonts w:eastAsia="SimSun"/>
          <w:szCs w:val="22"/>
          <w:lang w:eastAsia="zh-CN"/>
        </w:rPr>
        <w:t xml:space="preserve">igure 1: example of preamble partition when ROs are shared between 4-step and 2-step RACH </w:t>
      </w:r>
    </w:p>
    <w:p>
      <w:pPr>
        <w:adjustRightInd w:val="0"/>
        <w:snapToGrid w:val="0"/>
        <w:spacing w:before="120" w:after="120" w:line="240" w:lineRule="auto"/>
        <w:jc w:val="both"/>
        <w:rPr>
          <w:rFonts w:eastAsia="SimSun"/>
          <w:sz w:val="22"/>
          <w:szCs w:val="22"/>
          <w:lang w:eastAsia="zh-CN"/>
        </w:rPr>
      </w:pPr>
      <w:r>
        <w:rPr>
          <w:rFonts w:eastAsia="SimSun" w:hint="eastAsia"/>
          <w:sz w:val="22"/>
          <w:szCs w:val="22"/>
          <w:lang w:eastAsia="zh-CN"/>
        </w:rPr>
        <w:t>F</w:t>
      </w:r>
      <w:r>
        <w:rPr>
          <w:rFonts w:eastAsia="SimSun"/>
          <w:sz w:val="22"/>
          <w:szCs w:val="22"/>
          <w:lang w:eastAsia="zh-CN"/>
        </w:rPr>
        <w:t xml:space="preserve">or RA-SDT with shared ROs between SDT and non-SDT, it seems a </w:t>
      </w:r>
      <w:r>
        <w:rPr>
          <w:rFonts w:hint="eastAsia"/>
          <w:lang w:val="en-US" w:eastAsia="zh-CN"/>
        </w:rPr>
        <w:t xml:space="preserve">spontaneous logic </w:t>
      </w:r>
      <w:r>
        <w:rPr>
          <w:lang w:val="en-US" w:eastAsia="zh-CN"/>
        </w:rPr>
        <w:t xml:space="preserve">that </w:t>
      </w:r>
      <w:r>
        <w:rPr>
          <w:sz w:val="21"/>
          <w:szCs w:val="21"/>
        </w:rPr>
        <w:t xml:space="preserve">the number of contention-based RACH preambles associated with per SSB shall be configured. </w:t>
      </w:r>
      <w:r>
        <w:rPr>
          <w:lang w:val="en-US" w:eastAsia="zh-CN"/>
        </w:rPr>
        <w:t xml:space="preserve"> </w:t>
      </w:r>
      <w:r>
        <w:rPr>
          <w:rFonts w:eastAsia="SimSun"/>
          <w:sz w:val="22"/>
          <w:szCs w:val="22"/>
          <w:lang w:eastAsia="zh-CN"/>
        </w:rPr>
        <w:t xml:space="preserve">  </w:t>
      </w:r>
    </w:p>
    <w:p>
      <w:pPr>
        <w:pStyle w:val="4"/>
      </w:pPr>
      <w:r>
        <w:t>Q2: Do companies support configuring the number of contention-based 4-step/2-step RACH preambles</w:t>
      </w:r>
      <w:r>
        <w:rPr>
          <w:rFonts w:eastAsia="SimSun"/>
        </w:rPr>
        <w:t xml:space="preserve"> per SSB for RA-SDT when ROs are shared between SDT and non-SDT</w:t>
      </w:r>
      <w:r>
        <w:t>?</w:t>
      </w:r>
    </w:p>
    <w:tbl>
      <w:tblPr>
        <w:tblStyle w:val="af0"/>
        <w:tblW w:w="0" w:type="auto"/>
        <w:tblLook w:val="04A0" w:firstRow="1" w:lastRow="0" w:firstColumn="1" w:lastColumn="0" w:noHBand="0" w:noVBand="1"/>
      </w:tblPr>
      <w:tblGrid>
        <w:gridCol w:w="1256"/>
        <w:gridCol w:w="1574"/>
        <w:gridCol w:w="6799"/>
      </w:tblGrid>
      <w:tr>
        <w:trPr>
          <w:trHeight w:val="454"/>
        </w:trPr>
        <w:tc>
          <w:tcPr>
            <w:tcW w:w="1256"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Reply (Yes/No/</w:t>
            </w:r>
          </w:p>
          <w:p>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Detailed comments</w:t>
            </w:r>
          </w:p>
        </w:tc>
      </w:tr>
      <w:tr>
        <w:trPr>
          <w:trHeight w:val="454"/>
        </w:trPr>
        <w:tc>
          <w:tcPr>
            <w:tcW w:w="1256" w:type="dxa"/>
            <w:vAlign w:val="center"/>
          </w:tcPr>
          <w:p>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pPr>
              <w:spacing w:after="0" w:line="240" w:lineRule="auto"/>
              <w:jc w:val="both"/>
              <w:rPr>
                <w:rFonts w:eastAsia="SimSun"/>
                <w:sz w:val="22"/>
                <w:szCs w:val="22"/>
                <w:lang w:val="en-US" w:eastAsia="zh-CN"/>
              </w:rPr>
            </w:pPr>
            <w:r>
              <w:rPr>
                <w:rFonts w:eastAsia="SimSun"/>
                <w:sz w:val="22"/>
                <w:szCs w:val="22"/>
                <w:lang w:val="en-US" w:eastAsia="zh-CN"/>
              </w:rPr>
              <w:t xml:space="preserve">Yes, this seems fairly straightforward to agree. </w:t>
            </w:r>
          </w:p>
          <w:p>
            <w:pPr>
              <w:spacing w:after="0" w:line="240" w:lineRule="auto"/>
              <w:jc w:val="both"/>
              <w:rPr>
                <w:rFonts w:eastAsia="SimSun"/>
                <w:sz w:val="22"/>
                <w:szCs w:val="22"/>
                <w:lang w:val="en-US" w:eastAsia="zh-CN"/>
              </w:rPr>
            </w:pPr>
            <w:r>
              <w:rPr>
                <w:rFonts w:eastAsia="SimSun"/>
                <w:sz w:val="22"/>
                <w:szCs w:val="22"/>
                <w:lang w:val="en-US" w:eastAsia="zh-CN"/>
              </w:rPr>
              <w:t>However, the stage-3 details for signalling would need further discussion in RAN2 and may need some coordination across WIs</w:t>
            </w:r>
          </w:p>
          <w:p>
            <w:pPr>
              <w:spacing w:after="0" w:line="240" w:lineRule="auto"/>
              <w:jc w:val="both"/>
              <w:rPr>
                <w:rFonts w:eastAsia="SimSun"/>
                <w:sz w:val="22"/>
                <w:szCs w:val="22"/>
                <w:lang w:val="en-US" w:eastAsia="zh-CN"/>
              </w:rPr>
            </w:pPr>
            <w:r>
              <w:rPr>
                <w:rFonts w:eastAsia="SimSun" w:hint="eastAsia"/>
                <w:sz w:val="22"/>
                <w:szCs w:val="22"/>
                <w:lang w:val="en-US" w:eastAsia="zh-CN"/>
              </w:rPr>
              <w:t xml:space="preserve">which require the separate configuration of RA resource pool. </w:t>
            </w:r>
          </w:p>
          <w:p>
            <w:pPr>
              <w:spacing w:after="0" w:line="240" w:lineRule="auto"/>
              <w:jc w:val="both"/>
              <w:rPr>
                <w:rFonts w:eastAsia="SimSun"/>
                <w:sz w:val="22"/>
                <w:szCs w:val="22"/>
                <w:lang w:val="en-US" w:eastAsia="zh-CN"/>
              </w:rPr>
            </w:pPr>
            <w:r>
              <w:rPr>
                <w:rFonts w:eastAsia="SimSun" w:hint="eastAsia"/>
                <w:sz w:val="22"/>
                <w:szCs w:val="22"/>
                <w:lang w:val="en-US" w:eastAsia="zh-CN"/>
              </w:rPr>
              <w:t>For example, we may have a flat structure, in which the possible usage of preambles is configured for each preamble range. One possible structure can be as follow</w:t>
            </w:r>
            <w:r>
              <w:rPr>
                <w:rFonts w:eastAsia="SimSun"/>
                <w:sz w:val="22"/>
                <w:szCs w:val="22"/>
                <w:lang w:val="en-US" w:eastAsia="zh-CN"/>
              </w:rPr>
              <w:t>s</w:t>
            </w:r>
            <w:r>
              <w:rPr>
                <w:rFonts w:eastAsia="SimSun" w:hint="eastAsia"/>
                <w:sz w:val="22"/>
                <w:szCs w:val="22"/>
                <w:lang w:val="en-US" w:eastAsia="zh-CN"/>
              </w:rPr>
              <w:t>:</w:t>
            </w:r>
          </w:p>
          <w:p>
            <w:pPr>
              <w:spacing w:after="0" w:line="240" w:lineRule="auto"/>
              <w:jc w:val="both"/>
              <w:rPr>
                <w:rFonts w:eastAsia="SimSun"/>
                <w:sz w:val="22"/>
                <w:szCs w:val="22"/>
                <w:lang w:val="en-US" w:eastAsia="zh-CN"/>
              </w:rPr>
            </w:pPr>
            <w:r>
              <w:rPr>
                <w:rFonts w:eastAsia="SimSun" w:hint="eastAsia"/>
                <w:sz w:val="22"/>
                <w:szCs w:val="22"/>
                <w:lang w:val="en-US" w:eastAsia="zh-CN"/>
              </w:rPr>
              <w:t>Preamble range</w:t>
            </w:r>
          </w:p>
          <w:p>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Start preamble index</w:t>
            </w:r>
          </w:p>
          <w:p>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Number of preambles</w:t>
            </w:r>
          </w:p>
          <w:p>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SDT indication (whether SDT is allowed for such preambles)</w:t>
            </w:r>
          </w:p>
          <w:p>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Slice list (which slice</w:t>
            </w:r>
            <w:r>
              <w:rPr>
                <w:rFonts w:eastAsia="SimSun"/>
                <w:sz w:val="22"/>
                <w:szCs w:val="22"/>
                <w:lang w:val="en-US" w:eastAsia="zh-CN"/>
              </w:rPr>
              <w:t>(s)</w:t>
            </w:r>
            <w:r>
              <w:rPr>
                <w:rFonts w:eastAsia="SimSun" w:hint="eastAsia"/>
                <w:sz w:val="22"/>
                <w:szCs w:val="22"/>
                <w:lang w:val="en-US" w:eastAsia="zh-CN"/>
              </w:rPr>
              <w:t xml:space="preserve"> can be supported)</w:t>
            </w:r>
          </w:p>
          <w:p>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REDCAP indication (whether the related preambles can be used for REDCAP)</w:t>
            </w:r>
          </w:p>
          <w:p>
            <w:pPr>
              <w:spacing w:after="0" w:line="240" w:lineRule="auto"/>
              <w:jc w:val="both"/>
              <w:rPr>
                <w:rFonts w:eastAsia="SimSun"/>
                <w:sz w:val="22"/>
                <w:szCs w:val="22"/>
                <w:lang w:val="en-US" w:eastAsia="zh-CN"/>
              </w:rPr>
            </w:pPr>
          </w:p>
          <w:p>
            <w:pPr>
              <w:spacing w:after="0" w:line="240" w:lineRule="auto"/>
              <w:jc w:val="both"/>
              <w:rPr>
                <w:rFonts w:eastAsia="SimSun"/>
                <w:sz w:val="22"/>
                <w:szCs w:val="22"/>
                <w:lang w:val="en-US" w:eastAsia="zh-CN"/>
              </w:rPr>
            </w:pPr>
            <w:r>
              <w:rPr>
                <w:rFonts w:eastAsia="SimSun" w:hint="eastAsia"/>
                <w:sz w:val="22"/>
                <w:szCs w:val="22"/>
                <w:lang w:val="en-US" w:eastAsia="zh-CN"/>
              </w:rPr>
              <w:t>In the example above, the number of preambles is not only given for SDT</w:t>
            </w:r>
            <w:r>
              <w:rPr>
                <w:rFonts w:eastAsia="SimSun"/>
                <w:sz w:val="22"/>
                <w:szCs w:val="22"/>
                <w:lang w:val="en-US" w:eastAsia="zh-CN"/>
              </w:rPr>
              <w:t xml:space="preserve"> but is shared between other use cases too</w:t>
            </w:r>
            <w:r>
              <w:rPr>
                <w:rFonts w:eastAsia="SimSun" w:hint="eastAsia"/>
                <w:sz w:val="22"/>
                <w:szCs w:val="22"/>
                <w:lang w:val="en-US" w:eastAsia="zh-CN"/>
              </w:rPr>
              <w:t xml:space="preserve">. If we have a number </w:t>
            </w:r>
            <w:r>
              <w:rPr>
                <w:rFonts w:eastAsia="SimSun"/>
                <w:sz w:val="22"/>
                <w:szCs w:val="22"/>
                <w:lang w:val="en-US" w:eastAsia="zh-CN"/>
              </w:rPr>
              <w:t xml:space="preserve">specifically </w:t>
            </w:r>
            <w:r>
              <w:rPr>
                <w:rFonts w:eastAsia="SimSun" w:hint="eastAsia"/>
                <w:sz w:val="22"/>
                <w:szCs w:val="22"/>
                <w:lang w:val="en-US" w:eastAsia="zh-CN"/>
              </w:rPr>
              <w:t>for SDT preambles, then we may need a layered  structure, which may look like:</w:t>
            </w:r>
          </w:p>
          <w:p>
            <w:pPr>
              <w:spacing w:after="0" w:line="240" w:lineRule="auto"/>
              <w:jc w:val="both"/>
              <w:rPr>
                <w:rFonts w:eastAsia="SimSun"/>
                <w:sz w:val="22"/>
                <w:szCs w:val="22"/>
                <w:lang w:val="en-US" w:eastAsia="zh-CN"/>
              </w:rPr>
            </w:pPr>
          </w:p>
          <w:p>
            <w:pPr>
              <w:spacing w:after="0" w:line="240" w:lineRule="auto"/>
              <w:jc w:val="both"/>
              <w:rPr>
                <w:rFonts w:eastAsia="SimSun"/>
                <w:sz w:val="22"/>
                <w:szCs w:val="22"/>
                <w:lang w:val="en-US" w:eastAsia="zh-CN"/>
              </w:rPr>
            </w:pPr>
            <w:r>
              <w:rPr>
                <w:rFonts w:eastAsia="SimSun" w:hint="eastAsia"/>
                <w:sz w:val="22"/>
                <w:szCs w:val="22"/>
                <w:lang w:val="en-US" w:eastAsia="zh-CN"/>
              </w:rPr>
              <w:t>SDT preamble range</w:t>
            </w:r>
          </w:p>
          <w:p>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Start preamble index</w:t>
            </w:r>
          </w:p>
          <w:p>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Number of preambles</w:t>
            </w:r>
          </w:p>
          <w:p>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Support Slice list (which slice can be supported)</w:t>
            </w:r>
          </w:p>
          <w:p>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REDCAP indication (whether the related preambles can be used for REDCAP)</w:t>
            </w:r>
          </w:p>
          <w:p>
            <w:pPr>
              <w:spacing w:after="0" w:line="240" w:lineRule="auto"/>
              <w:jc w:val="both"/>
              <w:rPr>
                <w:rFonts w:eastAsia="SimSun"/>
                <w:sz w:val="22"/>
                <w:szCs w:val="22"/>
                <w:lang w:val="en-US" w:eastAsia="zh-CN"/>
              </w:rPr>
            </w:pPr>
            <w:r>
              <w:rPr>
                <w:rFonts w:eastAsia="SimSun" w:hint="eastAsia"/>
                <w:sz w:val="22"/>
                <w:szCs w:val="22"/>
                <w:lang w:val="en-US" w:eastAsia="zh-CN"/>
              </w:rPr>
              <w:t>Non-SDT preamble range</w:t>
            </w:r>
          </w:p>
          <w:p>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Start preamble index</w:t>
            </w:r>
          </w:p>
          <w:p>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Number of preambles</w:t>
            </w:r>
          </w:p>
          <w:p>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Support Slice list (which slice can be supported)</w:t>
            </w:r>
          </w:p>
          <w:p>
            <w:pPr>
              <w:numPr>
                <w:ilvl w:val="0"/>
                <w:numId w:val="6"/>
              </w:numPr>
              <w:spacing w:after="0" w:line="240" w:lineRule="auto"/>
              <w:jc w:val="both"/>
              <w:rPr>
                <w:rFonts w:eastAsia="SimSun"/>
                <w:sz w:val="22"/>
                <w:szCs w:val="22"/>
                <w:lang w:val="en-US" w:eastAsia="zh-CN"/>
              </w:rPr>
            </w:pPr>
            <w:r>
              <w:rPr>
                <w:rFonts w:eastAsia="SimSun" w:hint="eastAsia"/>
                <w:sz w:val="22"/>
                <w:szCs w:val="22"/>
                <w:lang w:val="en-US" w:eastAsia="zh-CN"/>
              </w:rPr>
              <w:t>REDCAP indication (whether the related preambles can be used for REDCAP)</w:t>
            </w:r>
          </w:p>
          <w:p>
            <w:pPr>
              <w:spacing w:after="0" w:line="240" w:lineRule="auto"/>
              <w:jc w:val="both"/>
              <w:rPr>
                <w:rFonts w:eastAsia="SimSun"/>
                <w:sz w:val="22"/>
                <w:szCs w:val="22"/>
                <w:lang w:val="en-US" w:eastAsia="zh-CN"/>
              </w:rPr>
            </w:pPr>
          </w:p>
          <w:p>
            <w:pPr>
              <w:spacing w:after="0" w:line="240" w:lineRule="auto"/>
              <w:jc w:val="both"/>
              <w:rPr>
                <w:rFonts w:eastAsia="SimSun"/>
                <w:sz w:val="22"/>
                <w:szCs w:val="22"/>
                <w:lang w:val="en-US" w:eastAsia="zh-CN"/>
              </w:rPr>
            </w:pPr>
            <w:r>
              <w:rPr>
                <w:rFonts w:eastAsia="SimSun"/>
                <w:sz w:val="22"/>
                <w:szCs w:val="22"/>
                <w:lang w:val="en-US" w:eastAsia="zh-CN"/>
              </w:rPr>
              <w:t xml:space="preserve">We think the first structure provides better flexibility and is preferred. </w:t>
            </w:r>
          </w:p>
        </w:tc>
      </w:tr>
      <w:tr>
        <w:trPr>
          <w:trHeight w:val="454"/>
        </w:trPr>
        <w:tc>
          <w:tcPr>
            <w:tcW w:w="1256" w:type="dxa"/>
            <w:vAlign w:val="center"/>
          </w:tcPr>
          <w:p>
            <w:pPr>
              <w:spacing w:after="0" w:line="240" w:lineRule="auto"/>
              <w:jc w:val="center"/>
              <w:rPr>
                <w:rFonts w:eastAsia="SimSun"/>
                <w:lang w:eastAsia="zh-CN"/>
              </w:rPr>
            </w:pPr>
            <w:r>
              <w:rPr>
                <w:rFonts w:eastAsia="SimSun" w:hint="eastAsia"/>
                <w:lang w:eastAsia="zh-CN"/>
              </w:rPr>
              <w:lastRenderedPageBreak/>
              <w:t>O</w:t>
            </w:r>
            <w:r>
              <w:rPr>
                <w:rFonts w:eastAsia="SimSun"/>
                <w:lang w:eastAsia="zh-CN"/>
              </w:rPr>
              <w:t>PPO</w:t>
            </w:r>
          </w:p>
        </w:tc>
        <w:tc>
          <w:tcPr>
            <w:tcW w:w="1574" w:type="dxa"/>
            <w:vAlign w:val="center"/>
          </w:tcPr>
          <w:p>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pPr>
              <w:spacing w:after="0" w:line="240" w:lineRule="auto"/>
              <w:jc w:val="both"/>
              <w:rPr>
                <w:rFonts w:eastAsia="SimSun"/>
                <w:lang w:eastAsia="zh-CN"/>
              </w:rPr>
            </w:pPr>
          </w:p>
        </w:tc>
      </w:tr>
      <w:tr>
        <w:trPr>
          <w:trHeight w:val="454"/>
        </w:trPr>
        <w:tc>
          <w:tcPr>
            <w:tcW w:w="1256" w:type="dxa"/>
            <w:vAlign w:val="center"/>
          </w:tcPr>
          <w:p>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pPr>
              <w:spacing w:after="0" w:line="240" w:lineRule="auto"/>
              <w:jc w:val="both"/>
              <w:rPr>
                <w:rFonts w:eastAsiaTheme="minorEastAsia"/>
                <w:lang w:eastAsia="ko-KR"/>
              </w:rPr>
            </w:pPr>
            <w:r>
              <w:rPr>
                <w:rFonts w:eastAsiaTheme="minorEastAsia" w:hint="eastAsia"/>
                <w:lang w:eastAsia="ko-KR"/>
              </w:rPr>
              <w:t>Leave it up to RAN1.</w:t>
            </w:r>
          </w:p>
        </w:tc>
      </w:tr>
      <w:tr>
        <w:trPr>
          <w:trHeight w:val="454"/>
        </w:trPr>
        <w:tc>
          <w:tcPr>
            <w:tcW w:w="1256" w:type="dxa"/>
            <w:vAlign w:val="center"/>
          </w:tcPr>
          <w:p>
            <w:pPr>
              <w:spacing w:after="0" w:line="240" w:lineRule="auto"/>
              <w:jc w:val="both"/>
              <w:rPr>
                <w:lang w:val="en-US" w:eastAsia="zh-CN"/>
              </w:rPr>
            </w:pPr>
          </w:p>
        </w:tc>
        <w:tc>
          <w:tcPr>
            <w:tcW w:w="1574" w:type="dxa"/>
            <w:vAlign w:val="center"/>
          </w:tcPr>
          <w:p>
            <w:pPr>
              <w:spacing w:after="0" w:line="240" w:lineRule="auto"/>
              <w:jc w:val="center"/>
              <w:rPr>
                <w:lang w:val="en-US" w:eastAsia="zh-CN"/>
              </w:rPr>
            </w:pPr>
          </w:p>
        </w:tc>
        <w:tc>
          <w:tcPr>
            <w:tcW w:w="6799" w:type="dxa"/>
          </w:tcPr>
          <w:p>
            <w:pPr>
              <w:spacing w:after="0" w:line="240" w:lineRule="auto"/>
              <w:rPr>
                <w:lang w:val="en-US" w:eastAsia="zh-CN"/>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lang w:eastAsia="zh-CN"/>
              </w:rPr>
            </w:pPr>
          </w:p>
        </w:tc>
        <w:tc>
          <w:tcPr>
            <w:tcW w:w="6799" w:type="dxa"/>
          </w:tcPr>
          <w:p>
            <w:pPr>
              <w:spacing w:after="0" w:line="240" w:lineRule="auto"/>
              <w:rPr>
                <w:rFonts w:eastAsia="SimSun"/>
                <w:lang w:eastAsia="zh-CN"/>
              </w:rPr>
            </w:pPr>
          </w:p>
        </w:tc>
      </w:tr>
      <w:tr>
        <w:trPr>
          <w:trHeight w:val="454"/>
        </w:trPr>
        <w:tc>
          <w:tcPr>
            <w:tcW w:w="1256" w:type="dxa"/>
            <w:vAlign w:val="center"/>
          </w:tcPr>
          <w:p>
            <w:pPr>
              <w:spacing w:after="0" w:line="240" w:lineRule="auto"/>
              <w:jc w:val="center"/>
              <w:rPr>
                <w:rFonts w:eastAsiaTheme="minorEastAsia"/>
                <w:lang w:eastAsia="ko-KR"/>
              </w:rPr>
            </w:pPr>
          </w:p>
        </w:tc>
        <w:tc>
          <w:tcPr>
            <w:tcW w:w="1574" w:type="dxa"/>
            <w:vAlign w:val="center"/>
          </w:tcPr>
          <w:p>
            <w:pPr>
              <w:spacing w:after="0" w:line="240" w:lineRule="auto"/>
              <w:jc w:val="center"/>
              <w:rPr>
                <w:rFonts w:eastAsiaTheme="minorEastAsia"/>
                <w:lang w:eastAsia="ko-KR"/>
              </w:rPr>
            </w:pPr>
          </w:p>
        </w:tc>
        <w:tc>
          <w:tcPr>
            <w:tcW w:w="6799" w:type="dxa"/>
            <w:vAlign w:val="center"/>
          </w:tcPr>
          <w:p>
            <w:pPr>
              <w:spacing w:after="0" w:line="240" w:lineRule="auto"/>
              <w:jc w:val="both"/>
              <w:rPr>
                <w:rFonts w:eastAsiaTheme="minorEastAsia"/>
                <w:lang w:eastAsia="ko-KR"/>
              </w:rPr>
            </w:pPr>
          </w:p>
        </w:tc>
      </w:tr>
      <w:tr>
        <w:trPr>
          <w:trHeight w:val="454"/>
        </w:trPr>
        <w:tc>
          <w:tcPr>
            <w:tcW w:w="1256" w:type="dxa"/>
          </w:tcPr>
          <w:p>
            <w:pPr>
              <w:spacing w:after="0" w:line="240" w:lineRule="auto"/>
              <w:jc w:val="center"/>
              <w:rPr>
                <w:rFonts w:eastAsiaTheme="minorEastAsia"/>
                <w:lang w:eastAsia="ko-KR"/>
              </w:rPr>
            </w:pPr>
          </w:p>
        </w:tc>
        <w:tc>
          <w:tcPr>
            <w:tcW w:w="1574" w:type="dxa"/>
          </w:tcPr>
          <w:p>
            <w:pPr>
              <w:spacing w:after="0" w:line="240" w:lineRule="auto"/>
              <w:jc w:val="center"/>
              <w:rPr>
                <w:rFonts w:eastAsiaTheme="minorEastAsia"/>
                <w:lang w:eastAsia="ko-KR"/>
              </w:rPr>
            </w:pPr>
          </w:p>
        </w:tc>
        <w:tc>
          <w:tcPr>
            <w:tcW w:w="6799" w:type="dxa"/>
          </w:tcPr>
          <w:p>
            <w:pPr>
              <w:spacing w:after="0" w:line="240" w:lineRule="auto"/>
              <w:jc w:val="both"/>
              <w:rPr>
                <w:rFonts w:eastAsiaTheme="minorEastAsia"/>
                <w:lang w:eastAsia="ko-KR"/>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sz w:val="22"/>
                <w:szCs w:val="22"/>
                <w:lang w:eastAsia="zh-CN"/>
              </w:rPr>
            </w:pPr>
          </w:p>
        </w:tc>
        <w:tc>
          <w:tcPr>
            <w:tcW w:w="6799" w:type="dxa"/>
          </w:tcPr>
          <w:p>
            <w:pPr>
              <w:spacing w:after="0" w:line="240" w:lineRule="auto"/>
              <w:rPr>
                <w:rFonts w:eastAsia="SimSun"/>
                <w:lang w:eastAsia="zh-CN"/>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sz w:val="22"/>
                <w:szCs w:val="22"/>
                <w:lang w:eastAsia="zh-CN"/>
              </w:rPr>
            </w:pPr>
          </w:p>
        </w:tc>
        <w:tc>
          <w:tcPr>
            <w:tcW w:w="6799" w:type="dxa"/>
          </w:tcPr>
          <w:p>
            <w:pPr>
              <w:spacing w:after="0" w:line="240" w:lineRule="auto"/>
              <w:rPr>
                <w:rFonts w:eastAsia="SimSun"/>
                <w:lang w:eastAsia="zh-CN"/>
              </w:rPr>
            </w:pPr>
          </w:p>
        </w:tc>
      </w:tr>
      <w:tr>
        <w:trPr>
          <w:trHeight w:val="454"/>
        </w:trPr>
        <w:tc>
          <w:tcPr>
            <w:tcW w:w="1256" w:type="dxa"/>
          </w:tcPr>
          <w:p>
            <w:pPr>
              <w:spacing w:after="0" w:line="240" w:lineRule="auto"/>
              <w:jc w:val="center"/>
              <w:rPr>
                <w:rFonts w:eastAsia="MS Mincho"/>
                <w:lang w:eastAsia="ja-JP"/>
              </w:rPr>
            </w:pPr>
          </w:p>
        </w:tc>
        <w:tc>
          <w:tcPr>
            <w:tcW w:w="1574" w:type="dxa"/>
          </w:tcPr>
          <w:p>
            <w:pPr>
              <w:spacing w:after="0" w:line="240" w:lineRule="auto"/>
              <w:jc w:val="center"/>
              <w:rPr>
                <w:rFonts w:eastAsia="MS Mincho"/>
                <w:sz w:val="22"/>
                <w:szCs w:val="22"/>
                <w:lang w:eastAsia="ja-JP"/>
              </w:rPr>
            </w:pPr>
          </w:p>
        </w:tc>
        <w:tc>
          <w:tcPr>
            <w:tcW w:w="6799" w:type="dxa"/>
          </w:tcPr>
          <w:p>
            <w:pPr>
              <w:spacing w:after="0" w:line="240" w:lineRule="auto"/>
              <w:rPr>
                <w:rFonts w:eastAsia="MS Mincho"/>
                <w:lang w:eastAsia="ja-JP"/>
              </w:rPr>
            </w:pPr>
          </w:p>
        </w:tc>
      </w:tr>
    </w:tbl>
    <w:p>
      <w:pPr>
        <w:adjustRightInd w:val="0"/>
        <w:snapToGrid w:val="0"/>
        <w:spacing w:before="120" w:after="120" w:line="240" w:lineRule="auto"/>
        <w:jc w:val="both"/>
        <w:rPr>
          <w:b/>
          <w:sz w:val="22"/>
          <w:szCs w:val="22"/>
          <w:lang w:eastAsia="ko-KR"/>
        </w:rPr>
      </w:pPr>
      <w:r>
        <w:rPr>
          <w:b/>
          <w:sz w:val="22"/>
          <w:szCs w:val="22"/>
          <w:lang w:eastAsia="ko-KR"/>
        </w:rPr>
        <w:t>Summary:</w:t>
      </w:r>
    </w:p>
    <w:p>
      <w:pPr>
        <w:adjustRightInd w:val="0"/>
        <w:snapToGrid w:val="0"/>
        <w:spacing w:before="120" w:after="120" w:line="240" w:lineRule="auto"/>
        <w:jc w:val="both"/>
        <w:rPr>
          <w:rFonts w:eastAsia="SimSun"/>
          <w:sz w:val="22"/>
          <w:szCs w:val="22"/>
          <w:lang w:eastAsia="zh-CN"/>
        </w:rPr>
      </w:pPr>
    </w:p>
    <w:p>
      <w:pPr>
        <w:adjustRightInd w:val="0"/>
        <w:snapToGrid w:val="0"/>
        <w:spacing w:before="120" w:after="120" w:line="240" w:lineRule="auto"/>
        <w:jc w:val="both"/>
        <w:rPr>
          <w:rFonts w:eastAsia="SimSun"/>
          <w:sz w:val="22"/>
          <w:szCs w:val="22"/>
          <w:lang w:eastAsia="zh-CN"/>
        </w:rPr>
      </w:pPr>
    </w:p>
    <w:p>
      <w:pPr>
        <w:adjustRightInd w:val="0"/>
        <w:snapToGrid w:val="0"/>
        <w:spacing w:before="120" w:after="0" w:line="240" w:lineRule="auto"/>
        <w:jc w:val="both"/>
        <w:rPr>
          <w:rFonts w:eastAsia="SimSun"/>
          <w:sz w:val="22"/>
          <w:szCs w:val="22"/>
          <w:lang w:eastAsia="zh-CN"/>
        </w:rPr>
      </w:pPr>
      <w:r>
        <w:rPr>
          <w:rFonts w:eastAsia="SimSun"/>
          <w:sz w:val="22"/>
          <w:szCs w:val="22"/>
          <w:lang w:eastAsia="zh-CN"/>
        </w:rPr>
        <w:t xml:space="preserve">Further, for RA-SDT with shared RO between SDT and non-SDT, the CBRA preamble configuration is varied. For example, the network may simultaneously configure legacy 4-step CBRA preambles and at least one type of preambles in the following for one shared RO: 1) legacy 2-step CBRA preambles; 2) 4-step SDT CBRA preambles; 3) 2-step SDT CBRA preambles. </w:t>
      </w:r>
    </w:p>
    <w:p>
      <w:pPr>
        <w:adjustRightInd w:val="0"/>
        <w:snapToGrid w:val="0"/>
        <w:spacing w:after="0" w:line="240" w:lineRule="auto"/>
        <w:jc w:val="center"/>
      </w:pPr>
      <w:r>
        <w:object w:dxaOrig="8722" w:dyaOrig="2323">
          <v:shape id="_x0000_i1026" type="#_x0000_t75" style="width:436.5pt;height:116.1pt" o:ole="">
            <v:imagedata r:id="rId15" o:title=""/>
          </v:shape>
          <o:OLEObject Type="Embed" ProgID="Visio.Drawing.15" ShapeID="_x0000_i1026" DrawAspect="Content" ObjectID="_1681289588" r:id="rId16"/>
        </w:object>
      </w:r>
    </w:p>
    <w:p>
      <w:pPr>
        <w:adjustRightInd w:val="0"/>
        <w:snapToGrid w:val="0"/>
        <w:spacing w:after="120" w:line="240" w:lineRule="auto"/>
        <w:ind w:leftChars="100" w:left="200"/>
        <w:jc w:val="center"/>
        <w:rPr>
          <w:rFonts w:eastAsia="SimSun"/>
          <w:sz w:val="22"/>
          <w:szCs w:val="22"/>
          <w:lang w:eastAsia="zh-CN"/>
        </w:rPr>
      </w:pPr>
      <w:r>
        <w:rPr>
          <w:rFonts w:eastAsia="SimSun" w:hint="eastAsia"/>
          <w:szCs w:val="22"/>
          <w:lang w:eastAsia="zh-CN"/>
        </w:rPr>
        <w:t>F</w:t>
      </w:r>
      <w:r>
        <w:rPr>
          <w:rFonts w:eastAsia="SimSun"/>
          <w:szCs w:val="22"/>
          <w:lang w:eastAsia="zh-CN"/>
        </w:rPr>
        <w:t>igure 2: example of preamble configuration when ROs are shared between SDT and non-SDT</w:t>
      </w:r>
    </w:p>
    <w:p>
      <w:pPr>
        <w:adjustRightInd w:val="0"/>
        <w:snapToGrid w:val="0"/>
        <w:spacing w:before="120" w:after="120" w:line="240" w:lineRule="auto"/>
        <w:jc w:val="both"/>
        <w:rPr>
          <w:rFonts w:eastAsia="SimSun"/>
          <w:sz w:val="22"/>
          <w:szCs w:val="22"/>
          <w:lang w:eastAsia="zh-CN"/>
        </w:rPr>
      </w:pPr>
      <w:r>
        <w:rPr>
          <w:rFonts w:eastAsia="SimSun"/>
          <w:sz w:val="22"/>
          <w:szCs w:val="22"/>
          <w:lang w:eastAsia="zh-CN"/>
        </w:rPr>
        <w:t xml:space="preserve">On the UE side, an SDT-capable UE may not be aware of the legacy 2-step preambles due to limited capability. As a result, the UE cannot assume the SDT CBRA preamble is </w:t>
      </w:r>
      <w:r>
        <w:rPr>
          <w:sz w:val="22"/>
          <w:szCs w:val="22"/>
        </w:rPr>
        <w:t>allocated from the beginning of non 2-step CBRA preambles.</w:t>
      </w:r>
      <w:r>
        <w:rPr>
          <w:rFonts w:eastAsia="SimSun"/>
          <w:sz w:val="22"/>
          <w:szCs w:val="22"/>
          <w:lang w:eastAsia="zh-CN"/>
        </w:rPr>
        <w:t xml:space="preserve"> Then an explicit starting preamble index for 4-step</w:t>
      </w:r>
      <w:r>
        <w:rPr>
          <w:rFonts w:eastAsia="SimSun" w:hint="eastAsia"/>
          <w:sz w:val="22"/>
          <w:szCs w:val="22"/>
          <w:lang w:eastAsia="zh-CN"/>
        </w:rPr>
        <w:t>/2-step</w:t>
      </w:r>
      <w:r>
        <w:rPr>
          <w:rFonts w:eastAsia="SimSun"/>
          <w:sz w:val="22"/>
          <w:szCs w:val="22"/>
          <w:lang w:eastAsia="zh-CN"/>
        </w:rPr>
        <w:t xml:space="preserve"> SDT preambles would be needed. </w:t>
      </w:r>
      <w:r>
        <w:rPr>
          <w:rFonts w:eastAsia="SimSun"/>
          <w:sz w:val="22"/>
        </w:rPr>
        <w:t xml:space="preserve">Companies are invited to answer the following question for whether a </w:t>
      </w:r>
      <w:r>
        <w:rPr>
          <w:rFonts w:eastAsia="SimSun"/>
          <w:sz w:val="22"/>
          <w:szCs w:val="22"/>
          <w:lang w:eastAsia="zh-CN"/>
        </w:rPr>
        <w:t xml:space="preserve">preamble starting index </w:t>
      </w:r>
      <w:r>
        <w:rPr>
          <w:rFonts w:eastAsia="SimSun"/>
          <w:sz w:val="22"/>
        </w:rPr>
        <w:t>is introduced for 4-step/2-step RA-SDT configuration.</w:t>
      </w:r>
    </w:p>
    <w:p>
      <w:pPr>
        <w:pStyle w:val="4"/>
        <w:rPr>
          <w:b w:val="0"/>
          <w:sz w:val="22"/>
        </w:rPr>
      </w:pPr>
      <w:r>
        <w:rPr>
          <w:bCs/>
          <w:sz w:val="22"/>
        </w:rPr>
        <w:t>Q3:</w:t>
      </w:r>
      <w:r>
        <w:rPr>
          <w:sz w:val="22"/>
        </w:rPr>
        <w:t xml:space="preserve"> Do companies support introducing a </w:t>
      </w:r>
      <w:r>
        <w:rPr>
          <w:rFonts w:eastAsia="SimSun"/>
          <w:sz w:val="22"/>
          <w:szCs w:val="22"/>
          <w:lang w:eastAsia="zh-CN"/>
        </w:rPr>
        <w:t>preamble starting index</w:t>
      </w:r>
      <w:r>
        <w:rPr>
          <w:sz w:val="22"/>
        </w:rPr>
        <w:t xml:space="preserve"> for </w:t>
      </w:r>
      <w:r>
        <w:rPr>
          <w:rFonts w:eastAsia="SimSun"/>
          <w:sz w:val="22"/>
        </w:rPr>
        <w:t>RA-SDT when ROs are shared between SDT and non-SDT</w:t>
      </w:r>
      <w:r>
        <w:rPr>
          <w:sz w:val="22"/>
        </w:rPr>
        <w:t>?</w:t>
      </w:r>
    </w:p>
    <w:tbl>
      <w:tblPr>
        <w:tblStyle w:val="af0"/>
        <w:tblW w:w="0" w:type="auto"/>
        <w:tblLook w:val="04A0" w:firstRow="1" w:lastRow="0" w:firstColumn="1" w:lastColumn="0" w:noHBand="0" w:noVBand="1"/>
      </w:tblPr>
      <w:tblGrid>
        <w:gridCol w:w="1256"/>
        <w:gridCol w:w="1574"/>
        <w:gridCol w:w="6799"/>
      </w:tblGrid>
      <w:tr>
        <w:trPr>
          <w:trHeight w:val="454"/>
        </w:trPr>
        <w:tc>
          <w:tcPr>
            <w:tcW w:w="1256"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Reply (Yes/No/</w:t>
            </w:r>
          </w:p>
          <w:p>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Detailed comments</w:t>
            </w:r>
          </w:p>
        </w:tc>
      </w:tr>
      <w:tr>
        <w:trPr>
          <w:trHeight w:val="454"/>
        </w:trPr>
        <w:tc>
          <w:tcPr>
            <w:tcW w:w="1256" w:type="dxa"/>
            <w:vAlign w:val="center"/>
          </w:tcPr>
          <w:p>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pPr>
              <w:spacing w:after="0" w:line="240" w:lineRule="auto"/>
              <w:jc w:val="both"/>
              <w:rPr>
                <w:rFonts w:eastAsia="SimSun"/>
                <w:sz w:val="22"/>
                <w:szCs w:val="22"/>
                <w:lang w:val="en-US" w:eastAsia="zh-CN"/>
              </w:rPr>
            </w:pPr>
            <w:r>
              <w:rPr>
                <w:rFonts w:eastAsia="SimSun"/>
                <w:sz w:val="22"/>
                <w:szCs w:val="22"/>
                <w:lang w:val="en-US" w:eastAsia="zh-CN"/>
              </w:rPr>
              <w:t xml:space="preserve">Yes, this parameter will be necessary. The RAN2 discussion needs to focus on whether we have a separate parameter for each WI requiring RACH partition or we share the preambles (see the answer to Q2 above). </w:t>
            </w:r>
          </w:p>
        </w:tc>
      </w:tr>
      <w:tr>
        <w:trPr>
          <w:trHeight w:val="454"/>
        </w:trPr>
        <w:tc>
          <w:tcPr>
            <w:tcW w:w="1256" w:type="dxa"/>
            <w:vAlign w:val="center"/>
          </w:tcPr>
          <w:p>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pPr>
              <w:spacing w:after="0" w:line="240" w:lineRule="auto"/>
              <w:jc w:val="both"/>
              <w:rPr>
                <w:rFonts w:eastAsia="SimSun"/>
                <w:lang w:eastAsia="zh-CN"/>
              </w:rPr>
            </w:pPr>
            <w:r>
              <w:rPr>
                <w:rFonts w:eastAsia="SimSun" w:hint="eastAsia"/>
                <w:lang w:eastAsia="zh-CN"/>
              </w:rPr>
              <w:t>A</w:t>
            </w:r>
            <w:r>
              <w:rPr>
                <w:rFonts w:eastAsia="SimSun"/>
                <w:lang w:eastAsia="zh-CN"/>
              </w:rPr>
              <w:t>gree with ZTE.</w:t>
            </w:r>
          </w:p>
        </w:tc>
      </w:tr>
      <w:tr>
        <w:trPr>
          <w:trHeight w:val="454"/>
        </w:trPr>
        <w:tc>
          <w:tcPr>
            <w:tcW w:w="1256" w:type="dxa"/>
            <w:vAlign w:val="center"/>
          </w:tcPr>
          <w:p>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pPr>
              <w:spacing w:after="0" w:line="240" w:lineRule="auto"/>
              <w:jc w:val="both"/>
              <w:rPr>
                <w:rFonts w:eastAsiaTheme="minorEastAsia"/>
                <w:lang w:eastAsia="ko-KR"/>
              </w:rPr>
            </w:pPr>
            <w:r>
              <w:rPr>
                <w:rFonts w:eastAsiaTheme="minorEastAsia" w:hint="eastAsia"/>
                <w:lang w:eastAsia="ko-KR"/>
              </w:rPr>
              <w:t>Leave it up to RAN1.</w:t>
            </w:r>
          </w:p>
        </w:tc>
      </w:tr>
      <w:tr>
        <w:trPr>
          <w:trHeight w:val="454"/>
        </w:trPr>
        <w:tc>
          <w:tcPr>
            <w:tcW w:w="1256" w:type="dxa"/>
            <w:vAlign w:val="center"/>
          </w:tcPr>
          <w:p>
            <w:pPr>
              <w:spacing w:after="0" w:line="240" w:lineRule="auto"/>
              <w:jc w:val="both"/>
              <w:rPr>
                <w:lang w:val="en-US" w:eastAsia="zh-CN"/>
              </w:rPr>
            </w:pPr>
          </w:p>
        </w:tc>
        <w:tc>
          <w:tcPr>
            <w:tcW w:w="1574" w:type="dxa"/>
            <w:vAlign w:val="center"/>
          </w:tcPr>
          <w:p>
            <w:pPr>
              <w:spacing w:after="0" w:line="240" w:lineRule="auto"/>
              <w:jc w:val="center"/>
              <w:rPr>
                <w:lang w:val="en-US" w:eastAsia="zh-CN"/>
              </w:rPr>
            </w:pPr>
          </w:p>
        </w:tc>
        <w:tc>
          <w:tcPr>
            <w:tcW w:w="6799" w:type="dxa"/>
          </w:tcPr>
          <w:p>
            <w:pPr>
              <w:spacing w:after="0" w:line="240" w:lineRule="auto"/>
              <w:rPr>
                <w:lang w:val="en-US" w:eastAsia="zh-CN"/>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lang w:eastAsia="zh-CN"/>
              </w:rPr>
            </w:pPr>
          </w:p>
        </w:tc>
        <w:tc>
          <w:tcPr>
            <w:tcW w:w="6799" w:type="dxa"/>
          </w:tcPr>
          <w:p>
            <w:pPr>
              <w:spacing w:after="0" w:line="240" w:lineRule="auto"/>
              <w:rPr>
                <w:rFonts w:eastAsia="SimSun"/>
                <w:lang w:eastAsia="zh-CN"/>
              </w:rPr>
            </w:pPr>
          </w:p>
        </w:tc>
      </w:tr>
      <w:tr>
        <w:trPr>
          <w:trHeight w:val="454"/>
        </w:trPr>
        <w:tc>
          <w:tcPr>
            <w:tcW w:w="1256" w:type="dxa"/>
            <w:vAlign w:val="center"/>
          </w:tcPr>
          <w:p>
            <w:pPr>
              <w:spacing w:after="0" w:line="240" w:lineRule="auto"/>
              <w:jc w:val="center"/>
              <w:rPr>
                <w:rFonts w:eastAsiaTheme="minorEastAsia"/>
                <w:lang w:eastAsia="ko-KR"/>
              </w:rPr>
            </w:pPr>
          </w:p>
        </w:tc>
        <w:tc>
          <w:tcPr>
            <w:tcW w:w="1574" w:type="dxa"/>
            <w:vAlign w:val="center"/>
          </w:tcPr>
          <w:p>
            <w:pPr>
              <w:spacing w:after="0" w:line="240" w:lineRule="auto"/>
              <w:jc w:val="center"/>
              <w:rPr>
                <w:rFonts w:eastAsiaTheme="minorEastAsia"/>
                <w:lang w:eastAsia="ko-KR"/>
              </w:rPr>
            </w:pPr>
          </w:p>
        </w:tc>
        <w:tc>
          <w:tcPr>
            <w:tcW w:w="6799" w:type="dxa"/>
            <w:vAlign w:val="center"/>
          </w:tcPr>
          <w:p>
            <w:pPr>
              <w:spacing w:after="0" w:line="240" w:lineRule="auto"/>
              <w:jc w:val="both"/>
              <w:rPr>
                <w:rFonts w:eastAsiaTheme="minorEastAsia"/>
                <w:lang w:eastAsia="ko-KR"/>
              </w:rPr>
            </w:pPr>
          </w:p>
        </w:tc>
      </w:tr>
      <w:tr>
        <w:trPr>
          <w:trHeight w:val="454"/>
        </w:trPr>
        <w:tc>
          <w:tcPr>
            <w:tcW w:w="1256" w:type="dxa"/>
          </w:tcPr>
          <w:p>
            <w:pPr>
              <w:spacing w:after="0" w:line="240" w:lineRule="auto"/>
              <w:jc w:val="center"/>
              <w:rPr>
                <w:rFonts w:eastAsiaTheme="minorEastAsia"/>
                <w:lang w:eastAsia="ko-KR"/>
              </w:rPr>
            </w:pPr>
          </w:p>
        </w:tc>
        <w:tc>
          <w:tcPr>
            <w:tcW w:w="1574" w:type="dxa"/>
          </w:tcPr>
          <w:p>
            <w:pPr>
              <w:spacing w:after="0" w:line="240" w:lineRule="auto"/>
              <w:jc w:val="center"/>
              <w:rPr>
                <w:rFonts w:eastAsiaTheme="minorEastAsia"/>
                <w:lang w:eastAsia="ko-KR"/>
              </w:rPr>
            </w:pPr>
          </w:p>
        </w:tc>
        <w:tc>
          <w:tcPr>
            <w:tcW w:w="6799" w:type="dxa"/>
          </w:tcPr>
          <w:p>
            <w:pPr>
              <w:spacing w:after="0" w:line="240" w:lineRule="auto"/>
              <w:jc w:val="both"/>
              <w:rPr>
                <w:rFonts w:eastAsiaTheme="minorEastAsia"/>
                <w:lang w:eastAsia="ko-KR"/>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sz w:val="22"/>
                <w:szCs w:val="22"/>
                <w:lang w:eastAsia="zh-CN"/>
              </w:rPr>
            </w:pPr>
          </w:p>
        </w:tc>
        <w:tc>
          <w:tcPr>
            <w:tcW w:w="6799" w:type="dxa"/>
          </w:tcPr>
          <w:p>
            <w:pPr>
              <w:spacing w:after="0" w:line="240" w:lineRule="auto"/>
              <w:rPr>
                <w:rFonts w:eastAsia="SimSun"/>
                <w:lang w:eastAsia="zh-CN"/>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sz w:val="22"/>
                <w:szCs w:val="22"/>
                <w:lang w:eastAsia="zh-CN"/>
              </w:rPr>
            </w:pPr>
          </w:p>
        </w:tc>
        <w:tc>
          <w:tcPr>
            <w:tcW w:w="6799" w:type="dxa"/>
          </w:tcPr>
          <w:p>
            <w:pPr>
              <w:spacing w:after="0" w:line="240" w:lineRule="auto"/>
              <w:rPr>
                <w:rFonts w:eastAsia="SimSun"/>
                <w:lang w:eastAsia="zh-CN"/>
              </w:rPr>
            </w:pPr>
          </w:p>
        </w:tc>
      </w:tr>
      <w:tr>
        <w:trPr>
          <w:trHeight w:val="454"/>
        </w:trPr>
        <w:tc>
          <w:tcPr>
            <w:tcW w:w="1256" w:type="dxa"/>
          </w:tcPr>
          <w:p>
            <w:pPr>
              <w:spacing w:after="0" w:line="240" w:lineRule="auto"/>
              <w:jc w:val="center"/>
              <w:rPr>
                <w:rFonts w:eastAsia="MS Mincho"/>
                <w:lang w:eastAsia="ja-JP"/>
              </w:rPr>
            </w:pPr>
          </w:p>
        </w:tc>
        <w:tc>
          <w:tcPr>
            <w:tcW w:w="1574" w:type="dxa"/>
          </w:tcPr>
          <w:p>
            <w:pPr>
              <w:spacing w:after="0" w:line="240" w:lineRule="auto"/>
              <w:jc w:val="center"/>
              <w:rPr>
                <w:rFonts w:eastAsia="MS Mincho"/>
                <w:sz w:val="22"/>
                <w:szCs w:val="22"/>
                <w:lang w:eastAsia="ja-JP"/>
              </w:rPr>
            </w:pPr>
          </w:p>
        </w:tc>
        <w:tc>
          <w:tcPr>
            <w:tcW w:w="6799" w:type="dxa"/>
          </w:tcPr>
          <w:p>
            <w:pPr>
              <w:spacing w:after="0" w:line="240" w:lineRule="auto"/>
              <w:rPr>
                <w:rFonts w:eastAsia="MS Mincho"/>
                <w:lang w:eastAsia="ja-JP"/>
              </w:rPr>
            </w:pPr>
          </w:p>
        </w:tc>
      </w:tr>
    </w:tbl>
    <w:p>
      <w:pPr>
        <w:adjustRightInd w:val="0"/>
        <w:snapToGrid w:val="0"/>
        <w:spacing w:before="120" w:after="120" w:line="240" w:lineRule="auto"/>
        <w:jc w:val="both"/>
        <w:rPr>
          <w:b/>
          <w:sz w:val="22"/>
          <w:szCs w:val="22"/>
          <w:lang w:eastAsia="ko-KR"/>
        </w:rPr>
      </w:pPr>
      <w:r>
        <w:rPr>
          <w:b/>
          <w:sz w:val="22"/>
          <w:szCs w:val="22"/>
          <w:lang w:eastAsia="ko-KR"/>
        </w:rPr>
        <w:t>Summary:</w:t>
      </w:r>
    </w:p>
    <w:p>
      <w:pPr>
        <w:adjustRightInd w:val="0"/>
        <w:snapToGrid w:val="0"/>
        <w:spacing w:before="120" w:after="120" w:line="240" w:lineRule="auto"/>
        <w:jc w:val="both"/>
        <w:rPr>
          <w:b/>
          <w:sz w:val="22"/>
          <w:szCs w:val="22"/>
          <w:lang w:eastAsia="ko-KR"/>
        </w:rPr>
      </w:pPr>
    </w:p>
    <w:p>
      <w:pPr>
        <w:adjustRightInd w:val="0"/>
        <w:snapToGrid w:val="0"/>
        <w:spacing w:before="120" w:after="120" w:line="240" w:lineRule="auto"/>
        <w:jc w:val="both"/>
        <w:rPr>
          <w:b/>
          <w:sz w:val="22"/>
          <w:szCs w:val="22"/>
          <w:lang w:eastAsia="ko-KR"/>
        </w:rPr>
      </w:pPr>
    </w:p>
    <w:p>
      <w:pPr>
        <w:adjustRightInd w:val="0"/>
        <w:snapToGrid w:val="0"/>
        <w:spacing w:before="120" w:after="120" w:line="240" w:lineRule="auto"/>
        <w:jc w:val="both"/>
        <w:rPr>
          <w:sz w:val="22"/>
          <w:szCs w:val="22"/>
        </w:rPr>
      </w:pPr>
      <w:r>
        <w:rPr>
          <w:rFonts w:eastAsia="SimSun"/>
          <w:sz w:val="22"/>
          <w:szCs w:val="22"/>
          <w:lang w:eastAsia="zh-CN"/>
        </w:rPr>
        <w:t xml:space="preserve">Furthermore, in Rel-16, when ROs are shared between 4-step and 2-step RACH, </w:t>
      </w:r>
      <w:r>
        <w:rPr>
          <w:i/>
          <w:sz w:val="22"/>
          <w:szCs w:val="22"/>
        </w:rPr>
        <w:t>msgA-SSB-SharedRO-MaskIndex-r16</w:t>
      </w:r>
      <w:r>
        <w:rPr>
          <w:sz w:val="22"/>
          <w:szCs w:val="22"/>
        </w:rPr>
        <w:t xml:space="preserve"> can be configured to indicate </w:t>
      </w:r>
      <w:r>
        <w:rPr>
          <w:sz w:val="22"/>
          <w:szCs w:val="22"/>
          <w:lang w:eastAsia="sv-SE"/>
        </w:rPr>
        <w:t>the subset of 4-step type ROs that are shared with 2-step random access type</w:t>
      </w:r>
      <w:r>
        <w:rPr>
          <w:sz w:val="22"/>
          <w:szCs w:val="22"/>
        </w:rPr>
        <w:t>. Similar to 2-step RACH, for RA-</w:t>
      </w:r>
      <w:r>
        <w:rPr>
          <w:rFonts w:eastAsia="SimSun"/>
          <w:sz w:val="22"/>
          <w:szCs w:val="22"/>
          <w:lang w:eastAsia="zh-CN"/>
        </w:rPr>
        <w:t xml:space="preserve">SDT, </w:t>
      </w:r>
      <w:r>
        <w:rPr>
          <w:rFonts w:eastAsia="SimSun"/>
          <w:sz w:val="22"/>
        </w:rPr>
        <w:t xml:space="preserve">companies are invited to answer the following question for whether a </w:t>
      </w:r>
      <w:r>
        <w:rPr>
          <w:rFonts w:eastAsia="SimSun"/>
          <w:sz w:val="22"/>
          <w:szCs w:val="22"/>
          <w:lang w:eastAsia="zh-CN"/>
        </w:rPr>
        <w:t xml:space="preserve">shared RO mask index </w:t>
      </w:r>
      <w:r>
        <w:rPr>
          <w:rFonts w:eastAsia="SimSun"/>
          <w:sz w:val="22"/>
        </w:rPr>
        <w:t xml:space="preserve">is introduced for 4-step/2-step RA-SDT configuration </w:t>
      </w:r>
      <w:r>
        <w:rPr>
          <w:sz w:val="22"/>
          <w:szCs w:val="22"/>
        </w:rPr>
        <w:t xml:space="preserve">to indicate </w:t>
      </w:r>
      <w:r>
        <w:rPr>
          <w:rFonts w:eastAsia="STZhongsong"/>
          <w:sz w:val="22"/>
          <w:szCs w:val="22"/>
          <w:lang w:eastAsia="sv-SE"/>
        </w:rPr>
        <w:t>the subset of 4-step</w:t>
      </w:r>
      <w:r>
        <w:rPr>
          <w:rFonts w:eastAsia="STZhongsong"/>
          <w:sz w:val="22"/>
          <w:szCs w:val="22"/>
          <w:lang w:eastAsia="zh-CN"/>
        </w:rPr>
        <w:t>/2-step</w:t>
      </w:r>
      <w:r>
        <w:rPr>
          <w:rFonts w:eastAsia="STZhongsong"/>
          <w:sz w:val="22"/>
          <w:szCs w:val="22"/>
          <w:lang w:eastAsia="sv-SE"/>
        </w:rPr>
        <w:t xml:space="preserve"> type ROs that are shared with 4-step/2-step RA-SDT</w:t>
      </w:r>
      <w:r>
        <w:rPr>
          <w:rFonts w:eastAsia="SimSun"/>
          <w:sz w:val="22"/>
        </w:rPr>
        <w:t>.</w:t>
      </w:r>
      <w:r>
        <w:rPr>
          <w:rFonts w:eastAsia="SimSun"/>
          <w:sz w:val="22"/>
          <w:szCs w:val="22"/>
          <w:lang w:eastAsia="zh-CN"/>
        </w:rPr>
        <w:t xml:space="preserve"> </w:t>
      </w:r>
      <w:r>
        <w:rPr>
          <w:sz w:val="22"/>
          <w:szCs w:val="22"/>
        </w:rPr>
        <w:t xml:space="preserve">  </w:t>
      </w:r>
    </w:p>
    <w:p>
      <w:pPr>
        <w:pStyle w:val="4"/>
        <w:rPr>
          <w:rFonts w:eastAsia="STZhongsong"/>
          <w:b w:val="0"/>
          <w:sz w:val="22"/>
        </w:rPr>
      </w:pPr>
      <w:r>
        <w:rPr>
          <w:bCs/>
          <w:sz w:val="22"/>
        </w:rPr>
        <w:t>Q4:</w:t>
      </w:r>
      <w:r>
        <w:rPr>
          <w:sz w:val="22"/>
        </w:rPr>
        <w:t xml:space="preserve"> Do companies support introducing a </w:t>
      </w:r>
      <w:r>
        <w:rPr>
          <w:rFonts w:eastAsia="SimSun"/>
          <w:sz w:val="22"/>
          <w:szCs w:val="22"/>
          <w:lang w:eastAsia="zh-CN"/>
        </w:rPr>
        <w:t>shared RO mask index</w:t>
      </w:r>
      <w:r>
        <w:rPr>
          <w:sz w:val="22"/>
        </w:rPr>
        <w:t xml:space="preserve"> for </w:t>
      </w:r>
      <w:r>
        <w:rPr>
          <w:rFonts w:eastAsia="SimSun"/>
          <w:sz w:val="22"/>
        </w:rPr>
        <w:t>RA-SDT</w:t>
      </w:r>
      <w:r>
        <w:rPr>
          <w:rFonts w:eastAsia="STZhongsong"/>
          <w:sz w:val="22"/>
        </w:rPr>
        <w:t>?</w:t>
      </w:r>
    </w:p>
    <w:tbl>
      <w:tblPr>
        <w:tblStyle w:val="af0"/>
        <w:tblW w:w="0" w:type="auto"/>
        <w:tblLook w:val="04A0" w:firstRow="1" w:lastRow="0" w:firstColumn="1" w:lastColumn="0" w:noHBand="0" w:noVBand="1"/>
      </w:tblPr>
      <w:tblGrid>
        <w:gridCol w:w="1256"/>
        <w:gridCol w:w="1574"/>
        <w:gridCol w:w="6799"/>
      </w:tblGrid>
      <w:tr>
        <w:trPr>
          <w:trHeight w:val="454"/>
        </w:trPr>
        <w:tc>
          <w:tcPr>
            <w:tcW w:w="1256"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Reply (Yes/No/</w:t>
            </w:r>
          </w:p>
          <w:p>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Detailed comments</w:t>
            </w:r>
          </w:p>
        </w:tc>
      </w:tr>
      <w:tr>
        <w:trPr>
          <w:trHeight w:val="454"/>
        </w:trPr>
        <w:tc>
          <w:tcPr>
            <w:tcW w:w="1256" w:type="dxa"/>
            <w:vAlign w:val="center"/>
          </w:tcPr>
          <w:p>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pPr>
              <w:spacing w:after="0" w:line="240" w:lineRule="auto"/>
              <w:jc w:val="both"/>
              <w:rPr>
                <w:rFonts w:eastAsia="SimSun"/>
                <w:sz w:val="22"/>
                <w:szCs w:val="22"/>
                <w:lang w:eastAsia="zh-CN"/>
              </w:rPr>
            </w:pPr>
            <w:r>
              <w:rPr>
                <w:rFonts w:eastAsia="SimSun"/>
                <w:sz w:val="22"/>
                <w:szCs w:val="22"/>
                <w:lang w:val="en-US" w:eastAsia="zh-CN"/>
              </w:rPr>
              <w:t>In general, this also is required, but again stage-3 signalling aspects need to be coordinated for other WIs</w:t>
            </w:r>
          </w:p>
        </w:tc>
      </w:tr>
      <w:tr>
        <w:trPr>
          <w:trHeight w:val="454"/>
        </w:trPr>
        <w:tc>
          <w:tcPr>
            <w:tcW w:w="1256" w:type="dxa"/>
            <w:vAlign w:val="center"/>
          </w:tcPr>
          <w:p>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pPr>
              <w:spacing w:after="0" w:line="240" w:lineRule="auto"/>
              <w:jc w:val="both"/>
              <w:rPr>
                <w:rFonts w:eastAsia="SimSun"/>
                <w:lang w:eastAsia="zh-CN"/>
              </w:rPr>
            </w:pPr>
          </w:p>
        </w:tc>
      </w:tr>
      <w:tr>
        <w:trPr>
          <w:trHeight w:val="454"/>
        </w:trPr>
        <w:tc>
          <w:tcPr>
            <w:tcW w:w="1256" w:type="dxa"/>
            <w:vAlign w:val="center"/>
          </w:tcPr>
          <w:p>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pPr>
              <w:spacing w:after="0" w:line="240" w:lineRule="auto"/>
              <w:jc w:val="both"/>
              <w:rPr>
                <w:rFonts w:eastAsiaTheme="minorEastAsia"/>
                <w:lang w:eastAsia="ko-KR"/>
              </w:rPr>
            </w:pPr>
            <w:r>
              <w:rPr>
                <w:rFonts w:eastAsiaTheme="minorEastAsia" w:hint="eastAsia"/>
                <w:lang w:eastAsia="ko-KR"/>
              </w:rPr>
              <w:t>Leave it up to RAN1.</w:t>
            </w:r>
          </w:p>
        </w:tc>
      </w:tr>
      <w:tr>
        <w:trPr>
          <w:trHeight w:val="454"/>
        </w:trPr>
        <w:tc>
          <w:tcPr>
            <w:tcW w:w="1256" w:type="dxa"/>
            <w:vAlign w:val="center"/>
          </w:tcPr>
          <w:p>
            <w:pPr>
              <w:spacing w:after="0" w:line="240" w:lineRule="auto"/>
              <w:jc w:val="both"/>
              <w:rPr>
                <w:lang w:val="en-US" w:eastAsia="zh-CN"/>
              </w:rPr>
            </w:pPr>
          </w:p>
        </w:tc>
        <w:tc>
          <w:tcPr>
            <w:tcW w:w="1574" w:type="dxa"/>
            <w:vAlign w:val="center"/>
          </w:tcPr>
          <w:p>
            <w:pPr>
              <w:spacing w:after="0" w:line="240" w:lineRule="auto"/>
              <w:jc w:val="center"/>
              <w:rPr>
                <w:lang w:val="en-US" w:eastAsia="zh-CN"/>
              </w:rPr>
            </w:pPr>
          </w:p>
        </w:tc>
        <w:tc>
          <w:tcPr>
            <w:tcW w:w="6799" w:type="dxa"/>
          </w:tcPr>
          <w:p>
            <w:pPr>
              <w:spacing w:after="0" w:line="240" w:lineRule="auto"/>
              <w:rPr>
                <w:lang w:val="en-US" w:eastAsia="zh-CN"/>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lang w:eastAsia="zh-CN"/>
              </w:rPr>
            </w:pPr>
          </w:p>
        </w:tc>
        <w:tc>
          <w:tcPr>
            <w:tcW w:w="6799" w:type="dxa"/>
          </w:tcPr>
          <w:p>
            <w:pPr>
              <w:spacing w:after="0" w:line="240" w:lineRule="auto"/>
              <w:rPr>
                <w:rFonts w:eastAsia="SimSun"/>
                <w:lang w:eastAsia="zh-CN"/>
              </w:rPr>
            </w:pPr>
          </w:p>
        </w:tc>
      </w:tr>
      <w:tr>
        <w:trPr>
          <w:trHeight w:val="454"/>
        </w:trPr>
        <w:tc>
          <w:tcPr>
            <w:tcW w:w="1256" w:type="dxa"/>
            <w:vAlign w:val="center"/>
          </w:tcPr>
          <w:p>
            <w:pPr>
              <w:spacing w:after="0" w:line="240" w:lineRule="auto"/>
              <w:jc w:val="center"/>
              <w:rPr>
                <w:rFonts w:eastAsiaTheme="minorEastAsia"/>
                <w:lang w:eastAsia="ko-KR"/>
              </w:rPr>
            </w:pPr>
          </w:p>
        </w:tc>
        <w:tc>
          <w:tcPr>
            <w:tcW w:w="1574" w:type="dxa"/>
            <w:vAlign w:val="center"/>
          </w:tcPr>
          <w:p>
            <w:pPr>
              <w:spacing w:after="0" w:line="240" w:lineRule="auto"/>
              <w:jc w:val="center"/>
              <w:rPr>
                <w:rFonts w:eastAsiaTheme="minorEastAsia"/>
                <w:lang w:eastAsia="ko-KR"/>
              </w:rPr>
            </w:pPr>
          </w:p>
        </w:tc>
        <w:tc>
          <w:tcPr>
            <w:tcW w:w="6799" w:type="dxa"/>
            <w:vAlign w:val="center"/>
          </w:tcPr>
          <w:p>
            <w:pPr>
              <w:spacing w:after="0" w:line="240" w:lineRule="auto"/>
              <w:jc w:val="both"/>
              <w:rPr>
                <w:rFonts w:eastAsiaTheme="minorEastAsia"/>
                <w:lang w:eastAsia="ko-KR"/>
              </w:rPr>
            </w:pPr>
          </w:p>
        </w:tc>
      </w:tr>
      <w:tr>
        <w:trPr>
          <w:trHeight w:val="454"/>
        </w:trPr>
        <w:tc>
          <w:tcPr>
            <w:tcW w:w="1256" w:type="dxa"/>
          </w:tcPr>
          <w:p>
            <w:pPr>
              <w:spacing w:after="0" w:line="240" w:lineRule="auto"/>
              <w:jc w:val="center"/>
              <w:rPr>
                <w:rFonts w:eastAsiaTheme="minorEastAsia"/>
                <w:lang w:eastAsia="ko-KR"/>
              </w:rPr>
            </w:pPr>
          </w:p>
        </w:tc>
        <w:tc>
          <w:tcPr>
            <w:tcW w:w="1574" w:type="dxa"/>
          </w:tcPr>
          <w:p>
            <w:pPr>
              <w:spacing w:after="0" w:line="240" w:lineRule="auto"/>
              <w:jc w:val="center"/>
              <w:rPr>
                <w:rFonts w:eastAsiaTheme="minorEastAsia"/>
                <w:lang w:eastAsia="ko-KR"/>
              </w:rPr>
            </w:pPr>
          </w:p>
        </w:tc>
        <w:tc>
          <w:tcPr>
            <w:tcW w:w="6799" w:type="dxa"/>
          </w:tcPr>
          <w:p>
            <w:pPr>
              <w:spacing w:after="0" w:line="240" w:lineRule="auto"/>
              <w:jc w:val="both"/>
              <w:rPr>
                <w:rFonts w:eastAsiaTheme="minorEastAsia"/>
                <w:lang w:eastAsia="ko-KR"/>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sz w:val="22"/>
                <w:szCs w:val="22"/>
                <w:lang w:eastAsia="zh-CN"/>
              </w:rPr>
            </w:pPr>
          </w:p>
        </w:tc>
        <w:tc>
          <w:tcPr>
            <w:tcW w:w="6799" w:type="dxa"/>
          </w:tcPr>
          <w:p>
            <w:pPr>
              <w:spacing w:after="0" w:line="240" w:lineRule="auto"/>
              <w:rPr>
                <w:rFonts w:eastAsia="SimSun"/>
                <w:lang w:eastAsia="zh-CN"/>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sz w:val="22"/>
                <w:szCs w:val="22"/>
                <w:lang w:eastAsia="zh-CN"/>
              </w:rPr>
            </w:pPr>
          </w:p>
        </w:tc>
        <w:tc>
          <w:tcPr>
            <w:tcW w:w="6799" w:type="dxa"/>
          </w:tcPr>
          <w:p>
            <w:pPr>
              <w:spacing w:after="0" w:line="240" w:lineRule="auto"/>
              <w:rPr>
                <w:rFonts w:eastAsia="SimSun"/>
                <w:lang w:eastAsia="zh-CN"/>
              </w:rPr>
            </w:pPr>
          </w:p>
        </w:tc>
      </w:tr>
      <w:tr>
        <w:trPr>
          <w:trHeight w:val="454"/>
        </w:trPr>
        <w:tc>
          <w:tcPr>
            <w:tcW w:w="1256" w:type="dxa"/>
          </w:tcPr>
          <w:p>
            <w:pPr>
              <w:spacing w:after="0" w:line="240" w:lineRule="auto"/>
              <w:jc w:val="center"/>
              <w:rPr>
                <w:rFonts w:eastAsia="MS Mincho"/>
                <w:lang w:eastAsia="ja-JP"/>
              </w:rPr>
            </w:pPr>
          </w:p>
        </w:tc>
        <w:tc>
          <w:tcPr>
            <w:tcW w:w="1574" w:type="dxa"/>
          </w:tcPr>
          <w:p>
            <w:pPr>
              <w:spacing w:after="0" w:line="240" w:lineRule="auto"/>
              <w:jc w:val="center"/>
              <w:rPr>
                <w:rFonts w:eastAsia="MS Mincho"/>
                <w:sz w:val="22"/>
                <w:szCs w:val="22"/>
                <w:lang w:eastAsia="ja-JP"/>
              </w:rPr>
            </w:pPr>
          </w:p>
        </w:tc>
        <w:tc>
          <w:tcPr>
            <w:tcW w:w="6799" w:type="dxa"/>
          </w:tcPr>
          <w:p>
            <w:pPr>
              <w:spacing w:after="0" w:line="240" w:lineRule="auto"/>
              <w:rPr>
                <w:rFonts w:eastAsia="MS Mincho"/>
                <w:lang w:eastAsia="ja-JP"/>
              </w:rPr>
            </w:pPr>
          </w:p>
        </w:tc>
      </w:tr>
    </w:tbl>
    <w:p>
      <w:pPr>
        <w:adjustRightInd w:val="0"/>
        <w:snapToGrid w:val="0"/>
        <w:spacing w:before="120" w:after="120" w:line="240" w:lineRule="auto"/>
        <w:jc w:val="both"/>
        <w:rPr>
          <w:b/>
          <w:sz w:val="22"/>
          <w:szCs w:val="22"/>
          <w:lang w:eastAsia="ko-KR"/>
        </w:rPr>
      </w:pPr>
      <w:r>
        <w:rPr>
          <w:b/>
          <w:sz w:val="22"/>
          <w:szCs w:val="22"/>
          <w:lang w:eastAsia="ko-KR"/>
        </w:rPr>
        <w:t>Summary:</w:t>
      </w:r>
    </w:p>
    <w:p>
      <w:pPr>
        <w:adjustRightInd w:val="0"/>
        <w:snapToGrid w:val="0"/>
        <w:spacing w:before="120" w:after="120" w:line="240" w:lineRule="auto"/>
        <w:jc w:val="both"/>
        <w:rPr>
          <w:rFonts w:eastAsia="SimSun"/>
          <w:sz w:val="22"/>
          <w:szCs w:val="22"/>
          <w:lang w:eastAsia="zh-CN"/>
        </w:rPr>
      </w:pPr>
    </w:p>
    <w:p>
      <w:pPr>
        <w:adjustRightInd w:val="0"/>
        <w:snapToGrid w:val="0"/>
        <w:spacing w:before="120" w:after="120" w:line="240" w:lineRule="auto"/>
        <w:jc w:val="both"/>
        <w:rPr>
          <w:rFonts w:eastAsia="SimSun"/>
          <w:b/>
          <w:sz w:val="22"/>
          <w:szCs w:val="22"/>
          <w:lang w:eastAsia="zh-CN"/>
        </w:rPr>
      </w:pPr>
    </w:p>
    <w:p>
      <w:pPr>
        <w:adjustRightInd w:val="0"/>
        <w:snapToGrid w:val="0"/>
        <w:spacing w:before="120" w:after="120" w:line="240" w:lineRule="auto"/>
        <w:jc w:val="both"/>
        <w:rPr>
          <w:sz w:val="22"/>
          <w:szCs w:val="22"/>
        </w:rPr>
      </w:pPr>
      <w:r>
        <w:rPr>
          <w:rFonts w:eastAsia="SimSun"/>
          <w:sz w:val="22"/>
          <w:szCs w:val="22"/>
          <w:lang w:eastAsia="zh-CN"/>
        </w:rPr>
        <w:t xml:space="preserve">For separate ROs configured for SDT, the question comes to how to indicate the separate RACH configuration for SDT. In Rel-16, to configure a separate ROs, the network can </w:t>
      </w:r>
      <w:r>
        <w:rPr>
          <w:rFonts w:eastAsia="Calibri"/>
          <w:sz w:val="22"/>
          <w:szCs w:val="22"/>
          <w:lang w:val="en-US"/>
        </w:rPr>
        <w:t xml:space="preserve">configure </w:t>
      </w:r>
      <w:r>
        <w:rPr>
          <w:rFonts w:eastAsia="Calibri"/>
          <w:i/>
          <w:sz w:val="22"/>
          <w:szCs w:val="22"/>
        </w:rPr>
        <w:t>msgA-</w:t>
      </w:r>
      <w:r>
        <w:rPr>
          <w:rFonts w:eastAsia="Calibri"/>
          <w:i/>
          <w:sz w:val="22"/>
          <w:szCs w:val="22"/>
          <w:lang w:val="en-US"/>
        </w:rPr>
        <w:t>prach-ConfigurationIndex</w:t>
      </w:r>
      <w:r>
        <w:rPr>
          <w:rFonts w:eastAsia="Calibri"/>
          <w:sz w:val="22"/>
          <w:szCs w:val="22"/>
        </w:rPr>
        <w:t>,</w:t>
      </w:r>
      <w:r>
        <w:rPr>
          <w:rFonts w:eastAsia="Calibri"/>
          <w:sz w:val="22"/>
          <w:szCs w:val="22"/>
          <w:lang w:val="en-US"/>
        </w:rPr>
        <w:t xml:space="preserve"> </w:t>
      </w:r>
      <w:r>
        <w:rPr>
          <w:rFonts w:eastAsia="Calibri"/>
          <w:i/>
          <w:sz w:val="22"/>
          <w:szCs w:val="22"/>
        </w:rPr>
        <w:t>MsgA-RO-FDM</w:t>
      </w:r>
      <w:r>
        <w:rPr>
          <w:rFonts w:eastAsia="Calibri"/>
          <w:sz w:val="22"/>
          <w:szCs w:val="22"/>
        </w:rPr>
        <w:t xml:space="preserve"> and </w:t>
      </w:r>
      <w:r>
        <w:rPr>
          <w:rFonts w:eastAsia="Calibri"/>
          <w:i/>
          <w:sz w:val="22"/>
          <w:szCs w:val="22"/>
        </w:rPr>
        <w:t>msgA-RO-FrequencyStart</w:t>
      </w:r>
      <w:r>
        <w:rPr>
          <w:rFonts w:eastAsia="Calibri"/>
          <w:sz w:val="22"/>
          <w:szCs w:val="22"/>
        </w:rPr>
        <w:t xml:space="preserve"> </w:t>
      </w:r>
      <w:r>
        <w:rPr>
          <w:rFonts w:eastAsia="Calibri"/>
          <w:sz w:val="22"/>
          <w:szCs w:val="22"/>
          <w:lang w:val="en-US"/>
        </w:rPr>
        <w:t>for</w:t>
      </w:r>
      <w:r>
        <w:rPr>
          <w:rFonts w:eastAsia="Calibri"/>
          <w:sz w:val="22"/>
          <w:szCs w:val="22"/>
        </w:rPr>
        <w:t xml:space="preserve"> UE performing</w:t>
      </w:r>
      <w:r>
        <w:rPr>
          <w:rFonts w:eastAsia="Calibri"/>
          <w:sz w:val="22"/>
          <w:szCs w:val="22"/>
          <w:lang w:val="en-US"/>
        </w:rPr>
        <w:t xml:space="preserve"> 2-step RACH. Alternatively, the network can configure </w:t>
      </w:r>
      <w:r>
        <w:rPr>
          <w:i/>
          <w:sz w:val="22"/>
          <w:szCs w:val="22"/>
        </w:rPr>
        <w:t>prach-ConfigurationPeriodScaling-IAB</w:t>
      </w:r>
      <w:r>
        <w:rPr>
          <w:sz w:val="22"/>
          <w:szCs w:val="22"/>
        </w:rPr>
        <w:t xml:space="preserve">, </w:t>
      </w:r>
      <w:r>
        <w:rPr>
          <w:i/>
          <w:sz w:val="22"/>
          <w:szCs w:val="22"/>
        </w:rPr>
        <w:t>prach-ConfigurationFrameOffset-IAB</w:t>
      </w:r>
      <w:r>
        <w:rPr>
          <w:sz w:val="22"/>
          <w:szCs w:val="22"/>
        </w:rPr>
        <w:t xml:space="preserve">, </w:t>
      </w:r>
      <w:r>
        <w:rPr>
          <w:i/>
          <w:sz w:val="22"/>
          <w:szCs w:val="22"/>
        </w:rPr>
        <w:t xml:space="preserve">msgA-prach-ConfigurationSOffset-IAB </w:t>
      </w:r>
      <w:r>
        <w:rPr>
          <w:sz w:val="22"/>
          <w:szCs w:val="22"/>
        </w:rPr>
        <w:t>for IAB-MT node.</w:t>
      </w:r>
    </w:p>
    <w:p>
      <w:pPr>
        <w:autoSpaceDE w:val="0"/>
        <w:autoSpaceDN w:val="0"/>
        <w:adjustRightInd w:val="0"/>
        <w:snapToGrid w:val="0"/>
        <w:spacing w:afterLines="50" w:after="120" w:line="240" w:lineRule="auto"/>
        <w:jc w:val="both"/>
        <w:rPr>
          <w:sz w:val="22"/>
          <w:szCs w:val="21"/>
        </w:rPr>
      </w:pPr>
      <w:r>
        <w:rPr>
          <w:sz w:val="22"/>
          <w:szCs w:val="21"/>
        </w:rPr>
        <w:lastRenderedPageBreak/>
        <w:t>Based on the existing mechanism, to configure separate ROs for RA-SDT, RAN2 might consider the following two options (for possible down-selection or combination(s) of these options):</w:t>
      </w:r>
    </w:p>
    <w:p>
      <w:pPr>
        <w:pStyle w:val="af5"/>
        <w:numPr>
          <w:ilvl w:val="0"/>
          <w:numId w:val="7"/>
        </w:numPr>
        <w:autoSpaceDE w:val="0"/>
        <w:autoSpaceDN w:val="0"/>
        <w:adjustRightInd w:val="0"/>
        <w:snapToGrid w:val="0"/>
        <w:spacing w:line="240" w:lineRule="auto"/>
        <w:ind w:leftChars="100" w:left="620"/>
        <w:jc w:val="both"/>
        <w:rPr>
          <w:rFonts w:ascii="Times New Roman" w:eastAsia="SimSun" w:hAnsi="Times New Roman" w:cs="Times New Roman"/>
          <w:sz w:val="22"/>
          <w:szCs w:val="21"/>
        </w:rPr>
      </w:pPr>
      <w:r>
        <w:rPr>
          <w:rFonts w:ascii="Times New Roman" w:eastAsia="SimSun" w:hAnsi="Times New Roman" w:cs="Times New Roman"/>
          <w:sz w:val="22"/>
          <w:szCs w:val="21"/>
        </w:rPr>
        <w:t xml:space="preserve">Option 1: network can configure a separate </w:t>
      </w:r>
      <w:r>
        <w:rPr>
          <w:rFonts w:ascii="Times New Roman" w:eastAsia="Calibri" w:hAnsi="Times New Roman" w:cs="Times New Roman"/>
          <w:sz w:val="22"/>
          <w:szCs w:val="22"/>
        </w:rPr>
        <w:t>prach-ConfigurationIndex, RO-FDM, and RO-FrequencyStart for RA-SDT (same as separate RO configuration for 2-step RACH);</w:t>
      </w:r>
    </w:p>
    <w:p>
      <w:pPr>
        <w:pStyle w:val="af5"/>
        <w:numPr>
          <w:ilvl w:val="0"/>
          <w:numId w:val="7"/>
        </w:numPr>
        <w:autoSpaceDE w:val="0"/>
        <w:autoSpaceDN w:val="0"/>
        <w:adjustRightInd w:val="0"/>
        <w:snapToGrid w:val="0"/>
        <w:spacing w:after="120" w:line="240" w:lineRule="auto"/>
        <w:ind w:leftChars="100" w:left="620"/>
        <w:jc w:val="both"/>
        <w:rPr>
          <w:rFonts w:ascii="Times New Roman" w:eastAsia="SimSun" w:hAnsi="Times New Roman" w:cs="Times New Roman"/>
          <w:sz w:val="22"/>
          <w:szCs w:val="21"/>
        </w:rPr>
      </w:pPr>
      <w:r>
        <w:rPr>
          <w:rFonts w:ascii="Times New Roman" w:eastAsia="SimSun" w:hAnsi="Times New Roman" w:cs="Times New Roman" w:hint="eastAsia"/>
          <w:sz w:val="22"/>
          <w:szCs w:val="21"/>
        </w:rPr>
        <w:t>O</w:t>
      </w:r>
      <w:r>
        <w:rPr>
          <w:rFonts w:ascii="Times New Roman" w:eastAsia="SimSun" w:hAnsi="Times New Roman" w:cs="Times New Roman"/>
          <w:sz w:val="22"/>
          <w:szCs w:val="21"/>
        </w:rPr>
        <w:t xml:space="preserve">ption 2: network can configure a separate </w:t>
      </w:r>
      <w:r>
        <w:rPr>
          <w:rFonts w:ascii="Times New Roman" w:hAnsi="Times New Roman" w:cs="Times New Roman"/>
          <w:sz w:val="22"/>
          <w:szCs w:val="22"/>
        </w:rPr>
        <w:t xml:space="preserve">prach-ConfigurationPeriodScaling, prach-ConfigurationFrameOffset, prach-ConfigurationSOffset </w:t>
      </w:r>
      <w:r>
        <w:rPr>
          <w:rFonts w:ascii="Times New Roman" w:eastAsia="Calibri" w:hAnsi="Times New Roman" w:cs="Times New Roman"/>
          <w:sz w:val="22"/>
          <w:szCs w:val="22"/>
        </w:rPr>
        <w:t>(same as separate RO configuration for IAB).</w:t>
      </w:r>
    </w:p>
    <w:p>
      <w:pPr>
        <w:adjustRightInd w:val="0"/>
        <w:snapToGrid w:val="0"/>
        <w:spacing w:before="120" w:after="120" w:line="240" w:lineRule="auto"/>
        <w:jc w:val="both"/>
        <w:rPr>
          <w:rFonts w:eastAsia="SimSun"/>
          <w:sz w:val="22"/>
          <w:szCs w:val="22"/>
          <w:lang w:eastAsia="zh-CN"/>
        </w:rPr>
      </w:pPr>
      <w:r>
        <w:rPr>
          <w:rFonts w:eastAsia="SimSun"/>
          <w:sz w:val="22"/>
          <w:szCs w:val="22"/>
          <w:lang w:eastAsia="zh-CN"/>
        </w:rPr>
        <w:t xml:space="preserve">And companies are </w:t>
      </w:r>
      <w:r>
        <w:rPr>
          <w:rFonts w:eastAsia="SimSun"/>
          <w:sz w:val="22"/>
        </w:rPr>
        <w:t>invited to provide their preferences.</w:t>
      </w:r>
      <w:r>
        <w:rPr>
          <w:rFonts w:eastAsia="SimSun"/>
          <w:sz w:val="22"/>
          <w:szCs w:val="22"/>
          <w:lang w:eastAsia="zh-CN"/>
        </w:rPr>
        <w:t xml:space="preserve"> </w:t>
      </w:r>
      <w:r>
        <w:rPr>
          <w:sz w:val="22"/>
          <w:szCs w:val="22"/>
        </w:rPr>
        <w:t xml:space="preserve"> </w:t>
      </w:r>
    </w:p>
    <w:p>
      <w:pPr>
        <w:pStyle w:val="4"/>
        <w:rPr>
          <w:rFonts w:eastAsia="STZhongsong"/>
          <w:b w:val="0"/>
          <w:sz w:val="22"/>
        </w:rPr>
      </w:pPr>
      <w:r>
        <w:rPr>
          <w:bCs/>
          <w:sz w:val="22"/>
        </w:rPr>
        <w:t>Q5:</w:t>
      </w:r>
      <w:r>
        <w:rPr>
          <w:sz w:val="22"/>
        </w:rPr>
        <w:t xml:space="preserve"> Which option(s) do companies prefer for separate RO configuration for RA-SDT</w:t>
      </w:r>
      <w:r>
        <w:rPr>
          <w:rFonts w:eastAsia="STZhongsong"/>
          <w:sz w:val="22"/>
        </w:rPr>
        <w:t>?</w:t>
      </w:r>
    </w:p>
    <w:tbl>
      <w:tblPr>
        <w:tblStyle w:val="af0"/>
        <w:tblW w:w="0" w:type="auto"/>
        <w:tblLook w:val="04A0" w:firstRow="1" w:lastRow="0" w:firstColumn="1" w:lastColumn="0" w:noHBand="0" w:noVBand="1"/>
      </w:tblPr>
      <w:tblGrid>
        <w:gridCol w:w="1256"/>
        <w:gridCol w:w="1574"/>
        <w:gridCol w:w="6799"/>
      </w:tblGrid>
      <w:tr>
        <w:trPr>
          <w:trHeight w:val="454"/>
        </w:trPr>
        <w:tc>
          <w:tcPr>
            <w:tcW w:w="1256"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Reply (Option 1/2/</w:t>
            </w:r>
          </w:p>
          <w:p>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Detailed comments</w:t>
            </w:r>
          </w:p>
        </w:tc>
      </w:tr>
      <w:tr>
        <w:trPr>
          <w:trHeight w:val="454"/>
        </w:trPr>
        <w:tc>
          <w:tcPr>
            <w:tcW w:w="1256" w:type="dxa"/>
            <w:vAlign w:val="center"/>
          </w:tcPr>
          <w:p>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pPr>
              <w:spacing w:after="0" w:line="240" w:lineRule="auto"/>
              <w:rPr>
                <w:rFonts w:eastAsia="SimSun"/>
                <w:sz w:val="22"/>
                <w:szCs w:val="22"/>
                <w:lang w:eastAsia="zh-CN"/>
              </w:rPr>
            </w:pPr>
          </w:p>
        </w:tc>
        <w:tc>
          <w:tcPr>
            <w:tcW w:w="6799" w:type="dxa"/>
            <w:vAlign w:val="center"/>
          </w:tcPr>
          <w:p>
            <w:pPr>
              <w:spacing w:after="0" w:line="240" w:lineRule="auto"/>
              <w:jc w:val="both"/>
              <w:rPr>
                <w:rFonts w:eastAsia="SimSun"/>
                <w:sz w:val="22"/>
                <w:szCs w:val="22"/>
                <w:lang w:val="en-US" w:eastAsia="zh-CN"/>
              </w:rPr>
            </w:pPr>
            <w:r>
              <w:rPr>
                <w:rFonts w:eastAsia="SimSun"/>
                <w:sz w:val="22"/>
                <w:szCs w:val="22"/>
                <w:lang w:val="en-US" w:eastAsia="zh-CN"/>
              </w:rPr>
              <w:t>We p</w:t>
            </w:r>
            <w:r>
              <w:rPr>
                <w:rFonts w:eastAsia="SimSun" w:hint="eastAsia"/>
                <w:sz w:val="22"/>
                <w:szCs w:val="22"/>
                <w:lang w:val="en-US" w:eastAsia="zh-CN"/>
              </w:rPr>
              <w:t>refer to support separate RACH-ConfigCommon and msgA-ConfigCommon-r16</w:t>
            </w:r>
            <w:r>
              <w:rPr>
                <w:rFonts w:eastAsia="SimSun"/>
                <w:sz w:val="22"/>
                <w:szCs w:val="22"/>
                <w:lang w:val="en-US" w:eastAsia="zh-CN"/>
              </w:rPr>
              <w:t xml:space="preserve"> for SDT</w:t>
            </w:r>
            <w:r>
              <w:rPr>
                <w:rFonts w:eastAsia="SimSun" w:hint="eastAsia"/>
                <w:sz w:val="22"/>
                <w:szCs w:val="22"/>
                <w:lang w:val="en-US" w:eastAsia="zh-CN"/>
              </w:rPr>
              <w:t xml:space="preserve">. </w:t>
            </w:r>
          </w:p>
        </w:tc>
      </w:tr>
      <w:tr>
        <w:trPr>
          <w:trHeight w:val="454"/>
        </w:trPr>
        <w:tc>
          <w:tcPr>
            <w:tcW w:w="1256" w:type="dxa"/>
            <w:vAlign w:val="center"/>
          </w:tcPr>
          <w:p>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pPr>
              <w:spacing w:after="0" w:line="240" w:lineRule="auto"/>
              <w:jc w:val="center"/>
              <w:rPr>
                <w:rFonts w:eastAsia="SimSun"/>
                <w:lang w:eastAsia="zh-CN"/>
              </w:rPr>
            </w:pPr>
            <w:r>
              <w:rPr>
                <w:rFonts w:eastAsia="SimSun" w:hint="eastAsia"/>
                <w:lang w:eastAsia="zh-CN"/>
              </w:rPr>
              <w:t>O</w:t>
            </w:r>
            <w:r>
              <w:rPr>
                <w:rFonts w:eastAsia="SimSun"/>
                <w:lang w:eastAsia="zh-CN"/>
              </w:rPr>
              <w:t>ption1</w:t>
            </w:r>
          </w:p>
        </w:tc>
        <w:tc>
          <w:tcPr>
            <w:tcW w:w="6799" w:type="dxa"/>
            <w:vAlign w:val="center"/>
          </w:tcPr>
          <w:p>
            <w:pPr>
              <w:spacing w:after="0" w:line="240" w:lineRule="auto"/>
              <w:jc w:val="both"/>
              <w:rPr>
                <w:rFonts w:eastAsia="SimSun"/>
                <w:lang w:eastAsia="zh-CN"/>
              </w:rPr>
            </w:pPr>
          </w:p>
        </w:tc>
      </w:tr>
      <w:tr>
        <w:trPr>
          <w:trHeight w:val="454"/>
        </w:trPr>
        <w:tc>
          <w:tcPr>
            <w:tcW w:w="1256" w:type="dxa"/>
            <w:vAlign w:val="center"/>
          </w:tcPr>
          <w:p>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pPr>
              <w:spacing w:after="0" w:line="240" w:lineRule="auto"/>
              <w:jc w:val="both"/>
              <w:rPr>
                <w:rFonts w:eastAsiaTheme="minorEastAsia"/>
                <w:lang w:eastAsia="ko-KR"/>
              </w:rPr>
            </w:pPr>
            <w:r>
              <w:rPr>
                <w:rFonts w:eastAsiaTheme="minorEastAsia" w:hint="eastAsia"/>
                <w:lang w:eastAsia="ko-KR"/>
              </w:rPr>
              <w:t>Leave it up to RAN1.</w:t>
            </w:r>
          </w:p>
        </w:tc>
      </w:tr>
      <w:tr>
        <w:trPr>
          <w:trHeight w:val="454"/>
        </w:trPr>
        <w:tc>
          <w:tcPr>
            <w:tcW w:w="1256" w:type="dxa"/>
            <w:vAlign w:val="center"/>
          </w:tcPr>
          <w:p>
            <w:pPr>
              <w:spacing w:after="0" w:line="240" w:lineRule="auto"/>
              <w:jc w:val="both"/>
              <w:rPr>
                <w:lang w:val="en-US" w:eastAsia="zh-CN"/>
              </w:rPr>
            </w:pPr>
          </w:p>
        </w:tc>
        <w:tc>
          <w:tcPr>
            <w:tcW w:w="1574" w:type="dxa"/>
            <w:vAlign w:val="center"/>
          </w:tcPr>
          <w:p>
            <w:pPr>
              <w:spacing w:after="0" w:line="240" w:lineRule="auto"/>
              <w:jc w:val="center"/>
              <w:rPr>
                <w:lang w:val="en-US" w:eastAsia="zh-CN"/>
              </w:rPr>
            </w:pPr>
          </w:p>
        </w:tc>
        <w:tc>
          <w:tcPr>
            <w:tcW w:w="6799" w:type="dxa"/>
          </w:tcPr>
          <w:p>
            <w:pPr>
              <w:spacing w:after="0" w:line="240" w:lineRule="auto"/>
              <w:rPr>
                <w:lang w:val="en-US" w:eastAsia="zh-CN"/>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lang w:eastAsia="zh-CN"/>
              </w:rPr>
            </w:pPr>
          </w:p>
        </w:tc>
        <w:tc>
          <w:tcPr>
            <w:tcW w:w="6799" w:type="dxa"/>
          </w:tcPr>
          <w:p>
            <w:pPr>
              <w:spacing w:after="0" w:line="240" w:lineRule="auto"/>
              <w:rPr>
                <w:rFonts w:eastAsia="SimSun"/>
                <w:lang w:eastAsia="zh-CN"/>
              </w:rPr>
            </w:pPr>
          </w:p>
        </w:tc>
      </w:tr>
      <w:tr>
        <w:trPr>
          <w:trHeight w:val="454"/>
        </w:trPr>
        <w:tc>
          <w:tcPr>
            <w:tcW w:w="1256" w:type="dxa"/>
            <w:vAlign w:val="center"/>
          </w:tcPr>
          <w:p>
            <w:pPr>
              <w:spacing w:after="0" w:line="240" w:lineRule="auto"/>
              <w:jc w:val="center"/>
              <w:rPr>
                <w:rFonts w:eastAsiaTheme="minorEastAsia"/>
                <w:lang w:eastAsia="ko-KR"/>
              </w:rPr>
            </w:pPr>
          </w:p>
        </w:tc>
        <w:tc>
          <w:tcPr>
            <w:tcW w:w="1574" w:type="dxa"/>
            <w:vAlign w:val="center"/>
          </w:tcPr>
          <w:p>
            <w:pPr>
              <w:spacing w:after="0" w:line="240" w:lineRule="auto"/>
              <w:jc w:val="center"/>
              <w:rPr>
                <w:rFonts w:eastAsiaTheme="minorEastAsia"/>
                <w:lang w:eastAsia="ko-KR"/>
              </w:rPr>
            </w:pPr>
          </w:p>
        </w:tc>
        <w:tc>
          <w:tcPr>
            <w:tcW w:w="6799" w:type="dxa"/>
            <w:vAlign w:val="center"/>
          </w:tcPr>
          <w:p>
            <w:pPr>
              <w:spacing w:after="0" w:line="240" w:lineRule="auto"/>
              <w:jc w:val="both"/>
              <w:rPr>
                <w:rFonts w:eastAsiaTheme="minorEastAsia"/>
                <w:lang w:eastAsia="ko-KR"/>
              </w:rPr>
            </w:pPr>
          </w:p>
        </w:tc>
      </w:tr>
      <w:tr>
        <w:trPr>
          <w:trHeight w:val="454"/>
        </w:trPr>
        <w:tc>
          <w:tcPr>
            <w:tcW w:w="1256" w:type="dxa"/>
          </w:tcPr>
          <w:p>
            <w:pPr>
              <w:spacing w:after="0" w:line="240" w:lineRule="auto"/>
              <w:jc w:val="center"/>
              <w:rPr>
                <w:rFonts w:eastAsiaTheme="minorEastAsia"/>
                <w:lang w:eastAsia="ko-KR"/>
              </w:rPr>
            </w:pPr>
          </w:p>
        </w:tc>
        <w:tc>
          <w:tcPr>
            <w:tcW w:w="1574" w:type="dxa"/>
          </w:tcPr>
          <w:p>
            <w:pPr>
              <w:spacing w:after="0" w:line="240" w:lineRule="auto"/>
              <w:jc w:val="center"/>
              <w:rPr>
                <w:rFonts w:eastAsiaTheme="minorEastAsia"/>
                <w:lang w:eastAsia="ko-KR"/>
              </w:rPr>
            </w:pPr>
          </w:p>
        </w:tc>
        <w:tc>
          <w:tcPr>
            <w:tcW w:w="6799" w:type="dxa"/>
          </w:tcPr>
          <w:p>
            <w:pPr>
              <w:spacing w:after="0" w:line="240" w:lineRule="auto"/>
              <w:jc w:val="both"/>
              <w:rPr>
                <w:rFonts w:eastAsiaTheme="minorEastAsia"/>
                <w:lang w:eastAsia="ko-KR"/>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sz w:val="22"/>
                <w:szCs w:val="22"/>
                <w:lang w:eastAsia="zh-CN"/>
              </w:rPr>
            </w:pPr>
          </w:p>
        </w:tc>
        <w:tc>
          <w:tcPr>
            <w:tcW w:w="6799" w:type="dxa"/>
          </w:tcPr>
          <w:p>
            <w:pPr>
              <w:spacing w:after="0" w:line="240" w:lineRule="auto"/>
              <w:rPr>
                <w:rFonts w:eastAsia="SimSun"/>
                <w:lang w:eastAsia="zh-CN"/>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sz w:val="22"/>
                <w:szCs w:val="22"/>
                <w:lang w:eastAsia="zh-CN"/>
              </w:rPr>
            </w:pPr>
          </w:p>
        </w:tc>
        <w:tc>
          <w:tcPr>
            <w:tcW w:w="6799" w:type="dxa"/>
          </w:tcPr>
          <w:p>
            <w:pPr>
              <w:spacing w:after="0" w:line="240" w:lineRule="auto"/>
              <w:rPr>
                <w:rFonts w:eastAsia="SimSun"/>
                <w:lang w:eastAsia="zh-CN"/>
              </w:rPr>
            </w:pPr>
          </w:p>
        </w:tc>
      </w:tr>
      <w:tr>
        <w:trPr>
          <w:trHeight w:val="454"/>
        </w:trPr>
        <w:tc>
          <w:tcPr>
            <w:tcW w:w="1256" w:type="dxa"/>
          </w:tcPr>
          <w:p>
            <w:pPr>
              <w:spacing w:after="0" w:line="240" w:lineRule="auto"/>
              <w:jc w:val="center"/>
              <w:rPr>
                <w:rFonts w:eastAsia="MS Mincho"/>
                <w:lang w:eastAsia="ja-JP"/>
              </w:rPr>
            </w:pPr>
          </w:p>
        </w:tc>
        <w:tc>
          <w:tcPr>
            <w:tcW w:w="1574" w:type="dxa"/>
          </w:tcPr>
          <w:p>
            <w:pPr>
              <w:spacing w:after="0" w:line="240" w:lineRule="auto"/>
              <w:jc w:val="center"/>
              <w:rPr>
                <w:rFonts w:eastAsia="MS Mincho"/>
                <w:sz w:val="22"/>
                <w:szCs w:val="22"/>
                <w:lang w:eastAsia="ja-JP"/>
              </w:rPr>
            </w:pPr>
          </w:p>
        </w:tc>
        <w:tc>
          <w:tcPr>
            <w:tcW w:w="6799" w:type="dxa"/>
          </w:tcPr>
          <w:p>
            <w:pPr>
              <w:spacing w:after="0" w:line="240" w:lineRule="auto"/>
              <w:rPr>
                <w:rFonts w:eastAsia="MS Mincho"/>
                <w:lang w:eastAsia="ja-JP"/>
              </w:rPr>
            </w:pPr>
          </w:p>
        </w:tc>
      </w:tr>
    </w:tbl>
    <w:p>
      <w:pPr>
        <w:adjustRightInd w:val="0"/>
        <w:snapToGrid w:val="0"/>
        <w:spacing w:before="120" w:after="120" w:line="240" w:lineRule="auto"/>
        <w:jc w:val="both"/>
        <w:rPr>
          <w:b/>
          <w:sz w:val="22"/>
          <w:szCs w:val="22"/>
          <w:lang w:eastAsia="ko-KR"/>
        </w:rPr>
      </w:pPr>
      <w:r>
        <w:rPr>
          <w:b/>
          <w:sz w:val="22"/>
          <w:szCs w:val="22"/>
          <w:lang w:eastAsia="ko-KR"/>
        </w:rPr>
        <w:t>Summary:</w:t>
      </w:r>
    </w:p>
    <w:p>
      <w:pPr>
        <w:adjustRightInd w:val="0"/>
        <w:snapToGrid w:val="0"/>
        <w:spacing w:before="120" w:after="120" w:line="240" w:lineRule="auto"/>
        <w:jc w:val="both"/>
        <w:rPr>
          <w:rFonts w:eastAsia="SimSun"/>
          <w:sz w:val="22"/>
          <w:szCs w:val="22"/>
          <w:lang w:eastAsia="zh-CN"/>
        </w:rPr>
      </w:pPr>
    </w:p>
    <w:p>
      <w:pPr>
        <w:adjustRightInd w:val="0"/>
        <w:snapToGrid w:val="0"/>
        <w:spacing w:before="120" w:after="120" w:line="240" w:lineRule="auto"/>
        <w:jc w:val="both"/>
        <w:rPr>
          <w:rFonts w:eastAsia="SimSun"/>
          <w:b/>
          <w:sz w:val="22"/>
          <w:szCs w:val="22"/>
          <w:lang w:eastAsia="zh-CN"/>
        </w:rPr>
      </w:pPr>
    </w:p>
    <w:p>
      <w:pPr>
        <w:overflowPunct w:val="0"/>
        <w:autoSpaceDE w:val="0"/>
        <w:autoSpaceDN w:val="0"/>
        <w:adjustRightInd w:val="0"/>
        <w:spacing w:line="240" w:lineRule="auto"/>
        <w:jc w:val="both"/>
        <w:textAlignment w:val="baseline"/>
        <w:rPr>
          <w:rFonts w:eastAsia="SimSun"/>
          <w:iCs/>
          <w:color w:val="000000"/>
          <w:sz w:val="22"/>
          <w:szCs w:val="22"/>
          <w:lang w:eastAsia="zh-CN"/>
        </w:rPr>
      </w:pPr>
      <w:r>
        <w:rPr>
          <w:rFonts w:eastAsia="SimSun" w:hint="eastAsia"/>
          <w:iCs/>
          <w:color w:val="000000"/>
          <w:sz w:val="22"/>
          <w:szCs w:val="22"/>
          <w:lang w:eastAsia="zh-CN"/>
        </w:rPr>
        <w:t>S</w:t>
      </w:r>
      <w:r>
        <w:rPr>
          <w:rFonts w:eastAsia="SimSun"/>
          <w:iCs/>
          <w:color w:val="000000"/>
          <w:sz w:val="22"/>
          <w:szCs w:val="22"/>
          <w:lang w:eastAsia="zh-CN"/>
        </w:rPr>
        <w:t xml:space="preserve">imilar to separate RACH configuration in legacy 2-step RACH, if Option 1 mentioned above is chosen for RA-SDT, then </w:t>
      </w:r>
      <w:r>
        <w:rPr>
          <w:rFonts w:eastAsia="Calibri"/>
          <w:sz w:val="22"/>
          <w:szCs w:val="22"/>
          <w:lang w:val="en-US"/>
        </w:rPr>
        <w:t xml:space="preserve">the number of SSBs per RO and the number of contention-based preambles for each SSB might be optionally configured for 2-step/4-step RA-SDT. </w:t>
      </w:r>
    </w:p>
    <w:p>
      <w:pPr>
        <w:pStyle w:val="4"/>
        <w:rPr>
          <w:b w:val="0"/>
          <w:sz w:val="22"/>
        </w:rPr>
      </w:pPr>
      <w:r>
        <w:rPr>
          <w:bCs/>
          <w:sz w:val="22"/>
        </w:rPr>
        <w:t>Q6:</w:t>
      </w:r>
      <w:r>
        <w:rPr>
          <w:sz w:val="22"/>
        </w:rPr>
        <w:t xml:space="preserve"> Do companies agree that the number of contention-based 4-step/2-step RACH preambles</w:t>
      </w:r>
      <w:r>
        <w:rPr>
          <w:rFonts w:eastAsia="SimSun"/>
          <w:sz w:val="22"/>
        </w:rPr>
        <w:t xml:space="preserve"> per SSB and </w:t>
      </w:r>
      <w:r>
        <w:rPr>
          <w:sz w:val="22"/>
        </w:rPr>
        <w:t>the number of SSBs per RO</w:t>
      </w:r>
      <w:r>
        <w:rPr>
          <w:rFonts w:eastAsia="SimSun"/>
          <w:sz w:val="22"/>
        </w:rPr>
        <w:t xml:space="preserve"> can be configured for RA-SDT when ROs for SDT and non-SDT are separate</w:t>
      </w:r>
      <w:r>
        <w:rPr>
          <w:sz w:val="22"/>
        </w:rPr>
        <w:t>?</w:t>
      </w:r>
    </w:p>
    <w:tbl>
      <w:tblPr>
        <w:tblStyle w:val="af0"/>
        <w:tblW w:w="0" w:type="auto"/>
        <w:tblLook w:val="04A0" w:firstRow="1" w:lastRow="0" w:firstColumn="1" w:lastColumn="0" w:noHBand="0" w:noVBand="1"/>
      </w:tblPr>
      <w:tblGrid>
        <w:gridCol w:w="1256"/>
        <w:gridCol w:w="1574"/>
        <w:gridCol w:w="6799"/>
      </w:tblGrid>
      <w:tr>
        <w:trPr>
          <w:trHeight w:val="454"/>
        </w:trPr>
        <w:tc>
          <w:tcPr>
            <w:tcW w:w="1256"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Reply (Yes/No/</w:t>
            </w:r>
          </w:p>
          <w:p>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Detailed comments</w:t>
            </w:r>
          </w:p>
        </w:tc>
      </w:tr>
      <w:tr>
        <w:trPr>
          <w:trHeight w:val="454"/>
        </w:trPr>
        <w:tc>
          <w:tcPr>
            <w:tcW w:w="1256" w:type="dxa"/>
            <w:vAlign w:val="center"/>
          </w:tcPr>
          <w:p>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pPr>
              <w:spacing w:after="0" w:line="240" w:lineRule="auto"/>
              <w:jc w:val="both"/>
              <w:rPr>
                <w:rFonts w:eastAsia="SimSun"/>
                <w:sz w:val="22"/>
                <w:szCs w:val="22"/>
                <w:lang w:val="en-US" w:eastAsia="zh-CN"/>
              </w:rPr>
            </w:pPr>
            <w:r>
              <w:rPr>
                <w:rFonts w:eastAsia="SimSun" w:hint="eastAsia"/>
                <w:sz w:val="22"/>
                <w:szCs w:val="22"/>
                <w:lang w:val="en-US" w:eastAsia="zh-CN"/>
              </w:rPr>
              <w:t xml:space="preserve">Yes, </w:t>
            </w:r>
            <w:r>
              <w:rPr>
                <w:rFonts w:eastAsia="SimSun"/>
                <w:sz w:val="22"/>
                <w:szCs w:val="22"/>
                <w:lang w:val="en-US" w:eastAsia="zh-CN"/>
              </w:rPr>
              <w:t>this seems fine. See also comments to Q2.</w:t>
            </w:r>
          </w:p>
        </w:tc>
      </w:tr>
      <w:tr>
        <w:trPr>
          <w:trHeight w:val="454"/>
        </w:trPr>
        <w:tc>
          <w:tcPr>
            <w:tcW w:w="1256" w:type="dxa"/>
            <w:vAlign w:val="center"/>
          </w:tcPr>
          <w:p>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pPr>
              <w:spacing w:after="0" w:line="240" w:lineRule="auto"/>
              <w:jc w:val="both"/>
              <w:rPr>
                <w:rFonts w:eastAsia="SimSun"/>
                <w:lang w:eastAsia="zh-CN"/>
              </w:rPr>
            </w:pPr>
          </w:p>
        </w:tc>
      </w:tr>
      <w:tr>
        <w:trPr>
          <w:trHeight w:val="454"/>
        </w:trPr>
        <w:tc>
          <w:tcPr>
            <w:tcW w:w="1256" w:type="dxa"/>
            <w:vAlign w:val="center"/>
          </w:tcPr>
          <w:p>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pPr>
              <w:spacing w:after="0" w:line="240" w:lineRule="auto"/>
              <w:jc w:val="both"/>
              <w:rPr>
                <w:rFonts w:eastAsiaTheme="minorEastAsia"/>
                <w:lang w:eastAsia="ko-KR"/>
              </w:rPr>
            </w:pPr>
            <w:r>
              <w:rPr>
                <w:rFonts w:eastAsiaTheme="minorEastAsia" w:hint="eastAsia"/>
                <w:lang w:eastAsia="ko-KR"/>
              </w:rPr>
              <w:t>Leave it up to RAN1.</w:t>
            </w:r>
          </w:p>
        </w:tc>
      </w:tr>
      <w:tr>
        <w:trPr>
          <w:trHeight w:val="454"/>
        </w:trPr>
        <w:tc>
          <w:tcPr>
            <w:tcW w:w="1256" w:type="dxa"/>
            <w:vAlign w:val="center"/>
          </w:tcPr>
          <w:p>
            <w:pPr>
              <w:spacing w:after="0" w:line="240" w:lineRule="auto"/>
              <w:jc w:val="both"/>
              <w:rPr>
                <w:lang w:val="en-US" w:eastAsia="zh-CN"/>
              </w:rPr>
            </w:pPr>
          </w:p>
        </w:tc>
        <w:tc>
          <w:tcPr>
            <w:tcW w:w="1574" w:type="dxa"/>
            <w:vAlign w:val="center"/>
          </w:tcPr>
          <w:p>
            <w:pPr>
              <w:spacing w:after="0" w:line="240" w:lineRule="auto"/>
              <w:jc w:val="center"/>
              <w:rPr>
                <w:lang w:val="en-US" w:eastAsia="zh-CN"/>
              </w:rPr>
            </w:pPr>
          </w:p>
        </w:tc>
        <w:tc>
          <w:tcPr>
            <w:tcW w:w="6799" w:type="dxa"/>
          </w:tcPr>
          <w:p>
            <w:pPr>
              <w:spacing w:after="0" w:line="240" w:lineRule="auto"/>
              <w:rPr>
                <w:lang w:val="en-US" w:eastAsia="zh-CN"/>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lang w:eastAsia="zh-CN"/>
              </w:rPr>
            </w:pPr>
          </w:p>
        </w:tc>
        <w:tc>
          <w:tcPr>
            <w:tcW w:w="6799" w:type="dxa"/>
          </w:tcPr>
          <w:p>
            <w:pPr>
              <w:spacing w:after="0" w:line="240" w:lineRule="auto"/>
              <w:rPr>
                <w:rFonts w:eastAsia="SimSun"/>
                <w:lang w:eastAsia="zh-CN"/>
              </w:rPr>
            </w:pPr>
          </w:p>
        </w:tc>
      </w:tr>
      <w:tr>
        <w:trPr>
          <w:trHeight w:val="454"/>
        </w:trPr>
        <w:tc>
          <w:tcPr>
            <w:tcW w:w="1256" w:type="dxa"/>
            <w:vAlign w:val="center"/>
          </w:tcPr>
          <w:p>
            <w:pPr>
              <w:spacing w:after="0" w:line="240" w:lineRule="auto"/>
              <w:jc w:val="center"/>
              <w:rPr>
                <w:rFonts w:eastAsiaTheme="minorEastAsia"/>
                <w:lang w:eastAsia="ko-KR"/>
              </w:rPr>
            </w:pPr>
          </w:p>
        </w:tc>
        <w:tc>
          <w:tcPr>
            <w:tcW w:w="1574" w:type="dxa"/>
            <w:vAlign w:val="center"/>
          </w:tcPr>
          <w:p>
            <w:pPr>
              <w:spacing w:after="0" w:line="240" w:lineRule="auto"/>
              <w:jc w:val="center"/>
              <w:rPr>
                <w:rFonts w:eastAsiaTheme="minorEastAsia"/>
                <w:lang w:eastAsia="ko-KR"/>
              </w:rPr>
            </w:pPr>
          </w:p>
        </w:tc>
        <w:tc>
          <w:tcPr>
            <w:tcW w:w="6799" w:type="dxa"/>
            <w:vAlign w:val="center"/>
          </w:tcPr>
          <w:p>
            <w:pPr>
              <w:spacing w:after="0" w:line="240" w:lineRule="auto"/>
              <w:jc w:val="both"/>
              <w:rPr>
                <w:rFonts w:eastAsiaTheme="minorEastAsia"/>
                <w:lang w:eastAsia="ko-KR"/>
              </w:rPr>
            </w:pPr>
          </w:p>
        </w:tc>
      </w:tr>
      <w:tr>
        <w:trPr>
          <w:trHeight w:val="454"/>
        </w:trPr>
        <w:tc>
          <w:tcPr>
            <w:tcW w:w="1256" w:type="dxa"/>
          </w:tcPr>
          <w:p>
            <w:pPr>
              <w:spacing w:after="0" w:line="240" w:lineRule="auto"/>
              <w:jc w:val="center"/>
              <w:rPr>
                <w:rFonts w:eastAsiaTheme="minorEastAsia"/>
                <w:lang w:eastAsia="ko-KR"/>
              </w:rPr>
            </w:pPr>
          </w:p>
        </w:tc>
        <w:tc>
          <w:tcPr>
            <w:tcW w:w="1574" w:type="dxa"/>
          </w:tcPr>
          <w:p>
            <w:pPr>
              <w:spacing w:after="0" w:line="240" w:lineRule="auto"/>
              <w:jc w:val="center"/>
              <w:rPr>
                <w:rFonts w:eastAsiaTheme="minorEastAsia"/>
                <w:lang w:eastAsia="ko-KR"/>
              </w:rPr>
            </w:pPr>
          </w:p>
        </w:tc>
        <w:tc>
          <w:tcPr>
            <w:tcW w:w="6799" w:type="dxa"/>
          </w:tcPr>
          <w:p>
            <w:pPr>
              <w:spacing w:after="0" w:line="240" w:lineRule="auto"/>
              <w:jc w:val="both"/>
              <w:rPr>
                <w:rFonts w:eastAsiaTheme="minorEastAsia"/>
                <w:lang w:eastAsia="ko-KR"/>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sz w:val="22"/>
                <w:szCs w:val="22"/>
                <w:lang w:eastAsia="zh-CN"/>
              </w:rPr>
            </w:pPr>
          </w:p>
        </w:tc>
        <w:tc>
          <w:tcPr>
            <w:tcW w:w="6799" w:type="dxa"/>
          </w:tcPr>
          <w:p>
            <w:pPr>
              <w:spacing w:after="0" w:line="240" w:lineRule="auto"/>
              <w:rPr>
                <w:rFonts w:eastAsia="SimSun"/>
                <w:lang w:eastAsia="zh-CN"/>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sz w:val="22"/>
                <w:szCs w:val="22"/>
                <w:lang w:eastAsia="zh-CN"/>
              </w:rPr>
            </w:pPr>
          </w:p>
        </w:tc>
        <w:tc>
          <w:tcPr>
            <w:tcW w:w="6799" w:type="dxa"/>
          </w:tcPr>
          <w:p>
            <w:pPr>
              <w:spacing w:after="0" w:line="240" w:lineRule="auto"/>
              <w:rPr>
                <w:rFonts w:eastAsia="SimSun"/>
                <w:lang w:eastAsia="zh-CN"/>
              </w:rPr>
            </w:pPr>
          </w:p>
        </w:tc>
      </w:tr>
      <w:tr>
        <w:trPr>
          <w:trHeight w:val="454"/>
        </w:trPr>
        <w:tc>
          <w:tcPr>
            <w:tcW w:w="1256" w:type="dxa"/>
          </w:tcPr>
          <w:p>
            <w:pPr>
              <w:spacing w:after="0" w:line="240" w:lineRule="auto"/>
              <w:jc w:val="center"/>
              <w:rPr>
                <w:rFonts w:eastAsia="MS Mincho"/>
                <w:lang w:eastAsia="ja-JP"/>
              </w:rPr>
            </w:pPr>
          </w:p>
        </w:tc>
        <w:tc>
          <w:tcPr>
            <w:tcW w:w="1574" w:type="dxa"/>
          </w:tcPr>
          <w:p>
            <w:pPr>
              <w:spacing w:after="0" w:line="240" w:lineRule="auto"/>
              <w:jc w:val="center"/>
              <w:rPr>
                <w:rFonts w:eastAsia="MS Mincho"/>
                <w:sz w:val="22"/>
                <w:szCs w:val="22"/>
                <w:lang w:eastAsia="ja-JP"/>
              </w:rPr>
            </w:pPr>
          </w:p>
        </w:tc>
        <w:tc>
          <w:tcPr>
            <w:tcW w:w="6799" w:type="dxa"/>
          </w:tcPr>
          <w:p>
            <w:pPr>
              <w:spacing w:after="0" w:line="240" w:lineRule="auto"/>
              <w:rPr>
                <w:rFonts w:eastAsia="MS Mincho"/>
                <w:lang w:eastAsia="ja-JP"/>
              </w:rPr>
            </w:pPr>
          </w:p>
        </w:tc>
      </w:tr>
    </w:tbl>
    <w:p>
      <w:pPr>
        <w:adjustRightInd w:val="0"/>
        <w:snapToGrid w:val="0"/>
        <w:spacing w:before="120" w:after="120" w:line="240" w:lineRule="auto"/>
        <w:jc w:val="both"/>
        <w:rPr>
          <w:b/>
          <w:sz w:val="22"/>
          <w:szCs w:val="22"/>
          <w:lang w:eastAsia="ko-KR"/>
        </w:rPr>
      </w:pPr>
      <w:r>
        <w:rPr>
          <w:b/>
          <w:sz w:val="22"/>
          <w:szCs w:val="22"/>
          <w:lang w:eastAsia="ko-KR"/>
        </w:rPr>
        <w:t>Summary:</w:t>
      </w:r>
    </w:p>
    <w:p>
      <w:pPr>
        <w:adjustRightInd w:val="0"/>
        <w:snapToGrid w:val="0"/>
        <w:spacing w:before="120" w:after="120" w:line="240" w:lineRule="auto"/>
        <w:jc w:val="both"/>
        <w:rPr>
          <w:rFonts w:eastAsia="SimSun"/>
          <w:sz w:val="22"/>
          <w:szCs w:val="22"/>
          <w:lang w:eastAsia="zh-CN"/>
        </w:rPr>
      </w:pPr>
    </w:p>
    <w:p>
      <w:pPr>
        <w:adjustRightInd w:val="0"/>
        <w:snapToGrid w:val="0"/>
        <w:spacing w:before="120" w:after="120" w:line="240" w:lineRule="auto"/>
        <w:jc w:val="both"/>
        <w:rPr>
          <w:rFonts w:eastAsia="SimSun"/>
          <w:b/>
          <w:sz w:val="22"/>
          <w:szCs w:val="22"/>
          <w:lang w:eastAsia="zh-CN"/>
        </w:rPr>
      </w:pPr>
    </w:p>
    <w:p>
      <w:pPr>
        <w:adjustRightInd w:val="0"/>
        <w:snapToGrid w:val="0"/>
        <w:spacing w:before="120" w:after="120" w:line="240" w:lineRule="auto"/>
        <w:jc w:val="both"/>
        <w:rPr>
          <w:rFonts w:eastAsia="SimSun"/>
          <w:sz w:val="22"/>
          <w:szCs w:val="22"/>
          <w:lang w:eastAsia="zh-CN"/>
        </w:rPr>
      </w:pPr>
      <w:r>
        <w:rPr>
          <w:rFonts w:eastAsia="SimSun"/>
          <w:sz w:val="22"/>
          <w:szCs w:val="22"/>
          <w:lang w:eastAsia="zh-CN"/>
        </w:rPr>
        <w:t>Considering both 4-step type and 2-step RA type are supported for RA-SDT, it might be deserved to consider the relation of PRACH resource between 2-step RA-SDT and 4-step RA-SDT. In gener</w:t>
      </w:r>
      <w:r>
        <w:rPr>
          <w:rFonts w:eastAsia="SimSun" w:hint="eastAsia"/>
          <w:sz w:val="22"/>
          <w:szCs w:val="22"/>
          <w:lang w:eastAsia="zh-CN"/>
        </w:rPr>
        <w:t>a</w:t>
      </w:r>
      <w:r>
        <w:rPr>
          <w:rFonts w:eastAsia="SimSun"/>
          <w:sz w:val="22"/>
          <w:szCs w:val="22"/>
          <w:lang w:eastAsia="zh-CN"/>
        </w:rPr>
        <w:t xml:space="preserve">l, the rapporteur thinks that the existing rule (i.e. separate RO or shared RO but separate preambles) can be reused for 2-step RA-SDT and 4-step RA-SDT. Specifically,   </w:t>
      </w:r>
    </w:p>
    <w:p>
      <w:pPr>
        <w:pStyle w:val="af5"/>
        <w:numPr>
          <w:ilvl w:val="0"/>
          <w:numId w:val="8"/>
        </w:numPr>
        <w:autoSpaceDE w:val="0"/>
        <w:autoSpaceDN w:val="0"/>
        <w:adjustRightInd w:val="0"/>
        <w:snapToGrid w:val="0"/>
        <w:spacing w:afterLines="50" w:after="120" w:line="240" w:lineRule="auto"/>
        <w:ind w:left="777" w:hanging="357"/>
        <w:jc w:val="both"/>
        <w:rPr>
          <w:rFonts w:ascii="Times New Roman" w:hAnsi="Times New Roman" w:cs="Times New Roman"/>
          <w:b/>
          <w:sz w:val="22"/>
          <w:szCs w:val="22"/>
        </w:rPr>
      </w:pPr>
      <w:r>
        <w:rPr>
          <w:rFonts w:ascii="Times New Roman" w:hAnsi="Times New Roman" w:cs="Times New Roman"/>
          <w:sz w:val="22"/>
          <w:szCs w:val="22"/>
        </w:rPr>
        <w:t>For the relation of PRACH resources between 4-step RA-SDT and 2-step RA-SDT, the following two option can be configured by the network</w:t>
      </w:r>
    </w:p>
    <w:p>
      <w:pPr>
        <w:pStyle w:val="af5"/>
        <w:numPr>
          <w:ilvl w:val="1"/>
          <w:numId w:val="8"/>
        </w:numPr>
        <w:autoSpaceDE w:val="0"/>
        <w:autoSpaceDN w:val="0"/>
        <w:adjustRightInd w:val="0"/>
        <w:snapToGrid w:val="0"/>
        <w:spacing w:line="240" w:lineRule="auto"/>
        <w:contextualSpacing/>
        <w:jc w:val="both"/>
        <w:rPr>
          <w:rFonts w:ascii="Times New Roman" w:hAnsi="Times New Roman" w:cs="Times New Roman"/>
          <w:b/>
          <w:sz w:val="22"/>
          <w:szCs w:val="22"/>
        </w:rPr>
      </w:pPr>
      <w:r>
        <w:rPr>
          <w:rFonts w:ascii="Times New Roman" w:hAnsi="Times New Roman" w:cs="Times New Roman"/>
          <w:sz w:val="22"/>
          <w:szCs w:val="22"/>
        </w:rPr>
        <w:t xml:space="preserve">Option 1: Separate ROs are configured for 4-step RA-SDT and 2-step RA-SDT; </w:t>
      </w:r>
    </w:p>
    <w:p>
      <w:pPr>
        <w:pStyle w:val="af5"/>
        <w:numPr>
          <w:ilvl w:val="1"/>
          <w:numId w:val="8"/>
        </w:numPr>
        <w:autoSpaceDE w:val="0"/>
        <w:autoSpaceDN w:val="0"/>
        <w:adjustRightInd w:val="0"/>
        <w:snapToGrid w:val="0"/>
        <w:spacing w:after="120" w:line="240" w:lineRule="auto"/>
        <w:ind w:left="1497" w:hanging="357"/>
        <w:contextualSpacing/>
        <w:jc w:val="both"/>
        <w:rPr>
          <w:rFonts w:ascii="Times New Roman" w:eastAsia="SimSun" w:hAnsi="Times New Roman" w:cs="Times New Roman"/>
          <w:b/>
          <w:sz w:val="22"/>
          <w:szCs w:val="22"/>
        </w:rPr>
      </w:pPr>
      <w:r>
        <w:rPr>
          <w:rFonts w:ascii="Times New Roman" w:hAnsi="Times New Roman" w:cs="Times New Roman"/>
          <w:sz w:val="22"/>
          <w:szCs w:val="22"/>
        </w:rPr>
        <w:t>Option 2: Shared RO but separate preambles for 4-step RA-SDT and 2-step RA-SDT.</w:t>
      </w:r>
    </w:p>
    <w:p>
      <w:pPr>
        <w:autoSpaceDE w:val="0"/>
        <w:autoSpaceDN w:val="0"/>
        <w:adjustRightInd w:val="0"/>
        <w:snapToGrid w:val="0"/>
        <w:spacing w:after="120" w:line="240" w:lineRule="auto"/>
        <w:contextualSpacing/>
        <w:jc w:val="center"/>
      </w:pPr>
      <w:r>
        <w:object w:dxaOrig="7621" w:dyaOrig="3872">
          <v:shape id="_x0000_i1027" type="#_x0000_t75" style="width:381.6pt;height:193.5pt" o:ole="">
            <v:imagedata r:id="rId17" o:title=""/>
          </v:shape>
          <o:OLEObject Type="Embed" ProgID="Visio.Drawing.15" ShapeID="_x0000_i1027" DrawAspect="Content" ObjectID="_1681289589" r:id="rId18"/>
        </w:object>
      </w:r>
    </w:p>
    <w:p>
      <w:pPr>
        <w:adjustRightInd w:val="0"/>
        <w:snapToGrid w:val="0"/>
        <w:spacing w:after="120" w:line="240" w:lineRule="auto"/>
        <w:ind w:leftChars="100" w:left="200"/>
        <w:jc w:val="center"/>
        <w:rPr>
          <w:rFonts w:eastAsia="SimSun"/>
          <w:sz w:val="22"/>
          <w:szCs w:val="22"/>
          <w:lang w:eastAsia="zh-CN"/>
        </w:rPr>
      </w:pPr>
      <w:r>
        <w:rPr>
          <w:rFonts w:eastAsia="SimSun" w:hint="eastAsia"/>
          <w:szCs w:val="22"/>
          <w:lang w:eastAsia="zh-CN"/>
        </w:rPr>
        <w:t>F</w:t>
      </w:r>
      <w:r>
        <w:rPr>
          <w:rFonts w:eastAsia="SimSun"/>
          <w:szCs w:val="22"/>
          <w:lang w:eastAsia="zh-CN"/>
        </w:rPr>
        <w:t>igure 3: Relation of PRACH resources for SDT and non-SDT</w:t>
      </w:r>
    </w:p>
    <w:p>
      <w:pPr>
        <w:autoSpaceDE w:val="0"/>
        <w:autoSpaceDN w:val="0"/>
        <w:adjustRightInd w:val="0"/>
        <w:snapToGrid w:val="0"/>
        <w:spacing w:line="240" w:lineRule="auto"/>
        <w:contextualSpacing/>
        <w:jc w:val="both"/>
        <w:rPr>
          <w:rFonts w:eastAsia="SimSun"/>
          <w:b/>
          <w:sz w:val="28"/>
          <w:szCs w:val="22"/>
        </w:rPr>
      </w:pPr>
      <w:r>
        <w:rPr>
          <w:rFonts w:eastAsia="SimSun"/>
          <w:sz w:val="22"/>
        </w:rPr>
        <w:t>A graphical representation about a potential relation of PRACH resource for SDT and non-SDT is given in Figure 3. Companies are invited to provide their views on the above relation.</w:t>
      </w:r>
    </w:p>
    <w:p>
      <w:pPr>
        <w:pStyle w:val="4"/>
        <w:rPr>
          <w:b w:val="0"/>
          <w:sz w:val="22"/>
        </w:rPr>
      </w:pPr>
      <w:r>
        <w:rPr>
          <w:bCs/>
          <w:sz w:val="22"/>
        </w:rPr>
        <w:t>Q7:</w:t>
      </w:r>
      <w:r>
        <w:rPr>
          <w:sz w:val="22"/>
        </w:rPr>
        <w:t xml:space="preserve"> Do companies agree that RO(s) for 4-step RA-SDT and 2-step RA-SDT can be either separate or shared with separate preambles?</w:t>
      </w:r>
    </w:p>
    <w:tbl>
      <w:tblPr>
        <w:tblStyle w:val="af0"/>
        <w:tblW w:w="0" w:type="auto"/>
        <w:tblLook w:val="04A0" w:firstRow="1" w:lastRow="0" w:firstColumn="1" w:lastColumn="0" w:noHBand="0" w:noVBand="1"/>
      </w:tblPr>
      <w:tblGrid>
        <w:gridCol w:w="1256"/>
        <w:gridCol w:w="1574"/>
        <w:gridCol w:w="6799"/>
      </w:tblGrid>
      <w:tr>
        <w:trPr>
          <w:trHeight w:val="454"/>
        </w:trPr>
        <w:tc>
          <w:tcPr>
            <w:tcW w:w="1256"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Reply (Yes/No/</w:t>
            </w:r>
          </w:p>
          <w:p>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Detailed comments</w:t>
            </w:r>
          </w:p>
        </w:tc>
      </w:tr>
      <w:tr>
        <w:trPr>
          <w:trHeight w:val="454"/>
        </w:trPr>
        <w:tc>
          <w:tcPr>
            <w:tcW w:w="1256" w:type="dxa"/>
            <w:vAlign w:val="center"/>
          </w:tcPr>
          <w:p>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pPr>
              <w:spacing w:after="0" w:line="240" w:lineRule="auto"/>
              <w:jc w:val="both"/>
              <w:rPr>
                <w:rFonts w:eastAsia="SimSun"/>
                <w:sz w:val="22"/>
                <w:szCs w:val="22"/>
                <w:lang w:eastAsia="zh-CN"/>
              </w:rPr>
            </w:pPr>
            <w:r>
              <w:rPr>
                <w:rFonts w:eastAsia="SimSun"/>
                <w:sz w:val="22"/>
                <w:szCs w:val="22"/>
                <w:lang w:eastAsia="zh-CN"/>
              </w:rPr>
              <w:t xml:space="preserve">As already agreed, the RO + preamble combination can be unique for SDT vs non-SDT. This means ROs can be either separate (with shared preambles) or ROs can be shared (with separate preambles). </w:t>
            </w:r>
          </w:p>
        </w:tc>
      </w:tr>
      <w:tr>
        <w:trPr>
          <w:trHeight w:val="454"/>
        </w:trPr>
        <w:tc>
          <w:tcPr>
            <w:tcW w:w="1256" w:type="dxa"/>
            <w:vAlign w:val="center"/>
          </w:tcPr>
          <w:p>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pPr>
              <w:spacing w:after="0" w:line="240" w:lineRule="auto"/>
              <w:jc w:val="both"/>
              <w:rPr>
                <w:rFonts w:eastAsia="SimSun"/>
                <w:lang w:eastAsia="zh-CN"/>
              </w:rPr>
            </w:pPr>
          </w:p>
        </w:tc>
      </w:tr>
      <w:tr>
        <w:trPr>
          <w:trHeight w:val="454"/>
        </w:trPr>
        <w:tc>
          <w:tcPr>
            <w:tcW w:w="1256" w:type="dxa"/>
            <w:vAlign w:val="center"/>
          </w:tcPr>
          <w:p>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pPr>
              <w:spacing w:after="0" w:line="240" w:lineRule="auto"/>
              <w:jc w:val="both"/>
              <w:rPr>
                <w:rFonts w:eastAsiaTheme="minorEastAsia"/>
                <w:lang w:eastAsia="ko-KR"/>
              </w:rPr>
            </w:pPr>
            <w:r>
              <w:rPr>
                <w:rFonts w:eastAsiaTheme="minorEastAsia" w:hint="eastAsia"/>
                <w:lang w:eastAsia="ko-KR"/>
              </w:rPr>
              <w:t>Leave it up to RAN1.</w:t>
            </w:r>
          </w:p>
        </w:tc>
      </w:tr>
      <w:tr>
        <w:trPr>
          <w:trHeight w:val="454"/>
        </w:trPr>
        <w:tc>
          <w:tcPr>
            <w:tcW w:w="1256" w:type="dxa"/>
            <w:vAlign w:val="center"/>
          </w:tcPr>
          <w:p>
            <w:pPr>
              <w:spacing w:after="0" w:line="240" w:lineRule="auto"/>
              <w:jc w:val="both"/>
              <w:rPr>
                <w:lang w:val="en-US" w:eastAsia="zh-CN"/>
              </w:rPr>
            </w:pPr>
          </w:p>
        </w:tc>
        <w:tc>
          <w:tcPr>
            <w:tcW w:w="1574" w:type="dxa"/>
            <w:vAlign w:val="center"/>
          </w:tcPr>
          <w:p>
            <w:pPr>
              <w:spacing w:after="0" w:line="240" w:lineRule="auto"/>
              <w:jc w:val="center"/>
              <w:rPr>
                <w:lang w:val="en-US" w:eastAsia="zh-CN"/>
              </w:rPr>
            </w:pPr>
          </w:p>
        </w:tc>
        <w:tc>
          <w:tcPr>
            <w:tcW w:w="6799" w:type="dxa"/>
          </w:tcPr>
          <w:p>
            <w:pPr>
              <w:spacing w:after="0" w:line="240" w:lineRule="auto"/>
              <w:rPr>
                <w:lang w:val="en-US" w:eastAsia="zh-CN"/>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lang w:eastAsia="zh-CN"/>
              </w:rPr>
            </w:pPr>
          </w:p>
        </w:tc>
        <w:tc>
          <w:tcPr>
            <w:tcW w:w="6799" w:type="dxa"/>
          </w:tcPr>
          <w:p>
            <w:pPr>
              <w:spacing w:after="0" w:line="240" w:lineRule="auto"/>
              <w:rPr>
                <w:rFonts w:eastAsia="SimSun"/>
                <w:lang w:eastAsia="zh-CN"/>
              </w:rPr>
            </w:pPr>
          </w:p>
        </w:tc>
      </w:tr>
      <w:tr>
        <w:trPr>
          <w:trHeight w:val="454"/>
        </w:trPr>
        <w:tc>
          <w:tcPr>
            <w:tcW w:w="1256" w:type="dxa"/>
            <w:vAlign w:val="center"/>
          </w:tcPr>
          <w:p>
            <w:pPr>
              <w:spacing w:after="0" w:line="240" w:lineRule="auto"/>
              <w:jc w:val="center"/>
              <w:rPr>
                <w:rFonts w:eastAsiaTheme="minorEastAsia"/>
                <w:lang w:eastAsia="ko-KR"/>
              </w:rPr>
            </w:pPr>
          </w:p>
        </w:tc>
        <w:tc>
          <w:tcPr>
            <w:tcW w:w="1574" w:type="dxa"/>
            <w:vAlign w:val="center"/>
          </w:tcPr>
          <w:p>
            <w:pPr>
              <w:spacing w:after="0" w:line="240" w:lineRule="auto"/>
              <w:jc w:val="center"/>
              <w:rPr>
                <w:rFonts w:eastAsiaTheme="minorEastAsia"/>
                <w:lang w:eastAsia="ko-KR"/>
              </w:rPr>
            </w:pPr>
          </w:p>
        </w:tc>
        <w:tc>
          <w:tcPr>
            <w:tcW w:w="6799" w:type="dxa"/>
            <w:vAlign w:val="center"/>
          </w:tcPr>
          <w:p>
            <w:pPr>
              <w:spacing w:after="0" w:line="240" w:lineRule="auto"/>
              <w:jc w:val="both"/>
              <w:rPr>
                <w:rFonts w:eastAsiaTheme="minorEastAsia"/>
                <w:lang w:eastAsia="ko-KR"/>
              </w:rPr>
            </w:pPr>
          </w:p>
        </w:tc>
      </w:tr>
      <w:tr>
        <w:trPr>
          <w:trHeight w:val="454"/>
        </w:trPr>
        <w:tc>
          <w:tcPr>
            <w:tcW w:w="1256" w:type="dxa"/>
          </w:tcPr>
          <w:p>
            <w:pPr>
              <w:spacing w:after="0" w:line="240" w:lineRule="auto"/>
              <w:jc w:val="center"/>
              <w:rPr>
                <w:rFonts w:eastAsiaTheme="minorEastAsia"/>
                <w:lang w:eastAsia="ko-KR"/>
              </w:rPr>
            </w:pPr>
          </w:p>
        </w:tc>
        <w:tc>
          <w:tcPr>
            <w:tcW w:w="1574" w:type="dxa"/>
          </w:tcPr>
          <w:p>
            <w:pPr>
              <w:spacing w:after="0" w:line="240" w:lineRule="auto"/>
              <w:jc w:val="center"/>
              <w:rPr>
                <w:rFonts w:eastAsiaTheme="minorEastAsia"/>
                <w:lang w:eastAsia="ko-KR"/>
              </w:rPr>
            </w:pPr>
          </w:p>
        </w:tc>
        <w:tc>
          <w:tcPr>
            <w:tcW w:w="6799" w:type="dxa"/>
          </w:tcPr>
          <w:p>
            <w:pPr>
              <w:spacing w:after="0" w:line="240" w:lineRule="auto"/>
              <w:jc w:val="both"/>
              <w:rPr>
                <w:rFonts w:eastAsiaTheme="minorEastAsia"/>
                <w:lang w:eastAsia="ko-KR"/>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sz w:val="22"/>
                <w:szCs w:val="22"/>
                <w:lang w:eastAsia="zh-CN"/>
              </w:rPr>
            </w:pPr>
          </w:p>
        </w:tc>
        <w:tc>
          <w:tcPr>
            <w:tcW w:w="6799" w:type="dxa"/>
          </w:tcPr>
          <w:p>
            <w:pPr>
              <w:spacing w:after="0" w:line="240" w:lineRule="auto"/>
              <w:rPr>
                <w:rFonts w:eastAsia="SimSun"/>
                <w:lang w:eastAsia="zh-CN"/>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sz w:val="22"/>
                <w:szCs w:val="22"/>
                <w:lang w:eastAsia="zh-CN"/>
              </w:rPr>
            </w:pPr>
          </w:p>
        </w:tc>
        <w:tc>
          <w:tcPr>
            <w:tcW w:w="6799" w:type="dxa"/>
          </w:tcPr>
          <w:p>
            <w:pPr>
              <w:spacing w:after="0" w:line="240" w:lineRule="auto"/>
              <w:rPr>
                <w:rFonts w:eastAsia="SimSun"/>
                <w:lang w:eastAsia="zh-CN"/>
              </w:rPr>
            </w:pPr>
          </w:p>
        </w:tc>
      </w:tr>
      <w:tr>
        <w:trPr>
          <w:trHeight w:val="454"/>
        </w:trPr>
        <w:tc>
          <w:tcPr>
            <w:tcW w:w="1256" w:type="dxa"/>
          </w:tcPr>
          <w:p>
            <w:pPr>
              <w:spacing w:after="0" w:line="240" w:lineRule="auto"/>
              <w:jc w:val="center"/>
              <w:rPr>
                <w:rFonts w:eastAsia="MS Mincho"/>
                <w:lang w:eastAsia="ja-JP"/>
              </w:rPr>
            </w:pPr>
          </w:p>
        </w:tc>
        <w:tc>
          <w:tcPr>
            <w:tcW w:w="1574" w:type="dxa"/>
          </w:tcPr>
          <w:p>
            <w:pPr>
              <w:spacing w:after="0" w:line="240" w:lineRule="auto"/>
              <w:jc w:val="center"/>
              <w:rPr>
                <w:rFonts w:eastAsia="MS Mincho"/>
                <w:sz w:val="22"/>
                <w:szCs w:val="22"/>
                <w:lang w:eastAsia="ja-JP"/>
              </w:rPr>
            </w:pPr>
          </w:p>
        </w:tc>
        <w:tc>
          <w:tcPr>
            <w:tcW w:w="6799" w:type="dxa"/>
          </w:tcPr>
          <w:p>
            <w:pPr>
              <w:spacing w:after="0" w:line="240" w:lineRule="auto"/>
              <w:rPr>
                <w:rFonts w:eastAsia="MS Mincho"/>
                <w:lang w:eastAsia="ja-JP"/>
              </w:rPr>
            </w:pPr>
          </w:p>
        </w:tc>
      </w:tr>
    </w:tbl>
    <w:p>
      <w:pPr>
        <w:adjustRightInd w:val="0"/>
        <w:snapToGrid w:val="0"/>
        <w:spacing w:before="120" w:after="120" w:line="240" w:lineRule="auto"/>
        <w:jc w:val="both"/>
        <w:rPr>
          <w:b/>
          <w:sz w:val="22"/>
          <w:szCs w:val="22"/>
          <w:lang w:eastAsia="ko-KR"/>
        </w:rPr>
      </w:pPr>
      <w:r>
        <w:rPr>
          <w:b/>
          <w:sz w:val="22"/>
          <w:szCs w:val="22"/>
          <w:lang w:eastAsia="ko-KR"/>
        </w:rPr>
        <w:t>Summary:</w:t>
      </w:r>
    </w:p>
    <w:p>
      <w:pPr>
        <w:adjustRightInd w:val="0"/>
        <w:snapToGrid w:val="0"/>
        <w:spacing w:before="120" w:after="120" w:line="240" w:lineRule="auto"/>
        <w:jc w:val="both"/>
        <w:rPr>
          <w:rFonts w:eastAsia="SimSun"/>
          <w:b/>
          <w:sz w:val="22"/>
          <w:szCs w:val="22"/>
          <w:lang w:eastAsia="zh-CN"/>
        </w:rPr>
      </w:pPr>
    </w:p>
    <w:p>
      <w:pPr>
        <w:adjustRightInd w:val="0"/>
        <w:snapToGrid w:val="0"/>
        <w:spacing w:before="120" w:after="120" w:line="240" w:lineRule="auto"/>
        <w:jc w:val="both"/>
        <w:rPr>
          <w:rFonts w:eastAsia="SimSun"/>
          <w:b/>
          <w:sz w:val="22"/>
          <w:szCs w:val="22"/>
          <w:lang w:eastAsia="zh-CN"/>
        </w:rPr>
      </w:pPr>
    </w:p>
    <w:p>
      <w:pPr>
        <w:pStyle w:val="3"/>
        <w:spacing w:after="120" w:line="240" w:lineRule="auto"/>
        <w:rPr>
          <w:snapToGrid w:val="0"/>
        </w:rPr>
      </w:pPr>
      <w:r>
        <w:rPr>
          <w:lang w:eastAsia="ko-KR"/>
        </w:rPr>
        <w:t xml:space="preserve">3.1.3 Common </w:t>
      </w:r>
      <w:r>
        <w:rPr>
          <w:snapToGrid w:val="0"/>
        </w:rPr>
        <w:t>RACH resource configuration</w:t>
      </w:r>
    </w:p>
    <w:p>
      <w:pPr>
        <w:spacing w:after="120" w:line="240" w:lineRule="auto"/>
        <w:jc w:val="both"/>
        <w:rPr>
          <w:sz w:val="22"/>
          <w:szCs w:val="22"/>
        </w:rPr>
      </w:pPr>
      <w:r>
        <w:rPr>
          <w:rFonts w:eastAsia="SimSun" w:hint="eastAsia"/>
          <w:sz w:val="22"/>
          <w:szCs w:val="22"/>
          <w:lang w:eastAsia="zh-CN"/>
        </w:rPr>
        <w:t>I</w:t>
      </w:r>
      <w:r>
        <w:rPr>
          <w:rFonts w:eastAsia="SimSun"/>
          <w:sz w:val="22"/>
          <w:szCs w:val="22"/>
          <w:lang w:eastAsia="zh-CN"/>
        </w:rPr>
        <w:t>n the</w:t>
      </w:r>
      <w:r>
        <w:rPr>
          <w:sz w:val="22"/>
          <w:szCs w:val="22"/>
        </w:rPr>
        <w:t xml:space="preserve"> previous RAN2 meeting, RAN2 generally agree that RA-SDT can only be triggered only when RA-SDT resources are configured. In another word, the RA-SDT procedure might not be triggered by UE if only common RACH resource (i.e. same ROs and same problems are used) for SDT and non-SDT is configured. This is because the UE might consider RA-SDT resource configured (i.e. it seems impossible to support RA-SDT with common RACH resources by implementation). </w:t>
      </w:r>
    </w:p>
    <w:tbl>
      <w:tblPr>
        <w:tblStyle w:val="af0"/>
        <w:tblW w:w="0" w:type="auto"/>
        <w:tblLook w:val="04A0" w:firstRow="1" w:lastRow="0" w:firstColumn="1" w:lastColumn="0" w:noHBand="0" w:noVBand="1"/>
      </w:tblPr>
      <w:tblGrid>
        <w:gridCol w:w="9629"/>
      </w:tblGrid>
      <w:tr>
        <w:tc>
          <w:tcPr>
            <w:tcW w:w="9629" w:type="dxa"/>
          </w:tcPr>
          <w:p>
            <w:pPr>
              <w:spacing w:before="60" w:after="120" w:line="240" w:lineRule="auto"/>
              <w:jc w:val="both"/>
              <w:rPr>
                <w:rFonts w:eastAsia="SimSun"/>
                <w:sz w:val="22"/>
                <w:lang w:eastAsia="zh-CN"/>
              </w:rPr>
            </w:pPr>
            <w:r>
              <w:rPr>
                <w:rFonts w:eastAsia="SimSun" w:hint="eastAsia"/>
                <w:sz w:val="22"/>
                <w:highlight w:val="green"/>
                <w:lang w:eastAsia="zh-CN"/>
              </w:rPr>
              <w:t>R</w:t>
            </w:r>
            <w:r>
              <w:rPr>
                <w:rFonts w:eastAsia="SimSun"/>
                <w:sz w:val="22"/>
                <w:highlight w:val="green"/>
                <w:lang w:eastAsia="zh-CN"/>
              </w:rPr>
              <w:t>AN2#113-e agreement:</w:t>
            </w:r>
          </w:p>
          <w:p>
            <w:pPr>
              <w:pStyle w:val="Doc-text2"/>
              <w:tabs>
                <w:tab w:val="clear" w:pos="1622"/>
                <w:tab w:val="left" w:pos="526"/>
              </w:tabs>
              <w:spacing w:after="0" w:line="240" w:lineRule="auto"/>
              <w:ind w:left="796" w:hanging="376"/>
              <w:jc w:val="both"/>
              <w:rPr>
                <w:rFonts w:ascii="Times New Roman" w:hAnsi="Times New Roman"/>
                <w:i/>
                <w:iCs/>
                <w:lang w:val="en-US"/>
              </w:rPr>
            </w:pPr>
            <w:r>
              <w:rPr>
                <w:rFonts w:ascii="Times New Roman" w:hAnsi="Times New Roman"/>
                <w:lang w:val="en-US"/>
              </w:rPr>
              <w:t>8</w:t>
            </w:r>
            <w:r>
              <w:rPr>
                <w:rFonts w:ascii="Times New Roman" w:hAnsi="Times New Roman"/>
                <w:lang w:val="en-US"/>
              </w:rPr>
              <w:tab/>
            </w:r>
            <w:r>
              <w:rPr>
                <w:rFonts w:ascii="Times New Roman" w:hAnsi="Times New Roman"/>
                <w:i/>
                <w:iCs/>
                <w:lang w:val="en-US"/>
              </w:rPr>
              <w:t>FFS on the order and missing pieces (e.g. failure, fallback) of the high level procedure.  The details of the procedures are left for stage 3.  FFS on the procedure below, but copied for information.</w:t>
            </w:r>
          </w:p>
          <w:p>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ab/>
              <w:t>A.  Upon arrival of data only for DRB/SRB(s) for which SDT is enabled, the high level procedure for selection between SDT and non SDT procedure is as follows:</w:t>
            </w:r>
          </w:p>
          <w:p>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If CG-SDT criteria is met: UE selects CG-SDT. UE initiate SDT procedure</w:t>
            </w:r>
          </w:p>
          <w:p>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Else if RA-SDT criteria is met: UE selects RA-SDT. UE initiate SDT procedure</w:t>
            </w:r>
          </w:p>
          <w:p>
            <w:pPr>
              <w:pStyle w:val="Doc-text2"/>
              <w:tabs>
                <w:tab w:val="clear" w:pos="1622"/>
                <w:tab w:val="left" w:pos="526"/>
              </w:tabs>
              <w:spacing w:after="0" w:line="240" w:lineRule="auto"/>
              <w:ind w:left="902" w:hanging="376"/>
              <w:jc w:val="both"/>
              <w:rPr>
                <w:rFonts w:ascii="Times New Roman" w:hAnsi="Times New Roman"/>
                <w:lang w:val="en-US"/>
              </w:rPr>
            </w:pPr>
            <w:r>
              <w:rPr>
                <w:rFonts w:ascii="Times New Roman" w:hAnsi="Times New Roman"/>
                <w:lang w:val="en-US"/>
              </w:rPr>
              <w:tab/>
              <w:t>Else: UE initiate non SDT procedure.</w:t>
            </w:r>
          </w:p>
          <w:p>
            <w:pPr>
              <w:pStyle w:val="Doc-text2"/>
              <w:tabs>
                <w:tab w:val="clear" w:pos="1622"/>
                <w:tab w:val="left" w:pos="526"/>
              </w:tabs>
              <w:spacing w:after="0" w:line="240" w:lineRule="auto"/>
              <w:ind w:left="796" w:hanging="376"/>
              <w:jc w:val="both"/>
              <w:rPr>
                <w:rFonts w:ascii="Times New Roman" w:hAnsi="Times New Roman"/>
                <w:lang w:val="en-US"/>
              </w:rPr>
            </w:pPr>
          </w:p>
          <w:p>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ab/>
              <w:t>B. CG-SDT criteria is considered met, if all of the following conditions are met,</w:t>
            </w:r>
          </w:p>
          <w:p>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1) available data volume &lt;= data volume threshold</w:t>
            </w:r>
          </w:p>
          <w:p>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2) RSRP is greater than or equal to a configured threshold</w:t>
            </w:r>
          </w:p>
          <w:p>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FFS 3) CG-SDT resources are configured on the selected UL carrier and are valid</w:t>
            </w:r>
          </w:p>
          <w:p>
            <w:pPr>
              <w:pStyle w:val="Doc-text2"/>
              <w:tabs>
                <w:tab w:val="clear" w:pos="1622"/>
                <w:tab w:val="left" w:pos="526"/>
              </w:tabs>
              <w:spacing w:after="0" w:line="240" w:lineRule="auto"/>
              <w:ind w:left="796" w:hanging="376"/>
              <w:jc w:val="both"/>
              <w:rPr>
                <w:rFonts w:ascii="Times New Roman" w:hAnsi="Times New Roman"/>
                <w:lang w:val="en-US"/>
              </w:rPr>
            </w:pPr>
          </w:p>
          <w:p>
            <w:pPr>
              <w:pStyle w:val="Doc-text2"/>
              <w:tabs>
                <w:tab w:val="clear" w:pos="1622"/>
                <w:tab w:val="left" w:pos="526"/>
              </w:tabs>
              <w:spacing w:after="0" w:line="240" w:lineRule="auto"/>
              <w:ind w:left="796" w:hanging="376"/>
              <w:jc w:val="both"/>
              <w:rPr>
                <w:rFonts w:ascii="Times New Roman" w:hAnsi="Times New Roman"/>
                <w:lang w:val="en-US"/>
              </w:rPr>
            </w:pPr>
            <w:r>
              <w:rPr>
                <w:rFonts w:ascii="Times New Roman" w:hAnsi="Times New Roman"/>
                <w:lang w:val="en-US"/>
              </w:rPr>
              <w:t>C. RA-SDT criteria is considered met, if all of the following conditions are met,</w:t>
            </w:r>
          </w:p>
          <w:p>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1) available data volume &lt;= data volume threshold</w:t>
            </w:r>
          </w:p>
          <w:p>
            <w:pPr>
              <w:pStyle w:val="Doc-text2"/>
              <w:tabs>
                <w:tab w:val="clear" w:pos="1622"/>
                <w:tab w:val="left" w:pos="526"/>
              </w:tabs>
              <w:spacing w:after="0" w:line="240" w:lineRule="auto"/>
              <w:ind w:left="1096" w:hanging="376"/>
              <w:jc w:val="both"/>
              <w:rPr>
                <w:rFonts w:ascii="Times New Roman" w:hAnsi="Times New Roman"/>
                <w:lang w:val="en-US"/>
              </w:rPr>
            </w:pPr>
            <w:r>
              <w:rPr>
                <w:rFonts w:ascii="Times New Roman" w:hAnsi="Times New Roman"/>
                <w:lang w:val="en-US"/>
              </w:rPr>
              <w:t>2) RSRP is greater than or equal to a configured threshold</w:t>
            </w:r>
          </w:p>
          <w:p>
            <w:pPr>
              <w:pStyle w:val="Doc-text2"/>
              <w:tabs>
                <w:tab w:val="clear" w:pos="1622"/>
                <w:tab w:val="left" w:pos="526"/>
              </w:tabs>
              <w:spacing w:after="0" w:line="240" w:lineRule="auto"/>
              <w:ind w:left="1096" w:hanging="376"/>
              <w:jc w:val="both"/>
              <w:rPr>
                <w:sz w:val="22"/>
                <w:szCs w:val="22"/>
              </w:rPr>
            </w:pPr>
            <w:r>
              <w:rPr>
                <w:rFonts w:ascii="Times New Roman" w:hAnsi="Times New Roman"/>
                <w:lang w:val="en-US"/>
              </w:rPr>
              <w:t>3) 4 step RA-SDT resources are configured on the selected UL carrier and criteria to select 4 step RA SDT is met; or 2 step RA-SDT resources are configured on the selected UL carrier and criteria to select 2 step RA SDT is met</w:t>
            </w:r>
          </w:p>
        </w:tc>
      </w:tr>
    </w:tbl>
    <w:p>
      <w:pPr>
        <w:spacing w:before="120" w:after="120" w:line="240" w:lineRule="auto"/>
        <w:jc w:val="both"/>
        <w:rPr>
          <w:sz w:val="22"/>
          <w:szCs w:val="22"/>
        </w:rPr>
      </w:pPr>
      <w:r>
        <w:rPr>
          <w:sz w:val="22"/>
          <w:szCs w:val="22"/>
        </w:rPr>
        <w:t xml:space="preserve">Based on the above, the rapporteur would like to collect companies’ views on the support of RA-SDT procedure with common RACH resources for SDT and non-SDT (to see whether we have sufficient support to design explicit mechanisms if needed for RA-SDT). Generally, from the technical point of view, if common RACH resources for SDT are applied, UE could use the current Preamble Group B when initiating RA-SDT procedure if the TBS of the associated Msg3/MsgA grant is large. Then UE could transmit the SDT data together with CCCH-SDU in Msg3/MsgA, potentially include BSR if the UL grant is not sufficient. Then small data could be further sent over subsequent SDT transmissions. It seems the common RACH resources solution is feasible and efficient, which helps the NW vendors to easily manage the RACH resources allocation. </w:t>
      </w:r>
    </w:p>
    <w:p>
      <w:pPr>
        <w:pStyle w:val="4"/>
        <w:rPr>
          <w:b w:val="0"/>
          <w:sz w:val="22"/>
        </w:rPr>
      </w:pPr>
      <w:r>
        <w:rPr>
          <w:bCs/>
          <w:sz w:val="22"/>
        </w:rPr>
        <w:t>Q8:</w:t>
      </w:r>
      <w:r>
        <w:rPr>
          <w:sz w:val="22"/>
        </w:rPr>
        <w:t xml:space="preserve"> Do companies support RACH common resources for SDT?</w:t>
      </w:r>
    </w:p>
    <w:tbl>
      <w:tblPr>
        <w:tblStyle w:val="af0"/>
        <w:tblW w:w="0" w:type="auto"/>
        <w:tblLook w:val="04A0" w:firstRow="1" w:lastRow="0" w:firstColumn="1" w:lastColumn="0" w:noHBand="0" w:noVBand="1"/>
      </w:tblPr>
      <w:tblGrid>
        <w:gridCol w:w="1256"/>
        <w:gridCol w:w="1574"/>
        <w:gridCol w:w="6799"/>
      </w:tblGrid>
      <w:tr>
        <w:trPr>
          <w:trHeight w:val="454"/>
        </w:trPr>
        <w:tc>
          <w:tcPr>
            <w:tcW w:w="1256"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Reply (Yes/No/</w:t>
            </w:r>
          </w:p>
          <w:p>
            <w:pPr>
              <w:spacing w:after="0" w:line="240" w:lineRule="auto"/>
              <w:jc w:val="center"/>
              <w:rPr>
                <w:rFonts w:ascii="Arial" w:hAnsi="Arial" w:cs="Arial"/>
                <w:b/>
                <w:bCs/>
                <w:sz w:val="21"/>
              </w:rPr>
            </w:pPr>
            <w:r>
              <w:rPr>
                <w:rFonts w:ascii="Arial" w:hAnsi="Arial" w:cs="Arial"/>
                <w:b/>
                <w:bCs/>
                <w:sz w:val="21"/>
              </w:rPr>
              <w:lastRenderedPageBreak/>
              <w:t>Comments)</w:t>
            </w:r>
          </w:p>
        </w:tc>
        <w:tc>
          <w:tcPr>
            <w:tcW w:w="6799"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lastRenderedPageBreak/>
              <w:t>Detailed comments</w:t>
            </w:r>
          </w:p>
        </w:tc>
      </w:tr>
      <w:tr>
        <w:trPr>
          <w:trHeight w:val="454"/>
        </w:trPr>
        <w:tc>
          <w:tcPr>
            <w:tcW w:w="1256" w:type="dxa"/>
            <w:vAlign w:val="center"/>
          </w:tcPr>
          <w:p>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pPr>
              <w:spacing w:after="0" w:line="240" w:lineRule="auto"/>
              <w:jc w:val="center"/>
              <w:rPr>
                <w:rFonts w:eastAsia="SimSun"/>
                <w:sz w:val="22"/>
                <w:szCs w:val="22"/>
                <w:lang w:eastAsia="zh-CN"/>
              </w:rPr>
            </w:pPr>
            <w:r>
              <w:rPr>
                <w:rFonts w:eastAsia="SimSun"/>
                <w:sz w:val="22"/>
                <w:szCs w:val="22"/>
                <w:lang w:eastAsia="zh-CN"/>
              </w:rPr>
              <w:t xml:space="preserve">Yes </w:t>
            </w:r>
          </w:p>
          <w:p>
            <w:pPr>
              <w:spacing w:after="0" w:line="240" w:lineRule="auto"/>
              <w:jc w:val="center"/>
              <w:rPr>
                <w:rFonts w:eastAsia="SimSun"/>
                <w:sz w:val="22"/>
                <w:szCs w:val="22"/>
                <w:lang w:eastAsia="zh-CN"/>
              </w:rPr>
            </w:pPr>
            <w:r>
              <w:rPr>
                <w:rFonts w:eastAsia="SimSun"/>
                <w:sz w:val="22"/>
                <w:szCs w:val="22"/>
                <w:lang w:eastAsia="zh-CN"/>
              </w:rPr>
              <w:t xml:space="preserve">(but </w:t>
            </w:r>
            <w:r>
              <w:rPr>
                <w:rFonts w:eastAsia="SimSun"/>
                <w:sz w:val="22"/>
                <w:szCs w:val="22"/>
                <w:u w:val="single"/>
                <w:lang w:eastAsia="zh-CN"/>
              </w:rPr>
              <w:t>no</w:t>
            </w:r>
            <w:r>
              <w:rPr>
                <w:rFonts w:eastAsia="SimSun"/>
                <w:sz w:val="22"/>
                <w:szCs w:val="22"/>
                <w:lang w:eastAsia="zh-CN"/>
              </w:rPr>
              <w:t xml:space="preserve"> explicit mechanism to support it – per the agreement)</w:t>
            </w:r>
          </w:p>
        </w:tc>
        <w:tc>
          <w:tcPr>
            <w:tcW w:w="6799" w:type="dxa"/>
            <w:vAlign w:val="center"/>
          </w:tcPr>
          <w:p>
            <w:pPr>
              <w:spacing w:after="0" w:line="240" w:lineRule="auto"/>
              <w:jc w:val="both"/>
              <w:rPr>
                <w:rFonts w:eastAsia="SimSun"/>
                <w:sz w:val="22"/>
                <w:szCs w:val="22"/>
                <w:lang w:eastAsia="zh-CN"/>
              </w:rPr>
            </w:pPr>
            <w:r>
              <w:rPr>
                <w:rFonts w:eastAsia="SimSun"/>
                <w:sz w:val="22"/>
                <w:szCs w:val="22"/>
                <w:lang w:eastAsia="zh-CN"/>
              </w:rPr>
              <w:t xml:space="preserve">RAN2 already agreed the following: </w:t>
            </w:r>
          </w:p>
          <w:tbl>
            <w:tblPr>
              <w:tblStyle w:val="af0"/>
              <w:tblW w:w="0" w:type="auto"/>
              <w:tblLook w:val="04A0" w:firstRow="1" w:lastRow="0" w:firstColumn="1" w:lastColumn="0" w:noHBand="0" w:noVBand="1"/>
            </w:tblPr>
            <w:tblGrid>
              <w:gridCol w:w="6573"/>
            </w:tblGrid>
            <w:tr>
              <w:tc>
                <w:tcPr>
                  <w:tcW w:w="6573" w:type="dxa"/>
                </w:tcPr>
                <w:p>
                  <w:pPr>
                    <w:spacing w:after="0" w:line="240" w:lineRule="auto"/>
                    <w:jc w:val="both"/>
                  </w:pPr>
                  <w:r>
                    <w:t xml:space="preserve">RAN2 continues to </w:t>
                  </w:r>
                  <w:r>
                    <w:rPr>
                      <w:highlight w:val="yellow"/>
                    </w:rPr>
                    <w:t>progress the work based the separate RACH resources</w:t>
                  </w:r>
                  <w:r>
                    <w:t xml:space="preserve"> for SDT (i.e. </w:t>
                  </w:r>
                  <w:r>
                    <w:rPr>
                      <w:highlight w:val="yellow"/>
                    </w:rPr>
                    <w:t>explicit mechanisms to support common resources won’t be pursued unless there is sufficient support for this</w:t>
                  </w:r>
                  <w:r>
                    <w:t xml:space="preserve">. However, </w:t>
                  </w:r>
                  <w:r>
                    <w:rPr>
                      <w:highlight w:val="green"/>
                    </w:rPr>
                    <w:t>use of common RACH resources will not be precluded if possible via implementation</w:t>
                  </w:r>
                </w:p>
              </w:tc>
            </w:tr>
          </w:tbl>
          <w:p>
            <w:pPr>
              <w:spacing w:after="0" w:line="240" w:lineRule="auto"/>
              <w:jc w:val="both"/>
            </w:pPr>
          </w:p>
          <w:p>
            <w:pPr>
              <w:spacing w:after="0" w:line="240" w:lineRule="auto"/>
              <w:jc w:val="both"/>
              <w:rPr>
                <w:rFonts w:eastAsia="SimSun"/>
                <w:sz w:val="22"/>
                <w:szCs w:val="22"/>
                <w:lang w:eastAsia="zh-CN"/>
              </w:rPr>
            </w:pPr>
            <w:r>
              <w:rPr>
                <w:rFonts w:eastAsia="SimSun"/>
                <w:sz w:val="22"/>
                <w:szCs w:val="22"/>
                <w:lang w:eastAsia="zh-CN"/>
              </w:rPr>
              <w:t xml:space="preserve">This means that common RACH resources will be allowed. But, this needs no further enhancements to support it. </w:t>
            </w:r>
          </w:p>
          <w:p>
            <w:pPr>
              <w:spacing w:after="0" w:line="240" w:lineRule="auto"/>
              <w:jc w:val="both"/>
              <w:rPr>
                <w:rFonts w:eastAsia="SimSun"/>
                <w:sz w:val="22"/>
                <w:szCs w:val="22"/>
                <w:lang w:eastAsia="zh-CN"/>
              </w:rPr>
            </w:pPr>
          </w:p>
          <w:p>
            <w:pPr>
              <w:spacing w:after="0" w:line="240" w:lineRule="auto"/>
              <w:jc w:val="both"/>
              <w:rPr>
                <w:rFonts w:eastAsia="SimSun"/>
                <w:sz w:val="22"/>
                <w:szCs w:val="22"/>
                <w:lang w:eastAsia="zh-CN"/>
              </w:rPr>
            </w:pPr>
            <w:r>
              <w:rPr>
                <w:rFonts w:eastAsia="SimSun"/>
                <w:sz w:val="22"/>
                <w:szCs w:val="22"/>
                <w:lang w:eastAsia="zh-CN"/>
              </w:rPr>
              <w:t xml:space="preserve">If common RACH resources are used then the network can still ensure  that MSG3/MSGA has large enough resource to at least accommodate the BSR. This then will need no further mechanism to support common resources. With this approach, the network will know the SDT cause by MSG3/MSGA stage regardless of common or separate RACH resources and hence doesn’t need a new CCCH message or new cause. </w:t>
            </w:r>
          </w:p>
          <w:p>
            <w:pPr>
              <w:spacing w:after="0" w:line="240" w:lineRule="auto"/>
              <w:jc w:val="both"/>
              <w:rPr>
                <w:rFonts w:eastAsia="SimSun"/>
                <w:sz w:val="22"/>
                <w:szCs w:val="22"/>
                <w:lang w:eastAsia="zh-CN"/>
              </w:rPr>
            </w:pPr>
          </w:p>
          <w:p>
            <w:pPr>
              <w:spacing w:after="0" w:line="240" w:lineRule="auto"/>
              <w:jc w:val="both"/>
              <w:rPr>
                <w:rFonts w:eastAsia="SimSun"/>
                <w:sz w:val="22"/>
                <w:szCs w:val="22"/>
                <w:lang w:eastAsia="zh-CN"/>
              </w:rPr>
            </w:pPr>
            <w:r>
              <w:rPr>
                <w:rFonts w:eastAsia="SimSun"/>
                <w:sz w:val="22"/>
                <w:szCs w:val="22"/>
                <w:lang w:eastAsia="zh-CN"/>
              </w:rPr>
              <w:t xml:space="preserve">Note that the moderator above explained that in this case group B could be used by UE. We think this is one option, but even the payload size for group A can be larger in this case. So, this is up to network implementation (and the network can adopt the correct strategy between common RACH resource and separate RACH resource depending on the coverage requirements). </w:t>
            </w:r>
          </w:p>
          <w:p>
            <w:pPr>
              <w:spacing w:after="0" w:line="240" w:lineRule="auto"/>
              <w:jc w:val="both"/>
              <w:rPr>
                <w:rFonts w:eastAsia="SimSun"/>
                <w:sz w:val="22"/>
                <w:szCs w:val="22"/>
                <w:lang w:eastAsia="zh-CN"/>
              </w:rPr>
            </w:pPr>
          </w:p>
          <w:p>
            <w:pPr>
              <w:spacing w:after="0" w:line="240" w:lineRule="auto"/>
              <w:jc w:val="both"/>
              <w:rPr>
                <w:rFonts w:eastAsia="SimSun"/>
                <w:sz w:val="22"/>
                <w:szCs w:val="22"/>
                <w:lang w:eastAsia="zh-CN"/>
              </w:rPr>
            </w:pPr>
            <w:r>
              <w:rPr>
                <w:rFonts w:eastAsia="SimSun"/>
                <w:sz w:val="22"/>
                <w:szCs w:val="22"/>
                <w:lang w:eastAsia="zh-CN"/>
              </w:rPr>
              <w:t xml:space="preserve">With this assumption, we think no further discussion is needed on this topic and common RACH resources can also be supported. </w:t>
            </w:r>
          </w:p>
          <w:p>
            <w:pPr>
              <w:spacing w:after="0" w:line="240" w:lineRule="auto"/>
              <w:jc w:val="both"/>
              <w:rPr>
                <w:rFonts w:eastAsia="SimSun"/>
                <w:sz w:val="22"/>
                <w:szCs w:val="22"/>
                <w:lang w:eastAsia="zh-CN"/>
              </w:rPr>
            </w:pPr>
          </w:p>
        </w:tc>
      </w:tr>
      <w:tr>
        <w:trPr>
          <w:trHeight w:val="454"/>
        </w:trPr>
        <w:tc>
          <w:tcPr>
            <w:tcW w:w="1256" w:type="dxa"/>
            <w:vAlign w:val="center"/>
          </w:tcPr>
          <w:p>
            <w:pPr>
              <w:spacing w:after="0" w:line="240" w:lineRule="auto"/>
              <w:jc w:val="center"/>
              <w:rPr>
                <w:rFonts w:eastAsiaTheme="minorEastAsia" w:hint="eastAsia"/>
                <w:lang w:eastAsia="ko-KR"/>
              </w:rPr>
            </w:pPr>
            <w:r>
              <w:rPr>
                <w:rFonts w:eastAsiaTheme="minorEastAsia" w:hint="eastAsia"/>
                <w:lang w:eastAsia="ko-KR"/>
              </w:rPr>
              <w:t>LG</w:t>
            </w:r>
          </w:p>
        </w:tc>
        <w:tc>
          <w:tcPr>
            <w:tcW w:w="1574" w:type="dxa"/>
            <w:vAlign w:val="center"/>
          </w:tcPr>
          <w:p>
            <w:pPr>
              <w:spacing w:after="0" w:line="240" w:lineRule="auto"/>
              <w:jc w:val="center"/>
              <w:rPr>
                <w:rFonts w:eastAsiaTheme="minorEastAsia" w:hint="eastAsia"/>
                <w:lang w:eastAsia="ko-KR"/>
              </w:rPr>
            </w:pPr>
            <w:r>
              <w:rPr>
                <w:rFonts w:eastAsiaTheme="minorEastAsia" w:hint="eastAsia"/>
                <w:lang w:eastAsia="ko-KR"/>
              </w:rPr>
              <w:t>Comments</w:t>
            </w:r>
          </w:p>
        </w:tc>
        <w:tc>
          <w:tcPr>
            <w:tcW w:w="6799" w:type="dxa"/>
            <w:vAlign w:val="center"/>
          </w:tcPr>
          <w:p>
            <w:pPr>
              <w:spacing w:after="0" w:line="240" w:lineRule="auto"/>
              <w:jc w:val="both"/>
              <w:rPr>
                <w:rFonts w:eastAsiaTheme="minorEastAsia" w:hint="eastAsia"/>
                <w:lang w:eastAsia="ko-KR"/>
              </w:rPr>
            </w:pPr>
            <w:r>
              <w:rPr>
                <w:rFonts w:eastAsiaTheme="minorEastAsia"/>
                <w:lang w:eastAsia="ko-KR"/>
              </w:rPr>
              <w:t xml:space="preserve">The question is not clear. </w:t>
            </w:r>
            <w:r>
              <w:rPr>
                <w:rFonts w:eastAsiaTheme="minorEastAsia" w:hint="eastAsia"/>
                <w:lang w:eastAsia="ko-KR"/>
              </w:rPr>
              <w:t xml:space="preserve">We already agreed that RAN2 work is </w:t>
            </w:r>
            <w:r>
              <w:rPr>
                <w:rFonts w:eastAsiaTheme="minorEastAsia"/>
                <w:lang w:eastAsia="ko-KR"/>
              </w:rPr>
              <w:t>based on the assumption that separate RACH resource is configured for SDT. However, the network can configure RACH resource for SDT such that it is common for non-SDT. It is up to network implementation. But no special handling is needed to support common RACH resource.</w:t>
            </w:r>
            <w:bookmarkStart w:id="11" w:name="_GoBack"/>
            <w:bookmarkEnd w:id="11"/>
            <w:r>
              <w:rPr>
                <w:rFonts w:eastAsiaTheme="minorEastAsia"/>
                <w:lang w:eastAsia="ko-KR"/>
              </w:rPr>
              <w:t xml:space="preserve"> </w:t>
            </w:r>
          </w:p>
        </w:tc>
      </w:tr>
      <w:tr>
        <w:trPr>
          <w:trHeight w:val="454"/>
        </w:trPr>
        <w:tc>
          <w:tcPr>
            <w:tcW w:w="1256" w:type="dxa"/>
            <w:vAlign w:val="center"/>
          </w:tcPr>
          <w:p>
            <w:pPr>
              <w:spacing w:after="0" w:line="240" w:lineRule="auto"/>
              <w:jc w:val="center"/>
              <w:rPr>
                <w:rFonts w:eastAsiaTheme="minorEastAsia"/>
                <w:lang w:eastAsia="ko-KR"/>
              </w:rPr>
            </w:pPr>
          </w:p>
        </w:tc>
        <w:tc>
          <w:tcPr>
            <w:tcW w:w="1574" w:type="dxa"/>
            <w:vAlign w:val="center"/>
          </w:tcPr>
          <w:p>
            <w:pPr>
              <w:spacing w:after="0" w:line="240" w:lineRule="auto"/>
              <w:jc w:val="center"/>
              <w:rPr>
                <w:rFonts w:eastAsiaTheme="minorEastAsia"/>
                <w:lang w:eastAsia="ko-KR"/>
              </w:rPr>
            </w:pPr>
          </w:p>
        </w:tc>
        <w:tc>
          <w:tcPr>
            <w:tcW w:w="6799" w:type="dxa"/>
            <w:vAlign w:val="center"/>
          </w:tcPr>
          <w:p>
            <w:pPr>
              <w:spacing w:after="0" w:line="240" w:lineRule="auto"/>
              <w:jc w:val="both"/>
              <w:rPr>
                <w:rFonts w:eastAsiaTheme="minorEastAsia"/>
                <w:lang w:eastAsia="ko-KR"/>
              </w:rPr>
            </w:pPr>
          </w:p>
        </w:tc>
      </w:tr>
      <w:tr>
        <w:trPr>
          <w:trHeight w:val="454"/>
        </w:trPr>
        <w:tc>
          <w:tcPr>
            <w:tcW w:w="1256" w:type="dxa"/>
            <w:vAlign w:val="center"/>
          </w:tcPr>
          <w:p>
            <w:pPr>
              <w:spacing w:after="0" w:line="240" w:lineRule="auto"/>
              <w:jc w:val="both"/>
              <w:rPr>
                <w:lang w:val="en-US" w:eastAsia="zh-CN"/>
              </w:rPr>
            </w:pPr>
          </w:p>
        </w:tc>
        <w:tc>
          <w:tcPr>
            <w:tcW w:w="1574" w:type="dxa"/>
            <w:vAlign w:val="center"/>
          </w:tcPr>
          <w:p>
            <w:pPr>
              <w:spacing w:after="0" w:line="240" w:lineRule="auto"/>
              <w:jc w:val="center"/>
              <w:rPr>
                <w:lang w:val="en-US" w:eastAsia="zh-CN"/>
              </w:rPr>
            </w:pPr>
          </w:p>
        </w:tc>
        <w:tc>
          <w:tcPr>
            <w:tcW w:w="6799" w:type="dxa"/>
          </w:tcPr>
          <w:p>
            <w:pPr>
              <w:spacing w:after="0" w:line="240" w:lineRule="auto"/>
              <w:rPr>
                <w:lang w:val="en-US" w:eastAsia="zh-CN"/>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lang w:eastAsia="zh-CN"/>
              </w:rPr>
            </w:pPr>
          </w:p>
        </w:tc>
        <w:tc>
          <w:tcPr>
            <w:tcW w:w="6799" w:type="dxa"/>
          </w:tcPr>
          <w:p>
            <w:pPr>
              <w:spacing w:after="0" w:line="240" w:lineRule="auto"/>
              <w:rPr>
                <w:rFonts w:eastAsia="SimSun"/>
                <w:lang w:eastAsia="zh-CN"/>
              </w:rPr>
            </w:pPr>
          </w:p>
        </w:tc>
      </w:tr>
      <w:tr>
        <w:trPr>
          <w:trHeight w:val="454"/>
        </w:trPr>
        <w:tc>
          <w:tcPr>
            <w:tcW w:w="1256" w:type="dxa"/>
            <w:vAlign w:val="center"/>
          </w:tcPr>
          <w:p>
            <w:pPr>
              <w:spacing w:after="0" w:line="240" w:lineRule="auto"/>
              <w:jc w:val="center"/>
              <w:rPr>
                <w:rFonts w:eastAsiaTheme="minorEastAsia"/>
                <w:lang w:eastAsia="ko-KR"/>
              </w:rPr>
            </w:pPr>
          </w:p>
        </w:tc>
        <w:tc>
          <w:tcPr>
            <w:tcW w:w="1574" w:type="dxa"/>
            <w:vAlign w:val="center"/>
          </w:tcPr>
          <w:p>
            <w:pPr>
              <w:spacing w:after="0" w:line="240" w:lineRule="auto"/>
              <w:jc w:val="center"/>
              <w:rPr>
                <w:rFonts w:eastAsiaTheme="minorEastAsia"/>
                <w:lang w:eastAsia="ko-KR"/>
              </w:rPr>
            </w:pPr>
          </w:p>
        </w:tc>
        <w:tc>
          <w:tcPr>
            <w:tcW w:w="6799" w:type="dxa"/>
            <w:vAlign w:val="center"/>
          </w:tcPr>
          <w:p>
            <w:pPr>
              <w:spacing w:after="0" w:line="240" w:lineRule="auto"/>
              <w:jc w:val="both"/>
              <w:rPr>
                <w:rFonts w:eastAsiaTheme="minorEastAsia"/>
                <w:lang w:eastAsia="ko-KR"/>
              </w:rPr>
            </w:pPr>
          </w:p>
        </w:tc>
      </w:tr>
      <w:tr>
        <w:trPr>
          <w:trHeight w:val="454"/>
        </w:trPr>
        <w:tc>
          <w:tcPr>
            <w:tcW w:w="1256" w:type="dxa"/>
          </w:tcPr>
          <w:p>
            <w:pPr>
              <w:spacing w:after="0" w:line="240" w:lineRule="auto"/>
              <w:jc w:val="center"/>
              <w:rPr>
                <w:rFonts w:eastAsiaTheme="minorEastAsia"/>
                <w:lang w:eastAsia="ko-KR"/>
              </w:rPr>
            </w:pPr>
          </w:p>
        </w:tc>
        <w:tc>
          <w:tcPr>
            <w:tcW w:w="1574" w:type="dxa"/>
          </w:tcPr>
          <w:p>
            <w:pPr>
              <w:spacing w:after="0" w:line="240" w:lineRule="auto"/>
              <w:jc w:val="center"/>
              <w:rPr>
                <w:rFonts w:eastAsiaTheme="minorEastAsia"/>
                <w:lang w:eastAsia="ko-KR"/>
              </w:rPr>
            </w:pPr>
          </w:p>
        </w:tc>
        <w:tc>
          <w:tcPr>
            <w:tcW w:w="6799" w:type="dxa"/>
          </w:tcPr>
          <w:p>
            <w:pPr>
              <w:spacing w:after="0" w:line="240" w:lineRule="auto"/>
              <w:jc w:val="both"/>
              <w:rPr>
                <w:rFonts w:eastAsiaTheme="minorEastAsia"/>
                <w:lang w:eastAsia="ko-KR"/>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sz w:val="22"/>
                <w:szCs w:val="22"/>
                <w:lang w:eastAsia="zh-CN"/>
              </w:rPr>
            </w:pPr>
          </w:p>
        </w:tc>
        <w:tc>
          <w:tcPr>
            <w:tcW w:w="6799" w:type="dxa"/>
          </w:tcPr>
          <w:p>
            <w:pPr>
              <w:spacing w:after="0" w:line="240" w:lineRule="auto"/>
              <w:rPr>
                <w:rFonts w:eastAsia="SimSun"/>
                <w:lang w:eastAsia="zh-CN"/>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sz w:val="22"/>
                <w:szCs w:val="22"/>
                <w:lang w:eastAsia="zh-CN"/>
              </w:rPr>
            </w:pPr>
          </w:p>
        </w:tc>
        <w:tc>
          <w:tcPr>
            <w:tcW w:w="6799" w:type="dxa"/>
          </w:tcPr>
          <w:p>
            <w:pPr>
              <w:spacing w:after="0" w:line="240" w:lineRule="auto"/>
              <w:rPr>
                <w:rFonts w:eastAsia="SimSun"/>
                <w:lang w:eastAsia="zh-CN"/>
              </w:rPr>
            </w:pPr>
          </w:p>
        </w:tc>
      </w:tr>
      <w:tr>
        <w:trPr>
          <w:trHeight w:val="454"/>
        </w:trPr>
        <w:tc>
          <w:tcPr>
            <w:tcW w:w="1256" w:type="dxa"/>
          </w:tcPr>
          <w:p>
            <w:pPr>
              <w:spacing w:after="0" w:line="240" w:lineRule="auto"/>
              <w:jc w:val="center"/>
              <w:rPr>
                <w:rFonts w:eastAsia="MS Mincho"/>
                <w:lang w:eastAsia="ja-JP"/>
              </w:rPr>
            </w:pPr>
          </w:p>
        </w:tc>
        <w:tc>
          <w:tcPr>
            <w:tcW w:w="1574" w:type="dxa"/>
          </w:tcPr>
          <w:p>
            <w:pPr>
              <w:spacing w:after="0" w:line="240" w:lineRule="auto"/>
              <w:jc w:val="center"/>
              <w:rPr>
                <w:rFonts w:eastAsia="MS Mincho"/>
                <w:sz w:val="22"/>
                <w:szCs w:val="22"/>
                <w:lang w:eastAsia="ja-JP"/>
              </w:rPr>
            </w:pPr>
          </w:p>
        </w:tc>
        <w:tc>
          <w:tcPr>
            <w:tcW w:w="6799" w:type="dxa"/>
          </w:tcPr>
          <w:p>
            <w:pPr>
              <w:spacing w:after="0" w:line="240" w:lineRule="auto"/>
              <w:rPr>
                <w:rFonts w:eastAsia="MS Mincho"/>
                <w:lang w:eastAsia="ja-JP"/>
              </w:rPr>
            </w:pPr>
          </w:p>
        </w:tc>
      </w:tr>
    </w:tbl>
    <w:p>
      <w:pPr>
        <w:adjustRightInd w:val="0"/>
        <w:snapToGrid w:val="0"/>
        <w:spacing w:before="120" w:after="120" w:line="240" w:lineRule="auto"/>
        <w:jc w:val="both"/>
        <w:rPr>
          <w:b/>
          <w:sz w:val="22"/>
          <w:szCs w:val="22"/>
          <w:lang w:eastAsia="ko-KR"/>
        </w:rPr>
      </w:pPr>
      <w:r>
        <w:rPr>
          <w:b/>
          <w:sz w:val="22"/>
          <w:szCs w:val="22"/>
          <w:lang w:eastAsia="ko-KR"/>
        </w:rPr>
        <w:t>Summary:</w:t>
      </w:r>
    </w:p>
    <w:p>
      <w:pPr>
        <w:adjustRightInd w:val="0"/>
        <w:snapToGrid w:val="0"/>
        <w:spacing w:before="120" w:after="120" w:line="240" w:lineRule="auto"/>
        <w:jc w:val="both"/>
        <w:rPr>
          <w:rFonts w:eastAsia="SimSun"/>
          <w:b/>
          <w:sz w:val="22"/>
          <w:szCs w:val="22"/>
          <w:lang w:eastAsia="zh-CN"/>
        </w:rPr>
      </w:pPr>
    </w:p>
    <w:p>
      <w:pPr>
        <w:adjustRightInd w:val="0"/>
        <w:snapToGrid w:val="0"/>
        <w:spacing w:before="120" w:after="120" w:line="240" w:lineRule="auto"/>
        <w:jc w:val="both"/>
        <w:rPr>
          <w:rFonts w:eastAsia="SimSun"/>
          <w:b/>
          <w:sz w:val="22"/>
          <w:szCs w:val="22"/>
          <w:lang w:eastAsia="zh-CN"/>
        </w:rPr>
      </w:pPr>
    </w:p>
    <w:p>
      <w:pPr>
        <w:pStyle w:val="2"/>
        <w:spacing w:line="240" w:lineRule="auto"/>
        <w:ind w:left="0" w:firstLine="0"/>
        <w:jc w:val="both"/>
        <w:rPr>
          <w:lang w:eastAsia="ko-KR"/>
        </w:rPr>
      </w:pPr>
      <w:r>
        <w:rPr>
          <w:lang w:eastAsia="ko-KR"/>
        </w:rPr>
        <w:lastRenderedPageBreak/>
        <w:t>3.2 Search space configuration for RA-SDT</w:t>
      </w:r>
    </w:p>
    <w:p>
      <w:pPr>
        <w:spacing w:after="120" w:line="240" w:lineRule="auto"/>
        <w:jc w:val="both"/>
        <w:rPr>
          <w:sz w:val="22"/>
        </w:rPr>
      </w:pPr>
      <w:r>
        <w:rPr>
          <w:sz w:val="22"/>
        </w:rPr>
        <w:t xml:space="preserve">In the RAN1#104-e meeting,  RAN1 had </w:t>
      </w:r>
      <w:r>
        <w:rPr>
          <w:color w:val="000000"/>
          <w:sz w:val="22"/>
          <w:lang w:val="en-US"/>
        </w:rPr>
        <w:t>discussed CORESET and search space for monitoring the PDCCH addressed to the C-RNTI after successful completion of the RACH procedure during RA-SDT.</w:t>
      </w:r>
      <w:r>
        <w:rPr>
          <w:sz w:val="22"/>
        </w:rPr>
        <w:t xml:space="preserve"> And </w:t>
      </w:r>
      <w:r>
        <w:rPr>
          <w:color w:val="000000"/>
          <w:sz w:val="22"/>
          <w:lang w:val="en-US"/>
        </w:rPr>
        <w:t xml:space="preserve">the following conclusions have been </w:t>
      </w:r>
      <w:r>
        <w:rPr>
          <w:sz w:val="22"/>
        </w:rPr>
        <w:t>finally</w:t>
      </w:r>
      <w:r>
        <w:rPr>
          <w:color w:val="000000"/>
          <w:sz w:val="22"/>
          <w:lang w:val="en-US"/>
        </w:rPr>
        <w:t xml:space="preserve"> made</w:t>
      </w:r>
      <w:r>
        <w:rPr>
          <w:sz w:val="22"/>
        </w:rPr>
        <w:t xml:space="preserve"> [3]. </w:t>
      </w:r>
    </w:p>
    <w:tbl>
      <w:tblPr>
        <w:tblStyle w:val="af0"/>
        <w:tblW w:w="0" w:type="auto"/>
        <w:tblLook w:val="04A0" w:firstRow="1" w:lastRow="0" w:firstColumn="1" w:lastColumn="0" w:noHBand="0" w:noVBand="1"/>
      </w:tblPr>
      <w:tblGrid>
        <w:gridCol w:w="9628"/>
      </w:tblGrid>
      <w:tr>
        <w:tc>
          <w:tcPr>
            <w:tcW w:w="9628" w:type="dxa"/>
          </w:tcPr>
          <w:p>
            <w:pPr>
              <w:pStyle w:val="Doc-text2"/>
              <w:overflowPunct/>
              <w:autoSpaceDE/>
              <w:autoSpaceDN/>
              <w:snapToGrid w:val="0"/>
              <w:spacing w:before="60" w:after="0" w:line="240" w:lineRule="auto"/>
              <w:ind w:left="0" w:firstLine="0"/>
              <w:jc w:val="both"/>
              <w:textAlignment w:val="auto"/>
              <w:rPr>
                <w:rFonts w:ascii="Times New Roman" w:hAnsi="Times New Roman"/>
                <w:b/>
                <w:szCs w:val="20"/>
              </w:rPr>
            </w:pPr>
            <w:r>
              <w:rPr>
                <w:rFonts w:ascii="Times New Roman" w:hAnsi="Times New Roman"/>
                <w:b/>
                <w:color w:val="000000"/>
                <w:szCs w:val="20"/>
              </w:rPr>
              <w:t xml:space="preserve">R1-2102125 Reply </w:t>
            </w:r>
            <w:r>
              <w:rPr>
                <w:rFonts w:ascii="Times New Roman" w:hAnsi="Times New Roman"/>
                <w:b/>
                <w:bCs/>
                <w:color w:val="000000"/>
                <w:szCs w:val="20"/>
              </w:rPr>
              <w:t xml:space="preserve">LS </w:t>
            </w:r>
            <w:r>
              <w:rPr>
                <w:rFonts w:ascii="Times New Roman" w:hAnsi="Times New Roman"/>
                <w:b/>
                <w:szCs w:val="20"/>
              </w:rPr>
              <w:t xml:space="preserve">on </w:t>
            </w:r>
            <w:r>
              <w:rPr>
                <w:rFonts w:ascii="Times New Roman" w:hAnsi="Times New Roman"/>
                <w:b/>
                <w:bCs/>
                <w:szCs w:val="20"/>
              </w:rPr>
              <w:t>physical layer aspects of small data transmission</w:t>
            </w:r>
          </w:p>
          <w:p>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From RAN1 perspective, at least a separate SearchSpace that is different from the existing common SearchSpace should be supported for monitoring the PDCCH addressed to the C-RNTI after successful completion of the RACH procedure during RA-SDT</w:t>
            </w:r>
          </w:p>
          <w:p>
            <w:pPr>
              <w:pStyle w:val="Doc-text2"/>
              <w:numPr>
                <w:ilvl w:val="1"/>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It is up to RAN2 decision if the separate SearchSpace is UE-specific or common to the UEs performing RA-SDT</w:t>
            </w:r>
          </w:p>
          <w:p>
            <w:pPr>
              <w:pStyle w:val="Doc-text2"/>
              <w:numPr>
                <w:ilvl w:val="0"/>
                <w:numId w:val="9"/>
              </w:numPr>
              <w:overflowPunct/>
              <w:autoSpaceDE/>
              <w:autoSpaceDN/>
              <w:adjustRightInd/>
              <w:spacing w:after="0" w:line="240" w:lineRule="auto"/>
              <w:jc w:val="both"/>
              <w:textAlignment w:val="auto"/>
              <w:rPr>
                <w:rFonts w:ascii="Times New Roman" w:hAnsi="Times New Roman"/>
                <w:szCs w:val="20"/>
              </w:rPr>
            </w:pPr>
            <w:r>
              <w:rPr>
                <w:rFonts w:ascii="Times New Roman" w:hAnsi="Times New Roman"/>
                <w:szCs w:val="20"/>
              </w:rPr>
              <w:t>If the separate SearchSpace is not configured, type-1 PDCCH CSS can be reused.</w:t>
            </w:r>
          </w:p>
          <w:p>
            <w:pPr>
              <w:pStyle w:val="Doc-text2"/>
              <w:numPr>
                <w:ilvl w:val="0"/>
                <w:numId w:val="9"/>
              </w:numPr>
              <w:overflowPunct/>
              <w:autoSpaceDE/>
              <w:autoSpaceDN/>
              <w:adjustRightInd/>
              <w:spacing w:after="120" w:line="240" w:lineRule="auto"/>
              <w:jc w:val="both"/>
              <w:textAlignment w:val="auto"/>
            </w:pPr>
            <w:r>
              <w:rPr>
                <w:rFonts w:ascii="Times New Roman" w:hAnsi="Times New Roman"/>
                <w:szCs w:val="20"/>
              </w:rPr>
              <w:t>FFS UE-specific CORESET or common CORESET</w:t>
            </w:r>
          </w:p>
        </w:tc>
      </w:tr>
    </w:tbl>
    <w:p>
      <w:pPr>
        <w:spacing w:before="120" w:after="120" w:line="240" w:lineRule="auto"/>
        <w:jc w:val="both"/>
        <w:rPr>
          <w:sz w:val="22"/>
        </w:rPr>
      </w:pPr>
      <w:r>
        <w:rPr>
          <w:sz w:val="22"/>
        </w:rPr>
        <w:t>From the LS, RAN2 is requested to provide feedback on whether UE-specific (i.e. USS) or a separate common search space (i.e. separate CSS) can be configured for SDT. Thus, here comes the question:</w:t>
      </w:r>
    </w:p>
    <w:p>
      <w:pPr>
        <w:pStyle w:val="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Q9:</w:t>
      </w:r>
      <w:r>
        <w:rPr>
          <w:rFonts w:ascii="Times New Roman" w:hAnsi="Times New Roman"/>
          <w:b/>
          <w:sz w:val="22"/>
        </w:rPr>
        <w:t xml:space="preserve"> Which kind of search space (e.g. USS or separate CSS) do companies prefer for RA-SDT</w:t>
      </w:r>
      <w:r>
        <w:rPr>
          <w:rFonts w:ascii="Times New Roman" w:eastAsia="STZhongsong" w:hAnsi="Times New Roman"/>
          <w:b/>
          <w:sz w:val="22"/>
        </w:rPr>
        <w:t>?</w:t>
      </w:r>
    </w:p>
    <w:tbl>
      <w:tblPr>
        <w:tblStyle w:val="af0"/>
        <w:tblW w:w="0" w:type="auto"/>
        <w:tblLook w:val="04A0" w:firstRow="1" w:lastRow="0" w:firstColumn="1" w:lastColumn="0" w:noHBand="0" w:noVBand="1"/>
      </w:tblPr>
      <w:tblGrid>
        <w:gridCol w:w="1251"/>
        <w:gridCol w:w="1862"/>
        <w:gridCol w:w="6516"/>
      </w:tblGrid>
      <w:tr>
        <w:trPr>
          <w:trHeight w:val="454"/>
        </w:trPr>
        <w:tc>
          <w:tcPr>
            <w:tcW w:w="1251"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Company</w:t>
            </w:r>
          </w:p>
        </w:tc>
        <w:tc>
          <w:tcPr>
            <w:tcW w:w="1862"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Reply (USS/separate CSS/Comments)</w:t>
            </w:r>
          </w:p>
        </w:tc>
        <w:tc>
          <w:tcPr>
            <w:tcW w:w="6516"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Detailed comments</w:t>
            </w:r>
          </w:p>
        </w:tc>
      </w:tr>
      <w:tr>
        <w:trPr>
          <w:trHeight w:val="454"/>
        </w:trPr>
        <w:tc>
          <w:tcPr>
            <w:tcW w:w="1251" w:type="dxa"/>
            <w:vAlign w:val="center"/>
          </w:tcPr>
          <w:p>
            <w:pPr>
              <w:spacing w:after="0" w:line="240" w:lineRule="auto"/>
              <w:jc w:val="center"/>
              <w:rPr>
                <w:rFonts w:eastAsia="SimSun"/>
                <w:sz w:val="22"/>
                <w:szCs w:val="22"/>
                <w:lang w:eastAsia="zh-CN"/>
              </w:rPr>
            </w:pPr>
            <w:r>
              <w:rPr>
                <w:rFonts w:eastAsia="SimSun"/>
                <w:sz w:val="22"/>
                <w:szCs w:val="22"/>
                <w:lang w:eastAsia="zh-CN"/>
              </w:rPr>
              <w:t>ZTE</w:t>
            </w:r>
          </w:p>
        </w:tc>
        <w:tc>
          <w:tcPr>
            <w:tcW w:w="1862" w:type="dxa"/>
            <w:vAlign w:val="center"/>
          </w:tcPr>
          <w:p>
            <w:pPr>
              <w:spacing w:after="0" w:line="240" w:lineRule="auto"/>
              <w:jc w:val="center"/>
              <w:rPr>
                <w:rFonts w:eastAsia="SimSun"/>
                <w:sz w:val="22"/>
                <w:szCs w:val="22"/>
                <w:lang w:eastAsia="zh-CN"/>
              </w:rPr>
            </w:pPr>
            <w:r>
              <w:rPr>
                <w:rFonts w:eastAsia="SimSun"/>
                <w:sz w:val="22"/>
                <w:szCs w:val="22"/>
                <w:lang w:eastAsia="zh-CN"/>
              </w:rPr>
              <w:t>CSS</w:t>
            </w:r>
          </w:p>
        </w:tc>
        <w:tc>
          <w:tcPr>
            <w:tcW w:w="6516" w:type="dxa"/>
            <w:vAlign w:val="center"/>
          </w:tcPr>
          <w:p>
            <w:pPr>
              <w:spacing w:after="0" w:line="240" w:lineRule="auto"/>
              <w:jc w:val="both"/>
              <w:rPr>
                <w:rFonts w:eastAsia="SimSun"/>
                <w:sz w:val="22"/>
                <w:szCs w:val="22"/>
                <w:lang w:eastAsia="zh-CN"/>
              </w:rPr>
            </w:pPr>
            <w:r>
              <w:rPr>
                <w:rFonts w:eastAsia="SimSun"/>
                <w:sz w:val="22"/>
                <w:szCs w:val="22"/>
                <w:lang w:eastAsia="zh-CN"/>
              </w:rPr>
              <w:t>USS only works in same cell case and we think such optimisation is not really important for Rel-17.</w:t>
            </w:r>
          </w:p>
        </w:tc>
      </w:tr>
      <w:tr>
        <w:trPr>
          <w:trHeight w:val="454"/>
        </w:trPr>
        <w:tc>
          <w:tcPr>
            <w:tcW w:w="1251" w:type="dxa"/>
            <w:vAlign w:val="center"/>
          </w:tcPr>
          <w:p>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862" w:type="dxa"/>
            <w:vAlign w:val="center"/>
          </w:tcPr>
          <w:p>
            <w:pPr>
              <w:spacing w:after="0" w:line="240" w:lineRule="auto"/>
              <w:jc w:val="center"/>
              <w:rPr>
                <w:rFonts w:eastAsia="SimSun"/>
                <w:lang w:eastAsia="zh-CN"/>
              </w:rPr>
            </w:pPr>
            <w:r>
              <w:rPr>
                <w:rFonts w:eastAsia="SimSun" w:hint="eastAsia"/>
                <w:lang w:eastAsia="zh-CN"/>
              </w:rPr>
              <w:t>C</w:t>
            </w:r>
            <w:r>
              <w:rPr>
                <w:rFonts w:eastAsia="SimSun"/>
                <w:lang w:eastAsia="zh-CN"/>
              </w:rPr>
              <w:t>SS</w:t>
            </w:r>
          </w:p>
        </w:tc>
        <w:tc>
          <w:tcPr>
            <w:tcW w:w="6516" w:type="dxa"/>
            <w:vAlign w:val="center"/>
          </w:tcPr>
          <w:p>
            <w:pPr>
              <w:spacing w:after="0" w:line="240" w:lineRule="auto"/>
              <w:jc w:val="both"/>
              <w:rPr>
                <w:rFonts w:eastAsia="SimSun"/>
                <w:lang w:eastAsia="zh-CN"/>
              </w:rPr>
            </w:pPr>
            <w:r>
              <w:rPr>
                <w:rFonts w:eastAsia="SimSun" w:hint="eastAsia"/>
                <w:lang w:eastAsia="zh-CN"/>
              </w:rPr>
              <w:t>A</w:t>
            </w:r>
            <w:r>
              <w:rPr>
                <w:rFonts w:eastAsia="SimSun"/>
                <w:lang w:eastAsia="zh-CN"/>
              </w:rPr>
              <w:t>s discussed in our contribution R2-2102751, the most significant issue to support USS is which message that can be used to indude the configuration.</w:t>
            </w:r>
          </w:p>
          <w:p>
            <w:pPr>
              <w:pStyle w:val="af5"/>
              <w:numPr>
                <w:ilvl w:val="0"/>
                <w:numId w:val="14"/>
              </w:numPr>
              <w:spacing w:line="240" w:lineRule="auto"/>
              <w:jc w:val="both"/>
              <w:rPr>
                <w:rFonts w:eastAsia="SimSun"/>
              </w:rPr>
            </w:pPr>
            <w:r>
              <w:rPr>
                <w:rFonts w:eastAsia="SimSun" w:hint="eastAsia"/>
              </w:rPr>
              <w:t>I</w:t>
            </w:r>
            <w:r>
              <w:rPr>
                <w:rFonts w:eastAsia="SimSun"/>
              </w:rPr>
              <w:t>f USS configuration is included in RRCRelease and stored in the UE AS context, the receiving gNB can not obtain this information is anchor gNB decides not to perform the anchor relocation.</w:t>
            </w:r>
          </w:p>
          <w:p>
            <w:pPr>
              <w:pStyle w:val="af5"/>
              <w:numPr>
                <w:ilvl w:val="0"/>
                <w:numId w:val="14"/>
              </w:numPr>
              <w:spacing w:line="240" w:lineRule="auto"/>
              <w:jc w:val="both"/>
              <w:rPr>
                <w:rFonts w:eastAsia="SimSun"/>
              </w:rPr>
            </w:pPr>
            <w:r>
              <w:rPr>
                <w:rFonts w:eastAsia="SimSun" w:hint="eastAsia"/>
              </w:rPr>
              <w:t>I</w:t>
            </w:r>
            <w:r>
              <w:rPr>
                <w:rFonts w:eastAsia="SimSun"/>
              </w:rPr>
              <w:t xml:space="preserve">f USS configuration is included in </w:t>
            </w:r>
            <w:r>
              <w:t>MsgB/Msg4, there are two possible alternatives to embrace this information: MAC CE or RRC message. For MAC CE solution, USS configuration might be too large to be included in a MAC CE. For RRC message solution, the target gNB is not able to generate an RRC message without PDCP configuration in case of anchor without relocation.</w:t>
            </w:r>
          </w:p>
          <w:p>
            <w:pPr>
              <w:spacing w:line="240" w:lineRule="auto"/>
              <w:jc w:val="both"/>
              <w:rPr>
                <w:rFonts w:eastAsia="SimSun"/>
                <w:lang w:eastAsia="zh-CN"/>
              </w:rPr>
            </w:pPr>
            <w:r>
              <w:rPr>
                <w:rFonts w:eastAsia="SimSun" w:hint="eastAsia"/>
                <w:lang w:eastAsia="zh-CN"/>
              </w:rPr>
              <w:t>B</w:t>
            </w:r>
            <w:r>
              <w:rPr>
                <w:rFonts w:eastAsia="SimSun"/>
                <w:lang w:eastAsia="zh-CN"/>
              </w:rPr>
              <w:t>ased on these two arguments, we support CSS solution.</w:t>
            </w:r>
          </w:p>
        </w:tc>
      </w:tr>
      <w:tr>
        <w:trPr>
          <w:trHeight w:val="454"/>
        </w:trPr>
        <w:tc>
          <w:tcPr>
            <w:tcW w:w="1251" w:type="dxa"/>
            <w:vAlign w:val="center"/>
          </w:tcPr>
          <w:p>
            <w:pPr>
              <w:spacing w:after="0" w:line="240" w:lineRule="auto"/>
              <w:jc w:val="center"/>
              <w:rPr>
                <w:rFonts w:eastAsiaTheme="minorEastAsia"/>
                <w:lang w:eastAsia="ko-KR"/>
              </w:rPr>
            </w:pPr>
            <w:r>
              <w:rPr>
                <w:rFonts w:eastAsiaTheme="minorEastAsia" w:hint="eastAsia"/>
                <w:lang w:eastAsia="ko-KR"/>
              </w:rPr>
              <w:t>LG</w:t>
            </w:r>
          </w:p>
        </w:tc>
        <w:tc>
          <w:tcPr>
            <w:tcW w:w="1862" w:type="dxa"/>
            <w:vAlign w:val="center"/>
          </w:tcPr>
          <w:p>
            <w:pPr>
              <w:spacing w:after="0" w:line="240" w:lineRule="auto"/>
              <w:jc w:val="center"/>
              <w:rPr>
                <w:rFonts w:eastAsiaTheme="minorEastAsia"/>
                <w:lang w:eastAsia="ko-KR"/>
              </w:rPr>
            </w:pPr>
            <w:r>
              <w:rPr>
                <w:rFonts w:eastAsiaTheme="minorEastAsia" w:hint="eastAsia"/>
                <w:lang w:eastAsia="ko-KR"/>
              </w:rPr>
              <w:t>CSS</w:t>
            </w:r>
          </w:p>
        </w:tc>
        <w:tc>
          <w:tcPr>
            <w:tcW w:w="6516" w:type="dxa"/>
            <w:vAlign w:val="center"/>
          </w:tcPr>
          <w:p>
            <w:pPr>
              <w:spacing w:after="0" w:line="240" w:lineRule="auto"/>
              <w:jc w:val="both"/>
              <w:rPr>
                <w:rFonts w:eastAsiaTheme="minorEastAsia"/>
                <w:lang w:eastAsia="ko-KR"/>
              </w:rPr>
            </w:pPr>
            <w:r>
              <w:rPr>
                <w:rFonts w:eastAsiaTheme="minorEastAsia" w:hint="eastAsia"/>
                <w:lang w:eastAsia="ko-KR"/>
              </w:rPr>
              <w:t>It seems to be better to</w:t>
            </w:r>
            <w:r>
              <w:rPr>
                <w:rFonts w:eastAsiaTheme="minorEastAsia"/>
                <w:lang w:eastAsia="ko-KR"/>
              </w:rPr>
              <w:t xml:space="preserve"> follow</w:t>
            </w:r>
            <w:r>
              <w:rPr>
                <w:rFonts w:eastAsiaTheme="minorEastAsia" w:hint="eastAsia"/>
                <w:lang w:eastAsia="ko-KR"/>
              </w:rPr>
              <w:t xml:space="preserve"> legacy RA principle.</w:t>
            </w:r>
          </w:p>
        </w:tc>
      </w:tr>
      <w:tr>
        <w:trPr>
          <w:trHeight w:val="454"/>
        </w:trPr>
        <w:tc>
          <w:tcPr>
            <w:tcW w:w="1251" w:type="dxa"/>
            <w:vAlign w:val="center"/>
          </w:tcPr>
          <w:p>
            <w:pPr>
              <w:spacing w:after="0" w:line="240" w:lineRule="auto"/>
              <w:jc w:val="both"/>
              <w:rPr>
                <w:lang w:val="en-US" w:eastAsia="zh-CN"/>
              </w:rPr>
            </w:pPr>
          </w:p>
        </w:tc>
        <w:tc>
          <w:tcPr>
            <w:tcW w:w="1862" w:type="dxa"/>
            <w:vAlign w:val="center"/>
          </w:tcPr>
          <w:p>
            <w:pPr>
              <w:spacing w:after="0" w:line="240" w:lineRule="auto"/>
              <w:jc w:val="center"/>
              <w:rPr>
                <w:lang w:val="en-US" w:eastAsia="zh-CN"/>
              </w:rPr>
            </w:pPr>
          </w:p>
        </w:tc>
        <w:tc>
          <w:tcPr>
            <w:tcW w:w="6516" w:type="dxa"/>
          </w:tcPr>
          <w:p>
            <w:pPr>
              <w:spacing w:after="0" w:line="240" w:lineRule="auto"/>
              <w:rPr>
                <w:lang w:val="en-US" w:eastAsia="zh-CN"/>
              </w:rPr>
            </w:pPr>
          </w:p>
        </w:tc>
      </w:tr>
      <w:tr>
        <w:trPr>
          <w:trHeight w:val="454"/>
        </w:trPr>
        <w:tc>
          <w:tcPr>
            <w:tcW w:w="1251" w:type="dxa"/>
          </w:tcPr>
          <w:p>
            <w:pPr>
              <w:spacing w:after="0" w:line="240" w:lineRule="auto"/>
              <w:jc w:val="center"/>
              <w:rPr>
                <w:rFonts w:eastAsia="SimSun"/>
                <w:lang w:eastAsia="zh-CN"/>
              </w:rPr>
            </w:pPr>
          </w:p>
        </w:tc>
        <w:tc>
          <w:tcPr>
            <w:tcW w:w="1862" w:type="dxa"/>
          </w:tcPr>
          <w:p>
            <w:pPr>
              <w:spacing w:after="0" w:line="240" w:lineRule="auto"/>
              <w:jc w:val="center"/>
              <w:rPr>
                <w:lang w:eastAsia="zh-CN"/>
              </w:rPr>
            </w:pPr>
          </w:p>
        </w:tc>
        <w:tc>
          <w:tcPr>
            <w:tcW w:w="6516" w:type="dxa"/>
          </w:tcPr>
          <w:p>
            <w:pPr>
              <w:spacing w:after="0" w:line="240" w:lineRule="auto"/>
              <w:rPr>
                <w:rFonts w:eastAsia="SimSun"/>
                <w:lang w:eastAsia="zh-CN"/>
              </w:rPr>
            </w:pPr>
          </w:p>
        </w:tc>
      </w:tr>
      <w:tr>
        <w:trPr>
          <w:trHeight w:val="454"/>
        </w:trPr>
        <w:tc>
          <w:tcPr>
            <w:tcW w:w="1251" w:type="dxa"/>
            <w:vAlign w:val="center"/>
          </w:tcPr>
          <w:p>
            <w:pPr>
              <w:spacing w:after="0" w:line="240" w:lineRule="auto"/>
              <w:jc w:val="center"/>
              <w:rPr>
                <w:rFonts w:eastAsiaTheme="minorEastAsia"/>
                <w:lang w:eastAsia="ko-KR"/>
              </w:rPr>
            </w:pPr>
          </w:p>
        </w:tc>
        <w:tc>
          <w:tcPr>
            <w:tcW w:w="1862" w:type="dxa"/>
            <w:vAlign w:val="center"/>
          </w:tcPr>
          <w:p>
            <w:pPr>
              <w:spacing w:after="0" w:line="240" w:lineRule="auto"/>
              <w:jc w:val="center"/>
              <w:rPr>
                <w:rFonts w:eastAsiaTheme="minorEastAsia"/>
                <w:lang w:eastAsia="ko-KR"/>
              </w:rPr>
            </w:pPr>
          </w:p>
        </w:tc>
        <w:tc>
          <w:tcPr>
            <w:tcW w:w="6516" w:type="dxa"/>
            <w:vAlign w:val="center"/>
          </w:tcPr>
          <w:p>
            <w:pPr>
              <w:spacing w:after="0" w:line="240" w:lineRule="auto"/>
              <w:jc w:val="both"/>
              <w:rPr>
                <w:rFonts w:eastAsiaTheme="minorEastAsia"/>
                <w:lang w:eastAsia="ko-KR"/>
              </w:rPr>
            </w:pPr>
          </w:p>
        </w:tc>
      </w:tr>
      <w:tr>
        <w:trPr>
          <w:trHeight w:val="454"/>
        </w:trPr>
        <w:tc>
          <w:tcPr>
            <w:tcW w:w="1251" w:type="dxa"/>
          </w:tcPr>
          <w:p>
            <w:pPr>
              <w:spacing w:after="0" w:line="240" w:lineRule="auto"/>
              <w:jc w:val="center"/>
              <w:rPr>
                <w:rFonts w:eastAsiaTheme="minorEastAsia"/>
                <w:lang w:eastAsia="ko-KR"/>
              </w:rPr>
            </w:pPr>
          </w:p>
        </w:tc>
        <w:tc>
          <w:tcPr>
            <w:tcW w:w="1862" w:type="dxa"/>
          </w:tcPr>
          <w:p>
            <w:pPr>
              <w:spacing w:after="0" w:line="240" w:lineRule="auto"/>
              <w:jc w:val="center"/>
              <w:rPr>
                <w:rFonts w:eastAsiaTheme="minorEastAsia"/>
                <w:lang w:eastAsia="ko-KR"/>
              </w:rPr>
            </w:pPr>
          </w:p>
        </w:tc>
        <w:tc>
          <w:tcPr>
            <w:tcW w:w="6516" w:type="dxa"/>
          </w:tcPr>
          <w:p>
            <w:pPr>
              <w:spacing w:after="0" w:line="240" w:lineRule="auto"/>
              <w:jc w:val="both"/>
              <w:rPr>
                <w:rFonts w:eastAsiaTheme="minorEastAsia"/>
                <w:lang w:eastAsia="ko-KR"/>
              </w:rPr>
            </w:pPr>
          </w:p>
        </w:tc>
      </w:tr>
      <w:tr>
        <w:trPr>
          <w:trHeight w:val="454"/>
        </w:trPr>
        <w:tc>
          <w:tcPr>
            <w:tcW w:w="1251" w:type="dxa"/>
          </w:tcPr>
          <w:p>
            <w:pPr>
              <w:spacing w:after="0" w:line="240" w:lineRule="auto"/>
              <w:jc w:val="center"/>
              <w:rPr>
                <w:rFonts w:eastAsia="SimSun"/>
                <w:lang w:eastAsia="zh-CN"/>
              </w:rPr>
            </w:pPr>
          </w:p>
        </w:tc>
        <w:tc>
          <w:tcPr>
            <w:tcW w:w="1862" w:type="dxa"/>
          </w:tcPr>
          <w:p>
            <w:pPr>
              <w:spacing w:after="0" w:line="240" w:lineRule="auto"/>
              <w:jc w:val="center"/>
              <w:rPr>
                <w:sz w:val="22"/>
                <w:szCs w:val="22"/>
                <w:lang w:eastAsia="zh-CN"/>
              </w:rPr>
            </w:pPr>
          </w:p>
        </w:tc>
        <w:tc>
          <w:tcPr>
            <w:tcW w:w="6516" w:type="dxa"/>
          </w:tcPr>
          <w:p>
            <w:pPr>
              <w:spacing w:after="0" w:line="240" w:lineRule="auto"/>
              <w:rPr>
                <w:rFonts w:eastAsia="SimSun"/>
                <w:lang w:eastAsia="zh-CN"/>
              </w:rPr>
            </w:pPr>
          </w:p>
        </w:tc>
      </w:tr>
      <w:tr>
        <w:trPr>
          <w:trHeight w:val="454"/>
        </w:trPr>
        <w:tc>
          <w:tcPr>
            <w:tcW w:w="1251" w:type="dxa"/>
          </w:tcPr>
          <w:p>
            <w:pPr>
              <w:spacing w:after="0" w:line="240" w:lineRule="auto"/>
              <w:jc w:val="center"/>
              <w:rPr>
                <w:rFonts w:eastAsia="SimSun"/>
                <w:lang w:eastAsia="zh-CN"/>
              </w:rPr>
            </w:pPr>
          </w:p>
        </w:tc>
        <w:tc>
          <w:tcPr>
            <w:tcW w:w="1862" w:type="dxa"/>
          </w:tcPr>
          <w:p>
            <w:pPr>
              <w:spacing w:after="0" w:line="240" w:lineRule="auto"/>
              <w:jc w:val="center"/>
              <w:rPr>
                <w:sz w:val="22"/>
                <w:szCs w:val="22"/>
                <w:lang w:eastAsia="zh-CN"/>
              </w:rPr>
            </w:pPr>
          </w:p>
        </w:tc>
        <w:tc>
          <w:tcPr>
            <w:tcW w:w="6516" w:type="dxa"/>
          </w:tcPr>
          <w:p>
            <w:pPr>
              <w:spacing w:after="0" w:line="240" w:lineRule="auto"/>
              <w:rPr>
                <w:rFonts w:eastAsia="SimSun"/>
                <w:lang w:eastAsia="zh-CN"/>
              </w:rPr>
            </w:pPr>
          </w:p>
        </w:tc>
      </w:tr>
      <w:tr>
        <w:trPr>
          <w:trHeight w:val="454"/>
        </w:trPr>
        <w:tc>
          <w:tcPr>
            <w:tcW w:w="1251" w:type="dxa"/>
          </w:tcPr>
          <w:p>
            <w:pPr>
              <w:spacing w:after="0" w:line="240" w:lineRule="auto"/>
              <w:jc w:val="center"/>
              <w:rPr>
                <w:rFonts w:eastAsia="MS Mincho"/>
                <w:lang w:eastAsia="ja-JP"/>
              </w:rPr>
            </w:pPr>
          </w:p>
        </w:tc>
        <w:tc>
          <w:tcPr>
            <w:tcW w:w="1862" w:type="dxa"/>
          </w:tcPr>
          <w:p>
            <w:pPr>
              <w:spacing w:after="0" w:line="240" w:lineRule="auto"/>
              <w:jc w:val="center"/>
              <w:rPr>
                <w:rFonts w:eastAsia="MS Mincho"/>
                <w:sz w:val="22"/>
                <w:szCs w:val="22"/>
                <w:lang w:eastAsia="ja-JP"/>
              </w:rPr>
            </w:pPr>
          </w:p>
        </w:tc>
        <w:tc>
          <w:tcPr>
            <w:tcW w:w="6516" w:type="dxa"/>
          </w:tcPr>
          <w:p>
            <w:pPr>
              <w:spacing w:after="0" w:line="240" w:lineRule="auto"/>
              <w:rPr>
                <w:rFonts w:eastAsia="MS Mincho"/>
                <w:lang w:eastAsia="ja-JP"/>
              </w:rPr>
            </w:pPr>
          </w:p>
        </w:tc>
      </w:tr>
    </w:tbl>
    <w:p>
      <w:pPr>
        <w:adjustRightInd w:val="0"/>
        <w:snapToGrid w:val="0"/>
        <w:spacing w:before="120" w:after="120" w:line="240" w:lineRule="auto"/>
        <w:jc w:val="both"/>
        <w:rPr>
          <w:b/>
          <w:sz w:val="22"/>
          <w:szCs w:val="22"/>
          <w:lang w:eastAsia="ko-KR"/>
        </w:rPr>
      </w:pPr>
      <w:r>
        <w:rPr>
          <w:b/>
          <w:sz w:val="22"/>
          <w:szCs w:val="22"/>
          <w:lang w:eastAsia="ko-KR"/>
        </w:rPr>
        <w:t>Summary:</w:t>
      </w:r>
    </w:p>
    <w:p>
      <w:pPr>
        <w:adjustRightInd w:val="0"/>
        <w:snapToGrid w:val="0"/>
        <w:spacing w:before="120" w:after="120" w:line="240" w:lineRule="auto"/>
        <w:jc w:val="both"/>
        <w:rPr>
          <w:rFonts w:eastAsia="SimSun"/>
          <w:sz w:val="22"/>
          <w:szCs w:val="22"/>
          <w:lang w:eastAsia="zh-CN"/>
        </w:rPr>
      </w:pPr>
    </w:p>
    <w:p>
      <w:pPr>
        <w:adjustRightInd w:val="0"/>
        <w:snapToGrid w:val="0"/>
        <w:spacing w:before="120" w:after="120" w:line="240" w:lineRule="auto"/>
        <w:jc w:val="both"/>
        <w:rPr>
          <w:rFonts w:eastAsia="SimSun"/>
          <w:b/>
          <w:sz w:val="22"/>
          <w:szCs w:val="22"/>
          <w:lang w:eastAsia="zh-CN"/>
        </w:rPr>
      </w:pPr>
    </w:p>
    <w:p>
      <w:pPr>
        <w:pStyle w:val="1"/>
        <w:spacing w:line="240" w:lineRule="auto"/>
      </w:pPr>
      <w:r>
        <w:rPr>
          <w:lang w:eastAsia="ko-KR"/>
        </w:rPr>
        <w:lastRenderedPageBreak/>
        <w:t>4</w:t>
      </w:r>
      <w:r>
        <w:t xml:space="preserve"> Resource configuration for CG-SDT</w:t>
      </w:r>
    </w:p>
    <w:p>
      <w:pPr>
        <w:spacing w:line="240" w:lineRule="auto"/>
        <w:jc w:val="both"/>
        <w:rPr>
          <w:rFonts w:eastAsia="SimSun"/>
          <w:sz w:val="22"/>
          <w:szCs w:val="22"/>
          <w:lang w:eastAsia="zh-CN"/>
        </w:rPr>
      </w:pPr>
      <w:r>
        <w:rPr>
          <w:rFonts w:eastAsia="SimSun" w:hint="eastAsia"/>
          <w:sz w:val="22"/>
          <w:szCs w:val="22"/>
          <w:lang w:eastAsia="zh-CN"/>
        </w:rPr>
        <w:t>F</w:t>
      </w:r>
      <w:r>
        <w:rPr>
          <w:rFonts w:eastAsia="SimSun"/>
          <w:sz w:val="22"/>
          <w:szCs w:val="22"/>
          <w:lang w:eastAsia="zh-CN"/>
        </w:rPr>
        <w:t xml:space="preserve">irstly, the rapporteur would like to note the understanding that the legacy type-1 CG configuration mechanism in the licensed band is reused (e.g. HARQ </w:t>
      </w:r>
      <w:bookmarkStart w:id="12" w:name="_Toc68204924"/>
      <w:r>
        <w:rPr>
          <w:sz w:val="22"/>
          <w:szCs w:val="22"/>
        </w:rPr>
        <w:t>process configuration and HARQ process ID determination are the same as Rel-16 NR</w:t>
      </w:r>
      <w:bookmarkEnd w:id="12"/>
      <w:r>
        <w:rPr>
          <w:rFonts w:eastAsia="SimSun"/>
          <w:sz w:val="22"/>
          <w:szCs w:val="22"/>
          <w:lang w:eastAsia="zh-CN"/>
        </w:rPr>
        <w:t xml:space="preserve">) for the following discussion in principle (further enhancements for the association between SSB and CG PUSCH occasion is pending on RAN1’s further progress) [4][5]. </w:t>
      </w:r>
    </w:p>
    <w:p>
      <w:pPr>
        <w:pStyle w:val="2"/>
        <w:spacing w:line="240" w:lineRule="auto"/>
        <w:ind w:left="0" w:firstLine="0"/>
        <w:jc w:val="both"/>
        <w:rPr>
          <w:lang w:eastAsia="ko-KR"/>
        </w:rPr>
      </w:pPr>
      <w:r>
        <w:rPr>
          <w:lang w:eastAsia="ko-KR"/>
        </w:rPr>
        <w:t>4.1 BWP operation</w:t>
      </w:r>
    </w:p>
    <w:p>
      <w:pPr>
        <w:spacing w:after="120" w:line="240" w:lineRule="auto"/>
        <w:jc w:val="both"/>
        <w:rPr>
          <w:rFonts w:eastAsia="SimSun"/>
          <w:sz w:val="22"/>
          <w:lang w:eastAsia="zh-CN"/>
        </w:rPr>
      </w:pPr>
      <w:r>
        <w:rPr>
          <w:rFonts w:eastAsia="SimSun" w:hint="eastAsia"/>
          <w:sz w:val="22"/>
          <w:lang w:eastAsia="zh-CN"/>
        </w:rPr>
        <w:t>I</w:t>
      </w:r>
      <w:r>
        <w:rPr>
          <w:rFonts w:eastAsia="SimSun"/>
          <w:sz w:val="22"/>
          <w:lang w:eastAsia="zh-CN"/>
        </w:rPr>
        <w:t xml:space="preserve">n the previous RAN2#113b-e meeting that had just ended, a popular discussion had been launched regarding whether an SDT specific BWP can be configured for INACTIVE UE performing CG-SDT. The </w:t>
      </w:r>
      <w:r>
        <w:rPr>
          <w:rFonts w:eastAsia="SimSun" w:hint="eastAsia"/>
          <w:sz w:val="22"/>
          <w:lang w:eastAsia="zh-CN"/>
        </w:rPr>
        <w:t>correspon</w:t>
      </w:r>
      <w:r>
        <w:rPr>
          <w:rFonts w:eastAsia="SimSun"/>
          <w:sz w:val="22"/>
          <w:lang w:eastAsia="zh-CN"/>
        </w:rPr>
        <w:t xml:space="preserve">ding online discussion record and related agreement made are listed below [2]. </w:t>
      </w:r>
    </w:p>
    <w:tbl>
      <w:tblPr>
        <w:tblStyle w:val="af0"/>
        <w:tblW w:w="0" w:type="auto"/>
        <w:tblLook w:val="04A0" w:firstRow="1" w:lastRow="0" w:firstColumn="1" w:lastColumn="0" w:noHBand="0" w:noVBand="1"/>
      </w:tblPr>
      <w:tblGrid>
        <w:gridCol w:w="9629"/>
      </w:tblGrid>
      <w:tr>
        <w:tc>
          <w:tcPr>
            <w:tcW w:w="9629" w:type="dxa"/>
          </w:tcPr>
          <w:p>
            <w:pPr>
              <w:pStyle w:val="Doc-title"/>
              <w:spacing w:after="120" w:line="240" w:lineRule="auto"/>
              <w:jc w:val="both"/>
              <w:rPr>
                <w:rFonts w:ascii="Times New Roman" w:eastAsia="SimSun" w:hAnsi="Times New Roman"/>
                <w:highlight w:val="green"/>
                <w:lang w:eastAsia="zh-CN"/>
              </w:rPr>
            </w:pPr>
            <w:r>
              <w:rPr>
                <w:rFonts w:ascii="Times New Roman" w:hAnsi="Times New Roman"/>
              </w:rPr>
              <w:t>R2-2103533</w:t>
            </w:r>
            <w:r>
              <w:rPr>
                <w:rFonts w:ascii="Times New Roman" w:hAnsi="Times New Roman"/>
              </w:rPr>
              <w:tab/>
              <w:t>Report from [POST113-e][504][SDT] CG Open Issues</w:t>
            </w:r>
            <w:r>
              <w:rPr>
                <w:rFonts w:ascii="Times New Roman" w:hAnsi="Times New Roman"/>
              </w:rPr>
              <w:tab/>
              <w:t>Huawei, HiSilicon</w:t>
            </w:r>
            <w:r>
              <w:rPr>
                <w:rFonts w:ascii="Times New Roman" w:hAnsi="Times New Roman"/>
              </w:rPr>
              <w:tab/>
              <w:t>discussion</w:t>
            </w:r>
            <w:r>
              <w:rPr>
                <w:rFonts w:ascii="Times New Roman" w:hAnsi="Times New Roman"/>
              </w:rPr>
              <w:tab/>
              <w:t>Rel-17</w:t>
            </w:r>
            <w:r>
              <w:rPr>
                <w:rFonts w:ascii="Times New Roman" w:hAnsi="Times New Roman"/>
              </w:rPr>
              <w:tab/>
              <w:t>NR_SmallData_INACTIVE-Core</w:t>
            </w:r>
          </w:p>
          <w:p>
            <w:pPr>
              <w:pStyle w:val="Doc-text2"/>
              <w:spacing w:after="120" w:line="240" w:lineRule="auto"/>
              <w:jc w:val="both"/>
              <w:rPr>
                <w:rFonts w:ascii="Times New Roman" w:hAnsi="Times New Roman"/>
              </w:rPr>
            </w:pPr>
            <w:r>
              <w:rPr>
                <w:rFonts w:ascii="Times New Roman" w:hAnsi="Times New Roman"/>
              </w:rPr>
              <w:t xml:space="preserve">Proposal10: </w:t>
            </w:r>
            <w:r>
              <w:rPr>
                <w:rFonts w:ascii="Times New Roman" w:hAnsi="Times New Roman"/>
                <w:i/>
                <w:iCs/>
              </w:rPr>
              <w:t>CG-SDT resource can be configured on BWPs other than initial BWP configured by system information</w:t>
            </w:r>
            <w:r>
              <w:rPr>
                <w:rFonts w:ascii="Times New Roman" w:hAnsi="Times New Roman"/>
              </w:rPr>
              <w:t xml:space="preserve"> (17/24). </w:t>
            </w:r>
          </w:p>
          <w:p>
            <w:pPr>
              <w:pStyle w:val="Doc-text2"/>
              <w:spacing w:after="120" w:line="240" w:lineRule="auto"/>
              <w:jc w:val="both"/>
              <w:rPr>
                <w:rFonts w:ascii="Times New Roman" w:hAnsi="Times New Roman"/>
              </w:rPr>
            </w:pPr>
            <w:r>
              <w:rPr>
                <w:rFonts w:ascii="Times New Roman" w:hAnsi="Times New Roman"/>
              </w:rPr>
              <w:t>-</w:t>
            </w:r>
            <w:r>
              <w:rPr>
                <w:rFonts w:ascii="Times New Roman" w:hAnsi="Times New Roman"/>
              </w:rPr>
              <w:tab/>
              <w:t xml:space="preserve">Nokia would like to discuss how it impacts the paging if it moves to another BWP.  Huawei explains that there is network implementation to solve this problem.  Qualcomm also sees some issues.   </w:t>
            </w:r>
          </w:p>
          <w:p>
            <w:pPr>
              <w:spacing w:after="0" w:line="240" w:lineRule="auto"/>
              <w:jc w:val="both"/>
              <w:rPr>
                <w:rFonts w:eastAsia="SimSun"/>
                <w:highlight w:val="green"/>
                <w:lang w:eastAsia="zh-CN"/>
              </w:rPr>
            </w:pPr>
            <w:r>
              <w:rPr>
                <w:rFonts w:eastAsia="SimSun"/>
                <w:highlight w:val="green"/>
                <w:lang w:eastAsia="zh-CN"/>
              </w:rPr>
              <w:t>RAN2#113bis-e Agreement:</w:t>
            </w:r>
          </w:p>
          <w:p>
            <w:pPr>
              <w:spacing w:after="120" w:line="240" w:lineRule="auto"/>
              <w:jc w:val="both"/>
              <w:rPr>
                <w:rFonts w:eastAsia="SimSun"/>
                <w:lang w:eastAsia="zh-CN"/>
              </w:rPr>
            </w:pPr>
            <w:r>
              <w:rPr>
                <w:i/>
                <w:iCs/>
              </w:rPr>
              <w:t>FFS CG-SDT resource can be configured on BWPs other than initial BWP</w:t>
            </w:r>
          </w:p>
        </w:tc>
      </w:tr>
    </w:tbl>
    <w:p>
      <w:pPr>
        <w:spacing w:before="120" w:afterLines="50" w:after="120" w:line="240" w:lineRule="auto"/>
        <w:jc w:val="both"/>
        <w:rPr>
          <w:rFonts w:eastAsia="SimSun"/>
          <w:sz w:val="22"/>
          <w:lang w:eastAsia="zh-CN"/>
        </w:rPr>
      </w:pPr>
      <w:r>
        <w:rPr>
          <w:rFonts w:eastAsia="SimSun"/>
          <w:sz w:val="22"/>
          <w:lang w:eastAsia="zh-CN"/>
        </w:rPr>
        <w:t>The main concern on the SDT-specific BWP (e.g. non-initial BWP) is mainly about BWP switching due to paging and SI reception. To make progress, the following two options can be considered for CG-SDT:</w:t>
      </w:r>
    </w:p>
    <w:p>
      <w:pPr>
        <w:pStyle w:val="af5"/>
        <w:numPr>
          <w:ilvl w:val="0"/>
          <w:numId w:val="10"/>
        </w:numPr>
        <w:spacing w:line="240" w:lineRule="auto"/>
        <w:ind w:leftChars="100" w:left="620"/>
        <w:jc w:val="both"/>
        <w:rPr>
          <w:rFonts w:ascii="Times New Roman" w:hAnsi="Times New Roman" w:cs="Times New Roman"/>
          <w:b/>
          <w:bCs/>
          <w:sz w:val="22"/>
        </w:rPr>
      </w:pPr>
      <w:r>
        <w:rPr>
          <w:rFonts w:ascii="Times New Roman" w:hAnsi="Times New Roman" w:cs="Times New Roman"/>
          <w:sz w:val="22"/>
        </w:rPr>
        <w:t>Option 1: CG resource can be configured on initial BWP.</w:t>
      </w:r>
    </w:p>
    <w:p>
      <w:pPr>
        <w:pStyle w:val="af5"/>
        <w:numPr>
          <w:ilvl w:val="0"/>
          <w:numId w:val="10"/>
        </w:numPr>
        <w:spacing w:after="120" w:line="240" w:lineRule="auto"/>
        <w:ind w:leftChars="100" w:left="620"/>
        <w:jc w:val="both"/>
        <w:rPr>
          <w:rFonts w:ascii="Times New Roman" w:hAnsi="Times New Roman" w:cs="Times New Roman"/>
          <w:sz w:val="22"/>
        </w:rPr>
      </w:pPr>
      <w:r>
        <w:rPr>
          <w:rFonts w:ascii="Times New Roman" w:hAnsi="Times New Roman" w:cs="Times New Roman"/>
          <w:sz w:val="22"/>
        </w:rPr>
        <w:t>Option 2: CG resource can be configured on SDT BWP that fully contains the initial BWP.</w:t>
      </w:r>
    </w:p>
    <w:p>
      <w:pPr>
        <w:autoSpaceDE w:val="0"/>
        <w:autoSpaceDN w:val="0"/>
        <w:adjustRightInd w:val="0"/>
        <w:snapToGrid w:val="0"/>
        <w:spacing w:after="120" w:line="240" w:lineRule="auto"/>
        <w:contextualSpacing/>
        <w:jc w:val="both"/>
        <w:rPr>
          <w:rFonts w:eastAsia="SimSun"/>
          <w:sz w:val="22"/>
        </w:rPr>
      </w:pPr>
      <w:r>
        <w:rPr>
          <w:sz w:val="22"/>
        </w:rPr>
        <w:t xml:space="preserve">Then, it should be up to NW implementation to adopt either Option 1 or Option 2 to a CG-SDT configuration for a given UE (depending on the UE capability as well). </w:t>
      </w:r>
      <w:r>
        <w:rPr>
          <w:rFonts w:eastAsia="SimSun"/>
          <w:sz w:val="22"/>
        </w:rPr>
        <w:t xml:space="preserve">Companies are </w:t>
      </w:r>
      <w:r>
        <w:rPr>
          <w:rFonts w:eastAsia="SimSun" w:hint="eastAsia"/>
          <w:sz w:val="22"/>
          <w:lang w:eastAsia="zh-CN"/>
        </w:rPr>
        <w:t>warmly</w:t>
      </w:r>
      <w:r>
        <w:rPr>
          <w:rFonts w:eastAsia="SimSun"/>
          <w:sz w:val="22"/>
        </w:rPr>
        <w:t xml:space="preserve"> invited to provide their views on the feasibility of the above two options.</w:t>
      </w:r>
    </w:p>
    <w:p>
      <w:pPr>
        <w:pStyle w:val="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Q10:</w:t>
      </w:r>
      <w:r>
        <w:rPr>
          <w:rFonts w:ascii="Times New Roman" w:hAnsi="Times New Roman"/>
          <w:b/>
          <w:sz w:val="22"/>
        </w:rPr>
        <w:t xml:space="preserve"> Do companies agree that CG-SDT resources can be configured on either initial BWP or SDT BWP that fully contains the initial BWP?</w:t>
      </w:r>
    </w:p>
    <w:tbl>
      <w:tblPr>
        <w:tblStyle w:val="af0"/>
        <w:tblW w:w="0" w:type="auto"/>
        <w:tblLook w:val="04A0" w:firstRow="1" w:lastRow="0" w:firstColumn="1" w:lastColumn="0" w:noHBand="0" w:noVBand="1"/>
      </w:tblPr>
      <w:tblGrid>
        <w:gridCol w:w="1256"/>
        <w:gridCol w:w="1574"/>
        <w:gridCol w:w="6799"/>
      </w:tblGrid>
      <w:tr>
        <w:trPr>
          <w:trHeight w:val="454"/>
        </w:trPr>
        <w:tc>
          <w:tcPr>
            <w:tcW w:w="1256"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Reply (Yes/No/</w:t>
            </w:r>
          </w:p>
          <w:p>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Detailed comments</w:t>
            </w:r>
          </w:p>
        </w:tc>
      </w:tr>
      <w:tr>
        <w:trPr>
          <w:trHeight w:val="454"/>
        </w:trPr>
        <w:tc>
          <w:tcPr>
            <w:tcW w:w="1256" w:type="dxa"/>
            <w:vAlign w:val="center"/>
          </w:tcPr>
          <w:p>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pPr>
              <w:spacing w:after="0" w:line="240" w:lineRule="auto"/>
              <w:jc w:val="center"/>
              <w:rPr>
                <w:rFonts w:eastAsia="SimSun"/>
                <w:sz w:val="22"/>
                <w:szCs w:val="22"/>
                <w:lang w:eastAsia="zh-CN"/>
              </w:rPr>
            </w:pPr>
            <w:r>
              <w:rPr>
                <w:rFonts w:eastAsia="SimSun"/>
                <w:sz w:val="22"/>
                <w:szCs w:val="22"/>
                <w:lang w:eastAsia="zh-CN"/>
              </w:rPr>
              <w:t>Partly yes (don’t think the restriction is needed)</w:t>
            </w:r>
          </w:p>
        </w:tc>
        <w:tc>
          <w:tcPr>
            <w:tcW w:w="6799" w:type="dxa"/>
            <w:vAlign w:val="center"/>
          </w:tcPr>
          <w:p>
            <w:pPr>
              <w:spacing w:after="0" w:line="240" w:lineRule="auto"/>
              <w:jc w:val="both"/>
              <w:rPr>
                <w:rFonts w:eastAsia="SimSun"/>
                <w:sz w:val="22"/>
                <w:szCs w:val="22"/>
                <w:lang w:val="en-US" w:eastAsia="zh-CN"/>
              </w:rPr>
            </w:pPr>
            <w:r>
              <w:rPr>
                <w:rFonts w:eastAsia="SimSun"/>
                <w:sz w:val="22"/>
                <w:szCs w:val="22"/>
                <w:lang w:val="en-US" w:eastAsia="zh-CN"/>
              </w:rPr>
              <w:t xml:space="preserve">We think separate SDT BWP can be supported. The UE anyway doesn’t need to monitor the UE specific paging ocacassion during SDT since RAN/CN paging is not applicable for SDT. Perhaps we should first agree this aspect (since network knows the UE is already performing SDT and hence it won’t page the UE for DL traffic but would rather send it to the UE or move to connected, CN paging is used to solve state-mismatch, but again since the UE is performing SDT, statemismatch is not applicable either). </w:t>
            </w:r>
          </w:p>
          <w:p>
            <w:pPr>
              <w:spacing w:after="0" w:line="240" w:lineRule="auto"/>
              <w:jc w:val="both"/>
              <w:rPr>
                <w:rFonts w:eastAsia="SimSun"/>
                <w:sz w:val="22"/>
                <w:szCs w:val="22"/>
                <w:lang w:val="en-US" w:eastAsia="zh-CN"/>
              </w:rPr>
            </w:pPr>
            <w:r>
              <w:rPr>
                <w:rFonts w:eastAsia="SimSun"/>
                <w:sz w:val="22"/>
                <w:szCs w:val="22"/>
                <w:lang w:val="en-US" w:eastAsia="zh-CN"/>
              </w:rPr>
              <w:t xml:space="preserve">We think first we </w:t>
            </w:r>
            <w:r>
              <w:rPr>
                <w:rFonts w:eastAsia="SimSun"/>
                <w:b/>
                <w:bCs/>
                <w:sz w:val="22"/>
                <w:szCs w:val="22"/>
                <w:u w:val="single"/>
                <w:lang w:val="en-US" w:eastAsia="zh-CN"/>
              </w:rPr>
              <w:t>should agree whether or not UE needs to minotor UE specific paging whilst performing SDT:</w:t>
            </w:r>
            <w:r>
              <w:rPr>
                <w:rFonts w:eastAsia="SimSun"/>
                <w:b/>
                <w:bCs/>
                <w:sz w:val="22"/>
                <w:szCs w:val="22"/>
                <w:lang w:val="en-US" w:eastAsia="zh-CN"/>
              </w:rPr>
              <w:t xml:space="preserve"> </w:t>
            </w:r>
            <w:r>
              <w:rPr>
                <w:rFonts w:eastAsia="SimSun"/>
                <w:sz w:val="22"/>
                <w:szCs w:val="22"/>
                <w:lang w:val="en-US" w:eastAsia="zh-CN"/>
              </w:rPr>
              <w:t>It seems this is clearly not needed</w:t>
            </w:r>
          </w:p>
          <w:p>
            <w:pPr>
              <w:spacing w:after="0" w:line="240" w:lineRule="auto"/>
              <w:jc w:val="both"/>
              <w:rPr>
                <w:rFonts w:eastAsia="SimSun"/>
                <w:sz w:val="22"/>
                <w:szCs w:val="22"/>
                <w:lang w:val="en-US" w:eastAsia="zh-CN"/>
              </w:rPr>
            </w:pPr>
          </w:p>
          <w:p>
            <w:pPr>
              <w:spacing w:after="0" w:line="240" w:lineRule="auto"/>
              <w:jc w:val="both"/>
              <w:rPr>
                <w:rFonts w:eastAsia="SimSun"/>
                <w:sz w:val="22"/>
                <w:szCs w:val="22"/>
                <w:lang w:val="en-US" w:eastAsia="zh-CN"/>
              </w:rPr>
            </w:pPr>
            <w:r>
              <w:rPr>
                <w:rFonts w:eastAsia="SimSun"/>
                <w:sz w:val="22"/>
                <w:szCs w:val="22"/>
                <w:lang w:val="en-US" w:eastAsia="zh-CN"/>
              </w:rPr>
              <w:t xml:space="preserve">Then the question is how to ensure the UE can receive the SI change indication in any paging occasion (for PWS etc). This can be done as long as there is common search space, with pagingSearchSpace in the configured active BWP and we think it is up to NW to ensure this if a separate BWP is configured. </w:t>
            </w:r>
          </w:p>
          <w:p>
            <w:pPr>
              <w:spacing w:after="0" w:line="240" w:lineRule="auto"/>
              <w:jc w:val="both"/>
              <w:rPr>
                <w:rFonts w:eastAsia="SimSun"/>
                <w:b/>
                <w:bCs/>
                <w:sz w:val="22"/>
                <w:szCs w:val="22"/>
                <w:u w:val="single"/>
                <w:lang w:val="en-US" w:eastAsia="zh-CN"/>
              </w:rPr>
            </w:pPr>
          </w:p>
          <w:p>
            <w:pPr>
              <w:spacing w:after="0" w:line="240" w:lineRule="auto"/>
              <w:jc w:val="both"/>
              <w:rPr>
                <w:rFonts w:eastAsia="SimSun"/>
                <w:b/>
                <w:bCs/>
                <w:sz w:val="22"/>
                <w:szCs w:val="22"/>
                <w:u w:val="single"/>
                <w:lang w:val="en-US" w:eastAsia="zh-CN"/>
              </w:rPr>
            </w:pPr>
            <w:r>
              <w:rPr>
                <w:rFonts w:eastAsia="SimSun"/>
                <w:b/>
                <w:bCs/>
                <w:sz w:val="22"/>
                <w:szCs w:val="22"/>
                <w:u w:val="single"/>
                <w:lang w:val="en-US" w:eastAsia="zh-CN"/>
              </w:rPr>
              <w:t xml:space="preserve">So, it seems separate BWP (not necessarily overlapping with initial BWP) is also feasible. </w:t>
            </w:r>
          </w:p>
          <w:p>
            <w:pPr>
              <w:spacing w:after="0" w:line="240" w:lineRule="auto"/>
              <w:jc w:val="both"/>
              <w:rPr>
                <w:rFonts w:eastAsia="SimSun"/>
                <w:sz w:val="22"/>
                <w:szCs w:val="22"/>
                <w:lang w:val="en-US" w:eastAsia="zh-CN"/>
              </w:rPr>
            </w:pPr>
          </w:p>
          <w:p>
            <w:pPr>
              <w:spacing w:after="0" w:line="240" w:lineRule="auto"/>
              <w:jc w:val="both"/>
              <w:rPr>
                <w:rFonts w:eastAsia="SimSun"/>
                <w:sz w:val="22"/>
                <w:szCs w:val="22"/>
                <w:lang w:val="en-US" w:eastAsia="zh-CN"/>
              </w:rPr>
            </w:pPr>
          </w:p>
          <w:p>
            <w:pPr>
              <w:spacing w:after="0" w:line="240" w:lineRule="auto"/>
              <w:jc w:val="both"/>
              <w:rPr>
                <w:rFonts w:eastAsia="SimSun"/>
                <w:b/>
                <w:bCs/>
                <w:sz w:val="22"/>
                <w:szCs w:val="22"/>
                <w:u w:val="single"/>
                <w:lang w:val="en-US" w:eastAsia="zh-CN"/>
              </w:rPr>
            </w:pPr>
            <w:r>
              <w:rPr>
                <w:rFonts w:eastAsia="SimSun"/>
                <w:sz w:val="22"/>
                <w:szCs w:val="22"/>
                <w:lang w:val="en-US" w:eastAsia="zh-CN"/>
              </w:rPr>
              <w:t>Perhaps the question is whether companies support this or not. We think this is okay to relieve the congestion on initial BWP.</w:t>
            </w:r>
            <w:r>
              <w:rPr>
                <w:rFonts w:eastAsia="SimSun"/>
                <w:b/>
                <w:bCs/>
                <w:sz w:val="22"/>
                <w:szCs w:val="22"/>
                <w:u w:val="single"/>
                <w:lang w:val="en-US" w:eastAsia="zh-CN"/>
              </w:rPr>
              <w:t xml:space="preserve">  </w:t>
            </w:r>
          </w:p>
        </w:tc>
      </w:tr>
      <w:tr>
        <w:trPr>
          <w:trHeight w:val="454"/>
        </w:trPr>
        <w:tc>
          <w:tcPr>
            <w:tcW w:w="1256" w:type="dxa"/>
            <w:vAlign w:val="center"/>
          </w:tcPr>
          <w:p>
            <w:pPr>
              <w:spacing w:after="0" w:line="240" w:lineRule="auto"/>
              <w:jc w:val="center"/>
              <w:rPr>
                <w:rFonts w:eastAsia="SimSun"/>
                <w:lang w:eastAsia="zh-CN"/>
              </w:rPr>
            </w:pPr>
            <w:r>
              <w:rPr>
                <w:rFonts w:eastAsia="SimSun" w:hint="eastAsia"/>
                <w:lang w:eastAsia="zh-CN"/>
              </w:rPr>
              <w:lastRenderedPageBreak/>
              <w:t>O</w:t>
            </w:r>
            <w:r>
              <w:rPr>
                <w:rFonts w:eastAsia="SimSun"/>
                <w:lang w:eastAsia="zh-CN"/>
              </w:rPr>
              <w:t>PPO</w:t>
            </w:r>
          </w:p>
        </w:tc>
        <w:tc>
          <w:tcPr>
            <w:tcW w:w="1574" w:type="dxa"/>
            <w:vAlign w:val="center"/>
          </w:tcPr>
          <w:p>
            <w:pPr>
              <w:spacing w:after="0" w:line="240" w:lineRule="auto"/>
              <w:jc w:val="center"/>
              <w:rPr>
                <w:rFonts w:eastAsia="SimSun"/>
                <w:lang w:eastAsia="zh-CN"/>
              </w:rPr>
            </w:pPr>
            <w:r>
              <w:rPr>
                <w:rFonts w:eastAsia="SimSun" w:hint="eastAsia"/>
                <w:lang w:eastAsia="zh-CN"/>
              </w:rPr>
              <w:t>S</w:t>
            </w:r>
            <w:r>
              <w:rPr>
                <w:rFonts w:eastAsia="SimSun"/>
                <w:lang w:eastAsia="zh-CN"/>
              </w:rPr>
              <w:t>ee some comments</w:t>
            </w:r>
          </w:p>
        </w:tc>
        <w:tc>
          <w:tcPr>
            <w:tcW w:w="6799" w:type="dxa"/>
            <w:vAlign w:val="center"/>
          </w:tcPr>
          <w:p>
            <w:pPr>
              <w:spacing w:after="0" w:line="240" w:lineRule="auto"/>
              <w:jc w:val="both"/>
              <w:rPr>
                <w:rFonts w:eastAsia="SimSun"/>
                <w:lang w:eastAsia="zh-CN"/>
              </w:rPr>
            </w:pPr>
            <w:r>
              <w:rPr>
                <w:rFonts w:eastAsia="SimSun"/>
                <w:lang w:eastAsia="zh-CN"/>
              </w:rPr>
              <w:t>We have not made consensus on whether the CG-SDT resources can be configured on the BWP other than initial UL BWP. So we think we should firstly confirm that Option2 is indeed feasible before we discuss the resources can be configured on either of them, otherwise, we would not have this question. In addition, we think we need to ask RAN1/RAN4 to make further confirmation.</w:t>
            </w:r>
          </w:p>
        </w:tc>
      </w:tr>
      <w:tr>
        <w:trPr>
          <w:trHeight w:val="454"/>
        </w:trPr>
        <w:tc>
          <w:tcPr>
            <w:tcW w:w="1256" w:type="dxa"/>
            <w:vAlign w:val="center"/>
          </w:tcPr>
          <w:p>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pPr>
              <w:spacing w:after="0" w:line="240" w:lineRule="auto"/>
              <w:jc w:val="both"/>
              <w:rPr>
                <w:rFonts w:eastAsiaTheme="minorEastAsia"/>
                <w:lang w:eastAsia="ko-KR"/>
              </w:rPr>
            </w:pPr>
            <w:r>
              <w:rPr>
                <w:rFonts w:eastAsiaTheme="minorEastAsia" w:hint="eastAsia"/>
                <w:lang w:eastAsia="ko-KR"/>
              </w:rPr>
              <w:t xml:space="preserve">During the CG-SDT procedure, the network can know that the UE monitors </w:t>
            </w:r>
            <w:r>
              <w:rPr>
                <w:rFonts w:eastAsiaTheme="minorEastAsia"/>
                <w:lang w:eastAsia="ko-KR"/>
              </w:rPr>
              <w:t>separate</w:t>
            </w:r>
            <w:r>
              <w:rPr>
                <w:rFonts w:eastAsiaTheme="minorEastAsia" w:hint="eastAsia"/>
                <w:lang w:eastAsia="ko-KR"/>
              </w:rPr>
              <w:t xml:space="preserve"> BWP</w:t>
            </w:r>
            <w:r>
              <w:rPr>
                <w:rFonts w:eastAsiaTheme="minorEastAsia"/>
                <w:lang w:eastAsia="ko-KR"/>
              </w:rPr>
              <w:t>. Then, the network can send paging and SI update request on the separate BWP using dedicated signaling. Thus, we think configuring separate BWP is feasible for CG-SDT.</w:t>
            </w:r>
          </w:p>
          <w:p>
            <w:pPr>
              <w:spacing w:after="0" w:line="240" w:lineRule="auto"/>
              <w:jc w:val="both"/>
              <w:rPr>
                <w:rFonts w:eastAsiaTheme="minorEastAsia"/>
                <w:lang w:eastAsia="ko-KR"/>
              </w:rPr>
            </w:pPr>
            <w:r>
              <w:rPr>
                <w:rFonts w:eastAsiaTheme="minorEastAsia"/>
                <w:lang w:eastAsia="ko-KR"/>
              </w:rPr>
              <w:t>On the other hand, we think we think configuring separate BWP is much beneficial in that it can provide enough bandwidth for SDT and also can reduce the congestion on the initial BWP.</w:t>
            </w:r>
          </w:p>
        </w:tc>
      </w:tr>
      <w:tr>
        <w:trPr>
          <w:trHeight w:val="454"/>
        </w:trPr>
        <w:tc>
          <w:tcPr>
            <w:tcW w:w="1256" w:type="dxa"/>
            <w:vAlign w:val="center"/>
          </w:tcPr>
          <w:p>
            <w:pPr>
              <w:spacing w:after="0" w:line="240" w:lineRule="auto"/>
              <w:jc w:val="both"/>
              <w:rPr>
                <w:lang w:val="en-US" w:eastAsia="zh-CN"/>
              </w:rPr>
            </w:pPr>
          </w:p>
        </w:tc>
        <w:tc>
          <w:tcPr>
            <w:tcW w:w="1574" w:type="dxa"/>
            <w:vAlign w:val="center"/>
          </w:tcPr>
          <w:p>
            <w:pPr>
              <w:spacing w:after="0" w:line="240" w:lineRule="auto"/>
              <w:jc w:val="center"/>
              <w:rPr>
                <w:lang w:val="en-US" w:eastAsia="zh-CN"/>
              </w:rPr>
            </w:pPr>
          </w:p>
        </w:tc>
        <w:tc>
          <w:tcPr>
            <w:tcW w:w="6799" w:type="dxa"/>
          </w:tcPr>
          <w:p>
            <w:pPr>
              <w:spacing w:after="0" w:line="240" w:lineRule="auto"/>
              <w:rPr>
                <w:lang w:val="en-US" w:eastAsia="zh-CN"/>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lang w:eastAsia="zh-CN"/>
              </w:rPr>
            </w:pPr>
          </w:p>
        </w:tc>
        <w:tc>
          <w:tcPr>
            <w:tcW w:w="6799" w:type="dxa"/>
          </w:tcPr>
          <w:p>
            <w:pPr>
              <w:spacing w:after="0" w:line="240" w:lineRule="auto"/>
              <w:rPr>
                <w:rFonts w:eastAsia="SimSun"/>
                <w:lang w:eastAsia="zh-CN"/>
              </w:rPr>
            </w:pPr>
          </w:p>
        </w:tc>
      </w:tr>
      <w:tr>
        <w:trPr>
          <w:trHeight w:val="454"/>
        </w:trPr>
        <w:tc>
          <w:tcPr>
            <w:tcW w:w="1256" w:type="dxa"/>
            <w:vAlign w:val="center"/>
          </w:tcPr>
          <w:p>
            <w:pPr>
              <w:spacing w:after="0" w:line="240" w:lineRule="auto"/>
              <w:jc w:val="center"/>
              <w:rPr>
                <w:rFonts w:eastAsiaTheme="minorEastAsia"/>
                <w:lang w:eastAsia="ko-KR"/>
              </w:rPr>
            </w:pPr>
          </w:p>
        </w:tc>
        <w:tc>
          <w:tcPr>
            <w:tcW w:w="1574" w:type="dxa"/>
            <w:vAlign w:val="center"/>
          </w:tcPr>
          <w:p>
            <w:pPr>
              <w:spacing w:after="0" w:line="240" w:lineRule="auto"/>
              <w:jc w:val="center"/>
              <w:rPr>
                <w:rFonts w:eastAsiaTheme="minorEastAsia"/>
                <w:lang w:eastAsia="ko-KR"/>
              </w:rPr>
            </w:pPr>
          </w:p>
        </w:tc>
        <w:tc>
          <w:tcPr>
            <w:tcW w:w="6799" w:type="dxa"/>
            <w:vAlign w:val="center"/>
          </w:tcPr>
          <w:p>
            <w:pPr>
              <w:spacing w:after="0" w:line="240" w:lineRule="auto"/>
              <w:jc w:val="both"/>
              <w:rPr>
                <w:rFonts w:eastAsiaTheme="minorEastAsia"/>
                <w:lang w:eastAsia="ko-KR"/>
              </w:rPr>
            </w:pPr>
          </w:p>
        </w:tc>
      </w:tr>
      <w:tr>
        <w:trPr>
          <w:trHeight w:val="454"/>
        </w:trPr>
        <w:tc>
          <w:tcPr>
            <w:tcW w:w="1256" w:type="dxa"/>
          </w:tcPr>
          <w:p>
            <w:pPr>
              <w:spacing w:after="0" w:line="240" w:lineRule="auto"/>
              <w:jc w:val="center"/>
              <w:rPr>
                <w:rFonts w:eastAsiaTheme="minorEastAsia"/>
                <w:lang w:eastAsia="ko-KR"/>
              </w:rPr>
            </w:pPr>
          </w:p>
        </w:tc>
        <w:tc>
          <w:tcPr>
            <w:tcW w:w="1574" w:type="dxa"/>
          </w:tcPr>
          <w:p>
            <w:pPr>
              <w:spacing w:after="0" w:line="240" w:lineRule="auto"/>
              <w:jc w:val="center"/>
              <w:rPr>
                <w:rFonts w:eastAsiaTheme="minorEastAsia"/>
                <w:lang w:eastAsia="ko-KR"/>
              </w:rPr>
            </w:pPr>
          </w:p>
        </w:tc>
        <w:tc>
          <w:tcPr>
            <w:tcW w:w="6799" w:type="dxa"/>
          </w:tcPr>
          <w:p>
            <w:pPr>
              <w:spacing w:after="0" w:line="240" w:lineRule="auto"/>
              <w:jc w:val="both"/>
              <w:rPr>
                <w:rFonts w:eastAsiaTheme="minorEastAsia"/>
                <w:lang w:eastAsia="ko-KR"/>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sz w:val="22"/>
                <w:szCs w:val="22"/>
                <w:lang w:eastAsia="zh-CN"/>
              </w:rPr>
            </w:pPr>
          </w:p>
        </w:tc>
        <w:tc>
          <w:tcPr>
            <w:tcW w:w="6799" w:type="dxa"/>
          </w:tcPr>
          <w:p>
            <w:pPr>
              <w:spacing w:after="0" w:line="240" w:lineRule="auto"/>
              <w:rPr>
                <w:rFonts w:eastAsia="SimSun"/>
                <w:lang w:eastAsia="zh-CN"/>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sz w:val="22"/>
                <w:szCs w:val="22"/>
                <w:lang w:eastAsia="zh-CN"/>
              </w:rPr>
            </w:pPr>
          </w:p>
        </w:tc>
        <w:tc>
          <w:tcPr>
            <w:tcW w:w="6799" w:type="dxa"/>
          </w:tcPr>
          <w:p>
            <w:pPr>
              <w:spacing w:after="0" w:line="240" w:lineRule="auto"/>
              <w:rPr>
                <w:rFonts w:eastAsia="SimSun"/>
                <w:lang w:eastAsia="zh-CN"/>
              </w:rPr>
            </w:pPr>
          </w:p>
        </w:tc>
      </w:tr>
      <w:tr>
        <w:trPr>
          <w:trHeight w:val="454"/>
        </w:trPr>
        <w:tc>
          <w:tcPr>
            <w:tcW w:w="1256" w:type="dxa"/>
          </w:tcPr>
          <w:p>
            <w:pPr>
              <w:spacing w:after="0" w:line="240" w:lineRule="auto"/>
              <w:jc w:val="center"/>
              <w:rPr>
                <w:rFonts w:eastAsia="MS Mincho"/>
                <w:lang w:eastAsia="ja-JP"/>
              </w:rPr>
            </w:pPr>
          </w:p>
        </w:tc>
        <w:tc>
          <w:tcPr>
            <w:tcW w:w="1574" w:type="dxa"/>
          </w:tcPr>
          <w:p>
            <w:pPr>
              <w:spacing w:after="0" w:line="240" w:lineRule="auto"/>
              <w:jc w:val="center"/>
              <w:rPr>
                <w:rFonts w:eastAsia="MS Mincho"/>
                <w:sz w:val="22"/>
                <w:szCs w:val="22"/>
                <w:lang w:eastAsia="ja-JP"/>
              </w:rPr>
            </w:pPr>
          </w:p>
        </w:tc>
        <w:tc>
          <w:tcPr>
            <w:tcW w:w="6799" w:type="dxa"/>
          </w:tcPr>
          <w:p>
            <w:pPr>
              <w:spacing w:after="0" w:line="240" w:lineRule="auto"/>
              <w:rPr>
                <w:rFonts w:eastAsia="MS Mincho"/>
                <w:lang w:eastAsia="ja-JP"/>
              </w:rPr>
            </w:pPr>
          </w:p>
        </w:tc>
      </w:tr>
    </w:tbl>
    <w:p>
      <w:pPr>
        <w:adjustRightInd w:val="0"/>
        <w:snapToGrid w:val="0"/>
        <w:spacing w:before="120" w:after="120" w:line="240" w:lineRule="auto"/>
        <w:jc w:val="both"/>
        <w:rPr>
          <w:b/>
          <w:sz w:val="22"/>
          <w:szCs w:val="22"/>
          <w:lang w:eastAsia="ko-KR"/>
        </w:rPr>
      </w:pPr>
      <w:r>
        <w:rPr>
          <w:b/>
          <w:sz w:val="22"/>
          <w:szCs w:val="22"/>
          <w:lang w:eastAsia="ko-KR"/>
        </w:rPr>
        <w:t>Summary:</w:t>
      </w:r>
    </w:p>
    <w:p>
      <w:pPr>
        <w:adjustRightInd w:val="0"/>
        <w:snapToGrid w:val="0"/>
        <w:spacing w:before="120" w:after="120" w:line="240" w:lineRule="auto"/>
        <w:jc w:val="both"/>
        <w:rPr>
          <w:b/>
          <w:sz w:val="22"/>
          <w:szCs w:val="22"/>
          <w:lang w:eastAsia="ko-KR"/>
        </w:rPr>
      </w:pPr>
    </w:p>
    <w:p>
      <w:pPr>
        <w:adjustRightInd w:val="0"/>
        <w:snapToGrid w:val="0"/>
        <w:spacing w:before="120" w:after="120" w:line="240" w:lineRule="auto"/>
        <w:jc w:val="both"/>
        <w:rPr>
          <w:b/>
          <w:sz w:val="22"/>
          <w:szCs w:val="22"/>
          <w:lang w:eastAsia="ko-KR"/>
        </w:rPr>
      </w:pPr>
    </w:p>
    <w:p>
      <w:pPr>
        <w:pStyle w:val="2"/>
        <w:spacing w:line="240" w:lineRule="auto"/>
        <w:ind w:left="0" w:firstLine="0"/>
        <w:jc w:val="both"/>
        <w:rPr>
          <w:lang w:eastAsia="ko-KR"/>
        </w:rPr>
      </w:pPr>
      <w:r>
        <w:rPr>
          <w:lang w:eastAsia="ko-KR"/>
        </w:rPr>
        <w:t>4.2 CG resource configuration</w:t>
      </w:r>
    </w:p>
    <w:p>
      <w:pPr>
        <w:spacing w:after="120" w:line="240" w:lineRule="auto"/>
        <w:jc w:val="both"/>
        <w:rPr>
          <w:rFonts w:eastAsia="SimSun"/>
          <w:sz w:val="22"/>
        </w:rPr>
      </w:pPr>
      <w:r>
        <w:rPr>
          <w:rFonts w:eastAsia="SimSun"/>
          <w:sz w:val="22"/>
        </w:rPr>
        <w:t xml:space="preserve">In Rel-15/16, either 4-step CFRA preamble or 2-step CFRA preamble are associated with beam(s) (i.e. SSB or CSI-RS), according to the following highlighted parts.  </w:t>
      </w:r>
    </w:p>
    <w:tbl>
      <w:tblPr>
        <w:tblStyle w:val="af0"/>
        <w:tblW w:w="0" w:type="auto"/>
        <w:tblLook w:val="04A0" w:firstRow="1" w:lastRow="0" w:firstColumn="1" w:lastColumn="0" w:noHBand="0" w:noVBand="1"/>
      </w:tblPr>
      <w:tblGrid>
        <w:gridCol w:w="9629"/>
      </w:tblGrid>
      <w:tr>
        <w:tc>
          <w:tcPr>
            <w:tcW w:w="9629" w:type="dxa"/>
          </w:tcPr>
          <w:p>
            <w:pPr>
              <w:rPr>
                <w:rFonts w:eastAsia="SimSun"/>
                <w:b/>
                <w:sz w:val="22"/>
                <w:lang w:eastAsia="zh-CN"/>
              </w:rPr>
            </w:pPr>
            <w:r>
              <w:rPr>
                <w:rFonts w:eastAsia="SimSun" w:hint="eastAsia"/>
                <w:b/>
                <w:sz w:val="22"/>
                <w:lang w:eastAsia="zh-CN"/>
              </w:rPr>
              <w:t>T</w:t>
            </w:r>
            <w:r>
              <w:rPr>
                <w:rFonts w:eastAsia="SimSun"/>
                <w:b/>
                <w:sz w:val="22"/>
                <w:lang w:eastAsia="zh-CN"/>
              </w:rPr>
              <w:t xml:space="preserve">S 38.331 6.3.2 </w:t>
            </w:r>
            <w:r>
              <w:rPr>
                <w:rFonts w:eastAsia="SimSun"/>
                <w:b/>
                <w:i/>
                <w:sz w:val="22"/>
                <w:lang w:eastAsia="zh-CN"/>
              </w:rPr>
              <w:t>RACH-ConfigDedicated</w:t>
            </w:r>
          </w:p>
          <w:p>
            <w:pPr>
              <w:pStyle w:val="PL"/>
              <w:shd w:val="clear" w:color="auto" w:fill="D9D9D9" w:themeFill="background1" w:themeFillShade="D9"/>
              <w:spacing w:after="0" w:line="240" w:lineRule="auto"/>
              <w:rPr>
                <w:szCs w:val="16"/>
              </w:rPr>
            </w:pPr>
            <w:r>
              <w:rPr>
                <w:szCs w:val="16"/>
              </w:rPr>
              <w:t xml:space="preserve">CFRA ::=                    </w:t>
            </w:r>
            <w:r>
              <w:rPr>
                <w:color w:val="993366"/>
                <w:szCs w:val="16"/>
              </w:rPr>
              <w:t>SEQUENCE</w:t>
            </w:r>
            <w:r>
              <w:rPr>
                <w:szCs w:val="16"/>
              </w:rPr>
              <w:t xml:space="preserve"> {</w:t>
            </w:r>
          </w:p>
          <w:p>
            <w:pPr>
              <w:pStyle w:val="PL"/>
              <w:shd w:val="clear" w:color="auto" w:fill="D9D9D9" w:themeFill="background1" w:themeFillShade="D9"/>
              <w:spacing w:after="0" w:line="240" w:lineRule="auto"/>
              <w:rPr>
                <w:szCs w:val="16"/>
              </w:rPr>
            </w:pPr>
            <w:r>
              <w:rPr>
                <w:szCs w:val="16"/>
              </w:rPr>
              <w:t xml:space="preserve">    occasions                       </w:t>
            </w:r>
            <w:r>
              <w:rPr>
                <w:color w:val="993366"/>
                <w:szCs w:val="16"/>
              </w:rPr>
              <w:t>SEQUENCE</w:t>
            </w:r>
            <w:r>
              <w:rPr>
                <w:szCs w:val="16"/>
              </w:rPr>
              <w:t xml:space="preserve"> {</w:t>
            </w:r>
          </w:p>
          <w:p>
            <w:pPr>
              <w:pStyle w:val="PL"/>
              <w:shd w:val="clear" w:color="auto" w:fill="D9D9D9" w:themeFill="background1" w:themeFillShade="D9"/>
              <w:spacing w:after="0" w:line="240" w:lineRule="auto"/>
              <w:rPr>
                <w:szCs w:val="16"/>
              </w:rPr>
            </w:pPr>
            <w:r>
              <w:rPr>
                <w:szCs w:val="16"/>
              </w:rPr>
              <w:t xml:space="preserve">        rach-ConfigGeneric              RACH-ConfigGeneric,</w:t>
            </w:r>
          </w:p>
          <w:p>
            <w:pPr>
              <w:pStyle w:val="PL"/>
              <w:shd w:val="clear" w:color="auto" w:fill="D9D9D9" w:themeFill="background1" w:themeFillShade="D9"/>
              <w:spacing w:after="0" w:line="240" w:lineRule="auto"/>
              <w:rPr>
                <w:szCs w:val="16"/>
              </w:rPr>
            </w:pPr>
            <w:r>
              <w:rPr>
                <w:szCs w:val="16"/>
              </w:rPr>
              <w:t xml:space="preserve">        ssb-perRACH-Occasion            </w:t>
            </w:r>
            <w:r>
              <w:rPr>
                <w:color w:val="993366"/>
                <w:szCs w:val="16"/>
              </w:rPr>
              <w:t>ENUMERATED</w:t>
            </w:r>
            <w:r>
              <w:rPr>
                <w:szCs w:val="16"/>
              </w:rPr>
              <w:t xml:space="preserve"> {oneEighth, oneFourth, oneHalf, one, two, four, eight, sixteen}</w:t>
            </w:r>
          </w:p>
          <w:p>
            <w:pPr>
              <w:pStyle w:val="PL"/>
              <w:shd w:val="clear" w:color="auto" w:fill="D9D9D9" w:themeFill="background1" w:themeFillShade="D9"/>
              <w:spacing w:after="0" w:line="240" w:lineRule="auto"/>
              <w:rPr>
                <w:color w:val="808080"/>
                <w:szCs w:val="16"/>
              </w:rPr>
            </w:pPr>
            <w:r>
              <w:rPr>
                <w:szCs w:val="16"/>
              </w:rPr>
              <w:t xml:space="preserve">                                                                                                            </w:t>
            </w:r>
            <w:r>
              <w:rPr>
                <w:color w:val="993366"/>
                <w:szCs w:val="16"/>
              </w:rPr>
              <w:t>OPTIONAL</w:t>
            </w:r>
            <w:r>
              <w:rPr>
                <w:szCs w:val="16"/>
              </w:rPr>
              <w:t xml:space="preserve">  </w:t>
            </w:r>
            <w:r>
              <w:rPr>
                <w:color w:val="808080"/>
                <w:szCs w:val="16"/>
              </w:rPr>
              <w:t>-- Cond Mandatory</w:t>
            </w:r>
          </w:p>
          <w:p>
            <w:pPr>
              <w:pStyle w:val="PL"/>
              <w:shd w:val="clear" w:color="auto" w:fill="D9D9D9" w:themeFill="background1" w:themeFillShade="D9"/>
              <w:spacing w:after="0" w:line="240" w:lineRule="auto"/>
              <w:rPr>
                <w:color w:val="808080"/>
                <w:szCs w:val="16"/>
              </w:rPr>
            </w:pPr>
            <w:r>
              <w:rPr>
                <w:szCs w:val="16"/>
              </w:rPr>
              <w:t xml:space="preserve">    }                                                                                                       </w:t>
            </w:r>
            <w:r>
              <w:rPr>
                <w:color w:val="993366"/>
                <w:szCs w:val="16"/>
              </w:rPr>
              <w:t>OPTIONAL</w:t>
            </w:r>
            <w:r>
              <w:rPr>
                <w:szCs w:val="16"/>
              </w:rPr>
              <w:t xml:space="preserve">, </w:t>
            </w:r>
            <w:r>
              <w:rPr>
                <w:color w:val="808080"/>
                <w:szCs w:val="16"/>
              </w:rPr>
              <w:t>-- Need S</w:t>
            </w:r>
          </w:p>
          <w:p>
            <w:pPr>
              <w:pStyle w:val="PL"/>
              <w:shd w:val="clear" w:color="auto" w:fill="D9D9D9" w:themeFill="background1" w:themeFillShade="D9"/>
              <w:spacing w:after="0" w:line="240" w:lineRule="auto"/>
              <w:rPr>
                <w:szCs w:val="16"/>
              </w:rPr>
            </w:pPr>
            <w:r>
              <w:rPr>
                <w:szCs w:val="16"/>
              </w:rPr>
              <w:t xml:space="preserve">    resources                       </w:t>
            </w:r>
            <w:r>
              <w:rPr>
                <w:color w:val="993366"/>
                <w:szCs w:val="16"/>
              </w:rPr>
              <w:t>CHOICE</w:t>
            </w:r>
            <w:r>
              <w:rPr>
                <w:szCs w:val="16"/>
              </w:rPr>
              <w:t xml:space="preserve"> {</w:t>
            </w:r>
          </w:p>
          <w:p>
            <w:pPr>
              <w:pStyle w:val="PL"/>
              <w:shd w:val="clear" w:color="auto" w:fill="D9D9D9" w:themeFill="background1" w:themeFillShade="D9"/>
              <w:spacing w:after="0" w:line="240" w:lineRule="auto"/>
              <w:rPr>
                <w:szCs w:val="16"/>
              </w:rPr>
            </w:pPr>
            <w:r>
              <w:rPr>
                <w:szCs w:val="16"/>
              </w:rPr>
              <w:t xml:space="preserve">        ssb                             </w:t>
            </w:r>
            <w:r>
              <w:rPr>
                <w:color w:val="993366"/>
                <w:szCs w:val="16"/>
              </w:rPr>
              <w:t>SEQUENCE</w:t>
            </w:r>
            <w:r>
              <w:rPr>
                <w:szCs w:val="16"/>
              </w:rPr>
              <w:t xml:space="preserve"> {</w:t>
            </w:r>
          </w:p>
          <w:p>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ssb-ResourceList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p>
          <w:p>
            <w:pPr>
              <w:pStyle w:val="PL"/>
              <w:shd w:val="clear" w:color="auto" w:fill="D9D9D9" w:themeFill="background1" w:themeFillShade="D9"/>
              <w:spacing w:after="0" w:line="240" w:lineRule="auto"/>
              <w:rPr>
                <w:szCs w:val="16"/>
              </w:rPr>
            </w:pPr>
            <w:r>
              <w:rPr>
                <w:szCs w:val="16"/>
              </w:rPr>
              <w:t xml:space="preserve">            ra-ssb-OccasionMaskIndex        </w:t>
            </w:r>
            <w:r>
              <w:rPr>
                <w:color w:val="993366"/>
                <w:szCs w:val="16"/>
              </w:rPr>
              <w:t>INTEGER</w:t>
            </w:r>
            <w:r>
              <w:rPr>
                <w:szCs w:val="16"/>
              </w:rPr>
              <w:t xml:space="preserve"> (0..15)</w:t>
            </w:r>
          </w:p>
          <w:p>
            <w:pPr>
              <w:pStyle w:val="PL"/>
              <w:shd w:val="clear" w:color="auto" w:fill="D9D9D9" w:themeFill="background1" w:themeFillShade="D9"/>
              <w:spacing w:after="0" w:line="240" w:lineRule="auto"/>
              <w:rPr>
                <w:szCs w:val="16"/>
              </w:rPr>
            </w:pPr>
            <w:r>
              <w:rPr>
                <w:szCs w:val="16"/>
              </w:rPr>
              <w:t xml:space="preserve">        },</w:t>
            </w:r>
          </w:p>
          <w:p>
            <w:pPr>
              <w:pStyle w:val="PL"/>
              <w:shd w:val="clear" w:color="auto" w:fill="D9D9D9" w:themeFill="background1" w:themeFillShade="D9"/>
              <w:spacing w:after="0" w:line="240" w:lineRule="auto"/>
              <w:rPr>
                <w:szCs w:val="16"/>
              </w:rPr>
            </w:pPr>
            <w:r>
              <w:rPr>
                <w:szCs w:val="16"/>
              </w:rPr>
              <w:t xml:space="preserve">        csirs                           </w:t>
            </w:r>
            <w:r>
              <w:rPr>
                <w:color w:val="993366"/>
                <w:szCs w:val="16"/>
              </w:rPr>
              <w:t>SEQUENCE</w:t>
            </w:r>
            <w:r>
              <w:rPr>
                <w:szCs w:val="16"/>
              </w:rPr>
              <w:t xml:space="preserve"> {</w:t>
            </w:r>
          </w:p>
          <w:p>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csirs-ResourceList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(1..maxRA-CSIRS-Resources))</w:t>
            </w:r>
            <w:r>
              <w:rPr>
                <w:color w:val="993366"/>
                <w:szCs w:val="16"/>
                <w:highlight w:val="yellow"/>
              </w:rPr>
              <w:t xml:space="preserve"> OF</w:t>
            </w:r>
            <w:r>
              <w:rPr>
                <w:szCs w:val="16"/>
                <w:highlight w:val="yellow"/>
              </w:rPr>
              <w:t xml:space="preserve"> CFRA-CSIRS-Resource</w:t>
            </w:r>
            <w:r>
              <w:rPr>
                <w:szCs w:val="16"/>
              </w:rPr>
              <w:t>,</w:t>
            </w:r>
          </w:p>
          <w:p>
            <w:pPr>
              <w:pStyle w:val="PL"/>
              <w:shd w:val="clear" w:color="auto" w:fill="D9D9D9" w:themeFill="background1" w:themeFillShade="D9"/>
              <w:spacing w:after="0" w:line="240" w:lineRule="auto"/>
              <w:rPr>
                <w:szCs w:val="16"/>
              </w:rPr>
            </w:pPr>
            <w:r>
              <w:rPr>
                <w:szCs w:val="16"/>
              </w:rPr>
              <w:t xml:space="preserve">            rsrp-ThresholdCSI-RS            RSRP-Range</w:t>
            </w:r>
          </w:p>
          <w:p>
            <w:pPr>
              <w:pStyle w:val="PL"/>
              <w:shd w:val="clear" w:color="auto" w:fill="D9D9D9" w:themeFill="background1" w:themeFillShade="D9"/>
              <w:spacing w:after="0" w:line="240" w:lineRule="auto"/>
              <w:rPr>
                <w:szCs w:val="16"/>
              </w:rPr>
            </w:pPr>
            <w:r>
              <w:rPr>
                <w:szCs w:val="16"/>
              </w:rPr>
              <w:t xml:space="preserve">        }</w:t>
            </w:r>
          </w:p>
          <w:p>
            <w:pPr>
              <w:pStyle w:val="PL"/>
              <w:shd w:val="clear" w:color="auto" w:fill="D9D9D9" w:themeFill="background1" w:themeFillShade="D9"/>
              <w:spacing w:after="0" w:line="240" w:lineRule="auto"/>
              <w:rPr>
                <w:szCs w:val="16"/>
              </w:rPr>
            </w:pPr>
            <w:r>
              <w:rPr>
                <w:szCs w:val="16"/>
              </w:rPr>
              <w:t xml:space="preserve">    },</w:t>
            </w:r>
          </w:p>
          <w:p>
            <w:pPr>
              <w:pStyle w:val="PL"/>
              <w:shd w:val="clear" w:color="auto" w:fill="D9D9D9" w:themeFill="background1" w:themeFillShade="D9"/>
              <w:spacing w:after="0" w:line="240" w:lineRule="auto"/>
              <w:rPr>
                <w:szCs w:val="16"/>
              </w:rPr>
            </w:pPr>
            <w:r>
              <w:rPr>
                <w:szCs w:val="16"/>
              </w:rPr>
              <w:t xml:space="preserve">    ...,</w:t>
            </w:r>
          </w:p>
          <w:p>
            <w:pPr>
              <w:pStyle w:val="PL"/>
              <w:shd w:val="clear" w:color="auto" w:fill="D9D9D9" w:themeFill="background1" w:themeFillShade="D9"/>
              <w:spacing w:after="0" w:line="240" w:lineRule="auto"/>
              <w:rPr>
                <w:szCs w:val="16"/>
              </w:rPr>
            </w:pPr>
            <w:r>
              <w:rPr>
                <w:szCs w:val="16"/>
              </w:rPr>
              <w:t xml:space="preserve">    [[</w:t>
            </w:r>
          </w:p>
          <w:p>
            <w:pPr>
              <w:pStyle w:val="PL"/>
              <w:shd w:val="clear" w:color="auto" w:fill="D9D9D9" w:themeFill="background1" w:themeFillShade="D9"/>
              <w:spacing w:after="0" w:line="240" w:lineRule="auto"/>
              <w:rPr>
                <w:color w:val="808080"/>
                <w:szCs w:val="16"/>
              </w:rPr>
            </w:pPr>
            <w:r>
              <w:rPr>
                <w:szCs w:val="16"/>
              </w:rPr>
              <w:lastRenderedPageBreak/>
              <w:t xml:space="preserve">    totalNumberOfRA-Preambles </w:t>
            </w:r>
            <w:r>
              <w:rPr>
                <w:color w:val="993366"/>
                <w:szCs w:val="16"/>
              </w:rPr>
              <w:t>INTEGER</w:t>
            </w:r>
            <w:r>
              <w:rPr>
                <w:szCs w:val="16"/>
              </w:rPr>
              <w:t xml:space="preserve"> (1..63)                                                             </w:t>
            </w:r>
            <w:r>
              <w:rPr>
                <w:color w:val="993366"/>
                <w:szCs w:val="16"/>
              </w:rPr>
              <w:t>OPTIONAL</w:t>
            </w:r>
            <w:r>
              <w:rPr>
                <w:szCs w:val="16"/>
              </w:rPr>
              <w:t xml:space="preserve"> </w:t>
            </w:r>
            <w:r>
              <w:rPr>
                <w:color w:val="808080"/>
                <w:szCs w:val="16"/>
              </w:rPr>
              <w:t>-- Cond Occasions</w:t>
            </w:r>
          </w:p>
          <w:p>
            <w:pPr>
              <w:pStyle w:val="PL"/>
              <w:shd w:val="clear" w:color="auto" w:fill="D9D9D9" w:themeFill="background1" w:themeFillShade="D9"/>
              <w:spacing w:after="0" w:line="240" w:lineRule="auto"/>
              <w:rPr>
                <w:szCs w:val="16"/>
              </w:rPr>
            </w:pPr>
            <w:r>
              <w:rPr>
                <w:szCs w:val="16"/>
              </w:rPr>
              <w:t xml:space="preserve">    ]]</w:t>
            </w:r>
          </w:p>
          <w:p>
            <w:pPr>
              <w:pStyle w:val="PL"/>
              <w:shd w:val="clear" w:color="auto" w:fill="D9D9D9" w:themeFill="background1" w:themeFillShade="D9"/>
              <w:spacing w:after="0" w:line="240" w:lineRule="auto"/>
              <w:rPr>
                <w:szCs w:val="16"/>
              </w:rPr>
            </w:pPr>
            <w:r>
              <w:rPr>
                <w:szCs w:val="16"/>
              </w:rPr>
              <w:t>}</w:t>
            </w:r>
          </w:p>
          <w:p>
            <w:pPr>
              <w:pStyle w:val="PL"/>
              <w:shd w:val="clear" w:color="auto" w:fill="D9D9D9" w:themeFill="background1" w:themeFillShade="D9"/>
              <w:spacing w:after="0" w:line="240" w:lineRule="auto"/>
              <w:rPr>
                <w:szCs w:val="16"/>
              </w:rPr>
            </w:pPr>
          </w:p>
          <w:p>
            <w:pPr>
              <w:pStyle w:val="PL"/>
              <w:shd w:val="clear" w:color="auto" w:fill="D9D9D9" w:themeFill="background1" w:themeFillShade="D9"/>
              <w:spacing w:after="0" w:line="240" w:lineRule="auto"/>
              <w:rPr>
                <w:szCs w:val="16"/>
              </w:rPr>
            </w:pPr>
            <w:r>
              <w:rPr>
                <w:szCs w:val="16"/>
              </w:rPr>
              <w:t xml:space="preserve">CFRA-TwoStep-r16 ::=                    </w:t>
            </w:r>
            <w:r>
              <w:rPr>
                <w:color w:val="993366"/>
                <w:szCs w:val="16"/>
              </w:rPr>
              <w:t>SEQUENCE</w:t>
            </w:r>
            <w:r>
              <w:rPr>
                <w:szCs w:val="16"/>
              </w:rPr>
              <w:t xml:space="preserve"> {</w:t>
            </w:r>
          </w:p>
          <w:p>
            <w:pPr>
              <w:pStyle w:val="PL"/>
              <w:shd w:val="clear" w:color="auto" w:fill="D9D9D9" w:themeFill="background1" w:themeFillShade="D9"/>
              <w:spacing w:after="0" w:line="240" w:lineRule="auto"/>
              <w:rPr>
                <w:szCs w:val="16"/>
              </w:rPr>
            </w:pPr>
            <w:r>
              <w:rPr>
                <w:szCs w:val="16"/>
              </w:rPr>
              <w:t xml:space="preserve">    occasionsTwoStepRA-r16                  </w:t>
            </w:r>
            <w:r>
              <w:rPr>
                <w:color w:val="993366"/>
                <w:szCs w:val="16"/>
              </w:rPr>
              <w:t>SEQUENCE</w:t>
            </w:r>
            <w:r>
              <w:rPr>
                <w:szCs w:val="16"/>
              </w:rPr>
              <w:t xml:space="preserve"> {</w:t>
            </w:r>
          </w:p>
          <w:p>
            <w:pPr>
              <w:pStyle w:val="PL"/>
              <w:shd w:val="clear" w:color="auto" w:fill="D9D9D9" w:themeFill="background1" w:themeFillShade="D9"/>
              <w:spacing w:after="0" w:line="240" w:lineRule="auto"/>
              <w:rPr>
                <w:szCs w:val="16"/>
              </w:rPr>
            </w:pPr>
            <w:r>
              <w:rPr>
                <w:szCs w:val="16"/>
              </w:rPr>
              <w:t xml:space="preserve">        rach-ConfigGenericTwoStepRA-r16         RACH-ConfigGenericTwoStepRA-r16,</w:t>
            </w:r>
          </w:p>
          <w:p>
            <w:pPr>
              <w:pStyle w:val="PL"/>
              <w:shd w:val="clear" w:color="auto" w:fill="D9D9D9" w:themeFill="background1" w:themeFillShade="D9"/>
              <w:spacing w:after="0" w:line="240" w:lineRule="auto"/>
              <w:rPr>
                <w:szCs w:val="16"/>
              </w:rPr>
            </w:pPr>
            <w:r>
              <w:rPr>
                <w:szCs w:val="16"/>
              </w:rPr>
              <w:t xml:space="preserve">        ssb-PerRACH-OccasionTwoStepRA-r16       </w:t>
            </w:r>
            <w:r>
              <w:rPr>
                <w:color w:val="993366"/>
                <w:szCs w:val="16"/>
              </w:rPr>
              <w:t>ENUMERATED</w:t>
            </w:r>
            <w:r>
              <w:rPr>
                <w:szCs w:val="16"/>
              </w:rPr>
              <w:t xml:space="preserve"> {oneEighth, oneFourth, oneHalf, one,</w:t>
            </w:r>
          </w:p>
          <w:p>
            <w:pPr>
              <w:pStyle w:val="PL"/>
              <w:shd w:val="clear" w:color="auto" w:fill="D9D9D9" w:themeFill="background1" w:themeFillShade="D9"/>
              <w:spacing w:after="0" w:line="240" w:lineRule="auto"/>
              <w:rPr>
                <w:szCs w:val="16"/>
              </w:rPr>
            </w:pPr>
            <w:r>
              <w:rPr>
                <w:szCs w:val="16"/>
              </w:rPr>
              <w:t xml:space="preserve">                                                            two, four, eight, sixteen}</w:t>
            </w:r>
          </w:p>
          <w:p>
            <w:pPr>
              <w:pStyle w:val="PL"/>
              <w:shd w:val="clear" w:color="auto" w:fill="D9D9D9" w:themeFill="background1" w:themeFillShade="D9"/>
              <w:spacing w:after="0" w:line="240" w:lineRule="auto"/>
              <w:rPr>
                <w:color w:val="808080"/>
                <w:szCs w:val="16"/>
              </w:rPr>
            </w:pPr>
            <w:r>
              <w:rPr>
                <w:szCs w:val="16"/>
              </w:rPr>
              <w:t xml:space="preserve">    }                                                                                                     </w:t>
            </w:r>
            <w:r>
              <w:rPr>
                <w:color w:val="993366"/>
                <w:szCs w:val="16"/>
              </w:rPr>
              <w:t>OPTIONAL</w:t>
            </w:r>
            <w:r>
              <w:rPr>
                <w:szCs w:val="16"/>
              </w:rPr>
              <w:t xml:space="preserve">, </w:t>
            </w:r>
            <w:r>
              <w:rPr>
                <w:color w:val="808080"/>
                <w:szCs w:val="16"/>
              </w:rPr>
              <w:t>-- Need S</w:t>
            </w:r>
          </w:p>
          <w:p>
            <w:pPr>
              <w:pStyle w:val="PL"/>
              <w:shd w:val="clear" w:color="auto" w:fill="D9D9D9" w:themeFill="background1" w:themeFillShade="D9"/>
              <w:spacing w:after="0" w:line="240" w:lineRule="auto"/>
              <w:rPr>
                <w:szCs w:val="16"/>
              </w:rPr>
            </w:pPr>
            <w:r>
              <w:rPr>
                <w:szCs w:val="16"/>
              </w:rPr>
              <w:t xml:space="preserve">    msgA-CFRA-PUSCH-r16                     MsgA-PUSCH-Resource-r16,</w:t>
            </w:r>
          </w:p>
          <w:p>
            <w:pPr>
              <w:pStyle w:val="PL"/>
              <w:shd w:val="clear" w:color="auto" w:fill="D9D9D9" w:themeFill="background1" w:themeFillShade="D9"/>
              <w:spacing w:after="0" w:line="240" w:lineRule="auto"/>
              <w:rPr>
                <w:color w:val="808080"/>
                <w:szCs w:val="16"/>
              </w:rPr>
            </w:pPr>
            <w:r>
              <w:rPr>
                <w:szCs w:val="16"/>
              </w:rPr>
              <w:t xml:space="preserve">    msgA-TransMax-r16                       </w:t>
            </w:r>
            <w:r>
              <w:rPr>
                <w:color w:val="993366"/>
                <w:szCs w:val="16"/>
              </w:rPr>
              <w:t>ENUMERATED</w:t>
            </w:r>
            <w:r>
              <w:rPr>
                <w:szCs w:val="16"/>
              </w:rPr>
              <w:t xml:space="preserve"> {n1, n2, n4, n6, n8, n10, n20, n50, n100, n200}    </w:t>
            </w:r>
            <w:r>
              <w:rPr>
                <w:color w:val="993366"/>
                <w:szCs w:val="16"/>
              </w:rPr>
              <w:t>OPTIONAL</w:t>
            </w:r>
            <w:r>
              <w:rPr>
                <w:szCs w:val="16"/>
              </w:rPr>
              <w:t xml:space="preserve">, </w:t>
            </w:r>
            <w:r>
              <w:rPr>
                <w:color w:val="808080"/>
                <w:szCs w:val="16"/>
              </w:rPr>
              <w:t>-- Need S</w:t>
            </w:r>
          </w:p>
          <w:p>
            <w:pPr>
              <w:pStyle w:val="PL"/>
              <w:shd w:val="clear" w:color="auto" w:fill="D9D9D9" w:themeFill="background1" w:themeFillShade="D9"/>
              <w:spacing w:after="0" w:line="240" w:lineRule="auto"/>
              <w:rPr>
                <w:szCs w:val="16"/>
              </w:rPr>
            </w:pPr>
            <w:r>
              <w:rPr>
                <w:szCs w:val="16"/>
              </w:rPr>
              <w:t xml:space="preserve">    resourcesTwoStep-r16                    </w:t>
            </w:r>
            <w:r>
              <w:rPr>
                <w:color w:val="993366"/>
                <w:szCs w:val="16"/>
              </w:rPr>
              <w:t>SEQUENCE</w:t>
            </w:r>
            <w:r>
              <w:rPr>
                <w:szCs w:val="16"/>
              </w:rPr>
              <w:t xml:space="preserve"> {</w:t>
            </w:r>
          </w:p>
          <w:p>
            <w:pPr>
              <w:pStyle w:val="PL"/>
              <w:shd w:val="clear" w:color="auto" w:fill="D9D9D9" w:themeFill="background1" w:themeFillShade="D9"/>
              <w:spacing w:after="0" w:line="240" w:lineRule="auto"/>
              <w:rPr>
                <w:szCs w:val="16"/>
              </w:rPr>
            </w:pPr>
            <w:r>
              <w:rPr>
                <w:szCs w:val="16"/>
              </w:rPr>
              <w:t xml:space="preserve">        </w:t>
            </w:r>
            <w:r>
              <w:rPr>
                <w:szCs w:val="16"/>
                <w:highlight w:val="yellow"/>
              </w:rPr>
              <w:t xml:space="preserve">ssb-ResourceList                        </w:t>
            </w:r>
            <w:r>
              <w:rPr>
                <w:color w:val="993366"/>
                <w:szCs w:val="16"/>
                <w:highlight w:val="yellow"/>
              </w:rPr>
              <w:t>SEQUENCE</w:t>
            </w:r>
            <w:r>
              <w:rPr>
                <w:szCs w:val="16"/>
                <w:highlight w:val="yellow"/>
              </w:rPr>
              <w:t xml:space="preserve"> (</w:t>
            </w:r>
            <w:r>
              <w:rPr>
                <w:color w:val="993366"/>
                <w:szCs w:val="16"/>
                <w:highlight w:val="yellow"/>
              </w:rPr>
              <w:t>SIZE</w:t>
            </w:r>
            <w:r>
              <w:rPr>
                <w:szCs w:val="16"/>
                <w:highlight w:val="yellow"/>
              </w:rPr>
              <w:t>(1..maxRA-SSB-Resources))</w:t>
            </w:r>
            <w:r>
              <w:rPr>
                <w:color w:val="993366"/>
                <w:szCs w:val="16"/>
                <w:highlight w:val="yellow"/>
              </w:rPr>
              <w:t xml:space="preserve"> OF</w:t>
            </w:r>
            <w:r>
              <w:rPr>
                <w:szCs w:val="16"/>
                <w:highlight w:val="yellow"/>
              </w:rPr>
              <w:t xml:space="preserve"> CFRA-SSB-Resource</w:t>
            </w:r>
            <w:r>
              <w:rPr>
                <w:szCs w:val="16"/>
              </w:rPr>
              <w:t>,</w:t>
            </w:r>
          </w:p>
          <w:p>
            <w:pPr>
              <w:pStyle w:val="PL"/>
              <w:shd w:val="clear" w:color="auto" w:fill="D9D9D9" w:themeFill="background1" w:themeFillShade="D9"/>
              <w:spacing w:after="0" w:line="240" w:lineRule="auto"/>
              <w:rPr>
                <w:szCs w:val="16"/>
              </w:rPr>
            </w:pPr>
            <w:r>
              <w:rPr>
                <w:szCs w:val="16"/>
              </w:rPr>
              <w:t xml:space="preserve">        ra-ssb-OccasionMaskIndex                </w:t>
            </w:r>
            <w:r>
              <w:rPr>
                <w:color w:val="993366"/>
                <w:szCs w:val="16"/>
              </w:rPr>
              <w:t>INTEGER</w:t>
            </w:r>
            <w:r>
              <w:rPr>
                <w:szCs w:val="16"/>
              </w:rPr>
              <w:t xml:space="preserve"> (0..15)</w:t>
            </w:r>
          </w:p>
          <w:p>
            <w:pPr>
              <w:pStyle w:val="PL"/>
              <w:shd w:val="clear" w:color="auto" w:fill="D9D9D9" w:themeFill="background1" w:themeFillShade="D9"/>
              <w:spacing w:after="0" w:line="240" w:lineRule="auto"/>
              <w:rPr>
                <w:szCs w:val="16"/>
              </w:rPr>
            </w:pPr>
            <w:r>
              <w:rPr>
                <w:szCs w:val="16"/>
              </w:rPr>
              <w:t xml:space="preserve">    },</w:t>
            </w:r>
          </w:p>
          <w:p>
            <w:pPr>
              <w:pStyle w:val="PL"/>
              <w:shd w:val="clear" w:color="auto" w:fill="D9D9D9" w:themeFill="background1" w:themeFillShade="D9"/>
              <w:spacing w:after="0" w:line="240" w:lineRule="auto"/>
              <w:rPr>
                <w:szCs w:val="16"/>
              </w:rPr>
            </w:pPr>
            <w:r>
              <w:rPr>
                <w:szCs w:val="16"/>
              </w:rPr>
              <w:t xml:space="preserve">    ...</w:t>
            </w:r>
          </w:p>
          <w:p>
            <w:pPr>
              <w:shd w:val="clear" w:color="auto" w:fill="D9D9D9" w:themeFill="background1" w:themeFillShade="D9"/>
              <w:spacing w:after="0"/>
              <w:rPr>
                <w:rFonts w:eastAsia="SimSun"/>
              </w:rPr>
            </w:pPr>
            <w:r>
              <w:rPr>
                <w:sz w:val="16"/>
                <w:szCs w:val="16"/>
              </w:rPr>
              <w:t>}</w:t>
            </w:r>
          </w:p>
        </w:tc>
      </w:tr>
    </w:tbl>
    <w:p>
      <w:pPr>
        <w:spacing w:before="120" w:after="120" w:line="240" w:lineRule="auto"/>
        <w:jc w:val="both"/>
        <w:rPr>
          <w:rFonts w:eastAsia="SimSun"/>
          <w:sz w:val="22"/>
        </w:rPr>
      </w:pPr>
      <w:r>
        <w:rPr>
          <w:rFonts w:eastAsia="SimSun"/>
          <w:sz w:val="22"/>
        </w:rPr>
        <w:lastRenderedPageBreak/>
        <w:t xml:space="preserve">With this design, the network can ensure the reserved CFRA preamble and UL transmission with beamforming can be restricted to the specific beam direction(s) preferred by gNB. Besides, taking the following RAN1 agreement, it seems necessary to explicitly configure a set of SSB(s) (via an SSB list) that are associated with a CG configuration.    </w:t>
      </w:r>
      <w:r>
        <w:rPr>
          <w:rFonts w:eastAsia="SimSun"/>
          <w:sz w:val="22"/>
          <w:lang w:eastAsia="zh-CN"/>
        </w:rPr>
        <w:t xml:space="preserve"> </w:t>
      </w:r>
    </w:p>
    <w:tbl>
      <w:tblPr>
        <w:tblStyle w:val="af0"/>
        <w:tblW w:w="0" w:type="auto"/>
        <w:tblLook w:val="04A0" w:firstRow="1" w:lastRow="0" w:firstColumn="1" w:lastColumn="0" w:noHBand="0" w:noVBand="1"/>
      </w:tblPr>
      <w:tblGrid>
        <w:gridCol w:w="9629"/>
      </w:tblGrid>
      <w:tr>
        <w:tc>
          <w:tcPr>
            <w:tcW w:w="9629" w:type="dxa"/>
          </w:tcPr>
          <w:p>
            <w:pPr>
              <w:spacing w:before="60" w:after="0" w:line="240" w:lineRule="auto"/>
              <w:jc w:val="both"/>
              <w:rPr>
                <w:rFonts w:eastAsia="SimSun"/>
                <w:lang w:eastAsia="zh-CN"/>
              </w:rPr>
            </w:pPr>
            <w:r>
              <w:rPr>
                <w:rFonts w:eastAsia="SimSun"/>
                <w:highlight w:val="green"/>
                <w:lang w:eastAsia="zh-CN"/>
              </w:rPr>
              <w:t>RAN1#103bis-e agreement:</w:t>
            </w:r>
          </w:p>
          <w:p>
            <w:pPr>
              <w:pStyle w:val="af5"/>
              <w:autoSpaceDE w:val="0"/>
              <w:autoSpaceDN w:val="0"/>
              <w:adjustRightInd w:val="0"/>
              <w:snapToGrid w:val="0"/>
              <w:spacing w:line="240" w:lineRule="auto"/>
              <w:ind w:left="420" w:firstLine="0"/>
              <w:jc w:val="both"/>
              <w:rPr>
                <w:rFonts w:ascii="Times New Roman" w:hAnsi="Times New Roman" w:cs="Times New Roman"/>
              </w:rPr>
            </w:pPr>
            <w:r>
              <w:rPr>
                <w:rFonts w:ascii="Times New Roman" w:hAnsi="Times New Roman" w:cs="Times New Roman"/>
              </w:rPr>
              <w:t xml:space="preserve">CG resources per CG configuration are associated with a set of SSB(s) configured by explicit signalling. </w:t>
            </w:r>
          </w:p>
          <w:p>
            <w:pPr>
              <w:pStyle w:val="af5"/>
              <w:numPr>
                <w:ilvl w:val="1"/>
                <w:numId w:val="11"/>
              </w:numPr>
              <w:autoSpaceDE w:val="0"/>
              <w:autoSpaceDN w:val="0"/>
              <w:adjustRightInd w:val="0"/>
              <w:snapToGrid w:val="0"/>
              <w:spacing w:line="240" w:lineRule="auto"/>
              <w:jc w:val="both"/>
              <w:rPr>
                <w:rFonts w:ascii="Times New Roman" w:hAnsi="Times New Roman" w:cs="Times New Roman"/>
              </w:rPr>
            </w:pPr>
            <w:r>
              <w:rPr>
                <w:rFonts w:ascii="Times New Roman" w:hAnsi="Times New Roman" w:cs="Times New Roman"/>
              </w:rPr>
              <w:t>FFS how to define an SSB-to-PUSCH resource mapping within the CG configuration.</w:t>
            </w:r>
          </w:p>
          <w:p>
            <w:pPr>
              <w:pStyle w:val="a8"/>
              <w:numPr>
                <w:ilvl w:val="1"/>
                <w:numId w:val="12"/>
              </w:numPr>
              <w:autoSpaceDE w:val="0"/>
              <w:autoSpaceDN w:val="0"/>
              <w:adjustRightInd w:val="0"/>
              <w:snapToGrid w:val="0"/>
              <w:spacing w:after="120" w:line="240" w:lineRule="auto"/>
              <w:jc w:val="both"/>
              <w:rPr>
                <w:lang w:eastAsia="zh-CN"/>
              </w:rPr>
            </w:pPr>
            <w:r>
              <w:rPr>
                <w:lang w:eastAsia="zh-CN"/>
              </w:rPr>
              <w:t>FFS specific changes to the CG configuration to support the additional SSB-to-PUSCH mapping, if any.</w:t>
            </w:r>
          </w:p>
        </w:tc>
      </w:tr>
    </w:tbl>
    <w:p>
      <w:pPr>
        <w:pStyle w:val="PL"/>
        <w:spacing w:after="0" w:line="240" w:lineRule="auto"/>
      </w:pPr>
    </w:p>
    <w:p>
      <w:pPr>
        <w:spacing w:after="120" w:line="240" w:lineRule="auto"/>
        <w:rPr>
          <w:rFonts w:eastAsia="SimSun"/>
          <w:sz w:val="22"/>
          <w:szCs w:val="22"/>
          <w:lang w:eastAsia="zh-CN"/>
        </w:rPr>
      </w:pPr>
      <w:r>
        <w:rPr>
          <w:rFonts w:eastAsia="SimSun" w:hint="eastAsia"/>
          <w:sz w:val="22"/>
          <w:szCs w:val="22"/>
          <w:lang w:eastAsia="zh-CN"/>
        </w:rPr>
        <w:t>B</w:t>
      </w:r>
      <w:r>
        <w:rPr>
          <w:rFonts w:eastAsia="SimSun"/>
          <w:sz w:val="22"/>
          <w:szCs w:val="22"/>
          <w:lang w:eastAsia="zh-CN"/>
        </w:rPr>
        <w:t>ased on the above, c</w:t>
      </w:r>
      <w:r>
        <w:rPr>
          <w:rFonts w:eastAsia="SimSun"/>
          <w:sz w:val="22"/>
          <w:szCs w:val="22"/>
        </w:rPr>
        <w:t>ompanies are invited to provide their views on the following question.</w:t>
      </w:r>
      <w:r>
        <w:rPr>
          <w:rFonts w:eastAsia="SimSun"/>
          <w:sz w:val="22"/>
          <w:szCs w:val="22"/>
          <w:lang w:eastAsia="zh-CN"/>
        </w:rPr>
        <w:t xml:space="preserve"> </w:t>
      </w:r>
    </w:p>
    <w:p>
      <w:pPr>
        <w:pStyle w:val="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Q12:</w:t>
      </w:r>
      <w:r>
        <w:rPr>
          <w:rFonts w:ascii="Times New Roman" w:hAnsi="Times New Roman"/>
          <w:b/>
          <w:sz w:val="22"/>
        </w:rPr>
        <w:t xml:space="preserve"> Do companies agree explicitly signaling a set of SSB(s) associated with a CG configuration (via RRC Release) is needed for CG-SDT?</w:t>
      </w:r>
    </w:p>
    <w:tbl>
      <w:tblPr>
        <w:tblStyle w:val="af0"/>
        <w:tblW w:w="0" w:type="auto"/>
        <w:tblLook w:val="04A0" w:firstRow="1" w:lastRow="0" w:firstColumn="1" w:lastColumn="0" w:noHBand="0" w:noVBand="1"/>
      </w:tblPr>
      <w:tblGrid>
        <w:gridCol w:w="1256"/>
        <w:gridCol w:w="1574"/>
        <w:gridCol w:w="6799"/>
      </w:tblGrid>
      <w:tr>
        <w:trPr>
          <w:trHeight w:val="454"/>
        </w:trPr>
        <w:tc>
          <w:tcPr>
            <w:tcW w:w="1256"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Reply (Yes/No/</w:t>
            </w:r>
          </w:p>
          <w:p>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Detailed comments</w:t>
            </w:r>
          </w:p>
        </w:tc>
      </w:tr>
      <w:tr>
        <w:trPr>
          <w:trHeight w:val="454"/>
        </w:trPr>
        <w:tc>
          <w:tcPr>
            <w:tcW w:w="1256" w:type="dxa"/>
            <w:vAlign w:val="center"/>
          </w:tcPr>
          <w:p>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pPr>
              <w:spacing w:after="0" w:line="240" w:lineRule="auto"/>
              <w:jc w:val="both"/>
              <w:rPr>
                <w:rFonts w:eastAsia="SimSun"/>
                <w:sz w:val="22"/>
                <w:szCs w:val="22"/>
                <w:lang w:val="en-US" w:eastAsia="zh-CN"/>
              </w:rPr>
            </w:pPr>
            <w:r>
              <w:rPr>
                <w:rFonts w:eastAsia="SimSun"/>
                <w:sz w:val="22"/>
                <w:szCs w:val="22"/>
                <w:lang w:eastAsia="zh-CN"/>
              </w:rPr>
              <w:t xml:space="preserve">This seems fesible, and it seems this is one of the options on the table in RAN1. So, perhaps we could wait for their input. If the intention of the email rapporteur is to inform RAN1 about the feasibility of this option, we are fine with this intention.  </w:t>
            </w:r>
          </w:p>
        </w:tc>
      </w:tr>
      <w:tr>
        <w:trPr>
          <w:trHeight w:val="454"/>
        </w:trPr>
        <w:tc>
          <w:tcPr>
            <w:tcW w:w="1256" w:type="dxa"/>
            <w:vAlign w:val="center"/>
          </w:tcPr>
          <w:p>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pPr>
              <w:spacing w:after="0" w:line="240" w:lineRule="auto"/>
              <w:jc w:val="center"/>
              <w:rPr>
                <w:rFonts w:eastAsia="SimSun"/>
                <w:lang w:eastAsia="zh-CN"/>
              </w:rPr>
            </w:pPr>
            <w:r>
              <w:rPr>
                <w:rFonts w:eastAsia="SimSun" w:hint="eastAsia"/>
                <w:lang w:eastAsia="zh-CN"/>
              </w:rPr>
              <w:t>M</w:t>
            </w:r>
            <w:r>
              <w:rPr>
                <w:rFonts w:eastAsia="SimSun"/>
                <w:lang w:eastAsia="zh-CN"/>
              </w:rPr>
              <w:t>aybe</w:t>
            </w:r>
          </w:p>
        </w:tc>
        <w:tc>
          <w:tcPr>
            <w:tcW w:w="6799" w:type="dxa"/>
            <w:vAlign w:val="center"/>
          </w:tcPr>
          <w:p>
            <w:pPr>
              <w:spacing w:after="0" w:line="240" w:lineRule="auto"/>
              <w:jc w:val="both"/>
              <w:rPr>
                <w:rFonts w:eastAsia="SimSun"/>
                <w:lang w:eastAsia="zh-CN"/>
              </w:rPr>
            </w:pPr>
            <w:r>
              <w:rPr>
                <w:rFonts w:eastAsia="SimSun" w:hint="eastAsia"/>
                <w:lang w:eastAsia="zh-CN"/>
              </w:rPr>
              <w:t>T</w:t>
            </w:r>
            <w:r>
              <w:rPr>
                <w:rFonts w:eastAsia="SimSun"/>
                <w:lang w:eastAsia="zh-CN"/>
              </w:rPr>
              <w:t>his issue is under the discussion in RAN1, we can wait for the response from RAN1.</w:t>
            </w:r>
          </w:p>
        </w:tc>
      </w:tr>
      <w:tr>
        <w:trPr>
          <w:trHeight w:val="454"/>
        </w:trPr>
        <w:tc>
          <w:tcPr>
            <w:tcW w:w="1256" w:type="dxa"/>
            <w:vAlign w:val="center"/>
          </w:tcPr>
          <w:p>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pPr>
              <w:spacing w:after="0" w:line="240" w:lineRule="auto"/>
              <w:jc w:val="both"/>
              <w:rPr>
                <w:rFonts w:eastAsiaTheme="minorEastAsia"/>
                <w:lang w:eastAsia="ko-KR"/>
              </w:rPr>
            </w:pPr>
            <w:r>
              <w:rPr>
                <w:rFonts w:eastAsiaTheme="minorEastAsia" w:hint="eastAsia"/>
                <w:lang w:eastAsia="ko-KR"/>
              </w:rPr>
              <w:t>Leave it up to RAN1.</w:t>
            </w:r>
          </w:p>
        </w:tc>
      </w:tr>
      <w:tr>
        <w:trPr>
          <w:trHeight w:val="454"/>
        </w:trPr>
        <w:tc>
          <w:tcPr>
            <w:tcW w:w="1256" w:type="dxa"/>
            <w:vAlign w:val="center"/>
          </w:tcPr>
          <w:p>
            <w:pPr>
              <w:spacing w:after="0" w:line="240" w:lineRule="auto"/>
              <w:jc w:val="both"/>
              <w:rPr>
                <w:lang w:val="en-US" w:eastAsia="zh-CN"/>
              </w:rPr>
            </w:pPr>
          </w:p>
        </w:tc>
        <w:tc>
          <w:tcPr>
            <w:tcW w:w="1574" w:type="dxa"/>
            <w:vAlign w:val="center"/>
          </w:tcPr>
          <w:p>
            <w:pPr>
              <w:spacing w:after="0" w:line="240" w:lineRule="auto"/>
              <w:jc w:val="center"/>
              <w:rPr>
                <w:lang w:val="en-US" w:eastAsia="zh-CN"/>
              </w:rPr>
            </w:pPr>
          </w:p>
        </w:tc>
        <w:tc>
          <w:tcPr>
            <w:tcW w:w="6799" w:type="dxa"/>
          </w:tcPr>
          <w:p>
            <w:pPr>
              <w:spacing w:after="0" w:line="240" w:lineRule="auto"/>
              <w:rPr>
                <w:lang w:val="en-US" w:eastAsia="zh-CN"/>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lang w:eastAsia="zh-CN"/>
              </w:rPr>
            </w:pPr>
          </w:p>
        </w:tc>
        <w:tc>
          <w:tcPr>
            <w:tcW w:w="6799" w:type="dxa"/>
          </w:tcPr>
          <w:p>
            <w:pPr>
              <w:spacing w:after="0" w:line="240" w:lineRule="auto"/>
              <w:rPr>
                <w:rFonts w:eastAsia="SimSun"/>
                <w:lang w:eastAsia="zh-CN"/>
              </w:rPr>
            </w:pPr>
          </w:p>
        </w:tc>
      </w:tr>
      <w:tr>
        <w:trPr>
          <w:trHeight w:val="454"/>
        </w:trPr>
        <w:tc>
          <w:tcPr>
            <w:tcW w:w="1256" w:type="dxa"/>
            <w:vAlign w:val="center"/>
          </w:tcPr>
          <w:p>
            <w:pPr>
              <w:spacing w:after="0" w:line="240" w:lineRule="auto"/>
              <w:jc w:val="center"/>
              <w:rPr>
                <w:rFonts w:eastAsiaTheme="minorEastAsia"/>
                <w:lang w:eastAsia="ko-KR"/>
              </w:rPr>
            </w:pPr>
          </w:p>
        </w:tc>
        <w:tc>
          <w:tcPr>
            <w:tcW w:w="1574" w:type="dxa"/>
            <w:vAlign w:val="center"/>
          </w:tcPr>
          <w:p>
            <w:pPr>
              <w:spacing w:after="0" w:line="240" w:lineRule="auto"/>
              <w:jc w:val="center"/>
              <w:rPr>
                <w:rFonts w:eastAsiaTheme="minorEastAsia"/>
                <w:lang w:eastAsia="ko-KR"/>
              </w:rPr>
            </w:pPr>
          </w:p>
        </w:tc>
        <w:tc>
          <w:tcPr>
            <w:tcW w:w="6799" w:type="dxa"/>
            <w:vAlign w:val="center"/>
          </w:tcPr>
          <w:p>
            <w:pPr>
              <w:spacing w:after="0" w:line="240" w:lineRule="auto"/>
              <w:jc w:val="both"/>
              <w:rPr>
                <w:rFonts w:eastAsiaTheme="minorEastAsia"/>
                <w:lang w:eastAsia="ko-KR"/>
              </w:rPr>
            </w:pPr>
          </w:p>
        </w:tc>
      </w:tr>
      <w:tr>
        <w:trPr>
          <w:trHeight w:val="454"/>
        </w:trPr>
        <w:tc>
          <w:tcPr>
            <w:tcW w:w="1256" w:type="dxa"/>
          </w:tcPr>
          <w:p>
            <w:pPr>
              <w:spacing w:after="0" w:line="240" w:lineRule="auto"/>
              <w:jc w:val="center"/>
              <w:rPr>
                <w:rFonts w:eastAsiaTheme="minorEastAsia"/>
                <w:lang w:eastAsia="ko-KR"/>
              </w:rPr>
            </w:pPr>
          </w:p>
        </w:tc>
        <w:tc>
          <w:tcPr>
            <w:tcW w:w="1574" w:type="dxa"/>
          </w:tcPr>
          <w:p>
            <w:pPr>
              <w:spacing w:after="0" w:line="240" w:lineRule="auto"/>
              <w:jc w:val="center"/>
              <w:rPr>
                <w:rFonts w:eastAsiaTheme="minorEastAsia"/>
                <w:lang w:eastAsia="ko-KR"/>
              </w:rPr>
            </w:pPr>
          </w:p>
        </w:tc>
        <w:tc>
          <w:tcPr>
            <w:tcW w:w="6799" w:type="dxa"/>
          </w:tcPr>
          <w:p>
            <w:pPr>
              <w:spacing w:after="0" w:line="240" w:lineRule="auto"/>
              <w:jc w:val="both"/>
              <w:rPr>
                <w:rFonts w:eastAsiaTheme="minorEastAsia"/>
                <w:lang w:eastAsia="ko-KR"/>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sz w:val="22"/>
                <w:szCs w:val="22"/>
                <w:lang w:eastAsia="zh-CN"/>
              </w:rPr>
            </w:pPr>
          </w:p>
        </w:tc>
        <w:tc>
          <w:tcPr>
            <w:tcW w:w="6799" w:type="dxa"/>
          </w:tcPr>
          <w:p>
            <w:pPr>
              <w:spacing w:after="0" w:line="240" w:lineRule="auto"/>
              <w:rPr>
                <w:rFonts w:eastAsia="SimSun"/>
                <w:lang w:eastAsia="zh-CN"/>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sz w:val="22"/>
                <w:szCs w:val="22"/>
                <w:lang w:eastAsia="zh-CN"/>
              </w:rPr>
            </w:pPr>
          </w:p>
        </w:tc>
        <w:tc>
          <w:tcPr>
            <w:tcW w:w="6799" w:type="dxa"/>
          </w:tcPr>
          <w:p>
            <w:pPr>
              <w:spacing w:after="0" w:line="240" w:lineRule="auto"/>
              <w:rPr>
                <w:rFonts w:eastAsia="SimSun"/>
                <w:lang w:eastAsia="zh-CN"/>
              </w:rPr>
            </w:pPr>
          </w:p>
        </w:tc>
      </w:tr>
      <w:tr>
        <w:trPr>
          <w:trHeight w:val="454"/>
        </w:trPr>
        <w:tc>
          <w:tcPr>
            <w:tcW w:w="1256" w:type="dxa"/>
          </w:tcPr>
          <w:p>
            <w:pPr>
              <w:spacing w:after="0" w:line="240" w:lineRule="auto"/>
              <w:jc w:val="center"/>
              <w:rPr>
                <w:rFonts w:eastAsia="MS Mincho"/>
                <w:lang w:eastAsia="ja-JP"/>
              </w:rPr>
            </w:pPr>
          </w:p>
        </w:tc>
        <w:tc>
          <w:tcPr>
            <w:tcW w:w="1574" w:type="dxa"/>
          </w:tcPr>
          <w:p>
            <w:pPr>
              <w:spacing w:after="0" w:line="240" w:lineRule="auto"/>
              <w:jc w:val="center"/>
              <w:rPr>
                <w:rFonts w:eastAsia="MS Mincho"/>
                <w:sz w:val="22"/>
                <w:szCs w:val="22"/>
                <w:lang w:eastAsia="ja-JP"/>
              </w:rPr>
            </w:pPr>
          </w:p>
        </w:tc>
        <w:tc>
          <w:tcPr>
            <w:tcW w:w="6799" w:type="dxa"/>
          </w:tcPr>
          <w:p>
            <w:pPr>
              <w:spacing w:after="0" w:line="240" w:lineRule="auto"/>
              <w:rPr>
                <w:rFonts w:eastAsia="MS Mincho"/>
                <w:lang w:eastAsia="ja-JP"/>
              </w:rPr>
            </w:pPr>
          </w:p>
        </w:tc>
      </w:tr>
    </w:tbl>
    <w:p>
      <w:pPr>
        <w:adjustRightInd w:val="0"/>
        <w:snapToGrid w:val="0"/>
        <w:spacing w:before="120" w:after="120" w:line="240" w:lineRule="auto"/>
        <w:jc w:val="both"/>
        <w:rPr>
          <w:b/>
          <w:sz w:val="22"/>
          <w:szCs w:val="22"/>
          <w:lang w:eastAsia="ko-KR"/>
        </w:rPr>
      </w:pPr>
      <w:r>
        <w:rPr>
          <w:b/>
          <w:sz w:val="22"/>
          <w:szCs w:val="22"/>
          <w:lang w:eastAsia="ko-KR"/>
        </w:rPr>
        <w:t>Summary:</w:t>
      </w:r>
    </w:p>
    <w:p>
      <w:pPr>
        <w:adjustRightInd w:val="0"/>
        <w:snapToGrid w:val="0"/>
        <w:spacing w:before="120" w:after="120" w:line="240" w:lineRule="auto"/>
        <w:jc w:val="both"/>
        <w:rPr>
          <w:rFonts w:eastAsia="SimSun"/>
          <w:sz w:val="22"/>
          <w:szCs w:val="22"/>
          <w:lang w:eastAsia="zh-CN"/>
        </w:rPr>
      </w:pPr>
    </w:p>
    <w:p>
      <w:pPr>
        <w:rPr>
          <w:lang w:eastAsia="ko-KR"/>
        </w:rPr>
      </w:pPr>
    </w:p>
    <w:p>
      <w:pPr>
        <w:pStyle w:val="2"/>
        <w:spacing w:line="240" w:lineRule="auto"/>
        <w:ind w:left="0" w:firstLine="0"/>
        <w:jc w:val="both"/>
        <w:rPr>
          <w:lang w:eastAsia="ko-KR"/>
        </w:rPr>
      </w:pPr>
      <w:r>
        <w:rPr>
          <w:lang w:eastAsia="ko-KR"/>
        </w:rPr>
        <w:t>4.3 Search space configuration for CG-SDT</w:t>
      </w:r>
    </w:p>
    <w:p>
      <w:pPr>
        <w:spacing w:after="120" w:line="240" w:lineRule="auto"/>
        <w:jc w:val="both"/>
        <w:rPr>
          <w:sz w:val="22"/>
        </w:rPr>
      </w:pPr>
      <w:r>
        <w:rPr>
          <w:sz w:val="22"/>
        </w:rPr>
        <w:t xml:space="preserve">For Rel-16 LTE PUR, UE-specific search space is configured for response reception after the UL transmission, according to the following highlighted part quoted from 36.213. </w:t>
      </w:r>
    </w:p>
    <w:tbl>
      <w:tblPr>
        <w:tblStyle w:val="af0"/>
        <w:tblW w:w="0" w:type="auto"/>
        <w:tblLook w:val="04A0" w:firstRow="1" w:lastRow="0" w:firstColumn="1" w:lastColumn="0" w:noHBand="0" w:noVBand="1"/>
      </w:tblPr>
      <w:tblGrid>
        <w:gridCol w:w="9629"/>
      </w:tblGrid>
      <w:tr>
        <w:tc>
          <w:tcPr>
            <w:tcW w:w="9629" w:type="dxa"/>
          </w:tcPr>
          <w:p>
            <w:pPr>
              <w:spacing w:before="60" w:after="0" w:line="240" w:lineRule="auto"/>
              <w:rPr>
                <w:rFonts w:eastAsia="SimSun"/>
                <w:b/>
                <w:sz w:val="22"/>
                <w:lang w:eastAsia="zh-CN"/>
              </w:rPr>
            </w:pPr>
            <w:r>
              <w:rPr>
                <w:rFonts w:eastAsia="SimSun"/>
                <w:b/>
                <w:sz w:val="22"/>
                <w:lang w:eastAsia="zh-CN"/>
              </w:rPr>
              <w:t>TS 36.213 sub-clause 9.1.5:</w:t>
            </w:r>
          </w:p>
          <w:p>
            <w:pPr>
              <w:spacing w:after="120" w:line="240" w:lineRule="auto"/>
              <w:jc w:val="both"/>
              <w:rPr>
                <w:rFonts w:eastAsia="SimSun"/>
                <w:lang w:eastAsia="zh-CN"/>
              </w:rPr>
            </w:pPr>
            <w:r>
              <w:t xml:space="preserve">If the UE has initiated a PUSCH transmission using preconfigured uplink resource ending in subframe </w:t>
            </w:r>
            <w:r>
              <w:rPr>
                <w:i/>
              </w:rPr>
              <w:t>n</w:t>
            </w:r>
            <w:r>
              <w:t xml:space="preserve">, </w:t>
            </w:r>
            <w:r>
              <w:rPr>
                <w:highlight w:val="yellow"/>
              </w:rPr>
              <w:t xml:space="preserve">the UE shall monitor the MPDCCH UE-specific search space </w:t>
            </w:r>
            <w:r>
              <w:rPr>
                <w:rFonts w:eastAsia="바탕"/>
                <w:highlight w:val="yellow"/>
                <w:lang w:eastAsia="zh-CN"/>
              </w:rPr>
              <w:t>in a search space window</w:t>
            </w:r>
            <w:r>
              <w:rPr>
                <w:rFonts w:eastAsia="바탕"/>
                <w:lang w:eastAsia="zh-CN"/>
              </w:rPr>
              <w:t xml:space="preserve"> starting in </w:t>
            </w:r>
            <w:r>
              <w:rPr>
                <w:i/>
              </w:rPr>
              <w:t>n+5</w:t>
            </w:r>
            <w:r>
              <w:t xml:space="preserve"> subframe</w:t>
            </w:r>
            <w:r>
              <w:rPr>
                <w:i/>
              </w:rPr>
              <w:t xml:space="preserve"> </w:t>
            </w:r>
            <w:r>
              <w:rPr>
                <w:rFonts w:eastAsia="바탕"/>
                <w:lang w:eastAsia="zh-CN"/>
              </w:rPr>
              <w:t xml:space="preserve">with duration given by higher layer parameter </w:t>
            </w:r>
            <w:r>
              <w:rPr>
                <w:rFonts w:eastAsiaTheme="minorEastAsia"/>
                <w:i/>
              </w:rPr>
              <w:t>pur-MPDCCH-SS-w</w:t>
            </w:r>
            <w:r>
              <w:rPr>
                <w:i/>
              </w:rPr>
              <w:t>indow</w:t>
            </w:r>
            <w:r>
              <w:rPr>
                <w:rFonts w:eastAsiaTheme="minorEastAsia"/>
                <w:i/>
              </w:rPr>
              <w:t>-duration</w:t>
            </w:r>
            <w:r>
              <w:rPr>
                <w:rFonts w:eastAsiaTheme="minorEastAsia"/>
              </w:rPr>
              <w:t xml:space="preserve">. </w:t>
            </w:r>
            <w:r>
              <w:t xml:space="preserve">Upon detection of a MPDCCH with DCI format 6-0A/6-0B </w:t>
            </w:r>
            <w:r>
              <w:rPr>
                <w:rFonts w:eastAsiaTheme="minorEastAsia"/>
              </w:rPr>
              <w:t>with CRC scrambled by PUR C-RNTI</w:t>
            </w:r>
            <w:r>
              <w:t xml:space="preserve"> intended for the UE within the search space window and the corresponding DCI is for PUR ACK/fallback indication (as defined in [4]), the UE is not required to monitor the MPDCCH UE-specific search space for the remaining search space window duration.</w:t>
            </w:r>
          </w:p>
        </w:tc>
      </w:tr>
    </w:tbl>
    <w:p>
      <w:pPr>
        <w:spacing w:before="120" w:after="120" w:line="240" w:lineRule="auto"/>
        <w:jc w:val="both"/>
        <w:rPr>
          <w:rFonts w:eastAsia="SimSun"/>
          <w:sz w:val="22"/>
          <w:szCs w:val="22"/>
          <w:lang w:eastAsia="zh-CN"/>
        </w:rPr>
      </w:pPr>
      <w:r>
        <w:rPr>
          <w:sz w:val="22"/>
        </w:rPr>
        <w:t xml:space="preserve">For </w:t>
      </w:r>
      <w:r>
        <w:rPr>
          <w:rFonts w:eastAsia="SimSun"/>
          <w:sz w:val="22"/>
          <w:lang w:eastAsia="zh-CN"/>
        </w:rPr>
        <w:t>CG-SDT</w:t>
      </w:r>
      <w:r>
        <w:rPr>
          <w:sz w:val="22"/>
        </w:rPr>
        <w:t xml:space="preserve">, the same logic might be reused in terms of scheduling flexibility, UE power saving, spec impacts, and the support of non-fallback DCI format. The following question is given to collect </w:t>
      </w:r>
      <w:r>
        <w:rPr>
          <w:rFonts w:eastAsia="SimSun"/>
          <w:sz w:val="22"/>
          <w:szCs w:val="22"/>
          <w:lang w:eastAsia="zh-CN"/>
        </w:rPr>
        <w:t>c</w:t>
      </w:r>
      <w:r>
        <w:rPr>
          <w:rFonts w:eastAsia="SimSun"/>
          <w:sz w:val="22"/>
          <w:szCs w:val="22"/>
        </w:rPr>
        <w:t>ompanies’ views on the search space configuration for CG-SDT.</w:t>
      </w:r>
      <w:r>
        <w:rPr>
          <w:rFonts w:eastAsia="SimSun"/>
          <w:sz w:val="22"/>
          <w:szCs w:val="22"/>
          <w:lang w:eastAsia="zh-CN"/>
        </w:rPr>
        <w:t xml:space="preserve"> </w:t>
      </w:r>
    </w:p>
    <w:p>
      <w:pPr>
        <w:pStyle w:val="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Q13:</w:t>
      </w:r>
      <w:r>
        <w:rPr>
          <w:rFonts w:ascii="Times New Roman" w:hAnsi="Times New Roman"/>
          <w:b/>
          <w:sz w:val="22"/>
        </w:rPr>
        <w:t xml:space="preserve"> Do companies agree UE-specific search space is configured for CG-SDT?</w:t>
      </w:r>
    </w:p>
    <w:tbl>
      <w:tblPr>
        <w:tblStyle w:val="af0"/>
        <w:tblW w:w="0" w:type="auto"/>
        <w:tblLook w:val="04A0" w:firstRow="1" w:lastRow="0" w:firstColumn="1" w:lastColumn="0" w:noHBand="0" w:noVBand="1"/>
      </w:tblPr>
      <w:tblGrid>
        <w:gridCol w:w="1256"/>
        <w:gridCol w:w="1574"/>
        <w:gridCol w:w="6799"/>
      </w:tblGrid>
      <w:tr>
        <w:trPr>
          <w:trHeight w:val="454"/>
        </w:trPr>
        <w:tc>
          <w:tcPr>
            <w:tcW w:w="1256"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Reply (Yes/No/</w:t>
            </w:r>
          </w:p>
          <w:p>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Detailed comments</w:t>
            </w:r>
          </w:p>
        </w:tc>
      </w:tr>
      <w:tr>
        <w:trPr>
          <w:trHeight w:val="454"/>
        </w:trPr>
        <w:tc>
          <w:tcPr>
            <w:tcW w:w="1256" w:type="dxa"/>
            <w:vAlign w:val="center"/>
          </w:tcPr>
          <w:p>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pPr>
              <w:spacing w:after="0" w:line="240" w:lineRule="auto"/>
              <w:jc w:val="center"/>
              <w:rPr>
                <w:rFonts w:eastAsia="SimSun"/>
                <w:sz w:val="22"/>
                <w:szCs w:val="22"/>
                <w:lang w:eastAsia="zh-CN"/>
              </w:rPr>
            </w:pPr>
            <w:r>
              <w:rPr>
                <w:rFonts w:eastAsia="SimSun"/>
                <w:sz w:val="22"/>
                <w:szCs w:val="22"/>
                <w:lang w:eastAsia="zh-CN"/>
              </w:rPr>
              <w:t>Yes</w:t>
            </w:r>
          </w:p>
        </w:tc>
        <w:tc>
          <w:tcPr>
            <w:tcW w:w="6799" w:type="dxa"/>
            <w:vAlign w:val="center"/>
          </w:tcPr>
          <w:p>
            <w:pPr>
              <w:spacing w:after="0" w:line="240" w:lineRule="auto"/>
              <w:jc w:val="both"/>
              <w:rPr>
                <w:rFonts w:eastAsia="SimSun"/>
                <w:sz w:val="22"/>
                <w:szCs w:val="22"/>
                <w:lang w:val="en-US" w:eastAsia="zh-CN"/>
              </w:rPr>
            </w:pPr>
            <w:r>
              <w:rPr>
                <w:rFonts w:eastAsia="SimSun"/>
                <w:sz w:val="22"/>
                <w:szCs w:val="22"/>
                <w:lang w:val="en-US" w:eastAsia="zh-CN"/>
              </w:rPr>
              <w:t xml:space="preserve">This seems feasible. RAN1 has left the decision on USS vs CSS for RA-SDT to RAN2 it seems. Then, it seems we can make an agreement on this and inform RAN1 too?   </w:t>
            </w:r>
          </w:p>
        </w:tc>
      </w:tr>
      <w:tr>
        <w:trPr>
          <w:trHeight w:val="454"/>
        </w:trPr>
        <w:tc>
          <w:tcPr>
            <w:tcW w:w="1256" w:type="dxa"/>
            <w:vAlign w:val="center"/>
          </w:tcPr>
          <w:p>
            <w:pPr>
              <w:spacing w:after="0" w:line="240" w:lineRule="auto"/>
              <w:jc w:val="center"/>
              <w:rPr>
                <w:rFonts w:eastAsia="SimSun"/>
                <w:lang w:eastAsia="zh-CN"/>
              </w:rPr>
            </w:pPr>
            <w:r>
              <w:rPr>
                <w:rFonts w:eastAsia="SimSun" w:hint="eastAsia"/>
                <w:lang w:eastAsia="zh-CN"/>
              </w:rPr>
              <w:t>O</w:t>
            </w:r>
            <w:r>
              <w:rPr>
                <w:rFonts w:eastAsia="SimSun"/>
                <w:lang w:eastAsia="zh-CN"/>
              </w:rPr>
              <w:t>PPO</w:t>
            </w:r>
          </w:p>
        </w:tc>
        <w:tc>
          <w:tcPr>
            <w:tcW w:w="1574" w:type="dxa"/>
            <w:vAlign w:val="center"/>
          </w:tcPr>
          <w:p>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pPr>
              <w:spacing w:after="0" w:line="240" w:lineRule="auto"/>
              <w:jc w:val="both"/>
              <w:rPr>
                <w:rFonts w:eastAsia="SimSun"/>
                <w:lang w:eastAsia="zh-CN"/>
              </w:rPr>
            </w:pPr>
          </w:p>
        </w:tc>
      </w:tr>
      <w:tr>
        <w:trPr>
          <w:trHeight w:val="454"/>
        </w:trPr>
        <w:tc>
          <w:tcPr>
            <w:tcW w:w="1256" w:type="dxa"/>
            <w:vAlign w:val="center"/>
          </w:tcPr>
          <w:p>
            <w:pPr>
              <w:spacing w:after="0" w:line="240" w:lineRule="auto"/>
              <w:jc w:val="center"/>
              <w:rPr>
                <w:rFonts w:eastAsiaTheme="minorEastAsia"/>
                <w:lang w:eastAsia="ko-KR"/>
              </w:rPr>
            </w:pPr>
            <w:r>
              <w:rPr>
                <w:rFonts w:eastAsiaTheme="minorEastAsia" w:hint="eastAsia"/>
                <w:lang w:eastAsia="ko-KR"/>
              </w:rPr>
              <w:t>LG</w:t>
            </w:r>
          </w:p>
        </w:tc>
        <w:tc>
          <w:tcPr>
            <w:tcW w:w="1574" w:type="dxa"/>
            <w:vAlign w:val="center"/>
          </w:tcPr>
          <w:p>
            <w:pPr>
              <w:spacing w:after="0" w:line="240" w:lineRule="auto"/>
              <w:jc w:val="center"/>
              <w:rPr>
                <w:rFonts w:eastAsiaTheme="minorEastAsia"/>
                <w:lang w:eastAsia="ko-KR"/>
              </w:rPr>
            </w:pPr>
            <w:r>
              <w:rPr>
                <w:rFonts w:eastAsiaTheme="minorEastAsia" w:hint="eastAsia"/>
                <w:lang w:eastAsia="ko-KR"/>
              </w:rPr>
              <w:t>Yes</w:t>
            </w:r>
          </w:p>
        </w:tc>
        <w:tc>
          <w:tcPr>
            <w:tcW w:w="6799" w:type="dxa"/>
            <w:vAlign w:val="center"/>
          </w:tcPr>
          <w:p>
            <w:pPr>
              <w:spacing w:after="0" w:line="240" w:lineRule="auto"/>
              <w:jc w:val="both"/>
              <w:rPr>
                <w:rFonts w:eastAsiaTheme="minorEastAsia"/>
                <w:lang w:eastAsia="ko-KR"/>
              </w:rPr>
            </w:pPr>
            <w:r>
              <w:rPr>
                <w:rFonts w:eastAsiaTheme="minorEastAsia" w:hint="eastAsia"/>
                <w:lang w:eastAsia="ko-KR"/>
              </w:rPr>
              <w:t>The CG-SDT is UE-dedicated, and using USS is aligned with legcay principle.</w:t>
            </w:r>
          </w:p>
        </w:tc>
      </w:tr>
      <w:tr>
        <w:trPr>
          <w:trHeight w:val="454"/>
        </w:trPr>
        <w:tc>
          <w:tcPr>
            <w:tcW w:w="1256" w:type="dxa"/>
            <w:vAlign w:val="center"/>
          </w:tcPr>
          <w:p>
            <w:pPr>
              <w:spacing w:after="0" w:line="240" w:lineRule="auto"/>
              <w:jc w:val="both"/>
              <w:rPr>
                <w:lang w:val="en-US" w:eastAsia="zh-CN"/>
              </w:rPr>
            </w:pPr>
          </w:p>
        </w:tc>
        <w:tc>
          <w:tcPr>
            <w:tcW w:w="1574" w:type="dxa"/>
            <w:vAlign w:val="center"/>
          </w:tcPr>
          <w:p>
            <w:pPr>
              <w:spacing w:after="0" w:line="240" w:lineRule="auto"/>
              <w:jc w:val="center"/>
              <w:rPr>
                <w:lang w:val="en-US" w:eastAsia="zh-CN"/>
              </w:rPr>
            </w:pPr>
          </w:p>
        </w:tc>
        <w:tc>
          <w:tcPr>
            <w:tcW w:w="6799" w:type="dxa"/>
          </w:tcPr>
          <w:p>
            <w:pPr>
              <w:spacing w:after="0" w:line="240" w:lineRule="auto"/>
              <w:rPr>
                <w:lang w:val="en-US" w:eastAsia="zh-CN"/>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lang w:eastAsia="zh-CN"/>
              </w:rPr>
            </w:pPr>
          </w:p>
        </w:tc>
        <w:tc>
          <w:tcPr>
            <w:tcW w:w="6799" w:type="dxa"/>
          </w:tcPr>
          <w:p>
            <w:pPr>
              <w:spacing w:after="0" w:line="240" w:lineRule="auto"/>
              <w:rPr>
                <w:rFonts w:eastAsia="SimSun"/>
                <w:lang w:eastAsia="zh-CN"/>
              </w:rPr>
            </w:pPr>
          </w:p>
        </w:tc>
      </w:tr>
      <w:tr>
        <w:trPr>
          <w:trHeight w:val="454"/>
        </w:trPr>
        <w:tc>
          <w:tcPr>
            <w:tcW w:w="1256" w:type="dxa"/>
            <w:vAlign w:val="center"/>
          </w:tcPr>
          <w:p>
            <w:pPr>
              <w:spacing w:after="0" w:line="240" w:lineRule="auto"/>
              <w:jc w:val="center"/>
              <w:rPr>
                <w:rFonts w:eastAsiaTheme="minorEastAsia"/>
                <w:lang w:eastAsia="ko-KR"/>
              </w:rPr>
            </w:pPr>
          </w:p>
        </w:tc>
        <w:tc>
          <w:tcPr>
            <w:tcW w:w="1574" w:type="dxa"/>
            <w:vAlign w:val="center"/>
          </w:tcPr>
          <w:p>
            <w:pPr>
              <w:spacing w:after="0" w:line="240" w:lineRule="auto"/>
              <w:jc w:val="center"/>
              <w:rPr>
                <w:rFonts w:eastAsiaTheme="minorEastAsia"/>
                <w:lang w:eastAsia="ko-KR"/>
              </w:rPr>
            </w:pPr>
          </w:p>
        </w:tc>
        <w:tc>
          <w:tcPr>
            <w:tcW w:w="6799" w:type="dxa"/>
            <w:vAlign w:val="center"/>
          </w:tcPr>
          <w:p>
            <w:pPr>
              <w:spacing w:after="0" w:line="240" w:lineRule="auto"/>
              <w:jc w:val="both"/>
              <w:rPr>
                <w:rFonts w:eastAsiaTheme="minorEastAsia"/>
                <w:lang w:eastAsia="ko-KR"/>
              </w:rPr>
            </w:pPr>
          </w:p>
        </w:tc>
      </w:tr>
      <w:tr>
        <w:trPr>
          <w:trHeight w:val="454"/>
        </w:trPr>
        <w:tc>
          <w:tcPr>
            <w:tcW w:w="1256" w:type="dxa"/>
          </w:tcPr>
          <w:p>
            <w:pPr>
              <w:spacing w:after="0" w:line="240" w:lineRule="auto"/>
              <w:jc w:val="center"/>
              <w:rPr>
                <w:rFonts w:eastAsiaTheme="minorEastAsia"/>
                <w:lang w:eastAsia="ko-KR"/>
              </w:rPr>
            </w:pPr>
          </w:p>
        </w:tc>
        <w:tc>
          <w:tcPr>
            <w:tcW w:w="1574" w:type="dxa"/>
          </w:tcPr>
          <w:p>
            <w:pPr>
              <w:spacing w:after="0" w:line="240" w:lineRule="auto"/>
              <w:jc w:val="center"/>
              <w:rPr>
                <w:rFonts w:eastAsiaTheme="minorEastAsia"/>
                <w:lang w:eastAsia="ko-KR"/>
              </w:rPr>
            </w:pPr>
          </w:p>
        </w:tc>
        <w:tc>
          <w:tcPr>
            <w:tcW w:w="6799" w:type="dxa"/>
          </w:tcPr>
          <w:p>
            <w:pPr>
              <w:spacing w:after="0" w:line="240" w:lineRule="auto"/>
              <w:jc w:val="both"/>
              <w:rPr>
                <w:rFonts w:eastAsiaTheme="minorEastAsia"/>
                <w:lang w:eastAsia="ko-KR"/>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sz w:val="22"/>
                <w:szCs w:val="22"/>
                <w:lang w:eastAsia="zh-CN"/>
              </w:rPr>
            </w:pPr>
          </w:p>
        </w:tc>
        <w:tc>
          <w:tcPr>
            <w:tcW w:w="6799" w:type="dxa"/>
          </w:tcPr>
          <w:p>
            <w:pPr>
              <w:spacing w:after="0" w:line="240" w:lineRule="auto"/>
              <w:rPr>
                <w:rFonts w:eastAsia="SimSun"/>
                <w:lang w:eastAsia="zh-CN"/>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sz w:val="22"/>
                <w:szCs w:val="22"/>
                <w:lang w:eastAsia="zh-CN"/>
              </w:rPr>
            </w:pPr>
          </w:p>
        </w:tc>
        <w:tc>
          <w:tcPr>
            <w:tcW w:w="6799" w:type="dxa"/>
          </w:tcPr>
          <w:p>
            <w:pPr>
              <w:spacing w:after="0" w:line="240" w:lineRule="auto"/>
              <w:rPr>
                <w:rFonts w:eastAsia="SimSun"/>
                <w:lang w:eastAsia="zh-CN"/>
              </w:rPr>
            </w:pPr>
          </w:p>
        </w:tc>
      </w:tr>
      <w:tr>
        <w:trPr>
          <w:trHeight w:val="454"/>
        </w:trPr>
        <w:tc>
          <w:tcPr>
            <w:tcW w:w="1256" w:type="dxa"/>
          </w:tcPr>
          <w:p>
            <w:pPr>
              <w:spacing w:after="0" w:line="240" w:lineRule="auto"/>
              <w:jc w:val="center"/>
              <w:rPr>
                <w:rFonts w:eastAsia="MS Mincho"/>
                <w:lang w:eastAsia="ja-JP"/>
              </w:rPr>
            </w:pPr>
          </w:p>
        </w:tc>
        <w:tc>
          <w:tcPr>
            <w:tcW w:w="1574" w:type="dxa"/>
          </w:tcPr>
          <w:p>
            <w:pPr>
              <w:spacing w:after="0" w:line="240" w:lineRule="auto"/>
              <w:jc w:val="center"/>
              <w:rPr>
                <w:rFonts w:eastAsia="MS Mincho"/>
                <w:sz w:val="22"/>
                <w:szCs w:val="22"/>
                <w:lang w:eastAsia="ja-JP"/>
              </w:rPr>
            </w:pPr>
          </w:p>
        </w:tc>
        <w:tc>
          <w:tcPr>
            <w:tcW w:w="6799" w:type="dxa"/>
          </w:tcPr>
          <w:p>
            <w:pPr>
              <w:spacing w:after="0" w:line="240" w:lineRule="auto"/>
              <w:rPr>
                <w:rFonts w:eastAsia="MS Mincho"/>
                <w:lang w:eastAsia="ja-JP"/>
              </w:rPr>
            </w:pPr>
          </w:p>
        </w:tc>
      </w:tr>
    </w:tbl>
    <w:p>
      <w:pPr>
        <w:adjustRightInd w:val="0"/>
        <w:snapToGrid w:val="0"/>
        <w:spacing w:before="120" w:after="120" w:line="240" w:lineRule="auto"/>
        <w:jc w:val="both"/>
        <w:rPr>
          <w:b/>
          <w:sz w:val="22"/>
          <w:szCs w:val="22"/>
          <w:lang w:eastAsia="ko-KR"/>
        </w:rPr>
      </w:pPr>
      <w:r>
        <w:rPr>
          <w:b/>
          <w:sz w:val="22"/>
          <w:szCs w:val="22"/>
          <w:lang w:eastAsia="ko-KR"/>
        </w:rPr>
        <w:t>Summary:</w:t>
      </w:r>
    </w:p>
    <w:p>
      <w:pPr>
        <w:rPr>
          <w:lang w:eastAsia="ko-KR"/>
        </w:rPr>
      </w:pPr>
    </w:p>
    <w:p>
      <w:pPr>
        <w:rPr>
          <w:lang w:eastAsia="ko-KR"/>
        </w:rPr>
      </w:pPr>
    </w:p>
    <w:p>
      <w:pPr>
        <w:pStyle w:val="2"/>
        <w:spacing w:line="240" w:lineRule="auto"/>
        <w:ind w:left="0" w:firstLine="0"/>
        <w:jc w:val="both"/>
        <w:rPr>
          <w:lang w:eastAsia="ko-KR"/>
        </w:rPr>
      </w:pPr>
      <w:r>
        <w:rPr>
          <w:lang w:eastAsia="ko-KR"/>
        </w:rPr>
        <w:t>4.4 CS-RNTI</w:t>
      </w:r>
    </w:p>
    <w:p>
      <w:pPr>
        <w:spacing w:after="120" w:line="240" w:lineRule="auto"/>
        <w:jc w:val="both"/>
        <w:rPr>
          <w:sz w:val="22"/>
        </w:rPr>
      </w:pPr>
      <w:r>
        <w:rPr>
          <w:sz w:val="22"/>
        </w:rPr>
        <w:t xml:space="preserve">For the existing NR system, CS-RNTI can be used for scheduling HARQ retransmission for a TB which is previously transmitted on CG PUSCH. In the past RAN2#113bis-e meeting, it was agreed that </w:t>
      </w:r>
      <w:r>
        <w:rPr>
          <w:rFonts w:eastAsia="SimSun"/>
          <w:sz w:val="22"/>
          <w:lang w:eastAsia="zh-CN"/>
        </w:rPr>
        <w:t xml:space="preserve">retransmission by DG is supported for CG-SDT. Then it is worthy to consider how to realize </w:t>
      </w:r>
      <w:r>
        <w:rPr>
          <w:rFonts w:eastAsia="SimSun" w:hint="eastAsia"/>
          <w:sz w:val="22"/>
          <w:lang w:eastAsia="zh-CN"/>
        </w:rPr>
        <w:t>retrans</w:t>
      </w:r>
      <w:r>
        <w:rPr>
          <w:rFonts w:eastAsia="SimSun"/>
          <w:sz w:val="22"/>
          <w:lang w:eastAsia="zh-CN"/>
        </w:rPr>
        <w:t xml:space="preserve">mission by DG for CG-SDT, taking the PUR mechanism for reference.     </w:t>
      </w:r>
    </w:p>
    <w:p>
      <w:pPr>
        <w:spacing w:after="120" w:line="240" w:lineRule="auto"/>
        <w:jc w:val="both"/>
        <w:rPr>
          <w:lang w:eastAsia="ko-KR"/>
        </w:rPr>
      </w:pPr>
      <w:r>
        <w:rPr>
          <w:sz w:val="22"/>
          <w:lang w:eastAsia="ko-KR"/>
        </w:rPr>
        <w:t>The following table summarizes how to interpret new transmission and retransmission when a UL grant is received in NR CG and LTE PUR, respectively.</w:t>
      </w:r>
    </w:p>
    <w:p>
      <w:pPr>
        <w:spacing w:after="0"/>
        <w:jc w:val="center"/>
        <w:rPr>
          <w:rFonts w:eastAsia="SimSun"/>
          <w:lang w:eastAsia="zh-CN"/>
        </w:rPr>
      </w:pPr>
      <w:r>
        <w:rPr>
          <w:rFonts w:eastAsia="SimSun" w:hint="eastAsia"/>
          <w:lang w:eastAsia="zh-CN"/>
        </w:rPr>
        <w:lastRenderedPageBreak/>
        <w:t>T</w:t>
      </w:r>
      <w:r>
        <w:rPr>
          <w:rFonts w:eastAsia="SimSun"/>
          <w:lang w:eastAsia="zh-CN"/>
        </w:rPr>
        <w:t>able 1 New transmission and retransmission in NR CG and LTE PUR</w:t>
      </w:r>
    </w:p>
    <w:tbl>
      <w:tblPr>
        <w:tblW w:w="434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2128"/>
        <w:gridCol w:w="2556"/>
        <w:gridCol w:w="3680"/>
      </w:tblGrid>
      <w:tr>
        <w:trPr>
          <w:trHeight w:val="358"/>
          <w:jc w:val="center"/>
        </w:trPr>
        <w:tc>
          <w:tcPr>
            <w:tcW w:w="1272" w:type="pct"/>
            <w:vAlign w:val="center"/>
          </w:tcPr>
          <w:p>
            <w:pPr>
              <w:spacing w:after="0"/>
              <w:rPr>
                <w:sz w:val="22"/>
                <w:lang w:eastAsia="ko-KR"/>
              </w:rPr>
            </w:pPr>
          </w:p>
        </w:tc>
        <w:tc>
          <w:tcPr>
            <w:tcW w:w="1528" w:type="pct"/>
            <w:shd w:val="clear" w:color="auto" w:fill="FFFFFF" w:themeFill="background1"/>
            <w:vAlign w:val="center"/>
          </w:tcPr>
          <w:p>
            <w:pPr>
              <w:spacing w:after="0"/>
              <w:jc w:val="center"/>
              <w:rPr>
                <w:sz w:val="22"/>
                <w:lang w:eastAsia="ko-KR"/>
              </w:rPr>
            </w:pPr>
            <w:r>
              <w:rPr>
                <w:sz w:val="22"/>
                <w:lang w:eastAsia="ko-KR"/>
              </w:rPr>
              <w:t>NR CG</w:t>
            </w:r>
          </w:p>
        </w:tc>
        <w:tc>
          <w:tcPr>
            <w:tcW w:w="2201" w:type="pct"/>
            <w:shd w:val="clear" w:color="auto" w:fill="FFFFFF" w:themeFill="background1"/>
            <w:vAlign w:val="center"/>
          </w:tcPr>
          <w:p>
            <w:pPr>
              <w:spacing w:after="0"/>
              <w:jc w:val="center"/>
              <w:rPr>
                <w:sz w:val="22"/>
                <w:lang w:eastAsia="ko-KR"/>
              </w:rPr>
            </w:pPr>
            <w:r>
              <w:rPr>
                <w:sz w:val="22"/>
                <w:lang w:eastAsia="ko-KR"/>
              </w:rPr>
              <w:t>LTE PUR</w:t>
            </w:r>
          </w:p>
        </w:tc>
      </w:tr>
      <w:tr>
        <w:trPr>
          <w:trHeight w:val="358"/>
          <w:jc w:val="center"/>
        </w:trPr>
        <w:tc>
          <w:tcPr>
            <w:tcW w:w="1272" w:type="pct"/>
            <w:vAlign w:val="center"/>
          </w:tcPr>
          <w:p>
            <w:pPr>
              <w:spacing w:after="0"/>
              <w:jc w:val="both"/>
              <w:rPr>
                <w:sz w:val="22"/>
                <w:lang w:eastAsia="ko-KR"/>
              </w:rPr>
            </w:pPr>
            <w:r>
              <w:rPr>
                <w:sz w:val="22"/>
                <w:lang w:eastAsia="ko-KR"/>
              </w:rPr>
              <w:t>New transmission</w:t>
            </w:r>
          </w:p>
        </w:tc>
        <w:tc>
          <w:tcPr>
            <w:tcW w:w="1528" w:type="pct"/>
            <w:vAlign w:val="center"/>
          </w:tcPr>
          <w:p>
            <w:pPr>
              <w:spacing w:after="0"/>
              <w:jc w:val="center"/>
              <w:rPr>
                <w:sz w:val="22"/>
                <w:lang w:eastAsia="ko-KR"/>
              </w:rPr>
            </w:pPr>
            <w:r>
              <w:rPr>
                <w:sz w:val="22"/>
                <w:lang w:eastAsia="ko-KR"/>
              </w:rPr>
              <w:t>C-RNTI regardless of NDI</w:t>
            </w:r>
          </w:p>
        </w:tc>
        <w:tc>
          <w:tcPr>
            <w:tcW w:w="2201" w:type="pct"/>
            <w:vAlign w:val="center"/>
          </w:tcPr>
          <w:p>
            <w:pPr>
              <w:spacing w:after="0"/>
              <w:jc w:val="center"/>
              <w:rPr>
                <w:sz w:val="22"/>
                <w:lang w:eastAsia="ko-KR"/>
              </w:rPr>
            </w:pPr>
            <w:r>
              <w:rPr>
                <w:sz w:val="22"/>
              </w:rPr>
              <w:t>preconfigured uplink grant for PUR</w:t>
            </w:r>
          </w:p>
        </w:tc>
      </w:tr>
      <w:tr>
        <w:trPr>
          <w:trHeight w:val="358"/>
          <w:jc w:val="center"/>
        </w:trPr>
        <w:tc>
          <w:tcPr>
            <w:tcW w:w="1272" w:type="pct"/>
            <w:vAlign w:val="center"/>
          </w:tcPr>
          <w:p>
            <w:pPr>
              <w:spacing w:after="0"/>
              <w:jc w:val="both"/>
              <w:rPr>
                <w:sz w:val="22"/>
                <w:lang w:eastAsia="ko-KR"/>
              </w:rPr>
            </w:pPr>
            <w:r>
              <w:rPr>
                <w:sz w:val="22"/>
                <w:lang w:eastAsia="ko-KR"/>
              </w:rPr>
              <w:t>HARQ retransmission</w:t>
            </w:r>
          </w:p>
        </w:tc>
        <w:tc>
          <w:tcPr>
            <w:tcW w:w="1528" w:type="pct"/>
            <w:vAlign w:val="center"/>
          </w:tcPr>
          <w:p>
            <w:pPr>
              <w:spacing w:after="0"/>
              <w:jc w:val="center"/>
              <w:rPr>
                <w:sz w:val="22"/>
                <w:lang w:eastAsia="ko-KR"/>
              </w:rPr>
            </w:pPr>
            <w:r>
              <w:rPr>
                <w:sz w:val="22"/>
                <w:lang w:eastAsia="ko-KR"/>
              </w:rPr>
              <w:t>CS-RNTI with NDI=1</w:t>
            </w:r>
          </w:p>
        </w:tc>
        <w:tc>
          <w:tcPr>
            <w:tcW w:w="2201" w:type="pct"/>
            <w:vAlign w:val="center"/>
          </w:tcPr>
          <w:p>
            <w:pPr>
              <w:spacing w:after="0"/>
              <w:jc w:val="center"/>
              <w:rPr>
                <w:sz w:val="22"/>
                <w:lang w:eastAsia="ko-KR"/>
              </w:rPr>
            </w:pPr>
            <w:r>
              <w:rPr>
                <w:sz w:val="22"/>
                <w:lang w:eastAsia="ko-KR"/>
              </w:rPr>
              <w:t>PUR-RNTI regardless of NDI</w:t>
            </w:r>
          </w:p>
        </w:tc>
      </w:tr>
    </w:tbl>
    <w:p>
      <w:pPr>
        <w:spacing w:before="120" w:after="120" w:line="240" w:lineRule="auto"/>
        <w:jc w:val="both"/>
        <w:rPr>
          <w:rFonts w:eastAsia="SimSun"/>
          <w:sz w:val="22"/>
          <w:lang w:eastAsia="zh-CN"/>
        </w:rPr>
      </w:pPr>
      <w:r>
        <w:rPr>
          <w:rFonts w:eastAsia="SimSun"/>
          <w:sz w:val="22"/>
          <w:lang w:eastAsia="zh-CN"/>
        </w:rPr>
        <w:t>For simplicity and flexibility, the legacy CS</w:t>
      </w:r>
      <w:r>
        <w:rPr>
          <w:rFonts w:eastAsia="SimSun" w:hint="eastAsia"/>
          <w:sz w:val="22"/>
          <w:lang w:eastAsia="zh-CN"/>
        </w:rPr>
        <w:t>-</w:t>
      </w:r>
      <w:r>
        <w:rPr>
          <w:rFonts w:eastAsia="SimSun"/>
          <w:sz w:val="22"/>
          <w:lang w:eastAsia="zh-CN"/>
        </w:rPr>
        <w:t xml:space="preserve">RTNI based retransmission mechanism might be reused for CG-SDT. To realize this, the CS-RNTI shall be assigned along with the CG resources in the RRC Release message.  </w:t>
      </w:r>
    </w:p>
    <w:p>
      <w:pPr>
        <w:pStyle w:val="3"/>
        <w:adjustRightInd w:val="0"/>
        <w:snapToGrid w:val="0"/>
        <w:spacing w:after="120" w:line="240" w:lineRule="auto"/>
        <w:ind w:left="0" w:firstLine="0"/>
        <w:jc w:val="both"/>
        <w:rPr>
          <w:rFonts w:ascii="Times New Roman" w:eastAsia="STZhongsong" w:hAnsi="Times New Roman"/>
          <w:b/>
          <w:sz w:val="22"/>
        </w:rPr>
      </w:pPr>
      <w:r>
        <w:rPr>
          <w:rFonts w:ascii="Times New Roman" w:hAnsi="Times New Roman"/>
          <w:b/>
          <w:bCs/>
          <w:sz w:val="22"/>
        </w:rPr>
        <w:t>Q14:</w:t>
      </w:r>
      <w:r>
        <w:rPr>
          <w:rFonts w:ascii="Times New Roman" w:hAnsi="Times New Roman"/>
          <w:b/>
          <w:sz w:val="22"/>
        </w:rPr>
        <w:t xml:space="preserve"> </w:t>
      </w:r>
      <w:r>
        <w:rPr>
          <w:rFonts w:ascii="Times New Roman" w:hAnsi="Times New Roman"/>
          <w:b/>
          <w:sz w:val="22"/>
          <w:szCs w:val="22"/>
        </w:rPr>
        <w:t>Do companies agree CS-RNTI is assigned along with CG-SDT resources?</w:t>
      </w:r>
    </w:p>
    <w:tbl>
      <w:tblPr>
        <w:tblStyle w:val="af0"/>
        <w:tblW w:w="0" w:type="auto"/>
        <w:tblLook w:val="04A0" w:firstRow="1" w:lastRow="0" w:firstColumn="1" w:lastColumn="0" w:noHBand="0" w:noVBand="1"/>
      </w:tblPr>
      <w:tblGrid>
        <w:gridCol w:w="1256"/>
        <w:gridCol w:w="1574"/>
        <w:gridCol w:w="6799"/>
      </w:tblGrid>
      <w:tr>
        <w:trPr>
          <w:trHeight w:val="454"/>
        </w:trPr>
        <w:tc>
          <w:tcPr>
            <w:tcW w:w="1256"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Company</w:t>
            </w:r>
          </w:p>
        </w:tc>
        <w:tc>
          <w:tcPr>
            <w:tcW w:w="1574"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Reply (Yes/No/</w:t>
            </w:r>
          </w:p>
          <w:p>
            <w:pPr>
              <w:spacing w:after="0" w:line="240" w:lineRule="auto"/>
              <w:jc w:val="center"/>
              <w:rPr>
                <w:rFonts w:ascii="Arial" w:hAnsi="Arial" w:cs="Arial"/>
                <w:b/>
                <w:bCs/>
                <w:sz w:val="21"/>
              </w:rPr>
            </w:pPr>
            <w:r>
              <w:rPr>
                <w:rFonts w:ascii="Arial" w:hAnsi="Arial" w:cs="Arial"/>
                <w:b/>
                <w:bCs/>
                <w:sz w:val="21"/>
              </w:rPr>
              <w:t>Comments)</w:t>
            </w:r>
          </w:p>
        </w:tc>
        <w:tc>
          <w:tcPr>
            <w:tcW w:w="6799" w:type="dxa"/>
            <w:shd w:val="clear" w:color="auto" w:fill="D9D9D9" w:themeFill="background1" w:themeFillShade="D9"/>
            <w:vAlign w:val="center"/>
          </w:tcPr>
          <w:p>
            <w:pPr>
              <w:spacing w:after="0" w:line="240" w:lineRule="auto"/>
              <w:jc w:val="center"/>
              <w:rPr>
                <w:rFonts w:ascii="Arial" w:hAnsi="Arial" w:cs="Arial"/>
                <w:b/>
                <w:bCs/>
                <w:sz w:val="21"/>
              </w:rPr>
            </w:pPr>
            <w:r>
              <w:rPr>
                <w:rFonts w:ascii="Arial" w:hAnsi="Arial" w:cs="Arial"/>
                <w:b/>
                <w:bCs/>
                <w:sz w:val="21"/>
              </w:rPr>
              <w:t>Detailed comments</w:t>
            </w:r>
          </w:p>
        </w:tc>
      </w:tr>
      <w:tr>
        <w:trPr>
          <w:trHeight w:val="454"/>
        </w:trPr>
        <w:tc>
          <w:tcPr>
            <w:tcW w:w="1256" w:type="dxa"/>
            <w:vAlign w:val="center"/>
          </w:tcPr>
          <w:p>
            <w:pPr>
              <w:spacing w:after="0" w:line="240" w:lineRule="auto"/>
              <w:jc w:val="center"/>
              <w:rPr>
                <w:rFonts w:eastAsia="SimSun"/>
                <w:sz w:val="22"/>
                <w:szCs w:val="22"/>
                <w:lang w:eastAsia="zh-CN"/>
              </w:rPr>
            </w:pPr>
            <w:r>
              <w:rPr>
                <w:rFonts w:eastAsia="SimSun"/>
                <w:sz w:val="22"/>
                <w:szCs w:val="22"/>
                <w:lang w:eastAsia="zh-CN"/>
              </w:rPr>
              <w:t>ZTE</w:t>
            </w:r>
          </w:p>
        </w:tc>
        <w:tc>
          <w:tcPr>
            <w:tcW w:w="1574" w:type="dxa"/>
            <w:vAlign w:val="center"/>
          </w:tcPr>
          <w:p>
            <w:pPr>
              <w:spacing w:after="0" w:line="240" w:lineRule="auto"/>
              <w:jc w:val="center"/>
              <w:rPr>
                <w:rFonts w:eastAsia="SimSun"/>
                <w:sz w:val="22"/>
                <w:szCs w:val="22"/>
                <w:lang w:eastAsia="zh-CN"/>
              </w:rPr>
            </w:pPr>
            <w:r>
              <w:rPr>
                <w:rFonts w:eastAsia="SimSun"/>
                <w:sz w:val="22"/>
                <w:szCs w:val="22"/>
                <w:lang w:eastAsia="zh-CN"/>
              </w:rPr>
              <w:t>No</w:t>
            </w:r>
          </w:p>
        </w:tc>
        <w:tc>
          <w:tcPr>
            <w:tcW w:w="6799" w:type="dxa"/>
            <w:vAlign w:val="center"/>
          </w:tcPr>
          <w:p>
            <w:pPr>
              <w:spacing w:after="0" w:line="240" w:lineRule="auto"/>
              <w:jc w:val="both"/>
              <w:rPr>
                <w:rFonts w:eastAsia="SimSun"/>
                <w:sz w:val="22"/>
                <w:szCs w:val="22"/>
                <w:lang w:val="en-US" w:eastAsia="zh-CN"/>
              </w:rPr>
            </w:pPr>
            <w:r>
              <w:rPr>
                <w:rFonts w:eastAsia="SimSun"/>
                <w:sz w:val="22"/>
                <w:szCs w:val="22"/>
                <w:lang w:eastAsia="zh-CN"/>
              </w:rPr>
              <w:t>Since only one type of CG will be supported in INACTIVE state, it seems CS-RNTI is not needed?</w:t>
            </w:r>
          </w:p>
        </w:tc>
      </w:tr>
      <w:tr>
        <w:trPr>
          <w:trHeight w:val="454"/>
        </w:trPr>
        <w:tc>
          <w:tcPr>
            <w:tcW w:w="1256" w:type="dxa"/>
            <w:vAlign w:val="center"/>
          </w:tcPr>
          <w:p>
            <w:pPr>
              <w:spacing w:after="0" w:line="240" w:lineRule="auto"/>
              <w:jc w:val="center"/>
              <w:rPr>
                <w:rFonts w:eastAsia="SimSun"/>
                <w:lang w:val="en-US" w:eastAsia="zh-CN"/>
              </w:rPr>
            </w:pPr>
            <w:r>
              <w:rPr>
                <w:rFonts w:eastAsia="SimSun" w:hint="eastAsia"/>
                <w:lang w:val="en-US" w:eastAsia="zh-CN"/>
              </w:rPr>
              <w:t>O</w:t>
            </w:r>
            <w:r>
              <w:rPr>
                <w:rFonts w:eastAsia="SimSun"/>
                <w:lang w:val="en-US" w:eastAsia="zh-CN"/>
              </w:rPr>
              <w:t>PPO</w:t>
            </w:r>
          </w:p>
        </w:tc>
        <w:tc>
          <w:tcPr>
            <w:tcW w:w="1574" w:type="dxa"/>
            <w:vAlign w:val="center"/>
          </w:tcPr>
          <w:p>
            <w:pPr>
              <w:spacing w:after="0" w:line="240" w:lineRule="auto"/>
              <w:jc w:val="center"/>
              <w:rPr>
                <w:rFonts w:eastAsia="SimSun"/>
                <w:lang w:eastAsia="zh-CN"/>
              </w:rPr>
            </w:pPr>
            <w:r>
              <w:rPr>
                <w:rFonts w:eastAsia="SimSun" w:hint="eastAsia"/>
                <w:lang w:eastAsia="zh-CN"/>
              </w:rPr>
              <w:t>Y</w:t>
            </w:r>
            <w:r>
              <w:rPr>
                <w:rFonts w:eastAsia="SimSun"/>
                <w:lang w:eastAsia="zh-CN"/>
              </w:rPr>
              <w:t>es</w:t>
            </w:r>
          </w:p>
        </w:tc>
        <w:tc>
          <w:tcPr>
            <w:tcW w:w="6799" w:type="dxa"/>
            <w:vAlign w:val="center"/>
          </w:tcPr>
          <w:p>
            <w:pPr>
              <w:spacing w:after="0" w:line="240" w:lineRule="auto"/>
              <w:jc w:val="both"/>
              <w:rPr>
                <w:rFonts w:eastAsia="SimSun"/>
                <w:lang w:eastAsia="zh-CN"/>
              </w:rPr>
            </w:pPr>
            <w:r>
              <w:rPr>
                <w:rFonts w:eastAsia="SimSun" w:hint="eastAsia"/>
                <w:sz w:val="22"/>
                <w:szCs w:val="22"/>
                <w:lang w:eastAsia="zh-CN"/>
              </w:rPr>
              <w:t>W</w:t>
            </w:r>
            <w:r>
              <w:rPr>
                <w:rFonts w:eastAsia="SimSun"/>
                <w:sz w:val="22"/>
                <w:szCs w:val="22"/>
                <w:lang w:eastAsia="zh-CN"/>
              </w:rPr>
              <w:t>e want to confirm whether this CS-RNTI can be same as the one that used in RRC_CONNECTED.</w:t>
            </w:r>
          </w:p>
        </w:tc>
      </w:tr>
      <w:tr>
        <w:trPr>
          <w:trHeight w:val="454"/>
        </w:trPr>
        <w:tc>
          <w:tcPr>
            <w:tcW w:w="1256" w:type="dxa"/>
            <w:vAlign w:val="center"/>
          </w:tcPr>
          <w:p>
            <w:pPr>
              <w:spacing w:after="0" w:line="240" w:lineRule="auto"/>
              <w:jc w:val="center"/>
              <w:rPr>
                <w:rFonts w:eastAsiaTheme="minorEastAsia"/>
                <w:lang w:val="en-US" w:eastAsia="ko-KR"/>
              </w:rPr>
            </w:pPr>
            <w:r>
              <w:rPr>
                <w:rFonts w:eastAsiaTheme="minorEastAsia" w:hint="eastAsia"/>
                <w:lang w:val="en-US" w:eastAsia="ko-KR"/>
              </w:rPr>
              <w:t>LG</w:t>
            </w:r>
          </w:p>
        </w:tc>
        <w:tc>
          <w:tcPr>
            <w:tcW w:w="1574" w:type="dxa"/>
            <w:vAlign w:val="center"/>
          </w:tcPr>
          <w:p>
            <w:pPr>
              <w:spacing w:after="0" w:line="240" w:lineRule="auto"/>
              <w:jc w:val="center"/>
              <w:rPr>
                <w:rFonts w:eastAsiaTheme="minorEastAsia"/>
                <w:lang w:eastAsia="ko-KR"/>
              </w:rPr>
            </w:pPr>
            <w:r>
              <w:rPr>
                <w:rFonts w:eastAsiaTheme="minorEastAsia" w:hint="eastAsia"/>
                <w:lang w:eastAsia="ko-KR"/>
              </w:rPr>
              <w:t>Comments</w:t>
            </w:r>
          </w:p>
        </w:tc>
        <w:tc>
          <w:tcPr>
            <w:tcW w:w="6799" w:type="dxa"/>
            <w:vAlign w:val="center"/>
          </w:tcPr>
          <w:p>
            <w:pPr>
              <w:spacing w:after="0" w:line="240" w:lineRule="auto"/>
              <w:jc w:val="both"/>
              <w:rPr>
                <w:rFonts w:eastAsiaTheme="minorEastAsia"/>
                <w:lang w:eastAsia="ko-KR"/>
              </w:rPr>
            </w:pPr>
            <w:r>
              <w:rPr>
                <w:rFonts w:eastAsiaTheme="minorEastAsia" w:hint="eastAsia"/>
                <w:lang w:eastAsia="ko-KR"/>
              </w:rPr>
              <w:t>Could be discussed later in stage-3.</w:t>
            </w:r>
          </w:p>
        </w:tc>
      </w:tr>
      <w:tr>
        <w:trPr>
          <w:trHeight w:val="454"/>
        </w:trPr>
        <w:tc>
          <w:tcPr>
            <w:tcW w:w="1256" w:type="dxa"/>
            <w:vAlign w:val="center"/>
          </w:tcPr>
          <w:p>
            <w:pPr>
              <w:spacing w:after="0" w:line="240" w:lineRule="auto"/>
              <w:jc w:val="both"/>
              <w:rPr>
                <w:lang w:val="en-US" w:eastAsia="zh-CN"/>
              </w:rPr>
            </w:pPr>
          </w:p>
        </w:tc>
        <w:tc>
          <w:tcPr>
            <w:tcW w:w="1574" w:type="dxa"/>
            <w:vAlign w:val="center"/>
          </w:tcPr>
          <w:p>
            <w:pPr>
              <w:spacing w:after="0" w:line="240" w:lineRule="auto"/>
              <w:jc w:val="center"/>
              <w:rPr>
                <w:lang w:val="en-US" w:eastAsia="zh-CN"/>
              </w:rPr>
            </w:pPr>
          </w:p>
        </w:tc>
        <w:tc>
          <w:tcPr>
            <w:tcW w:w="6799" w:type="dxa"/>
          </w:tcPr>
          <w:p>
            <w:pPr>
              <w:spacing w:after="0" w:line="240" w:lineRule="auto"/>
              <w:rPr>
                <w:lang w:val="en-US" w:eastAsia="zh-CN"/>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lang w:eastAsia="zh-CN"/>
              </w:rPr>
            </w:pPr>
          </w:p>
        </w:tc>
        <w:tc>
          <w:tcPr>
            <w:tcW w:w="6799" w:type="dxa"/>
          </w:tcPr>
          <w:p>
            <w:pPr>
              <w:spacing w:after="0" w:line="240" w:lineRule="auto"/>
              <w:rPr>
                <w:rFonts w:eastAsia="SimSun"/>
                <w:lang w:eastAsia="zh-CN"/>
              </w:rPr>
            </w:pPr>
          </w:p>
        </w:tc>
      </w:tr>
      <w:tr>
        <w:trPr>
          <w:trHeight w:val="454"/>
        </w:trPr>
        <w:tc>
          <w:tcPr>
            <w:tcW w:w="1256" w:type="dxa"/>
            <w:vAlign w:val="center"/>
          </w:tcPr>
          <w:p>
            <w:pPr>
              <w:spacing w:after="0" w:line="240" w:lineRule="auto"/>
              <w:jc w:val="center"/>
              <w:rPr>
                <w:rFonts w:eastAsiaTheme="minorEastAsia"/>
                <w:lang w:eastAsia="ko-KR"/>
              </w:rPr>
            </w:pPr>
          </w:p>
        </w:tc>
        <w:tc>
          <w:tcPr>
            <w:tcW w:w="1574" w:type="dxa"/>
            <w:vAlign w:val="center"/>
          </w:tcPr>
          <w:p>
            <w:pPr>
              <w:spacing w:after="0" w:line="240" w:lineRule="auto"/>
              <w:jc w:val="center"/>
              <w:rPr>
                <w:rFonts w:eastAsiaTheme="minorEastAsia"/>
                <w:lang w:eastAsia="ko-KR"/>
              </w:rPr>
            </w:pPr>
          </w:p>
        </w:tc>
        <w:tc>
          <w:tcPr>
            <w:tcW w:w="6799" w:type="dxa"/>
            <w:vAlign w:val="center"/>
          </w:tcPr>
          <w:p>
            <w:pPr>
              <w:spacing w:after="0" w:line="240" w:lineRule="auto"/>
              <w:jc w:val="both"/>
              <w:rPr>
                <w:rFonts w:eastAsiaTheme="minorEastAsia"/>
                <w:lang w:eastAsia="ko-KR"/>
              </w:rPr>
            </w:pPr>
          </w:p>
        </w:tc>
      </w:tr>
      <w:tr>
        <w:trPr>
          <w:trHeight w:val="454"/>
        </w:trPr>
        <w:tc>
          <w:tcPr>
            <w:tcW w:w="1256" w:type="dxa"/>
          </w:tcPr>
          <w:p>
            <w:pPr>
              <w:spacing w:after="0" w:line="240" w:lineRule="auto"/>
              <w:jc w:val="center"/>
              <w:rPr>
                <w:rFonts w:eastAsiaTheme="minorEastAsia"/>
                <w:lang w:eastAsia="ko-KR"/>
              </w:rPr>
            </w:pPr>
          </w:p>
        </w:tc>
        <w:tc>
          <w:tcPr>
            <w:tcW w:w="1574" w:type="dxa"/>
          </w:tcPr>
          <w:p>
            <w:pPr>
              <w:spacing w:after="0" w:line="240" w:lineRule="auto"/>
              <w:jc w:val="center"/>
              <w:rPr>
                <w:rFonts w:eastAsiaTheme="minorEastAsia"/>
                <w:lang w:eastAsia="ko-KR"/>
              </w:rPr>
            </w:pPr>
          </w:p>
        </w:tc>
        <w:tc>
          <w:tcPr>
            <w:tcW w:w="6799" w:type="dxa"/>
          </w:tcPr>
          <w:p>
            <w:pPr>
              <w:spacing w:after="0" w:line="240" w:lineRule="auto"/>
              <w:jc w:val="both"/>
              <w:rPr>
                <w:rFonts w:eastAsiaTheme="minorEastAsia"/>
                <w:lang w:eastAsia="ko-KR"/>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sz w:val="22"/>
                <w:szCs w:val="22"/>
                <w:lang w:eastAsia="zh-CN"/>
              </w:rPr>
            </w:pPr>
          </w:p>
        </w:tc>
        <w:tc>
          <w:tcPr>
            <w:tcW w:w="6799" w:type="dxa"/>
          </w:tcPr>
          <w:p>
            <w:pPr>
              <w:spacing w:after="0" w:line="240" w:lineRule="auto"/>
              <w:rPr>
                <w:rFonts w:eastAsia="SimSun"/>
                <w:lang w:eastAsia="zh-CN"/>
              </w:rPr>
            </w:pPr>
          </w:p>
        </w:tc>
      </w:tr>
      <w:tr>
        <w:trPr>
          <w:trHeight w:val="454"/>
        </w:trPr>
        <w:tc>
          <w:tcPr>
            <w:tcW w:w="1256" w:type="dxa"/>
          </w:tcPr>
          <w:p>
            <w:pPr>
              <w:spacing w:after="0" w:line="240" w:lineRule="auto"/>
              <w:jc w:val="center"/>
              <w:rPr>
                <w:rFonts w:eastAsia="SimSun"/>
                <w:lang w:eastAsia="zh-CN"/>
              </w:rPr>
            </w:pPr>
          </w:p>
        </w:tc>
        <w:tc>
          <w:tcPr>
            <w:tcW w:w="1574" w:type="dxa"/>
          </w:tcPr>
          <w:p>
            <w:pPr>
              <w:spacing w:after="0" w:line="240" w:lineRule="auto"/>
              <w:jc w:val="center"/>
              <w:rPr>
                <w:sz w:val="22"/>
                <w:szCs w:val="22"/>
                <w:lang w:eastAsia="zh-CN"/>
              </w:rPr>
            </w:pPr>
          </w:p>
        </w:tc>
        <w:tc>
          <w:tcPr>
            <w:tcW w:w="6799" w:type="dxa"/>
          </w:tcPr>
          <w:p>
            <w:pPr>
              <w:spacing w:after="0" w:line="240" w:lineRule="auto"/>
              <w:rPr>
                <w:rFonts w:eastAsia="SimSun"/>
                <w:lang w:eastAsia="zh-CN"/>
              </w:rPr>
            </w:pPr>
          </w:p>
        </w:tc>
      </w:tr>
      <w:tr>
        <w:trPr>
          <w:trHeight w:val="454"/>
        </w:trPr>
        <w:tc>
          <w:tcPr>
            <w:tcW w:w="1256" w:type="dxa"/>
          </w:tcPr>
          <w:p>
            <w:pPr>
              <w:spacing w:after="0" w:line="240" w:lineRule="auto"/>
              <w:jc w:val="center"/>
              <w:rPr>
                <w:rFonts w:eastAsia="MS Mincho"/>
                <w:lang w:eastAsia="ja-JP"/>
              </w:rPr>
            </w:pPr>
          </w:p>
        </w:tc>
        <w:tc>
          <w:tcPr>
            <w:tcW w:w="1574" w:type="dxa"/>
          </w:tcPr>
          <w:p>
            <w:pPr>
              <w:spacing w:after="0" w:line="240" w:lineRule="auto"/>
              <w:jc w:val="center"/>
              <w:rPr>
                <w:rFonts w:eastAsia="MS Mincho"/>
                <w:sz w:val="22"/>
                <w:szCs w:val="22"/>
                <w:lang w:eastAsia="ja-JP"/>
              </w:rPr>
            </w:pPr>
          </w:p>
        </w:tc>
        <w:tc>
          <w:tcPr>
            <w:tcW w:w="6799" w:type="dxa"/>
          </w:tcPr>
          <w:p>
            <w:pPr>
              <w:spacing w:after="0" w:line="240" w:lineRule="auto"/>
              <w:rPr>
                <w:rFonts w:eastAsia="MS Mincho"/>
                <w:lang w:eastAsia="ja-JP"/>
              </w:rPr>
            </w:pPr>
          </w:p>
        </w:tc>
      </w:tr>
    </w:tbl>
    <w:p>
      <w:pPr>
        <w:adjustRightInd w:val="0"/>
        <w:snapToGrid w:val="0"/>
        <w:spacing w:before="120" w:after="120" w:line="240" w:lineRule="auto"/>
        <w:jc w:val="both"/>
        <w:rPr>
          <w:b/>
          <w:sz w:val="22"/>
          <w:szCs w:val="22"/>
          <w:lang w:eastAsia="ko-KR"/>
        </w:rPr>
      </w:pPr>
      <w:r>
        <w:rPr>
          <w:b/>
          <w:sz w:val="22"/>
          <w:szCs w:val="22"/>
          <w:lang w:eastAsia="ko-KR"/>
        </w:rPr>
        <w:t>Summary:</w:t>
      </w:r>
    </w:p>
    <w:p>
      <w:pPr>
        <w:rPr>
          <w:lang w:eastAsia="ko-KR"/>
        </w:rPr>
      </w:pPr>
    </w:p>
    <w:p>
      <w:pPr>
        <w:rPr>
          <w:lang w:eastAsia="ko-KR"/>
        </w:rPr>
      </w:pPr>
    </w:p>
    <w:p>
      <w:pPr>
        <w:rPr>
          <w:lang w:eastAsia="ko-KR"/>
        </w:rPr>
      </w:pPr>
    </w:p>
    <w:p>
      <w:pPr>
        <w:rPr>
          <w:lang w:eastAsia="ko-KR"/>
        </w:rPr>
      </w:pPr>
    </w:p>
    <w:p>
      <w:pPr>
        <w:rPr>
          <w:lang w:eastAsia="ko-KR"/>
        </w:rPr>
      </w:pPr>
    </w:p>
    <w:p>
      <w:pPr>
        <w:rPr>
          <w:lang w:eastAsia="ko-KR"/>
        </w:rPr>
      </w:pPr>
    </w:p>
    <w:p>
      <w:pPr>
        <w:rPr>
          <w:lang w:eastAsia="ko-KR"/>
        </w:rPr>
      </w:pPr>
    </w:p>
    <w:p>
      <w:pPr>
        <w:rPr>
          <w:lang w:eastAsia="ko-KR"/>
        </w:rPr>
      </w:pPr>
    </w:p>
    <w:p>
      <w:pPr>
        <w:rPr>
          <w:lang w:eastAsia="ko-KR"/>
        </w:rPr>
      </w:pPr>
    </w:p>
    <w:p>
      <w:pPr>
        <w:rPr>
          <w:lang w:eastAsia="ko-KR"/>
        </w:rPr>
      </w:pPr>
    </w:p>
    <w:p>
      <w:pPr>
        <w:pStyle w:val="1"/>
        <w:spacing w:after="120" w:line="240" w:lineRule="auto"/>
        <w:rPr>
          <w:lang w:eastAsia="ko-KR"/>
        </w:rPr>
      </w:pPr>
      <w:r>
        <w:rPr>
          <w:lang w:eastAsia="ko-KR"/>
        </w:rPr>
        <w:t>5</w:t>
      </w:r>
      <w:r>
        <w:rPr>
          <w:rFonts w:hint="eastAsia"/>
          <w:lang w:eastAsia="ko-KR"/>
        </w:rPr>
        <w:t xml:space="preserve"> </w:t>
      </w:r>
      <w:r>
        <w:rPr>
          <w:lang w:eastAsia="ko-KR"/>
        </w:rPr>
        <w:t>Conclusion</w:t>
      </w:r>
    </w:p>
    <w:p>
      <w:pPr>
        <w:spacing w:before="240" w:after="120" w:line="240" w:lineRule="auto"/>
        <w:jc w:val="both"/>
        <w:rPr>
          <w:sz w:val="22"/>
          <w:lang w:eastAsia="zh-CN"/>
        </w:rPr>
      </w:pPr>
      <w:r>
        <w:rPr>
          <w:iCs/>
          <w:sz w:val="22"/>
          <w:lang w:eastAsia="ja-JP"/>
        </w:rPr>
        <w:t>The contribution is summarized with proposals as follows</w:t>
      </w:r>
      <w:r>
        <w:rPr>
          <w:sz w:val="22"/>
          <w:lang w:eastAsia="zh-CN"/>
        </w:rPr>
        <w:t>,</w:t>
      </w:r>
    </w:p>
    <w:p>
      <w:pPr>
        <w:pStyle w:val="1"/>
        <w:spacing w:line="240" w:lineRule="auto"/>
        <w:rPr>
          <w:lang w:eastAsia="ko-KR"/>
        </w:rPr>
      </w:pPr>
      <w:r>
        <w:rPr>
          <w:lang w:eastAsia="ko-KR"/>
        </w:rPr>
        <w:lastRenderedPageBreak/>
        <w:t>6</w:t>
      </w:r>
      <w:r>
        <w:rPr>
          <w:rFonts w:hint="eastAsia"/>
          <w:lang w:eastAsia="ko-KR"/>
        </w:rPr>
        <w:t xml:space="preserve"> </w:t>
      </w:r>
      <w:r>
        <w:rPr>
          <w:lang w:eastAsia="ko-KR"/>
        </w:rPr>
        <w:t>References</w:t>
      </w:r>
    </w:p>
    <w:p>
      <w:pPr>
        <w:pStyle w:val="af5"/>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RAN2#112-e, Session Chair Notes (Small data transmission), E-meeting</w:t>
      </w:r>
    </w:p>
    <w:p>
      <w:pPr>
        <w:pStyle w:val="af5"/>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RAN2#113-e, Session Chair Notes (Small data transmission), E-meeting</w:t>
      </w:r>
    </w:p>
    <w:p>
      <w:pPr>
        <w:pStyle w:val="af5"/>
        <w:numPr>
          <w:ilvl w:val="0"/>
          <w:numId w:val="13"/>
        </w:numPr>
        <w:spacing w:after="120" w:line="240" w:lineRule="auto"/>
        <w:jc w:val="both"/>
        <w:rPr>
          <w:rFonts w:ascii="Times New Roman" w:hAnsi="Times New Roman" w:cs="Times New Roman"/>
        </w:rPr>
      </w:pPr>
      <w:r>
        <w:rPr>
          <w:rFonts w:ascii="Times New Roman" w:eastAsiaTheme="minorEastAsia" w:hAnsi="Times New Roman" w:cs="Times New Roman"/>
        </w:rPr>
        <w:t xml:space="preserve">R1-2102125, Reply LS on physical layer aspects of small data transmission, ZTE </w:t>
      </w:r>
      <w:r>
        <w:rPr>
          <w:rFonts w:ascii="Times New Roman" w:hAnsi="Times New Roman" w:cs="Times New Roman"/>
        </w:rPr>
        <w:t>Corporation</w:t>
      </w:r>
    </w:p>
    <w:p>
      <w:pPr>
        <w:pStyle w:val="af5"/>
        <w:numPr>
          <w:ilvl w:val="0"/>
          <w:numId w:val="13"/>
        </w:numPr>
        <w:snapToGrid w:val="0"/>
        <w:spacing w:beforeLines="50" w:before="120" w:afterLines="50" w:after="120" w:line="240" w:lineRule="auto"/>
        <w:rPr>
          <w:rFonts w:ascii="Times New Roman" w:hAnsi="Times New Roman" w:cs="Times New Roman"/>
        </w:rPr>
      </w:pPr>
      <w:r>
        <w:rPr>
          <w:rFonts w:ascii="Times New Roman" w:eastAsia="SimSun" w:hAnsi="Times New Roman" w:cs="Times New Roman"/>
        </w:rPr>
        <w:t>RAN1#104bis-e, Chair’s Notes v012</w:t>
      </w:r>
      <w:r>
        <w:rPr>
          <w:rFonts w:ascii="Times New Roman" w:hAnsi="Times New Roman" w:cs="Times New Roman"/>
        </w:rPr>
        <w:t>, E-meeting</w:t>
      </w:r>
      <w:r>
        <w:rPr>
          <w:rFonts w:ascii="Times New Roman" w:eastAsia="SimSun" w:hAnsi="Times New Roman" w:cs="Times New Roman"/>
        </w:rPr>
        <w:t xml:space="preserve"> </w:t>
      </w:r>
    </w:p>
    <w:p>
      <w:pPr>
        <w:pStyle w:val="af5"/>
        <w:numPr>
          <w:ilvl w:val="0"/>
          <w:numId w:val="13"/>
        </w:numPr>
        <w:snapToGrid w:val="0"/>
        <w:spacing w:beforeLines="50" w:before="120" w:afterLines="50" w:after="120" w:line="240" w:lineRule="auto"/>
        <w:rPr>
          <w:rFonts w:ascii="Times New Roman" w:hAnsi="Times New Roman" w:cs="Times New Roman"/>
        </w:rPr>
      </w:pPr>
      <w:bookmarkStart w:id="13" w:name="_Ref481486326"/>
      <w:bookmarkStart w:id="14" w:name="_Ref488061725"/>
      <w:bookmarkStart w:id="15" w:name="_Ref189809556"/>
      <w:bookmarkStart w:id="16" w:name="_Ref521659446"/>
      <w:bookmarkStart w:id="17" w:name="_Ref534127550"/>
      <w:bookmarkStart w:id="18" w:name="_Ref174151459"/>
      <w:bookmarkStart w:id="19" w:name="_Ref479756368"/>
      <w:r>
        <w:rPr>
          <w:rFonts w:ascii="Times New Roman" w:hAnsi="Times New Roman" w:cs="Times New Roman"/>
        </w:rPr>
        <w:t xml:space="preserve">3GPP </w:t>
      </w:r>
      <w:hyperlink r:id="rId19" w:history="1">
        <w:r>
          <w:rPr>
            <w:rFonts w:ascii="Times New Roman" w:hAnsi="Times New Roman" w:cs="Times New Roman"/>
          </w:rPr>
          <w:t>RP-210870</w:t>
        </w:r>
      </w:hyperlink>
      <w:r>
        <w:rPr>
          <w:rFonts w:ascii="Times New Roman" w:hAnsi="Times New Roman" w:cs="Times New Roman"/>
        </w:rPr>
        <w:t xml:space="preserve">, </w:t>
      </w:r>
      <w:r>
        <w:rPr>
          <w:rFonts w:ascii="Times New Roman" w:eastAsia="바탕" w:hAnsi="Times New Roman" w:cs="Times New Roman"/>
        </w:rPr>
        <w:t>Updated Work Item on NR small data transmissions in INACTIVE state</w:t>
      </w:r>
      <w:r>
        <w:rPr>
          <w:rFonts w:ascii="Times New Roman" w:hAnsi="Times New Roman" w:cs="Times New Roman"/>
        </w:rPr>
        <w:t>, ZTE Corporation</w:t>
      </w:r>
      <w:bookmarkEnd w:id="13"/>
      <w:bookmarkEnd w:id="14"/>
      <w:bookmarkEnd w:id="15"/>
      <w:bookmarkEnd w:id="16"/>
      <w:bookmarkEnd w:id="17"/>
      <w:bookmarkEnd w:id="18"/>
      <w:bookmarkEnd w:id="19"/>
    </w:p>
    <w:p>
      <w:pPr>
        <w:pStyle w:val="af5"/>
        <w:numPr>
          <w:ilvl w:val="0"/>
          <w:numId w:val="13"/>
        </w:numPr>
        <w:snapToGrid w:val="0"/>
        <w:spacing w:beforeLines="50" w:before="120" w:afterLines="50" w:after="120" w:line="240" w:lineRule="auto"/>
        <w:rPr>
          <w:rFonts w:ascii="Times New Roman" w:hAnsi="Times New Roman" w:cs="Times New Roman"/>
        </w:rPr>
      </w:pPr>
      <w:r>
        <w:rPr>
          <w:rFonts w:ascii="Times New Roman" w:hAnsi="Times New Roman" w:cs="Times New Roman"/>
        </w:rPr>
        <w:t>R2-2103497, SDT control plane aspects, Nokia, Nokia Shanghai Bell</w:t>
      </w:r>
    </w:p>
    <w:p>
      <w:pPr>
        <w:pStyle w:val="Doc-title"/>
        <w:numPr>
          <w:ilvl w:val="0"/>
          <w:numId w:val="13"/>
        </w:numPr>
        <w:rPr>
          <w:rFonts w:ascii="Times New Roman" w:hAnsi="Times New Roman"/>
          <w:szCs w:val="20"/>
        </w:rPr>
      </w:pPr>
      <w:hyperlink r:id="rId20" w:history="1">
        <w:r>
          <w:rPr>
            <w:rFonts w:ascii="Times New Roman" w:hAnsi="Times New Roman"/>
            <w:szCs w:val="20"/>
          </w:rPr>
          <w:t>R2-2102710</w:t>
        </w:r>
      </w:hyperlink>
      <w:r>
        <w:rPr>
          <w:rFonts w:ascii="Times New Roman" w:hAnsi="Times New Roman"/>
          <w:szCs w:val="20"/>
        </w:rPr>
        <w:t>, Details of RACH based Small Data Transmission, Samsung Electronics Co., Ltd</w:t>
      </w:r>
      <w:r>
        <w:rPr>
          <w:rFonts w:ascii="Times New Roman" w:hAnsi="Times New Roman"/>
          <w:szCs w:val="20"/>
        </w:rPr>
        <w:tab/>
      </w:r>
    </w:p>
    <w:p>
      <w:pPr>
        <w:pStyle w:val="Doc-title"/>
        <w:numPr>
          <w:ilvl w:val="0"/>
          <w:numId w:val="13"/>
        </w:numPr>
        <w:rPr>
          <w:rFonts w:ascii="Times New Roman" w:hAnsi="Times New Roman"/>
          <w:szCs w:val="20"/>
        </w:rPr>
      </w:pPr>
      <w:hyperlink r:id="rId21" w:history="1">
        <w:r>
          <w:rPr>
            <w:rFonts w:ascii="Times New Roman" w:hAnsi="Times New Roman"/>
            <w:szCs w:val="20"/>
          </w:rPr>
          <w:t>R2-2102757</w:t>
        </w:r>
      </w:hyperlink>
      <w:r>
        <w:rPr>
          <w:rFonts w:ascii="Times New Roman" w:hAnsi="Times New Roman"/>
          <w:szCs w:val="20"/>
        </w:rPr>
        <w:t>, Supporting Small Data Transmission via RA Procedure, vivo</w:t>
      </w:r>
      <w:r>
        <w:rPr>
          <w:rFonts w:ascii="Times New Roman" w:hAnsi="Times New Roman"/>
          <w:szCs w:val="20"/>
        </w:rPr>
        <w:tab/>
      </w:r>
    </w:p>
    <w:p>
      <w:pPr>
        <w:pStyle w:val="Doc-title"/>
        <w:numPr>
          <w:ilvl w:val="0"/>
          <w:numId w:val="13"/>
        </w:numPr>
        <w:rPr>
          <w:rFonts w:ascii="Times New Roman" w:hAnsi="Times New Roman"/>
          <w:szCs w:val="20"/>
        </w:rPr>
      </w:pPr>
      <w:hyperlink r:id="rId22" w:history="1">
        <w:r>
          <w:rPr>
            <w:rFonts w:ascii="Times New Roman" w:hAnsi="Times New Roman"/>
            <w:szCs w:val="20"/>
          </w:rPr>
          <w:t>R2-2102847</w:t>
        </w:r>
      </w:hyperlink>
      <w:r>
        <w:rPr>
          <w:rFonts w:ascii="Times New Roman" w:hAnsi="Times New Roman"/>
          <w:szCs w:val="20"/>
        </w:rPr>
        <w:t>, Fallback issue for 2-step RA based small data transmission, Sharp</w:t>
      </w:r>
    </w:p>
    <w:p>
      <w:pPr>
        <w:pStyle w:val="Doc-title"/>
        <w:numPr>
          <w:ilvl w:val="0"/>
          <w:numId w:val="13"/>
        </w:numPr>
        <w:rPr>
          <w:rFonts w:ascii="Times New Roman" w:hAnsi="Times New Roman"/>
          <w:szCs w:val="20"/>
        </w:rPr>
      </w:pPr>
      <w:hyperlink r:id="rId23" w:history="1">
        <w:r>
          <w:rPr>
            <w:rFonts w:ascii="Times New Roman" w:hAnsi="Times New Roman"/>
            <w:szCs w:val="20"/>
          </w:rPr>
          <w:t>R2-2103020</w:t>
        </w:r>
      </w:hyperlink>
      <w:r>
        <w:rPr>
          <w:rFonts w:ascii="Times New Roman" w:hAnsi="Times New Roman"/>
          <w:szCs w:val="20"/>
        </w:rPr>
        <w:t>, Open issues for RACH based SDT, ZTE Corporation, Sanechips</w:t>
      </w:r>
    </w:p>
    <w:p>
      <w:pPr>
        <w:pStyle w:val="Doc-title"/>
        <w:numPr>
          <w:ilvl w:val="0"/>
          <w:numId w:val="13"/>
        </w:numPr>
        <w:rPr>
          <w:rFonts w:ascii="Times New Roman" w:hAnsi="Times New Roman"/>
          <w:szCs w:val="20"/>
        </w:rPr>
      </w:pPr>
      <w:hyperlink r:id="rId24" w:history="1">
        <w:r>
          <w:rPr>
            <w:rFonts w:ascii="Times New Roman" w:hAnsi="Times New Roman"/>
            <w:szCs w:val="20"/>
          </w:rPr>
          <w:t>R2-2103104</w:t>
        </w:r>
      </w:hyperlink>
      <w:r>
        <w:rPr>
          <w:rFonts w:ascii="Times New Roman" w:hAnsi="Times New Roman"/>
          <w:szCs w:val="20"/>
        </w:rPr>
        <w:t>, Considerations on Procedures without Anchor Relocation, CATT</w:t>
      </w:r>
    </w:p>
    <w:p>
      <w:pPr>
        <w:pStyle w:val="Doc-title"/>
        <w:numPr>
          <w:ilvl w:val="0"/>
          <w:numId w:val="13"/>
        </w:numPr>
        <w:rPr>
          <w:rFonts w:ascii="Times New Roman" w:hAnsi="Times New Roman"/>
          <w:szCs w:val="20"/>
        </w:rPr>
      </w:pPr>
      <w:hyperlink r:id="rId25" w:history="1">
        <w:r>
          <w:rPr>
            <w:rFonts w:ascii="Times New Roman" w:hAnsi="Times New Roman"/>
            <w:szCs w:val="20"/>
          </w:rPr>
          <w:t>R2-2103105</w:t>
        </w:r>
      </w:hyperlink>
      <w:r>
        <w:rPr>
          <w:rFonts w:ascii="Times New Roman" w:hAnsi="Times New Roman"/>
          <w:szCs w:val="20"/>
        </w:rPr>
        <w:t>, Analysis on Search Space of RA-SDT, CATT</w:t>
      </w:r>
    </w:p>
    <w:p>
      <w:pPr>
        <w:pStyle w:val="Doc-title"/>
        <w:numPr>
          <w:ilvl w:val="0"/>
          <w:numId w:val="13"/>
        </w:numPr>
        <w:rPr>
          <w:rFonts w:ascii="Times New Roman" w:hAnsi="Times New Roman"/>
          <w:szCs w:val="20"/>
        </w:rPr>
      </w:pPr>
      <w:hyperlink r:id="rId26" w:history="1">
        <w:r>
          <w:rPr>
            <w:rFonts w:ascii="Times New Roman" w:hAnsi="Times New Roman"/>
            <w:szCs w:val="20"/>
          </w:rPr>
          <w:t>R2-2103252</w:t>
        </w:r>
      </w:hyperlink>
      <w:r>
        <w:rPr>
          <w:rFonts w:ascii="Times New Roman" w:hAnsi="Times New Roman"/>
          <w:szCs w:val="20"/>
        </w:rPr>
        <w:t>, Discussion on RACH-based SDT, Spreadtrum Communications</w:t>
      </w:r>
      <w:r>
        <w:rPr>
          <w:rFonts w:ascii="Times New Roman" w:hAnsi="Times New Roman"/>
          <w:szCs w:val="20"/>
        </w:rPr>
        <w:tab/>
      </w:r>
    </w:p>
    <w:p>
      <w:pPr>
        <w:pStyle w:val="Doc-title"/>
        <w:numPr>
          <w:ilvl w:val="0"/>
          <w:numId w:val="13"/>
        </w:numPr>
        <w:rPr>
          <w:rFonts w:ascii="Times New Roman" w:hAnsi="Times New Roman"/>
          <w:szCs w:val="20"/>
        </w:rPr>
      </w:pPr>
      <w:hyperlink r:id="rId27" w:history="1">
        <w:r>
          <w:rPr>
            <w:rFonts w:ascii="Times New Roman" w:hAnsi="Times New Roman"/>
            <w:szCs w:val="20"/>
          </w:rPr>
          <w:t>R2-2103264</w:t>
        </w:r>
      </w:hyperlink>
      <w:r>
        <w:rPr>
          <w:rFonts w:ascii="Times New Roman" w:hAnsi="Times New Roman"/>
          <w:szCs w:val="20"/>
        </w:rPr>
        <w:t>, PDCCH monitoring in subsequent data transmission period, Asia Pacific Telecom co. Ltd, FGI</w:t>
      </w:r>
    </w:p>
    <w:p>
      <w:pPr>
        <w:pStyle w:val="Doc-title"/>
        <w:numPr>
          <w:ilvl w:val="0"/>
          <w:numId w:val="13"/>
        </w:numPr>
        <w:rPr>
          <w:rFonts w:ascii="Times New Roman" w:hAnsi="Times New Roman"/>
          <w:szCs w:val="20"/>
        </w:rPr>
      </w:pPr>
      <w:hyperlink r:id="rId28" w:history="1">
        <w:r>
          <w:rPr>
            <w:rFonts w:ascii="Times New Roman" w:hAnsi="Times New Roman"/>
            <w:szCs w:val="20"/>
          </w:rPr>
          <w:t>R2-2103403</w:t>
        </w:r>
      </w:hyperlink>
      <w:r>
        <w:rPr>
          <w:rFonts w:ascii="Times New Roman" w:hAnsi="Times New Roman"/>
          <w:szCs w:val="20"/>
        </w:rPr>
        <w:t>, Analysis on open issues of RA based SDT, Lenovo, Motorola Mobility</w:t>
      </w:r>
      <w:r>
        <w:rPr>
          <w:rFonts w:ascii="Times New Roman" w:hAnsi="Times New Roman"/>
          <w:szCs w:val="20"/>
        </w:rPr>
        <w:tab/>
      </w:r>
    </w:p>
    <w:p>
      <w:pPr>
        <w:pStyle w:val="Doc-title"/>
        <w:numPr>
          <w:ilvl w:val="0"/>
          <w:numId w:val="13"/>
        </w:numPr>
        <w:rPr>
          <w:rFonts w:ascii="Times New Roman" w:hAnsi="Times New Roman"/>
          <w:szCs w:val="20"/>
        </w:rPr>
      </w:pPr>
      <w:hyperlink r:id="rId29" w:history="1">
        <w:r>
          <w:rPr>
            <w:rFonts w:ascii="Times New Roman" w:hAnsi="Times New Roman"/>
            <w:szCs w:val="20"/>
          </w:rPr>
          <w:t>R2-2103433</w:t>
        </w:r>
      </w:hyperlink>
      <w:r>
        <w:rPr>
          <w:rFonts w:ascii="Times New Roman" w:hAnsi="Times New Roman"/>
          <w:szCs w:val="20"/>
        </w:rPr>
        <w:t>, Discussion on RACH based NR small data transmission, Qualcomm Incorporated</w:t>
      </w:r>
    </w:p>
    <w:p>
      <w:pPr>
        <w:pStyle w:val="Doc-title"/>
        <w:numPr>
          <w:ilvl w:val="0"/>
          <w:numId w:val="13"/>
        </w:numPr>
        <w:rPr>
          <w:rFonts w:ascii="Times New Roman" w:hAnsi="Times New Roman"/>
          <w:szCs w:val="20"/>
        </w:rPr>
      </w:pPr>
      <w:hyperlink r:id="rId30" w:history="1">
        <w:r>
          <w:rPr>
            <w:rFonts w:ascii="Times New Roman" w:hAnsi="Times New Roman"/>
            <w:szCs w:val="20"/>
          </w:rPr>
          <w:t>R2-2103456</w:t>
        </w:r>
      </w:hyperlink>
      <w:r>
        <w:rPr>
          <w:rFonts w:ascii="Times New Roman" w:hAnsi="Times New Roman"/>
          <w:szCs w:val="20"/>
        </w:rPr>
        <w:t>, Discussion on RO configuration between SDT and non-SDT, ASUSTeK</w:t>
      </w:r>
      <w:r>
        <w:rPr>
          <w:rFonts w:ascii="Times New Roman" w:hAnsi="Times New Roman"/>
          <w:szCs w:val="20"/>
        </w:rPr>
        <w:tab/>
      </w:r>
    </w:p>
    <w:p>
      <w:pPr>
        <w:pStyle w:val="Doc-title"/>
        <w:numPr>
          <w:ilvl w:val="0"/>
          <w:numId w:val="13"/>
        </w:numPr>
        <w:rPr>
          <w:rFonts w:ascii="Times New Roman" w:hAnsi="Times New Roman"/>
          <w:szCs w:val="20"/>
        </w:rPr>
      </w:pPr>
      <w:hyperlink r:id="rId31" w:history="1">
        <w:r>
          <w:rPr>
            <w:rFonts w:ascii="Times New Roman" w:hAnsi="Times New Roman"/>
            <w:szCs w:val="20"/>
          </w:rPr>
          <w:t>R2-2103519</w:t>
        </w:r>
      </w:hyperlink>
      <w:r>
        <w:rPr>
          <w:rFonts w:ascii="Times New Roman" w:hAnsi="Times New Roman"/>
          <w:szCs w:val="20"/>
        </w:rPr>
        <w:t>, RACH based SDT, Ericsson</w:t>
      </w:r>
    </w:p>
    <w:p>
      <w:pPr>
        <w:pStyle w:val="Doc-title"/>
        <w:numPr>
          <w:ilvl w:val="0"/>
          <w:numId w:val="13"/>
        </w:numPr>
        <w:rPr>
          <w:rFonts w:ascii="Times New Roman" w:hAnsi="Times New Roman"/>
          <w:szCs w:val="20"/>
        </w:rPr>
      </w:pPr>
      <w:hyperlink r:id="rId32" w:history="1">
        <w:r>
          <w:rPr>
            <w:rFonts w:ascii="Times New Roman" w:hAnsi="Times New Roman"/>
            <w:szCs w:val="20"/>
          </w:rPr>
          <w:t>R2-2103869</w:t>
        </w:r>
      </w:hyperlink>
      <w:r>
        <w:rPr>
          <w:rFonts w:ascii="Times New Roman" w:hAnsi="Times New Roman"/>
          <w:szCs w:val="20"/>
        </w:rPr>
        <w:t>, Subsequent data transmission for SDT, Apple</w:t>
      </w:r>
    </w:p>
    <w:p>
      <w:pPr>
        <w:pStyle w:val="Doc-title"/>
        <w:numPr>
          <w:ilvl w:val="0"/>
          <w:numId w:val="13"/>
        </w:numPr>
        <w:rPr>
          <w:rFonts w:ascii="Times New Roman" w:hAnsi="Times New Roman"/>
          <w:szCs w:val="20"/>
        </w:rPr>
      </w:pPr>
      <w:hyperlink r:id="rId33" w:history="1">
        <w:r>
          <w:rPr>
            <w:rFonts w:ascii="Times New Roman" w:hAnsi="Times New Roman"/>
            <w:szCs w:val="20"/>
          </w:rPr>
          <w:t>R2-2103903</w:t>
        </w:r>
      </w:hyperlink>
      <w:r>
        <w:rPr>
          <w:rFonts w:ascii="Times New Roman" w:hAnsi="Times New Roman"/>
          <w:szCs w:val="20"/>
        </w:rPr>
        <w:t>, Small data transmission with RA-based schemes, Huawei, HiSilicon</w:t>
      </w:r>
    </w:p>
    <w:p>
      <w:pPr>
        <w:pStyle w:val="Doc-title"/>
        <w:numPr>
          <w:ilvl w:val="0"/>
          <w:numId w:val="13"/>
        </w:numPr>
        <w:rPr>
          <w:rFonts w:ascii="Times New Roman" w:hAnsi="Times New Roman"/>
          <w:szCs w:val="20"/>
        </w:rPr>
      </w:pPr>
      <w:hyperlink r:id="rId34" w:history="1">
        <w:r>
          <w:rPr>
            <w:rFonts w:ascii="Times New Roman" w:hAnsi="Times New Roman"/>
            <w:szCs w:val="20"/>
          </w:rPr>
          <w:t>R2-2103533</w:t>
        </w:r>
      </w:hyperlink>
      <w:r>
        <w:rPr>
          <w:rFonts w:ascii="Times New Roman" w:hAnsi="Times New Roman"/>
          <w:szCs w:val="20"/>
        </w:rPr>
        <w:t>, Report from [POST113-e][504][SDT] CG Open Issues, Huawei, HiSilicon</w:t>
      </w:r>
    </w:p>
    <w:p>
      <w:pPr>
        <w:pStyle w:val="Doc-title"/>
        <w:numPr>
          <w:ilvl w:val="0"/>
          <w:numId w:val="13"/>
        </w:numPr>
        <w:rPr>
          <w:rFonts w:ascii="Times New Roman" w:hAnsi="Times New Roman"/>
          <w:szCs w:val="20"/>
        </w:rPr>
      </w:pPr>
      <w:hyperlink r:id="rId35" w:history="1">
        <w:r>
          <w:rPr>
            <w:rFonts w:ascii="Times New Roman" w:hAnsi="Times New Roman"/>
            <w:szCs w:val="20"/>
          </w:rPr>
          <w:t>R2-2102711</w:t>
        </w:r>
      </w:hyperlink>
      <w:r>
        <w:rPr>
          <w:rFonts w:ascii="Times New Roman" w:hAnsi="Times New Roman"/>
          <w:szCs w:val="20"/>
        </w:rPr>
        <w:t>, Details of Configured Grant based Small Data Transmission, Samsung Electronics Co., Ltd</w:t>
      </w:r>
    </w:p>
    <w:p>
      <w:pPr>
        <w:pStyle w:val="Doc-title"/>
        <w:numPr>
          <w:ilvl w:val="0"/>
          <w:numId w:val="13"/>
        </w:numPr>
        <w:rPr>
          <w:rFonts w:ascii="Times New Roman" w:hAnsi="Times New Roman"/>
          <w:szCs w:val="20"/>
        </w:rPr>
      </w:pPr>
      <w:hyperlink r:id="rId36" w:history="1">
        <w:r>
          <w:rPr>
            <w:rFonts w:ascii="Times New Roman" w:hAnsi="Times New Roman"/>
            <w:szCs w:val="20"/>
          </w:rPr>
          <w:t>R2-2102753</w:t>
        </w:r>
      </w:hyperlink>
      <w:r>
        <w:rPr>
          <w:rFonts w:ascii="Times New Roman" w:hAnsi="Times New Roman"/>
          <w:szCs w:val="20"/>
        </w:rPr>
        <w:t>, Discussion on CG based SDT, OPPO</w:t>
      </w:r>
      <w:r>
        <w:rPr>
          <w:rFonts w:ascii="Times New Roman" w:hAnsi="Times New Roman"/>
          <w:szCs w:val="20"/>
        </w:rPr>
        <w:tab/>
      </w:r>
    </w:p>
    <w:p>
      <w:pPr>
        <w:pStyle w:val="Doc-title"/>
        <w:numPr>
          <w:ilvl w:val="0"/>
          <w:numId w:val="13"/>
        </w:numPr>
        <w:rPr>
          <w:rFonts w:ascii="Times New Roman" w:hAnsi="Times New Roman"/>
          <w:szCs w:val="20"/>
        </w:rPr>
      </w:pPr>
      <w:hyperlink r:id="rId37" w:history="1">
        <w:r>
          <w:rPr>
            <w:rFonts w:ascii="Times New Roman" w:hAnsi="Times New Roman"/>
            <w:szCs w:val="20"/>
          </w:rPr>
          <w:t>R2-2102758</w:t>
        </w:r>
      </w:hyperlink>
      <w:r>
        <w:rPr>
          <w:rFonts w:ascii="Times New Roman" w:hAnsi="Times New Roman"/>
          <w:szCs w:val="20"/>
        </w:rPr>
        <w:t>, Supporting Small Data Transmission via CG configuration</w:t>
      </w:r>
      <w:r>
        <w:rPr>
          <w:rFonts w:ascii="Times New Roman" w:hAnsi="Times New Roman"/>
          <w:szCs w:val="20"/>
        </w:rPr>
        <w:tab/>
        <w:t>, vivo</w:t>
      </w:r>
    </w:p>
    <w:p>
      <w:pPr>
        <w:pStyle w:val="Doc-title"/>
        <w:numPr>
          <w:ilvl w:val="0"/>
          <w:numId w:val="13"/>
        </w:numPr>
        <w:rPr>
          <w:rFonts w:ascii="Times New Roman" w:hAnsi="Times New Roman"/>
          <w:szCs w:val="20"/>
        </w:rPr>
      </w:pPr>
      <w:hyperlink r:id="rId38" w:history="1">
        <w:r>
          <w:rPr>
            <w:rFonts w:ascii="Times New Roman" w:hAnsi="Times New Roman"/>
            <w:szCs w:val="20"/>
          </w:rPr>
          <w:t>R2-2102843</w:t>
        </w:r>
      </w:hyperlink>
      <w:r>
        <w:rPr>
          <w:rFonts w:ascii="Times New Roman" w:hAnsi="Times New Roman"/>
          <w:szCs w:val="20"/>
        </w:rPr>
        <w:t>, On Configured Grant aspects for SDT, Intel Corporation</w:t>
      </w:r>
      <w:r>
        <w:rPr>
          <w:rFonts w:ascii="Times New Roman" w:hAnsi="Times New Roman"/>
          <w:szCs w:val="20"/>
        </w:rPr>
        <w:tab/>
      </w:r>
    </w:p>
    <w:p>
      <w:pPr>
        <w:pStyle w:val="Doc-title"/>
        <w:numPr>
          <w:ilvl w:val="0"/>
          <w:numId w:val="13"/>
        </w:numPr>
        <w:rPr>
          <w:rFonts w:ascii="Times New Roman" w:hAnsi="Times New Roman"/>
          <w:szCs w:val="20"/>
        </w:rPr>
      </w:pPr>
      <w:hyperlink r:id="rId39" w:history="1">
        <w:r>
          <w:rPr>
            <w:rFonts w:ascii="Times New Roman" w:hAnsi="Times New Roman"/>
            <w:szCs w:val="20"/>
          </w:rPr>
          <w:t>R2-2103021</w:t>
        </w:r>
      </w:hyperlink>
      <w:r>
        <w:rPr>
          <w:rFonts w:ascii="Times New Roman" w:hAnsi="Times New Roman"/>
          <w:szCs w:val="20"/>
        </w:rPr>
        <w:t>, Open issues for CG based SDT, ZTE Corporation, Sanechips</w:t>
      </w:r>
    </w:p>
    <w:p>
      <w:pPr>
        <w:pStyle w:val="Doc-title"/>
        <w:numPr>
          <w:ilvl w:val="0"/>
          <w:numId w:val="13"/>
        </w:numPr>
        <w:rPr>
          <w:rFonts w:ascii="Times New Roman" w:hAnsi="Times New Roman"/>
          <w:szCs w:val="20"/>
        </w:rPr>
      </w:pPr>
      <w:hyperlink r:id="rId40" w:history="1">
        <w:r>
          <w:rPr>
            <w:rFonts w:ascii="Times New Roman" w:hAnsi="Times New Roman"/>
            <w:szCs w:val="20"/>
          </w:rPr>
          <w:t>R2-2103199</w:t>
        </w:r>
      </w:hyperlink>
      <w:r>
        <w:rPr>
          <w:rFonts w:ascii="Times New Roman" w:hAnsi="Times New Roman"/>
          <w:szCs w:val="20"/>
        </w:rPr>
        <w:t>, PDCCH monitoring after TAT expiry</w:t>
      </w:r>
      <w:r>
        <w:rPr>
          <w:rFonts w:ascii="Times New Roman" w:hAnsi="Times New Roman"/>
          <w:szCs w:val="20"/>
        </w:rPr>
        <w:tab/>
        <w:t>, Fujitsu</w:t>
      </w:r>
      <w:r>
        <w:rPr>
          <w:rFonts w:ascii="Times New Roman" w:hAnsi="Times New Roman"/>
          <w:szCs w:val="20"/>
        </w:rPr>
        <w:tab/>
      </w:r>
    </w:p>
    <w:p>
      <w:pPr>
        <w:pStyle w:val="Doc-title"/>
        <w:numPr>
          <w:ilvl w:val="0"/>
          <w:numId w:val="13"/>
        </w:numPr>
        <w:rPr>
          <w:rFonts w:ascii="Times New Roman" w:hAnsi="Times New Roman"/>
          <w:szCs w:val="20"/>
        </w:rPr>
      </w:pPr>
      <w:hyperlink r:id="rId41" w:history="1">
        <w:r>
          <w:rPr>
            <w:rFonts w:ascii="Times New Roman" w:hAnsi="Times New Roman"/>
            <w:szCs w:val="20"/>
          </w:rPr>
          <w:t>R2-2103265</w:t>
        </w:r>
      </w:hyperlink>
      <w:r>
        <w:rPr>
          <w:rFonts w:ascii="Times New Roman" w:hAnsi="Times New Roman"/>
          <w:szCs w:val="20"/>
        </w:rPr>
        <w:t>, CG-SDT based on beam operation, Asia Pacific Telecom co. Ltd, FGI</w:t>
      </w:r>
    </w:p>
    <w:p>
      <w:pPr>
        <w:pStyle w:val="Doc-title"/>
        <w:numPr>
          <w:ilvl w:val="0"/>
          <w:numId w:val="13"/>
        </w:numPr>
        <w:rPr>
          <w:rFonts w:ascii="Times New Roman" w:hAnsi="Times New Roman"/>
          <w:szCs w:val="20"/>
        </w:rPr>
      </w:pPr>
      <w:r>
        <w:rPr>
          <w:rFonts w:ascii="Times New Roman" w:hAnsi="Times New Roman"/>
          <w:szCs w:val="20"/>
        </w:rPr>
        <w:t>R2-2103367, Aspects specific to CG based SDT, Nokia, Nokia Shanghai Bell</w:t>
      </w:r>
    </w:p>
    <w:p>
      <w:pPr>
        <w:pStyle w:val="Doc-title"/>
        <w:numPr>
          <w:ilvl w:val="0"/>
          <w:numId w:val="13"/>
        </w:numPr>
        <w:rPr>
          <w:rFonts w:ascii="Times New Roman" w:hAnsi="Times New Roman"/>
          <w:szCs w:val="20"/>
        </w:rPr>
      </w:pPr>
      <w:r>
        <w:rPr>
          <w:rFonts w:ascii="Times New Roman" w:hAnsi="Times New Roman"/>
          <w:szCs w:val="20"/>
        </w:rPr>
        <w:t>R2-2103404, Consideration on CG based small data transmission, Lenovo, Motorola Mobility</w:t>
      </w:r>
    </w:p>
    <w:p>
      <w:pPr>
        <w:pStyle w:val="Doc-title"/>
        <w:numPr>
          <w:ilvl w:val="0"/>
          <w:numId w:val="13"/>
        </w:numPr>
        <w:rPr>
          <w:rFonts w:ascii="Times New Roman" w:hAnsi="Times New Roman"/>
          <w:szCs w:val="20"/>
        </w:rPr>
      </w:pPr>
      <w:r>
        <w:rPr>
          <w:rFonts w:ascii="Times New Roman" w:hAnsi="Times New Roman"/>
          <w:szCs w:val="20"/>
        </w:rPr>
        <w:t>R2-2103434, Discussion on CG based NR small data transmission, Qualcomm Incorporated</w:t>
      </w:r>
    </w:p>
    <w:p>
      <w:pPr>
        <w:pStyle w:val="Doc-title"/>
        <w:numPr>
          <w:ilvl w:val="0"/>
          <w:numId w:val="13"/>
        </w:numPr>
        <w:rPr>
          <w:rFonts w:ascii="Times New Roman" w:hAnsi="Times New Roman"/>
          <w:szCs w:val="20"/>
        </w:rPr>
      </w:pPr>
      <w:r>
        <w:rPr>
          <w:rFonts w:ascii="Times New Roman" w:hAnsi="Times New Roman"/>
          <w:szCs w:val="20"/>
        </w:rPr>
        <w:t>R2-2103457, Beam selection for CG-SDT, ASUSTeK</w:t>
      </w:r>
    </w:p>
    <w:p>
      <w:pPr>
        <w:pStyle w:val="Doc-title"/>
        <w:numPr>
          <w:ilvl w:val="0"/>
          <w:numId w:val="13"/>
        </w:numPr>
        <w:rPr>
          <w:rFonts w:ascii="Times New Roman" w:hAnsi="Times New Roman"/>
          <w:szCs w:val="20"/>
        </w:rPr>
      </w:pPr>
      <w:r>
        <w:rPr>
          <w:rFonts w:ascii="Times New Roman" w:hAnsi="Times New Roman"/>
          <w:szCs w:val="20"/>
        </w:rPr>
        <w:t>R2-2103520, Details of CG based SDT, Ericsson</w:t>
      </w:r>
    </w:p>
    <w:p>
      <w:pPr>
        <w:pStyle w:val="Doc-title"/>
        <w:numPr>
          <w:ilvl w:val="0"/>
          <w:numId w:val="13"/>
        </w:numPr>
        <w:rPr>
          <w:rFonts w:ascii="Times New Roman" w:hAnsi="Times New Roman"/>
          <w:szCs w:val="20"/>
        </w:rPr>
      </w:pPr>
      <w:r>
        <w:rPr>
          <w:rFonts w:ascii="Times New Roman" w:hAnsi="Times New Roman"/>
          <w:szCs w:val="20"/>
        </w:rPr>
        <w:t>R2-2103532, Small data transmission with CG-based scheme,</w:t>
      </w:r>
      <w:r>
        <w:rPr>
          <w:rFonts w:ascii="Times New Roman" w:hAnsi="Times New Roman"/>
          <w:szCs w:val="20"/>
        </w:rPr>
        <w:tab/>
        <w:t>Huawei, HiSilicon</w:t>
      </w:r>
    </w:p>
    <w:p>
      <w:pPr>
        <w:pStyle w:val="Doc-title"/>
        <w:numPr>
          <w:ilvl w:val="0"/>
          <w:numId w:val="13"/>
        </w:numPr>
        <w:rPr>
          <w:rFonts w:ascii="Times New Roman" w:hAnsi="Times New Roman"/>
          <w:szCs w:val="20"/>
        </w:rPr>
      </w:pPr>
      <w:r>
        <w:rPr>
          <w:rFonts w:ascii="Times New Roman" w:hAnsi="Times New Roman"/>
          <w:szCs w:val="20"/>
        </w:rPr>
        <w:t>R2-2103581, Details of CG-based scheme for SDT in NR, Sony Europe B.V.</w:t>
      </w:r>
    </w:p>
    <w:p>
      <w:pPr>
        <w:pStyle w:val="Doc-title"/>
        <w:numPr>
          <w:ilvl w:val="0"/>
          <w:numId w:val="13"/>
        </w:numPr>
        <w:rPr>
          <w:rFonts w:ascii="Times New Roman" w:hAnsi="Times New Roman"/>
          <w:szCs w:val="20"/>
        </w:rPr>
      </w:pPr>
      <w:r>
        <w:rPr>
          <w:rFonts w:ascii="Times New Roman" w:hAnsi="Times New Roman"/>
          <w:szCs w:val="20"/>
        </w:rPr>
        <w:t>R2-2103795</w:t>
      </w:r>
      <w:r>
        <w:rPr>
          <w:rStyle w:val="af2"/>
          <w:rFonts w:ascii="Times New Roman" w:hAnsi="Times New Roman"/>
          <w:color w:val="auto"/>
          <w:szCs w:val="20"/>
          <w:u w:val="none"/>
        </w:rPr>
        <w:t xml:space="preserve">, </w:t>
      </w:r>
      <w:r>
        <w:rPr>
          <w:rFonts w:ascii="Times New Roman" w:hAnsi="Times New Roman"/>
          <w:szCs w:val="20"/>
        </w:rPr>
        <w:t>CG-based SDT, InterDigital</w:t>
      </w:r>
    </w:p>
    <w:p>
      <w:pPr>
        <w:pStyle w:val="Doc-title"/>
        <w:numPr>
          <w:ilvl w:val="0"/>
          <w:numId w:val="13"/>
        </w:numPr>
        <w:rPr>
          <w:rFonts w:ascii="Times New Roman" w:hAnsi="Times New Roman"/>
          <w:szCs w:val="20"/>
        </w:rPr>
      </w:pPr>
      <w:r>
        <w:rPr>
          <w:rFonts w:ascii="Times New Roman" w:hAnsi="Times New Roman"/>
          <w:szCs w:val="20"/>
        </w:rPr>
        <w:t>R2-2104223, Remaining issues of CG SDT, Xiaomi Communications</w:t>
      </w:r>
    </w:p>
    <w:p>
      <w:pPr>
        <w:pStyle w:val="Doc-title"/>
        <w:numPr>
          <w:ilvl w:val="0"/>
          <w:numId w:val="13"/>
        </w:numPr>
        <w:rPr>
          <w:rFonts w:ascii="Times New Roman" w:hAnsi="Times New Roman"/>
          <w:szCs w:val="20"/>
        </w:rPr>
      </w:pPr>
      <w:r>
        <w:rPr>
          <w:rFonts w:ascii="Times New Roman" w:hAnsi="Times New Roman"/>
          <w:szCs w:val="20"/>
        </w:rPr>
        <w:t>R2-2104241, On CG Resource Configuration in Small Data enhancement, China Telecommunications</w:t>
      </w:r>
    </w:p>
    <w:p>
      <w:pPr>
        <w:snapToGrid w:val="0"/>
        <w:spacing w:beforeLines="50" w:before="120" w:afterLines="50" w:after="120" w:line="240" w:lineRule="auto"/>
      </w:pPr>
    </w:p>
    <w:sectPr>
      <w:headerReference w:type="default" r:id="rId42"/>
      <w:footnotePr>
        <w:numRestart w:val="eachSect"/>
      </w:footnotePr>
      <w:pgSz w:w="11907" w:h="16840"/>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LineDraw">
    <w:altName w:val="Courier New"/>
    <w:charset w:val="02"/>
    <w:family w:val="modern"/>
    <w:pitch w:val="fixed"/>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TZhongsong">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c"/>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39A7"/>
    <w:multiLevelType w:val="multilevel"/>
    <w:tmpl w:val="038239A7"/>
    <w:lvl w:ilvl="0">
      <w:start w:val="1"/>
      <w:numFmt w:val="lowerRoman"/>
      <w:pStyle w:val="Observation"/>
      <w:lvlText w:val="%1)"/>
      <w:lvlJc w:val="left"/>
      <w:pPr>
        <w:ind w:left="2121" w:hanging="720"/>
      </w:pPr>
      <w:rPr>
        <w:rFonts w:hint="default"/>
      </w:rPr>
    </w:lvl>
    <w:lvl w:ilvl="1">
      <w:start w:val="1"/>
      <w:numFmt w:val="lowerLetter"/>
      <w:lvlText w:val="%2."/>
      <w:lvlJc w:val="left"/>
      <w:pPr>
        <w:ind w:left="2481" w:hanging="360"/>
      </w:pPr>
    </w:lvl>
    <w:lvl w:ilvl="2">
      <w:start w:val="1"/>
      <w:numFmt w:val="lowerRoman"/>
      <w:lvlText w:val="%3."/>
      <w:lvlJc w:val="right"/>
      <w:pPr>
        <w:ind w:left="3201" w:hanging="180"/>
      </w:pPr>
    </w:lvl>
    <w:lvl w:ilvl="3">
      <w:start w:val="1"/>
      <w:numFmt w:val="decimal"/>
      <w:lvlText w:val="%4."/>
      <w:lvlJc w:val="left"/>
      <w:pPr>
        <w:ind w:left="3921" w:hanging="360"/>
      </w:pPr>
    </w:lvl>
    <w:lvl w:ilvl="4">
      <w:start w:val="1"/>
      <w:numFmt w:val="lowerLetter"/>
      <w:lvlText w:val="%5."/>
      <w:lvlJc w:val="left"/>
      <w:pPr>
        <w:ind w:left="4641" w:hanging="360"/>
      </w:pPr>
    </w:lvl>
    <w:lvl w:ilvl="5">
      <w:start w:val="1"/>
      <w:numFmt w:val="lowerRoman"/>
      <w:lvlText w:val="%6."/>
      <w:lvlJc w:val="right"/>
      <w:pPr>
        <w:ind w:left="5361" w:hanging="180"/>
      </w:pPr>
    </w:lvl>
    <w:lvl w:ilvl="6">
      <w:start w:val="1"/>
      <w:numFmt w:val="decimal"/>
      <w:lvlText w:val="%7."/>
      <w:lvlJc w:val="left"/>
      <w:pPr>
        <w:ind w:left="6081" w:hanging="360"/>
      </w:pPr>
    </w:lvl>
    <w:lvl w:ilvl="7">
      <w:start w:val="1"/>
      <w:numFmt w:val="lowerLetter"/>
      <w:lvlText w:val="%8."/>
      <w:lvlJc w:val="left"/>
      <w:pPr>
        <w:ind w:left="6801" w:hanging="360"/>
      </w:pPr>
    </w:lvl>
    <w:lvl w:ilvl="8">
      <w:start w:val="1"/>
      <w:numFmt w:val="lowerRoman"/>
      <w:lvlText w:val="%9."/>
      <w:lvlJc w:val="right"/>
      <w:pPr>
        <w:ind w:left="7521" w:hanging="180"/>
      </w:pPr>
    </w:lvl>
  </w:abstractNum>
  <w:abstractNum w:abstractNumId="1" w15:restartNumberingAfterBreak="0">
    <w:nsid w:val="07CA78CB"/>
    <w:multiLevelType w:val="multilevel"/>
    <w:tmpl w:val="07CA78C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FBF47C6"/>
    <w:multiLevelType w:val="multilevel"/>
    <w:tmpl w:val="0FBF47C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FD47518"/>
    <w:multiLevelType w:val="multilevel"/>
    <w:tmpl w:val="0FD4751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1434446"/>
    <w:multiLevelType w:val="multilevel"/>
    <w:tmpl w:val="2143444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21930BA"/>
    <w:multiLevelType w:val="multilevel"/>
    <w:tmpl w:val="321930BA"/>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6" w15:restartNumberingAfterBreak="0">
    <w:nsid w:val="38375F0F"/>
    <w:multiLevelType w:val="hybridMultilevel"/>
    <w:tmpl w:val="72BC1342"/>
    <w:lvl w:ilvl="0" w:tplc="0FEC0FB8">
      <w:start w:val="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14F456D"/>
    <w:multiLevelType w:val="multilevel"/>
    <w:tmpl w:val="414F456D"/>
    <w:lvl w:ilvl="0">
      <w:start w:val="1"/>
      <w:numFmt w:val="bullet"/>
      <w:lvlText w:val=""/>
      <w:lvlJc w:val="left"/>
      <w:pPr>
        <w:tabs>
          <w:tab w:val="left" w:pos="780"/>
        </w:tabs>
        <w:ind w:left="780" w:hanging="360"/>
      </w:pPr>
      <w:rPr>
        <w:rFonts w:ascii="Wingdings" w:hAnsi="Wingdings" w:hint="default"/>
      </w:rPr>
    </w:lvl>
    <w:lvl w:ilvl="1">
      <w:start w:val="1"/>
      <w:numFmt w:val="bullet"/>
      <w:lvlText w:val=""/>
      <w:lvlJc w:val="left"/>
      <w:pPr>
        <w:tabs>
          <w:tab w:val="left" w:pos="1500"/>
        </w:tabs>
        <w:ind w:left="1500" w:hanging="360"/>
      </w:pPr>
      <w:rPr>
        <w:rFonts w:ascii="Symbol" w:hAnsi="Symbol"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Wingdings" w:hAnsi="Wingdings" w:hint="default"/>
      </w:rPr>
    </w:lvl>
    <w:lvl w:ilvl="4">
      <w:start w:val="1"/>
      <w:numFmt w:val="bullet"/>
      <w:lvlText w:val=""/>
      <w:lvlJc w:val="left"/>
      <w:pPr>
        <w:tabs>
          <w:tab w:val="left" w:pos="3660"/>
        </w:tabs>
        <w:ind w:left="3660" w:hanging="360"/>
      </w:pPr>
      <w:rPr>
        <w:rFonts w:ascii="Wingdings" w:hAnsi="Wingdings"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Wingdings" w:hAnsi="Wingdings" w:hint="default"/>
      </w:rPr>
    </w:lvl>
    <w:lvl w:ilvl="7">
      <w:start w:val="1"/>
      <w:numFmt w:val="bullet"/>
      <w:lvlText w:val=""/>
      <w:lvlJc w:val="left"/>
      <w:pPr>
        <w:tabs>
          <w:tab w:val="left" w:pos="5820"/>
        </w:tabs>
        <w:ind w:left="5820" w:hanging="360"/>
      </w:pPr>
      <w:rPr>
        <w:rFonts w:ascii="Wingdings" w:hAnsi="Wingdings" w:hint="default"/>
      </w:rPr>
    </w:lvl>
    <w:lvl w:ilvl="8">
      <w:start w:val="1"/>
      <w:numFmt w:val="bullet"/>
      <w:lvlText w:val=""/>
      <w:lvlJc w:val="left"/>
      <w:pPr>
        <w:tabs>
          <w:tab w:val="left" w:pos="6540"/>
        </w:tabs>
        <w:ind w:left="6540" w:hanging="360"/>
      </w:pPr>
      <w:rPr>
        <w:rFonts w:ascii="Wingdings" w:hAnsi="Wingdings" w:hint="default"/>
      </w:rPr>
    </w:lvl>
  </w:abstractNum>
  <w:abstractNum w:abstractNumId="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4CC612A"/>
    <w:multiLevelType w:val="multilevel"/>
    <w:tmpl w:val="54CC61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647C2E77"/>
    <w:multiLevelType w:val="singleLevel"/>
    <w:tmpl w:val="647C2E77"/>
    <w:lvl w:ilvl="0">
      <w:start w:val="1"/>
      <w:numFmt w:val="bullet"/>
      <w:lvlText w:val=""/>
      <w:lvlJc w:val="left"/>
      <w:pPr>
        <w:ind w:left="420" w:hanging="420"/>
      </w:pPr>
      <w:rPr>
        <w:rFonts w:ascii="Wingdings" w:hAnsi="Wingdings" w:hint="default"/>
      </w:rPr>
    </w:lvl>
  </w:abstractNum>
  <w:abstractNum w:abstractNumId="12" w15:restartNumberingAfterBreak="0">
    <w:nsid w:val="69522E04"/>
    <w:multiLevelType w:val="multilevel"/>
    <w:tmpl w:val="69522E0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3"/>
  </w:num>
  <w:num w:numId="2">
    <w:abstractNumId w:val="9"/>
  </w:num>
  <w:num w:numId="3">
    <w:abstractNumId w:val="0"/>
  </w:num>
  <w:num w:numId="4">
    <w:abstractNumId w:val="7"/>
  </w:num>
  <w:num w:numId="5">
    <w:abstractNumId w:val="5"/>
  </w:num>
  <w:num w:numId="6">
    <w:abstractNumId w:val="11"/>
  </w:num>
  <w:num w:numId="7">
    <w:abstractNumId w:val="2"/>
  </w:num>
  <w:num w:numId="8">
    <w:abstractNumId w:val="8"/>
  </w:num>
  <w:num w:numId="9">
    <w:abstractNumId w:val="3"/>
  </w:num>
  <w:num w:numId="10">
    <w:abstractNumId w:val="12"/>
  </w:num>
  <w:num w:numId="11">
    <w:abstractNumId w:val="1"/>
  </w:num>
  <w:num w:numId="12">
    <w:abstractNumId w:val="10"/>
  </w:num>
  <w:num w:numId="13">
    <w:abstractNumId w:val="4"/>
  </w:num>
  <w:num w:numId="1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o-Stephen">
    <w15:presenceInfo w15:providerId="None" w15:userId="vivo-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K0NLS0NDE0MjIzNzZS0lEKTi0uzszPAykwN6kFAMGBIuQtAAAA"/>
  </w:docVar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08DD1A-EA27-49B0-BA57-163B764D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맑은 고딕"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footer"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line="276" w:lineRule="auto"/>
    </w:pPr>
    <w:rPr>
      <w:rFonts w:ascii="Times New Roman" w:hAnsi="Times New Roman"/>
      <w:lang w:eastAsia="en-US"/>
    </w:rPr>
  </w:style>
  <w:style w:type="paragraph" w:styleId="1">
    <w:name w:val="heading 1"/>
    <w:next w:val="a"/>
    <w:qFormat/>
    <w:pPr>
      <w:keepNext/>
      <w:keepLines/>
      <w:pBdr>
        <w:top w:val="single" w:sz="12" w:space="3" w:color="auto"/>
      </w:pBdr>
      <w:spacing w:before="240" w:after="180" w:line="276" w:lineRule="auto"/>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adjustRightInd w:val="0"/>
      <w:snapToGrid w:val="0"/>
      <w:spacing w:after="120" w:line="240" w:lineRule="auto"/>
      <w:ind w:left="0" w:firstLine="0"/>
      <w:jc w:val="both"/>
      <w:outlineLvl w:val="3"/>
    </w:pPr>
    <w:rPr>
      <w:rFonts w:ascii="Times New Roman" w:eastAsia="Times New Roman" w:hAnsi="Times New Roman"/>
      <w:b/>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200" w:line="276" w:lineRule="auto"/>
      <w:ind w:left="567" w:right="425" w:hanging="567"/>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unhideWhenUsed/>
    <w:qFormat/>
    <w:pPr>
      <w:spacing w:after="200" w:line="240" w:lineRule="auto"/>
    </w:pPr>
    <w:rPr>
      <w:rFonts w:eastAsia="SimSun"/>
      <w:i/>
      <w:iCs/>
      <w:color w:val="1F497D" w:themeColor="text2"/>
      <w:sz w:val="18"/>
      <w:szCs w:val="18"/>
    </w:rPr>
  </w:style>
  <w:style w:type="paragraph" w:styleId="a7">
    <w:name w:val="Document Map"/>
    <w:basedOn w:val="a"/>
    <w:semiHidden/>
    <w:qFormat/>
    <w:pPr>
      <w:shd w:val="clear" w:color="auto" w:fill="000080"/>
    </w:pPr>
    <w:rPr>
      <w:rFonts w:ascii="Tahoma" w:hAnsi="Tahoma" w:cs="Tahoma"/>
    </w:rPr>
  </w:style>
  <w:style w:type="paragraph" w:styleId="a8">
    <w:name w:val="annotation text"/>
    <w:basedOn w:val="a"/>
    <w:link w:val="Char"/>
    <w:uiPriority w:val="99"/>
    <w:qFormat/>
  </w:style>
  <w:style w:type="paragraph" w:styleId="a9">
    <w:name w:val="Body Text"/>
    <w:basedOn w:val="a"/>
    <w:link w:val="Char0"/>
    <w:qFormat/>
    <w:pPr>
      <w:spacing w:before="40" w:after="120"/>
    </w:pPr>
    <w:rPr>
      <w:rFonts w:ascii="Arial" w:eastAsia="MS Mincho" w:hAnsi="Arial"/>
      <w:szCs w:val="24"/>
      <w:lang w:eastAsia="en-GB"/>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pPr>
      <w:widowControl w:val="0"/>
      <w:spacing w:after="200" w:line="276" w:lineRule="auto"/>
    </w:pPr>
    <w:rPr>
      <w:rFonts w:ascii="Arial" w:hAnsi="Arial"/>
      <w:b/>
      <w:sz w:val="18"/>
      <w:lang w:eastAsia="en-US"/>
    </w:rPr>
  </w:style>
  <w:style w:type="paragraph" w:styleId="ad">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e">
    <w:name w:val="Normal (Web)"/>
    <w:basedOn w:val="a"/>
    <w:uiPriority w:val="99"/>
    <w:unhideWhenUsed/>
    <w:qFormat/>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
    <w:name w:val="annotation subject"/>
    <w:basedOn w:val="a8"/>
    <w:next w:val="a8"/>
    <w:semiHidden/>
    <w:qFormat/>
    <w:rPr>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qFormat/>
    <w:rPr>
      <w:color w:val="800080"/>
      <w:u w:val="single"/>
    </w:rPr>
  </w:style>
  <w:style w:type="character" w:styleId="af2">
    <w:name w:val="Hyperlink"/>
    <w:uiPriority w:val="99"/>
    <w:qFormat/>
    <w:rPr>
      <w:color w:val="0000FF"/>
      <w:u w:val="single"/>
    </w:rPr>
  </w:style>
  <w:style w:type="character" w:styleId="af3">
    <w:name w:val="annotation reference"/>
    <w:qFormat/>
    <w:rPr>
      <w:sz w:val="16"/>
    </w:rPr>
  </w:style>
  <w:style w:type="character" w:styleId="af4">
    <w:name w:val="footnote reference"/>
    <w:semiHidden/>
    <w:qFormat/>
    <w:rPr>
      <w:b/>
      <w:position w:val="6"/>
      <w:sz w:val="16"/>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eastAsia="en-US"/>
    </w:rPr>
  </w:style>
  <w:style w:type="paragraph" w:customStyle="1" w:styleId="ZH">
    <w:name w:val="ZH"/>
    <w:qFormat/>
    <w:pPr>
      <w:framePr w:wrap="notBeside" w:vAnchor="page" w:hAnchor="margin" w:xAlign="center" w:y="6805"/>
      <w:widowControl w:val="0"/>
      <w:spacing w:after="200" w:line="276" w:lineRule="auto"/>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after="200" w:line="180" w:lineRule="exact"/>
    </w:pPr>
    <w:rPr>
      <w:rFonts w:ascii="MS LineDraw"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eastAsia="en-US"/>
    </w:rPr>
  </w:style>
  <w:style w:type="paragraph" w:customStyle="1" w:styleId="ZD">
    <w:name w:val="ZD"/>
    <w:qFormat/>
    <w:pPr>
      <w:framePr w:wrap="notBeside" w:vAnchor="page" w:hAnchor="margin" w:y="15764"/>
      <w:widowControl w:val="0"/>
      <w:spacing w:after="200" w:line="276" w:lineRule="auto"/>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eastAsia="en-US"/>
    </w:rPr>
  </w:style>
  <w:style w:type="paragraph" w:customStyle="1" w:styleId="ZV">
    <w:name w:val="ZV"/>
    <w:basedOn w:val="ZU"/>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spacing w:after="200" w:line="276" w:lineRule="auto"/>
      <w:jc w:val="right"/>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line="276" w:lineRule="auto"/>
    </w:pPr>
    <w:rPr>
      <w:rFonts w:ascii="Arial" w:hAnsi="Arial"/>
      <w:lang w:eastAsia="en-US"/>
    </w:rPr>
  </w:style>
  <w:style w:type="paragraph" w:customStyle="1" w:styleId="tdoc-header">
    <w:name w:val="tdoc-header"/>
    <w:qFormat/>
    <w:pPr>
      <w:spacing w:after="200" w:line="276" w:lineRule="auto"/>
    </w:pPr>
    <w:rPr>
      <w:rFonts w:ascii="Arial" w:hAnsi="Arial"/>
      <w:sz w:val="24"/>
      <w:lang w:eastAsia="en-US"/>
    </w:rPr>
  </w:style>
  <w:style w:type="paragraph" w:customStyle="1" w:styleId="Guidance">
    <w:name w:val="Guidance"/>
    <w:basedOn w:val="a"/>
    <w:qFormat/>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qFormat/>
    <w:rPr>
      <w:rFonts w:eastAsia="Times New Roman"/>
    </w:rPr>
  </w:style>
  <w:style w:type="character" w:customStyle="1" w:styleId="B2Car">
    <w:name w:val="B2 Car"/>
    <w:qFormat/>
    <w:rPr>
      <w:rFonts w:eastAsia="Times New Roman"/>
    </w:rPr>
  </w:style>
  <w:style w:type="character" w:customStyle="1" w:styleId="Char">
    <w:name w:val="메모 텍스트 Char"/>
    <w:link w:val="a8"/>
    <w:uiPriority w:val="99"/>
    <w:qFormat/>
    <w:rPr>
      <w:rFonts w:ascii="Times New Roman" w:hAnsi="Times New Roman"/>
      <w:lang w:val="en-GB" w:eastAsia="en-US"/>
    </w:rPr>
  </w:style>
  <w:style w:type="character" w:customStyle="1" w:styleId="Char0">
    <w:name w:val="본문 Char"/>
    <w:link w:val="a9"/>
    <w:qFormat/>
    <w:rPr>
      <w:rFonts w:ascii="Arial" w:eastAsia="MS Mincho" w:hAnsi="Arial"/>
      <w:szCs w:val="24"/>
      <w:lang w:val="en-GB" w:eastAsia="en-GB"/>
    </w:rPr>
  </w:style>
  <w:style w:type="character" w:customStyle="1" w:styleId="B3Char2">
    <w:name w:val="B3 Char2"/>
    <w:link w:val="B3"/>
    <w:qFormat/>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Char">
    <w:name w:val="제목 3 Char"/>
    <w:link w:val="3"/>
    <w:qFormat/>
    <w:rPr>
      <w:rFonts w:ascii="Arial" w:hAnsi="Arial"/>
      <w:sz w:val="28"/>
      <w:lang w:val="en-GB" w:eastAsia="en-US"/>
    </w:rPr>
  </w:style>
  <w:style w:type="character" w:customStyle="1" w:styleId="2Char">
    <w:name w:val="제목 2 Char"/>
    <w:link w:val="2"/>
    <w:qFormat/>
    <w:rPr>
      <w:rFonts w:ascii="Arial" w:hAnsi="Arial"/>
      <w:sz w:val="32"/>
      <w:lang w:val="en-GB" w:eastAsia="en-US"/>
    </w:rPr>
  </w:style>
  <w:style w:type="character" w:customStyle="1" w:styleId="4Char">
    <w:name w:val="제목 4 Char"/>
    <w:link w:val="4"/>
    <w:qFormat/>
    <w:locked/>
    <w:rPr>
      <w:rFonts w:ascii="Times New Roman" w:eastAsia="Times New Roman" w:hAnsi="Times New Roman"/>
      <w:b/>
      <w:sz w:val="24"/>
      <w:lang w:eastAsia="en-US"/>
    </w:rPr>
  </w:style>
  <w:style w:type="character" w:customStyle="1" w:styleId="PLChar">
    <w:name w:val="PL Char"/>
    <w:link w:val="PL"/>
    <w:qFormat/>
    <w:rPr>
      <w:rFonts w:ascii="Courier New" w:hAnsi="Courier New"/>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character" w:customStyle="1" w:styleId="Char1">
    <w:name w:val="목록 단락 Char"/>
    <w:basedOn w:val="a0"/>
    <w:link w:val="af5"/>
    <w:uiPriority w:val="34"/>
    <w:qFormat/>
    <w:locked/>
    <w:rPr>
      <w:rFonts w:ascii="Calibri" w:hAnsi="Calibri" w:cs="Calibri"/>
      <w:lang w:eastAsia="zh-CN"/>
    </w:rPr>
  </w:style>
  <w:style w:type="paragraph" w:styleId="af5">
    <w:name w:val="List Paragraph"/>
    <w:basedOn w:val="a"/>
    <w:link w:val="Char1"/>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pPr>
      <w:overflowPunct/>
      <w:autoSpaceDE/>
      <w:autoSpaceDN/>
      <w:adjustRightInd/>
      <w:spacing w:after="0"/>
      <w:textAlignment w:val="auto"/>
    </w:pPr>
  </w:style>
  <w:style w:type="character" w:customStyle="1" w:styleId="EmailDiscussionChar">
    <w:name w:val="EmailDiscussion Char"/>
    <w:link w:val="EmailDiscussion"/>
    <w:qFormat/>
    <w:rPr>
      <w:rFonts w:ascii="Arial" w:eastAsia="MS Mincho" w:hAnsi="Arial"/>
      <w:b/>
      <w:szCs w:val="24"/>
      <w:lang w:val="en-GB" w:eastAsia="en-GB"/>
    </w:rPr>
  </w:style>
  <w:style w:type="table" w:customStyle="1" w:styleId="TableGrid1">
    <w:name w:val="Table Grid1"/>
    <w:basedOn w:val="a1"/>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rPr>
      <w:rFonts w:ascii="Arial" w:hAnsi="Arial"/>
      <w:lang w:val="en-GB" w:eastAsia="en-US"/>
    </w:rPr>
  </w:style>
  <w:style w:type="paragraph" w:customStyle="1" w:styleId="Observation">
    <w:name w:val="Observation"/>
    <w:basedOn w:val="a"/>
    <w:qFormat/>
    <w:pPr>
      <w:numPr>
        <w:numId w:val="3"/>
      </w:numPr>
      <w:tabs>
        <w:tab w:val="left" w:pos="1701"/>
      </w:tabs>
      <w:overflowPunct w:val="0"/>
      <w:autoSpaceDE w:val="0"/>
      <w:autoSpaceDN w:val="0"/>
      <w:adjustRightInd w:val="0"/>
      <w:spacing w:after="120"/>
      <w:jc w:val="both"/>
      <w:textAlignment w:val="baseline"/>
    </w:pPr>
    <w:rPr>
      <w:rFonts w:ascii="Arial" w:eastAsia="SimSun" w:hAnsi="Arial"/>
      <w:b/>
      <w:bCs/>
      <w:lang w:eastAsia="ja-JP"/>
    </w:rPr>
  </w:style>
  <w:style w:type="character" w:customStyle="1" w:styleId="TALCar">
    <w:name w:val="TAL Car"/>
    <w:link w:val="TAL"/>
    <w:qFormat/>
    <w:rPr>
      <w:rFonts w:ascii="Arial" w:hAnsi="Arial"/>
      <w:sz w:val="18"/>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Proposal">
    <w:name w:val="Proposal"/>
    <w:basedOn w:val="a"/>
    <w:link w:val="ProposalChar"/>
    <w:qFormat/>
    <w:pPr>
      <w:tabs>
        <w:tab w:val="left" w:pos="1701"/>
      </w:tabs>
      <w:overflowPunct w:val="0"/>
      <w:autoSpaceDE w:val="0"/>
      <w:autoSpaceDN w:val="0"/>
      <w:adjustRightInd w:val="0"/>
      <w:spacing w:after="120" w:line="259" w:lineRule="auto"/>
      <w:jc w:val="both"/>
      <w:textAlignment w:val="baseline"/>
    </w:pPr>
    <w:rPr>
      <w:rFonts w:ascii="Arial" w:eastAsia="SimSun" w:hAnsi="Arial"/>
      <w:b/>
      <w:bCs/>
      <w:lang w:eastAsia="zh-CN"/>
    </w:rPr>
  </w:style>
  <w:style w:type="character" w:customStyle="1" w:styleId="IntenseEmphasis1">
    <w:name w:val="Intense Emphasis1"/>
    <w:uiPriority w:val="21"/>
    <w:qFormat/>
    <w:rPr>
      <w:i/>
      <w:iCs/>
      <w:color w:val="4472C4"/>
    </w:rPr>
  </w:style>
  <w:style w:type="character" w:customStyle="1" w:styleId="B10">
    <w:name w:val="B1 (文字)"/>
    <w:qFormat/>
    <w:rPr>
      <w:lang w:val="en-GB" w:eastAsia="en-US"/>
    </w:rPr>
  </w:style>
  <w:style w:type="character" w:customStyle="1" w:styleId="12">
    <w:name w:val="批注文字 字符1"/>
    <w:uiPriority w:val="99"/>
    <w:qFormat/>
    <w:rPr>
      <w:rFonts w:eastAsia="Times New Roman"/>
      <w:szCs w:val="24"/>
      <w:lang w:eastAsia="en-US"/>
    </w:rPr>
  </w:style>
  <w:style w:type="character" w:customStyle="1" w:styleId="ProposalChar">
    <w:name w:val="Proposal Char"/>
    <w:link w:val="Proposal"/>
    <w:qFormat/>
    <w:rPr>
      <w:rFonts w:ascii="Arial" w:eastAsia="SimSun" w:hAnsi="Arial"/>
      <w:b/>
      <w:bCs/>
      <w:lang w:val="en-GB" w:eastAsia="zh-CN"/>
    </w:rPr>
  </w:style>
  <w:style w:type="character" w:customStyle="1" w:styleId="13">
    <w:name w:val="列表段落 字符1"/>
    <w:uiPriority w:val="34"/>
    <w:qFormat/>
    <w:rPr>
      <w:lang w:eastAsia="en-US"/>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i/>
      <w:szCs w:val="24"/>
      <w:lang w:eastAsia="en-GB"/>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MediumGrid1-Accent21">
    <w:name w:val="Medium Grid 1 - Accent 21"/>
    <w:basedOn w:val="a"/>
    <w:uiPriority w:val="34"/>
    <w:qFormat/>
    <w:pPr>
      <w:spacing w:after="0" w:line="300" w:lineRule="auto"/>
      <w:ind w:left="720"/>
      <w:jc w:val="both"/>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package" Target="embeddings/Microsoft_Visio____3.vsdx"/><Relationship Id="rId26" Type="http://schemas.openxmlformats.org/officeDocument/2006/relationships/hyperlink" Target="file:///C:\Users\panidx\OneDrive%20-%20InterDigital%20Communications,%20Inc\Documents\3GPP%20RAN\113bise\Docs\R2-2103252.zip" TargetMode="External"/><Relationship Id="rId39" Type="http://schemas.openxmlformats.org/officeDocument/2006/relationships/hyperlink" Target="file:///C:\Users\panidx\OneDrive%20-%20InterDigital%20Communications,%20Inc\Documents\3GPP%20RAN\113bise\Docs\R2-2103021.zip" TargetMode="External"/><Relationship Id="rId21" Type="http://schemas.openxmlformats.org/officeDocument/2006/relationships/hyperlink" Target="file:///C:\Users\panidx\OneDrive%20-%20InterDigital%20Communications,%20Inc\Documents\3GPP%20RAN\113bise\Docs\R2-2102757.zip" TargetMode="External"/><Relationship Id="rId34" Type="http://schemas.openxmlformats.org/officeDocument/2006/relationships/hyperlink" Target="file:///C:\Users\panidx\OneDrive%20-%20InterDigital%20Communications,%20Inc\Documents\3GPP%20RAN\113bise\Docs\R2-2103533.zip" TargetMode="External"/><Relationship Id="rId42" Type="http://schemas.openxmlformats.org/officeDocument/2006/relationships/header" Target="header1.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package" Target="embeddings/Microsoft_Visio____2.vsdx"/><Relationship Id="rId29" Type="http://schemas.openxmlformats.org/officeDocument/2006/relationships/hyperlink" Target="file:///C:\Users\panidx\OneDrive%20-%20InterDigital%20Communications,%20Inc\Documents\3GPP%20RAN\113bise\Docs\R2-2103433.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ile:///C:\Users\panidx\OneDrive%20-%20InterDigital%20Communications,%20Inc\Documents\3GPP%20RAN\113bise\Docs\R2-2103104.zip" TargetMode="External"/><Relationship Id="rId32" Type="http://schemas.openxmlformats.org/officeDocument/2006/relationships/hyperlink" Target="file:///C:\Users\panidx\OneDrive%20-%20InterDigital%20Communications,%20Inc\Documents\3GPP%20RAN\113bise\Docs\R2-2103869.zip" TargetMode="External"/><Relationship Id="rId37" Type="http://schemas.openxmlformats.org/officeDocument/2006/relationships/hyperlink" Target="file:///C:\Users\panidx\OneDrive%20-%20InterDigital%20Communications,%20Inc\Documents\3GPP%20RAN\113bise\Docs\R2-2102758.zip" TargetMode="External"/><Relationship Id="rId40" Type="http://schemas.openxmlformats.org/officeDocument/2006/relationships/hyperlink" Target="file:///C:\Users\panidx\OneDrive%20-%20InterDigital%20Communications,%20Inc\Documents\3GPP%20RAN\113bise\Docs\R2-2103199.zip" TargetMode="External"/><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hyperlink" Target="file:///C:\Users\panidx\OneDrive%20-%20InterDigital%20Communications,%20Inc\Documents\3GPP%20RAN\113bise\Docs\R2-2103020.zip" TargetMode="External"/><Relationship Id="rId28" Type="http://schemas.openxmlformats.org/officeDocument/2006/relationships/hyperlink" Target="file:///C:\Users\panidx\OneDrive%20-%20InterDigital%20Communications,%20Inc\Documents\3GPP%20RAN\113bise\Docs\R2-2103403.zip" TargetMode="External"/><Relationship Id="rId36" Type="http://schemas.openxmlformats.org/officeDocument/2006/relationships/hyperlink" Target="file:///C:\Users\panidx\OneDrive%20-%20InterDigital%20Communications,%20Inc\Documents\3GPP%20RAN\113bise\Docs\R2-2102753.zip" TargetMode="External"/><Relationship Id="rId10" Type="http://schemas.openxmlformats.org/officeDocument/2006/relationships/webSettings" Target="webSettings.xml"/><Relationship Id="rId19" Type="http://schemas.openxmlformats.org/officeDocument/2006/relationships/hyperlink" Target="http://www.3gpp.org/ftp/tsg_ran/TSG_RAN//TSGR_82/Docs/RP-182894.zip" TargetMode="External"/><Relationship Id="rId31" Type="http://schemas.openxmlformats.org/officeDocument/2006/relationships/hyperlink" Target="file:///C:\Users\panidx\OneDrive%20-%20InterDigital%20Communications,%20Inc\Documents\3GPP%20RAN\113bise\Docs\R2-2103519.zip" TargetMode="External"/><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___1.vsdx"/><Relationship Id="rId22" Type="http://schemas.openxmlformats.org/officeDocument/2006/relationships/hyperlink" Target="file:///C:\Users\panidx\OneDrive%20-%20InterDigital%20Communications,%20Inc\Documents\3GPP%20RAN\113bise\Docs\R2-2102847.zip" TargetMode="External"/><Relationship Id="rId27" Type="http://schemas.openxmlformats.org/officeDocument/2006/relationships/hyperlink" Target="file:///C:\Users\panidx\OneDrive%20-%20InterDigital%20Communications,%20Inc\Documents\3GPP%20RAN\113bise\Docs\R2-2103264.zip" TargetMode="External"/><Relationship Id="rId30" Type="http://schemas.openxmlformats.org/officeDocument/2006/relationships/hyperlink" Target="file:///C:\Users\panidx\OneDrive%20-%20InterDigital%20Communications,%20Inc\Documents\3GPP%20RAN\113bise\Docs\R2-2103456.zip" TargetMode="External"/><Relationship Id="rId35" Type="http://schemas.openxmlformats.org/officeDocument/2006/relationships/hyperlink" Target="file:///C:\Users\panidx\OneDrive%20-%20InterDigital%20Communications,%20Inc\Documents\3GPP%20RAN\113bise\Docs\R2-2102711.zip" TargetMode="Externa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hyperlink" Target="file:///C:\Users\panidx\OneDrive%20-%20InterDigital%20Communications,%20Inc\Documents\3GPP%20RAN\113bise\Docs\R2-2103105.zip" TargetMode="External"/><Relationship Id="rId33" Type="http://schemas.openxmlformats.org/officeDocument/2006/relationships/hyperlink" Target="file:///C:\Users\panidx\OneDrive%20-%20InterDigital%20Communications,%20Inc\Documents\3GPP%20RAN\113bise\Docs\R2-2103903.zip" TargetMode="External"/><Relationship Id="rId38" Type="http://schemas.openxmlformats.org/officeDocument/2006/relationships/hyperlink" Target="file:///C:\Users\panidx\OneDrive%20-%20InterDigital%20Communications,%20Inc\Documents\3GPP%20RAN\113bise\Docs\R2-2102843.zip" TargetMode="External"/><Relationship Id="rId20" Type="http://schemas.openxmlformats.org/officeDocument/2006/relationships/hyperlink" Target="file:///C:\Users\panidx\OneDrive%20-%20InterDigital%20Communications,%20Inc\Documents\3GPP%20RAN\113bise\Docs\R2-2102710.zip" TargetMode="External"/><Relationship Id="rId41" Type="http://schemas.openxmlformats.org/officeDocument/2006/relationships/hyperlink" Target="file:///C:\Users\panidx\OneDrive%20-%20InterDigital%20Communications,%20Inc\Documents\3GPP%20RAN\113bise\Docs\R2-210326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3C43784-8EE1-4F80-BDC5-17FFE2BC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5BA23B5A-009C-4E2D-9298-163845EAA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16</Pages>
  <Words>5167</Words>
  <Characters>29457</Characters>
  <Application>Microsoft Office Word</Application>
  <DocSecurity>0</DocSecurity>
  <Lines>245</Lines>
  <Paragraphs>69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34555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lastModifiedBy>LG</cp:lastModifiedBy>
  <cp:revision>3</cp:revision>
  <cp:lastPrinted>1900-12-31T23:00:00Z</cp:lastPrinted>
  <dcterms:created xsi:type="dcterms:W3CDTF">2021-04-30T02:57:00Z</dcterms:created>
  <dcterms:modified xsi:type="dcterms:W3CDTF">2021-04-30T03:05:00Z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0x010100F3E9551B3FDDA24EBF0A209BAAD637CA</vt:lpwstr>
  </property>
  <property fmtid="{D5CDD505-2E9C-101B-9397-08002B2CF9AE}" pid="5" name="_2015_ms_pID_725343">
    <vt:lpwstr>(3)xIlLytkK/XzHEcG681Bpi2df6zi46tPSrEEDGCY5rMAwPH1ViJaw0geG1wJVKIaV/Nn0by7x
vzOGoEwwS7OfFwpy+VlLAwFSfruaGbpxBeuRyADuUVojeHkcjsgNsivhI33fivC4yepZwaaq
ktKrjfz0dFtdVNuE5htGfRTKGuyn9ff92hmdsGZEqOK4S4XWNG+75osLgvFUBcMAeElFTiXN
AUU8mbXGWVBWNBreq0</vt:lpwstr>
  </property>
  <property fmtid="{D5CDD505-2E9C-101B-9397-08002B2CF9AE}" pid="6" name="_2015_ms_pID_7253431">
    <vt:lpwstr>2Y6sHpQVB8QpVPPIvnKL44hnLvxumBh7asQyLx6THxlLeDZZ2X1dad
BkJi3OFg/o6EjTD875PjIKt7dcb+NDGYqf3lVOytZn/lFv/2afXyLIWM8SraaFK2M9mfxptW
gGhCgXq6tZO4Ssc5W8n99oFFmP5Lur97u64G79HwGuXfJFMp+D0f3zFSlGDbgbYmM2Hjwfpm
PAq81fErooDNyk1dz2+7f2+zDqICs5OY4zce</vt:lpwstr>
  </property>
  <property fmtid="{D5CDD505-2E9C-101B-9397-08002B2CF9AE}" pid="7" name="_2015_ms_pID_7253432">
    <vt:lpwstr>izCBZdatM6YEMZ3Y+M9eGAc=</vt:lpwstr>
  </property>
  <property fmtid="{D5CDD505-2E9C-101B-9397-08002B2CF9AE}" pid="8" name="CWM01abdf5eb4f74db6925d2b265f470216">
    <vt:lpwstr>CWMXXue96KzPg8bydacD3cZ228KMfDtX1v4Izdr/2jkhUqud7tRpBPplsWQdK5SZUtLlvFnOJvRL0KJojpjjEHmkw==</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1611537705</vt:lpwstr>
  </property>
  <property fmtid="{D5CDD505-2E9C-101B-9397-08002B2CF9AE}" pid="13" name="KSOProductBuildVer">
    <vt:lpwstr>2052-11.8.2.9022</vt:lpwstr>
  </property>
</Properties>
</file>