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4804" w14:textId="77777777" w:rsidR="00343DCF" w:rsidRDefault="001A76A1">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31F2BFC9" w14:textId="77777777" w:rsidR="00343DCF" w:rsidRDefault="001A76A1">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8B43EF0" w14:textId="77777777" w:rsidR="00343DCF" w:rsidRDefault="00343DCF">
      <w:pPr>
        <w:widowControl w:val="0"/>
        <w:spacing w:after="0" w:line="240" w:lineRule="auto"/>
        <w:rPr>
          <w:rFonts w:ascii="Arial" w:eastAsia="MS Mincho" w:hAnsi="Arial"/>
          <w:b/>
          <w:bCs/>
          <w:sz w:val="24"/>
          <w:lang w:eastAsia="ja-JP"/>
        </w:rPr>
      </w:pPr>
    </w:p>
    <w:p w14:paraId="45DF4A83" w14:textId="77777777" w:rsidR="00343DCF" w:rsidRDefault="001A76A1">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223A6ED0" w14:textId="77777777" w:rsidR="00343DCF" w:rsidRDefault="001A76A1">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36B9F8A1" w14:textId="77777777" w:rsidR="00343DCF" w:rsidRDefault="001A76A1">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178414E1" w14:textId="77777777" w:rsidR="00343DCF" w:rsidRDefault="001A76A1">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4121ADCA" w14:textId="77777777" w:rsidR="00343DCF" w:rsidRDefault="001A76A1">
      <w:pPr>
        <w:pStyle w:val="1"/>
        <w:spacing w:line="240" w:lineRule="auto"/>
        <w:rPr>
          <w:lang w:eastAsia="ko-KR"/>
        </w:rPr>
      </w:pPr>
      <w:r>
        <w:rPr>
          <w:lang w:eastAsia="ko-KR"/>
        </w:rPr>
        <w:t>1</w:t>
      </w:r>
      <w:r>
        <w:rPr>
          <w:rFonts w:hint="eastAsia"/>
          <w:lang w:eastAsia="ko-KR"/>
        </w:rPr>
        <w:t xml:space="preserve"> </w:t>
      </w:r>
      <w:r>
        <w:t>Introduction</w:t>
      </w:r>
    </w:p>
    <w:p w14:paraId="4415051C" w14:textId="77777777" w:rsidR="00343DCF" w:rsidRDefault="001A76A1">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7571DE22" w14:textId="77777777" w:rsidR="00343DCF" w:rsidRDefault="001A76A1">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2C63ABD3" w14:textId="77777777" w:rsidR="00343DCF" w:rsidRDefault="001A76A1">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06C37FAB" w14:textId="77777777" w:rsidR="00343DCF" w:rsidRDefault="001A76A1">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15057793" w14:textId="1544B268" w:rsidR="00343DCF" w:rsidRPr="00AB620D" w:rsidRDefault="001A76A1">
      <w:pPr>
        <w:adjustRightInd w:val="0"/>
        <w:snapToGrid w:val="0"/>
        <w:spacing w:after="120" w:line="240" w:lineRule="auto"/>
        <w:jc w:val="both"/>
        <w:rPr>
          <w:sz w:val="22"/>
          <w:szCs w:val="22"/>
        </w:rPr>
      </w:pPr>
      <w:r w:rsidRPr="00AB620D">
        <w:rPr>
          <w:rFonts w:eastAsia="宋体"/>
          <w:sz w:val="22"/>
          <w:szCs w:val="22"/>
          <w:lang w:eastAsia="zh-CN"/>
        </w:rPr>
        <w:t>Then, the rapporteur</w:t>
      </w:r>
      <w:r w:rsidRPr="00AB620D">
        <w:rPr>
          <w:sz w:val="22"/>
          <w:szCs w:val="22"/>
        </w:rPr>
        <w:t xml:space="preserve"> would like to point out the deadline for companies inputs to </w:t>
      </w:r>
      <w:r w:rsidRPr="00AB620D">
        <w:rPr>
          <w:sz w:val="22"/>
          <w:szCs w:val="22"/>
          <w:highlight w:val="yellow"/>
        </w:rPr>
        <w:t xml:space="preserve">May </w:t>
      </w:r>
      <w:del w:id="6" w:author="vivo-Stephen" w:date="2021-04-29T11:19:00Z">
        <w:r w:rsidRPr="00AB620D" w:rsidDel="00AB620D">
          <w:rPr>
            <w:sz w:val="22"/>
            <w:szCs w:val="22"/>
            <w:highlight w:val="yellow"/>
          </w:rPr>
          <w:delText>10</w:delText>
        </w:r>
        <w:r w:rsidRPr="00AB620D" w:rsidDel="00AB620D">
          <w:rPr>
            <w:sz w:val="22"/>
            <w:szCs w:val="22"/>
            <w:highlight w:val="yellow"/>
            <w:vertAlign w:val="superscript"/>
          </w:rPr>
          <w:delText>th</w:delText>
        </w:r>
        <w:r w:rsidRPr="00AB620D" w:rsidDel="00AB620D">
          <w:rPr>
            <w:sz w:val="22"/>
            <w:szCs w:val="22"/>
            <w:highlight w:val="yellow"/>
          </w:rPr>
          <w:delText xml:space="preserve"> </w:delText>
        </w:r>
      </w:del>
      <w:ins w:id="7" w:author="vivo-Stephen" w:date="2021-04-29T11:19:00Z">
        <w:r w:rsidR="00AB620D">
          <w:rPr>
            <w:sz w:val="22"/>
            <w:szCs w:val="22"/>
            <w:highlight w:val="yellow"/>
          </w:rPr>
          <w:t>7</w:t>
        </w:r>
        <w:r w:rsidR="00AB620D" w:rsidRPr="00AB620D">
          <w:rPr>
            <w:sz w:val="22"/>
            <w:szCs w:val="22"/>
            <w:highlight w:val="yellow"/>
            <w:vertAlign w:val="superscript"/>
          </w:rPr>
          <w:t>th</w:t>
        </w:r>
        <w:r w:rsidR="00AB620D" w:rsidRPr="00AB620D">
          <w:rPr>
            <w:sz w:val="22"/>
            <w:szCs w:val="22"/>
            <w:highlight w:val="yellow"/>
          </w:rPr>
          <w:t xml:space="preserve"> </w:t>
        </w:r>
      </w:ins>
      <w:r w:rsidRPr="00AB620D">
        <w:rPr>
          <w:sz w:val="22"/>
          <w:szCs w:val="22"/>
          <w:highlight w:val="yellow"/>
        </w:rPr>
        <w:t>(</w:t>
      </w:r>
      <w:del w:id="8" w:author="vivo-Stephen" w:date="2021-04-29T11:19:00Z">
        <w:r w:rsidR="00AB620D" w:rsidRPr="00AB620D" w:rsidDel="00AB620D">
          <w:rPr>
            <w:sz w:val="22"/>
            <w:szCs w:val="22"/>
            <w:highlight w:val="yellow"/>
          </w:rPr>
          <w:delText>Monday</w:delText>
        </w:r>
      </w:del>
      <w:ins w:id="9" w:author="vivo-Stephen" w:date="2021-04-29T11:19:00Z">
        <w:r w:rsidR="00AB620D">
          <w:rPr>
            <w:sz w:val="22"/>
            <w:szCs w:val="22"/>
            <w:highlight w:val="yellow"/>
          </w:rPr>
          <w:t>Friday</w:t>
        </w:r>
      </w:ins>
      <w:r w:rsidRPr="00AB620D">
        <w:rPr>
          <w:sz w:val="22"/>
          <w:szCs w:val="22"/>
          <w:highlight w:val="yellow"/>
        </w:rPr>
        <w:t>) 23:59 PDT</w:t>
      </w:r>
      <w:r w:rsidRPr="00AB620D">
        <w:rPr>
          <w:sz w:val="22"/>
          <w:szCs w:val="22"/>
        </w:rPr>
        <w:t xml:space="preserve">, as per the </w:t>
      </w:r>
      <w:r w:rsidR="008D136E" w:rsidRPr="00AB620D">
        <w:rPr>
          <w:sz w:val="22"/>
          <w:szCs w:val="22"/>
        </w:rPr>
        <w:t>Chairman’s clarification</w:t>
      </w:r>
      <w:r w:rsidR="00571371" w:rsidRPr="00AB620D">
        <w:rPr>
          <w:sz w:val="22"/>
          <w:szCs w:val="22"/>
        </w:rPr>
        <w:t xml:space="preserve"> on </w:t>
      </w:r>
      <w:r w:rsidR="008E39A7" w:rsidRPr="00AB620D">
        <w:rPr>
          <w:sz w:val="22"/>
          <w:szCs w:val="22"/>
        </w:rPr>
        <w:t xml:space="preserve">the </w:t>
      </w:r>
      <w:r w:rsidR="00571371" w:rsidRPr="00AB620D">
        <w:rPr>
          <w:sz w:val="22"/>
          <w:szCs w:val="22"/>
        </w:rPr>
        <w:t>submission deadline of long email discussion</w:t>
      </w:r>
      <w:r w:rsidRPr="00AB620D">
        <w:rPr>
          <w:sz w:val="22"/>
          <w:szCs w:val="22"/>
        </w:rPr>
        <w:t>.</w:t>
      </w:r>
    </w:p>
    <w:p w14:paraId="0DC8FB93" w14:textId="77777777" w:rsidR="00343DCF" w:rsidRDefault="001A76A1">
      <w:pPr>
        <w:pStyle w:val="1"/>
        <w:spacing w:line="240" w:lineRule="auto"/>
        <w:rPr>
          <w:lang w:eastAsia="ko-KR"/>
        </w:rPr>
      </w:pPr>
      <w:r>
        <w:rPr>
          <w:lang w:eastAsia="ko-KR"/>
        </w:rPr>
        <w:t>2 Participants</w:t>
      </w:r>
    </w:p>
    <w:tbl>
      <w:tblPr>
        <w:tblStyle w:val="af2"/>
        <w:tblW w:w="0" w:type="auto"/>
        <w:tblLook w:val="04A0" w:firstRow="1" w:lastRow="0" w:firstColumn="1" w:lastColumn="0" w:noHBand="0" w:noVBand="1"/>
      </w:tblPr>
      <w:tblGrid>
        <w:gridCol w:w="2321"/>
        <w:gridCol w:w="2840"/>
        <w:gridCol w:w="4468"/>
      </w:tblGrid>
      <w:tr w:rsidR="00343DCF" w14:paraId="78B5624D" w14:textId="77777777">
        <w:tc>
          <w:tcPr>
            <w:tcW w:w="2321" w:type="dxa"/>
          </w:tcPr>
          <w:p w14:paraId="72680094" w14:textId="77777777" w:rsidR="00343DCF" w:rsidRDefault="001A76A1">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14:paraId="1AEB273A" w14:textId="77777777" w:rsidR="00343DCF" w:rsidRDefault="001A76A1">
            <w:pPr>
              <w:pStyle w:val="TAH"/>
              <w:spacing w:line="240" w:lineRule="auto"/>
              <w:rPr>
                <w:sz w:val="22"/>
                <w:lang w:eastAsia="ko-KR"/>
              </w:rPr>
            </w:pPr>
            <w:r>
              <w:rPr>
                <w:sz w:val="22"/>
                <w:lang w:eastAsia="ko-KR"/>
              </w:rPr>
              <w:t>Participant name</w:t>
            </w:r>
          </w:p>
        </w:tc>
        <w:tc>
          <w:tcPr>
            <w:tcW w:w="4468" w:type="dxa"/>
          </w:tcPr>
          <w:p w14:paraId="4A4CA07B" w14:textId="77777777" w:rsidR="00343DCF" w:rsidRDefault="001A76A1">
            <w:pPr>
              <w:pStyle w:val="TAH"/>
              <w:spacing w:line="240" w:lineRule="auto"/>
              <w:rPr>
                <w:sz w:val="22"/>
                <w:lang w:eastAsia="ko-KR"/>
              </w:rPr>
            </w:pPr>
            <w:r>
              <w:rPr>
                <w:sz w:val="22"/>
                <w:lang w:eastAsia="ko-KR"/>
              </w:rPr>
              <w:t>E-mail</w:t>
            </w:r>
          </w:p>
        </w:tc>
      </w:tr>
      <w:tr w:rsidR="00343DCF" w14:paraId="555D245C" w14:textId="77777777">
        <w:tc>
          <w:tcPr>
            <w:tcW w:w="2321" w:type="dxa"/>
          </w:tcPr>
          <w:p w14:paraId="61891915" w14:textId="77777777" w:rsidR="00343DCF" w:rsidRDefault="001A76A1">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14:paraId="6394373C" w14:textId="77777777" w:rsidR="00343DCF" w:rsidRDefault="001A76A1">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Y</w:t>
            </w:r>
            <w:r>
              <w:rPr>
                <w:rFonts w:ascii="Times New Roman" w:eastAsia="宋体" w:hAnsi="Times New Roman"/>
                <w:sz w:val="22"/>
                <w:lang w:eastAsia="zh-CN"/>
              </w:rPr>
              <w:t>itao Mo (Stephen)</w:t>
            </w:r>
          </w:p>
        </w:tc>
        <w:tc>
          <w:tcPr>
            <w:tcW w:w="4468" w:type="dxa"/>
          </w:tcPr>
          <w:p w14:paraId="4817D542" w14:textId="77777777" w:rsidR="00343DCF" w:rsidRDefault="001A76A1">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343DCF" w14:paraId="0DE1AF82" w14:textId="77777777">
        <w:tc>
          <w:tcPr>
            <w:tcW w:w="2321" w:type="dxa"/>
          </w:tcPr>
          <w:p w14:paraId="7148C006" w14:textId="77777777" w:rsidR="00343DCF" w:rsidRDefault="001A76A1">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14:paraId="0EFBA7E2" w14:textId="77777777" w:rsidR="00343DCF" w:rsidRDefault="001A76A1">
            <w:pPr>
              <w:pStyle w:val="TAC"/>
              <w:spacing w:line="240" w:lineRule="auto"/>
              <w:rPr>
                <w:rFonts w:eastAsia="宋体"/>
                <w:lang w:eastAsia="zh-CN"/>
              </w:rPr>
            </w:pPr>
            <w:r>
              <w:rPr>
                <w:rFonts w:eastAsia="宋体" w:hint="eastAsia"/>
                <w:lang w:eastAsia="zh-CN"/>
              </w:rPr>
              <w:t>X</w:t>
            </w:r>
            <w:r>
              <w:rPr>
                <w:rFonts w:eastAsia="宋体"/>
                <w:lang w:eastAsia="zh-CN"/>
              </w:rPr>
              <w:t>ue Lin</w:t>
            </w:r>
          </w:p>
        </w:tc>
        <w:tc>
          <w:tcPr>
            <w:tcW w:w="4468" w:type="dxa"/>
          </w:tcPr>
          <w:p w14:paraId="67644CC2" w14:textId="77777777" w:rsidR="00343DCF" w:rsidRDefault="001A76A1">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343DCF" w14:paraId="08852DD1" w14:textId="77777777">
        <w:tc>
          <w:tcPr>
            <w:tcW w:w="2321" w:type="dxa"/>
          </w:tcPr>
          <w:p w14:paraId="2616B976" w14:textId="77777777" w:rsidR="00343DCF" w:rsidRDefault="001A76A1">
            <w:pPr>
              <w:pStyle w:val="TAC"/>
              <w:spacing w:line="240" w:lineRule="auto"/>
              <w:rPr>
                <w:lang w:eastAsia="ko-KR"/>
              </w:rPr>
            </w:pPr>
            <w:r>
              <w:rPr>
                <w:rFonts w:hint="eastAsia"/>
                <w:lang w:eastAsia="ko-KR"/>
              </w:rPr>
              <w:t>L</w:t>
            </w:r>
            <w:r>
              <w:rPr>
                <w:lang w:eastAsia="ko-KR"/>
              </w:rPr>
              <w:t>G Electronics</w:t>
            </w:r>
          </w:p>
        </w:tc>
        <w:tc>
          <w:tcPr>
            <w:tcW w:w="2840" w:type="dxa"/>
          </w:tcPr>
          <w:p w14:paraId="50D5B64A" w14:textId="77777777" w:rsidR="00343DCF" w:rsidRDefault="001A76A1">
            <w:pPr>
              <w:pStyle w:val="TAC"/>
              <w:spacing w:line="240" w:lineRule="auto"/>
              <w:rPr>
                <w:lang w:eastAsia="ko-KR"/>
              </w:rPr>
            </w:pPr>
            <w:r>
              <w:rPr>
                <w:rFonts w:hint="eastAsia"/>
                <w:lang w:eastAsia="ko-KR"/>
              </w:rPr>
              <w:t>SeungJune Yi</w:t>
            </w:r>
          </w:p>
        </w:tc>
        <w:tc>
          <w:tcPr>
            <w:tcW w:w="4468" w:type="dxa"/>
          </w:tcPr>
          <w:p w14:paraId="31BF073B" w14:textId="77777777" w:rsidR="00343DCF" w:rsidRDefault="001A76A1">
            <w:pPr>
              <w:pStyle w:val="TAC"/>
              <w:spacing w:line="240" w:lineRule="auto"/>
              <w:rPr>
                <w:lang w:eastAsia="ko-KR"/>
              </w:rPr>
            </w:pPr>
            <w:r>
              <w:rPr>
                <w:lang w:eastAsia="ko-KR"/>
              </w:rPr>
              <w:t>s</w:t>
            </w:r>
            <w:r>
              <w:rPr>
                <w:rFonts w:hint="eastAsia"/>
                <w:lang w:eastAsia="ko-KR"/>
              </w:rPr>
              <w:t>eungjune.</w:t>
            </w:r>
            <w:r>
              <w:rPr>
                <w:lang w:eastAsia="ko-KR"/>
              </w:rPr>
              <w:t>yi@lge.com</w:t>
            </w:r>
          </w:p>
        </w:tc>
      </w:tr>
      <w:tr w:rsidR="00343DCF" w14:paraId="6CD84FA1" w14:textId="77777777">
        <w:tc>
          <w:tcPr>
            <w:tcW w:w="2321" w:type="dxa"/>
          </w:tcPr>
          <w:p w14:paraId="783B540F" w14:textId="77777777" w:rsidR="00343DCF" w:rsidRDefault="00343DCF">
            <w:pPr>
              <w:pStyle w:val="TAC"/>
              <w:spacing w:line="240" w:lineRule="auto"/>
              <w:rPr>
                <w:rFonts w:eastAsia="宋体"/>
                <w:lang w:val="en-US" w:eastAsia="zh-CN"/>
              </w:rPr>
            </w:pPr>
          </w:p>
        </w:tc>
        <w:tc>
          <w:tcPr>
            <w:tcW w:w="2840" w:type="dxa"/>
          </w:tcPr>
          <w:p w14:paraId="1714B8F1" w14:textId="77777777" w:rsidR="00343DCF" w:rsidRDefault="00343DCF">
            <w:pPr>
              <w:pStyle w:val="TAC"/>
              <w:spacing w:line="240" w:lineRule="auto"/>
              <w:rPr>
                <w:rFonts w:eastAsia="宋体"/>
                <w:lang w:val="en-US" w:eastAsia="zh-CN"/>
              </w:rPr>
            </w:pPr>
          </w:p>
        </w:tc>
        <w:tc>
          <w:tcPr>
            <w:tcW w:w="4468" w:type="dxa"/>
          </w:tcPr>
          <w:p w14:paraId="1107A1D6" w14:textId="77777777" w:rsidR="00343DCF" w:rsidRDefault="00343DCF">
            <w:pPr>
              <w:pStyle w:val="TAC"/>
              <w:spacing w:line="240" w:lineRule="auto"/>
              <w:rPr>
                <w:rFonts w:eastAsia="宋体"/>
                <w:lang w:val="en-US" w:eastAsia="zh-CN"/>
              </w:rPr>
            </w:pPr>
          </w:p>
        </w:tc>
      </w:tr>
      <w:tr w:rsidR="00343DCF" w14:paraId="3343E75C" w14:textId="77777777">
        <w:tc>
          <w:tcPr>
            <w:tcW w:w="2321" w:type="dxa"/>
          </w:tcPr>
          <w:p w14:paraId="4173B8DE" w14:textId="77777777" w:rsidR="00343DCF" w:rsidRDefault="00343DCF">
            <w:pPr>
              <w:pStyle w:val="TAC"/>
              <w:spacing w:line="240" w:lineRule="auto"/>
              <w:rPr>
                <w:rFonts w:eastAsia="宋体"/>
                <w:lang w:eastAsia="zh-CN"/>
              </w:rPr>
            </w:pPr>
          </w:p>
        </w:tc>
        <w:tc>
          <w:tcPr>
            <w:tcW w:w="2840" w:type="dxa"/>
          </w:tcPr>
          <w:p w14:paraId="0F87ED59" w14:textId="77777777" w:rsidR="00343DCF" w:rsidRDefault="00343DCF">
            <w:pPr>
              <w:pStyle w:val="TAC"/>
              <w:spacing w:line="240" w:lineRule="auto"/>
              <w:rPr>
                <w:rFonts w:eastAsia="宋体"/>
                <w:lang w:eastAsia="zh-CN"/>
              </w:rPr>
            </w:pPr>
          </w:p>
        </w:tc>
        <w:tc>
          <w:tcPr>
            <w:tcW w:w="4468" w:type="dxa"/>
          </w:tcPr>
          <w:p w14:paraId="6CA93ADB" w14:textId="77777777" w:rsidR="00343DCF" w:rsidRDefault="00343DCF">
            <w:pPr>
              <w:pStyle w:val="TAC"/>
              <w:spacing w:line="240" w:lineRule="auto"/>
              <w:rPr>
                <w:rFonts w:eastAsia="宋体"/>
                <w:lang w:eastAsia="zh-CN"/>
              </w:rPr>
            </w:pPr>
          </w:p>
        </w:tc>
      </w:tr>
      <w:tr w:rsidR="00343DCF" w14:paraId="2EB967D0" w14:textId="77777777">
        <w:tc>
          <w:tcPr>
            <w:tcW w:w="2321" w:type="dxa"/>
          </w:tcPr>
          <w:p w14:paraId="4F0F7B61" w14:textId="77777777" w:rsidR="00343DCF" w:rsidRDefault="00343DCF">
            <w:pPr>
              <w:pStyle w:val="TAC"/>
              <w:spacing w:line="240" w:lineRule="auto"/>
              <w:rPr>
                <w:lang w:eastAsia="ko-KR"/>
              </w:rPr>
            </w:pPr>
          </w:p>
        </w:tc>
        <w:tc>
          <w:tcPr>
            <w:tcW w:w="2840" w:type="dxa"/>
          </w:tcPr>
          <w:p w14:paraId="1FFD129B" w14:textId="77777777" w:rsidR="00343DCF" w:rsidRDefault="00343DCF">
            <w:pPr>
              <w:pStyle w:val="TAC"/>
              <w:spacing w:line="240" w:lineRule="auto"/>
              <w:rPr>
                <w:lang w:eastAsia="ko-KR"/>
              </w:rPr>
            </w:pPr>
          </w:p>
        </w:tc>
        <w:tc>
          <w:tcPr>
            <w:tcW w:w="4468" w:type="dxa"/>
          </w:tcPr>
          <w:p w14:paraId="4ABF7A08" w14:textId="77777777" w:rsidR="00343DCF" w:rsidRDefault="00343DCF">
            <w:pPr>
              <w:pStyle w:val="TAC"/>
              <w:spacing w:line="240" w:lineRule="auto"/>
              <w:rPr>
                <w:lang w:eastAsia="ko-KR"/>
              </w:rPr>
            </w:pPr>
          </w:p>
        </w:tc>
      </w:tr>
      <w:tr w:rsidR="00343DCF" w14:paraId="1C2F4D5B" w14:textId="77777777">
        <w:tc>
          <w:tcPr>
            <w:tcW w:w="2321" w:type="dxa"/>
          </w:tcPr>
          <w:p w14:paraId="19D0676A" w14:textId="77777777" w:rsidR="00343DCF" w:rsidRDefault="00343DCF">
            <w:pPr>
              <w:pStyle w:val="TAC"/>
              <w:spacing w:line="240" w:lineRule="auto"/>
              <w:rPr>
                <w:lang w:eastAsia="ko-KR"/>
              </w:rPr>
            </w:pPr>
          </w:p>
        </w:tc>
        <w:tc>
          <w:tcPr>
            <w:tcW w:w="2840" w:type="dxa"/>
          </w:tcPr>
          <w:p w14:paraId="6B1C009B" w14:textId="77777777" w:rsidR="00343DCF" w:rsidRDefault="00343DCF">
            <w:pPr>
              <w:pStyle w:val="TAC"/>
              <w:spacing w:line="240" w:lineRule="auto"/>
              <w:rPr>
                <w:lang w:eastAsia="ko-KR"/>
              </w:rPr>
            </w:pPr>
          </w:p>
        </w:tc>
        <w:tc>
          <w:tcPr>
            <w:tcW w:w="4468" w:type="dxa"/>
          </w:tcPr>
          <w:p w14:paraId="2C5035DE" w14:textId="77777777" w:rsidR="00343DCF" w:rsidRDefault="00343DCF">
            <w:pPr>
              <w:pStyle w:val="TAC"/>
              <w:spacing w:line="240" w:lineRule="auto"/>
              <w:rPr>
                <w:lang w:eastAsia="ko-KR"/>
              </w:rPr>
            </w:pPr>
          </w:p>
        </w:tc>
      </w:tr>
      <w:tr w:rsidR="00343DCF" w14:paraId="5480F773" w14:textId="77777777">
        <w:tc>
          <w:tcPr>
            <w:tcW w:w="2321" w:type="dxa"/>
          </w:tcPr>
          <w:p w14:paraId="5DB76F61" w14:textId="77777777" w:rsidR="00343DCF" w:rsidRDefault="00343DCF">
            <w:pPr>
              <w:pStyle w:val="TAC"/>
              <w:spacing w:line="240" w:lineRule="auto"/>
              <w:rPr>
                <w:lang w:eastAsia="ko-KR"/>
              </w:rPr>
            </w:pPr>
          </w:p>
        </w:tc>
        <w:tc>
          <w:tcPr>
            <w:tcW w:w="2840" w:type="dxa"/>
          </w:tcPr>
          <w:p w14:paraId="6138B57A" w14:textId="77777777" w:rsidR="00343DCF" w:rsidRDefault="00343DCF">
            <w:pPr>
              <w:pStyle w:val="TAC"/>
              <w:spacing w:line="240" w:lineRule="auto"/>
              <w:rPr>
                <w:lang w:eastAsia="ko-KR"/>
              </w:rPr>
            </w:pPr>
          </w:p>
        </w:tc>
        <w:tc>
          <w:tcPr>
            <w:tcW w:w="4468" w:type="dxa"/>
          </w:tcPr>
          <w:p w14:paraId="5796EFF9" w14:textId="77777777" w:rsidR="00343DCF" w:rsidRDefault="00343DCF">
            <w:pPr>
              <w:pStyle w:val="TAC"/>
              <w:spacing w:line="240" w:lineRule="auto"/>
              <w:rPr>
                <w:lang w:eastAsia="ko-KR"/>
              </w:rPr>
            </w:pPr>
          </w:p>
        </w:tc>
      </w:tr>
      <w:tr w:rsidR="00343DCF" w14:paraId="6E0DEED5" w14:textId="77777777">
        <w:tc>
          <w:tcPr>
            <w:tcW w:w="2321" w:type="dxa"/>
          </w:tcPr>
          <w:p w14:paraId="72A1E85E" w14:textId="77777777" w:rsidR="00343DCF" w:rsidRDefault="00343DCF">
            <w:pPr>
              <w:pStyle w:val="TAC"/>
              <w:spacing w:line="240" w:lineRule="auto"/>
              <w:rPr>
                <w:lang w:eastAsia="ko-KR"/>
              </w:rPr>
            </w:pPr>
          </w:p>
        </w:tc>
        <w:tc>
          <w:tcPr>
            <w:tcW w:w="2840" w:type="dxa"/>
          </w:tcPr>
          <w:p w14:paraId="485C4613" w14:textId="77777777" w:rsidR="00343DCF" w:rsidRDefault="00343DCF">
            <w:pPr>
              <w:pStyle w:val="TAC"/>
              <w:spacing w:line="240" w:lineRule="auto"/>
              <w:rPr>
                <w:lang w:eastAsia="ko-KR"/>
              </w:rPr>
            </w:pPr>
          </w:p>
        </w:tc>
        <w:tc>
          <w:tcPr>
            <w:tcW w:w="4468" w:type="dxa"/>
          </w:tcPr>
          <w:p w14:paraId="16F91E59" w14:textId="77777777" w:rsidR="00343DCF" w:rsidRDefault="00343DCF">
            <w:pPr>
              <w:pStyle w:val="TAC"/>
              <w:spacing w:line="240" w:lineRule="auto"/>
              <w:rPr>
                <w:lang w:eastAsia="ko-KR"/>
              </w:rPr>
            </w:pPr>
          </w:p>
        </w:tc>
      </w:tr>
      <w:tr w:rsidR="00343DCF" w14:paraId="76ACD9C9" w14:textId="77777777">
        <w:tc>
          <w:tcPr>
            <w:tcW w:w="2321" w:type="dxa"/>
          </w:tcPr>
          <w:p w14:paraId="27904B8E" w14:textId="77777777" w:rsidR="00343DCF" w:rsidRDefault="00343DCF">
            <w:pPr>
              <w:pStyle w:val="TAC"/>
              <w:spacing w:line="240" w:lineRule="auto"/>
              <w:rPr>
                <w:rFonts w:eastAsia="MS Mincho"/>
                <w:lang w:eastAsia="ja-JP"/>
              </w:rPr>
            </w:pPr>
          </w:p>
        </w:tc>
        <w:tc>
          <w:tcPr>
            <w:tcW w:w="2840" w:type="dxa"/>
          </w:tcPr>
          <w:p w14:paraId="65AF48E5" w14:textId="77777777" w:rsidR="00343DCF" w:rsidRDefault="00343DCF">
            <w:pPr>
              <w:pStyle w:val="TAC"/>
              <w:spacing w:line="240" w:lineRule="auto"/>
              <w:rPr>
                <w:rFonts w:eastAsia="MS Mincho"/>
                <w:lang w:eastAsia="ja-JP"/>
              </w:rPr>
            </w:pPr>
          </w:p>
        </w:tc>
        <w:tc>
          <w:tcPr>
            <w:tcW w:w="4468" w:type="dxa"/>
          </w:tcPr>
          <w:p w14:paraId="108C6FE2" w14:textId="77777777" w:rsidR="00343DCF" w:rsidRDefault="00343DCF">
            <w:pPr>
              <w:pStyle w:val="TAC"/>
              <w:spacing w:line="240" w:lineRule="auto"/>
              <w:rPr>
                <w:rFonts w:eastAsia="MS Mincho"/>
                <w:lang w:eastAsia="ja-JP"/>
              </w:rPr>
            </w:pPr>
          </w:p>
        </w:tc>
      </w:tr>
      <w:tr w:rsidR="00343DCF" w14:paraId="7206262B" w14:textId="77777777">
        <w:tc>
          <w:tcPr>
            <w:tcW w:w="2321" w:type="dxa"/>
          </w:tcPr>
          <w:p w14:paraId="602BE60F" w14:textId="77777777" w:rsidR="00343DCF" w:rsidRDefault="00343DCF">
            <w:pPr>
              <w:pStyle w:val="TAC"/>
              <w:spacing w:line="240" w:lineRule="auto"/>
              <w:rPr>
                <w:rFonts w:eastAsia="宋体"/>
                <w:lang w:eastAsia="zh-CN"/>
              </w:rPr>
            </w:pPr>
          </w:p>
        </w:tc>
        <w:tc>
          <w:tcPr>
            <w:tcW w:w="2840" w:type="dxa"/>
          </w:tcPr>
          <w:p w14:paraId="0F25B8FA" w14:textId="77777777" w:rsidR="00343DCF" w:rsidRDefault="00343DCF">
            <w:pPr>
              <w:pStyle w:val="TAC"/>
              <w:spacing w:line="240" w:lineRule="auto"/>
              <w:rPr>
                <w:lang w:eastAsia="ko-KR"/>
              </w:rPr>
            </w:pPr>
          </w:p>
        </w:tc>
        <w:tc>
          <w:tcPr>
            <w:tcW w:w="4468" w:type="dxa"/>
          </w:tcPr>
          <w:p w14:paraId="3535F509" w14:textId="77777777" w:rsidR="00343DCF" w:rsidRDefault="00343DCF">
            <w:pPr>
              <w:pStyle w:val="TAC"/>
              <w:spacing w:line="240" w:lineRule="auto"/>
              <w:rPr>
                <w:lang w:eastAsia="ko-KR"/>
              </w:rPr>
            </w:pPr>
          </w:p>
        </w:tc>
      </w:tr>
      <w:tr w:rsidR="00343DCF" w14:paraId="170282CC" w14:textId="77777777">
        <w:tc>
          <w:tcPr>
            <w:tcW w:w="2321" w:type="dxa"/>
          </w:tcPr>
          <w:p w14:paraId="70F33FE5" w14:textId="77777777" w:rsidR="00343DCF" w:rsidRDefault="00343DCF">
            <w:pPr>
              <w:pStyle w:val="TAC"/>
              <w:spacing w:line="240" w:lineRule="auto"/>
              <w:rPr>
                <w:lang w:eastAsia="ko-KR"/>
              </w:rPr>
            </w:pPr>
          </w:p>
        </w:tc>
        <w:tc>
          <w:tcPr>
            <w:tcW w:w="2840" w:type="dxa"/>
          </w:tcPr>
          <w:p w14:paraId="3EE73332" w14:textId="77777777" w:rsidR="00343DCF" w:rsidRDefault="00343DCF">
            <w:pPr>
              <w:pStyle w:val="TAC"/>
              <w:spacing w:line="240" w:lineRule="auto"/>
              <w:rPr>
                <w:rFonts w:eastAsia="宋体"/>
                <w:lang w:eastAsia="zh-CN"/>
              </w:rPr>
            </w:pPr>
          </w:p>
        </w:tc>
        <w:tc>
          <w:tcPr>
            <w:tcW w:w="4468" w:type="dxa"/>
          </w:tcPr>
          <w:p w14:paraId="46A3DA82" w14:textId="77777777" w:rsidR="00343DCF" w:rsidRDefault="00343DCF">
            <w:pPr>
              <w:pStyle w:val="TAC"/>
              <w:spacing w:line="240" w:lineRule="auto"/>
              <w:rPr>
                <w:rFonts w:eastAsia="宋体"/>
                <w:lang w:eastAsia="zh-CN"/>
              </w:rPr>
            </w:pPr>
          </w:p>
        </w:tc>
      </w:tr>
      <w:tr w:rsidR="00343DCF" w14:paraId="768C768A" w14:textId="77777777">
        <w:tc>
          <w:tcPr>
            <w:tcW w:w="2321" w:type="dxa"/>
          </w:tcPr>
          <w:p w14:paraId="56609038" w14:textId="77777777" w:rsidR="00343DCF" w:rsidRDefault="00343DCF">
            <w:pPr>
              <w:pStyle w:val="TAC"/>
              <w:spacing w:line="240" w:lineRule="auto"/>
              <w:rPr>
                <w:lang w:eastAsia="ko-KR"/>
              </w:rPr>
            </w:pPr>
          </w:p>
        </w:tc>
        <w:tc>
          <w:tcPr>
            <w:tcW w:w="2840" w:type="dxa"/>
          </w:tcPr>
          <w:p w14:paraId="51899274" w14:textId="77777777" w:rsidR="00343DCF" w:rsidRDefault="00343DCF">
            <w:pPr>
              <w:pStyle w:val="TAC"/>
              <w:spacing w:line="240" w:lineRule="auto"/>
              <w:rPr>
                <w:lang w:eastAsia="ko-KR"/>
              </w:rPr>
            </w:pPr>
          </w:p>
        </w:tc>
        <w:tc>
          <w:tcPr>
            <w:tcW w:w="4468" w:type="dxa"/>
          </w:tcPr>
          <w:p w14:paraId="25C44B60" w14:textId="77777777" w:rsidR="00343DCF" w:rsidRDefault="00343DCF">
            <w:pPr>
              <w:pStyle w:val="TAC"/>
              <w:spacing w:line="240" w:lineRule="auto"/>
              <w:rPr>
                <w:lang w:eastAsia="ko-KR"/>
              </w:rPr>
            </w:pPr>
          </w:p>
        </w:tc>
      </w:tr>
      <w:tr w:rsidR="00343DCF" w14:paraId="0E184D89" w14:textId="77777777">
        <w:tc>
          <w:tcPr>
            <w:tcW w:w="2321" w:type="dxa"/>
          </w:tcPr>
          <w:p w14:paraId="05AC9614" w14:textId="77777777" w:rsidR="00343DCF" w:rsidRDefault="00343DCF">
            <w:pPr>
              <w:pStyle w:val="TAC"/>
              <w:spacing w:line="240" w:lineRule="auto"/>
              <w:rPr>
                <w:lang w:eastAsia="ko-KR"/>
              </w:rPr>
            </w:pPr>
          </w:p>
        </w:tc>
        <w:tc>
          <w:tcPr>
            <w:tcW w:w="2840" w:type="dxa"/>
          </w:tcPr>
          <w:p w14:paraId="4906402D" w14:textId="77777777" w:rsidR="00343DCF" w:rsidRDefault="00343DCF">
            <w:pPr>
              <w:pStyle w:val="TAC"/>
              <w:spacing w:line="240" w:lineRule="auto"/>
              <w:rPr>
                <w:lang w:eastAsia="ko-KR"/>
              </w:rPr>
            </w:pPr>
          </w:p>
        </w:tc>
        <w:tc>
          <w:tcPr>
            <w:tcW w:w="4468" w:type="dxa"/>
          </w:tcPr>
          <w:p w14:paraId="0FD8E00F" w14:textId="77777777" w:rsidR="00343DCF" w:rsidRDefault="00343DCF">
            <w:pPr>
              <w:pStyle w:val="TAC"/>
              <w:spacing w:line="240" w:lineRule="auto"/>
              <w:rPr>
                <w:lang w:eastAsia="ko-KR"/>
              </w:rPr>
            </w:pPr>
          </w:p>
        </w:tc>
      </w:tr>
    </w:tbl>
    <w:p w14:paraId="55632914" w14:textId="77777777" w:rsidR="00343DCF" w:rsidRDefault="001A76A1">
      <w:pPr>
        <w:spacing w:after="200"/>
        <w:rPr>
          <w:rFonts w:ascii="Arial" w:hAnsi="Arial"/>
          <w:sz w:val="36"/>
          <w:lang w:eastAsia="ko-KR"/>
        </w:rPr>
      </w:pPr>
      <w:bookmarkStart w:id="10" w:name="_Toc497230267"/>
      <w:r>
        <w:rPr>
          <w:lang w:eastAsia="ko-KR"/>
        </w:rPr>
        <w:br w:type="page"/>
      </w:r>
    </w:p>
    <w:p w14:paraId="582BD9D4" w14:textId="77777777" w:rsidR="00343DCF" w:rsidRDefault="001A76A1">
      <w:pPr>
        <w:pStyle w:val="1"/>
        <w:spacing w:line="240" w:lineRule="auto"/>
      </w:pPr>
      <w:r>
        <w:rPr>
          <w:lang w:eastAsia="ko-KR"/>
        </w:rPr>
        <w:lastRenderedPageBreak/>
        <w:t>3</w:t>
      </w:r>
      <w:r>
        <w:t xml:space="preserve"> </w:t>
      </w:r>
      <w:bookmarkEnd w:id="10"/>
      <w:r>
        <w:t>Resource configuration for RA-SDT</w:t>
      </w:r>
    </w:p>
    <w:p w14:paraId="255073A2" w14:textId="77777777" w:rsidR="00343DCF" w:rsidRDefault="001A76A1">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1A70CA9F" w14:textId="77777777" w:rsidR="007566ED" w:rsidRPr="007566ED" w:rsidRDefault="007566ED" w:rsidP="0038177F">
      <w:pPr>
        <w:pStyle w:val="3"/>
        <w:spacing w:after="120" w:line="240" w:lineRule="auto"/>
        <w:rPr>
          <w:lang w:eastAsia="ko-KR"/>
        </w:rPr>
      </w:pPr>
      <w:r>
        <w:rPr>
          <w:lang w:eastAsia="ko-KR"/>
        </w:rPr>
        <w:t xml:space="preserve">3.1.1 </w:t>
      </w:r>
      <w:r w:rsidR="00BB6367">
        <w:rPr>
          <w:lang w:eastAsia="ko-KR"/>
        </w:rPr>
        <w:t xml:space="preserve">Dedicated </w:t>
      </w:r>
      <w:r>
        <w:rPr>
          <w:snapToGrid w:val="0"/>
        </w:rPr>
        <w:t>RACH resource configuration</w:t>
      </w:r>
    </w:p>
    <w:p w14:paraId="7419F526" w14:textId="77777777" w:rsidR="00343DCF" w:rsidRDefault="001A76A1">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2"/>
        <w:tblW w:w="0" w:type="auto"/>
        <w:tblLook w:val="04A0" w:firstRow="1" w:lastRow="0" w:firstColumn="1" w:lastColumn="0" w:noHBand="0" w:noVBand="1"/>
      </w:tblPr>
      <w:tblGrid>
        <w:gridCol w:w="9629"/>
      </w:tblGrid>
      <w:tr w:rsidR="00343DCF" w14:paraId="686AB5FF" w14:textId="77777777">
        <w:tc>
          <w:tcPr>
            <w:tcW w:w="9629" w:type="dxa"/>
          </w:tcPr>
          <w:p w14:paraId="22DEA645" w14:textId="77777777" w:rsidR="00343DCF" w:rsidRDefault="001A76A1">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529D7B75" w14:textId="77777777" w:rsidR="00343DCF" w:rsidRDefault="001A76A1">
            <w:pPr>
              <w:pStyle w:val="Doc-text2"/>
              <w:spacing w:after="0" w:line="240" w:lineRule="auto"/>
              <w:ind w:left="363"/>
              <w:jc w:val="both"/>
              <w:rPr>
                <w:rFonts w:ascii="Times New Roman" w:hAnsi="Times New Roman"/>
                <w:szCs w:val="20"/>
              </w:rPr>
            </w:pPr>
            <w:r>
              <w:rPr>
                <w:rFonts w:ascii="Times New Roman" w:hAnsi="Times New Roman"/>
                <w:szCs w:val="20"/>
              </w:rPr>
              <w:t xml:space="preserve">As a baseline, the RACH resource i.e. (RO+preamble combination) is different between SDT and non-SDT </w:t>
            </w:r>
          </w:p>
          <w:p w14:paraId="7E9621E6" w14:textId="77777777" w:rsidR="00343DCF" w:rsidRDefault="001A76A1">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609F720F" w14:textId="77777777" w:rsidR="00343DCF" w:rsidRDefault="001A76A1">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5FE78CE1" w14:textId="77777777" w:rsidR="00343DCF" w:rsidRDefault="001A76A1">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51146F00" w14:textId="77777777" w:rsidR="00343DCF" w:rsidRDefault="001A76A1">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14:paraId="17F335FC" w14:textId="77777777" w:rsidR="00343DCF" w:rsidRDefault="001A76A1">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60D4F357" w14:textId="77777777" w:rsidR="00343DCF" w:rsidRDefault="001A76A1">
      <w:pPr>
        <w:spacing w:before="120" w:after="120" w:line="240" w:lineRule="auto"/>
        <w:jc w:val="both"/>
        <w:rPr>
          <w:rFonts w:eastAsia="宋体"/>
          <w:sz w:val="22"/>
          <w:lang w:eastAsia="zh-CN"/>
        </w:rPr>
      </w:pPr>
      <w:r>
        <w:rPr>
          <w:sz w:val="22"/>
        </w:rPr>
        <w:t>In NR, for both 4-step and 2-step RACH, the network can configure CBRA resource (via SIB) and/or CFRA resource (via RRC dedicated signaling) to a UE. For RA-SDT in RRC INACTIVE, it might be also feasible for the network to provide CBRA resource (via SIB) and/or CFRA resource (via RRC Release message) from the signaling point of view. In this sense, it is worthy to collect companies’ views on whether it is possible to configure dedicated CFRA resources for a given UE for RA-SDT.</w:t>
      </w:r>
    </w:p>
    <w:p w14:paraId="64884C89" w14:textId="77777777" w:rsidR="00343DCF" w:rsidRPr="0075089E" w:rsidRDefault="001A76A1" w:rsidP="009F52EC">
      <w:pPr>
        <w:pStyle w:val="4"/>
      </w:pPr>
      <w:r w:rsidRPr="0075089E">
        <w:rPr>
          <w:bCs/>
        </w:rPr>
        <w:t>Q1:</w:t>
      </w:r>
      <w:r w:rsidRPr="0075089E">
        <w:t xml:space="preserve"> Do companies agree dedicated RACH resources can be configured for RA-SDT?</w:t>
      </w:r>
    </w:p>
    <w:tbl>
      <w:tblPr>
        <w:tblStyle w:val="af2"/>
        <w:tblW w:w="0" w:type="auto"/>
        <w:tblLook w:val="04A0" w:firstRow="1" w:lastRow="0" w:firstColumn="1" w:lastColumn="0" w:noHBand="0" w:noVBand="1"/>
      </w:tblPr>
      <w:tblGrid>
        <w:gridCol w:w="1268"/>
        <w:gridCol w:w="1512"/>
        <w:gridCol w:w="6849"/>
      </w:tblGrid>
      <w:tr w:rsidR="00343DCF" w14:paraId="67D3E2F9" w14:textId="77777777">
        <w:trPr>
          <w:trHeight w:val="454"/>
        </w:trPr>
        <w:tc>
          <w:tcPr>
            <w:tcW w:w="1268" w:type="dxa"/>
            <w:shd w:val="clear" w:color="auto" w:fill="D9D9D9" w:themeFill="background1" w:themeFillShade="D9"/>
            <w:vAlign w:val="center"/>
          </w:tcPr>
          <w:p w14:paraId="5BED0E3E"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30483EA2"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5E97AC15"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7BB19CA8"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67297ADB" w14:textId="77777777">
        <w:trPr>
          <w:trHeight w:val="454"/>
        </w:trPr>
        <w:tc>
          <w:tcPr>
            <w:tcW w:w="1268" w:type="dxa"/>
            <w:vAlign w:val="center"/>
          </w:tcPr>
          <w:p w14:paraId="46B753BB"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14:paraId="02140EA5"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14:paraId="56827E05" w14:textId="77777777" w:rsidR="00343DCF" w:rsidRDefault="001A76A1">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343DCF" w14:paraId="622D900C" w14:textId="77777777">
        <w:trPr>
          <w:trHeight w:val="454"/>
        </w:trPr>
        <w:tc>
          <w:tcPr>
            <w:tcW w:w="1268" w:type="dxa"/>
            <w:vAlign w:val="center"/>
          </w:tcPr>
          <w:p w14:paraId="3D5B09C3"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14:paraId="68924E63" w14:textId="77777777" w:rsidR="00343DCF" w:rsidRDefault="001A76A1">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4FD60FEB" w14:textId="77777777" w:rsidR="00343DCF" w:rsidRDefault="00343DCF">
            <w:pPr>
              <w:spacing w:after="0" w:line="240" w:lineRule="auto"/>
              <w:jc w:val="both"/>
              <w:rPr>
                <w:rFonts w:eastAsia="宋体"/>
                <w:lang w:eastAsia="zh-CN"/>
              </w:rPr>
            </w:pPr>
          </w:p>
        </w:tc>
      </w:tr>
      <w:tr w:rsidR="00343DCF" w14:paraId="60B3E515" w14:textId="77777777">
        <w:trPr>
          <w:trHeight w:val="454"/>
        </w:trPr>
        <w:tc>
          <w:tcPr>
            <w:tcW w:w="1268" w:type="dxa"/>
            <w:vAlign w:val="center"/>
          </w:tcPr>
          <w:p w14:paraId="08FC08DC" w14:textId="77777777" w:rsidR="00343DCF" w:rsidRDefault="001A76A1">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47EC93FF" w14:textId="77777777" w:rsidR="00343DCF" w:rsidRDefault="001A76A1">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59F680B1" w14:textId="77777777" w:rsidR="00343DCF" w:rsidRDefault="001A76A1">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343DCF" w14:paraId="1E572E64" w14:textId="77777777">
        <w:trPr>
          <w:trHeight w:val="454"/>
        </w:trPr>
        <w:tc>
          <w:tcPr>
            <w:tcW w:w="1268" w:type="dxa"/>
            <w:vAlign w:val="center"/>
          </w:tcPr>
          <w:p w14:paraId="70684E36" w14:textId="77777777" w:rsidR="00343DCF" w:rsidRDefault="00343DCF">
            <w:pPr>
              <w:spacing w:after="0" w:line="240" w:lineRule="auto"/>
              <w:jc w:val="both"/>
              <w:rPr>
                <w:lang w:val="en-US" w:eastAsia="zh-CN"/>
              </w:rPr>
            </w:pPr>
          </w:p>
        </w:tc>
        <w:tc>
          <w:tcPr>
            <w:tcW w:w="1512" w:type="dxa"/>
            <w:vAlign w:val="center"/>
          </w:tcPr>
          <w:p w14:paraId="6C8D69EC" w14:textId="77777777" w:rsidR="00343DCF" w:rsidRDefault="00343DCF">
            <w:pPr>
              <w:spacing w:after="0" w:line="240" w:lineRule="auto"/>
              <w:jc w:val="center"/>
              <w:rPr>
                <w:lang w:val="en-US" w:eastAsia="zh-CN"/>
              </w:rPr>
            </w:pPr>
          </w:p>
        </w:tc>
        <w:tc>
          <w:tcPr>
            <w:tcW w:w="6849" w:type="dxa"/>
          </w:tcPr>
          <w:p w14:paraId="082569C4" w14:textId="77777777" w:rsidR="00343DCF" w:rsidRDefault="00343DCF">
            <w:pPr>
              <w:spacing w:after="0" w:line="240" w:lineRule="auto"/>
              <w:rPr>
                <w:lang w:val="en-US" w:eastAsia="zh-CN"/>
              </w:rPr>
            </w:pPr>
          </w:p>
        </w:tc>
      </w:tr>
      <w:tr w:rsidR="00343DCF" w14:paraId="63C773FF" w14:textId="77777777">
        <w:trPr>
          <w:trHeight w:val="454"/>
        </w:trPr>
        <w:tc>
          <w:tcPr>
            <w:tcW w:w="1268" w:type="dxa"/>
          </w:tcPr>
          <w:p w14:paraId="119B6FEC" w14:textId="77777777" w:rsidR="00343DCF" w:rsidRDefault="00343DCF">
            <w:pPr>
              <w:spacing w:after="0" w:line="240" w:lineRule="auto"/>
              <w:jc w:val="center"/>
              <w:rPr>
                <w:rFonts w:eastAsia="宋体"/>
                <w:lang w:eastAsia="zh-CN"/>
              </w:rPr>
            </w:pPr>
          </w:p>
        </w:tc>
        <w:tc>
          <w:tcPr>
            <w:tcW w:w="1512" w:type="dxa"/>
          </w:tcPr>
          <w:p w14:paraId="1321700D" w14:textId="77777777" w:rsidR="00343DCF" w:rsidRDefault="00343DCF">
            <w:pPr>
              <w:spacing w:after="0" w:line="240" w:lineRule="auto"/>
              <w:jc w:val="center"/>
              <w:rPr>
                <w:lang w:eastAsia="zh-CN"/>
              </w:rPr>
            </w:pPr>
          </w:p>
        </w:tc>
        <w:tc>
          <w:tcPr>
            <w:tcW w:w="6849" w:type="dxa"/>
          </w:tcPr>
          <w:p w14:paraId="04D468DC" w14:textId="77777777" w:rsidR="00343DCF" w:rsidRDefault="00343DCF">
            <w:pPr>
              <w:spacing w:after="0" w:line="240" w:lineRule="auto"/>
              <w:rPr>
                <w:rFonts w:eastAsia="宋体"/>
                <w:lang w:eastAsia="zh-CN"/>
              </w:rPr>
            </w:pPr>
          </w:p>
        </w:tc>
      </w:tr>
      <w:tr w:rsidR="00343DCF" w14:paraId="3A6129DF" w14:textId="77777777">
        <w:trPr>
          <w:trHeight w:val="454"/>
        </w:trPr>
        <w:tc>
          <w:tcPr>
            <w:tcW w:w="1268" w:type="dxa"/>
            <w:vAlign w:val="center"/>
          </w:tcPr>
          <w:p w14:paraId="75B9E0B0" w14:textId="77777777" w:rsidR="00343DCF" w:rsidRDefault="00343DCF">
            <w:pPr>
              <w:spacing w:after="0" w:line="240" w:lineRule="auto"/>
              <w:jc w:val="center"/>
              <w:rPr>
                <w:rFonts w:eastAsiaTheme="minorEastAsia"/>
                <w:lang w:eastAsia="ko-KR"/>
              </w:rPr>
            </w:pPr>
          </w:p>
        </w:tc>
        <w:tc>
          <w:tcPr>
            <w:tcW w:w="1512" w:type="dxa"/>
            <w:vAlign w:val="center"/>
          </w:tcPr>
          <w:p w14:paraId="76EDC515" w14:textId="77777777" w:rsidR="00343DCF" w:rsidRDefault="00343DCF">
            <w:pPr>
              <w:spacing w:after="0" w:line="240" w:lineRule="auto"/>
              <w:jc w:val="center"/>
              <w:rPr>
                <w:rFonts w:eastAsiaTheme="minorEastAsia"/>
                <w:lang w:eastAsia="ko-KR"/>
              </w:rPr>
            </w:pPr>
          </w:p>
        </w:tc>
        <w:tc>
          <w:tcPr>
            <w:tcW w:w="6849" w:type="dxa"/>
            <w:vAlign w:val="center"/>
          </w:tcPr>
          <w:p w14:paraId="1AAEAE4B" w14:textId="77777777" w:rsidR="00343DCF" w:rsidRDefault="00343DCF">
            <w:pPr>
              <w:spacing w:after="0" w:line="240" w:lineRule="auto"/>
              <w:jc w:val="both"/>
              <w:rPr>
                <w:rFonts w:eastAsiaTheme="minorEastAsia"/>
                <w:lang w:eastAsia="ko-KR"/>
              </w:rPr>
            </w:pPr>
          </w:p>
        </w:tc>
      </w:tr>
      <w:tr w:rsidR="00343DCF" w14:paraId="023CB062" w14:textId="77777777">
        <w:trPr>
          <w:trHeight w:val="454"/>
        </w:trPr>
        <w:tc>
          <w:tcPr>
            <w:tcW w:w="1268" w:type="dxa"/>
          </w:tcPr>
          <w:p w14:paraId="3C901373" w14:textId="77777777" w:rsidR="00343DCF" w:rsidRDefault="00343DCF">
            <w:pPr>
              <w:spacing w:after="0" w:line="240" w:lineRule="auto"/>
              <w:jc w:val="center"/>
              <w:rPr>
                <w:rFonts w:eastAsiaTheme="minorEastAsia"/>
                <w:lang w:eastAsia="ko-KR"/>
              </w:rPr>
            </w:pPr>
          </w:p>
        </w:tc>
        <w:tc>
          <w:tcPr>
            <w:tcW w:w="1512" w:type="dxa"/>
          </w:tcPr>
          <w:p w14:paraId="7E46E888" w14:textId="77777777" w:rsidR="00343DCF" w:rsidRDefault="00343DCF">
            <w:pPr>
              <w:spacing w:after="0" w:line="240" w:lineRule="auto"/>
              <w:jc w:val="center"/>
              <w:rPr>
                <w:rFonts w:eastAsiaTheme="minorEastAsia"/>
                <w:lang w:eastAsia="ko-KR"/>
              </w:rPr>
            </w:pPr>
          </w:p>
        </w:tc>
        <w:tc>
          <w:tcPr>
            <w:tcW w:w="6849" w:type="dxa"/>
          </w:tcPr>
          <w:p w14:paraId="0153ADBC" w14:textId="77777777" w:rsidR="00343DCF" w:rsidRDefault="00343DCF">
            <w:pPr>
              <w:spacing w:after="0" w:line="240" w:lineRule="auto"/>
              <w:jc w:val="both"/>
              <w:rPr>
                <w:rFonts w:eastAsiaTheme="minorEastAsia"/>
                <w:lang w:eastAsia="ko-KR"/>
              </w:rPr>
            </w:pPr>
          </w:p>
        </w:tc>
      </w:tr>
      <w:tr w:rsidR="00343DCF" w14:paraId="23680EE0" w14:textId="77777777">
        <w:trPr>
          <w:trHeight w:val="454"/>
        </w:trPr>
        <w:tc>
          <w:tcPr>
            <w:tcW w:w="1268" w:type="dxa"/>
          </w:tcPr>
          <w:p w14:paraId="6D476416" w14:textId="77777777" w:rsidR="00343DCF" w:rsidRDefault="00343DCF">
            <w:pPr>
              <w:spacing w:after="0" w:line="240" w:lineRule="auto"/>
              <w:jc w:val="center"/>
              <w:rPr>
                <w:rFonts w:eastAsia="宋体"/>
                <w:lang w:eastAsia="zh-CN"/>
              </w:rPr>
            </w:pPr>
          </w:p>
        </w:tc>
        <w:tc>
          <w:tcPr>
            <w:tcW w:w="1512" w:type="dxa"/>
          </w:tcPr>
          <w:p w14:paraId="66D78614" w14:textId="77777777" w:rsidR="00343DCF" w:rsidRDefault="00343DCF">
            <w:pPr>
              <w:spacing w:after="0" w:line="240" w:lineRule="auto"/>
              <w:jc w:val="center"/>
              <w:rPr>
                <w:sz w:val="22"/>
                <w:szCs w:val="22"/>
                <w:lang w:eastAsia="zh-CN"/>
              </w:rPr>
            </w:pPr>
          </w:p>
        </w:tc>
        <w:tc>
          <w:tcPr>
            <w:tcW w:w="6849" w:type="dxa"/>
          </w:tcPr>
          <w:p w14:paraId="753F95F0" w14:textId="77777777" w:rsidR="00343DCF" w:rsidRDefault="00343DCF">
            <w:pPr>
              <w:spacing w:after="0" w:line="240" w:lineRule="auto"/>
              <w:rPr>
                <w:rFonts w:eastAsia="宋体"/>
                <w:lang w:eastAsia="zh-CN"/>
              </w:rPr>
            </w:pPr>
          </w:p>
        </w:tc>
      </w:tr>
      <w:tr w:rsidR="00343DCF" w14:paraId="3ED59C8D" w14:textId="77777777">
        <w:trPr>
          <w:trHeight w:val="454"/>
        </w:trPr>
        <w:tc>
          <w:tcPr>
            <w:tcW w:w="1268" w:type="dxa"/>
          </w:tcPr>
          <w:p w14:paraId="6A0F766C" w14:textId="77777777" w:rsidR="00343DCF" w:rsidRDefault="00343DCF">
            <w:pPr>
              <w:spacing w:after="0" w:line="240" w:lineRule="auto"/>
              <w:jc w:val="center"/>
              <w:rPr>
                <w:rFonts w:eastAsia="宋体"/>
                <w:lang w:eastAsia="zh-CN"/>
              </w:rPr>
            </w:pPr>
          </w:p>
        </w:tc>
        <w:tc>
          <w:tcPr>
            <w:tcW w:w="1512" w:type="dxa"/>
          </w:tcPr>
          <w:p w14:paraId="6E3EFF46" w14:textId="77777777" w:rsidR="00343DCF" w:rsidRDefault="00343DCF">
            <w:pPr>
              <w:spacing w:after="0" w:line="240" w:lineRule="auto"/>
              <w:jc w:val="center"/>
              <w:rPr>
                <w:sz w:val="22"/>
                <w:szCs w:val="22"/>
                <w:lang w:eastAsia="zh-CN"/>
              </w:rPr>
            </w:pPr>
          </w:p>
        </w:tc>
        <w:tc>
          <w:tcPr>
            <w:tcW w:w="6849" w:type="dxa"/>
          </w:tcPr>
          <w:p w14:paraId="01D40BCE" w14:textId="77777777" w:rsidR="00343DCF" w:rsidRDefault="00343DCF">
            <w:pPr>
              <w:spacing w:after="0" w:line="240" w:lineRule="auto"/>
              <w:rPr>
                <w:rFonts w:eastAsia="宋体"/>
                <w:lang w:eastAsia="zh-CN"/>
              </w:rPr>
            </w:pPr>
          </w:p>
        </w:tc>
      </w:tr>
      <w:tr w:rsidR="00343DCF" w14:paraId="4CD64EDE" w14:textId="77777777">
        <w:trPr>
          <w:trHeight w:val="454"/>
        </w:trPr>
        <w:tc>
          <w:tcPr>
            <w:tcW w:w="1268" w:type="dxa"/>
          </w:tcPr>
          <w:p w14:paraId="23E3A857" w14:textId="77777777" w:rsidR="00343DCF" w:rsidRDefault="00343DCF">
            <w:pPr>
              <w:spacing w:after="0" w:line="240" w:lineRule="auto"/>
              <w:jc w:val="center"/>
              <w:rPr>
                <w:rFonts w:eastAsia="MS Mincho"/>
                <w:lang w:eastAsia="ja-JP"/>
              </w:rPr>
            </w:pPr>
          </w:p>
        </w:tc>
        <w:tc>
          <w:tcPr>
            <w:tcW w:w="1512" w:type="dxa"/>
          </w:tcPr>
          <w:p w14:paraId="6FBDD749" w14:textId="77777777" w:rsidR="00343DCF" w:rsidRDefault="00343DCF">
            <w:pPr>
              <w:spacing w:after="0" w:line="240" w:lineRule="auto"/>
              <w:jc w:val="center"/>
              <w:rPr>
                <w:rFonts w:eastAsia="MS Mincho"/>
                <w:sz w:val="22"/>
                <w:szCs w:val="22"/>
                <w:lang w:eastAsia="ja-JP"/>
              </w:rPr>
            </w:pPr>
          </w:p>
        </w:tc>
        <w:tc>
          <w:tcPr>
            <w:tcW w:w="6849" w:type="dxa"/>
          </w:tcPr>
          <w:p w14:paraId="60F908DF" w14:textId="77777777" w:rsidR="00343DCF" w:rsidRDefault="00343DCF">
            <w:pPr>
              <w:spacing w:after="0" w:line="240" w:lineRule="auto"/>
              <w:rPr>
                <w:rFonts w:eastAsia="MS Mincho"/>
                <w:lang w:eastAsia="ja-JP"/>
              </w:rPr>
            </w:pPr>
          </w:p>
        </w:tc>
      </w:tr>
    </w:tbl>
    <w:p w14:paraId="549C7E27"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12A08067" w14:textId="64D96CC1" w:rsidR="00343DCF" w:rsidRDefault="00343DCF">
      <w:pPr>
        <w:spacing w:after="0" w:line="240" w:lineRule="auto"/>
        <w:rPr>
          <w:b/>
          <w:sz w:val="22"/>
          <w:szCs w:val="22"/>
          <w:lang w:eastAsia="ko-KR"/>
        </w:rPr>
      </w:pPr>
    </w:p>
    <w:p w14:paraId="042E1750" w14:textId="77777777" w:rsidR="00047B59" w:rsidRDefault="00047B59">
      <w:pPr>
        <w:spacing w:after="0" w:line="240" w:lineRule="auto"/>
        <w:rPr>
          <w:rFonts w:hint="eastAsia"/>
          <w:b/>
          <w:sz w:val="22"/>
          <w:szCs w:val="22"/>
          <w:lang w:eastAsia="ko-KR"/>
        </w:rPr>
      </w:pPr>
    </w:p>
    <w:p w14:paraId="326AA7EA" w14:textId="77777777" w:rsidR="00343DCF" w:rsidRPr="0038177F" w:rsidRDefault="00FF69AF" w:rsidP="0038177F">
      <w:pPr>
        <w:pStyle w:val="3"/>
        <w:spacing w:after="120" w:line="240" w:lineRule="auto"/>
        <w:rPr>
          <w:lang w:eastAsia="ko-KR"/>
        </w:rPr>
      </w:pPr>
      <w:r>
        <w:rPr>
          <w:lang w:eastAsia="ko-KR"/>
        </w:rPr>
        <w:t>3.1.</w:t>
      </w:r>
      <w:r w:rsidR="002A6424">
        <w:rPr>
          <w:lang w:eastAsia="ko-KR"/>
        </w:rPr>
        <w:t>2</w:t>
      </w:r>
      <w:r>
        <w:rPr>
          <w:lang w:eastAsia="ko-KR"/>
        </w:rPr>
        <w:t xml:space="preserve"> </w:t>
      </w:r>
      <w:r w:rsidR="002A6424">
        <w:rPr>
          <w:lang w:eastAsia="ko-KR"/>
        </w:rPr>
        <w:t>Separate</w:t>
      </w:r>
      <w:r>
        <w:rPr>
          <w:lang w:eastAsia="ko-KR"/>
        </w:rPr>
        <w:t xml:space="preserve"> </w:t>
      </w:r>
      <w:r>
        <w:rPr>
          <w:snapToGrid w:val="0"/>
        </w:rPr>
        <w:t>RACH resource configuration</w:t>
      </w:r>
    </w:p>
    <w:p w14:paraId="40B89433" w14:textId="77777777" w:rsidR="00343DCF" w:rsidRDefault="001A76A1">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14:paraId="041A3A5A" w14:textId="77777777" w:rsidR="00343DCF" w:rsidRDefault="001A76A1">
      <w:pPr>
        <w:adjustRightInd w:val="0"/>
        <w:snapToGrid w:val="0"/>
        <w:spacing w:before="120" w:after="0" w:line="240" w:lineRule="auto"/>
        <w:jc w:val="both"/>
        <w:rPr>
          <w:rFonts w:eastAsia="宋体"/>
          <w:sz w:val="22"/>
          <w:szCs w:val="22"/>
          <w:lang w:eastAsia="zh-CN"/>
        </w:rPr>
      </w:pPr>
      <w:r>
        <w:rPr>
          <w:rFonts w:eastAsia="宋体"/>
          <w:sz w:val="22"/>
          <w:szCs w:val="22"/>
          <w:lang w:eastAsia="zh-CN"/>
        </w:rPr>
        <w:lastRenderedPageBreak/>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7D3D4FA8" w14:textId="77777777" w:rsidR="00343DCF" w:rsidRDefault="001A76A1">
      <w:pPr>
        <w:adjustRightInd w:val="0"/>
        <w:snapToGrid w:val="0"/>
        <w:spacing w:after="0" w:line="240" w:lineRule="auto"/>
        <w:jc w:val="center"/>
        <w:rPr>
          <w:b/>
          <w:sz w:val="22"/>
          <w:szCs w:val="22"/>
          <w:lang w:eastAsia="ko-KR"/>
        </w:rPr>
      </w:pPr>
      <w:r>
        <w:object w:dxaOrig="8450" w:dyaOrig="2309" w14:anchorId="0AC01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pt;height:115.2pt" o:ole="">
            <v:imagedata r:id="rId13" o:title=""/>
          </v:shape>
          <o:OLEObject Type="Embed" ProgID="Visio.Drawing.15" ShapeID="_x0000_i1025" DrawAspect="Content" ObjectID="_1681200853" r:id="rId14"/>
        </w:object>
      </w:r>
    </w:p>
    <w:p w14:paraId="3425CC61" w14:textId="77777777" w:rsidR="00343DCF" w:rsidRDefault="001A76A1">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14:paraId="291E71E4" w14:textId="77777777" w:rsidR="00343DCF" w:rsidRDefault="001A76A1">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14:paraId="10040AB4" w14:textId="77777777" w:rsidR="00343DCF" w:rsidRPr="00EE640E" w:rsidRDefault="001A76A1" w:rsidP="00252D6F">
      <w:pPr>
        <w:pStyle w:val="4"/>
      </w:pPr>
      <w:r w:rsidRPr="00EE640E">
        <w:t>Q2: Do companies support configuring the number of contention-based 4-step/2-step RACH preambles</w:t>
      </w:r>
      <w:r w:rsidRPr="00EE640E">
        <w:rPr>
          <w:rFonts w:eastAsia="宋体"/>
        </w:rPr>
        <w:t xml:space="preserve"> per SSB for RA-SDT when ROs are shared between SDT and non-SDT</w:t>
      </w:r>
      <w:r w:rsidRPr="00EE640E">
        <w:t>?</w:t>
      </w:r>
    </w:p>
    <w:tbl>
      <w:tblPr>
        <w:tblStyle w:val="af2"/>
        <w:tblW w:w="0" w:type="auto"/>
        <w:tblLook w:val="04A0" w:firstRow="1" w:lastRow="0" w:firstColumn="1" w:lastColumn="0" w:noHBand="0" w:noVBand="1"/>
      </w:tblPr>
      <w:tblGrid>
        <w:gridCol w:w="1256"/>
        <w:gridCol w:w="1574"/>
        <w:gridCol w:w="6799"/>
      </w:tblGrid>
      <w:tr w:rsidR="00343DCF" w14:paraId="4E2D9604" w14:textId="77777777">
        <w:trPr>
          <w:trHeight w:val="454"/>
        </w:trPr>
        <w:tc>
          <w:tcPr>
            <w:tcW w:w="1256" w:type="dxa"/>
            <w:shd w:val="clear" w:color="auto" w:fill="D9D9D9" w:themeFill="background1" w:themeFillShade="D9"/>
            <w:vAlign w:val="center"/>
          </w:tcPr>
          <w:p w14:paraId="061B4AD3"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012334D"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35470915"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1344AFE"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7F5461B2" w14:textId="77777777">
        <w:trPr>
          <w:trHeight w:val="454"/>
        </w:trPr>
        <w:tc>
          <w:tcPr>
            <w:tcW w:w="1256" w:type="dxa"/>
            <w:vAlign w:val="center"/>
          </w:tcPr>
          <w:p w14:paraId="45E0E395"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5F879F0C"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0ED79FB" w14:textId="77777777" w:rsidR="00343DCF" w:rsidRDefault="001A76A1">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14:paraId="616D7E3A" w14:textId="77777777" w:rsidR="00343DCF" w:rsidRDefault="001A76A1">
            <w:pPr>
              <w:spacing w:after="0" w:line="240" w:lineRule="auto"/>
              <w:jc w:val="both"/>
              <w:rPr>
                <w:rFonts w:eastAsia="宋体"/>
                <w:sz w:val="22"/>
                <w:szCs w:val="22"/>
                <w:lang w:val="en-US" w:eastAsia="zh-CN"/>
              </w:rPr>
            </w:pPr>
            <w:r>
              <w:rPr>
                <w:rFonts w:eastAsia="宋体"/>
                <w:sz w:val="22"/>
                <w:szCs w:val="22"/>
                <w:lang w:val="en-US" w:eastAsia="zh-CN"/>
              </w:rPr>
              <w:t>However, the stage-3 details for signalling would need further discussion in RAN2 and may need some coordination across WIs</w:t>
            </w:r>
          </w:p>
          <w:p w14:paraId="40907493" w14:textId="77777777" w:rsidR="00343DCF" w:rsidRDefault="001A76A1">
            <w:pPr>
              <w:spacing w:after="0" w:line="240" w:lineRule="auto"/>
              <w:jc w:val="both"/>
              <w:rPr>
                <w:rFonts w:eastAsia="宋体"/>
                <w:sz w:val="22"/>
                <w:szCs w:val="22"/>
                <w:lang w:val="en-US" w:eastAsia="zh-CN"/>
              </w:rPr>
            </w:pPr>
            <w:r>
              <w:rPr>
                <w:rFonts w:eastAsia="宋体" w:hint="eastAsia"/>
                <w:sz w:val="22"/>
                <w:szCs w:val="22"/>
                <w:lang w:val="en-US" w:eastAsia="zh-CN"/>
              </w:rPr>
              <w:t xml:space="preserve">which require the separate configuration of RA resource pool. </w:t>
            </w:r>
          </w:p>
          <w:p w14:paraId="00D50EC3" w14:textId="77777777" w:rsidR="00343DCF" w:rsidRDefault="001A76A1">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14:paraId="08A3FCC6" w14:textId="77777777" w:rsidR="00343DCF" w:rsidRDefault="001A76A1">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14:paraId="1624F8AC"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23649B11"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659D9C53"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14:paraId="6A8306BC"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14:paraId="3FA65614"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6B4119CD" w14:textId="77777777" w:rsidR="00343DCF" w:rsidRDefault="00343DCF">
            <w:pPr>
              <w:spacing w:after="0" w:line="240" w:lineRule="auto"/>
              <w:jc w:val="both"/>
              <w:rPr>
                <w:rFonts w:eastAsia="宋体"/>
                <w:sz w:val="22"/>
                <w:szCs w:val="22"/>
                <w:lang w:val="en-US" w:eastAsia="zh-CN"/>
              </w:rPr>
            </w:pPr>
          </w:p>
          <w:p w14:paraId="3B87B3D3" w14:textId="77777777" w:rsidR="00343DCF" w:rsidRDefault="001A76A1">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14:paraId="600A8449" w14:textId="77777777" w:rsidR="00343DCF" w:rsidRDefault="00343DCF">
            <w:pPr>
              <w:spacing w:after="0" w:line="240" w:lineRule="auto"/>
              <w:jc w:val="both"/>
              <w:rPr>
                <w:rFonts w:eastAsia="宋体"/>
                <w:sz w:val="22"/>
                <w:szCs w:val="22"/>
                <w:lang w:val="en-US" w:eastAsia="zh-CN"/>
              </w:rPr>
            </w:pPr>
          </w:p>
          <w:p w14:paraId="0E81CE2C" w14:textId="77777777" w:rsidR="00343DCF" w:rsidRDefault="001A76A1">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14:paraId="24CF25CF"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39EA360A"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6927EE2E"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3BE93EAA"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7E15E56F" w14:textId="77777777" w:rsidR="00343DCF" w:rsidRDefault="001A76A1">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14:paraId="290FBFD2"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5C3EB5BA"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6CCE83A0"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99C6FE9" w14:textId="77777777" w:rsidR="00343DCF" w:rsidRDefault="001A76A1">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117E0EF2" w14:textId="77777777" w:rsidR="00343DCF" w:rsidRDefault="00343DCF">
            <w:pPr>
              <w:spacing w:after="0" w:line="240" w:lineRule="auto"/>
              <w:jc w:val="both"/>
              <w:rPr>
                <w:rFonts w:eastAsia="宋体"/>
                <w:sz w:val="22"/>
                <w:szCs w:val="22"/>
                <w:lang w:val="en-US" w:eastAsia="zh-CN"/>
              </w:rPr>
            </w:pPr>
          </w:p>
          <w:p w14:paraId="2C101077" w14:textId="77777777" w:rsidR="00343DCF" w:rsidRDefault="001A76A1">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343DCF" w14:paraId="64F355AD" w14:textId="77777777">
        <w:trPr>
          <w:trHeight w:val="454"/>
        </w:trPr>
        <w:tc>
          <w:tcPr>
            <w:tcW w:w="1256" w:type="dxa"/>
            <w:vAlign w:val="center"/>
          </w:tcPr>
          <w:p w14:paraId="6334D9E8" w14:textId="77777777" w:rsidR="00343DCF" w:rsidRDefault="001A76A1">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14:paraId="7D987703" w14:textId="77777777" w:rsidR="00343DCF" w:rsidRDefault="001A76A1">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5D1AB735" w14:textId="77777777" w:rsidR="00343DCF" w:rsidRDefault="00343DCF">
            <w:pPr>
              <w:spacing w:after="0" w:line="240" w:lineRule="auto"/>
              <w:jc w:val="both"/>
              <w:rPr>
                <w:rFonts w:eastAsia="宋体"/>
                <w:lang w:eastAsia="zh-CN"/>
              </w:rPr>
            </w:pPr>
          </w:p>
        </w:tc>
      </w:tr>
      <w:tr w:rsidR="00343DCF" w14:paraId="5DD32D0B" w14:textId="77777777">
        <w:trPr>
          <w:trHeight w:val="454"/>
        </w:trPr>
        <w:tc>
          <w:tcPr>
            <w:tcW w:w="1256" w:type="dxa"/>
            <w:vAlign w:val="center"/>
          </w:tcPr>
          <w:p w14:paraId="662ABD7D" w14:textId="77777777" w:rsidR="00343DCF" w:rsidRDefault="001A76A1">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10B456FB" w14:textId="77777777" w:rsidR="00343DCF" w:rsidRDefault="001A76A1">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179843E" w14:textId="77777777" w:rsidR="00343DCF" w:rsidRDefault="001A76A1">
            <w:pPr>
              <w:spacing w:after="0" w:line="240" w:lineRule="auto"/>
              <w:jc w:val="both"/>
              <w:rPr>
                <w:rFonts w:eastAsiaTheme="minorEastAsia"/>
                <w:lang w:eastAsia="ko-KR"/>
              </w:rPr>
            </w:pPr>
            <w:r>
              <w:rPr>
                <w:rFonts w:eastAsiaTheme="minorEastAsia" w:hint="eastAsia"/>
                <w:lang w:eastAsia="ko-KR"/>
              </w:rPr>
              <w:t>Leave it up to RAN1.</w:t>
            </w:r>
          </w:p>
        </w:tc>
      </w:tr>
      <w:tr w:rsidR="00343DCF" w14:paraId="434D1FAB" w14:textId="77777777">
        <w:trPr>
          <w:trHeight w:val="454"/>
        </w:trPr>
        <w:tc>
          <w:tcPr>
            <w:tcW w:w="1256" w:type="dxa"/>
            <w:vAlign w:val="center"/>
          </w:tcPr>
          <w:p w14:paraId="0973D5D7" w14:textId="77777777" w:rsidR="00343DCF" w:rsidRDefault="00343DCF">
            <w:pPr>
              <w:spacing w:after="0" w:line="240" w:lineRule="auto"/>
              <w:jc w:val="both"/>
              <w:rPr>
                <w:lang w:val="en-US" w:eastAsia="zh-CN"/>
              </w:rPr>
            </w:pPr>
          </w:p>
        </w:tc>
        <w:tc>
          <w:tcPr>
            <w:tcW w:w="1574" w:type="dxa"/>
            <w:vAlign w:val="center"/>
          </w:tcPr>
          <w:p w14:paraId="3BDF6096" w14:textId="77777777" w:rsidR="00343DCF" w:rsidRDefault="00343DCF">
            <w:pPr>
              <w:spacing w:after="0" w:line="240" w:lineRule="auto"/>
              <w:jc w:val="center"/>
              <w:rPr>
                <w:lang w:val="en-US" w:eastAsia="zh-CN"/>
              </w:rPr>
            </w:pPr>
          </w:p>
        </w:tc>
        <w:tc>
          <w:tcPr>
            <w:tcW w:w="6799" w:type="dxa"/>
          </w:tcPr>
          <w:p w14:paraId="03893F46" w14:textId="77777777" w:rsidR="00343DCF" w:rsidRDefault="00343DCF">
            <w:pPr>
              <w:spacing w:after="0" w:line="240" w:lineRule="auto"/>
              <w:rPr>
                <w:lang w:val="en-US" w:eastAsia="zh-CN"/>
              </w:rPr>
            </w:pPr>
          </w:p>
        </w:tc>
      </w:tr>
      <w:tr w:rsidR="00343DCF" w14:paraId="56E80789" w14:textId="77777777">
        <w:trPr>
          <w:trHeight w:val="454"/>
        </w:trPr>
        <w:tc>
          <w:tcPr>
            <w:tcW w:w="1256" w:type="dxa"/>
          </w:tcPr>
          <w:p w14:paraId="00C4C8A7" w14:textId="77777777" w:rsidR="00343DCF" w:rsidRDefault="00343DCF">
            <w:pPr>
              <w:spacing w:after="0" w:line="240" w:lineRule="auto"/>
              <w:jc w:val="center"/>
              <w:rPr>
                <w:rFonts w:eastAsia="宋体"/>
                <w:lang w:eastAsia="zh-CN"/>
              </w:rPr>
            </w:pPr>
          </w:p>
        </w:tc>
        <w:tc>
          <w:tcPr>
            <w:tcW w:w="1574" w:type="dxa"/>
          </w:tcPr>
          <w:p w14:paraId="185266DE" w14:textId="77777777" w:rsidR="00343DCF" w:rsidRDefault="00343DCF">
            <w:pPr>
              <w:spacing w:after="0" w:line="240" w:lineRule="auto"/>
              <w:jc w:val="center"/>
              <w:rPr>
                <w:lang w:eastAsia="zh-CN"/>
              </w:rPr>
            </w:pPr>
          </w:p>
        </w:tc>
        <w:tc>
          <w:tcPr>
            <w:tcW w:w="6799" w:type="dxa"/>
          </w:tcPr>
          <w:p w14:paraId="2C410EF8" w14:textId="77777777" w:rsidR="00343DCF" w:rsidRDefault="00343DCF">
            <w:pPr>
              <w:spacing w:after="0" w:line="240" w:lineRule="auto"/>
              <w:rPr>
                <w:rFonts w:eastAsia="宋体"/>
                <w:lang w:eastAsia="zh-CN"/>
              </w:rPr>
            </w:pPr>
          </w:p>
        </w:tc>
      </w:tr>
      <w:tr w:rsidR="00343DCF" w14:paraId="6F854FAC" w14:textId="77777777">
        <w:trPr>
          <w:trHeight w:val="454"/>
        </w:trPr>
        <w:tc>
          <w:tcPr>
            <w:tcW w:w="1256" w:type="dxa"/>
            <w:vAlign w:val="center"/>
          </w:tcPr>
          <w:p w14:paraId="1E76073F" w14:textId="77777777" w:rsidR="00343DCF" w:rsidRDefault="00343DCF">
            <w:pPr>
              <w:spacing w:after="0" w:line="240" w:lineRule="auto"/>
              <w:jc w:val="center"/>
              <w:rPr>
                <w:rFonts w:eastAsiaTheme="minorEastAsia"/>
                <w:lang w:eastAsia="ko-KR"/>
              </w:rPr>
            </w:pPr>
          </w:p>
        </w:tc>
        <w:tc>
          <w:tcPr>
            <w:tcW w:w="1574" w:type="dxa"/>
            <w:vAlign w:val="center"/>
          </w:tcPr>
          <w:p w14:paraId="3100D068" w14:textId="77777777" w:rsidR="00343DCF" w:rsidRDefault="00343DCF">
            <w:pPr>
              <w:spacing w:after="0" w:line="240" w:lineRule="auto"/>
              <w:jc w:val="center"/>
              <w:rPr>
                <w:rFonts w:eastAsiaTheme="minorEastAsia"/>
                <w:lang w:eastAsia="ko-KR"/>
              </w:rPr>
            </w:pPr>
          </w:p>
        </w:tc>
        <w:tc>
          <w:tcPr>
            <w:tcW w:w="6799" w:type="dxa"/>
            <w:vAlign w:val="center"/>
          </w:tcPr>
          <w:p w14:paraId="0747FB6E" w14:textId="77777777" w:rsidR="00343DCF" w:rsidRDefault="00343DCF">
            <w:pPr>
              <w:spacing w:after="0" w:line="240" w:lineRule="auto"/>
              <w:jc w:val="both"/>
              <w:rPr>
                <w:rFonts w:eastAsiaTheme="minorEastAsia"/>
                <w:lang w:eastAsia="ko-KR"/>
              </w:rPr>
            </w:pPr>
          </w:p>
        </w:tc>
      </w:tr>
      <w:tr w:rsidR="00343DCF" w14:paraId="2FB62656" w14:textId="77777777">
        <w:trPr>
          <w:trHeight w:val="454"/>
        </w:trPr>
        <w:tc>
          <w:tcPr>
            <w:tcW w:w="1256" w:type="dxa"/>
          </w:tcPr>
          <w:p w14:paraId="684E79D6" w14:textId="77777777" w:rsidR="00343DCF" w:rsidRDefault="00343DCF">
            <w:pPr>
              <w:spacing w:after="0" w:line="240" w:lineRule="auto"/>
              <w:jc w:val="center"/>
              <w:rPr>
                <w:rFonts w:eastAsiaTheme="minorEastAsia"/>
                <w:lang w:eastAsia="ko-KR"/>
              </w:rPr>
            </w:pPr>
          </w:p>
        </w:tc>
        <w:tc>
          <w:tcPr>
            <w:tcW w:w="1574" w:type="dxa"/>
          </w:tcPr>
          <w:p w14:paraId="25A4E66D" w14:textId="77777777" w:rsidR="00343DCF" w:rsidRDefault="00343DCF">
            <w:pPr>
              <w:spacing w:after="0" w:line="240" w:lineRule="auto"/>
              <w:jc w:val="center"/>
              <w:rPr>
                <w:rFonts w:eastAsiaTheme="minorEastAsia"/>
                <w:lang w:eastAsia="ko-KR"/>
              </w:rPr>
            </w:pPr>
          </w:p>
        </w:tc>
        <w:tc>
          <w:tcPr>
            <w:tcW w:w="6799" w:type="dxa"/>
          </w:tcPr>
          <w:p w14:paraId="4228BBB7" w14:textId="77777777" w:rsidR="00343DCF" w:rsidRDefault="00343DCF">
            <w:pPr>
              <w:spacing w:after="0" w:line="240" w:lineRule="auto"/>
              <w:jc w:val="both"/>
              <w:rPr>
                <w:rFonts w:eastAsiaTheme="minorEastAsia"/>
                <w:lang w:eastAsia="ko-KR"/>
              </w:rPr>
            </w:pPr>
          </w:p>
        </w:tc>
      </w:tr>
      <w:tr w:rsidR="00343DCF" w14:paraId="392472B7" w14:textId="77777777">
        <w:trPr>
          <w:trHeight w:val="454"/>
        </w:trPr>
        <w:tc>
          <w:tcPr>
            <w:tcW w:w="1256" w:type="dxa"/>
          </w:tcPr>
          <w:p w14:paraId="79E97653" w14:textId="77777777" w:rsidR="00343DCF" w:rsidRDefault="00343DCF">
            <w:pPr>
              <w:spacing w:after="0" w:line="240" w:lineRule="auto"/>
              <w:jc w:val="center"/>
              <w:rPr>
                <w:rFonts w:eastAsia="宋体"/>
                <w:lang w:eastAsia="zh-CN"/>
              </w:rPr>
            </w:pPr>
          </w:p>
        </w:tc>
        <w:tc>
          <w:tcPr>
            <w:tcW w:w="1574" w:type="dxa"/>
          </w:tcPr>
          <w:p w14:paraId="0C6D3A21" w14:textId="77777777" w:rsidR="00343DCF" w:rsidRDefault="00343DCF">
            <w:pPr>
              <w:spacing w:after="0" w:line="240" w:lineRule="auto"/>
              <w:jc w:val="center"/>
              <w:rPr>
                <w:sz w:val="22"/>
                <w:szCs w:val="22"/>
                <w:lang w:eastAsia="zh-CN"/>
              </w:rPr>
            </w:pPr>
          </w:p>
        </w:tc>
        <w:tc>
          <w:tcPr>
            <w:tcW w:w="6799" w:type="dxa"/>
          </w:tcPr>
          <w:p w14:paraId="555BADB9" w14:textId="77777777" w:rsidR="00343DCF" w:rsidRDefault="00343DCF">
            <w:pPr>
              <w:spacing w:after="0" w:line="240" w:lineRule="auto"/>
              <w:rPr>
                <w:rFonts w:eastAsia="宋体"/>
                <w:lang w:eastAsia="zh-CN"/>
              </w:rPr>
            </w:pPr>
          </w:p>
        </w:tc>
      </w:tr>
      <w:tr w:rsidR="00343DCF" w14:paraId="63F43855" w14:textId="77777777">
        <w:trPr>
          <w:trHeight w:val="454"/>
        </w:trPr>
        <w:tc>
          <w:tcPr>
            <w:tcW w:w="1256" w:type="dxa"/>
          </w:tcPr>
          <w:p w14:paraId="4651AE85" w14:textId="77777777" w:rsidR="00343DCF" w:rsidRDefault="00343DCF">
            <w:pPr>
              <w:spacing w:after="0" w:line="240" w:lineRule="auto"/>
              <w:jc w:val="center"/>
              <w:rPr>
                <w:rFonts w:eastAsia="宋体"/>
                <w:lang w:eastAsia="zh-CN"/>
              </w:rPr>
            </w:pPr>
          </w:p>
        </w:tc>
        <w:tc>
          <w:tcPr>
            <w:tcW w:w="1574" w:type="dxa"/>
          </w:tcPr>
          <w:p w14:paraId="46A10E91" w14:textId="77777777" w:rsidR="00343DCF" w:rsidRDefault="00343DCF">
            <w:pPr>
              <w:spacing w:after="0" w:line="240" w:lineRule="auto"/>
              <w:jc w:val="center"/>
              <w:rPr>
                <w:sz w:val="22"/>
                <w:szCs w:val="22"/>
                <w:lang w:eastAsia="zh-CN"/>
              </w:rPr>
            </w:pPr>
          </w:p>
        </w:tc>
        <w:tc>
          <w:tcPr>
            <w:tcW w:w="6799" w:type="dxa"/>
          </w:tcPr>
          <w:p w14:paraId="2BB899E2" w14:textId="77777777" w:rsidR="00343DCF" w:rsidRDefault="00343DCF">
            <w:pPr>
              <w:spacing w:after="0" w:line="240" w:lineRule="auto"/>
              <w:rPr>
                <w:rFonts w:eastAsia="宋体"/>
                <w:lang w:eastAsia="zh-CN"/>
              </w:rPr>
            </w:pPr>
          </w:p>
        </w:tc>
      </w:tr>
      <w:tr w:rsidR="00343DCF" w14:paraId="1594BBFB" w14:textId="77777777">
        <w:trPr>
          <w:trHeight w:val="454"/>
        </w:trPr>
        <w:tc>
          <w:tcPr>
            <w:tcW w:w="1256" w:type="dxa"/>
          </w:tcPr>
          <w:p w14:paraId="2B220ECA" w14:textId="77777777" w:rsidR="00343DCF" w:rsidRDefault="00343DCF">
            <w:pPr>
              <w:spacing w:after="0" w:line="240" w:lineRule="auto"/>
              <w:jc w:val="center"/>
              <w:rPr>
                <w:rFonts w:eastAsia="MS Mincho"/>
                <w:lang w:eastAsia="ja-JP"/>
              </w:rPr>
            </w:pPr>
          </w:p>
        </w:tc>
        <w:tc>
          <w:tcPr>
            <w:tcW w:w="1574" w:type="dxa"/>
          </w:tcPr>
          <w:p w14:paraId="549E232A" w14:textId="77777777" w:rsidR="00343DCF" w:rsidRDefault="00343DCF">
            <w:pPr>
              <w:spacing w:after="0" w:line="240" w:lineRule="auto"/>
              <w:jc w:val="center"/>
              <w:rPr>
                <w:rFonts w:eastAsia="MS Mincho"/>
                <w:sz w:val="22"/>
                <w:szCs w:val="22"/>
                <w:lang w:eastAsia="ja-JP"/>
              </w:rPr>
            </w:pPr>
          </w:p>
        </w:tc>
        <w:tc>
          <w:tcPr>
            <w:tcW w:w="6799" w:type="dxa"/>
          </w:tcPr>
          <w:p w14:paraId="51B7DC8C" w14:textId="77777777" w:rsidR="00343DCF" w:rsidRDefault="00343DCF">
            <w:pPr>
              <w:spacing w:after="0" w:line="240" w:lineRule="auto"/>
              <w:rPr>
                <w:rFonts w:eastAsia="MS Mincho"/>
                <w:lang w:eastAsia="ja-JP"/>
              </w:rPr>
            </w:pPr>
          </w:p>
        </w:tc>
      </w:tr>
    </w:tbl>
    <w:p w14:paraId="05FC4CDA"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3B1CF14E" w14:textId="77777777" w:rsidR="00343DCF" w:rsidRDefault="00343DCF">
      <w:pPr>
        <w:adjustRightInd w:val="0"/>
        <w:snapToGrid w:val="0"/>
        <w:spacing w:before="120" w:after="120" w:line="240" w:lineRule="auto"/>
        <w:jc w:val="both"/>
        <w:rPr>
          <w:rFonts w:eastAsia="宋体"/>
          <w:sz w:val="22"/>
          <w:szCs w:val="22"/>
          <w:lang w:eastAsia="zh-CN"/>
        </w:rPr>
      </w:pPr>
    </w:p>
    <w:p w14:paraId="60621A52" w14:textId="77777777" w:rsidR="00343DCF" w:rsidRDefault="00343DCF">
      <w:pPr>
        <w:adjustRightInd w:val="0"/>
        <w:snapToGrid w:val="0"/>
        <w:spacing w:before="120" w:after="120" w:line="240" w:lineRule="auto"/>
        <w:jc w:val="both"/>
        <w:rPr>
          <w:rFonts w:eastAsia="宋体"/>
          <w:sz w:val="22"/>
          <w:szCs w:val="22"/>
          <w:lang w:eastAsia="zh-CN"/>
        </w:rPr>
      </w:pPr>
    </w:p>
    <w:p w14:paraId="2E98A597" w14:textId="77777777" w:rsidR="00343DCF" w:rsidRDefault="001A76A1">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3115579D" w14:textId="77777777" w:rsidR="00343DCF" w:rsidRDefault="001A76A1">
      <w:pPr>
        <w:adjustRightInd w:val="0"/>
        <w:snapToGrid w:val="0"/>
        <w:spacing w:after="0" w:line="240" w:lineRule="auto"/>
        <w:jc w:val="center"/>
      </w:pPr>
      <w:r>
        <w:object w:dxaOrig="8722" w:dyaOrig="2323" w14:anchorId="056B1758">
          <v:shape id="_x0000_i1026" type="#_x0000_t75" style="width:436.6pt;height:116.35pt" o:ole="">
            <v:imagedata r:id="rId15" o:title=""/>
          </v:shape>
          <o:OLEObject Type="Embed" ProgID="Visio.Drawing.15" ShapeID="_x0000_i1026" DrawAspect="Content" ObjectID="_1681200854" r:id="rId16"/>
        </w:object>
      </w:r>
    </w:p>
    <w:p w14:paraId="1ACEFFFF" w14:textId="77777777" w:rsidR="00343DCF" w:rsidRDefault="001A76A1">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2: example of preamble configuration when ROs are shared between SDT and non-SDT</w:t>
      </w:r>
    </w:p>
    <w:p w14:paraId="123FAAF0" w14:textId="77777777" w:rsidR="00343DCF" w:rsidRDefault="001A76A1">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14:paraId="2F8D6FBD" w14:textId="77777777" w:rsidR="00343DCF" w:rsidRDefault="001A76A1" w:rsidP="00A45CE4">
      <w:pPr>
        <w:pStyle w:val="4"/>
        <w:rPr>
          <w:b w:val="0"/>
          <w:sz w:val="22"/>
        </w:rPr>
      </w:pPr>
      <w:r>
        <w:rPr>
          <w:bCs/>
          <w:sz w:val="22"/>
        </w:rPr>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ROs are shared between SDT and non-SDT</w:t>
      </w:r>
      <w:r>
        <w:rPr>
          <w:sz w:val="22"/>
        </w:rPr>
        <w:t>?</w:t>
      </w:r>
    </w:p>
    <w:tbl>
      <w:tblPr>
        <w:tblStyle w:val="af2"/>
        <w:tblW w:w="0" w:type="auto"/>
        <w:tblLook w:val="04A0" w:firstRow="1" w:lastRow="0" w:firstColumn="1" w:lastColumn="0" w:noHBand="0" w:noVBand="1"/>
      </w:tblPr>
      <w:tblGrid>
        <w:gridCol w:w="1256"/>
        <w:gridCol w:w="1574"/>
        <w:gridCol w:w="6799"/>
      </w:tblGrid>
      <w:tr w:rsidR="00343DCF" w14:paraId="5D031D8D" w14:textId="77777777">
        <w:trPr>
          <w:trHeight w:val="454"/>
        </w:trPr>
        <w:tc>
          <w:tcPr>
            <w:tcW w:w="1256" w:type="dxa"/>
            <w:shd w:val="clear" w:color="auto" w:fill="D9D9D9" w:themeFill="background1" w:themeFillShade="D9"/>
            <w:vAlign w:val="center"/>
          </w:tcPr>
          <w:p w14:paraId="60046220"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233555DF"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502C033C"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384E99E"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21B3132D" w14:textId="77777777">
        <w:trPr>
          <w:trHeight w:val="454"/>
        </w:trPr>
        <w:tc>
          <w:tcPr>
            <w:tcW w:w="1256" w:type="dxa"/>
            <w:vAlign w:val="center"/>
          </w:tcPr>
          <w:p w14:paraId="5B918B2E"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79953F32"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6DA6590C" w14:textId="77777777" w:rsidR="00343DCF" w:rsidRDefault="001A76A1">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343DCF" w14:paraId="3AC42E5C" w14:textId="77777777">
        <w:trPr>
          <w:trHeight w:val="454"/>
        </w:trPr>
        <w:tc>
          <w:tcPr>
            <w:tcW w:w="1256" w:type="dxa"/>
            <w:vAlign w:val="center"/>
          </w:tcPr>
          <w:p w14:paraId="6DF37BE3"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0E4ABCD" w14:textId="77777777" w:rsidR="00343DCF" w:rsidRDefault="001A76A1">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F9FA685" w14:textId="77777777" w:rsidR="00343DCF" w:rsidRDefault="001A76A1">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343DCF" w14:paraId="75443989" w14:textId="77777777">
        <w:trPr>
          <w:trHeight w:val="454"/>
        </w:trPr>
        <w:tc>
          <w:tcPr>
            <w:tcW w:w="1256" w:type="dxa"/>
            <w:vAlign w:val="center"/>
          </w:tcPr>
          <w:p w14:paraId="1333446F" w14:textId="77777777" w:rsidR="00343DCF" w:rsidRDefault="001A76A1">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0D514F7" w14:textId="77777777" w:rsidR="00343DCF" w:rsidRDefault="001A76A1">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9921BDF" w14:textId="77777777" w:rsidR="00343DCF" w:rsidRDefault="001A76A1">
            <w:pPr>
              <w:spacing w:after="0" w:line="240" w:lineRule="auto"/>
              <w:jc w:val="both"/>
              <w:rPr>
                <w:rFonts w:eastAsiaTheme="minorEastAsia"/>
                <w:lang w:eastAsia="ko-KR"/>
              </w:rPr>
            </w:pPr>
            <w:r>
              <w:rPr>
                <w:rFonts w:eastAsiaTheme="minorEastAsia" w:hint="eastAsia"/>
                <w:lang w:eastAsia="ko-KR"/>
              </w:rPr>
              <w:t>Leave it up to RAN1.</w:t>
            </w:r>
          </w:p>
        </w:tc>
      </w:tr>
      <w:tr w:rsidR="00343DCF" w14:paraId="140B6E94" w14:textId="77777777">
        <w:trPr>
          <w:trHeight w:val="454"/>
        </w:trPr>
        <w:tc>
          <w:tcPr>
            <w:tcW w:w="1256" w:type="dxa"/>
            <w:vAlign w:val="center"/>
          </w:tcPr>
          <w:p w14:paraId="556042F7" w14:textId="77777777" w:rsidR="00343DCF" w:rsidRDefault="00343DCF">
            <w:pPr>
              <w:spacing w:after="0" w:line="240" w:lineRule="auto"/>
              <w:jc w:val="both"/>
              <w:rPr>
                <w:lang w:val="en-US" w:eastAsia="zh-CN"/>
              </w:rPr>
            </w:pPr>
          </w:p>
        </w:tc>
        <w:tc>
          <w:tcPr>
            <w:tcW w:w="1574" w:type="dxa"/>
            <w:vAlign w:val="center"/>
          </w:tcPr>
          <w:p w14:paraId="68F5E3DB" w14:textId="77777777" w:rsidR="00343DCF" w:rsidRDefault="00343DCF">
            <w:pPr>
              <w:spacing w:after="0" w:line="240" w:lineRule="auto"/>
              <w:jc w:val="center"/>
              <w:rPr>
                <w:lang w:val="en-US" w:eastAsia="zh-CN"/>
              </w:rPr>
            </w:pPr>
          </w:p>
        </w:tc>
        <w:tc>
          <w:tcPr>
            <w:tcW w:w="6799" w:type="dxa"/>
          </w:tcPr>
          <w:p w14:paraId="3C333881" w14:textId="77777777" w:rsidR="00343DCF" w:rsidRDefault="00343DCF">
            <w:pPr>
              <w:spacing w:after="0" w:line="240" w:lineRule="auto"/>
              <w:rPr>
                <w:lang w:val="en-US" w:eastAsia="zh-CN"/>
              </w:rPr>
            </w:pPr>
          </w:p>
        </w:tc>
      </w:tr>
      <w:tr w:rsidR="00343DCF" w14:paraId="5B20CED5" w14:textId="77777777">
        <w:trPr>
          <w:trHeight w:val="454"/>
        </w:trPr>
        <w:tc>
          <w:tcPr>
            <w:tcW w:w="1256" w:type="dxa"/>
          </w:tcPr>
          <w:p w14:paraId="159DE2B5" w14:textId="77777777" w:rsidR="00343DCF" w:rsidRDefault="00343DCF">
            <w:pPr>
              <w:spacing w:after="0" w:line="240" w:lineRule="auto"/>
              <w:jc w:val="center"/>
              <w:rPr>
                <w:rFonts w:eastAsia="宋体"/>
                <w:lang w:eastAsia="zh-CN"/>
              </w:rPr>
            </w:pPr>
          </w:p>
        </w:tc>
        <w:tc>
          <w:tcPr>
            <w:tcW w:w="1574" w:type="dxa"/>
          </w:tcPr>
          <w:p w14:paraId="650F0368" w14:textId="77777777" w:rsidR="00343DCF" w:rsidRDefault="00343DCF">
            <w:pPr>
              <w:spacing w:after="0" w:line="240" w:lineRule="auto"/>
              <w:jc w:val="center"/>
              <w:rPr>
                <w:lang w:eastAsia="zh-CN"/>
              </w:rPr>
            </w:pPr>
          </w:p>
        </w:tc>
        <w:tc>
          <w:tcPr>
            <w:tcW w:w="6799" w:type="dxa"/>
          </w:tcPr>
          <w:p w14:paraId="0C029BD4" w14:textId="77777777" w:rsidR="00343DCF" w:rsidRDefault="00343DCF">
            <w:pPr>
              <w:spacing w:after="0" w:line="240" w:lineRule="auto"/>
              <w:rPr>
                <w:rFonts w:eastAsia="宋体"/>
                <w:lang w:eastAsia="zh-CN"/>
              </w:rPr>
            </w:pPr>
          </w:p>
        </w:tc>
      </w:tr>
      <w:tr w:rsidR="00343DCF" w14:paraId="3EAD50BA" w14:textId="77777777">
        <w:trPr>
          <w:trHeight w:val="454"/>
        </w:trPr>
        <w:tc>
          <w:tcPr>
            <w:tcW w:w="1256" w:type="dxa"/>
            <w:vAlign w:val="center"/>
          </w:tcPr>
          <w:p w14:paraId="14ABB1C6" w14:textId="77777777" w:rsidR="00343DCF" w:rsidRDefault="00343DCF">
            <w:pPr>
              <w:spacing w:after="0" w:line="240" w:lineRule="auto"/>
              <w:jc w:val="center"/>
              <w:rPr>
                <w:rFonts w:eastAsiaTheme="minorEastAsia"/>
                <w:lang w:eastAsia="ko-KR"/>
              </w:rPr>
            </w:pPr>
          </w:p>
        </w:tc>
        <w:tc>
          <w:tcPr>
            <w:tcW w:w="1574" w:type="dxa"/>
            <w:vAlign w:val="center"/>
          </w:tcPr>
          <w:p w14:paraId="19CFBE17" w14:textId="77777777" w:rsidR="00343DCF" w:rsidRDefault="00343DCF">
            <w:pPr>
              <w:spacing w:after="0" w:line="240" w:lineRule="auto"/>
              <w:jc w:val="center"/>
              <w:rPr>
                <w:rFonts w:eastAsiaTheme="minorEastAsia"/>
                <w:lang w:eastAsia="ko-KR"/>
              </w:rPr>
            </w:pPr>
          </w:p>
        </w:tc>
        <w:tc>
          <w:tcPr>
            <w:tcW w:w="6799" w:type="dxa"/>
            <w:vAlign w:val="center"/>
          </w:tcPr>
          <w:p w14:paraId="51BC44EE" w14:textId="77777777" w:rsidR="00343DCF" w:rsidRDefault="00343DCF">
            <w:pPr>
              <w:spacing w:after="0" w:line="240" w:lineRule="auto"/>
              <w:jc w:val="both"/>
              <w:rPr>
                <w:rFonts w:eastAsiaTheme="minorEastAsia"/>
                <w:lang w:eastAsia="ko-KR"/>
              </w:rPr>
            </w:pPr>
          </w:p>
        </w:tc>
      </w:tr>
      <w:tr w:rsidR="00343DCF" w14:paraId="565882DA" w14:textId="77777777">
        <w:trPr>
          <w:trHeight w:val="454"/>
        </w:trPr>
        <w:tc>
          <w:tcPr>
            <w:tcW w:w="1256" w:type="dxa"/>
          </w:tcPr>
          <w:p w14:paraId="19FEC97D" w14:textId="77777777" w:rsidR="00343DCF" w:rsidRDefault="00343DCF">
            <w:pPr>
              <w:spacing w:after="0" w:line="240" w:lineRule="auto"/>
              <w:jc w:val="center"/>
              <w:rPr>
                <w:rFonts w:eastAsiaTheme="minorEastAsia"/>
                <w:lang w:eastAsia="ko-KR"/>
              </w:rPr>
            </w:pPr>
          </w:p>
        </w:tc>
        <w:tc>
          <w:tcPr>
            <w:tcW w:w="1574" w:type="dxa"/>
          </w:tcPr>
          <w:p w14:paraId="5E8472AF" w14:textId="77777777" w:rsidR="00343DCF" w:rsidRDefault="00343DCF">
            <w:pPr>
              <w:spacing w:after="0" w:line="240" w:lineRule="auto"/>
              <w:jc w:val="center"/>
              <w:rPr>
                <w:rFonts w:eastAsiaTheme="minorEastAsia"/>
                <w:lang w:eastAsia="ko-KR"/>
              </w:rPr>
            </w:pPr>
          </w:p>
        </w:tc>
        <w:tc>
          <w:tcPr>
            <w:tcW w:w="6799" w:type="dxa"/>
          </w:tcPr>
          <w:p w14:paraId="1A309F35" w14:textId="77777777" w:rsidR="00343DCF" w:rsidRDefault="00343DCF">
            <w:pPr>
              <w:spacing w:after="0" w:line="240" w:lineRule="auto"/>
              <w:jc w:val="both"/>
              <w:rPr>
                <w:rFonts w:eastAsiaTheme="minorEastAsia"/>
                <w:lang w:eastAsia="ko-KR"/>
              </w:rPr>
            </w:pPr>
          </w:p>
        </w:tc>
      </w:tr>
      <w:tr w:rsidR="00343DCF" w14:paraId="6C8DC6F1" w14:textId="77777777">
        <w:trPr>
          <w:trHeight w:val="454"/>
        </w:trPr>
        <w:tc>
          <w:tcPr>
            <w:tcW w:w="1256" w:type="dxa"/>
          </w:tcPr>
          <w:p w14:paraId="1CA0D3CB" w14:textId="77777777" w:rsidR="00343DCF" w:rsidRDefault="00343DCF">
            <w:pPr>
              <w:spacing w:after="0" w:line="240" w:lineRule="auto"/>
              <w:jc w:val="center"/>
              <w:rPr>
                <w:rFonts w:eastAsia="宋体"/>
                <w:lang w:eastAsia="zh-CN"/>
              </w:rPr>
            </w:pPr>
          </w:p>
        </w:tc>
        <w:tc>
          <w:tcPr>
            <w:tcW w:w="1574" w:type="dxa"/>
          </w:tcPr>
          <w:p w14:paraId="60E9CA1E" w14:textId="77777777" w:rsidR="00343DCF" w:rsidRDefault="00343DCF">
            <w:pPr>
              <w:spacing w:after="0" w:line="240" w:lineRule="auto"/>
              <w:jc w:val="center"/>
              <w:rPr>
                <w:sz w:val="22"/>
                <w:szCs w:val="22"/>
                <w:lang w:eastAsia="zh-CN"/>
              </w:rPr>
            </w:pPr>
          </w:p>
        </w:tc>
        <w:tc>
          <w:tcPr>
            <w:tcW w:w="6799" w:type="dxa"/>
          </w:tcPr>
          <w:p w14:paraId="03FBC3A8" w14:textId="77777777" w:rsidR="00343DCF" w:rsidRDefault="00343DCF">
            <w:pPr>
              <w:spacing w:after="0" w:line="240" w:lineRule="auto"/>
              <w:rPr>
                <w:rFonts w:eastAsia="宋体"/>
                <w:lang w:eastAsia="zh-CN"/>
              </w:rPr>
            </w:pPr>
          </w:p>
        </w:tc>
      </w:tr>
      <w:tr w:rsidR="00343DCF" w14:paraId="7B89BBD7" w14:textId="77777777">
        <w:trPr>
          <w:trHeight w:val="454"/>
        </w:trPr>
        <w:tc>
          <w:tcPr>
            <w:tcW w:w="1256" w:type="dxa"/>
          </w:tcPr>
          <w:p w14:paraId="1615ED43" w14:textId="77777777" w:rsidR="00343DCF" w:rsidRDefault="00343DCF">
            <w:pPr>
              <w:spacing w:after="0" w:line="240" w:lineRule="auto"/>
              <w:jc w:val="center"/>
              <w:rPr>
                <w:rFonts w:eastAsia="宋体"/>
                <w:lang w:eastAsia="zh-CN"/>
              </w:rPr>
            </w:pPr>
          </w:p>
        </w:tc>
        <w:tc>
          <w:tcPr>
            <w:tcW w:w="1574" w:type="dxa"/>
          </w:tcPr>
          <w:p w14:paraId="623BD16B" w14:textId="77777777" w:rsidR="00343DCF" w:rsidRDefault="00343DCF">
            <w:pPr>
              <w:spacing w:after="0" w:line="240" w:lineRule="auto"/>
              <w:jc w:val="center"/>
              <w:rPr>
                <w:sz w:val="22"/>
                <w:szCs w:val="22"/>
                <w:lang w:eastAsia="zh-CN"/>
              </w:rPr>
            </w:pPr>
          </w:p>
        </w:tc>
        <w:tc>
          <w:tcPr>
            <w:tcW w:w="6799" w:type="dxa"/>
          </w:tcPr>
          <w:p w14:paraId="2BDDEAE9" w14:textId="77777777" w:rsidR="00343DCF" w:rsidRDefault="00343DCF">
            <w:pPr>
              <w:spacing w:after="0" w:line="240" w:lineRule="auto"/>
              <w:rPr>
                <w:rFonts w:eastAsia="宋体"/>
                <w:lang w:eastAsia="zh-CN"/>
              </w:rPr>
            </w:pPr>
          </w:p>
        </w:tc>
      </w:tr>
      <w:tr w:rsidR="00343DCF" w14:paraId="6AF6A767" w14:textId="77777777">
        <w:trPr>
          <w:trHeight w:val="454"/>
        </w:trPr>
        <w:tc>
          <w:tcPr>
            <w:tcW w:w="1256" w:type="dxa"/>
          </w:tcPr>
          <w:p w14:paraId="6DF82715" w14:textId="77777777" w:rsidR="00343DCF" w:rsidRDefault="00343DCF">
            <w:pPr>
              <w:spacing w:after="0" w:line="240" w:lineRule="auto"/>
              <w:jc w:val="center"/>
              <w:rPr>
                <w:rFonts w:eastAsia="MS Mincho"/>
                <w:lang w:eastAsia="ja-JP"/>
              </w:rPr>
            </w:pPr>
          </w:p>
        </w:tc>
        <w:tc>
          <w:tcPr>
            <w:tcW w:w="1574" w:type="dxa"/>
          </w:tcPr>
          <w:p w14:paraId="640033C2" w14:textId="77777777" w:rsidR="00343DCF" w:rsidRDefault="00343DCF">
            <w:pPr>
              <w:spacing w:after="0" w:line="240" w:lineRule="auto"/>
              <w:jc w:val="center"/>
              <w:rPr>
                <w:rFonts w:eastAsia="MS Mincho"/>
                <w:sz w:val="22"/>
                <w:szCs w:val="22"/>
                <w:lang w:eastAsia="ja-JP"/>
              </w:rPr>
            </w:pPr>
          </w:p>
        </w:tc>
        <w:tc>
          <w:tcPr>
            <w:tcW w:w="6799" w:type="dxa"/>
          </w:tcPr>
          <w:p w14:paraId="76CE7F4D" w14:textId="77777777" w:rsidR="00343DCF" w:rsidRDefault="00343DCF">
            <w:pPr>
              <w:spacing w:after="0" w:line="240" w:lineRule="auto"/>
              <w:rPr>
                <w:rFonts w:eastAsia="MS Mincho"/>
                <w:lang w:eastAsia="ja-JP"/>
              </w:rPr>
            </w:pPr>
          </w:p>
        </w:tc>
      </w:tr>
    </w:tbl>
    <w:p w14:paraId="13811321"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59C7A471" w14:textId="77777777" w:rsidR="00343DCF" w:rsidRDefault="00343DCF">
      <w:pPr>
        <w:adjustRightInd w:val="0"/>
        <w:snapToGrid w:val="0"/>
        <w:spacing w:before="120" w:after="120" w:line="240" w:lineRule="auto"/>
        <w:jc w:val="both"/>
        <w:rPr>
          <w:b/>
          <w:sz w:val="22"/>
          <w:szCs w:val="22"/>
          <w:lang w:eastAsia="ko-KR"/>
        </w:rPr>
      </w:pPr>
    </w:p>
    <w:p w14:paraId="5AFC5984" w14:textId="77777777" w:rsidR="00343DCF" w:rsidRDefault="00343DCF">
      <w:pPr>
        <w:adjustRightInd w:val="0"/>
        <w:snapToGrid w:val="0"/>
        <w:spacing w:before="120" w:after="120" w:line="240" w:lineRule="auto"/>
        <w:jc w:val="both"/>
        <w:rPr>
          <w:b/>
          <w:sz w:val="22"/>
          <w:szCs w:val="22"/>
          <w:lang w:eastAsia="ko-KR"/>
        </w:rPr>
      </w:pPr>
    </w:p>
    <w:p w14:paraId="1E030E52" w14:textId="77777777" w:rsidR="00343DCF" w:rsidRDefault="001A76A1">
      <w:pPr>
        <w:adjustRightInd w:val="0"/>
        <w:snapToGrid w:val="0"/>
        <w:spacing w:before="120" w:after="120" w:line="240" w:lineRule="auto"/>
        <w:jc w:val="both"/>
        <w:rPr>
          <w:sz w:val="22"/>
          <w:szCs w:val="22"/>
        </w:rPr>
      </w:pPr>
      <w:r>
        <w:rPr>
          <w:rFonts w:eastAsia="宋体"/>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ROs that are shared with 4-step/2-step RA-SDT</w:t>
      </w:r>
      <w:r>
        <w:rPr>
          <w:rFonts w:eastAsia="宋体"/>
          <w:sz w:val="22"/>
        </w:rPr>
        <w:t>.</w:t>
      </w:r>
      <w:r>
        <w:rPr>
          <w:rFonts w:eastAsia="宋体"/>
          <w:sz w:val="22"/>
          <w:szCs w:val="22"/>
          <w:lang w:eastAsia="zh-CN"/>
        </w:rPr>
        <w:t xml:space="preserve"> </w:t>
      </w:r>
      <w:r>
        <w:rPr>
          <w:sz w:val="22"/>
          <w:szCs w:val="22"/>
        </w:rPr>
        <w:t xml:space="preserve">  </w:t>
      </w:r>
    </w:p>
    <w:p w14:paraId="764932CE" w14:textId="77777777" w:rsidR="00343DCF" w:rsidRDefault="001A76A1" w:rsidP="004B43BC">
      <w:pPr>
        <w:pStyle w:val="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343DCF" w14:paraId="671F7CA9" w14:textId="77777777">
        <w:trPr>
          <w:trHeight w:val="454"/>
        </w:trPr>
        <w:tc>
          <w:tcPr>
            <w:tcW w:w="1256" w:type="dxa"/>
            <w:shd w:val="clear" w:color="auto" w:fill="D9D9D9" w:themeFill="background1" w:themeFillShade="D9"/>
            <w:vAlign w:val="center"/>
          </w:tcPr>
          <w:p w14:paraId="712F12ED"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5F6054F"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3A36813D"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808DD52"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7CC4CE1A" w14:textId="77777777">
        <w:trPr>
          <w:trHeight w:val="454"/>
        </w:trPr>
        <w:tc>
          <w:tcPr>
            <w:tcW w:w="1256" w:type="dxa"/>
            <w:vAlign w:val="center"/>
          </w:tcPr>
          <w:p w14:paraId="3DFE527C"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0AF38E2"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D262E23" w14:textId="77777777" w:rsidR="00343DCF" w:rsidRDefault="001A76A1">
            <w:pPr>
              <w:spacing w:after="0" w:line="240" w:lineRule="auto"/>
              <w:jc w:val="both"/>
              <w:rPr>
                <w:rFonts w:eastAsia="宋体"/>
                <w:sz w:val="22"/>
                <w:szCs w:val="22"/>
                <w:lang w:eastAsia="zh-CN"/>
              </w:rPr>
            </w:pPr>
            <w:r>
              <w:rPr>
                <w:rFonts w:eastAsia="宋体"/>
                <w:sz w:val="22"/>
                <w:szCs w:val="22"/>
                <w:lang w:val="en-US" w:eastAsia="zh-CN"/>
              </w:rPr>
              <w:t>In general, this also is required, but again stage-3 signalling aspects need to be coordinated for other WIs</w:t>
            </w:r>
          </w:p>
        </w:tc>
      </w:tr>
      <w:tr w:rsidR="00343DCF" w14:paraId="6D170669" w14:textId="77777777">
        <w:trPr>
          <w:trHeight w:val="454"/>
        </w:trPr>
        <w:tc>
          <w:tcPr>
            <w:tcW w:w="1256" w:type="dxa"/>
            <w:vAlign w:val="center"/>
          </w:tcPr>
          <w:p w14:paraId="2523B009"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65251505" w14:textId="77777777" w:rsidR="00343DCF" w:rsidRDefault="001A76A1">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5AA45328" w14:textId="77777777" w:rsidR="00343DCF" w:rsidRDefault="00343DCF">
            <w:pPr>
              <w:spacing w:after="0" w:line="240" w:lineRule="auto"/>
              <w:jc w:val="both"/>
              <w:rPr>
                <w:rFonts w:eastAsia="宋体"/>
                <w:lang w:eastAsia="zh-CN"/>
              </w:rPr>
            </w:pPr>
          </w:p>
        </w:tc>
      </w:tr>
      <w:tr w:rsidR="00343DCF" w14:paraId="634918F1" w14:textId="77777777">
        <w:trPr>
          <w:trHeight w:val="454"/>
        </w:trPr>
        <w:tc>
          <w:tcPr>
            <w:tcW w:w="1256" w:type="dxa"/>
            <w:vAlign w:val="center"/>
          </w:tcPr>
          <w:p w14:paraId="275DE507" w14:textId="77777777" w:rsidR="00343DCF" w:rsidRDefault="001A76A1">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828132F" w14:textId="77777777" w:rsidR="00343DCF" w:rsidRDefault="001A76A1">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474E385" w14:textId="77777777" w:rsidR="00343DCF" w:rsidRDefault="001A76A1">
            <w:pPr>
              <w:spacing w:after="0" w:line="240" w:lineRule="auto"/>
              <w:jc w:val="both"/>
              <w:rPr>
                <w:rFonts w:eastAsiaTheme="minorEastAsia"/>
                <w:lang w:eastAsia="ko-KR"/>
              </w:rPr>
            </w:pPr>
            <w:r>
              <w:rPr>
                <w:rFonts w:eastAsiaTheme="minorEastAsia" w:hint="eastAsia"/>
                <w:lang w:eastAsia="ko-KR"/>
              </w:rPr>
              <w:t>Leave it up to RAN1.</w:t>
            </w:r>
          </w:p>
        </w:tc>
      </w:tr>
      <w:tr w:rsidR="00343DCF" w14:paraId="2C1CE82B" w14:textId="77777777">
        <w:trPr>
          <w:trHeight w:val="454"/>
        </w:trPr>
        <w:tc>
          <w:tcPr>
            <w:tcW w:w="1256" w:type="dxa"/>
            <w:vAlign w:val="center"/>
          </w:tcPr>
          <w:p w14:paraId="064EB52A" w14:textId="77777777" w:rsidR="00343DCF" w:rsidRDefault="00343DCF">
            <w:pPr>
              <w:spacing w:after="0" w:line="240" w:lineRule="auto"/>
              <w:jc w:val="both"/>
              <w:rPr>
                <w:lang w:val="en-US" w:eastAsia="zh-CN"/>
              </w:rPr>
            </w:pPr>
          </w:p>
        </w:tc>
        <w:tc>
          <w:tcPr>
            <w:tcW w:w="1574" w:type="dxa"/>
            <w:vAlign w:val="center"/>
          </w:tcPr>
          <w:p w14:paraId="1488B70B" w14:textId="77777777" w:rsidR="00343DCF" w:rsidRDefault="00343DCF">
            <w:pPr>
              <w:spacing w:after="0" w:line="240" w:lineRule="auto"/>
              <w:jc w:val="center"/>
              <w:rPr>
                <w:lang w:val="en-US" w:eastAsia="zh-CN"/>
              </w:rPr>
            </w:pPr>
          </w:p>
        </w:tc>
        <w:tc>
          <w:tcPr>
            <w:tcW w:w="6799" w:type="dxa"/>
          </w:tcPr>
          <w:p w14:paraId="5BE2EFF8" w14:textId="77777777" w:rsidR="00343DCF" w:rsidRDefault="00343DCF">
            <w:pPr>
              <w:spacing w:after="0" w:line="240" w:lineRule="auto"/>
              <w:rPr>
                <w:lang w:val="en-US" w:eastAsia="zh-CN"/>
              </w:rPr>
            </w:pPr>
          </w:p>
        </w:tc>
      </w:tr>
      <w:tr w:rsidR="00343DCF" w14:paraId="703E4F8E" w14:textId="77777777">
        <w:trPr>
          <w:trHeight w:val="454"/>
        </w:trPr>
        <w:tc>
          <w:tcPr>
            <w:tcW w:w="1256" w:type="dxa"/>
          </w:tcPr>
          <w:p w14:paraId="6C0382C0" w14:textId="77777777" w:rsidR="00343DCF" w:rsidRDefault="00343DCF">
            <w:pPr>
              <w:spacing w:after="0" w:line="240" w:lineRule="auto"/>
              <w:jc w:val="center"/>
              <w:rPr>
                <w:rFonts w:eastAsia="宋体"/>
                <w:lang w:eastAsia="zh-CN"/>
              </w:rPr>
            </w:pPr>
          </w:p>
        </w:tc>
        <w:tc>
          <w:tcPr>
            <w:tcW w:w="1574" w:type="dxa"/>
          </w:tcPr>
          <w:p w14:paraId="5DBBE461" w14:textId="77777777" w:rsidR="00343DCF" w:rsidRDefault="00343DCF">
            <w:pPr>
              <w:spacing w:after="0" w:line="240" w:lineRule="auto"/>
              <w:jc w:val="center"/>
              <w:rPr>
                <w:lang w:eastAsia="zh-CN"/>
              </w:rPr>
            </w:pPr>
          </w:p>
        </w:tc>
        <w:tc>
          <w:tcPr>
            <w:tcW w:w="6799" w:type="dxa"/>
          </w:tcPr>
          <w:p w14:paraId="0C3534FC" w14:textId="77777777" w:rsidR="00343DCF" w:rsidRDefault="00343DCF">
            <w:pPr>
              <w:spacing w:after="0" w:line="240" w:lineRule="auto"/>
              <w:rPr>
                <w:rFonts w:eastAsia="宋体"/>
                <w:lang w:eastAsia="zh-CN"/>
              </w:rPr>
            </w:pPr>
          </w:p>
        </w:tc>
      </w:tr>
      <w:tr w:rsidR="00343DCF" w14:paraId="45C1BB08" w14:textId="77777777">
        <w:trPr>
          <w:trHeight w:val="454"/>
        </w:trPr>
        <w:tc>
          <w:tcPr>
            <w:tcW w:w="1256" w:type="dxa"/>
            <w:vAlign w:val="center"/>
          </w:tcPr>
          <w:p w14:paraId="217EFAA4" w14:textId="77777777" w:rsidR="00343DCF" w:rsidRDefault="00343DCF">
            <w:pPr>
              <w:spacing w:after="0" w:line="240" w:lineRule="auto"/>
              <w:jc w:val="center"/>
              <w:rPr>
                <w:rFonts w:eastAsiaTheme="minorEastAsia"/>
                <w:lang w:eastAsia="ko-KR"/>
              </w:rPr>
            </w:pPr>
          </w:p>
        </w:tc>
        <w:tc>
          <w:tcPr>
            <w:tcW w:w="1574" w:type="dxa"/>
            <w:vAlign w:val="center"/>
          </w:tcPr>
          <w:p w14:paraId="1F622964" w14:textId="77777777" w:rsidR="00343DCF" w:rsidRDefault="00343DCF">
            <w:pPr>
              <w:spacing w:after="0" w:line="240" w:lineRule="auto"/>
              <w:jc w:val="center"/>
              <w:rPr>
                <w:rFonts w:eastAsiaTheme="minorEastAsia"/>
                <w:lang w:eastAsia="ko-KR"/>
              </w:rPr>
            </w:pPr>
          </w:p>
        </w:tc>
        <w:tc>
          <w:tcPr>
            <w:tcW w:w="6799" w:type="dxa"/>
            <w:vAlign w:val="center"/>
          </w:tcPr>
          <w:p w14:paraId="13DAA391" w14:textId="77777777" w:rsidR="00343DCF" w:rsidRDefault="00343DCF">
            <w:pPr>
              <w:spacing w:after="0" w:line="240" w:lineRule="auto"/>
              <w:jc w:val="both"/>
              <w:rPr>
                <w:rFonts w:eastAsiaTheme="minorEastAsia"/>
                <w:lang w:eastAsia="ko-KR"/>
              </w:rPr>
            </w:pPr>
          </w:p>
        </w:tc>
      </w:tr>
      <w:tr w:rsidR="00343DCF" w14:paraId="6CB47C48" w14:textId="77777777">
        <w:trPr>
          <w:trHeight w:val="454"/>
        </w:trPr>
        <w:tc>
          <w:tcPr>
            <w:tcW w:w="1256" w:type="dxa"/>
          </w:tcPr>
          <w:p w14:paraId="3430F514" w14:textId="77777777" w:rsidR="00343DCF" w:rsidRDefault="00343DCF">
            <w:pPr>
              <w:spacing w:after="0" w:line="240" w:lineRule="auto"/>
              <w:jc w:val="center"/>
              <w:rPr>
                <w:rFonts w:eastAsiaTheme="minorEastAsia"/>
                <w:lang w:eastAsia="ko-KR"/>
              </w:rPr>
            </w:pPr>
          </w:p>
        </w:tc>
        <w:tc>
          <w:tcPr>
            <w:tcW w:w="1574" w:type="dxa"/>
          </w:tcPr>
          <w:p w14:paraId="5536CB91" w14:textId="77777777" w:rsidR="00343DCF" w:rsidRDefault="00343DCF">
            <w:pPr>
              <w:spacing w:after="0" w:line="240" w:lineRule="auto"/>
              <w:jc w:val="center"/>
              <w:rPr>
                <w:rFonts w:eastAsiaTheme="minorEastAsia"/>
                <w:lang w:eastAsia="ko-KR"/>
              </w:rPr>
            </w:pPr>
          </w:p>
        </w:tc>
        <w:tc>
          <w:tcPr>
            <w:tcW w:w="6799" w:type="dxa"/>
          </w:tcPr>
          <w:p w14:paraId="322C6892" w14:textId="77777777" w:rsidR="00343DCF" w:rsidRDefault="00343DCF">
            <w:pPr>
              <w:spacing w:after="0" w:line="240" w:lineRule="auto"/>
              <w:jc w:val="both"/>
              <w:rPr>
                <w:rFonts w:eastAsiaTheme="minorEastAsia"/>
                <w:lang w:eastAsia="ko-KR"/>
              </w:rPr>
            </w:pPr>
          </w:p>
        </w:tc>
      </w:tr>
      <w:tr w:rsidR="00343DCF" w14:paraId="7A3E7AB2" w14:textId="77777777">
        <w:trPr>
          <w:trHeight w:val="454"/>
        </w:trPr>
        <w:tc>
          <w:tcPr>
            <w:tcW w:w="1256" w:type="dxa"/>
          </w:tcPr>
          <w:p w14:paraId="6310CECA" w14:textId="77777777" w:rsidR="00343DCF" w:rsidRDefault="00343DCF">
            <w:pPr>
              <w:spacing w:after="0" w:line="240" w:lineRule="auto"/>
              <w:jc w:val="center"/>
              <w:rPr>
                <w:rFonts w:eastAsia="宋体"/>
                <w:lang w:eastAsia="zh-CN"/>
              </w:rPr>
            </w:pPr>
          </w:p>
        </w:tc>
        <w:tc>
          <w:tcPr>
            <w:tcW w:w="1574" w:type="dxa"/>
          </w:tcPr>
          <w:p w14:paraId="16DA064F" w14:textId="77777777" w:rsidR="00343DCF" w:rsidRDefault="00343DCF">
            <w:pPr>
              <w:spacing w:after="0" w:line="240" w:lineRule="auto"/>
              <w:jc w:val="center"/>
              <w:rPr>
                <w:sz w:val="22"/>
                <w:szCs w:val="22"/>
                <w:lang w:eastAsia="zh-CN"/>
              </w:rPr>
            </w:pPr>
          </w:p>
        </w:tc>
        <w:tc>
          <w:tcPr>
            <w:tcW w:w="6799" w:type="dxa"/>
          </w:tcPr>
          <w:p w14:paraId="4530BFE5" w14:textId="77777777" w:rsidR="00343DCF" w:rsidRDefault="00343DCF">
            <w:pPr>
              <w:spacing w:after="0" w:line="240" w:lineRule="auto"/>
              <w:rPr>
                <w:rFonts w:eastAsia="宋体"/>
                <w:lang w:eastAsia="zh-CN"/>
              </w:rPr>
            </w:pPr>
          </w:p>
        </w:tc>
      </w:tr>
      <w:tr w:rsidR="00343DCF" w14:paraId="6F726E2D" w14:textId="77777777">
        <w:trPr>
          <w:trHeight w:val="454"/>
        </w:trPr>
        <w:tc>
          <w:tcPr>
            <w:tcW w:w="1256" w:type="dxa"/>
          </w:tcPr>
          <w:p w14:paraId="49F5FBF2" w14:textId="77777777" w:rsidR="00343DCF" w:rsidRDefault="00343DCF">
            <w:pPr>
              <w:spacing w:after="0" w:line="240" w:lineRule="auto"/>
              <w:jc w:val="center"/>
              <w:rPr>
                <w:rFonts w:eastAsia="宋体"/>
                <w:lang w:eastAsia="zh-CN"/>
              </w:rPr>
            </w:pPr>
          </w:p>
        </w:tc>
        <w:tc>
          <w:tcPr>
            <w:tcW w:w="1574" w:type="dxa"/>
          </w:tcPr>
          <w:p w14:paraId="7CCF415C" w14:textId="77777777" w:rsidR="00343DCF" w:rsidRDefault="00343DCF">
            <w:pPr>
              <w:spacing w:after="0" w:line="240" w:lineRule="auto"/>
              <w:jc w:val="center"/>
              <w:rPr>
                <w:sz w:val="22"/>
                <w:szCs w:val="22"/>
                <w:lang w:eastAsia="zh-CN"/>
              </w:rPr>
            </w:pPr>
          </w:p>
        </w:tc>
        <w:tc>
          <w:tcPr>
            <w:tcW w:w="6799" w:type="dxa"/>
          </w:tcPr>
          <w:p w14:paraId="360B6D72" w14:textId="77777777" w:rsidR="00343DCF" w:rsidRDefault="00343DCF">
            <w:pPr>
              <w:spacing w:after="0" w:line="240" w:lineRule="auto"/>
              <w:rPr>
                <w:rFonts w:eastAsia="宋体"/>
                <w:lang w:eastAsia="zh-CN"/>
              </w:rPr>
            </w:pPr>
          </w:p>
        </w:tc>
      </w:tr>
      <w:tr w:rsidR="00343DCF" w14:paraId="4C2FC249" w14:textId="77777777">
        <w:trPr>
          <w:trHeight w:val="454"/>
        </w:trPr>
        <w:tc>
          <w:tcPr>
            <w:tcW w:w="1256" w:type="dxa"/>
          </w:tcPr>
          <w:p w14:paraId="13F9A44B" w14:textId="77777777" w:rsidR="00343DCF" w:rsidRDefault="00343DCF">
            <w:pPr>
              <w:spacing w:after="0" w:line="240" w:lineRule="auto"/>
              <w:jc w:val="center"/>
              <w:rPr>
                <w:rFonts w:eastAsia="MS Mincho"/>
                <w:lang w:eastAsia="ja-JP"/>
              </w:rPr>
            </w:pPr>
          </w:p>
        </w:tc>
        <w:tc>
          <w:tcPr>
            <w:tcW w:w="1574" w:type="dxa"/>
          </w:tcPr>
          <w:p w14:paraId="6B20931B" w14:textId="77777777" w:rsidR="00343DCF" w:rsidRDefault="00343DCF">
            <w:pPr>
              <w:spacing w:after="0" w:line="240" w:lineRule="auto"/>
              <w:jc w:val="center"/>
              <w:rPr>
                <w:rFonts w:eastAsia="MS Mincho"/>
                <w:sz w:val="22"/>
                <w:szCs w:val="22"/>
                <w:lang w:eastAsia="ja-JP"/>
              </w:rPr>
            </w:pPr>
          </w:p>
        </w:tc>
        <w:tc>
          <w:tcPr>
            <w:tcW w:w="6799" w:type="dxa"/>
          </w:tcPr>
          <w:p w14:paraId="5BB8660C" w14:textId="77777777" w:rsidR="00343DCF" w:rsidRDefault="00343DCF">
            <w:pPr>
              <w:spacing w:after="0" w:line="240" w:lineRule="auto"/>
              <w:rPr>
                <w:rFonts w:eastAsia="MS Mincho"/>
                <w:lang w:eastAsia="ja-JP"/>
              </w:rPr>
            </w:pPr>
          </w:p>
        </w:tc>
      </w:tr>
    </w:tbl>
    <w:p w14:paraId="5F3D41E2"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4C15735C" w14:textId="77777777" w:rsidR="00343DCF" w:rsidRDefault="00343DCF">
      <w:pPr>
        <w:adjustRightInd w:val="0"/>
        <w:snapToGrid w:val="0"/>
        <w:spacing w:before="120" w:after="120" w:line="240" w:lineRule="auto"/>
        <w:jc w:val="both"/>
        <w:rPr>
          <w:rFonts w:eastAsia="宋体"/>
          <w:sz w:val="22"/>
          <w:szCs w:val="22"/>
          <w:lang w:eastAsia="zh-CN"/>
        </w:rPr>
      </w:pPr>
    </w:p>
    <w:p w14:paraId="6DF77EB7" w14:textId="77777777" w:rsidR="00343DCF" w:rsidRDefault="00343DCF">
      <w:pPr>
        <w:adjustRightInd w:val="0"/>
        <w:snapToGrid w:val="0"/>
        <w:spacing w:before="120" w:after="120" w:line="240" w:lineRule="auto"/>
        <w:jc w:val="both"/>
        <w:rPr>
          <w:rFonts w:eastAsia="宋体"/>
          <w:b/>
          <w:sz w:val="22"/>
          <w:szCs w:val="22"/>
          <w:lang w:eastAsia="zh-CN"/>
        </w:rPr>
      </w:pPr>
    </w:p>
    <w:p w14:paraId="4AC51AB5" w14:textId="77777777" w:rsidR="00343DCF" w:rsidRDefault="001A76A1">
      <w:pPr>
        <w:adjustRightInd w:val="0"/>
        <w:snapToGrid w:val="0"/>
        <w:spacing w:before="120" w:after="120" w:line="240" w:lineRule="auto"/>
        <w:jc w:val="both"/>
        <w:rPr>
          <w:sz w:val="22"/>
          <w:szCs w:val="22"/>
        </w:rPr>
      </w:pPr>
      <w:r>
        <w:rPr>
          <w:rFonts w:eastAsia="宋体"/>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069E5EB6" w14:textId="77777777" w:rsidR="00343DCF" w:rsidRDefault="001A76A1">
      <w:pPr>
        <w:autoSpaceDE w:val="0"/>
        <w:autoSpaceDN w:val="0"/>
        <w:adjustRightInd w:val="0"/>
        <w:snapToGrid w:val="0"/>
        <w:spacing w:afterLines="50" w:after="120" w:line="240" w:lineRule="auto"/>
        <w:jc w:val="both"/>
        <w:rPr>
          <w:sz w:val="22"/>
          <w:szCs w:val="21"/>
        </w:rPr>
      </w:pPr>
      <w:r>
        <w:rPr>
          <w:sz w:val="22"/>
          <w:szCs w:val="21"/>
        </w:rPr>
        <w:lastRenderedPageBreak/>
        <w:t>Based on the existing mechanism, to configure separate ROs for RA-SDT, RAN2 might consider the following two options (for possible down-selection or combination(s) of these options):</w:t>
      </w:r>
    </w:p>
    <w:p w14:paraId="04A40E23" w14:textId="77777777" w:rsidR="00343DCF" w:rsidRDefault="001A76A1">
      <w:pPr>
        <w:pStyle w:val="af8"/>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24BF1A07" w14:textId="77777777" w:rsidR="00343DCF" w:rsidRDefault="001A76A1">
      <w:pPr>
        <w:pStyle w:val="af8"/>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525632B1" w14:textId="77777777" w:rsidR="00343DCF" w:rsidRDefault="001A76A1">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14:paraId="4FE39A53" w14:textId="77777777" w:rsidR="00343DCF" w:rsidRDefault="001A76A1" w:rsidP="004B43BC">
      <w:pPr>
        <w:pStyle w:val="4"/>
        <w:rPr>
          <w:rFonts w:eastAsia="华文中宋"/>
          <w:b w:val="0"/>
          <w:sz w:val="22"/>
        </w:rPr>
      </w:pPr>
      <w:r>
        <w:rPr>
          <w:bCs/>
          <w:sz w:val="22"/>
        </w:rPr>
        <w:t>Q5:</w:t>
      </w:r>
      <w:r>
        <w:rPr>
          <w:sz w:val="22"/>
        </w:rPr>
        <w:t xml:space="preserve"> Which option(s) do companies prefer for separate RO configuration for 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343DCF" w14:paraId="0B35BC34" w14:textId="77777777">
        <w:trPr>
          <w:trHeight w:val="454"/>
        </w:trPr>
        <w:tc>
          <w:tcPr>
            <w:tcW w:w="1256" w:type="dxa"/>
            <w:shd w:val="clear" w:color="auto" w:fill="D9D9D9" w:themeFill="background1" w:themeFillShade="D9"/>
            <w:vAlign w:val="center"/>
          </w:tcPr>
          <w:p w14:paraId="69A43CD0"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CBDEF85" w14:textId="77777777" w:rsidR="00343DCF" w:rsidRDefault="001A76A1">
            <w:pPr>
              <w:spacing w:after="0" w:line="240" w:lineRule="auto"/>
              <w:jc w:val="center"/>
              <w:rPr>
                <w:rFonts w:ascii="Arial" w:hAnsi="Arial" w:cs="Arial"/>
                <w:b/>
                <w:bCs/>
                <w:sz w:val="21"/>
              </w:rPr>
            </w:pPr>
            <w:r>
              <w:rPr>
                <w:rFonts w:ascii="Arial" w:hAnsi="Arial" w:cs="Arial"/>
                <w:b/>
                <w:bCs/>
                <w:sz w:val="21"/>
              </w:rPr>
              <w:t>Reply (Option 1/2/</w:t>
            </w:r>
          </w:p>
          <w:p w14:paraId="7D9ABA19"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3E249CB"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20DF8650" w14:textId="77777777">
        <w:trPr>
          <w:trHeight w:val="454"/>
        </w:trPr>
        <w:tc>
          <w:tcPr>
            <w:tcW w:w="1256" w:type="dxa"/>
            <w:vAlign w:val="center"/>
          </w:tcPr>
          <w:p w14:paraId="2781C6FF"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38BBEFA4" w14:textId="77777777" w:rsidR="00343DCF" w:rsidRDefault="00343DCF">
            <w:pPr>
              <w:spacing w:after="0" w:line="240" w:lineRule="auto"/>
              <w:rPr>
                <w:rFonts w:eastAsia="宋体"/>
                <w:sz w:val="22"/>
                <w:szCs w:val="22"/>
                <w:lang w:eastAsia="zh-CN"/>
              </w:rPr>
            </w:pPr>
          </w:p>
        </w:tc>
        <w:tc>
          <w:tcPr>
            <w:tcW w:w="6799" w:type="dxa"/>
            <w:vAlign w:val="center"/>
          </w:tcPr>
          <w:p w14:paraId="1CE5399A" w14:textId="77777777" w:rsidR="00343DCF" w:rsidRDefault="001A76A1">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RACH-ConfigCommon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343DCF" w14:paraId="30476394" w14:textId="77777777">
        <w:trPr>
          <w:trHeight w:val="454"/>
        </w:trPr>
        <w:tc>
          <w:tcPr>
            <w:tcW w:w="1256" w:type="dxa"/>
            <w:vAlign w:val="center"/>
          </w:tcPr>
          <w:p w14:paraId="3A307BD6"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10B933C"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14:paraId="641C6479" w14:textId="77777777" w:rsidR="00343DCF" w:rsidRDefault="00343DCF">
            <w:pPr>
              <w:spacing w:after="0" w:line="240" w:lineRule="auto"/>
              <w:jc w:val="both"/>
              <w:rPr>
                <w:rFonts w:eastAsia="宋体"/>
                <w:lang w:eastAsia="zh-CN"/>
              </w:rPr>
            </w:pPr>
          </w:p>
        </w:tc>
      </w:tr>
      <w:tr w:rsidR="00343DCF" w14:paraId="1105A1AA" w14:textId="77777777">
        <w:trPr>
          <w:trHeight w:val="454"/>
        </w:trPr>
        <w:tc>
          <w:tcPr>
            <w:tcW w:w="1256" w:type="dxa"/>
            <w:vAlign w:val="center"/>
          </w:tcPr>
          <w:p w14:paraId="3DC3F4A4" w14:textId="77777777" w:rsidR="00343DCF" w:rsidRDefault="001A76A1">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218D032F" w14:textId="77777777" w:rsidR="00343DCF" w:rsidRDefault="001A76A1">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9BFE01E" w14:textId="77777777" w:rsidR="00343DCF" w:rsidRDefault="001A76A1">
            <w:pPr>
              <w:spacing w:after="0" w:line="240" w:lineRule="auto"/>
              <w:jc w:val="both"/>
              <w:rPr>
                <w:rFonts w:eastAsiaTheme="minorEastAsia"/>
                <w:lang w:eastAsia="ko-KR"/>
              </w:rPr>
            </w:pPr>
            <w:r>
              <w:rPr>
                <w:rFonts w:eastAsiaTheme="minorEastAsia" w:hint="eastAsia"/>
                <w:lang w:eastAsia="ko-KR"/>
              </w:rPr>
              <w:t>Leave it up to RAN1.</w:t>
            </w:r>
          </w:p>
        </w:tc>
      </w:tr>
      <w:tr w:rsidR="00343DCF" w14:paraId="07F10E5A" w14:textId="77777777">
        <w:trPr>
          <w:trHeight w:val="454"/>
        </w:trPr>
        <w:tc>
          <w:tcPr>
            <w:tcW w:w="1256" w:type="dxa"/>
            <w:vAlign w:val="center"/>
          </w:tcPr>
          <w:p w14:paraId="2017A42B" w14:textId="77777777" w:rsidR="00343DCF" w:rsidRDefault="00343DCF">
            <w:pPr>
              <w:spacing w:after="0" w:line="240" w:lineRule="auto"/>
              <w:jc w:val="both"/>
              <w:rPr>
                <w:lang w:val="en-US" w:eastAsia="zh-CN"/>
              </w:rPr>
            </w:pPr>
          </w:p>
        </w:tc>
        <w:tc>
          <w:tcPr>
            <w:tcW w:w="1574" w:type="dxa"/>
            <w:vAlign w:val="center"/>
          </w:tcPr>
          <w:p w14:paraId="4601BBF2" w14:textId="77777777" w:rsidR="00343DCF" w:rsidRDefault="00343DCF">
            <w:pPr>
              <w:spacing w:after="0" w:line="240" w:lineRule="auto"/>
              <w:jc w:val="center"/>
              <w:rPr>
                <w:lang w:val="en-US" w:eastAsia="zh-CN"/>
              </w:rPr>
            </w:pPr>
          </w:p>
        </w:tc>
        <w:tc>
          <w:tcPr>
            <w:tcW w:w="6799" w:type="dxa"/>
          </w:tcPr>
          <w:p w14:paraId="4B9400D7" w14:textId="77777777" w:rsidR="00343DCF" w:rsidRDefault="00343DCF">
            <w:pPr>
              <w:spacing w:after="0" w:line="240" w:lineRule="auto"/>
              <w:rPr>
                <w:lang w:val="en-US" w:eastAsia="zh-CN"/>
              </w:rPr>
            </w:pPr>
          </w:p>
        </w:tc>
      </w:tr>
      <w:tr w:rsidR="00343DCF" w14:paraId="4373F18E" w14:textId="77777777">
        <w:trPr>
          <w:trHeight w:val="454"/>
        </w:trPr>
        <w:tc>
          <w:tcPr>
            <w:tcW w:w="1256" w:type="dxa"/>
          </w:tcPr>
          <w:p w14:paraId="45C048CB" w14:textId="77777777" w:rsidR="00343DCF" w:rsidRDefault="00343DCF">
            <w:pPr>
              <w:spacing w:after="0" w:line="240" w:lineRule="auto"/>
              <w:jc w:val="center"/>
              <w:rPr>
                <w:rFonts w:eastAsia="宋体"/>
                <w:lang w:eastAsia="zh-CN"/>
              </w:rPr>
            </w:pPr>
          </w:p>
        </w:tc>
        <w:tc>
          <w:tcPr>
            <w:tcW w:w="1574" w:type="dxa"/>
          </w:tcPr>
          <w:p w14:paraId="7CB57320" w14:textId="77777777" w:rsidR="00343DCF" w:rsidRDefault="00343DCF">
            <w:pPr>
              <w:spacing w:after="0" w:line="240" w:lineRule="auto"/>
              <w:jc w:val="center"/>
              <w:rPr>
                <w:lang w:eastAsia="zh-CN"/>
              </w:rPr>
            </w:pPr>
          </w:p>
        </w:tc>
        <w:tc>
          <w:tcPr>
            <w:tcW w:w="6799" w:type="dxa"/>
          </w:tcPr>
          <w:p w14:paraId="580E9B98" w14:textId="77777777" w:rsidR="00343DCF" w:rsidRDefault="00343DCF">
            <w:pPr>
              <w:spacing w:after="0" w:line="240" w:lineRule="auto"/>
              <w:rPr>
                <w:rFonts w:eastAsia="宋体"/>
                <w:lang w:eastAsia="zh-CN"/>
              </w:rPr>
            </w:pPr>
          </w:p>
        </w:tc>
      </w:tr>
      <w:tr w:rsidR="00343DCF" w14:paraId="4D822753" w14:textId="77777777">
        <w:trPr>
          <w:trHeight w:val="454"/>
        </w:trPr>
        <w:tc>
          <w:tcPr>
            <w:tcW w:w="1256" w:type="dxa"/>
            <w:vAlign w:val="center"/>
          </w:tcPr>
          <w:p w14:paraId="5206BE89" w14:textId="77777777" w:rsidR="00343DCF" w:rsidRDefault="00343DCF">
            <w:pPr>
              <w:spacing w:after="0" w:line="240" w:lineRule="auto"/>
              <w:jc w:val="center"/>
              <w:rPr>
                <w:rFonts w:eastAsiaTheme="minorEastAsia"/>
                <w:lang w:eastAsia="ko-KR"/>
              </w:rPr>
            </w:pPr>
          </w:p>
        </w:tc>
        <w:tc>
          <w:tcPr>
            <w:tcW w:w="1574" w:type="dxa"/>
            <w:vAlign w:val="center"/>
          </w:tcPr>
          <w:p w14:paraId="67C86176" w14:textId="77777777" w:rsidR="00343DCF" w:rsidRDefault="00343DCF">
            <w:pPr>
              <w:spacing w:after="0" w:line="240" w:lineRule="auto"/>
              <w:jc w:val="center"/>
              <w:rPr>
                <w:rFonts w:eastAsiaTheme="minorEastAsia"/>
                <w:lang w:eastAsia="ko-KR"/>
              </w:rPr>
            </w:pPr>
          </w:p>
        </w:tc>
        <w:tc>
          <w:tcPr>
            <w:tcW w:w="6799" w:type="dxa"/>
            <w:vAlign w:val="center"/>
          </w:tcPr>
          <w:p w14:paraId="0D4FE7F4" w14:textId="77777777" w:rsidR="00343DCF" w:rsidRDefault="00343DCF">
            <w:pPr>
              <w:spacing w:after="0" w:line="240" w:lineRule="auto"/>
              <w:jc w:val="both"/>
              <w:rPr>
                <w:rFonts w:eastAsiaTheme="minorEastAsia"/>
                <w:lang w:eastAsia="ko-KR"/>
              </w:rPr>
            </w:pPr>
          </w:p>
        </w:tc>
      </w:tr>
      <w:tr w:rsidR="00343DCF" w14:paraId="59FA59D0" w14:textId="77777777">
        <w:trPr>
          <w:trHeight w:val="454"/>
        </w:trPr>
        <w:tc>
          <w:tcPr>
            <w:tcW w:w="1256" w:type="dxa"/>
          </w:tcPr>
          <w:p w14:paraId="152B7106" w14:textId="77777777" w:rsidR="00343DCF" w:rsidRDefault="00343DCF">
            <w:pPr>
              <w:spacing w:after="0" w:line="240" w:lineRule="auto"/>
              <w:jc w:val="center"/>
              <w:rPr>
                <w:rFonts w:eastAsiaTheme="minorEastAsia"/>
                <w:lang w:eastAsia="ko-KR"/>
              </w:rPr>
            </w:pPr>
          </w:p>
        </w:tc>
        <w:tc>
          <w:tcPr>
            <w:tcW w:w="1574" w:type="dxa"/>
          </w:tcPr>
          <w:p w14:paraId="3E9BACCD" w14:textId="77777777" w:rsidR="00343DCF" w:rsidRDefault="00343DCF">
            <w:pPr>
              <w:spacing w:after="0" w:line="240" w:lineRule="auto"/>
              <w:jc w:val="center"/>
              <w:rPr>
                <w:rFonts w:eastAsiaTheme="minorEastAsia"/>
                <w:lang w:eastAsia="ko-KR"/>
              </w:rPr>
            </w:pPr>
          </w:p>
        </w:tc>
        <w:tc>
          <w:tcPr>
            <w:tcW w:w="6799" w:type="dxa"/>
          </w:tcPr>
          <w:p w14:paraId="75410218" w14:textId="77777777" w:rsidR="00343DCF" w:rsidRDefault="00343DCF">
            <w:pPr>
              <w:spacing w:after="0" w:line="240" w:lineRule="auto"/>
              <w:jc w:val="both"/>
              <w:rPr>
                <w:rFonts w:eastAsiaTheme="minorEastAsia"/>
                <w:lang w:eastAsia="ko-KR"/>
              </w:rPr>
            </w:pPr>
          </w:p>
        </w:tc>
      </w:tr>
      <w:tr w:rsidR="00343DCF" w14:paraId="25AE6B43" w14:textId="77777777">
        <w:trPr>
          <w:trHeight w:val="454"/>
        </w:trPr>
        <w:tc>
          <w:tcPr>
            <w:tcW w:w="1256" w:type="dxa"/>
          </w:tcPr>
          <w:p w14:paraId="74546D95" w14:textId="77777777" w:rsidR="00343DCF" w:rsidRDefault="00343DCF">
            <w:pPr>
              <w:spacing w:after="0" w:line="240" w:lineRule="auto"/>
              <w:jc w:val="center"/>
              <w:rPr>
                <w:rFonts w:eastAsia="宋体"/>
                <w:lang w:eastAsia="zh-CN"/>
              </w:rPr>
            </w:pPr>
          </w:p>
        </w:tc>
        <w:tc>
          <w:tcPr>
            <w:tcW w:w="1574" w:type="dxa"/>
          </w:tcPr>
          <w:p w14:paraId="65FCD1FB" w14:textId="77777777" w:rsidR="00343DCF" w:rsidRDefault="00343DCF">
            <w:pPr>
              <w:spacing w:after="0" w:line="240" w:lineRule="auto"/>
              <w:jc w:val="center"/>
              <w:rPr>
                <w:sz w:val="22"/>
                <w:szCs w:val="22"/>
                <w:lang w:eastAsia="zh-CN"/>
              </w:rPr>
            </w:pPr>
          </w:p>
        </w:tc>
        <w:tc>
          <w:tcPr>
            <w:tcW w:w="6799" w:type="dxa"/>
          </w:tcPr>
          <w:p w14:paraId="2F1076E8" w14:textId="77777777" w:rsidR="00343DCF" w:rsidRDefault="00343DCF">
            <w:pPr>
              <w:spacing w:after="0" w:line="240" w:lineRule="auto"/>
              <w:rPr>
                <w:rFonts w:eastAsia="宋体"/>
                <w:lang w:eastAsia="zh-CN"/>
              </w:rPr>
            </w:pPr>
          </w:p>
        </w:tc>
      </w:tr>
      <w:tr w:rsidR="00343DCF" w14:paraId="3FBAD2FC" w14:textId="77777777">
        <w:trPr>
          <w:trHeight w:val="454"/>
        </w:trPr>
        <w:tc>
          <w:tcPr>
            <w:tcW w:w="1256" w:type="dxa"/>
          </w:tcPr>
          <w:p w14:paraId="2F55C009" w14:textId="77777777" w:rsidR="00343DCF" w:rsidRDefault="00343DCF">
            <w:pPr>
              <w:spacing w:after="0" w:line="240" w:lineRule="auto"/>
              <w:jc w:val="center"/>
              <w:rPr>
                <w:rFonts w:eastAsia="宋体"/>
                <w:lang w:eastAsia="zh-CN"/>
              </w:rPr>
            </w:pPr>
          </w:p>
        </w:tc>
        <w:tc>
          <w:tcPr>
            <w:tcW w:w="1574" w:type="dxa"/>
          </w:tcPr>
          <w:p w14:paraId="07B4D2D1" w14:textId="77777777" w:rsidR="00343DCF" w:rsidRDefault="00343DCF">
            <w:pPr>
              <w:spacing w:after="0" w:line="240" w:lineRule="auto"/>
              <w:jc w:val="center"/>
              <w:rPr>
                <w:sz w:val="22"/>
                <w:szCs w:val="22"/>
                <w:lang w:eastAsia="zh-CN"/>
              </w:rPr>
            </w:pPr>
          </w:p>
        </w:tc>
        <w:tc>
          <w:tcPr>
            <w:tcW w:w="6799" w:type="dxa"/>
          </w:tcPr>
          <w:p w14:paraId="3F086295" w14:textId="77777777" w:rsidR="00343DCF" w:rsidRDefault="00343DCF">
            <w:pPr>
              <w:spacing w:after="0" w:line="240" w:lineRule="auto"/>
              <w:rPr>
                <w:rFonts w:eastAsia="宋体"/>
                <w:lang w:eastAsia="zh-CN"/>
              </w:rPr>
            </w:pPr>
          </w:p>
        </w:tc>
      </w:tr>
      <w:tr w:rsidR="00343DCF" w14:paraId="57A20368" w14:textId="77777777">
        <w:trPr>
          <w:trHeight w:val="454"/>
        </w:trPr>
        <w:tc>
          <w:tcPr>
            <w:tcW w:w="1256" w:type="dxa"/>
          </w:tcPr>
          <w:p w14:paraId="7D3CD3C0" w14:textId="77777777" w:rsidR="00343DCF" w:rsidRDefault="00343DCF">
            <w:pPr>
              <w:spacing w:after="0" w:line="240" w:lineRule="auto"/>
              <w:jc w:val="center"/>
              <w:rPr>
                <w:rFonts w:eastAsia="MS Mincho"/>
                <w:lang w:eastAsia="ja-JP"/>
              </w:rPr>
            </w:pPr>
          </w:p>
        </w:tc>
        <w:tc>
          <w:tcPr>
            <w:tcW w:w="1574" w:type="dxa"/>
          </w:tcPr>
          <w:p w14:paraId="21947486" w14:textId="77777777" w:rsidR="00343DCF" w:rsidRDefault="00343DCF">
            <w:pPr>
              <w:spacing w:after="0" w:line="240" w:lineRule="auto"/>
              <w:jc w:val="center"/>
              <w:rPr>
                <w:rFonts w:eastAsia="MS Mincho"/>
                <w:sz w:val="22"/>
                <w:szCs w:val="22"/>
                <w:lang w:eastAsia="ja-JP"/>
              </w:rPr>
            </w:pPr>
          </w:p>
        </w:tc>
        <w:tc>
          <w:tcPr>
            <w:tcW w:w="6799" w:type="dxa"/>
          </w:tcPr>
          <w:p w14:paraId="5746F140" w14:textId="77777777" w:rsidR="00343DCF" w:rsidRDefault="00343DCF">
            <w:pPr>
              <w:spacing w:after="0" w:line="240" w:lineRule="auto"/>
              <w:rPr>
                <w:rFonts w:eastAsia="MS Mincho"/>
                <w:lang w:eastAsia="ja-JP"/>
              </w:rPr>
            </w:pPr>
          </w:p>
        </w:tc>
      </w:tr>
    </w:tbl>
    <w:p w14:paraId="7D69A0D7"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584C662B" w14:textId="77777777" w:rsidR="00343DCF" w:rsidRDefault="00343DCF">
      <w:pPr>
        <w:adjustRightInd w:val="0"/>
        <w:snapToGrid w:val="0"/>
        <w:spacing w:before="120" w:after="120" w:line="240" w:lineRule="auto"/>
        <w:jc w:val="both"/>
        <w:rPr>
          <w:rFonts w:eastAsia="宋体"/>
          <w:sz w:val="22"/>
          <w:szCs w:val="22"/>
          <w:lang w:eastAsia="zh-CN"/>
        </w:rPr>
      </w:pPr>
    </w:p>
    <w:p w14:paraId="05F86873" w14:textId="77777777" w:rsidR="00343DCF" w:rsidRDefault="00343DCF">
      <w:pPr>
        <w:adjustRightInd w:val="0"/>
        <w:snapToGrid w:val="0"/>
        <w:spacing w:before="120" w:after="120" w:line="240" w:lineRule="auto"/>
        <w:jc w:val="both"/>
        <w:rPr>
          <w:rFonts w:eastAsia="宋体"/>
          <w:b/>
          <w:sz w:val="22"/>
          <w:szCs w:val="22"/>
          <w:lang w:eastAsia="zh-CN"/>
        </w:rPr>
      </w:pPr>
    </w:p>
    <w:p w14:paraId="25CBBBAD" w14:textId="77777777" w:rsidR="00343DCF" w:rsidRDefault="001A76A1">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13EBA2A8" w14:textId="77777777" w:rsidR="00343DCF" w:rsidRDefault="001A76A1" w:rsidP="004B43BC">
      <w:pPr>
        <w:pStyle w:val="4"/>
        <w:rPr>
          <w:b w:val="0"/>
          <w:sz w:val="22"/>
        </w:rPr>
      </w:pPr>
      <w:r>
        <w:rPr>
          <w:bCs/>
          <w:sz w:val="22"/>
        </w:rPr>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ROs for SDT and non-SDT are separate</w:t>
      </w:r>
      <w:r>
        <w:rPr>
          <w:sz w:val="22"/>
        </w:rPr>
        <w:t>?</w:t>
      </w:r>
    </w:p>
    <w:tbl>
      <w:tblPr>
        <w:tblStyle w:val="af2"/>
        <w:tblW w:w="0" w:type="auto"/>
        <w:tblLook w:val="04A0" w:firstRow="1" w:lastRow="0" w:firstColumn="1" w:lastColumn="0" w:noHBand="0" w:noVBand="1"/>
      </w:tblPr>
      <w:tblGrid>
        <w:gridCol w:w="1256"/>
        <w:gridCol w:w="1574"/>
        <w:gridCol w:w="6799"/>
      </w:tblGrid>
      <w:tr w:rsidR="00343DCF" w14:paraId="402A06B5" w14:textId="77777777">
        <w:trPr>
          <w:trHeight w:val="454"/>
        </w:trPr>
        <w:tc>
          <w:tcPr>
            <w:tcW w:w="1256" w:type="dxa"/>
            <w:shd w:val="clear" w:color="auto" w:fill="D9D9D9" w:themeFill="background1" w:themeFillShade="D9"/>
            <w:vAlign w:val="center"/>
          </w:tcPr>
          <w:p w14:paraId="51CBD375"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37C13D6"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1A11B48A"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447C3A9"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0A91AADD" w14:textId="77777777">
        <w:trPr>
          <w:trHeight w:val="454"/>
        </w:trPr>
        <w:tc>
          <w:tcPr>
            <w:tcW w:w="1256" w:type="dxa"/>
            <w:vAlign w:val="center"/>
          </w:tcPr>
          <w:p w14:paraId="27501F34"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7C9D260"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24988777" w14:textId="77777777" w:rsidR="00343DCF" w:rsidRDefault="001A76A1">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343DCF" w14:paraId="1CDFAD90" w14:textId="77777777">
        <w:trPr>
          <w:trHeight w:val="454"/>
        </w:trPr>
        <w:tc>
          <w:tcPr>
            <w:tcW w:w="1256" w:type="dxa"/>
            <w:vAlign w:val="center"/>
          </w:tcPr>
          <w:p w14:paraId="11549078"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436F733" w14:textId="77777777" w:rsidR="00343DCF" w:rsidRDefault="001A76A1">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7BB654C9" w14:textId="77777777" w:rsidR="00343DCF" w:rsidRDefault="00343DCF">
            <w:pPr>
              <w:spacing w:after="0" w:line="240" w:lineRule="auto"/>
              <w:jc w:val="both"/>
              <w:rPr>
                <w:rFonts w:eastAsia="宋体"/>
                <w:lang w:eastAsia="zh-CN"/>
              </w:rPr>
            </w:pPr>
          </w:p>
        </w:tc>
      </w:tr>
      <w:tr w:rsidR="00343DCF" w14:paraId="1F34E86F" w14:textId="77777777">
        <w:trPr>
          <w:trHeight w:val="454"/>
        </w:trPr>
        <w:tc>
          <w:tcPr>
            <w:tcW w:w="1256" w:type="dxa"/>
            <w:vAlign w:val="center"/>
          </w:tcPr>
          <w:p w14:paraId="4C12419B" w14:textId="77777777" w:rsidR="00343DCF" w:rsidRDefault="001A76A1">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36BBE68" w14:textId="77777777" w:rsidR="00343DCF" w:rsidRDefault="001A76A1">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07749997" w14:textId="77777777" w:rsidR="00343DCF" w:rsidRDefault="001A76A1">
            <w:pPr>
              <w:spacing w:after="0" w:line="240" w:lineRule="auto"/>
              <w:jc w:val="both"/>
              <w:rPr>
                <w:rFonts w:eastAsiaTheme="minorEastAsia"/>
                <w:lang w:eastAsia="ko-KR"/>
              </w:rPr>
            </w:pPr>
            <w:r>
              <w:rPr>
                <w:rFonts w:eastAsiaTheme="minorEastAsia" w:hint="eastAsia"/>
                <w:lang w:eastAsia="ko-KR"/>
              </w:rPr>
              <w:t>Leave it up to RAN1.</w:t>
            </w:r>
          </w:p>
        </w:tc>
      </w:tr>
      <w:tr w:rsidR="00343DCF" w14:paraId="61FDE7AA" w14:textId="77777777">
        <w:trPr>
          <w:trHeight w:val="454"/>
        </w:trPr>
        <w:tc>
          <w:tcPr>
            <w:tcW w:w="1256" w:type="dxa"/>
            <w:vAlign w:val="center"/>
          </w:tcPr>
          <w:p w14:paraId="4BC5B51A" w14:textId="77777777" w:rsidR="00343DCF" w:rsidRDefault="00343DCF">
            <w:pPr>
              <w:spacing w:after="0" w:line="240" w:lineRule="auto"/>
              <w:jc w:val="both"/>
              <w:rPr>
                <w:lang w:val="en-US" w:eastAsia="zh-CN"/>
              </w:rPr>
            </w:pPr>
          </w:p>
        </w:tc>
        <w:tc>
          <w:tcPr>
            <w:tcW w:w="1574" w:type="dxa"/>
            <w:vAlign w:val="center"/>
          </w:tcPr>
          <w:p w14:paraId="7AC18AEC" w14:textId="77777777" w:rsidR="00343DCF" w:rsidRDefault="00343DCF">
            <w:pPr>
              <w:spacing w:after="0" w:line="240" w:lineRule="auto"/>
              <w:jc w:val="center"/>
              <w:rPr>
                <w:lang w:val="en-US" w:eastAsia="zh-CN"/>
              </w:rPr>
            </w:pPr>
          </w:p>
        </w:tc>
        <w:tc>
          <w:tcPr>
            <w:tcW w:w="6799" w:type="dxa"/>
          </w:tcPr>
          <w:p w14:paraId="6DFB6FD3" w14:textId="77777777" w:rsidR="00343DCF" w:rsidRDefault="00343DCF">
            <w:pPr>
              <w:spacing w:after="0" w:line="240" w:lineRule="auto"/>
              <w:rPr>
                <w:lang w:val="en-US" w:eastAsia="zh-CN"/>
              </w:rPr>
            </w:pPr>
          </w:p>
        </w:tc>
      </w:tr>
      <w:tr w:rsidR="00343DCF" w14:paraId="7BAFC582" w14:textId="77777777">
        <w:trPr>
          <w:trHeight w:val="454"/>
        </w:trPr>
        <w:tc>
          <w:tcPr>
            <w:tcW w:w="1256" w:type="dxa"/>
          </w:tcPr>
          <w:p w14:paraId="64AD41E4" w14:textId="77777777" w:rsidR="00343DCF" w:rsidRDefault="00343DCF">
            <w:pPr>
              <w:spacing w:after="0" w:line="240" w:lineRule="auto"/>
              <w:jc w:val="center"/>
              <w:rPr>
                <w:rFonts w:eastAsia="宋体"/>
                <w:lang w:eastAsia="zh-CN"/>
              </w:rPr>
            </w:pPr>
          </w:p>
        </w:tc>
        <w:tc>
          <w:tcPr>
            <w:tcW w:w="1574" w:type="dxa"/>
          </w:tcPr>
          <w:p w14:paraId="65C5BF90" w14:textId="77777777" w:rsidR="00343DCF" w:rsidRDefault="00343DCF">
            <w:pPr>
              <w:spacing w:after="0" w:line="240" w:lineRule="auto"/>
              <w:jc w:val="center"/>
              <w:rPr>
                <w:lang w:eastAsia="zh-CN"/>
              </w:rPr>
            </w:pPr>
          </w:p>
        </w:tc>
        <w:tc>
          <w:tcPr>
            <w:tcW w:w="6799" w:type="dxa"/>
          </w:tcPr>
          <w:p w14:paraId="6E52DB30" w14:textId="77777777" w:rsidR="00343DCF" w:rsidRDefault="00343DCF">
            <w:pPr>
              <w:spacing w:after="0" w:line="240" w:lineRule="auto"/>
              <w:rPr>
                <w:rFonts w:eastAsia="宋体"/>
                <w:lang w:eastAsia="zh-CN"/>
              </w:rPr>
            </w:pPr>
          </w:p>
        </w:tc>
      </w:tr>
      <w:tr w:rsidR="00343DCF" w14:paraId="34EFA977" w14:textId="77777777">
        <w:trPr>
          <w:trHeight w:val="454"/>
        </w:trPr>
        <w:tc>
          <w:tcPr>
            <w:tcW w:w="1256" w:type="dxa"/>
            <w:vAlign w:val="center"/>
          </w:tcPr>
          <w:p w14:paraId="2138FCD9" w14:textId="77777777" w:rsidR="00343DCF" w:rsidRDefault="00343DCF">
            <w:pPr>
              <w:spacing w:after="0" w:line="240" w:lineRule="auto"/>
              <w:jc w:val="center"/>
              <w:rPr>
                <w:rFonts w:eastAsiaTheme="minorEastAsia"/>
                <w:lang w:eastAsia="ko-KR"/>
              </w:rPr>
            </w:pPr>
          </w:p>
        </w:tc>
        <w:tc>
          <w:tcPr>
            <w:tcW w:w="1574" w:type="dxa"/>
            <w:vAlign w:val="center"/>
          </w:tcPr>
          <w:p w14:paraId="2248C49C" w14:textId="77777777" w:rsidR="00343DCF" w:rsidRDefault="00343DCF">
            <w:pPr>
              <w:spacing w:after="0" w:line="240" w:lineRule="auto"/>
              <w:jc w:val="center"/>
              <w:rPr>
                <w:rFonts w:eastAsiaTheme="minorEastAsia"/>
                <w:lang w:eastAsia="ko-KR"/>
              </w:rPr>
            </w:pPr>
          </w:p>
        </w:tc>
        <w:tc>
          <w:tcPr>
            <w:tcW w:w="6799" w:type="dxa"/>
            <w:vAlign w:val="center"/>
          </w:tcPr>
          <w:p w14:paraId="5CAB5BDA" w14:textId="77777777" w:rsidR="00343DCF" w:rsidRDefault="00343DCF">
            <w:pPr>
              <w:spacing w:after="0" w:line="240" w:lineRule="auto"/>
              <w:jc w:val="both"/>
              <w:rPr>
                <w:rFonts w:eastAsiaTheme="minorEastAsia"/>
                <w:lang w:eastAsia="ko-KR"/>
              </w:rPr>
            </w:pPr>
          </w:p>
        </w:tc>
      </w:tr>
      <w:tr w:rsidR="00343DCF" w14:paraId="01CC6495" w14:textId="77777777">
        <w:trPr>
          <w:trHeight w:val="454"/>
        </w:trPr>
        <w:tc>
          <w:tcPr>
            <w:tcW w:w="1256" w:type="dxa"/>
          </w:tcPr>
          <w:p w14:paraId="694509F4" w14:textId="77777777" w:rsidR="00343DCF" w:rsidRDefault="00343DCF">
            <w:pPr>
              <w:spacing w:after="0" w:line="240" w:lineRule="auto"/>
              <w:jc w:val="center"/>
              <w:rPr>
                <w:rFonts w:eastAsiaTheme="minorEastAsia"/>
                <w:lang w:eastAsia="ko-KR"/>
              </w:rPr>
            </w:pPr>
          </w:p>
        </w:tc>
        <w:tc>
          <w:tcPr>
            <w:tcW w:w="1574" w:type="dxa"/>
          </w:tcPr>
          <w:p w14:paraId="189BB9AC" w14:textId="77777777" w:rsidR="00343DCF" w:rsidRDefault="00343DCF">
            <w:pPr>
              <w:spacing w:after="0" w:line="240" w:lineRule="auto"/>
              <w:jc w:val="center"/>
              <w:rPr>
                <w:rFonts w:eastAsiaTheme="minorEastAsia"/>
                <w:lang w:eastAsia="ko-KR"/>
              </w:rPr>
            </w:pPr>
          </w:p>
        </w:tc>
        <w:tc>
          <w:tcPr>
            <w:tcW w:w="6799" w:type="dxa"/>
          </w:tcPr>
          <w:p w14:paraId="292EC1C5" w14:textId="77777777" w:rsidR="00343DCF" w:rsidRDefault="00343DCF">
            <w:pPr>
              <w:spacing w:after="0" w:line="240" w:lineRule="auto"/>
              <w:jc w:val="both"/>
              <w:rPr>
                <w:rFonts w:eastAsiaTheme="minorEastAsia"/>
                <w:lang w:eastAsia="ko-KR"/>
              </w:rPr>
            </w:pPr>
          </w:p>
        </w:tc>
      </w:tr>
      <w:tr w:rsidR="00343DCF" w14:paraId="26FAA890" w14:textId="77777777">
        <w:trPr>
          <w:trHeight w:val="454"/>
        </w:trPr>
        <w:tc>
          <w:tcPr>
            <w:tcW w:w="1256" w:type="dxa"/>
          </w:tcPr>
          <w:p w14:paraId="193B5C95" w14:textId="77777777" w:rsidR="00343DCF" w:rsidRDefault="00343DCF">
            <w:pPr>
              <w:spacing w:after="0" w:line="240" w:lineRule="auto"/>
              <w:jc w:val="center"/>
              <w:rPr>
                <w:rFonts w:eastAsia="宋体"/>
                <w:lang w:eastAsia="zh-CN"/>
              </w:rPr>
            </w:pPr>
          </w:p>
        </w:tc>
        <w:tc>
          <w:tcPr>
            <w:tcW w:w="1574" w:type="dxa"/>
          </w:tcPr>
          <w:p w14:paraId="155B794E" w14:textId="77777777" w:rsidR="00343DCF" w:rsidRDefault="00343DCF">
            <w:pPr>
              <w:spacing w:after="0" w:line="240" w:lineRule="auto"/>
              <w:jc w:val="center"/>
              <w:rPr>
                <w:sz w:val="22"/>
                <w:szCs w:val="22"/>
                <w:lang w:eastAsia="zh-CN"/>
              </w:rPr>
            </w:pPr>
          </w:p>
        </w:tc>
        <w:tc>
          <w:tcPr>
            <w:tcW w:w="6799" w:type="dxa"/>
          </w:tcPr>
          <w:p w14:paraId="71496027" w14:textId="77777777" w:rsidR="00343DCF" w:rsidRDefault="00343DCF">
            <w:pPr>
              <w:spacing w:after="0" w:line="240" w:lineRule="auto"/>
              <w:rPr>
                <w:rFonts w:eastAsia="宋体"/>
                <w:lang w:eastAsia="zh-CN"/>
              </w:rPr>
            </w:pPr>
          </w:p>
        </w:tc>
      </w:tr>
      <w:tr w:rsidR="00343DCF" w14:paraId="00074A25" w14:textId="77777777">
        <w:trPr>
          <w:trHeight w:val="454"/>
        </w:trPr>
        <w:tc>
          <w:tcPr>
            <w:tcW w:w="1256" w:type="dxa"/>
          </w:tcPr>
          <w:p w14:paraId="79216178" w14:textId="77777777" w:rsidR="00343DCF" w:rsidRDefault="00343DCF">
            <w:pPr>
              <w:spacing w:after="0" w:line="240" w:lineRule="auto"/>
              <w:jc w:val="center"/>
              <w:rPr>
                <w:rFonts w:eastAsia="宋体"/>
                <w:lang w:eastAsia="zh-CN"/>
              </w:rPr>
            </w:pPr>
          </w:p>
        </w:tc>
        <w:tc>
          <w:tcPr>
            <w:tcW w:w="1574" w:type="dxa"/>
          </w:tcPr>
          <w:p w14:paraId="10A52B89" w14:textId="77777777" w:rsidR="00343DCF" w:rsidRDefault="00343DCF">
            <w:pPr>
              <w:spacing w:after="0" w:line="240" w:lineRule="auto"/>
              <w:jc w:val="center"/>
              <w:rPr>
                <w:sz w:val="22"/>
                <w:szCs w:val="22"/>
                <w:lang w:eastAsia="zh-CN"/>
              </w:rPr>
            </w:pPr>
          </w:p>
        </w:tc>
        <w:tc>
          <w:tcPr>
            <w:tcW w:w="6799" w:type="dxa"/>
          </w:tcPr>
          <w:p w14:paraId="2B83F2D3" w14:textId="77777777" w:rsidR="00343DCF" w:rsidRDefault="00343DCF">
            <w:pPr>
              <w:spacing w:after="0" w:line="240" w:lineRule="auto"/>
              <w:rPr>
                <w:rFonts w:eastAsia="宋体"/>
                <w:lang w:eastAsia="zh-CN"/>
              </w:rPr>
            </w:pPr>
          </w:p>
        </w:tc>
      </w:tr>
      <w:tr w:rsidR="00343DCF" w14:paraId="1596271B" w14:textId="77777777">
        <w:trPr>
          <w:trHeight w:val="454"/>
        </w:trPr>
        <w:tc>
          <w:tcPr>
            <w:tcW w:w="1256" w:type="dxa"/>
          </w:tcPr>
          <w:p w14:paraId="32B4177A" w14:textId="77777777" w:rsidR="00343DCF" w:rsidRDefault="00343DCF">
            <w:pPr>
              <w:spacing w:after="0" w:line="240" w:lineRule="auto"/>
              <w:jc w:val="center"/>
              <w:rPr>
                <w:rFonts w:eastAsia="MS Mincho"/>
                <w:lang w:eastAsia="ja-JP"/>
              </w:rPr>
            </w:pPr>
          </w:p>
        </w:tc>
        <w:tc>
          <w:tcPr>
            <w:tcW w:w="1574" w:type="dxa"/>
          </w:tcPr>
          <w:p w14:paraId="41F57957" w14:textId="77777777" w:rsidR="00343DCF" w:rsidRDefault="00343DCF">
            <w:pPr>
              <w:spacing w:after="0" w:line="240" w:lineRule="auto"/>
              <w:jc w:val="center"/>
              <w:rPr>
                <w:rFonts w:eastAsia="MS Mincho"/>
                <w:sz w:val="22"/>
                <w:szCs w:val="22"/>
                <w:lang w:eastAsia="ja-JP"/>
              </w:rPr>
            </w:pPr>
          </w:p>
        </w:tc>
        <w:tc>
          <w:tcPr>
            <w:tcW w:w="6799" w:type="dxa"/>
          </w:tcPr>
          <w:p w14:paraId="013CD3CE" w14:textId="77777777" w:rsidR="00343DCF" w:rsidRDefault="00343DCF">
            <w:pPr>
              <w:spacing w:after="0" w:line="240" w:lineRule="auto"/>
              <w:rPr>
                <w:rFonts w:eastAsia="MS Mincho"/>
                <w:lang w:eastAsia="ja-JP"/>
              </w:rPr>
            </w:pPr>
          </w:p>
        </w:tc>
      </w:tr>
    </w:tbl>
    <w:p w14:paraId="3C67032A"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56F124C1" w14:textId="77777777" w:rsidR="00343DCF" w:rsidRDefault="00343DCF">
      <w:pPr>
        <w:adjustRightInd w:val="0"/>
        <w:snapToGrid w:val="0"/>
        <w:spacing w:before="120" w:after="120" w:line="240" w:lineRule="auto"/>
        <w:jc w:val="both"/>
        <w:rPr>
          <w:rFonts w:eastAsia="宋体"/>
          <w:sz w:val="22"/>
          <w:szCs w:val="22"/>
          <w:lang w:eastAsia="zh-CN"/>
        </w:rPr>
      </w:pPr>
    </w:p>
    <w:p w14:paraId="7C1BF500" w14:textId="77777777" w:rsidR="00343DCF" w:rsidRDefault="00343DCF">
      <w:pPr>
        <w:adjustRightInd w:val="0"/>
        <w:snapToGrid w:val="0"/>
        <w:spacing w:before="120" w:after="120" w:line="240" w:lineRule="auto"/>
        <w:jc w:val="both"/>
        <w:rPr>
          <w:rFonts w:eastAsia="宋体"/>
          <w:b/>
          <w:sz w:val="22"/>
          <w:szCs w:val="22"/>
          <w:lang w:eastAsia="zh-CN"/>
        </w:rPr>
      </w:pPr>
    </w:p>
    <w:p w14:paraId="5792E8A0" w14:textId="77777777" w:rsidR="00343DCF" w:rsidRDefault="001A76A1">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14:paraId="39F3240F" w14:textId="77777777" w:rsidR="00343DCF" w:rsidRDefault="001A76A1">
      <w:pPr>
        <w:pStyle w:val="af8"/>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3FBB166F" w14:textId="77777777" w:rsidR="00343DCF" w:rsidRDefault="001A76A1">
      <w:pPr>
        <w:pStyle w:val="af8"/>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14:paraId="07588901" w14:textId="77777777" w:rsidR="00343DCF" w:rsidRDefault="001A76A1">
      <w:pPr>
        <w:pStyle w:val="af8"/>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6A8C9552" w14:textId="77777777" w:rsidR="00343DCF" w:rsidRDefault="001A76A1">
      <w:pPr>
        <w:autoSpaceDE w:val="0"/>
        <w:autoSpaceDN w:val="0"/>
        <w:adjustRightInd w:val="0"/>
        <w:snapToGrid w:val="0"/>
        <w:spacing w:after="120" w:line="240" w:lineRule="auto"/>
        <w:contextualSpacing/>
        <w:jc w:val="center"/>
      </w:pPr>
      <w:r>
        <w:object w:dxaOrig="7621" w:dyaOrig="3872" w14:anchorId="786B356A">
          <v:shape id="_x0000_i1027" type="#_x0000_t75" style="width:381.3pt;height:193.55pt" o:ole="">
            <v:imagedata r:id="rId17" o:title=""/>
          </v:shape>
          <o:OLEObject Type="Embed" ProgID="Visio.Drawing.15" ShapeID="_x0000_i1027" DrawAspect="Content" ObjectID="_1681200855" r:id="rId18"/>
        </w:object>
      </w:r>
    </w:p>
    <w:p w14:paraId="2E496034" w14:textId="77777777" w:rsidR="00343DCF" w:rsidRDefault="001A76A1">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14:paraId="4FFC7691" w14:textId="77777777" w:rsidR="00343DCF" w:rsidRDefault="001A76A1">
      <w:pPr>
        <w:autoSpaceDE w:val="0"/>
        <w:autoSpaceDN w:val="0"/>
        <w:adjustRightInd w:val="0"/>
        <w:snapToGrid w:val="0"/>
        <w:spacing w:line="240" w:lineRule="auto"/>
        <w:contextualSpacing/>
        <w:jc w:val="both"/>
        <w:rPr>
          <w:rFonts w:eastAsia="宋体"/>
          <w:b/>
          <w:sz w:val="28"/>
          <w:szCs w:val="22"/>
        </w:rPr>
      </w:pPr>
      <w:r>
        <w:rPr>
          <w:rFonts w:eastAsia="宋体"/>
          <w:sz w:val="22"/>
        </w:rPr>
        <w:t>A graphical representation about a potential relation of PRACH resource for SDT and non-SDT is given in Figure 3. Companies are invited to provide their views on the above relation.</w:t>
      </w:r>
    </w:p>
    <w:p w14:paraId="235D840D" w14:textId="77777777" w:rsidR="00343DCF" w:rsidRDefault="001A76A1" w:rsidP="009B5005">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2"/>
        <w:tblW w:w="0" w:type="auto"/>
        <w:tblLook w:val="04A0" w:firstRow="1" w:lastRow="0" w:firstColumn="1" w:lastColumn="0" w:noHBand="0" w:noVBand="1"/>
      </w:tblPr>
      <w:tblGrid>
        <w:gridCol w:w="1256"/>
        <w:gridCol w:w="1574"/>
        <w:gridCol w:w="6799"/>
      </w:tblGrid>
      <w:tr w:rsidR="00343DCF" w14:paraId="42291151" w14:textId="77777777">
        <w:trPr>
          <w:trHeight w:val="454"/>
        </w:trPr>
        <w:tc>
          <w:tcPr>
            <w:tcW w:w="1256" w:type="dxa"/>
            <w:shd w:val="clear" w:color="auto" w:fill="D9D9D9" w:themeFill="background1" w:themeFillShade="D9"/>
            <w:vAlign w:val="center"/>
          </w:tcPr>
          <w:p w14:paraId="559FA55D"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897B4ED"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1F04E7A1"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A36C4D0"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6852865F" w14:textId="77777777">
        <w:trPr>
          <w:trHeight w:val="454"/>
        </w:trPr>
        <w:tc>
          <w:tcPr>
            <w:tcW w:w="1256" w:type="dxa"/>
            <w:vAlign w:val="center"/>
          </w:tcPr>
          <w:p w14:paraId="3C8A1B48"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9455E3E"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153D3622" w14:textId="77777777" w:rsidR="00343DCF" w:rsidRDefault="001A76A1">
            <w:pPr>
              <w:spacing w:after="0" w:line="240" w:lineRule="auto"/>
              <w:jc w:val="both"/>
              <w:rPr>
                <w:rFonts w:eastAsia="宋体"/>
                <w:sz w:val="22"/>
                <w:szCs w:val="22"/>
                <w:lang w:eastAsia="zh-CN"/>
              </w:rPr>
            </w:pPr>
            <w:r>
              <w:rPr>
                <w:rFonts w:eastAsia="宋体"/>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343DCF" w14:paraId="5611885D" w14:textId="77777777">
        <w:trPr>
          <w:trHeight w:val="454"/>
        </w:trPr>
        <w:tc>
          <w:tcPr>
            <w:tcW w:w="1256" w:type="dxa"/>
            <w:vAlign w:val="center"/>
          </w:tcPr>
          <w:p w14:paraId="40F9EA6A"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4EA2C0AB" w14:textId="77777777" w:rsidR="00343DCF" w:rsidRDefault="001A76A1">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54C649FE" w14:textId="77777777" w:rsidR="00343DCF" w:rsidRDefault="00343DCF">
            <w:pPr>
              <w:spacing w:after="0" w:line="240" w:lineRule="auto"/>
              <w:jc w:val="both"/>
              <w:rPr>
                <w:rFonts w:eastAsia="宋体"/>
                <w:lang w:eastAsia="zh-CN"/>
              </w:rPr>
            </w:pPr>
          </w:p>
        </w:tc>
      </w:tr>
      <w:tr w:rsidR="00343DCF" w14:paraId="4C25F38A" w14:textId="77777777">
        <w:trPr>
          <w:trHeight w:val="454"/>
        </w:trPr>
        <w:tc>
          <w:tcPr>
            <w:tcW w:w="1256" w:type="dxa"/>
            <w:vAlign w:val="center"/>
          </w:tcPr>
          <w:p w14:paraId="79A9319F" w14:textId="77777777" w:rsidR="00343DCF" w:rsidRDefault="001A76A1">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AE198CB" w14:textId="77777777" w:rsidR="00343DCF" w:rsidRDefault="001A76A1">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BAFA3A5" w14:textId="77777777" w:rsidR="00343DCF" w:rsidRDefault="001A76A1">
            <w:pPr>
              <w:spacing w:after="0" w:line="240" w:lineRule="auto"/>
              <w:jc w:val="both"/>
              <w:rPr>
                <w:rFonts w:eastAsiaTheme="minorEastAsia"/>
                <w:lang w:eastAsia="ko-KR"/>
              </w:rPr>
            </w:pPr>
            <w:r>
              <w:rPr>
                <w:rFonts w:eastAsiaTheme="minorEastAsia" w:hint="eastAsia"/>
                <w:lang w:eastAsia="ko-KR"/>
              </w:rPr>
              <w:t>Leave it up to RAN1.</w:t>
            </w:r>
          </w:p>
        </w:tc>
      </w:tr>
      <w:tr w:rsidR="00343DCF" w14:paraId="15DB4CEB" w14:textId="77777777">
        <w:trPr>
          <w:trHeight w:val="454"/>
        </w:trPr>
        <w:tc>
          <w:tcPr>
            <w:tcW w:w="1256" w:type="dxa"/>
            <w:vAlign w:val="center"/>
          </w:tcPr>
          <w:p w14:paraId="66FCE60C" w14:textId="77777777" w:rsidR="00343DCF" w:rsidRDefault="00343DCF">
            <w:pPr>
              <w:spacing w:after="0" w:line="240" w:lineRule="auto"/>
              <w:jc w:val="both"/>
              <w:rPr>
                <w:lang w:val="en-US" w:eastAsia="zh-CN"/>
              </w:rPr>
            </w:pPr>
          </w:p>
        </w:tc>
        <w:tc>
          <w:tcPr>
            <w:tcW w:w="1574" w:type="dxa"/>
            <w:vAlign w:val="center"/>
          </w:tcPr>
          <w:p w14:paraId="0F12504D" w14:textId="77777777" w:rsidR="00343DCF" w:rsidRDefault="00343DCF">
            <w:pPr>
              <w:spacing w:after="0" w:line="240" w:lineRule="auto"/>
              <w:jc w:val="center"/>
              <w:rPr>
                <w:lang w:val="en-US" w:eastAsia="zh-CN"/>
              </w:rPr>
            </w:pPr>
          </w:p>
        </w:tc>
        <w:tc>
          <w:tcPr>
            <w:tcW w:w="6799" w:type="dxa"/>
          </w:tcPr>
          <w:p w14:paraId="4C9F49B4" w14:textId="77777777" w:rsidR="00343DCF" w:rsidRDefault="00343DCF">
            <w:pPr>
              <w:spacing w:after="0" w:line="240" w:lineRule="auto"/>
              <w:rPr>
                <w:lang w:val="en-US" w:eastAsia="zh-CN"/>
              </w:rPr>
            </w:pPr>
          </w:p>
        </w:tc>
      </w:tr>
      <w:tr w:rsidR="00343DCF" w14:paraId="7CE80B25" w14:textId="77777777">
        <w:trPr>
          <w:trHeight w:val="454"/>
        </w:trPr>
        <w:tc>
          <w:tcPr>
            <w:tcW w:w="1256" w:type="dxa"/>
          </w:tcPr>
          <w:p w14:paraId="192294A3" w14:textId="77777777" w:rsidR="00343DCF" w:rsidRDefault="00343DCF">
            <w:pPr>
              <w:spacing w:after="0" w:line="240" w:lineRule="auto"/>
              <w:jc w:val="center"/>
              <w:rPr>
                <w:rFonts w:eastAsia="宋体"/>
                <w:lang w:eastAsia="zh-CN"/>
              </w:rPr>
            </w:pPr>
          </w:p>
        </w:tc>
        <w:tc>
          <w:tcPr>
            <w:tcW w:w="1574" w:type="dxa"/>
          </w:tcPr>
          <w:p w14:paraId="5EACECB5" w14:textId="77777777" w:rsidR="00343DCF" w:rsidRDefault="00343DCF">
            <w:pPr>
              <w:spacing w:after="0" w:line="240" w:lineRule="auto"/>
              <w:jc w:val="center"/>
              <w:rPr>
                <w:lang w:eastAsia="zh-CN"/>
              </w:rPr>
            </w:pPr>
          </w:p>
        </w:tc>
        <w:tc>
          <w:tcPr>
            <w:tcW w:w="6799" w:type="dxa"/>
          </w:tcPr>
          <w:p w14:paraId="2B01BE23" w14:textId="77777777" w:rsidR="00343DCF" w:rsidRDefault="00343DCF">
            <w:pPr>
              <w:spacing w:after="0" w:line="240" w:lineRule="auto"/>
              <w:rPr>
                <w:rFonts w:eastAsia="宋体"/>
                <w:lang w:eastAsia="zh-CN"/>
              </w:rPr>
            </w:pPr>
          </w:p>
        </w:tc>
      </w:tr>
      <w:tr w:rsidR="00343DCF" w14:paraId="206FC7D2" w14:textId="77777777">
        <w:trPr>
          <w:trHeight w:val="454"/>
        </w:trPr>
        <w:tc>
          <w:tcPr>
            <w:tcW w:w="1256" w:type="dxa"/>
            <w:vAlign w:val="center"/>
          </w:tcPr>
          <w:p w14:paraId="6D0080C0" w14:textId="77777777" w:rsidR="00343DCF" w:rsidRDefault="00343DCF">
            <w:pPr>
              <w:spacing w:after="0" w:line="240" w:lineRule="auto"/>
              <w:jc w:val="center"/>
              <w:rPr>
                <w:rFonts w:eastAsiaTheme="minorEastAsia"/>
                <w:lang w:eastAsia="ko-KR"/>
              </w:rPr>
            </w:pPr>
          </w:p>
        </w:tc>
        <w:tc>
          <w:tcPr>
            <w:tcW w:w="1574" w:type="dxa"/>
            <w:vAlign w:val="center"/>
          </w:tcPr>
          <w:p w14:paraId="47583EC2" w14:textId="77777777" w:rsidR="00343DCF" w:rsidRDefault="00343DCF">
            <w:pPr>
              <w:spacing w:after="0" w:line="240" w:lineRule="auto"/>
              <w:jc w:val="center"/>
              <w:rPr>
                <w:rFonts w:eastAsiaTheme="minorEastAsia"/>
                <w:lang w:eastAsia="ko-KR"/>
              </w:rPr>
            </w:pPr>
          </w:p>
        </w:tc>
        <w:tc>
          <w:tcPr>
            <w:tcW w:w="6799" w:type="dxa"/>
            <w:vAlign w:val="center"/>
          </w:tcPr>
          <w:p w14:paraId="1F6C7FCE" w14:textId="77777777" w:rsidR="00343DCF" w:rsidRDefault="00343DCF">
            <w:pPr>
              <w:spacing w:after="0" w:line="240" w:lineRule="auto"/>
              <w:jc w:val="both"/>
              <w:rPr>
                <w:rFonts w:eastAsiaTheme="minorEastAsia"/>
                <w:lang w:eastAsia="ko-KR"/>
              </w:rPr>
            </w:pPr>
          </w:p>
        </w:tc>
      </w:tr>
      <w:tr w:rsidR="00343DCF" w14:paraId="44AA5128" w14:textId="77777777">
        <w:trPr>
          <w:trHeight w:val="454"/>
        </w:trPr>
        <w:tc>
          <w:tcPr>
            <w:tcW w:w="1256" w:type="dxa"/>
          </w:tcPr>
          <w:p w14:paraId="7B518FCA" w14:textId="77777777" w:rsidR="00343DCF" w:rsidRDefault="00343DCF">
            <w:pPr>
              <w:spacing w:after="0" w:line="240" w:lineRule="auto"/>
              <w:jc w:val="center"/>
              <w:rPr>
                <w:rFonts w:eastAsiaTheme="minorEastAsia"/>
                <w:lang w:eastAsia="ko-KR"/>
              </w:rPr>
            </w:pPr>
          </w:p>
        </w:tc>
        <w:tc>
          <w:tcPr>
            <w:tcW w:w="1574" w:type="dxa"/>
          </w:tcPr>
          <w:p w14:paraId="030623AF" w14:textId="77777777" w:rsidR="00343DCF" w:rsidRDefault="00343DCF">
            <w:pPr>
              <w:spacing w:after="0" w:line="240" w:lineRule="auto"/>
              <w:jc w:val="center"/>
              <w:rPr>
                <w:rFonts w:eastAsiaTheme="minorEastAsia"/>
                <w:lang w:eastAsia="ko-KR"/>
              </w:rPr>
            </w:pPr>
          </w:p>
        </w:tc>
        <w:tc>
          <w:tcPr>
            <w:tcW w:w="6799" w:type="dxa"/>
          </w:tcPr>
          <w:p w14:paraId="1D93A840" w14:textId="77777777" w:rsidR="00343DCF" w:rsidRDefault="00343DCF">
            <w:pPr>
              <w:spacing w:after="0" w:line="240" w:lineRule="auto"/>
              <w:jc w:val="both"/>
              <w:rPr>
                <w:rFonts w:eastAsiaTheme="minorEastAsia"/>
                <w:lang w:eastAsia="ko-KR"/>
              </w:rPr>
            </w:pPr>
          </w:p>
        </w:tc>
      </w:tr>
      <w:tr w:rsidR="00343DCF" w14:paraId="443D320D" w14:textId="77777777">
        <w:trPr>
          <w:trHeight w:val="454"/>
        </w:trPr>
        <w:tc>
          <w:tcPr>
            <w:tcW w:w="1256" w:type="dxa"/>
          </w:tcPr>
          <w:p w14:paraId="54F834F6" w14:textId="77777777" w:rsidR="00343DCF" w:rsidRDefault="00343DCF">
            <w:pPr>
              <w:spacing w:after="0" w:line="240" w:lineRule="auto"/>
              <w:jc w:val="center"/>
              <w:rPr>
                <w:rFonts w:eastAsia="宋体"/>
                <w:lang w:eastAsia="zh-CN"/>
              </w:rPr>
            </w:pPr>
          </w:p>
        </w:tc>
        <w:tc>
          <w:tcPr>
            <w:tcW w:w="1574" w:type="dxa"/>
          </w:tcPr>
          <w:p w14:paraId="51149B81" w14:textId="77777777" w:rsidR="00343DCF" w:rsidRDefault="00343DCF">
            <w:pPr>
              <w:spacing w:after="0" w:line="240" w:lineRule="auto"/>
              <w:jc w:val="center"/>
              <w:rPr>
                <w:sz w:val="22"/>
                <w:szCs w:val="22"/>
                <w:lang w:eastAsia="zh-CN"/>
              </w:rPr>
            </w:pPr>
          </w:p>
        </w:tc>
        <w:tc>
          <w:tcPr>
            <w:tcW w:w="6799" w:type="dxa"/>
          </w:tcPr>
          <w:p w14:paraId="1E9E9169" w14:textId="77777777" w:rsidR="00343DCF" w:rsidRDefault="00343DCF">
            <w:pPr>
              <w:spacing w:after="0" w:line="240" w:lineRule="auto"/>
              <w:rPr>
                <w:rFonts w:eastAsia="宋体"/>
                <w:lang w:eastAsia="zh-CN"/>
              </w:rPr>
            </w:pPr>
          </w:p>
        </w:tc>
      </w:tr>
      <w:tr w:rsidR="00343DCF" w14:paraId="1FD020EA" w14:textId="77777777">
        <w:trPr>
          <w:trHeight w:val="454"/>
        </w:trPr>
        <w:tc>
          <w:tcPr>
            <w:tcW w:w="1256" w:type="dxa"/>
          </w:tcPr>
          <w:p w14:paraId="7AB5EC71" w14:textId="77777777" w:rsidR="00343DCF" w:rsidRDefault="00343DCF">
            <w:pPr>
              <w:spacing w:after="0" w:line="240" w:lineRule="auto"/>
              <w:jc w:val="center"/>
              <w:rPr>
                <w:rFonts w:eastAsia="宋体"/>
                <w:lang w:eastAsia="zh-CN"/>
              </w:rPr>
            </w:pPr>
          </w:p>
        </w:tc>
        <w:tc>
          <w:tcPr>
            <w:tcW w:w="1574" w:type="dxa"/>
          </w:tcPr>
          <w:p w14:paraId="303CB572" w14:textId="77777777" w:rsidR="00343DCF" w:rsidRDefault="00343DCF">
            <w:pPr>
              <w:spacing w:after="0" w:line="240" w:lineRule="auto"/>
              <w:jc w:val="center"/>
              <w:rPr>
                <w:sz w:val="22"/>
                <w:szCs w:val="22"/>
                <w:lang w:eastAsia="zh-CN"/>
              </w:rPr>
            </w:pPr>
          </w:p>
        </w:tc>
        <w:tc>
          <w:tcPr>
            <w:tcW w:w="6799" w:type="dxa"/>
          </w:tcPr>
          <w:p w14:paraId="24099CC6" w14:textId="77777777" w:rsidR="00343DCF" w:rsidRDefault="00343DCF">
            <w:pPr>
              <w:spacing w:after="0" w:line="240" w:lineRule="auto"/>
              <w:rPr>
                <w:rFonts w:eastAsia="宋体"/>
                <w:lang w:eastAsia="zh-CN"/>
              </w:rPr>
            </w:pPr>
          </w:p>
        </w:tc>
      </w:tr>
      <w:tr w:rsidR="00343DCF" w14:paraId="1D15E982" w14:textId="77777777">
        <w:trPr>
          <w:trHeight w:val="454"/>
        </w:trPr>
        <w:tc>
          <w:tcPr>
            <w:tcW w:w="1256" w:type="dxa"/>
          </w:tcPr>
          <w:p w14:paraId="0E8B6157" w14:textId="77777777" w:rsidR="00343DCF" w:rsidRDefault="00343DCF">
            <w:pPr>
              <w:spacing w:after="0" w:line="240" w:lineRule="auto"/>
              <w:jc w:val="center"/>
              <w:rPr>
                <w:rFonts w:eastAsia="MS Mincho"/>
                <w:lang w:eastAsia="ja-JP"/>
              </w:rPr>
            </w:pPr>
          </w:p>
        </w:tc>
        <w:tc>
          <w:tcPr>
            <w:tcW w:w="1574" w:type="dxa"/>
          </w:tcPr>
          <w:p w14:paraId="14220027" w14:textId="77777777" w:rsidR="00343DCF" w:rsidRDefault="00343DCF">
            <w:pPr>
              <w:spacing w:after="0" w:line="240" w:lineRule="auto"/>
              <w:jc w:val="center"/>
              <w:rPr>
                <w:rFonts w:eastAsia="MS Mincho"/>
                <w:sz w:val="22"/>
                <w:szCs w:val="22"/>
                <w:lang w:eastAsia="ja-JP"/>
              </w:rPr>
            </w:pPr>
          </w:p>
        </w:tc>
        <w:tc>
          <w:tcPr>
            <w:tcW w:w="6799" w:type="dxa"/>
          </w:tcPr>
          <w:p w14:paraId="776C9ED3" w14:textId="77777777" w:rsidR="00343DCF" w:rsidRDefault="00343DCF">
            <w:pPr>
              <w:spacing w:after="0" w:line="240" w:lineRule="auto"/>
              <w:rPr>
                <w:rFonts w:eastAsia="MS Mincho"/>
                <w:lang w:eastAsia="ja-JP"/>
              </w:rPr>
            </w:pPr>
          </w:p>
        </w:tc>
      </w:tr>
    </w:tbl>
    <w:p w14:paraId="6CABE695"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19B9D17A" w14:textId="77777777" w:rsidR="00343DCF" w:rsidRDefault="00343DCF">
      <w:pPr>
        <w:adjustRightInd w:val="0"/>
        <w:snapToGrid w:val="0"/>
        <w:spacing w:before="120" w:after="120" w:line="240" w:lineRule="auto"/>
        <w:jc w:val="both"/>
        <w:rPr>
          <w:rFonts w:eastAsia="宋体"/>
          <w:b/>
          <w:sz w:val="22"/>
          <w:szCs w:val="22"/>
          <w:lang w:eastAsia="zh-CN"/>
        </w:rPr>
      </w:pPr>
    </w:p>
    <w:p w14:paraId="08A5E5CD" w14:textId="77777777" w:rsidR="00343DCF" w:rsidRDefault="00343DCF">
      <w:pPr>
        <w:adjustRightInd w:val="0"/>
        <w:snapToGrid w:val="0"/>
        <w:spacing w:before="120" w:after="120" w:line="240" w:lineRule="auto"/>
        <w:jc w:val="both"/>
        <w:rPr>
          <w:rFonts w:eastAsia="宋体"/>
          <w:b/>
          <w:sz w:val="22"/>
          <w:szCs w:val="22"/>
          <w:lang w:eastAsia="zh-CN"/>
        </w:rPr>
      </w:pPr>
    </w:p>
    <w:p w14:paraId="5F6DB0F4" w14:textId="77777777" w:rsidR="007937F3" w:rsidRDefault="007937F3" w:rsidP="007937F3">
      <w:pPr>
        <w:pStyle w:val="3"/>
        <w:spacing w:after="120" w:line="240" w:lineRule="auto"/>
        <w:rPr>
          <w:snapToGrid w:val="0"/>
        </w:rPr>
      </w:pPr>
      <w:r>
        <w:rPr>
          <w:lang w:eastAsia="ko-KR"/>
        </w:rPr>
        <w:t xml:space="preserve">3.1.3 </w:t>
      </w:r>
      <w:r w:rsidR="00A77DC7">
        <w:rPr>
          <w:lang w:eastAsia="ko-KR"/>
        </w:rPr>
        <w:t>Common</w:t>
      </w:r>
      <w:r>
        <w:rPr>
          <w:lang w:eastAsia="ko-KR"/>
        </w:rPr>
        <w:t xml:space="preserve"> </w:t>
      </w:r>
      <w:r>
        <w:rPr>
          <w:snapToGrid w:val="0"/>
        </w:rPr>
        <w:t>RACH resource configuration</w:t>
      </w:r>
    </w:p>
    <w:p w14:paraId="0E2A656C" w14:textId="5D8B174E" w:rsidR="00D06869" w:rsidRDefault="00464C84" w:rsidP="00F54C46">
      <w:pPr>
        <w:spacing w:after="120" w:line="240" w:lineRule="auto"/>
        <w:jc w:val="both"/>
        <w:rPr>
          <w:sz w:val="22"/>
          <w:szCs w:val="22"/>
        </w:rPr>
      </w:pPr>
      <w:r w:rsidRPr="005F015A">
        <w:rPr>
          <w:rFonts w:eastAsia="宋体" w:hint="eastAsia"/>
          <w:sz w:val="22"/>
          <w:szCs w:val="22"/>
          <w:lang w:eastAsia="zh-CN"/>
        </w:rPr>
        <w:t>I</w:t>
      </w:r>
      <w:r w:rsidRPr="005F015A">
        <w:rPr>
          <w:rFonts w:eastAsia="宋体"/>
          <w:sz w:val="22"/>
          <w:szCs w:val="22"/>
          <w:lang w:eastAsia="zh-CN"/>
        </w:rPr>
        <w:t>n the</w:t>
      </w:r>
      <w:r w:rsidRPr="005F015A">
        <w:rPr>
          <w:sz w:val="22"/>
          <w:szCs w:val="22"/>
        </w:rPr>
        <w:t xml:space="preserve"> </w:t>
      </w:r>
      <w:r w:rsidR="00F7209B" w:rsidRPr="005F015A">
        <w:rPr>
          <w:sz w:val="22"/>
          <w:szCs w:val="22"/>
        </w:rPr>
        <w:t>previous</w:t>
      </w:r>
      <w:r w:rsidR="005A0FE4" w:rsidRPr="005F015A">
        <w:rPr>
          <w:sz w:val="22"/>
          <w:szCs w:val="22"/>
        </w:rPr>
        <w:t xml:space="preserve"> RAN2 </w:t>
      </w:r>
      <w:r w:rsidR="00322860" w:rsidRPr="005F015A">
        <w:rPr>
          <w:sz w:val="22"/>
          <w:szCs w:val="22"/>
        </w:rPr>
        <w:t xml:space="preserve">meeting, </w:t>
      </w:r>
      <w:r w:rsidR="00F54C46" w:rsidRPr="005F015A">
        <w:rPr>
          <w:sz w:val="22"/>
          <w:szCs w:val="22"/>
        </w:rPr>
        <w:t>RAN2 generally agree that RA-SDT can only be triggered only when RA-SDT resource</w:t>
      </w:r>
      <w:r w:rsidR="00B52F5E">
        <w:rPr>
          <w:sz w:val="22"/>
          <w:szCs w:val="22"/>
        </w:rPr>
        <w:t>s</w:t>
      </w:r>
      <w:r w:rsidR="00F54C46" w:rsidRPr="005F015A">
        <w:rPr>
          <w:sz w:val="22"/>
          <w:szCs w:val="22"/>
        </w:rPr>
        <w:t xml:space="preserve"> are configured. In another word, the RA-SDT procedure might not be triggered by UE if </w:t>
      </w:r>
      <w:r w:rsidR="007D4209" w:rsidRPr="005F015A">
        <w:rPr>
          <w:sz w:val="22"/>
          <w:szCs w:val="22"/>
        </w:rPr>
        <w:t xml:space="preserve">only </w:t>
      </w:r>
      <w:r w:rsidR="00F54C46" w:rsidRPr="005F015A">
        <w:rPr>
          <w:sz w:val="22"/>
          <w:szCs w:val="22"/>
        </w:rPr>
        <w:t>common RACH resource</w:t>
      </w:r>
      <w:r w:rsidR="000C2807" w:rsidRPr="005F015A">
        <w:rPr>
          <w:sz w:val="22"/>
          <w:szCs w:val="22"/>
        </w:rPr>
        <w:t xml:space="preserve"> (i.e. same ROs and same problems are used)</w:t>
      </w:r>
      <w:r w:rsidR="00F54C46" w:rsidRPr="005F015A">
        <w:rPr>
          <w:sz w:val="22"/>
          <w:szCs w:val="22"/>
        </w:rPr>
        <w:t xml:space="preserve"> for SDT and non-SDT is configured.</w:t>
      </w:r>
      <w:r w:rsidR="00A53162" w:rsidRPr="005F015A">
        <w:rPr>
          <w:sz w:val="22"/>
          <w:szCs w:val="22"/>
        </w:rPr>
        <w:t xml:space="preserve"> This is because the UE might consider RA-SDT resource configured</w:t>
      </w:r>
      <w:r w:rsidR="009E438A" w:rsidRPr="005F015A">
        <w:rPr>
          <w:sz w:val="22"/>
          <w:szCs w:val="22"/>
        </w:rPr>
        <w:t xml:space="preserve"> (i.e. it seems impossible to support RA-SDT with common RACH resources by implementation)</w:t>
      </w:r>
      <w:r w:rsidR="00A53162" w:rsidRPr="005F015A">
        <w:rPr>
          <w:sz w:val="22"/>
          <w:szCs w:val="22"/>
        </w:rPr>
        <w:t>.</w:t>
      </w:r>
      <w:r w:rsidR="009E438A" w:rsidRPr="005F015A">
        <w:rPr>
          <w:sz w:val="22"/>
          <w:szCs w:val="22"/>
        </w:rPr>
        <w:t xml:space="preserve"> </w:t>
      </w:r>
    </w:p>
    <w:tbl>
      <w:tblPr>
        <w:tblStyle w:val="af2"/>
        <w:tblW w:w="0" w:type="auto"/>
        <w:tblLook w:val="04A0" w:firstRow="1" w:lastRow="0" w:firstColumn="1" w:lastColumn="0" w:noHBand="0" w:noVBand="1"/>
      </w:tblPr>
      <w:tblGrid>
        <w:gridCol w:w="9629"/>
      </w:tblGrid>
      <w:tr w:rsidR="00D06869" w14:paraId="0DEECB5C" w14:textId="77777777" w:rsidTr="00D06869">
        <w:tc>
          <w:tcPr>
            <w:tcW w:w="9629" w:type="dxa"/>
          </w:tcPr>
          <w:p w14:paraId="0B819F7A" w14:textId="77777777" w:rsidR="00D06869" w:rsidRPr="00D404E1" w:rsidRDefault="00D06869" w:rsidP="00D06869">
            <w:pPr>
              <w:spacing w:before="60" w:after="120" w:line="240" w:lineRule="auto"/>
              <w:jc w:val="both"/>
              <w:rPr>
                <w:rFonts w:eastAsia="宋体"/>
                <w:sz w:val="22"/>
                <w:lang w:eastAsia="zh-CN"/>
              </w:rPr>
            </w:pPr>
            <w:r w:rsidRPr="00D404E1">
              <w:rPr>
                <w:rFonts w:eastAsia="宋体" w:hint="eastAsia"/>
                <w:sz w:val="22"/>
                <w:highlight w:val="green"/>
                <w:lang w:eastAsia="zh-CN"/>
              </w:rPr>
              <w:t>R</w:t>
            </w:r>
            <w:r w:rsidRPr="00D404E1">
              <w:rPr>
                <w:rFonts w:eastAsia="宋体"/>
                <w:sz w:val="22"/>
                <w:highlight w:val="green"/>
                <w:lang w:eastAsia="zh-CN"/>
              </w:rPr>
              <w:t>AN2#113-e agreement:</w:t>
            </w:r>
          </w:p>
          <w:p w14:paraId="06CFCA7D" w14:textId="77777777" w:rsidR="00D06869" w:rsidRPr="005E548F" w:rsidRDefault="00D06869" w:rsidP="00D06869">
            <w:pPr>
              <w:pStyle w:val="Doc-text2"/>
              <w:tabs>
                <w:tab w:val="clear" w:pos="1622"/>
                <w:tab w:val="left" w:pos="526"/>
              </w:tabs>
              <w:spacing w:after="0" w:line="240" w:lineRule="auto"/>
              <w:ind w:left="796" w:hanging="376"/>
              <w:jc w:val="both"/>
              <w:rPr>
                <w:rFonts w:ascii="Times New Roman" w:hAnsi="Times New Roman"/>
                <w:i/>
                <w:iCs/>
                <w:lang w:val="en-US"/>
              </w:rPr>
            </w:pPr>
            <w:r w:rsidRPr="005E548F">
              <w:rPr>
                <w:rFonts w:ascii="Times New Roman" w:hAnsi="Times New Roman"/>
                <w:lang w:val="en-US"/>
              </w:rPr>
              <w:t>8</w:t>
            </w:r>
            <w:r w:rsidRPr="005E548F">
              <w:rPr>
                <w:rFonts w:ascii="Times New Roman" w:hAnsi="Times New Roman"/>
                <w:lang w:val="en-US"/>
              </w:rPr>
              <w:tab/>
            </w:r>
            <w:r w:rsidRPr="005E548F">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C97D59B" w14:textId="77777777" w:rsidR="00D06869" w:rsidRPr="005E548F" w:rsidRDefault="00D06869" w:rsidP="00D06869">
            <w:pPr>
              <w:pStyle w:val="Doc-text2"/>
              <w:tabs>
                <w:tab w:val="clear" w:pos="1622"/>
                <w:tab w:val="left" w:pos="526"/>
              </w:tabs>
              <w:spacing w:after="0" w:line="240" w:lineRule="auto"/>
              <w:ind w:left="796" w:hanging="376"/>
              <w:jc w:val="both"/>
              <w:rPr>
                <w:rFonts w:ascii="Times New Roman" w:hAnsi="Times New Roman"/>
                <w:lang w:val="en-US"/>
              </w:rPr>
            </w:pPr>
            <w:r w:rsidRPr="005E548F">
              <w:rPr>
                <w:rFonts w:ascii="Times New Roman" w:hAnsi="Times New Roman"/>
                <w:lang w:val="en-US"/>
              </w:rPr>
              <w:tab/>
              <w:t>A.  Upon arrival of data only for DRB/SRB(s) for which SDT is enabled, the high level procedure for selection between SDT and non SDT procedure is as follows:</w:t>
            </w:r>
          </w:p>
          <w:p w14:paraId="17EA7DFE" w14:textId="77777777" w:rsidR="00D06869" w:rsidRPr="005E548F" w:rsidRDefault="00D06869" w:rsidP="00D06869">
            <w:pPr>
              <w:pStyle w:val="Doc-text2"/>
              <w:tabs>
                <w:tab w:val="clear" w:pos="1622"/>
                <w:tab w:val="left" w:pos="526"/>
              </w:tabs>
              <w:spacing w:after="0" w:line="240" w:lineRule="auto"/>
              <w:ind w:left="902" w:hanging="376"/>
              <w:jc w:val="both"/>
              <w:rPr>
                <w:rFonts w:ascii="Times New Roman" w:hAnsi="Times New Roman"/>
                <w:lang w:val="en-US"/>
              </w:rPr>
            </w:pPr>
            <w:r w:rsidRPr="005E548F">
              <w:rPr>
                <w:rFonts w:ascii="Times New Roman" w:hAnsi="Times New Roman"/>
                <w:lang w:val="en-US"/>
              </w:rPr>
              <w:tab/>
              <w:t>If CG-SDT criteria is met: UE selects CG-SDT. UE initiate SDT procedure</w:t>
            </w:r>
          </w:p>
          <w:p w14:paraId="19F0354B" w14:textId="77777777" w:rsidR="00D06869" w:rsidRPr="005E548F" w:rsidRDefault="00D06869" w:rsidP="00D06869">
            <w:pPr>
              <w:pStyle w:val="Doc-text2"/>
              <w:tabs>
                <w:tab w:val="clear" w:pos="1622"/>
                <w:tab w:val="left" w:pos="526"/>
              </w:tabs>
              <w:spacing w:after="0" w:line="240" w:lineRule="auto"/>
              <w:ind w:left="902" w:hanging="376"/>
              <w:jc w:val="both"/>
              <w:rPr>
                <w:rFonts w:ascii="Times New Roman" w:hAnsi="Times New Roman"/>
                <w:lang w:val="en-US"/>
              </w:rPr>
            </w:pPr>
            <w:r w:rsidRPr="005E548F">
              <w:rPr>
                <w:rFonts w:ascii="Times New Roman" w:hAnsi="Times New Roman"/>
                <w:lang w:val="en-US"/>
              </w:rPr>
              <w:tab/>
              <w:t>Else if RA-SDT criteria is met: UE selects RA-SDT. UE initiate SDT procedure</w:t>
            </w:r>
          </w:p>
          <w:p w14:paraId="2F3944AE" w14:textId="77777777" w:rsidR="00D06869" w:rsidRPr="005E548F" w:rsidRDefault="00D06869" w:rsidP="00D06869">
            <w:pPr>
              <w:pStyle w:val="Doc-text2"/>
              <w:tabs>
                <w:tab w:val="clear" w:pos="1622"/>
                <w:tab w:val="left" w:pos="526"/>
              </w:tabs>
              <w:spacing w:after="0" w:line="240" w:lineRule="auto"/>
              <w:ind w:left="902" w:hanging="376"/>
              <w:jc w:val="both"/>
              <w:rPr>
                <w:rFonts w:ascii="Times New Roman" w:hAnsi="Times New Roman"/>
                <w:lang w:val="en-US"/>
              </w:rPr>
            </w:pPr>
            <w:r w:rsidRPr="005E548F">
              <w:rPr>
                <w:rFonts w:ascii="Times New Roman" w:hAnsi="Times New Roman"/>
                <w:lang w:val="en-US"/>
              </w:rPr>
              <w:tab/>
              <w:t>Else: UE initiate non SDT procedure.</w:t>
            </w:r>
          </w:p>
          <w:p w14:paraId="430C9729" w14:textId="77777777" w:rsidR="00D06869" w:rsidRPr="005E548F" w:rsidRDefault="00D06869" w:rsidP="00D06869">
            <w:pPr>
              <w:pStyle w:val="Doc-text2"/>
              <w:tabs>
                <w:tab w:val="clear" w:pos="1622"/>
                <w:tab w:val="left" w:pos="526"/>
              </w:tabs>
              <w:spacing w:after="0" w:line="240" w:lineRule="auto"/>
              <w:ind w:left="796" w:hanging="376"/>
              <w:jc w:val="both"/>
              <w:rPr>
                <w:rFonts w:ascii="Times New Roman" w:hAnsi="Times New Roman"/>
                <w:lang w:val="en-US"/>
              </w:rPr>
            </w:pPr>
          </w:p>
          <w:p w14:paraId="550FD277" w14:textId="77777777" w:rsidR="00D06869" w:rsidRPr="005E548F" w:rsidRDefault="00D06869" w:rsidP="00D06869">
            <w:pPr>
              <w:pStyle w:val="Doc-text2"/>
              <w:tabs>
                <w:tab w:val="clear" w:pos="1622"/>
                <w:tab w:val="left" w:pos="526"/>
              </w:tabs>
              <w:spacing w:after="0" w:line="240" w:lineRule="auto"/>
              <w:ind w:left="796" w:hanging="376"/>
              <w:jc w:val="both"/>
              <w:rPr>
                <w:rFonts w:ascii="Times New Roman" w:hAnsi="Times New Roman"/>
                <w:lang w:val="en-US"/>
              </w:rPr>
            </w:pPr>
            <w:r w:rsidRPr="005E548F">
              <w:rPr>
                <w:rFonts w:ascii="Times New Roman" w:hAnsi="Times New Roman"/>
                <w:lang w:val="en-US"/>
              </w:rPr>
              <w:tab/>
              <w:t>B. CG-SDT criteria is considered met, if all of the following conditions are met,</w:t>
            </w:r>
          </w:p>
          <w:p w14:paraId="5B09FF83" w14:textId="77777777" w:rsidR="00D06869" w:rsidRPr="005E548F" w:rsidRDefault="00D06869" w:rsidP="00D06869">
            <w:pPr>
              <w:pStyle w:val="Doc-text2"/>
              <w:tabs>
                <w:tab w:val="clear" w:pos="1622"/>
                <w:tab w:val="left" w:pos="526"/>
              </w:tabs>
              <w:spacing w:after="0" w:line="240" w:lineRule="auto"/>
              <w:ind w:left="1096" w:hanging="376"/>
              <w:jc w:val="both"/>
              <w:rPr>
                <w:rFonts w:ascii="Times New Roman" w:hAnsi="Times New Roman"/>
                <w:lang w:val="en-US"/>
              </w:rPr>
            </w:pPr>
            <w:r w:rsidRPr="005E548F">
              <w:rPr>
                <w:rFonts w:ascii="Times New Roman" w:hAnsi="Times New Roman"/>
                <w:lang w:val="en-US"/>
              </w:rPr>
              <w:t>1) available data volume &lt;= data volume threshold</w:t>
            </w:r>
          </w:p>
          <w:p w14:paraId="299C2E17" w14:textId="77777777" w:rsidR="00D06869" w:rsidRPr="005E548F" w:rsidRDefault="00D06869" w:rsidP="00D06869">
            <w:pPr>
              <w:pStyle w:val="Doc-text2"/>
              <w:tabs>
                <w:tab w:val="clear" w:pos="1622"/>
                <w:tab w:val="left" w:pos="526"/>
              </w:tabs>
              <w:spacing w:after="0" w:line="240" w:lineRule="auto"/>
              <w:ind w:left="1096" w:hanging="376"/>
              <w:jc w:val="both"/>
              <w:rPr>
                <w:rFonts w:ascii="Times New Roman" w:hAnsi="Times New Roman"/>
                <w:lang w:val="en-US"/>
              </w:rPr>
            </w:pPr>
            <w:r w:rsidRPr="005E548F">
              <w:rPr>
                <w:rFonts w:ascii="Times New Roman" w:hAnsi="Times New Roman"/>
                <w:lang w:val="en-US"/>
              </w:rPr>
              <w:t>2) RSRP is greater than or equal to a configured threshold</w:t>
            </w:r>
          </w:p>
          <w:p w14:paraId="67A0F89A" w14:textId="77777777" w:rsidR="00D06869" w:rsidRPr="005E548F" w:rsidRDefault="00D06869" w:rsidP="00D06869">
            <w:pPr>
              <w:pStyle w:val="Doc-text2"/>
              <w:tabs>
                <w:tab w:val="clear" w:pos="1622"/>
                <w:tab w:val="left" w:pos="526"/>
              </w:tabs>
              <w:spacing w:after="0" w:line="240" w:lineRule="auto"/>
              <w:ind w:left="1096" w:hanging="376"/>
              <w:jc w:val="both"/>
              <w:rPr>
                <w:rFonts w:ascii="Times New Roman" w:hAnsi="Times New Roman"/>
                <w:lang w:val="en-US"/>
              </w:rPr>
            </w:pPr>
            <w:r w:rsidRPr="005E548F">
              <w:rPr>
                <w:rFonts w:ascii="Times New Roman" w:hAnsi="Times New Roman"/>
                <w:lang w:val="en-US"/>
              </w:rPr>
              <w:t>FFS 3) CG-SDT resources are configured on the selected UL carrier and are valid</w:t>
            </w:r>
          </w:p>
          <w:p w14:paraId="256E1A64" w14:textId="77777777" w:rsidR="00D06869" w:rsidRPr="005E548F" w:rsidRDefault="00D06869" w:rsidP="00D06869">
            <w:pPr>
              <w:pStyle w:val="Doc-text2"/>
              <w:tabs>
                <w:tab w:val="clear" w:pos="1622"/>
                <w:tab w:val="left" w:pos="526"/>
              </w:tabs>
              <w:spacing w:after="0" w:line="240" w:lineRule="auto"/>
              <w:ind w:left="796" w:hanging="376"/>
              <w:jc w:val="both"/>
              <w:rPr>
                <w:rFonts w:ascii="Times New Roman" w:hAnsi="Times New Roman"/>
                <w:lang w:val="en-US"/>
              </w:rPr>
            </w:pPr>
          </w:p>
          <w:p w14:paraId="0BF73E21" w14:textId="77777777" w:rsidR="00D06869" w:rsidRPr="005E548F" w:rsidRDefault="00D06869" w:rsidP="00D06869">
            <w:pPr>
              <w:pStyle w:val="Doc-text2"/>
              <w:tabs>
                <w:tab w:val="clear" w:pos="1622"/>
                <w:tab w:val="left" w:pos="526"/>
              </w:tabs>
              <w:spacing w:after="0" w:line="240" w:lineRule="auto"/>
              <w:ind w:left="796" w:hanging="376"/>
              <w:jc w:val="both"/>
              <w:rPr>
                <w:rFonts w:ascii="Times New Roman" w:hAnsi="Times New Roman"/>
                <w:lang w:val="en-US"/>
              </w:rPr>
            </w:pPr>
            <w:r w:rsidRPr="005E548F">
              <w:rPr>
                <w:rFonts w:ascii="Times New Roman" w:hAnsi="Times New Roman"/>
                <w:lang w:val="en-US"/>
              </w:rPr>
              <w:t>C. RA-SDT criteria is considered met, if all of the following conditions are met,</w:t>
            </w:r>
          </w:p>
          <w:p w14:paraId="27173CA0" w14:textId="77777777" w:rsidR="00D06869" w:rsidRPr="005E548F" w:rsidRDefault="00D06869" w:rsidP="00D06869">
            <w:pPr>
              <w:pStyle w:val="Doc-text2"/>
              <w:tabs>
                <w:tab w:val="clear" w:pos="1622"/>
                <w:tab w:val="left" w:pos="526"/>
              </w:tabs>
              <w:spacing w:after="0" w:line="240" w:lineRule="auto"/>
              <w:ind w:left="1096" w:hanging="376"/>
              <w:jc w:val="both"/>
              <w:rPr>
                <w:rFonts w:ascii="Times New Roman" w:hAnsi="Times New Roman"/>
                <w:lang w:val="en-US"/>
              </w:rPr>
            </w:pPr>
            <w:r w:rsidRPr="005E548F">
              <w:rPr>
                <w:rFonts w:ascii="Times New Roman" w:hAnsi="Times New Roman"/>
                <w:lang w:val="en-US"/>
              </w:rPr>
              <w:t>1) available data volume &lt;= data volume threshold</w:t>
            </w:r>
          </w:p>
          <w:p w14:paraId="417D8849" w14:textId="77777777" w:rsidR="00D06869" w:rsidRPr="005E548F" w:rsidRDefault="00D06869" w:rsidP="00D06869">
            <w:pPr>
              <w:pStyle w:val="Doc-text2"/>
              <w:tabs>
                <w:tab w:val="clear" w:pos="1622"/>
                <w:tab w:val="left" w:pos="526"/>
              </w:tabs>
              <w:spacing w:after="0" w:line="240" w:lineRule="auto"/>
              <w:ind w:left="1096" w:hanging="376"/>
              <w:jc w:val="both"/>
              <w:rPr>
                <w:rFonts w:ascii="Times New Roman" w:hAnsi="Times New Roman"/>
                <w:lang w:val="en-US"/>
              </w:rPr>
            </w:pPr>
            <w:r w:rsidRPr="005E548F">
              <w:rPr>
                <w:rFonts w:ascii="Times New Roman" w:hAnsi="Times New Roman"/>
                <w:lang w:val="en-US"/>
              </w:rPr>
              <w:t>2) RSRP is greater than or equal to a configured threshold</w:t>
            </w:r>
          </w:p>
          <w:p w14:paraId="07E24146" w14:textId="77777777" w:rsidR="00D06869" w:rsidRDefault="00D06869" w:rsidP="000A5F17">
            <w:pPr>
              <w:pStyle w:val="Doc-text2"/>
              <w:tabs>
                <w:tab w:val="clear" w:pos="1622"/>
                <w:tab w:val="left" w:pos="526"/>
              </w:tabs>
              <w:spacing w:after="0" w:line="240" w:lineRule="auto"/>
              <w:ind w:left="1096" w:hanging="376"/>
              <w:jc w:val="both"/>
              <w:rPr>
                <w:sz w:val="22"/>
                <w:szCs w:val="22"/>
              </w:rPr>
            </w:pPr>
            <w:r w:rsidRPr="005E548F">
              <w:rPr>
                <w:rFonts w:ascii="Times New Roman" w:hAnsi="Times New Roman"/>
                <w:lang w:val="en-US"/>
              </w:rPr>
              <w:t>3) 4 s</w:t>
            </w:r>
            <w:r w:rsidRPr="000A5F17">
              <w:rPr>
                <w:rFonts w:ascii="Times New Roman" w:hAnsi="Times New Roman"/>
                <w:lang w:val="en-US"/>
              </w:rPr>
              <w:t>tep RA-SDT resources are configured on the selected UL carrier and criteria to select 4 step RA SDT is met; or 2 step R</w:t>
            </w:r>
            <w:r w:rsidRPr="005E548F">
              <w:rPr>
                <w:rFonts w:ascii="Times New Roman" w:hAnsi="Times New Roman"/>
                <w:lang w:val="en-US"/>
              </w:rPr>
              <w:t>A-SDT resources are configured on the selected UL carrier and criteria to select 2 step RA SDT is met</w:t>
            </w:r>
          </w:p>
        </w:tc>
      </w:tr>
    </w:tbl>
    <w:p w14:paraId="1CFC535A" w14:textId="7D511904" w:rsidR="008A3C8F" w:rsidRPr="00AE0912" w:rsidRDefault="009E438A" w:rsidP="002B02FC">
      <w:pPr>
        <w:spacing w:before="120" w:after="120" w:line="240" w:lineRule="auto"/>
        <w:jc w:val="both"/>
        <w:rPr>
          <w:sz w:val="22"/>
          <w:szCs w:val="22"/>
        </w:rPr>
      </w:pPr>
      <w:r w:rsidRPr="00AE0912">
        <w:rPr>
          <w:sz w:val="22"/>
          <w:szCs w:val="22"/>
        </w:rPr>
        <w:t xml:space="preserve">Based on </w:t>
      </w:r>
      <w:r w:rsidR="00603863" w:rsidRPr="00AE0912">
        <w:rPr>
          <w:sz w:val="22"/>
          <w:szCs w:val="22"/>
        </w:rPr>
        <w:t>the above</w:t>
      </w:r>
      <w:r w:rsidRPr="00AE0912">
        <w:rPr>
          <w:sz w:val="22"/>
          <w:szCs w:val="22"/>
        </w:rPr>
        <w:t xml:space="preserve">, </w:t>
      </w:r>
      <w:r w:rsidR="0084498A">
        <w:rPr>
          <w:sz w:val="22"/>
          <w:szCs w:val="22"/>
        </w:rPr>
        <w:t xml:space="preserve">the </w:t>
      </w:r>
      <w:r w:rsidRPr="00AE0912">
        <w:rPr>
          <w:sz w:val="22"/>
          <w:szCs w:val="22"/>
        </w:rPr>
        <w:t>rapporteur would like to coll</w:t>
      </w:r>
      <w:r w:rsidR="00A81B5E" w:rsidRPr="00AE0912">
        <w:rPr>
          <w:sz w:val="22"/>
          <w:szCs w:val="22"/>
        </w:rPr>
        <w:t>ec</w:t>
      </w:r>
      <w:r w:rsidRPr="00AE0912">
        <w:rPr>
          <w:sz w:val="22"/>
          <w:szCs w:val="22"/>
        </w:rPr>
        <w:t>t companies’ views on the support of RA-SDT procedure with common RACH reso</w:t>
      </w:r>
      <w:r w:rsidR="0084498A">
        <w:rPr>
          <w:sz w:val="22"/>
          <w:szCs w:val="22"/>
        </w:rPr>
        <w:t>ur</w:t>
      </w:r>
      <w:r w:rsidRPr="00AE0912">
        <w:rPr>
          <w:sz w:val="22"/>
          <w:szCs w:val="22"/>
        </w:rPr>
        <w:t>ces for SDT and non-SDT</w:t>
      </w:r>
      <w:r w:rsidR="00081736" w:rsidRPr="00AE0912">
        <w:rPr>
          <w:sz w:val="22"/>
          <w:szCs w:val="22"/>
        </w:rPr>
        <w:t xml:space="preserve"> (to see whether we have sufficient support to design explicit mechanisms if needed for RA-SDT)</w:t>
      </w:r>
      <w:r w:rsidRPr="00AE0912">
        <w:rPr>
          <w:sz w:val="22"/>
          <w:szCs w:val="22"/>
        </w:rPr>
        <w:t xml:space="preserve">. </w:t>
      </w:r>
      <w:r w:rsidR="005635BF">
        <w:rPr>
          <w:sz w:val="22"/>
          <w:szCs w:val="22"/>
        </w:rPr>
        <w:t>Generally,</w:t>
      </w:r>
      <w:r w:rsidR="00F54C46" w:rsidRPr="00AE0912">
        <w:rPr>
          <w:sz w:val="22"/>
          <w:szCs w:val="22"/>
        </w:rPr>
        <w:t xml:space="preserve"> </w:t>
      </w:r>
      <w:r w:rsidR="002977E2">
        <w:rPr>
          <w:sz w:val="22"/>
          <w:szCs w:val="22"/>
        </w:rPr>
        <w:t>f</w:t>
      </w:r>
      <w:r w:rsidR="006F5F70" w:rsidRPr="00AE0912">
        <w:rPr>
          <w:sz w:val="22"/>
          <w:szCs w:val="22"/>
        </w:rPr>
        <w:t xml:space="preserve">rom the technical point of view, </w:t>
      </w:r>
      <w:r w:rsidR="000411A2" w:rsidRPr="00AE0912">
        <w:rPr>
          <w:sz w:val="22"/>
          <w:szCs w:val="22"/>
        </w:rPr>
        <w:t>i</w:t>
      </w:r>
      <w:r w:rsidR="006F5F70" w:rsidRPr="00AE0912">
        <w:rPr>
          <w:sz w:val="22"/>
          <w:szCs w:val="22"/>
        </w:rPr>
        <w:t xml:space="preserve">f common RACH resources for SDT are applied, UE </w:t>
      </w:r>
      <w:r w:rsidR="0087499A" w:rsidRPr="00AE0912">
        <w:rPr>
          <w:sz w:val="22"/>
          <w:szCs w:val="22"/>
        </w:rPr>
        <w:t>c</w:t>
      </w:r>
      <w:r w:rsidR="006F5F70" w:rsidRPr="00AE0912">
        <w:rPr>
          <w:sz w:val="22"/>
          <w:szCs w:val="22"/>
        </w:rPr>
        <w:t xml:space="preserve">ould use </w:t>
      </w:r>
      <w:r w:rsidR="0084498A">
        <w:rPr>
          <w:sz w:val="22"/>
          <w:szCs w:val="22"/>
        </w:rPr>
        <w:t xml:space="preserve">the </w:t>
      </w:r>
      <w:r w:rsidR="006F5F70" w:rsidRPr="00AE0912">
        <w:rPr>
          <w:sz w:val="22"/>
          <w:szCs w:val="22"/>
        </w:rPr>
        <w:t xml:space="preserve">current </w:t>
      </w:r>
      <w:r w:rsidR="00DA57F3">
        <w:rPr>
          <w:sz w:val="22"/>
          <w:szCs w:val="22"/>
        </w:rPr>
        <w:t>P</w:t>
      </w:r>
      <w:r w:rsidR="006F5F70" w:rsidRPr="00AE0912">
        <w:rPr>
          <w:sz w:val="22"/>
          <w:szCs w:val="22"/>
        </w:rPr>
        <w:t>reamble Group B when initiating RA-SDT procedure</w:t>
      </w:r>
      <w:r w:rsidR="00B6164F" w:rsidRPr="00AE0912">
        <w:rPr>
          <w:sz w:val="22"/>
          <w:szCs w:val="22"/>
        </w:rPr>
        <w:t xml:space="preserve"> if the TBS of the associated Msg3/MsgA grant is large</w:t>
      </w:r>
      <w:r w:rsidR="006F5F70" w:rsidRPr="00AE0912">
        <w:rPr>
          <w:sz w:val="22"/>
          <w:szCs w:val="22"/>
        </w:rPr>
        <w:t xml:space="preserve">. </w:t>
      </w:r>
      <w:r w:rsidR="00B6164F" w:rsidRPr="00AE0912">
        <w:rPr>
          <w:sz w:val="22"/>
          <w:szCs w:val="22"/>
        </w:rPr>
        <w:t xml:space="preserve">Then </w:t>
      </w:r>
      <w:r w:rsidR="006F5F70" w:rsidRPr="00AE0912">
        <w:rPr>
          <w:sz w:val="22"/>
          <w:szCs w:val="22"/>
        </w:rPr>
        <w:t>UE could transmit the SDT data together with</w:t>
      </w:r>
      <w:r w:rsidR="00467BE8">
        <w:rPr>
          <w:sz w:val="22"/>
          <w:szCs w:val="22"/>
        </w:rPr>
        <w:t xml:space="preserve"> CCCH-SDU in</w:t>
      </w:r>
      <w:r w:rsidR="006F5F70" w:rsidRPr="00AE0912">
        <w:rPr>
          <w:sz w:val="22"/>
          <w:szCs w:val="22"/>
        </w:rPr>
        <w:t xml:space="preserve"> M</w:t>
      </w:r>
      <w:r w:rsidR="00A36258" w:rsidRPr="00AE0912">
        <w:rPr>
          <w:sz w:val="22"/>
          <w:szCs w:val="22"/>
        </w:rPr>
        <w:t>sg</w:t>
      </w:r>
      <w:r w:rsidR="006F5F70" w:rsidRPr="00AE0912">
        <w:rPr>
          <w:sz w:val="22"/>
          <w:szCs w:val="22"/>
        </w:rPr>
        <w:t>3</w:t>
      </w:r>
      <w:r w:rsidR="00B6164F" w:rsidRPr="00AE0912">
        <w:rPr>
          <w:sz w:val="22"/>
          <w:szCs w:val="22"/>
        </w:rPr>
        <w:t>/M</w:t>
      </w:r>
      <w:r w:rsidR="00A36258" w:rsidRPr="00AE0912">
        <w:rPr>
          <w:sz w:val="22"/>
          <w:szCs w:val="22"/>
        </w:rPr>
        <w:t>sg</w:t>
      </w:r>
      <w:r w:rsidR="00B6164F" w:rsidRPr="00AE0912">
        <w:rPr>
          <w:sz w:val="22"/>
          <w:szCs w:val="22"/>
        </w:rPr>
        <w:t>A</w:t>
      </w:r>
      <w:r w:rsidR="00A36258" w:rsidRPr="00AE0912">
        <w:rPr>
          <w:sz w:val="22"/>
          <w:szCs w:val="22"/>
        </w:rPr>
        <w:t>, potentially</w:t>
      </w:r>
      <w:r w:rsidR="006F5F70" w:rsidRPr="00AE0912">
        <w:rPr>
          <w:sz w:val="22"/>
          <w:szCs w:val="22"/>
        </w:rPr>
        <w:t xml:space="preserve"> include BSR if the UL grant is not sufficient</w:t>
      </w:r>
      <w:r w:rsidR="00043627">
        <w:rPr>
          <w:sz w:val="22"/>
          <w:szCs w:val="22"/>
        </w:rPr>
        <w:t>. Then</w:t>
      </w:r>
      <w:r w:rsidR="006F5F70" w:rsidRPr="00AE0912">
        <w:rPr>
          <w:sz w:val="22"/>
          <w:szCs w:val="22"/>
        </w:rPr>
        <w:t xml:space="preserve"> small data could be further sent over subsequent SDT transmissions. </w:t>
      </w:r>
      <w:r w:rsidR="00956857" w:rsidRPr="00AE0912">
        <w:rPr>
          <w:sz w:val="22"/>
          <w:szCs w:val="22"/>
        </w:rPr>
        <w:t>It seems the common RACH resources solution is feasible and efficient, which helps the NW vendors to easily manage the RACH resources allocation</w:t>
      </w:r>
      <w:r w:rsidR="00512BCA" w:rsidRPr="00AE0912">
        <w:rPr>
          <w:sz w:val="22"/>
          <w:szCs w:val="22"/>
        </w:rPr>
        <w:t>.</w:t>
      </w:r>
      <w:r w:rsidR="00B1328D">
        <w:rPr>
          <w:sz w:val="22"/>
          <w:szCs w:val="22"/>
        </w:rPr>
        <w:t xml:space="preserve"> </w:t>
      </w:r>
    </w:p>
    <w:p w14:paraId="17166FC0" w14:textId="38F2EE1C" w:rsidR="00357E0B" w:rsidRDefault="00357E0B" w:rsidP="00357E0B">
      <w:pPr>
        <w:pStyle w:val="4"/>
        <w:rPr>
          <w:b w:val="0"/>
          <w:sz w:val="22"/>
        </w:rPr>
      </w:pPr>
      <w:r>
        <w:rPr>
          <w:bCs/>
          <w:sz w:val="22"/>
        </w:rPr>
        <w:t>Q8:</w:t>
      </w:r>
      <w:r>
        <w:rPr>
          <w:sz w:val="22"/>
        </w:rPr>
        <w:t xml:space="preserve"> Do companies</w:t>
      </w:r>
      <w:r w:rsidR="00985274">
        <w:rPr>
          <w:sz w:val="22"/>
        </w:rPr>
        <w:t xml:space="preserve"> support</w:t>
      </w:r>
      <w:r w:rsidR="007638D3">
        <w:rPr>
          <w:sz w:val="22"/>
        </w:rPr>
        <w:t xml:space="preserve"> RAC</w:t>
      </w:r>
      <w:r w:rsidR="00760749">
        <w:rPr>
          <w:sz w:val="22"/>
        </w:rPr>
        <w:t>H</w:t>
      </w:r>
      <w:r w:rsidR="007638D3">
        <w:rPr>
          <w:sz w:val="22"/>
        </w:rPr>
        <w:t xml:space="preserve"> common r</w:t>
      </w:r>
      <w:r w:rsidR="00BE65DA">
        <w:rPr>
          <w:sz w:val="22"/>
        </w:rPr>
        <w:t>e</w:t>
      </w:r>
      <w:r w:rsidR="007638D3">
        <w:rPr>
          <w:sz w:val="22"/>
        </w:rPr>
        <w:t>sources for SDT</w:t>
      </w:r>
      <w:r>
        <w:rPr>
          <w:sz w:val="22"/>
        </w:rPr>
        <w:t>?</w:t>
      </w:r>
    </w:p>
    <w:tbl>
      <w:tblPr>
        <w:tblStyle w:val="af2"/>
        <w:tblW w:w="0" w:type="auto"/>
        <w:tblLook w:val="04A0" w:firstRow="1" w:lastRow="0" w:firstColumn="1" w:lastColumn="0" w:noHBand="0" w:noVBand="1"/>
      </w:tblPr>
      <w:tblGrid>
        <w:gridCol w:w="1256"/>
        <w:gridCol w:w="1574"/>
        <w:gridCol w:w="6799"/>
      </w:tblGrid>
      <w:tr w:rsidR="00357E0B" w14:paraId="53FCB20D" w14:textId="77777777" w:rsidTr="00280CD8">
        <w:trPr>
          <w:trHeight w:val="454"/>
        </w:trPr>
        <w:tc>
          <w:tcPr>
            <w:tcW w:w="1256" w:type="dxa"/>
            <w:shd w:val="clear" w:color="auto" w:fill="D9D9D9" w:themeFill="background1" w:themeFillShade="D9"/>
            <w:vAlign w:val="center"/>
          </w:tcPr>
          <w:p w14:paraId="52C9DA3D" w14:textId="77777777" w:rsidR="00357E0B" w:rsidRDefault="00357E0B" w:rsidP="00280CD8">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24C6268F" w14:textId="77777777" w:rsidR="00357E0B" w:rsidRDefault="00357E0B" w:rsidP="00280CD8">
            <w:pPr>
              <w:spacing w:after="0" w:line="240" w:lineRule="auto"/>
              <w:jc w:val="center"/>
              <w:rPr>
                <w:rFonts w:ascii="Arial" w:hAnsi="Arial" w:cs="Arial"/>
                <w:b/>
                <w:bCs/>
                <w:sz w:val="21"/>
              </w:rPr>
            </w:pPr>
            <w:r>
              <w:rPr>
                <w:rFonts w:ascii="Arial" w:hAnsi="Arial" w:cs="Arial"/>
                <w:b/>
                <w:bCs/>
                <w:sz w:val="21"/>
              </w:rPr>
              <w:t>Reply (Yes/No/</w:t>
            </w:r>
          </w:p>
          <w:p w14:paraId="60C211F7" w14:textId="77777777" w:rsidR="00357E0B" w:rsidRDefault="00357E0B" w:rsidP="00280CD8">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D9D9D9" w:themeFill="background1" w:themeFillShade="D9"/>
            <w:vAlign w:val="center"/>
          </w:tcPr>
          <w:p w14:paraId="10381EA7" w14:textId="77777777" w:rsidR="00357E0B" w:rsidRDefault="00357E0B" w:rsidP="00280CD8">
            <w:pPr>
              <w:spacing w:after="0" w:line="240" w:lineRule="auto"/>
              <w:jc w:val="center"/>
              <w:rPr>
                <w:rFonts w:ascii="Arial" w:hAnsi="Arial" w:cs="Arial"/>
                <w:b/>
                <w:bCs/>
                <w:sz w:val="21"/>
              </w:rPr>
            </w:pPr>
            <w:r>
              <w:rPr>
                <w:rFonts w:ascii="Arial" w:hAnsi="Arial" w:cs="Arial"/>
                <w:b/>
                <w:bCs/>
                <w:sz w:val="21"/>
              </w:rPr>
              <w:lastRenderedPageBreak/>
              <w:t>Detailed comments</w:t>
            </w:r>
          </w:p>
        </w:tc>
      </w:tr>
      <w:tr w:rsidR="00357E0B" w14:paraId="154B012C" w14:textId="77777777" w:rsidTr="00280CD8">
        <w:trPr>
          <w:trHeight w:val="454"/>
        </w:trPr>
        <w:tc>
          <w:tcPr>
            <w:tcW w:w="1256" w:type="dxa"/>
            <w:vAlign w:val="center"/>
          </w:tcPr>
          <w:p w14:paraId="20477E35" w14:textId="77777777" w:rsidR="00357E0B" w:rsidRDefault="00357E0B" w:rsidP="00280CD8">
            <w:pPr>
              <w:spacing w:after="0" w:line="240" w:lineRule="auto"/>
              <w:jc w:val="center"/>
              <w:rPr>
                <w:rFonts w:eastAsia="宋体"/>
                <w:sz w:val="22"/>
                <w:szCs w:val="22"/>
                <w:lang w:eastAsia="zh-CN"/>
              </w:rPr>
            </w:pPr>
          </w:p>
        </w:tc>
        <w:tc>
          <w:tcPr>
            <w:tcW w:w="1574" w:type="dxa"/>
            <w:vAlign w:val="center"/>
          </w:tcPr>
          <w:p w14:paraId="71C176CA" w14:textId="77777777" w:rsidR="00357E0B" w:rsidRDefault="00357E0B" w:rsidP="00280CD8">
            <w:pPr>
              <w:spacing w:after="0" w:line="240" w:lineRule="auto"/>
              <w:jc w:val="center"/>
              <w:rPr>
                <w:rFonts w:eastAsia="宋体"/>
                <w:sz w:val="22"/>
                <w:szCs w:val="22"/>
                <w:lang w:eastAsia="zh-CN"/>
              </w:rPr>
            </w:pPr>
          </w:p>
        </w:tc>
        <w:tc>
          <w:tcPr>
            <w:tcW w:w="6799" w:type="dxa"/>
            <w:vAlign w:val="center"/>
          </w:tcPr>
          <w:p w14:paraId="25F724C9" w14:textId="77777777" w:rsidR="00357E0B" w:rsidRDefault="00357E0B" w:rsidP="00280CD8">
            <w:pPr>
              <w:spacing w:after="0" w:line="240" w:lineRule="auto"/>
              <w:jc w:val="both"/>
              <w:rPr>
                <w:rFonts w:eastAsia="宋体"/>
                <w:sz w:val="22"/>
                <w:szCs w:val="22"/>
                <w:lang w:eastAsia="zh-CN"/>
              </w:rPr>
            </w:pPr>
          </w:p>
        </w:tc>
      </w:tr>
      <w:tr w:rsidR="00357E0B" w14:paraId="5445F49D" w14:textId="77777777" w:rsidTr="00280CD8">
        <w:trPr>
          <w:trHeight w:val="454"/>
        </w:trPr>
        <w:tc>
          <w:tcPr>
            <w:tcW w:w="1256" w:type="dxa"/>
            <w:vAlign w:val="center"/>
          </w:tcPr>
          <w:p w14:paraId="7978B9C4" w14:textId="77777777" w:rsidR="00357E0B" w:rsidRDefault="00357E0B" w:rsidP="00280CD8">
            <w:pPr>
              <w:spacing w:after="0" w:line="240" w:lineRule="auto"/>
              <w:jc w:val="center"/>
              <w:rPr>
                <w:rFonts w:eastAsia="宋体"/>
                <w:lang w:eastAsia="zh-CN"/>
              </w:rPr>
            </w:pPr>
          </w:p>
        </w:tc>
        <w:tc>
          <w:tcPr>
            <w:tcW w:w="1574" w:type="dxa"/>
            <w:vAlign w:val="center"/>
          </w:tcPr>
          <w:p w14:paraId="277B8AAB" w14:textId="77777777" w:rsidR="00357E0B" w:rsidRDefault="00357E0B" w:rsidP="00280CD8">
            <w:pPr>
              <w:spacing w:after="0" w:line="240" w:lineRule="auto"/>
              <w:jc w:val="center"/>
              <w:rPr>
                <w:rFonts w:eastAsia="宋体"/>
                <w:lang w:eastAsia="zh-CN"/>
              </w:rPr>
            </w:pPr>
          </w:p>
        </w:tc>
        <w:tc>
          <w:tcPr>
            <w:tcW w:w="6799" w:type="dxa"/>
            <w:vAlign w:val="center"/>
          </w:tcPr>
          <w:p w14:paraId="49837C57" w14:textId="77777777" w:rsidR="00357E0B" w:rsidRDefault="00357E0B" w:rsidP="00280CD8">
            <w:pPr>
              <w:spacing w:after="0" w:line="240" w:lineRule="auto"/>
              <w:jc w:val="both"/>
              <w:rPr>
                <w:rFonts w:eastAsia="宋体"/>
                <w:lang w:eastAsia="zh-CN"/>
              </w:rPr>
            </w:pPr>
          </w:p>
        </w:tc>
      </w:tr>
      <w:tr w:rsidR="00357E0B" w14:paraId="315DB53B" w14:textId="77777777" w:rsidTr="00280CD8">
        <w:trPr>
          <w:trHeight w:val="454"/>
        </w:trPr>
        <w:tc>
          <w:tcPr>
            <w:tcW w:w="1256" w:type="dxa"/>
            <w:vAlign w:val="center"/>
          </w:tcPr>
          <w:p w14:paraId="1AC6112A" w14:textId="77777777" w:rsidR="00357E0B" w:rsidRDefault="00357E0B" w:rsidP="00280CD8">
            <w:pPr>
              <w:spacing w:after="0" w:line="240" w:lineRule="auto"/>
              <w:jc w:val="center"/>
              <w:rPr>
                <w:rFonts w:eastAsiaTheme="minorEastAsia"/>
                <w:lang w:eastAsia="ko-KR"/>
              </w:rPr>
            </w:pPr>
          </w:p>
        </w:tc>
        <w:tc>
          <w:tcPr>
            <w:tcW w:w="1574" w:type="dxa"/>
            <w:vAlign w:val="center"/>
          </w:tcPr>
          <w:p w14:paraId="3B8D41D7" w14:textId="77777777" w:rsidR="00357E0B" w:rsidRDefault="00357E0B" w:rsidP="00280CD8">
            <w:pPr>
              <w:spacing w:after="0" w:line="240" w:lineRule="auto"/>
              <w:jc w:val="center"/>
              <w:rPr>
                <w:rFonts w:eastAsiaTheme="minorEastAsia"/>
                <w:lang w:eastAsia="ko-KR"/>
              </w:rPr>
            </w:pPr>
          </w:p>
        </w:tc>
        <w:tc>
          <w:tcPr>
            <w:tcW w:w="6799" w:type="dxa"/>
            <w:vAlign w:val="center"/>
          </w:tcPr>
          <w:p w14:paraId="352396D2" w14:textId="77777777" w:rsidR="00357E0B" w:rsidRDefault="00357E0B" w:rsidP="00280CD8">
            <w:pPr>
              <w:spacing w:after="0" w:line="240" w:lineRule="auto"/>
              <w:jc w:val="both"/>
              <w:rPr>
                <w:rFonts w:eastAsiaTheme="minorEastAsia"/>
                <w:lang w:eastAsia="ko-KR"/>
              </w:rPr>
            </w:pPr>
          </w:p>
        </w:tc>
      </w:tr>
      <w:tr w:rsidR="00357E0B" w14:paraId="0DC03AEA" w14:textId="77777777" w:rsidTr="00280CD8">
        <w:trPr>
          <w:trHeight w:val="454"/>
        </w:trPr>
        <w:tc>
          <w:tcPr>
            <w:tcW w:w="1256" w:type="dxa"/>
            <w:vAlign w:val="center"/>
          </w:tcPr>
          <w:p w14:paraId="72FE6216" w14:textId="77777777" w:rsidR="00357E0B" w:rsidRDefault="00357E0B" w:rsidP="00280CD8">
            <w:pPr>
              <w:spacing w:after="0" w:line="240" w:lineRule="auto"/>
              <w:jc w:val="both"/>
              <w:rPr>
                <w:lang w:val="en-US" w:eastAsia="zh-CN"/>
              </w:rPr>
            </w:pPr>
          </w:p>
        </w:tc>
        <w:tc>
          <w:tcPr>
            <w:tcW w:w="1574" w:type="dxa"/>
            <w:vAlign w:val="center"/>
          </w:tcPr>
          <w:p w14:paraId="2405D50A" w14:textId="77777777" w:rsidR="00357E0B" w:rsidRDefault="00357E0B" w:rsidP="00280CD8">
            <w:pPr>
              <w:spacing w:after="0" w:line="240" w:lineRule="auto"/>
              <w:jc w:val="center"/>
              <w:rPr>
                <w:lang w:val="en-US" w:eastAsia="zh-CN"/>
              </w:rPr>
            </w:pPr>
          </w:p>
        </w:tc>
        <w:tc>
          <w:tcPr>
            <w:tcW w:w="6799" w:type="dxa"/>
          </w:tcPr>
          <w:p w14:paraId="0ECA9B9B" w14:textId="77777777" w:rsidR="00357E0B" w:rsidRDefault="00357E0B" w:rsidP="00280CD8">
            <w:pPr>
              <w:spacing w:after="0" w:line="240" w:lineRule="auto"/>
              <w:rPr>
                <w:lang w:val="en-US" w:eastAsia="zh-CN"/>
              </w:rPr>
            </w:pPr>
          </w:p>
        </w:tc>
      </w:tr>
      <w:tr w:rsidR="00357E0B" w14:paraId="62A5C592" w14:textId="77777777" w:rsidTr="00280CD8">
        <w:trPr>
          <w:trHeight w:val="454"/>
        </w:trPr>
        <w:tc>
          <w:tcPr>
            <w:tcW w:w="1256" w:type="dxa"/>
          </w:tcPr>
          <w:p w14:paraId="22A0DFED" w14:textId="77777777" w:rsidR="00357E0B" w:rsidRDefault="00357E0B" w:rsidP="00280CD8">
            <w:pPr>
              <w:spacing w:after="0" w:line="240" w:lineRule="auto"/>
              <w:jc w:val="center"/>
              <w:rPr>
                <w:rFonts w:eastAsia="宋体"/>
                <w:lang w:eastAsia="zh-CN"/>
              </w:rPr>
            </w:pPr>
          </w:p>
        </w:tc>
        <w:tc>
          <w:tcPr>
            <w:tcW w:w="1574" w:type="dxa"/>
          </w:tcPr>
          <w:p w14:paraId="10BB546D" w14:textId="77777777" w:rsidR="00357E0B" w:rsidRDefault="00357E0B" w:rsidP="00280CD8">
            <w:pPr>
              <w:spacing w:after="0" w:line="240" w:lineRule="auto"/>
              <w:jc w:val="center"/>
              <w:rPr>
                <w:lang w:eastAsia="zh-CN"/>
              </w:rPr>
            </w:pPr>
          </w:p>
        </w:tc>
        <w:tc>
          <w:tcPr>
            <w:tcW w:w="6799" w:type="dxa"/>
          </w:tcPr>
          <w:p w14:paraId="7DA29E74" w14:textId="77777777" w:rsidR="00357E0B" w:rsidRDefault="00357E0B" w:rsidP="00280CD8">
            <w:pPr>
              <w:spacing w:after="0" w:line="240" w:lineRule="auto"/>
              <w:rPr>
                <w:rFonts w:eastAsia="宋体"/>
                <w:lang w:eastAsia="zh-CN"/>
              </w:rPr>
            </w:pPr>
          </w:p>
        </w:tc>
      </w:tr>
      <w:tr w:rsidR="00357E0B" w14:paraId="65A1C65E" w14:textId="77777777" w:rsidTr="00280CD8">
        <w:trPr>
          <w:trHeight w:val="454"/>
        </w:trPr>
        <w:tc>
          <w:tcPr>
            <w:tcW w:w="1256" w:type="dxa"/>
            <w:vAlign w:val="center"/>
          </w:tcPr>
          <w:p w14:paraId="0C994E94" w14:textId="77777777" w:rsidR="00357E0B" w:rsidRDefault="00357E0B" w:rsidP="00280CD8">
            <w:pPr>
              <w:spacing w:after="0" w:line="240" w:lineRule="auto"/>
              <w:jc w:val="center"/>
              <w:rPr>
                <w:rFonts w:eastAsiaTheme="minorEastAsia"/>
                <w:lang w:eastAsia="ko-KR"/>
              </w:rPr>
            </w:pPr>
          </w:p>
        </w:tc>
        <w:tc>
          <w:tcPr>
            <w:tcW w:w="1574" w:type="dxa"/>
            <w:vAlign w:val="center"/>
          </w:tcPr>
          <w:p w14:paraId="706843C0" w14:textId="77777777" w:rsidR="00357E0B" w:rsidRDefault="00357E0B" w:rsidP="00280CD8">
            <w:pPr>
              <w:spacing w:after="0" w:line="240" w:lineRule="auto"/>
              <w:jc w:val="center"/>
              <w:rPr>
                <w:rFonts w:eastAsiaTheme="minorEastAsia"/>
                <w:lang w:eastAsia="ko-KR"/>
              </w:rPr>
            </w:pPr>
          </w:p>
        </w:tc>
        <w:tc>
          <w:tcPr>
            <w:tcW w:w="6799" w:type="dxa"/>
            <w:vAlign w:val="center"/>
          </w:tcPr>
          <w:p w14:paraId="6AFC2198" w14:textId="77777777" w:rsidR="00357E0B" w:rsidRDefault="00357E0B" w:rsidP="00280CD8">
            <w:pPr>
              <w:spacing w:after="0" w:line="240" w:lineRule="auto"/>
              <w:jc w:val="both"/>
              <w:rPr>
                <w:rFonts w:eastAsiaTheme="minorEastAsia"/>
                <w:lang w:eastAsia="ko-KR"/>
              </w:rPr>
            </w:pPr>
          </w:p>
        </w:tc>
      </w:tr>
      <w:tr w:rsidR="00357E0B" w14:paraId="428F4EBE" w14:textId="77777777" w:rsidTr="00280CD8">
        <w:trPr>
          <w:trHeight w:val="454"/>
        </w:trPr>
        <w:tc>
          <w:tcPr>
            <w:tcW w:w="1256" w:type="dxa"/>
          </w:tcPr>
          <w:p w14:paraId="0A43F19F" w14:textId="77777777" w:rsidR="00357E0B" w:rsidRDefault="00357E0B" w:rsidP="00280CD8">
            <w:pPr>
              <w:spacing w:after="0" w:line="240" w:lineRule="auto"/>
              <w:jc w:val="center"/>
              <w:rPr>
                <w:rFonts w:eastAsiaTheme="minorEastAsia"/>
                <w:lang w:eastAsia="ko-KR"/>
              </w:rPr>
            </w:pPr>
          </w:p>
        </w:tc>
        <w:tc>
          <w:tcPr>
            <w:tcW w:w="1574" w:type="dxa"/>
          </w:tcPr>
          <w:p w14:paraId="6B9922B2" w14:textId="77777777" w:rsidR="00357E0B" w:rsidRDefault="00357E0B" w:rsidP="00280CD8">
            <w:pPr>
              <w:spacing w:after="0" w:line="240" w:lineRule="auto"/>
              <w:jc w:val="center"/>
              <w:rPr>
                <w:rFonts w:eastAsiaTheme="minorEastAsia"/>
                <w:lang w:eastAsia="ko-KR"/>
              </w:rPr>
            </w:pPr>
          </w:p>
        </w:tc>
        <w:tc>
          <w:tcPr>
            <w:tcW w:w="6799" w:type="dxa"/>
          </w:tcPr>
          <w:p w14:paraId="6CD500DF" w14:textId="77777777" w:rsidR="00357E0B" w:rsidRDefault="00357E0B" w:rsidP="00280CD8">
            <w:pPr>
              <w:spacing w:after="0" w:line="240" w:lineRule="auto"/>
              <w:jc w:val="both"/>
              <w:rPr>
                <w:rFonts w:eastAsiaTheme="minorEastAsia"/>
                <w:lang w:eastAsia="ko-KR"/>
              </w:rPr>
            </w:pPr>
          </w:p>
        </w:tc>
      </w:tr>
      <w:tr w:rsidR="00357E0B" w14:paraId="027A9797" w14:textId="77777777" w:rsidTr="00280CD8">
        <w:trPr>
          <w:trHeight w:val="454"/>
        </w:trPr>
        <w:tc>
          <w:tcPr>
            <w:tcW w:w="1256" w:type="dxa"/>
          </w:tcPr>
          <w:p w14:paraId="0ECC9FE0" w14:textId="77777777" w:rsidR="00357E0B" w:rsidRDefault="00357E0B" w:rsidP="00280CD8">
            <w:pPr>
              <w:spacing w:after="0" w:line="240" w:lineRule="auto"/>
              <w:jc w:val="center"/>
              <w:rPr>
                <w:rFonts w:eastAsia="宋体"/>
                <w:lang w:eastAsia="zh-CN"/>
              </w:rPr>
            </w:pPr>
          </w:p>
        </w:tc>
        <w:tc>
          <w:tcPr>
            <w:tcW w:w="1574" w:type="dxa"/>
          </w:tcPr>
          <w:p w14:paraId="5B1E077A" w14:textId="77777777" w:rsidR="00357E0B" w:rsidRDefault="00357E0B" w:rsidP="00280CD8">
            <w:pPr>
              <w:spacing w:after="0" w:line="240" w:lineRule="auto"/>
              <w:jc w:val="center"/>
              <w:rPr>
                <w:sz w:val="22"/>
                <w:szCs w:val="22"/>
                <w:lang w:eastAsia="zh-CN"/>
              </w:rPr>
            </w:pPr>
          </w:p>
        </w:tc>
        <w:tc>
          <w:tcPr>
            <w:tcW w:w="6799" w:type="dxa"/>
          </w:tcPr>
          <w:p w14:paraId="2A11A884" w14:textId="77777777" w:rsidR="00357E0B" w:rsidRDefault="00357E0B" w:rsidP="00280CD8">
            <w:pPr>
              <w:spacing w:after="0" w:line="240" w:lineRule="auto"/>
              <w:rPr>
                <w:rFonts w:eastAsia="宋体"/>
                <w:lang w:eastAsia="zh-CN"/>
              </w:rPr>
            </w:pPr>
          </w:p>
        </w:tc>
      </w:tr>
      <w:tr w:rsidR="00357E0B" w14:paraId="606FA40F" w14:textId="77777777" w:rsidTr="00280CD8">
        <w:trPr>
          <w:trHeight w:val="454"/>
        </w:trPr>
        <w:tc>
          <w:tcPr>
            <w:tcW w:w="1256" w:type="dxa"/>
          </w:tcPr>
          <w:p w14:paraId="341621D8" w14:textId="77777777" w:rsidR="00357E0B" w:rsidRDefault="00357E0B" w:rsidP="00280CD8">
            <w:pPr>
              <w:spacing w:after="0" w:line="240" w:lineRule="auto"/>
              <w:jc w:val="center"/>
              <w:rPr>
                <w:rFonts w:eastAsia="宋体"/>
                <w:lang w:eastAsia="zh-CN"/>
              </w:rPr>
            </w:pPr>
          </w:p>
        </w:tc>
        <w:tc>
          <w:tcPr>
            <w:tcW w:w="1574" w:type="dxa"/>
          </w:tcPr>
          <w:p w14:paraId="501D38D5" w14:textId="77777777" w:rsidR="00357E0B" w:rsidRDefault="00357E0B" w:rsidP="00280CD8">
            <w:pPr>
              <w:spacing w:after="0" w:line="240" w:lineRule="auto"/>
              <w:jc w:val="center"/>
              <w:rPr>
                <w:sz w:val="22"/>
                <w:szCs w:val="22"/>
                <w:lang w:eastAsia="zh-CN"/>
              </w:rPr>
            </w:pPr>
          </w:p>
        </w:tc>
        <w:tc>
          <w:tcPr>
            <w:tcW w:w="6799" w:type="dxa"/>
          </w:tcPr>
          <w:p w14:paraId="0C1A1A4D" w14:textId="77777777" w:rsidR="00357E0B" w:rsidRDefault="00357E0B" w:rsidP="00280CD8">
            <w:pPr>
              <w:spacing w:after="0" w:line="240" w:lineRule="auto"/>
              <w:rPr>
                <w:rFonts w:eastAsia="宋体"/>
                <w:lang w:eastAsia="zh-CN"/>
              </w:rPr>
            </w:pPr>
          </w:p>
        </w:tc>
      </w:tr>
      <w:tr w:rsidR="00357E0B" w14:paraId="4B79F07F" w14:textId="77777777" w:rsidTr="00280CD8">
        <w:trPr>
          <w:trHeight w:val="454"/>
        </w:trPr>
        <w:tc>
          <w:tcPr>
            <w:tcW w:w="1256" w:type="dxa"/>
          </w:tcPr>
          <w:p w14:paraId="35F5B41C" w14:textId="77777777" w:rsidR="00357E0B" w:rsidRDefault="00357E0B" w:rsidP="00280CD8">
            <w:pPr>
              <w:spacing w:after="0" w:line="240" w:lineRule="auto"/>
              <w:jc w:val="center"/>
              <w:rPr>
                <w:rFonts w:eastAsia="MS Mincho"/>
                <w:lang w:eastAsia="ja-JP"/>
              </w:rPr>
            </w:pPr>
          </w:p>
        </w:tc>
        <w:tc>
          <w:tcPr>
            <w:tcW w:w="1574" w:type="dxa"/>
          </w:tcPr>
          <w:p w14:paraId="2E0B55CA" w14:textId="77777777" w:rsidR="00357E0B" w:rsidRDefault="00357E0B" w:rsidP="00280CD8">
            <w:pPr>
              <w:spacing w:after="0" w:line="240" w:lineRule="auto"/>
              <w:jc w:val="center"/>
              <w:rPr>
                <w:rFonts w:eastAsia="MS Mincho"/>
                <w:sz w:val="22"/>
                <w:szCs w:val="22"/>
                <w:lang w:eastAsia="ja-JP"/>
              </w:rPr>
            </w:pPr>
          </w:p>
        </w:tc>
        <w:tc>
          <w:tcPr>
            <w:tcW w:w="6799" w:type="dxa"/>
          </w:tcPr>
          <w:p w14:paraId="03E6E208" w14:textId="77777777" w:rsidR="00357E0B" w:rsidRDefault="00357E0B" w:rsidP="00280CD8">
            <w:pPr>
              <w:spacing w:after="0" w:line="240" w:lineRule="auto"/>
              <w:rPr>
                <w:rFonts w:eastAsia="MS Mincho"/>
                <w:lang w:eastAsia="ja-JP"/>
              </w:rPr>
            </w:pPr>
          </w:p>
        </w:tc>
      </w:tr>
    </w:tbl>
    <w:p w14:paraId="200C1CB1" w14:textId="77777777" w:rsidR="00357E0B" w:rsidRDefault="00357E0B" w:rsidP="00357E0B">
      <w:pPr>
        <w:adjustRightInd w:val="0"/>
        <w:snapToGrid w:val="0"/>
        <w:spacing w:before="120" w:after="120" w:line="240" w:lineRule="auto"/>
        <w:jc w:val="both"/>
        <w:rPr>
          <w:b/>
          <w:sz w:val="22"/>
          <w:szCs w:val="22"/>
          <w:lang w:eastAsia="ko-KR"/>
        </w:rPr>
      </w:pPr>
      <w:r>
        <w:rPr>
          <w:b/>
          <w:sz w:val="22"/>
          <w:szCs w:val="22"/>
          <w:lang w:eastAsia="ko-KR"/>
        </w:rPr>
        <w:t>Summary:</w:t>
      </w:r>
    </w:p>
    <w:p w14:paraId="0BB58301" w14:textId="77777777" w:rsidR="00357E0B" w:rsidRDefault="00357E0B" w:rsidP="00357E0B">
      <w:pPr>
        <w:adjustRightInd w:val="0"/>
        <w:snapToGrid w:val="0"/>
        <w:spacing w:before="120" w:after="120" w:line="240" w:lineRule="auto"/>
        <w:jc w:val="both"/>
        <w:rPr>
          <w:rFonts w:eastAsia="宋体"/>
          <w:b/>
          <w:sz w:val="22"/>
          <w:szCs w:val="22"/>
          <w:lang w:eastAsia="zh-CN"/>
        </w:rPr>
      </w:pPr>
    </w:p>
    <w:p w14:paraId="4D6F6287" w14:textId="77777777" w:rsidR="000564BD" w:rsidRDefault="000564BD" w:rsidP="00357E0B">
      <w:pPr>
        <w:adjustRightInd w:val="0"/>
        <w:snapToGrid w:val="0"/>
        <w:spacing w:before="120" w:after="120" w:line="240" w:lineRule="auto"/>
        <w:jc w:val="both"/>
        <w:rPr>
          <w:rFonts w:eastAsia="宋体"/>
          <w:b/>
          <w:sz w:val="22"/>
          <w:szCs w:val="22"/>
          <w:lang w:eastAsia="zh-CN"/>
        </w:rPr>
      </w:pPr>
    </w:p>
    <w:p w14:paraId="4523B27B" w14:textId="77777777" w:rsidR="00343DCF" w:rsidRDefault="001A76A1">
      <w:pPr>
        <w:pStyle w:val="2"/>
        <w:spacing w:line="240" w:lineRule="auto"/>
        <w:ind w:left="0" w:firstLine="0"/>
        <w:jc w:val="both"/>
        <w:rPr>
          <w:lang w:eastAsia="ko-KR"/>
        </w:rPr>
      </w:pPr>
      <w:r>
        <w:rPr>
          <w:lang w:eastAsia="ko-KR"/>
        </w:rPr>
        <w:t>3.2 Search space configuration for RA-SDT</w:t>
      </w:r>
    </w:p>
    <w:p w14:paraId="0582DF92" w14:textId="77777777" w:rsidR="00343DCF" w:rsidRDefault="001A76A1">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2"/>
        <w:tblW w:w="0" w:type="auto"/>
        <w:tblLook w:val="04A0" w:firstRow="1" w:lastRow="0" w:firstColumn="1" w:lastColumn="0" w:noHBand="0" w:noVBand="1"/>
      </w:tblPr>
      <w:tblGrid>
        <w:gridCol w:w="9628"/>
      </w:tblGrid>
      <w:tr w:rsidR="00343DCF" w14:paraId="2D0C1A25" w14:textId="77777777">
        <w:tc>
          <w:tcPr>
            <w:tcW w:w="9628" w:type="dxa"/>
          </w:tcPr>
          <w:p w14:paraId="08C79113" w14:textId="77777777" w:rsidR="00343DCF" w:rsidRDefault="001A76A1">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6B153FBF" w14:textId="77777777" w:rsidR="00343DCF" w:rsidRDefault="001A76A1">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293B64EB" w14:textId="77777777" w:rsidR="00343DCF" w:rsidRDefault="001A76A1">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669B5FD0" w14:textId="77777777" w:rsidR="00343DCF" w:rsidRDefault="001A76A1">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71B7A399" w14:textId="77777777" w:rsidR="00343DCF" w:rsidRDefault="001A76A1">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4453D721" w14:textId="77777777" w:rsidR="00343DCF" w:rsidRDefault="001A76A1">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5F70F716" w14:textId="77777777" w:rsidR="00343DCF" w:rsidRDefault="001A76A1">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w:t>
      </w:r>
      <w:r w:rsidR="002F72A0">
        <w:rPr>
          <w:rFonts w:ascii="Times New Roman" w:hAnsi="Times New Roman"/>
          <w:b/>
          <w:bCs/>
          <w:sz w:val="22"/>
        </w:rPr>
        <w:t>9</w:t>
      </w:r>
      <w:r>
        <w:rPr>
          <w:rFonts w:ascii="Times New Roman" w:hAnsi="Times New Roman"/>
          <w:b/>
          <w:bCs/>
          <w:sz w:val="22"/>
        </w:rPr>
        <w:t>:</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2"/>
        <w:tblW w:w="0" w:type="auto"/>
        <w:tblLook w:val="04A0" w:firstRow="1" w:lastRow="0" w:firstColumn="1" w:lastColumn="0" w:noHBand="0" w:noVBand="1"/>
      </w:tblPr>
      <w:tblGrid>
        <w:gridCol w:w="1251"/>
        <w:gridCol w:w="1862"/>
        <w:gridCol w:w="6516"/>
      </w:tblGrid>
      <w:tr w:rsidR="00343DCF" w14:paraId="3B369CEC" w14:textId="77777777">
        <w:trPr>
          <w:trHeight w:val="454"/>
        </w:trPr>
        <w:tc>
          <w:tcPr>
            <w:tcW w:w="1251" w:type="dxa"/>
            <w:shd w:val="clear" w:color="auto" w:fill="D9D9D9" w:themeFill="background1" w:themeFillShade="D9"/>
            <w:vAlign w:val="center"/>
          </w:tcPr>
          <w:p w14:paraId="0BC3E8A1"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5C00F99" w14:textId="77777777" w:rsidR="00343DCF" w:rsidRDefault="001A76A1">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642359BD"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4FE27140" w14:textId="77777777">
        <w:trPr>
          <w:trHeight w:val="454"/>
        </w:trPr>
        <w:tc>
          <w:tcPr>
            <w:tcW w:w="1251" w:type="dxa"/>
            <w:vAlign w:val="center"/>
          </w:tcPr>
          <w:p w14:paraId="392EEDD7"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862" w:type="dxa"/>
            <w:vAlign w:val="center"/>
          </w:tcPr>
          <w:p w14:paraId="58671E5B"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CSS</w:t>
            </w:r>
          </w:p>
        </w:tc>
        <w:tc>
          <w:tcPr>
            <w:tcW w:w="6516" w:type="dxa"/>
            <w:vAlign w:val="center"/>
          </w:tcPr>
          <w:p w14:paraId="07046D51" w14:textId="77777777" w:rsidR="00343DCF" w:rsidRDefault="001A76A1">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343DCF" w14:paraId="083E8462" w14:textId="77777777">
        <w:trPr>
          <w:trHeight w:val="454"/>
        </w:trPr>
        <w:tc>
          <w:tcPr>
            <w:tcW w:w="1251" w:type="dxa"/>
            <w:vAlign w:val="center"/>
          </w:tcPr>
          <w:p w14:paraId="3D1F8043"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2" w:type="dxa"/>
            <w:vAlign w:val="center"/>
          </w:tcPr>
          <w:p w14:paraId="7C886646" w14:textId="77777777" w:rsidR="00343DCF" w:rsidRDefault="001A76A1">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vAlign w:val="center"/>
          </w:tcPr>
          <w:p w14:paraId="17C886C4" w14:textId="77777777" w:rsidR="00343DCF" w:rsidRDefault="001A76A1">
            <w:pPr>
              <w:spacing w:after="0" w:line="240" w:lineRule="auto"/>
              <w:jc w:val="both"/>
              <w:rPr>
                <w:rFonts w:eastAsia="宋体"/>
                <w:lang w:eastAsia="zh-CN"/>
              </w:rPr>
            </w:pPr>
            <w:r>
              <w:rPr>
                <w:rFonts w:eastAsia="宋体" w:hint="eastAsia"/>
                <w:lang w:eastAsia="zh-CN"/>
              </w:rPr>
              <w:t>A</w:t>
            </w:r>
            <w:r>
              <w:rPr>
                <w:rFonts w:eastAsia="宋体"/>
                <w:lang w:eastAsia="zh-CN"/>
              </w:rPr>
              <w:t>s discussed in our contribution R2-2102751, the most significant issue to support USS is which message that can be used to indude the configuration.</w:t>
            </w:r>
          </w:p>
          <w:p w14:paraId="02E6C015" w14:textId="77777777" w:rsidR="00343DCF" w:rsidRDefault="001A76A1">
            <w:pPr>
              <w:pStyle w:val="af8"/>
              <w:numPr>
                <w:ilvl w:val="0"/>
                <w:numId w:val="14"/>
              </w:numPr>
              <w:spacing w:line="240" w:lineRule="auto"/>
              <w:jc w:val="both"/>
              <w:rPr>
                <w:rFonts w:eastAsia="宋体"/>
              </w:rPr>
            </w:pPr>
            <w:r>
              <w:rPr>
                <w:rFonts w:eastAsia="宋体" w:hint="eastAsia"/>
              </w:rPr>
              <w:t>I</w:t>
            </w:r>
            <w:r>
              <w:rPr>
                <w:rFonts w:eastAsia="宋体"/>
              </w:rPr>
              <w:t>f USS configuration is included in RRCRelease and stored in the UE AS context, the receiving gNB can not obtain this information is anchor gNB decides not to perform the anchor relocation.</w:t>
            </w:r>
          </w:p>
          <w:p w14:paraId="6963A5EA" w14:textId="77777777" w:rsidR="00343DCF" w:rsidRDefault="001A76A1">
            <w:pPr>
              <w:pStyle w:val="af8"/>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r>
              <w:t xml:space="preserve">MsgB/Msg4, there are two possible alternatives to embrace this information: MAC CE or RRC message. For MAC CE solution, USS configuration might be too large to be included in a </w:t>
            </w:r>
            <w:r>
              <w:lastRenderedPageBreak/>
              <w:t>MAC CE. For RRC message solution, the target gNB is not able to generate an RRC message without PDCP configuration in case of anchor without relocation.</w:t>
            </w:r>
          </w:p>
          <w:p w14:paraId="2EE0FC5F" w14:textId="77777777" w:rsidR="00343DCF" w:rsidRDefault="001A76A1">
            <w:pPr>
              <w:spacing w:line="240" w:lineRule="auto"/>
              <w:jc w:val="both"/>
              <w:rPr>
                <w:rFonts w:eastAsia="宋体"/>
                <w:lang w:eastAsia="zh-CN"/>
              </w:rPr>
            </w:pPr>
            <w:r>
              <w:rPr>
                <w:rFonts w:eastAsia="宋体" w:hint="eastAsia"/>
                <w:lang w:eastAsia="zh-CN"/>
              </w:rPr>
              <w:t>B</w:t>
            </w:r>
            <w:r>
              <w:rPr>
                <w:rFonts w:eastAsia="宋体"/>
                <w:lang w:eastAsia="zh-CN"/>
              </w:rPr>
              <w:t>ased on these two arguments, we support CSS solution.</w:t>
            </w:r>
          </w:p>
        </w:tc>
      </w:tr>
      <w:tr w:rsidR="00343DCF" w14:paraId="1BB88C94" w14:textId="77777777">
        <w:trPr>
          <w:trHeight w:val="454"/>
        </w:trPr>
        <w:tc>
          <w:tcPr>
            <w:tcW w:w="1251" w:type="dxa"/>
            <w:vAlign w:val="center"/>
          </w:tcPr>
          <w:p w14:paraId="61695C19" w14:textId="77777777" w:rsidR="00343DCF" w:rsidRDefault="001A76A1">
            <w:pPr>
              <w:spacing w:after="0" w:line="240" w:lineRule="auto"/>
              <w:jc w:val="center"/>
              <w:rPr>
                <w:rFonts w:eastAsiaTheme="minorEastAsia"/>
                <w:lang w:eastAsia="ko-KR"/>
              </w:rPr>
            </w:pPr>
            <w:r>
              <w:rPr>
                <w:rFonts w:eastAsiaTheme="minorEastAsia" w:hint="eastAsia"/>
                <w:lang w:eastAsia="ko-KR"/>
              </w:rPr>
              <w:lastRenderedPageBreak/>
              <w:t>LG</w:t>
            </w:r>
          </w:p>
        </w:tc>
        <w:tc>
          <w:tcPr>
            <w:tcW w:w="1862" w:type="dxa"/>
            <w:vAlign w:val="center"/>
          </w:tcPr>
          <w:p w14:paraId="21FF0346" w14:textId="77777777" w:rsidR="00343DCF" w:rsidRDefault="001A76A1">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F2D6640" w14:textId="77777777" w:rsidR="00343DCF" w:rsidRDefault="001A76A1">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343DCF" w14:paraId="3C8DBFE5" w14:textId="77777777">
        <w:trPr>
          <w:trHeight w:val="454"/>
        </w:trPr>
        <w:tc>
          <w:tcPr>
            <w:tcW w:w="1251" w:type="dxa"/>
            <w:vAlign w:val="center"/>
          </w:tcPr>
          <w:p w14:paraId="11F5CFC0" w14:textId="77777777" w:rsidR="00343DCF" w:rsidRDefault="00343DCF">
            <w:pPr>
              <w:spacing w:after="0" w:line="240" w:lineRule="auto"/>
              <w:jc w:val="both"/>
              <w:rPr>
                <w:lang w:val="en-US" w:eastAsia="zh-CN"/>
              </w:rPr>
            </w:pPr>
          </w:p>
        </w:tc>
        <w:tc>
          <w:tcPr>
            <w:tcW w:w="1862" w:type="dxa"/>
            <w:vAlign w:val="center"/>
          </w:tcPr>
          <w:p w14:paraId="1E2FC541" w14:textId="77777777" w:rsidR="00343DCF" w:rsidRDefault="00343DCF">
            <w:pPr>
              <w:spacing w:after="0" w:line="240" w:lineRule="auto"/>
              <w:jc w:val="center"/>
              <w:rPr>
                <w:lang w:val="en-US" w:eastAsia="zh-CN"/>
              </w:rPr>
            </w:pPr>
          </w:p>
        </w:tc>
        <w:tc>
          <w:tcPr>
            <w:tcW w:w="6516" w:type="dxa"/>
          </w:tcPr>
          <w:p w14:paraId="29AF138D" w14:textId="77777777" w:rsidR="00343DCF" w:rsidRDefault="00343DCF">
            <w:pPr>
              <w:spacing w:after="0" w:line="240" w:lineRule="auto"/>
              <w:rPr>
                <w:lang w:val="en-US" w:eastAsia="zh-CN"/>
              </w:rPr>
            </w:pPr>
          </w:p>
        </w:tc>
      </w:tr>
      <w:tr w:rsidR="00343DCF" w14:paraId="219EAD80" w14:textId="77777777">
        <w:trPr>
          <w:trHeight w:val="454"/>
        </w:trPr>
        <w:tc>
          <w:tcPr>
            <w:tcW w:w="1251" w:type="dxa"/>
          </w:tcPr>
          <w:p w14:paraId="25078C75" w14:textId="77777777" w:rsidR="00343DCF" w:rsidRDefault="00343DCF">
            <w:pPr>
              <w:spacing w:after="0" w:line="240" w:lineRule="auto"/>
              <w:jc w:val="center"/>
              <w:rPr>
                <w:rFonts w:eastAsia="宋体"/>
                <w:lang w:eastAsia="zh-CN"/>
              </w:rPr>
            </w:pPr>
          </w:p>
        </w:tc>
        <w:tc>
          <w:tcPr>
            <w:tcW w:w="1862" w:type="dxa"/>
          </w:tcPr>
          <w:p w14:paraId="2DA43D4C" w14:textId="77777777" w:rsidR="00343DCF" w:rsidRDefault="00343DCF">
            <w:pPr>
              <w:spacing w:after="0" w:line="240" w:lineRule="auto"/>
              <w:jc w:val="center"/>
              <w:rPr>
                <w:lang w:eastAsia="zh-CN"/>
              </w:rPr>
            </w:pPr>
          </w:p>
        </w:tc>
        <w:tc>
          <w:tcPr>
            <w:tcW w:w="6516" w:type="dxa"/>
          </w:tcPr>
          <w:p w14:paraId="10D04974" w14:textId="77777777" w:rsidR="00343DCF" w:rsidRDefault="00343DCF">
            <w:pPr>
              <w:spacing w:after="0" w:line="240" w:lineRule="auto"/>
              <w:rPr>
                <w:rFonts w:eastAsia="宋体"/>
                <w:lang w:eastAsia="zh-CN"/>
              </w:rPr>
            </w:pPr>
          </w:p>
        </w:tc>
      </w:tr>
      <w:tr w:rsidR="00343DCF" w14:paraId="5C1A1CAD" w14:textId="77777777">
        <w:trPr>
          <w:trHeight w:val="454"/>
        </w:trPr>
        <w:tc>
          <w:tcPr>
            <w:tcW w:w="1251" w:type="dxa"/>
            <w:vAlign w:val="center"/>
          </w:tcPr>
          <w:p w14:paraId="5F72D07B" w14:textId="77777777" w:rsidR="00343DCF" w:rsidRDefault="00343DCF">
            <w:pPr>
              <w:spacing w:after="0" w:line="240" w:lineRule="auto"/>
              <w:jc w:val="center"/>
              <w:rPr>
                <w:rFonts w:eastAsiaTheme="minorEastAsia"/>
                <w:lang w:eastAsia="ko-KR"/>
              </w:rPr>
            </w:pPr>
          </w:p>
        </w:tc>
        <w:tc>
          <w:tcPr>
            <w:tcW w:w="1862" w:type="dxa"/>
            <w:vAlign w:val="center"/>
          </w:tcPr>
          <w:p w14:paraId="52B4D560" w14:textId="77777777" w:rsidR="00343DCF" w:rsidRDefault="00343DCF">
            <w:pPr>
              <w:spacing w:after="0" w:line="240" w:lineRule="auto"/>
              <w:jc w:val="center"/>
              <w:rPr>
                <w:rFonts w:eastAsiaTheme="minorEastAsia"/>
                <w:lang w:eastAsia="ko-KR"/>
              </w:rPr>
            </w:pPr>
          </w:p>
        </w:tc>
        <w:tc>
          <w:tcPr>
            <w:tcW w:w="6516" w:type="dxa"/>
            <w:vAlign w:val="center"/>
          </w:tcPr>
          <w:p w14:paraId="7E6AA3C8" w14:textId="77777777" w:rsidR="00343DCF" w:rsidRDefault="00343DCF">
            <w:pPr>
              <w:spacing w:after="0" w:line="240" w:lineRule="auto"/>
              <w:jc w:val="both"/>
              <w:rPr>
                <w:rFonts w:eastAsiaTheme="minorEastAsia"/>
                <w:lang w:eastAsia="ko-KR"/>
              </w:rPr>
            </w:pPr>
          </w:p>
        </w:tc>
      </w:tr>
      <w:tr w:rsidR="00343DCF" w14:paraId="46F196CA" w14:textId="77777777">
        <w:trPr>
          <w:trHeight w:val="454"/>
        </w:trPr>
        <w:tc>
          <w:tcPr>
            <w:tcW w:w="1251" w:type="dxa"/>
          </w:tcPr>
          <w:p w14:paraId="70CAFDC6" w14:textId="77777777" w:rsidR="00343DCF" w:rsidRDefault="00343DCF">
            <w:pPr>
              <w:spacing w:after="0" w:line="240" w:lineRule="auto"/>
              <w:jc w:val="center"/>
              <w:rPr>
                <w:rFonts w:eastAsiaTheme="minorEastAsia"/>
                <w:lang w:eastAsia="ko-KR"/>
              </w:rPr>
            </w:pPr>
          </w:p>
        </w:tc>
        <w:tc>
          <w:tcPr>
            <w:tcW w:w="1862" w:type="dxa"/>
          </w:tcPr>
          <w:p w14:paraId="36768878" w14:textId="77777777" w:rsidR="00343DCF" w:rsidRDefault="00343DCF">
            <w:pPr>
              <w:spacing w:after="0" w:line="240" w:lineRule="auto"/>
              <w:jc w:val="center"/>
              <w:rPr>
                <w:rFonts w:eastAsiaTheme="minorEastAsia"/>
                <w:lang w:eastAsia="ko-KR"/>
              </w:rPr>
            </w:pPr>
          </w:p>
        </w:tc>
        <w:tc>
          <w:tcPr>
            <w:tcW w:w="6516" w:type="dxa"/>
          </w:tcPr>
          <w:p w14:paraId="7C5E4107" w14:textId="77777777" w:rsidR="00343DCF" w:rsidRDefault="00343DCF">
            <w:pPr>
              <w:spacing w:after="0" w:line="240" w:lineRule="auto"/>
              <w:jc w:val="both"/>
              <w:rPr>
                <w:rFonts w:eastAsiaTheme="minorEastAsia"/>
                <w:lang w:eastAsia="ko-KR"/>
              </w:rPr>
            </w:pPr>
          </w:p>
        </w:tc>
      </w:tr>
      <w:tr w:rsidR="00343DCF" w14:paraId="3FEF84AE" w14:textId="77777777">
        <w:trPr>
          <w:trHeight w:val="454"/>
        </w:trPr>
        <w:tc>
          <w:tcPr>
            <w:tcW w:w="1251" w:type="dxa"/>
          </w:tcPr>
          <w:p w14:paraId="3D3296EE" w14:textId="77777777" w:rsidR="00343DCF" w:rsidRDefault="00343DCF">
            <w:pPr>
              <w:spacing w:after="0" w:line="240" w:lineRule="auto"/>
              <w:jc w:val="center"/>
              <w:rPr>
                <w:rFonts w:eastAsia="宋体"/>
                <w:lang w:eastAsia="zh-CN"/>
              </w:rPr>
            </w:pPr>
          </w:p>
        </w:tc>
        <w:tc>
          <w:tcPr>
            <w:tcW w:w="1862" w:type="dxa"/>
          </w:tcPr>
          <w:p w14:paraId="58D4F03E" w14:textId="77777777" w:rsidR="00343DCF" w:rsidRDefault="00343DCF">
            <w:pPr>
              <w:spacing w:after="0" w:line="240" w:lineRule="auto"/>
              <w:jc w:val="center"/>
              <w:rPr>
                <w:sz w:val="22"/>
                <w:szCs w:val="22"/>
                <w:lang w:eastAsia="zh-CN"/>
              </w:rPr>
            </w:pPr>
          </w:p>
        </w:tc>
        <w:tc>
          <w:tcPr>
            <w:tcW w:w="6516" w:type="dxa"/>
          </w:tcPr>
          <w:p w14:paraId="7C1154CF" w14:textId="77777777" w:rsidR="00343DCF" w:rsidRDefault="00343DCF">
            <w:pPr>
              <w:spacing w:after="0" w:line="240" w:lineRule="auto"/>
              <w:rPr>
                <w:rFonts w:eastAsia="宋体"/>
                <w:lang w:eastAsia="zh-CN"/>
              </w:rPr>
            </w:pPr>
          </w:p>
        </w:tc>
      </w:tr>
      <w:tr w:rsidR="00343DCF" w14:paraId="19F6EC8B" w14:textId="77777777">
        <w:trPr>
          <w:trHeight w:val="454"/>
        </w:trPr>
        <w:tc>
          <w:tcPr>
            <w:tcW w:w="1251" w:type="dxa"/>
          </w:tcPr>
          <w:p w14:paraId="62C1EE3C" w14:textId="77777777" w:rsidR="00343DCF" w:rsidRDefault="00343DCF">
            <w:pPr>
              <w:spacing w:after="0" w:line="240" w:lineRule="auto"/>
              <w:jc w:val="center"/>
              <w:rPr>
                <w:rFonts w:eastAsia="宋体"/>
                <w:lang w:eastAsia="zh-CN"/>
              </w:rPr>
            </w:pPr>
          </w:p>
        </w:tc>
        <w:tc>
          <w:tcPr>
            <w:tcW w:w="1862" w:type="dxa"/>
          </w:tcPr>
          <w:p w14:paraId="44DD6AA2" w14:textId="77777777" w:rsidR="00343DCF" w:rsidRDefault="00343DCF">
            <w:pPr>
              <w:spacing w:after="0" w:line="240" w:lineRule="auto"/>
              <w:jc w:val="center"/>
              <w:rPr>
                <w:sz w:val="22"/>
                <w:szCs w:val="22"/>
                <w:lang w:eastAsia="zh-CN"/>
              </w:rPr>
            </w:pPr>
          </w:p>
        </w:tc>
        <w:tc>
          <w:tcPr>
            <w:tcW w:w="6516" w:type="dxa"/>
          </w:tcPr>
          <w:p w14:paraId="7D50A5D6" w14:textId="77777777" w:rsidR="00343DCF" w:rsidRDefault="00343DCF">
            <w:pPr>
              <w:spacing w:after="0" w:line="240" w:lineRule="auto"/>
              <w:rPr>
                <w:rFonts w:eastAsia="宋体"/>
                <w:lang w:eastAsia="zh-CN"/>
              </w:rPr>
            </w:pPr>
          </w:p>
        </w:tc>
      </w:tr>
      <w:tr w:rsidR="00343DCF" w14:paraId="7E9188EF" w14:textId="77777777">
        <w:trPr>
          <w:trHeight w:val="454"/>
        </w:trPr>
        <w:tc>
          <w:tcPr>
            <w:tcW w:w="1251" w:type="dxa"/>
          </w:tcPr>
          <w:p w14:paraId="30DD5641" w14:textId="77777777" w:rsidR="00343DCF" w:rsidRDefault="00343DCF">
            <w:pPr>
              <w:spacing w:after="0" w:line="240" w:lineRule="auto"/>
              <w:jc w:val="center"/>
              <w:rPr>
                <w:rFonts w:eastAsia="MS Mincho"/>
                <w:lang w:eastAsia="ja-JP"/>
              </w:rPr>
            </w:pPr>
          </w:p>
        </w:tc>
        <w:tc>
          <w:tcPr>
            <w:tcW w:w="1862" w:type="dxa"/>
          </w:tcPr>
          <w:p w14:paraId="3642D993" w14:textId="77777777" w:rsidR="00343DCF" w:rsidRDefault="00343DCF">
            <w:pPr>
              <w:spacing w:after="0" w:line="240" w:lineRule="auto"/>
              <w:jc w:val="center"/>
              <w:rPr>
                <w:rFonts w:eastAsia="MS Mincho"/>
                <w:sz w:val="22"/>
                <w:szCs w:val="22"/>
                <w:lang w:eastAsia="ja-JP"/>
              </w:rPr>
            </w:pPr>
          </w:p>
        </w:tc>
        <w:tc>
          <w:tcPr>
            <w:tcW w:w="6516" w:type="dxa"/>
          </w:tcPr>
          <w:p w14:paraId="3DA1ADB3" w14:textId="77777777" w:rsidR="00343DCF" w:rsidRDefault="00343DCF">
            <w:pPr>
              <w:spacing w:after="0" w:line="240" w:lineRule="auto"/>
              <w:rPr>
                <w:rFonts w:eastAsia="MS Mincho"/>
                <w:lang w:eastAsia="ja-JP"/>
              </w:rPr>
            </w:pPr>
          </w:p>
        </w:tc>
      </w:tr>
    </w:tbl>
    <w:p w14:paraId="303F4205"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05D483C6" w14:textId="77777777" w:rsidR="00343DCF" w:rsidRDefault="00343DCF">
      <w:pPr>
        <w:adjustRightInd w:val="0"/>
        <w:snapToGrid w:val="0"/>
        <w:spacing w:before="120" w:after="120" w:line="240" w:lineRule="auto"/>
        <w:jc w:val="both"/>
        <w:rPr>
          <w:rFonts w:eastAsia="宋体"/>
          <w:sz w:val="22"/>
          <w:szCs w:val="22"/>
          <w:lang w:eastAsia="zh-CN"/>
        </w:rPr>
      </w:pPr>
    </w:p>
    <w:p w14:paraId="44D0011F" w14:textId="77777777" w:rsidR="00343DCF" w:rsidRDefault="00343DCF">
      <w:pPr>
        <w:adjustRightInd w:val="0"/>
        <w:snapToGrid w:val="0"/>
        <w:spacing w:before="120" w:after="120" w:line="240" w:lineRule="auto"/>
        <w:jc w:val="both"/>
        <w:rPr>
          <w:rFonts w:eastAsia="宋体"/>
          <w:b/>
          <w:sz w:val="22"/>
          <w:szCs w:val="22"/>
          <w:lang w:eastAsia="zh-CN"/>
        </w:rPr>
      </w:pPr>
    </w:p>
    <w:p w14:paraId="7AC7D2F5" w14:textId="77777777" w:rsidR="00343DCF" w:rsidRDefault="001A76A1">
      <w:pPr>
        <w:pStyle w:val="1"/>
        <w:spacing w:line="240" w:lineRule="auto"/>
      </w:pPr>
      <w:r>
        <w:rPr>
          <w:lang w:eastAsia="ko-KR"/>
        </w:rPr>
        <w:t>4</w:t>
      </w:r>
      <w:r>
        <w:t xml:space="preserve"> Resource configuration for CG-SDT</w:t>
      </w:r>
    </w:p>
    <w:p w14:paraId="5EF4F2E5" w14:textId="77777777" w:rsidR="00343DCF" w:rsidRDefault="001A76A1">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11" w:name="_Toc68204924"/>
      <w:r>
        <w:rPr>
          <w:sz w:val="22"/>
          <w:szCs w:val="22"/>
        </w:rPr>
        <w:t>process configuration and HARQ process ID determination are the same as Rel-16 NR</w:t>
      </w:r>
      <w:bookmarkEnd w:id="11"/>
      <w:r>
        <w:rPr>
          <w:rFonts w:eastAsia="宋体"/>
          <w:sz w:val="22"/>
          <w:szCs w:val="22"/>
          <w:lang w:eastAsia="zh-CN"/>
        </w:rPr>
        <w:t xml:space="preserve">) for the following discussion in principle (further enhancements for the association between SSB and CG PUSCH occasion is pending on RAN1’s further progress) [4][5]. </w:t>
      </w:r>
    </w:p>
    <w:p w14:paraId="761718A0" w14:textId="77777777" w:rsidR="00343DCF" w:rsidRDefault="001A76A1">
      <w:pPr>
        <w:pStyle w:val="2"/>
        <w:spacing w:line="240" w:lineRule="auto"/>
        <w:ind w:left="0" w:firstLine="0"/>
        <w:jc w:val="both"/>
        <w:rPr>
          <w:lang w:eastAsia="ko-KR"/>
        </w:rPr>
      </w:pPr>
      <w:r>
        <w:rPr>
          <w:lang w:eastAsia="ko-KR"/>
        </w:rPr>
        <w:t>4.1 BWP operation</w:t>
      </w:r>
    </w:p>
    <w:p w14:paraId="6F189F5E" w14:textId="77777777" w:rsidR="00343DCF" w:rsidRDefault="001A76A1">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2"/>
        <w:tblW w:w="0" w:type="auto"/>
        <w:tblLook w:val="04A0" w:firstRow="1" w:lastRow="0" w:firstColumn="1" w:lastColumn="0" w:noHBand="0" w:noVBand="1"/>
      </w:tblPr>
      <w:tblGrid>
        <w:gridCol w:w="9629"/>
      </w:tblGrid>
      <w:tr w:rsidR="00343DCF" w14:paraId="2167F4D8" w14:textId="77777777">
        <w:tc>
          <w:tcPr>
            <w:tcW w:w="9629" w:type="dxa"/>
          </w:tcPr>
          <w:p w14:paraId="1EA6D30F" w14:textId="77777777" w:rsidR="00343DCF" w:rsidRDefault="001A76A1">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00FBAE4F" w14:textId="77777777" w:rsidR="00343DCF" w:rsidRDefault="001A76A1">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25AC798" w14:textId="77777777" w:rsidR="00343DCF" w:rsidRDefault="001A76A1">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7FA7E337" w14:textId="77777777" w:rsidR="00343DCF" w:rsidRDefault="001A76A1">
            <w:pPr>
              <w:spacing w:after="0" w:line="240" w:lineRule="auto"/>
              <w:jc w:val="both"/>
              <w:rPr>
                <w:rFonts w:eastAsia="宋体"/>
                <w:highlight w:val="green"/>
                <w:lang w:eastAsia="zh-CN"/>
              </w:rPr>
            </w:pPr>
            <w:r>
              <w:rPr>
                <w:rFonts w:eastAsia="宋体"/>
                <w:highlight w:val="green"/>
                <w:lang w:eastAsia="zh-CN"/>
              </w:rPr>
              <w:t>RAN2#113bis-e Agreement:</w:t>
            </w:r>
          </w:p>
          <w:p w14:paraId="66C4A7D8" w14:textId="77777777" w:rsidR="00343DCF" w:rsidRDefault="001A76A1">
            <w:pPr>
              <w:spacing w:after="120" w:line="240" w:lineRule="auto"/>
              <w:jc w:val="both"/>
              <w:rPr>
                <w:rFonts w:eastAsia="宋体"/>
                <w:lang w:eastAsia="zh-CN"/>
              </w:rPr>
            </w:pPr>
            <w:r>
              <w:rPr>
                <w:i/>
                <w:iCs/>
              </w:rPr>
              <w:t>FFS CG-SDT resource can be configured on BWPs other than initial BWP</w:t>
            </w:r>
          </w:p>
        </w:tc>
      </w:tr>
    </w:tbl>
    <w:p w14:paraId="2C28C11C" w14:textId="77777777" w:rsidR="00343DCF" w:rsidRDefault="001A76A1">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14:paraId="32852351" w14:textId="77777777" w:rsidR="00343DCF" w:rsidRDefault="001A76A1">
      <w:pPr>
        <w:pStyle w:val="af8"/>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38A8B397" w14:textId="77777777" w:rsidR="00343DCF" w:rsidRDefault="001A76A1">
      <w:pPr>
        <w:pStyle w:val="af8"/>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3AFE878A" w14:textId="77777777" w:rsidR="00343DCF" w:rsidRDefault="001A76A1">
      <w:pPr>
        <w:autoSpaceDE w:val="0"/>
        <w:autoSpaceDN w:val="0"/>
        <w:adjustRightInd w:val="0"/>
        <w:snapToGrid w:val="0"/>
        <w:spacing w:after="120" w:line="240" w:lineRule="auto"/>
        <w:contextualSpacing/>
        <w:jc w:val="both"/>
        <w:rPr>
          <w:rFonts w:eastAsia="宋体"/>
          <w:sz w:val="22"/>
        </w:rPr>
      </w:pPr>
      <w:r>
        <w:rPr>
          <w:sz w:val="22"/>
        </w:rPr>
        <w:lastRenderedPageBreak/>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14:paraId="51A2913F" w14:textId="77777777" w:rsidR="00343DCF" w:rsidRDefault="001A76A1">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w:t>
      </w:r>
      <w:r w:rsidR="002F72A0">
        <w:rPr>
          <w:rFonts w:ascii="Times New Roman" w:hAnsi="Times New Roman"/>
          <w:b/>
          <w:bCs/>
          <w:sz w:val="22"/>
        </w:rPr>
        <w:t>10</w:t>
      </w:r>
      <w:r>
        <w:rPr>
          <w:rFonts w:ascii="Times New Roman" w:hAnsi="Times New Roman"/>
          <w:b/>
          <w:bCs/>
          <w:sz w:val="22"/>
        </w:rPr>
        <w:t>:</w:t>
      </w:r>
      <w:r>
        <w:rPr>
          <w:rFonts w:ascii="Times New Roman" w:hAnsi="Times New Roman"/>
          <w:b/>
          <w:sz w:val="22"/>
        </w:rPr>
        <w:t xml:space="preserve"> Do companies agree that CG-SDT resources can be configured on either initial BWP or SDT BWP that fully contains the initial BWP?</w:t>
      </w:r>
    </w:p>
    <w:tbl>
      <w:tblPr>
        <w:tblStyle w:val="af2"/>
        <w:tblW w:w="0" w:type="auto"/>
        <w:tblLook w:val="04A0" w:firstRow="1" w:lastRow="0" w:firstColumn="1" w:lastColumn="0" w:noHBand="0" w:noVBand="1"/>
      </w:tblPr>
      <w:tblGrid>
        <w:gridCol w:w="1256"/>
        <w:gridCol w:w="1574"/>
        <w:gridCol w:w="6799"/>
      </w:tblGrid>
      <w:tr w:rsidR="00343DCF" w14:paraId="71DADEAC" w14:textId="77777777">
        <w:trPr>
          <w:trHeight w:val="454"/>
        </w:trPr>
        <w:tc>
          <w:tcPr>
            <w:tcW w:w="1256" w:type="dxa"/>
            <w:shd w:val="clear" w:color="auto" w:fill="D9D9D9" w:themeFill="background1" w:themeFillShade="D9"/>
            <w:vAlign w:val="center"/>
          </w:tcPr>
          <w:p w14:paraId="64AB0F1A"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16F43E5"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748C6DCC"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A5D217F"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3EB6C65F" w14:textId="77777777">
        <w:trPr>
          <w:trHeight w:val="454"/>
        </w:trPr>
        <w:tc>
          <w:tcPr>
            <w:tcW w:w="1256" w:type="dxa"/>
            <w:vAlign w:val="center"/>
          </w:tcPr>
          <w:p w14:paraId="749D6F02"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56B889C0"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Partly yes (don’t think the restriction is needed)</w:t>
            </w:r>
          </w:p>
        </w:tc>
        <w:tc>
          <w:tcPr>
            <w:tcW w:w="6799" w:type="dxa"/>
            <w:vAlign w:val="center"/>
          </w:tcPr>
          <w:p w14:paraId="0089657E" w14:textId="77777777" w:rsidR="00343DCF" w:rsidRDefault="001A76A1">
            <w:pPr>
              <w:spacing w:after="0" w:line="240" w:lineRule="auto"/>
              <w:jc w:val="both"/>
              <w:rPr>
                <w:rFonts w:eastAsia="宋体"/>
                <w:sz w:val="22"/>
                <w:szCs w:val="22"/>
                <w:lang w:val="en-US" w:eastAsia="zh-CN"/>
              </w:rPr>
            </w:pPr>
            <w:r>
              <w:rPr>
                <w:rFonts w:eastAsia="宋体"/>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320744FA" w14:textId="77777777" w:rsidR="00343DCF" w:rsidRDefault="001A76A1">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should agree whether or not UE needs to minotor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14:paraId="5BEDF91F" w14:textId="77777777" w:rsidR="00343DCF" w:rsidRDefault="00343DCF">
            <w:pPr>
              <w:spacing w:after="0" w:line="240" w:lineRule="auto"/>
              <w:jc w:val="both"/>
              <w:rPr>
                <w:rFonts w:eastAsia="宋体"/>
                <w:sz w:val="22"/>
                <w:szCs w:val="22"/>
                <w:lang w:val="en-US" w:eastAsia="zh-CN"/>
              </w:rPr>
            </w:pPr>
          </w:p>
          <w:p w14:paraId="537AF87C" w14:textId="77777777" w:rsidR="00343DCF" w:rsidRDefault="001A76A1">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2F9B8384" w14:textId="77777777" w:rsidR="00343DCF" w:rsidRDefault="00343DCF">
            <w:pPr>
              <w:spacing w:after="0" w:line="240" w:lineRule="auto"/>
              <w:jc w:val="both"/>
              <w:rPr>
                <w:rFonts w:eastAsia="宋体"/>
                <w:b/>
                <w:bCs/>
                <w:sz w:val="22"/>
                <w:szCs w:val="22"/>
                <w:u w:val="single"/>
                <w:lang w:val="en-US" w:eastAsia="zh-CN"/>
              </w:rPr>
            </w:pPr>
          </w:p>
          <w:p w14:paraId="7C1129F4" w14:textId="77777777" w:rsidR="00343DCF" w:rsidRDefault="001A76A1">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14:paraId="39836F06" w14:textId="77777777" w:rsidR="00343DCF" w:rsidRDefault="00343DCF">
            <w:pPr>
              <w:spacing w:after="0" w:line="240" w:lineRule="auto"/>
              <w:jc w:val="both"/>
              <w:rPr>
                <w:rFonts w:eastAsia="宋体"/>
                <w:sz w:val="22"/>
                <w:szCs w:val="22"/>
                <w:lang w:val="en-US" w:eastAsia="zh-CN"/>
              </w:rPr>
            </w:pPr>
          </w:p>
          <w:p w14:paraId="02471CEA" w14:textId="77777777" w:rsidR="00343DCF" w:rsidRDefault="00343DCF">
            <w:pPr>
              <w:spacing w:after="0" w:line="240" w:lineRule="auto"/>
              <w:jc w:val="both"/>
              <w:rPr>
                <w:rFonts w:eastAsia="宋体"/>
                <w:sz w:val="22"/>
                <w:szCs w:val="22"/>
                <w:lang w:val="en-US" w:eastAsia="zh-CN"/>
              </w:rPr>
            </w:pPr>
          </w:p>
          <w:p w14:paraId="7D2CE76A" w14:textId="77777777" w:rsidR="00343DCF" w:rsidRDefault="001A76A1">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343DCF" w14:paraId="6D08365E" w14:textId="77777777">
        <w:trPr>
          <w:trHeight w:val="454"/>
        </w:trPr>
        <w:tc>
          <w:tcPr>
            <w:tcW w:w="1256" w:type="dxa"/>
            <w:vAlign w:val="center"/>
          </w:tcPr>
          <w:p w14:paraId="04E4F478"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5E835DC8" w14:textId="77777777" w:rsidR="00343DCF" w:rsidRDefault="001A76A1">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14:paraId="70B1B8B7" w14:textId="77777777" w:rsidR="00343DCF" w:rsidRDefault="001A76A1">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343DCF" w14:paraId="6BAFBDD9" w14:textId="77777777">
        <w:trPr>
          <w:trHeight w:val="454"/>
        </w:trPr>
        <w:tc>
          <w:tcPr>
            <w:tcW w:w="1256" w:type="dxa"/>
            <w:vAlign w:val="center"/>
          </w:tcPr>
          <w:p w14:paraId="6F1AB7F2" w14:textId="77777777" w:rsidR="00343DCF" w:rsidRDefault="001A76A1">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F0FAC3B" w14:textId="77777777" w:rsidR="00343DCF" w:rsidRDefault="001A76A1">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474F543C" w14:textId="77777777" w:rsidR="00343DCF" w:rsidRDefault="001A76A1">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495F64ED" w14:textId="77777777" w:rsidR="00343DCF" w:rsidRDefault="001A76A1">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343DCF" w14:paraId="7D885131" w14:textId="77777777">
        <w:trPr>
          <w:trHeight w:val="454"/>
        </w:trPr>
        <w:tc>
          <w:tcPr>
            <w:tcW w:w="1256" w:type="dxa"/>
            <w:vAlign w:val="center"/>
          </w:tcPr>
          <w:p w14:paraId="5013214C" w14:textId="77777777" w:rsidR="00343DCF" w:rsidRDefault="00343DCF">
            <w:pPr>
              <w:spacing w:after="0" w:line="240" w:lineRule="auto"/>
              <w:jc w:val="both"/>
              <w:rPr>
                <w:lang w:val="en-US" w:eastAsia="zh-CN"/>
              </w:rPr>
            </w:pPr>
          </w:p>
        </w:tc>
        <w:tc>
          <w:tcPr>
            <w:tcW w:w="1574" w:type="dxa"/>
            <w:vAlign w:val="center"/>
          </w:tcPr>
          <w:p w14:paraId="08F13701" w14:textId="77777777" w:rsidR="00343DCF" w:rsidRDefault="00343DCF">
            <w:pPr>
              <w:spacing w:after="0" w:line="240" w:lineRule="auto"/>
              <w:jc w:val="center"/>
              <w:rPr>
                <w:lang w:val="en-US" w:eastAsia="zh-CN"/>
              </w:rPr>
            </w:pPr>
          </w:p>
        </w:tc>
        <w:tc>
          <w:tcPr>
            <w:tcW w:w="6799" w:type="dxa"/>
          </w:tcPr>
          <w:p w14:paraId="28D7E566" w14:textId="77777777" w:rsidR="00343DCF" w:rsidRDefault="00343DCF">
            <w:pPr>
              <w:spacing w:after="0" w:line="240" w:lineRule="auto"/>
              <w:rPr>
                <w:lang w:val="en-US" w:eastAsia="zh-CN"/>
              </w:rPr>
            </w:pPr>
          </w:p>
        </w:tc>
      </w:tr>
      <w:tr w:rsidR="00343DCF" w14:paraId="4B735A06" w14:textId="77777777">
        <w:trPr>
          <w:trHeight w:val="454"/>
        </w:trPr>
        <w:tc>
          <w:tcPr>
            <w:tcW w:w="1256" w:type="dxa"/>
          </w:tcPr>
          <w:p w14:paraId="719FCE84" w14:textId="77777777" w:rsidR="00343DCF" w:rsidRDefault="00343DCF">
            <w:pPr>
              <w:spacing w:after="0" w:line="240" w:lineRule="auto"/>
              <w:jc w:val="center"/>
              <w:rPr>
                <w:rFonts w:eastAsia="宋体"/>
                <w:lang w:eastAsia="zh-CN"/>
              </w:rPr>
            </w:pPr>
          </w:p>
        </w:tc>
        <w:tc>
          <w:tcPr>
            <w:tcW w:w="1574" w:type="dxa"/>
          </w:tcPr>
          <w:p w14:paraId="1AC298C3" w14:textId="77777777" w:rsidR="00343DCF" w:rsidRDefault="00343DCF">
            <w:pPr>
              <w:spacing w:after="0" w:line="240" w:lineRule="auto"/>
              <w:jc w:val="center"/>
              <w:rPr>
                <w:lang w:eastAsia="zh-CN"/>
              </w:rPr>
            </w:pPr>
          </w:p>
        </w:tc>
        <w:tc>
          <w:tcPr>
            <w:tcW w:w="6799" w:type="dxa"/>
          </w:tcPr>
          <w:p w14:paraId="366B3F97" w14:textId="77777777" w:rsidR="00343DCF" w:rsidRDefault="00343DCF">
            <w:pPr>
              <w:spacing w:after="0" w:line="240" w:lineRule="auto"/>
              <w:rPr>
                <w:rFonts w:eastAsia="宋体"/>
                <w:lang w:eastAsia="zh-CN"/>
              </w:rPr>
            </w:pPr>
          </w:p>
        </w:tc>
      </w:tr>
      <w:tr w:rsidR="00343DCF" w14:paraId="1EAD31F1" w14:textId="77777777">
        <w:trPr>
          <w:trHeight w:val="454"/>
        </w:trPr>
        <w:tc>
          <w:tcPr>
            <w:tcW w:w="1256" w:type="dxa"/>
            <w:vAlign w:val="center"/>
          </w:tcPr>
          <w:p w14:paraId="23516DAD" w14:textId="77777777" w:rsidR="00343DCF" w:rsidRDefault="00343DCF">
            <w:pPr>
              <w:spacing w:after="0" w:line="240" w:lineRule="auto"/>
              <w:jc w:val="center"/>
              <w:rPr>
                <w:rFonts w:eastAsiaTheme="minorEastAsia"/>
                <w:lang w:eastAsia="ko-KR"/>
              </w:rPr>
            </w:pPr>
          </w:p>
        </w:tc>
        <w:tc>
          <w:tcPr>
            <w:tcW w:w="1574" w:type="dxa"/>
            <w:vAlign w:val="center"/>
          </w:tcPr>
          <w:p w14:paraId="05E942FE" w14:textId="77777777" w:rsidR="00343DCF" w:rsidRDefault="00343DCF">
            <w:pPr>
              <w:spacing w:after="0" w:line="240" w:lineRule="auto"/>
              <w:jc w:val="center"/>
              <w:rPr>
                <w:rFonts w:eastAsiaTheme="minorEastAsia"/>
                <w:lang w:eastAsia="ko-KR"/>
              </w:rPr>
            </w:pPr>
          </w:p>
        </w:tc>
        <w:tc>
          <w:tcPr>
            <w:tcW w:w="6799" w:type="dxa"/>
            <w:vAlign w:val="center"/>
          </w:tcPr>
          <w:p w14:paraId="60BBC624" w14:textId="77777777" w:rsidR="00343DCF" w:rsidRDefault="00343DCF">
            <w:pPr>
              <w:spacing w:after="0" w:line="240" w:lineRule="auto"/>
              <w:jc w:val="both"/>
              <w:rPr>
                <w:rFonts w:eastAsiaTheme="minorEastAsia"/>
                <w:lang w:eastAsia="ko-KR"/>
              </w:rPr>
            </w:pPr>
          </w:p>
        </w:tc>
      </w:tr>
      <w:tr w:rsidR="00343DCF" w14:paraId="2FC0E547" w14:textId="77777777">
        <w:trPr>
          <w:trHeight w:val="454"/>
        </w:trPr>
        <w:tc>
          <w:tcPr>
            <w:tcW w:w="1256" w:type="dxa"/>
          </w:tcPr>
          <w:p w14:paraId="75619C60" w14:textId="77777777" w:rsidR="00343DCF" w:rsidRDefault="00343DCF">
            <w:pPr>
              <w:spacing w:after="0" w:line="240" w:lineRule="auto"/>
              <w:jc w:val="center"/>
              <w:rPr>
                <w:rFonts w:eastAsiaTheme="minorEastAsia"/>
                <w:lang w:eastAsia="ko-KR"/>
              </w:rPr>
            </w:pPr>
          </w:p>
        </w:tc>
        <w:tc>
          <w:tcPr>
            <w:tcW w:w="1574" w:type="dxa"/>
          </w:tcPr>
          <w:p w14:paraId="3CB9070F" w14:textId="77777777" w:rsidR="00343DCF" w:rsidRDefault="00343DCF">
            <w:pPr>
              <w:spacing w:after="0" w:line="240" w:lineRule="auto"/>
              <w:jc w:val="center"/>
              <w:rPr>
                <w:rFonts w:eastAsiaTheme="minorEastAsia"/>
                <w:lang w:eastAsia="ko-KR"/>
              </w:rPr>
            </w:pPr>
          </w:p>
        </w:tc>
        <w:tc>
          <w:tcPr>
            <w:tcW w:w="6799" w:type="dxa"/>
          </w:tcPr>
          <w:p w14:paraId="2150B1C7" w14:textId="77777777" w:rsidR="00343DCF" w:rsidRDefault="00343DCF">
            <w:pPr>
              <w:spacing w:after="0" w:line="240" w:lineRule="auto"/>
              <w:jc w:val="both"/>
              <w:rPr>
                <w:rFonts w:eastAsiaTheme="minorEastAsia"/>
                <w:lang w:eastAsia="ko-KR"/>
              </w:rPr>
            </w:pPr>
          </w:p>
        </w:tc>
      </w:tr>
      <w:tr w:rsidR="00343DCF" w14:paraId="49DD70AC" w14:textId="77777777">
        <w:trPr>
          <w:trHeight w:val="454"/>
        </w:trPr>
        <w:tc>
          <w:tcPr>
            <w:tcW w:w="1256" w:type="dxa"/>
          </w:tcPr>
          <w:p w14:paraId="1628A14C" w14:textId="77777777" w:rsidR="00343DCF" w:rsidRDefault="00343DCF">
            <w:pPr>
              <w:spacing w:after="0" w:line="240" w:lineRule="auto"/>
              <w:jc w:val="center"/>
              <w:rPr>
                <w:rFonts w:eastAsia="宋体"/>
                <w:lang w:eastAsia="zh-CN"/>
              </w:rPr>
            </w:pPr>
          </w:p>
        </w:tc>
        <w:tc>
          <w:tcPr>
            <w:tcW w:w="1574" w:type="dxa"/>
          </w:tcPr>
          <w:p w14:paraId="2FC0A58B" w14:textId="77777777" w:rsidR="00343DCF" w:rsidRDefault="00343DCF">
            <w:pPr>
              <w:spacing w:after="0" w:line="240" w:lineRule="auto"/>
              <w:jc w:val="center"/>
              <w:rPr>
                <w:sz w:val="22"/>
                <w:szCs w:val="22"/>
                <w:lang w:eastAsia="zh-CN"/>
              </w:rPr>
            </w:pPr>
          </w:p>
        </w:tc>
        <w:tc>
          <w:tcPr>
            <w:tcW w:w="6799" w:type="dxa"/>
          </w:tcPr>
          <w:p w14:paraId="0C9BA389" w14:textId="77777777" w:rsidR="00343DCF" w:rsidRDefault="00343DCF">
            <w:pPr>
              <w:spacing w:after="0" w:line="240" w:lineRule="auto"/>
              <w:rPr>
                <w:rFonts w:eastAsia="宋体"/>
                <w:lang w:eastAsia="zh-CN"/>
              </w:rPr>
            </w:pPr>
          </w:p>
        </w:tc>
      </w:tr>
      <w:tr w:rsidR="00343DCF" w14:paraId="4B444262" w14:textId="77777777">
        <w:trPr>
          <w:trHeight w:val="454"/>
        </w:trPr>
        <w:tc>
          <w:tcPr>
            <w:tcW w:w="1256" w:type="dxa"/>
          </w:tcPr>
          <w:p w14:paraId="4F384F46" w14:textId="77777777" w:rsidR="00343DCF" w:rsidRDefault="00343DCF">
            <w:pPr>
              <w:spacing w:after="0" w:line="240" w:lineRule="auto"/>
              <w:jc w:val="center"/>
              <w:rPr>
                <w:rFonts w:eastAsia="宋体"/>
                <w:lang w:eastAsia="zh-CN"/>
              </w:rPr>
            </w:pPr>
          </w:p>
        </w:tc>
        <w:tc>
          <w:tcPr>
            <w:tcW w:w="1574" w:type="dxa"/>
          </w:tcPr>
          <w:p w14:paraId="3E4613A3" w14:textId="77777777" w:rsidR="00343DCF" w:rsidRDefault="00343DCF">
            <w:pPr>
              <w:spacing w:after="0" w:line="240" w:lineRule="auto"/>
              <w:jc w:val="center"/>
              <w:rPr>
                <w:sz w:val="22"/>
                <w:szCs w:val="22"/>
                <w:lang w:eastAsia="zh-CN"/>
              </w:rPr>
            </w:pPr>
          </w:p>
        </w:tc>
        <w:tc>
          <w:tcPr>
            <w:tcW w:w="6799" w:type="dxa"/>
          </w:tcPr>
          <w:p w14:paraId="216C1A93" w14:textId="77777777" w:rsidR="00343DCF" w:rsidRDefault="00343DCF">
            <w:pPr>
              <w:spacing w:after="0" w:line="240" w:lineRule="auto"/>
              <w:rPr>
                <w:rFonts w:eastAsia="宋体"/>
                <w:lang w:eastAsia="zh-CN"/>
              </w:rPr>
            </w:pPr>
          </w:p>
        </w:tc>
      </w:tr>
      <w:tr w:rsidR="00343DCF" w14:paraId="13FCEC4B" w14:textId="77777777">
        <w:trPr>
          <w:trHeight w:val="454"/>
        </w:trPr>
        <w:tc>
          <w:tcPr>
            <w:tcW w:w="1256" w:type="dxa"/>
          </w:tcPr>
          <w:p w14:paraId="14B3804C" w14:textId="77777777" w:rsidR="00343DCF" w:rsidRDefault="00343DCF">
            <w:pPr>
              <w:spacing w:after="0" w:line="240" w:lineRule="auto"/>
              <w:jc w:val="center"/>
              <w:rPr>
                <w:rFonts w:eastAsia="MS Mincho"/>
                <w:lang w:eastAsia="ja-JP"/>
              </w:rPr>
            </w:pPr>
          </w:p>
        </w:tc>
        <w:tc>
          <w:tcPr>
            <w:tcW w:w="1574" w:type="dxa"/>
          </w:tcPr>
          <w:p w14:paraId="454D9D28" w14:textId="77777777" w:rsidR="00343DCF" w:rsidRDefault="00343DCF">
            <w:pPr>
              <w:spacing w:after="0" w:line="240" w:lineRule="auto"/>
              <w:jc w:val="center"/>
              <w:rPr>
                <w:rFonts w:eastAsia="MS Mincho"/>
                <w:sz w:val="22"/>
                <w:szCs w:val="22"/>
                <w:lang w:eastAsia="ja-JP"/>
              </w:rPr>
            </w:pPr>
          </w:p>
        </w:tc>
        <w:tc>
          <w:tcPr>
            <w:tcW w:w="6799" w:type="dxa"/>
          </w:tcPr>
          <w:p w14:paraId="4D92CE30" w14:textId="77777777" w:rsidR="00343DCF" w:rsidRDefault="00343DCF">
            <w:pPr>
              <w:spacing w:after="0" w:line="240" w:lineRule="auto"/>
              <w:rPr>
                <w:rFonts w:eastAsia="MS Mincho"/>
                <w:lang w:eastAsia="ja-JP"/>
              </w:rPr>
            </w:pPr>
          </w:p>
        </w:tc>
      </w:tr>
    </w:tbl>
    <w:p w14:paraId="6901BF74"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031AA68D" w14:textId="77777777" w:rsidR="0084084C" w:rsidRDefault="0084084C">
      <w:pPr>
        <w:adjustRightInd w:val="0"/>
        <w:snapToGrid w:val="0"/>
        <w:spacing w:before="120" w:after="120" w:line="240" w:lineRule="auto"/>
        <w:jc w:val="both"/>
        <w:rPr>
          <w:b/>
          <w:sz w:val="22"/>
          <w:szCs w:val="22"/>
          <w:lang w:eastAsia="ko-KR"/>
        </w:rPr>
      </w:pPr>
    </w:p>
    <w:p w14:paraId="307427CB" w14:textId="77777777" w:rsidR="0084084C" w:rsidRDefault="0084084C">
      <w:pPr>
        <w:adjustRightInd w:val="0"/>
        <w:snapToGrid w:val="0"/>
        <w:spacing w:before="120" w:after="120" w:line="240" w:lineRule="auto"/>
        <w:jc w:val="both"/>
        <w:rPr>
          <w:b/>
          <w:sz w:val="22"/>
          <w:szCs w:val="22"/>
          <w:lang w:eastAsia="ko-KR"/>
        </w:rPr>
      </w:pPr>
    </w:p>
    <w:p w14:paraId="732775E8" w14:textId="77777777" w:rsidR="00343DCF" w:rsidRDefault="001A76A1">
      <w:pPr>
        <w:pStyle w:val="2"/>
        <w:spacing w:line="240" w:lineRule="auto"/>
        <w:ind w:left="0" w:firstLine="0"/>
        <w:jc w:val="both"/>
        <w:rPr>
          <w:lang w:eastAsia="ko-KR"/>
        </w:rPr>
      </w:pPr>
      <w:r>
        <w:rPr>
          <w:lang w:eastAsia="ko-KR"/>
        </w:rPr>
        <w:t>4.2 CG resource configuration</w:t>
      </w:r>
    </w:p>
    <w:p w14:paraId="4BE329FC" w14:textId="77777777" w:rsidR="00343DCF" w:rsidRDefault="001A76A1">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2"/>
        <w:tblW w:w="0" w:type="auto"/>
        <w:tblLook w:val="04A0" w:firstRow="1" w:lastRow="0" w:firstColumn="1" w:lastColumn="0" w:noHBand="0" w:noVBand="1"/>
      </w:tblPr>
      <w:tblGrid>
        <w:gridCol w:w="9629"/>
      </w:tblGrid>
      <w:tr w:rsidR="00343DCF" w14:paraId="1AF0DD36" w14:textId="77777777">
        <w:tc>
          <w:tcPr>
            <w:tcW w:w="9629" w:type="dxa"/>
          </w:tcPr>
          <w:p w14:paraId="64CE872E" w14:textId="77777777" w:rsidR="00343DCF" w:rsidRDefault="001A76A1">
            <w:pPr>
              <w:rPr>
                <w:rFonts w:eastAsia="宋体"/>
                <w:b/>
                <w:sz w:val="22"/>
                <w:lang w:eastAsia="zh-CN"/>
              </w:rPr>
            </w:pPr>
            <w:r>
              <w:rPr>
                <w:rFonts w:eastAsia="宋体" w:hint="eastAsia"/>
                <w:b/>
                <w:sz w:val="22"/>
                <w:lang w:eastAsia="zh-CN"/>
              </w:rPr>
              <w:t>T</w:t>
            </w:r>
            <w:r>
              <w:rPr>
                <w:rFonts w:eastAsia="宋体"/>
                <w:b/>
                <w:sz w:val="22"/>
                <w:lang w:eastAsia="zh-CN"/>
              </w:rPr>
              <w:t xml:space="preserve">S 38.331 6.3.2 </w:t>
            </w:r>
            <w:r>
              <w:rPr>
                <w:rFonts w:eastAsia="宋体"/>
                <w:b/>
                <w:i/>
                <w:sz w:val="22"/>
                <w:lang w:eastAsia="zh-CN"/>
              </w:rPr>
              <w:t>RACH-ConfigDedicated</w:t>
            </w:r>
          </w:p>
          <w:p w14:paraId="6224D95C" w14:textId="77777777" w:rsidR="00343DCF" w:rsidRDefault="001A76A1">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3AB37C9B" w14:textId="77777777" w:rsidR="00343DCF" w:rsidRDefault="001A76A1">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12C02C84" w14:textId="77777777" w:rsidR="00343DCF" w:rsidRDefault="001A76A1">
            <w:pPr>
              <w:pStyle w:val="PL"/>
              <w:shd w:val="clear" w:color="auto" w:fill="D9D9D9" w:themeFill="background1" w:themeFillShade="D9"/>
              <w:spacing w:after="0" w:line="240" w:lineRule="auto"/>
              <w:rPr>
                <w:szCs w:val="16"/>
              </w:rPr>
            </w:pPr>
            <w:r>
              <w:rPr>
                <w:szCs w:val="16"/>
              </w:rPr>
              <w:t xml:space="preserve">        rach-ConfigGeneric              RACH-ConfigGeneric,</w:t>
            </w:r>
          </w:p>
          <w:p w14:paraId="71786E23" w14:textId="77777777" w:rsidR="00343DCF" w:rsidRDefault="001A76A1">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42618AC" w14:textId="77777777" w:rsidR="00343DCF" w:rsidRDefault="001A76A1">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348D3DF3" w14:textId="77777777" w:rsidR="00343DCF" w:rsidRDefault="001A76A1">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298E6759" w14:textId="77777777" w:rsidR="00343DCF" w:rsidRDefault="001A76A1">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571F9387" w14:textId="77777777" w:rsidR="00343DCF" w:rsidRDefault="001A76A1">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716B85D8" w14:textId="77777777" w:rsidR="00343DCF" w:rsidRDefault="001A76A1">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44FAAD93" w14:textId="77777777" w:rsidR="00343DCF" w:rsidRDefault="001A76A1">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5FE1AEDA" w14:textId="77777777" w:rsidR="00343DCF" w:rsidRDefault="001A76A1">
            <w:pPr>
              <w:pStyle w:val="PL"/>
              <w:shd w:val="clear" w:color="auto" w:fill="D9D9D9" w:themeFill="background1" w:themeFillShade="D9"/>
              <w:spacing w:after="0" w:line="240" w:lineRule="auto"/>
              <w:rPr>
                <w:szCs w:val="16"/>
              </w:rPr>
            </w:pPr>
            <w:r>
              <w:rPr>
                <w:szCs w:val="16"/>
              </w:rPr>
              <w:t xml:space="preserve">        },</w:t>
            </w:r>
          </w:p>
          <w:p w14:paraId="6FFDC1DA" w14:textId="77777777" w:rsidR="00343DCF" w:rsidRDefault="001A76A1">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7502AE2B" w14:textId="77777777" w:rsidR="00343DCF" w:rsidRDefault="001A76A1">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02E0B012" w14:textId="77777777" w:rsidR="00343DCF" w:rsidRDefault="001A76A1">
            <w:pPr>
              <w:pStyle w:val="PL"/>
              <w:shd w:val="clear" w:color="auto" w:fill="D9D9D9" w:themeFill="background1" w:themeFillShade="D9"/>
              <w:spacing w:after="0" w:line="240" w:lineRule="auto"/>
              <w:rPr>
                <w:szCs w:val="16"/>
              </w:rPr>
            </w:pPr>
            <w:r>
              <w:rPr>
                <w:szCs w:val="16"/>
              </w:rPr>
              <w:t xml:space="preserve">            rsrp-ThresholdCSI-RS            RSRP-Range</w:t>
            </w:r>
          </w:p>
          <w:p w14:paraId="00CF4D2D" w14:textId="77777777" w:rsidR="00343DCF" w:rsidRDefault="001A76A1">
            <w:pPr>
              <w:pStyle w:val="PL"/>
              <w:shd w:val="clear" w:color="auto" w:fill="D9D9D9" w:themeFill="background1" w:themeFillShade="D9"/>
              <w:spacing w:after="0" w:line="240" w:lineRule="auto"/>
              <w:rPr>
                <w:szCs w:val="16"/>
              </w:rPr>
            </w:pPr>
            <w:r>
              <w:rPr>
                <w:szCs w:val="16"/>
              </w:rPr>
              <w:t xml:space="preserve">        }</w:t>
            </w:r>
          </w:p>
          <w:p w14:paraId="2BD07864" w14:textId="77777777" w:rsidR="00343DCF" w:rsidRDefault="001A76A1">
            <w:pPr>
              <w:pStyle w:val="PL"/>
              <w:shd w:val="clear" w:color="auto" w:fill="D9D9D9" w:themeFill="background1" w:themeFillShade="D9"/>
              <w:spacing w:after="0" w:line="240" w:lineRule="auto"/>
              <w:rPr>
                <w:szCs w:val="16"/>
              </w:rPr>
            </w:pPr>
            <w:r>
              <w:rPr>
                <w:szCs w:val="16"/>
              </w:rPr>
              <w:t xml:space="preserve">    },</w:t>
            </w:r>
          </w:p>
          <w:p w14:paraId="77A751E9" w14:textId="77777777" w:rsidR="00343DCF" w:rsidRDefault="001A76A1">
            <w:pPr>
              <w:pStyle w:val="PL"/>
              <w:shd w:val="clear" w:color="auto" w:fill="D9D9D9" w:themeFill="background1" w:themeFillShade="D9"/>
              <w:spacing w:after="0" w:line="240" w:lineRule="auto"/>
              <w:rPr>
                <w:szCs w:val="16"/>
              </w:rPr>
            </w:pPr>
            <w:r>
              <w:rPr>
                <w:szCs w:val="16"/>
              </w:rPr>
              <w:t xml:space="preserve">    ...,</w:t>
            </w:r>
          </w:p>
          <w:p w14:paraId="68FE508A" w14:textId="77777777" w:rsidR="00343DCF" w:rsidRDefault="001A76A1">
            <w:pPr>
              <w:pStyle w:val="PL"/>
              <w:shd w:val="clear" w:color="auto" w:fill="D9D9D9" w:themeFill="background1" w:themeFillShade="D9"/>
              <w:spacing w:after="0" w:line="240" w:lineRule="auto"/>
              <w:rPr>
                <w:szCs w:val="16"/>
              </w:rPr>
            </w:pPr>
            <w:r>
              <w:rPr>
                <w:szCs w:val="16"/>
              </w:rPr>
              <w:t xml:space="preserve">    [[</w:t>
            </w:r>
          </w:p>
          <w:p w14:paraId="7F64AE26" w14:textId="77777777" w:rsidR="00343DCF" w:rsidRDefault="001A76A1">
            <w:pPr>
              <w:pStyle w:val="PL"/>
              <w:shd w:val="clear" w:color="auto" w:fill="D9D9D9"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14:paraId="5479D6D9" w14:textId="77777777" w:rsidR="00343DCF" w:rsidRDefault="001A76A1">
            <w:pPr>
              <w:pStyle w:val="PL"/>
              <w:shd w:val="clear" w:color="auto" w:fill="D9D9D9" w:themeFill="background1" w:themeFillShade="D9"/>
              <w:spacing w:after="0" w:line="240" w:lineRule="auto"/>
              <w:rPr>
                <w:szCs w:val="16"/>
              </w:rPr>
            </w:pPr>
            <w:r>
              <w:rPr>
                <w:szCs w:val="16"/>
              </w:rPr>
              <w:t xml:space="preserve">    ]]</w:t>
            </w:r>
          </w:p>
          <w:p w14:paraId="6134242A" w14:textId="77777777" w:rsidR="00343DCF" w:rsidRDefault="001A76A1">
            <w:pPr>
              <w:pStyle w:val="PL"/>
              <w:shd w:val="clear" w:color="auto" w:fill="D9D9D9" w:themeFill="background1" w:themeFillShade="D9"/>
              <w:spacing w:after="0" w:line="240" w:lineRule="auto"/>
              <w:rPr>
                <w:szCs w:val="16"/>
              </w:rPr>
            </w:pPr>
            <w:r>
              <w:rPr>
                <w:szCs w:val="16"/>
              </w:rPr>
              <w:t>}</w:t>
            </w:r>
          </w:p>
          <w:p w14:paraId="285C373A" w14:textId="77777777" w:rsidR="00343DCF" w:rsidRDefault="00343DCF">
            <w:pPr>
              <w:pStyle w:val="PL"/>
              <w:shd w:val="clear" w:color="auto" w:fill="D9D9D9" w:themeFill="background1" w:themeFillShade="D9"/>
              <w:spacing w:after="0" w:line="240" w:lineRule="auto"/>
              <w:rPr>
                <w:szCs w:val="16"/>
              </w:rPr>
            </w:pPr>
          </w:p>
          <w:p w14:paraId="74BF68FC" w14:textId="77777777" w:rsidR="00343DCF" w:rsidRDefault="001A76A1">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6E2B7F3C" w14:textId="77777777" w:rsidR="00343DCF" w:rsidRDefault="001A76A1">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15BD0C06" w14:textId="77777777" w:rsidR="00343DCF" w:rsidRDefault="001A76A1">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1082F2F6" w14:textId="77777777" w:rsidR="00343DCF" w:rsidRDefault="001A76A1">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0AAF845D" w14:textId="77777777" w:rsidR="00343DCF" w:rsidRDefault="001A76A1">
            <w:pPr>
              <w:pStyle w:val="PL"/>
              <w:shd w:val="clear" w:color="auto" w:fill="D9D9D9" w:themeFill="background1" w:themeFillShade="D9"/>
              <w:spacing w:after="0" w:line="240" w:lineRule="auto"/>
              <w:rPr>
                <w:szCs w:val="16"/>
              </w:rPr>
            </w:pPr>
            <w:r>
              <w:rPr>
                <w:szCs w:val="16"/>
              </w:rPr>
              <w:t xml:space="preserve">                                                            two, four, eight, sixteen}</w:t>
            </w:r>
          </w:p>
          <w:p w14:paraId="0A7591B8" w14:textId="77777777" w:rsidR="00343DCF" w:rsidRDefault="001A76A1">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5B640095" w14:textId="77777777" w:rsidR="00343DCF" w:rsidRDefault="001A76A1">
            <w:pPr>
              <w:pStyle w:val="PL"/>
              <w:shd w:val="clear" w:color="auto" w:fill="D9D9D9" w:themeFill="background1" w:themeFillShade="D9"/>
              <w:spacing w:after="0" w:line="240" w:lineRule="auto"/>
              <w:rPr>
                <w:szCs w:val="16"/>
              </w:rPr>
            </w:pPr>
            <w:r>
              <w:rPr>
                <w:szCs w:val="16"/>
              </w:rPr>
              <w:t xml:space="preserve">    msgA-CFRA-PUSCH-r16                     MsgA-PUSCH-Resource-r16,</w:t>
            </w:r>
          </w:p>
          <w:p w14:paraId="26772B92" w14:textId="77777777" w:rsidR="00343DCF" w:rsidRDefault="001A76A1">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44CF58E7" w14:textId="77777777" w:rsidR="00343DCF" w:rsidRDefault="001A76A1">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61928017" w14:textId="77777777" w:rsidR="00343DCF" w:rsidRDefault="001A76A1">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4C48DAF4" w14:textId="77777777" w:rsidR="00343DCF" w:rsidRDefault="001A76A1">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2204B25C" w14:textId="77777777" w:rsidR="00343DCF" w:rsidRDefault="001A76A1">
            <w:pPr>
              <w:pStyle w:val="PL"/>
              <w:shd w:val="clear" w:color="auto" w:fill="D9D9D9" w:themeFill="background1" w:themeFillShade="D9"/>
              <w:spacing w:after="0" w:line="240" w:lineRule="auto"/>
              <w:rPr>
                <w:szCs w:val="16"/>
              </w:rPr>
            </w:pPr>
            <w:r>
              <w:rPr>
                <w:szCs w:val="16"/>
              </w:rPr>
              <w:t xml:space="preserve">    },</w:t>
            </w:r>
          </w:p>
          <w:p w14:paraId="293B4698" w14:textId="77777777" w:rsidR="00343DCF" w:rsidRDefault="001A76A1">
            <w:pPr>
              <w:pStyle w:val="PL"/>
              <w:shd w:val="clear" w:color="auto" w:fill="D9D9D9" w:themeFill="background1" w:themeFillShade="D9"/>
              <w:spacing w:after="0" w:line="240" w:lineRule="auto"/>
              <w:rPr>
                <w:szCs w:val="16"/>
              </w:rPr>
            </w:pPr>
            <w:r>
              <w:rPr>
                <w:szCs w:val="16"/>
              </w:rPr>
              <w:t xml:space="preserve">    ...</w:t>
            </w:r>
          </w:p>
          <w:p w14:paraId="62100085" w14:textId="77777777" w:rsidR="00343DCF" w:rsidRDefault="001A76A1">
            <w:pPr>
              <w:shd w:val="clear" w:color="auto" w:fill="D9D9D9" w:themeFill="background1" w:themeFillShade="D9"/>
              <w:spacing w:after="0"/>
              <w:rPr>
                <w:rFonts w:eastAsia="宋体"/>
              </w:rPr>
            </w:pPr>
            <w:r>
              <w:rPr>
                <w:sz w:val="16"/>
                <w:szCs w:val="16"/>
              </w:rPr>
              <w:t>}</w:t>
            </w:r>
          </w:p>
        </w:tc>
      </w:tr>
    </w:tbl>
    <w:p w14:paraId="256333DD" w14:textId="77777777" w:rsidR="00343DCF" w:rsidRDefault="001A76A1">
      <w:pPr>
        <w:spacing w:before="120" w:after="120" w:line="240" w:lineRule="auto"/>
        <w:jc w:val="both"/>
        <w:rPr>
          <w:rFonts w:eastAsia="宋体"/>
          <w:sz w:val="22"/>
        </w:rPr>
      </w:pPr>
      <w:r>
        <w:rPr>
          <w:rFonts w:eastAsia="宋体"/>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2"/>
        <w:tblW w:w="0" w:type="auto"/>
        <w:tblLook w:val="04A0" w:firstRow="1" w:lastRow="0" w:firstColumn="1" w:lastColumn="0" w:noHBand="0" w:noVBand="1"/>
      </w:tblPr>
      <w:tblGrid>
        <w:gridCol w:w="9629"/>
      </w:tblGrid>
      <w:tr w:rsidR="00343DCF" w14:paraId="6685FF8D" w14:textId="77777777">
        <w:tc>
          <w:tcPr>
            <w:tcW w:w="9629" w:type="dxa"/>
          </w:tcPr>
          <w:p w14:paraId="69C9778E" w14:textId="77777777" w:rsidR="00343DCF" w:rsidRDefault="001A76A1">
            <w:pPr>
              <w:spacing w:before="60" w:after="0" w:line="240" w:lineRule="auto"/>
              <w:jc w:val="both"/>
              <w:rPr>
                <w:rFonts w:eastAsia="宋体"/>
                <w:lang w:eastAsia="zh-CN"/>
              </w:rPr>
            </w:pPr>
            <w:r>
              <w:rPr>
                <w:rFonts w:eastAsia="宋体"/>
                <w:highlight w:val="green"/>
                <w:lang w:eastAsia="zh-CN"/>
              </w:rPr>
              <w:t>RAN1#103bis-e agreement:</w:t>
            </w:r>
          </w:p>
          <w:p w14:paraId="70FC6D5B" w14:textId="77777777" w:rsidR="00343DCF" w:rsidRDefault="001A76A1">
            <w:pPr>
              <w:pStyle w:val="af8"/>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1EFC360B" w14:textId="77777777" w:rsidR="00343DCF" w:rsidRDefault="001A76A1">
            <w:pPr>
              <w:pStyle w:val="af8"/>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4CB212BF" w14:textId="77777777" w:rsidR="00343DCF" w:rsidRDefault="001A76A1">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3DA9C014" w14:textId="77777777" w:rsidR="00343DCF" w:rsidRDefault="00343DCF">
      <w:pPr>
        <w:pStyle w:val="PL"/>
        <w:spacing w:after="0" w:line="240" w:lineRule="auto"/>
      </w:pPr>
    </w:p>
    <w:p w14:paraId="343AA2C5" w14:textId="77777777" w:rsidR="00343DCF" w:rsidRDefault="001A76A1">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14:paraId="488341CC" w14:textId="77777777" w:rsidR="00343DCF" w:rsidRDefault="001A76A1">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lastRenderedPageBreak/>
        <w:t>Q1</w:t>
      </w:r>
      <w:r w:rsidR="00866F64">
        <w:rPr>
          <w:rFonts w:ascii="Times New Roman" w:hAnsi="Times New Roman"/>
          <w:b/>
          <w:bCs/>
          <w:sz w:val="22"/>
        </w:rPr>
        <w:t>2</w:t>
      </w:r>
      <w:r>
        <w:rPr>
          <w:rFonts w:ascii="Times New Roman" w:hAnsi="Times New Roman"/>
          <w:b/>
          <w:bCs/>
          <w:sz w:val="22"/>
        </w:rPr>
        <w:t>:</w:t>
      </w:r>
      <w:r>
        <w:rPr>
          <w:rFonts w:ascii="Times New Roman" w:hAnsi="Times New Roman"/>
          <w:b/>
          <w:sz w:val="22"/>
        </w:rPr>
        <w:t xml:space="preserve"> Do companies agree explicitly signaling a set of SSB(s) associated with a CG configuration (via RRC Release) is needed for CG-SDT?</w:t>
      </w:r>
    </w:p>
    <w:tbl>
      <w:tblPr>
        <w:tblStyle w:val="af2"/>
        <w:tblW w:w="0" w:type="auto"/>
        <w:tblLook w:val="04A0" w:firstRow="1" w:lastRow="0" w:firstColumn="1" w:lastColumn="0" w:noHBand="0" w:noVBand="1"/>
      </w:tblPr>
      <w:tblGrid>
        <w:gridCol w:w="1256"/>
        <w:gridCol w:w="1574"/>
        <w:gridCol w:w="6799"/>
      </w:tblGrid>
      <w:tr w:rsidR="00343DCF" w14:paraId="64B429B2" w14:textId="77777777">
        <w:trPr>
          <w:trHeight w:val="454"/>
        </w:trPr>
        <w:tc>
          <w:tcPr>
            <w:tcW w:w="1256" w:type="dxa"/>
            <w:shd w:val="clear" w:color="auto" w:fill="D9D9D9" w:themeFill="background1" w:themeFillShade="D9"/>
            <w:vAlign w:val="center"/>
          </w:tcPr>
          <w:p w14:paraId="6E800DF7"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1A4BB49"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67B1B16A"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26F01DCE"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590031BA" w14:textId="77777777">
        <w:trPr>
          <w:trHeight w:val="454"/>
        </w:trPr>
        <w:tc>
          <w:tcPr>
            <w:tcW w:w="1256" w:type="dxa"/>
            <w:vAlign w:val="center"/>
          </w:tcPr>
          <w:p w14:paraId="6EB084E7"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04E779B3"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F346B2B" w14:textId="77777777" w:rsidR="00343DCF" w:rsidRDefault="001A76A1">
            <w:pPr>
              <w:spacing w:after="0" w:line="240" w:lineRule="auto"/>
              <w:jc w:val="both"/>
              <w:rPr>
                <w:rFonts w:eastAsia="宋体"/>
                <w:sz w:val="22"/>
                <w:szCs w:val="22"/>
                <w:lang w:val="en-US" w:eastAsia="zh-CN"/>
              </w:rPr>
            </w:pPr>
            <w:r>
              <w:rPr>
                <w:rFonts w:eastAsia="宋体"/>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343DCF" w14:paraId="7743CD91" w14:textId="77777777">
        <w:trPr>
          <w:trHeight w:val="454"/>
        </w:trPr>
        <w:tc>
          <w:tcPr>
            <w:tcW w:w="1256" w:type="dxa"/>
            <w:vAlign w:val="center"/>
          </w:tcPr>
          <w:p w14:paraId="778095FE"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B0720EB" w14:textId="77777777" w:rsidR="00343DCF" w:rsidRDefault="001A76A1">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14:paraId="7B86A3B8" w14:textId="77777777" w:rsidR="00343DCF" w:rsidRDefault="001A76A1">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343DCF" w14:paraId="58E08B01" w14:textId="77777777">
        <w:trPr>
          <w:trHeight w:val="454"/>
        </w:trPr>
        <w:tc>
          <w:tcPr>
            <w:tcW w:w="1256" w:type="dxa"/>
            <w:vAlign w:val="center"/>
          </w:tcPr>
          <w:p w14:paraId="7F321A19" w14:textId="77777777" w:rsidR="00343DCF" w:rsidRDefault="001A76A1">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0203CF9" w14:textId="77777777" w:rsidR="00343DCF" w:rsidRDefault="001A76A1">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FCFFB18" w14:textId="77777777" w:rsidR="00343DCF" w:rsidRDefault="001A76A1">
            <w:pPr>
              <w:spacing w:after="0" w:line="240" w:lineRule="auto"/>
              <w:jc w:val="both"/>
              <w:rPr>
                <w:rFonts w:eastAsiaTheme="minorEastAsia"/>
                <w:lang w:eastAsia="ko-KR"/>
              </w:rPr>
            </w:pPr>
            <w:r>
              <w:rPr>
                <w:rFonts w:eastAsiaTheme="minorEastAsia" w:hint="eastAsia"/>
                <w:lang w:eastAsia="ko-KR"/>
              </w:rPr>
              <w:t>Leave it up to RAN1.</w:t>
            </w:r>
          </w:p>
        </w:tc>
      </w:tr>
      <w:tr w:rsidR="00343DCF" w14:paraId="26FB8361" w14:textId="77777777">
        <w:trPr>
          <w:trHeight w:val="454"/>
        </w:trPr>
        <w:tc>
          <w:tcPr>
            <w:tcW w:w="1256" w:type="dxa"/>
            <w:vAlign w:val="center"/>
          </w:tcPr>
          <w:p w14:paraId="3941838D" w14:textId="77777777" w:rsidR="00343DCF" w:rsidRDefault="00343DCF">
            <w:pPr>
              <w:spacing w:after="0" w:line="240" w:lineRule="auto"/>
              <w:jc w:val="both"/>
              <w:rPr>
                <w:lang w:val="en-US" w:eastAsia="zh-CN"/>
              </w:rPr>
            </w:pPr>
          </w:p>
        </w:tc>
        <w:tc>
          <w:tcPr>
            <w:tcW w:w="1574" w:type="dxa"/>
            <w:vAlign w:val="center"/>
          </w:tcPr>
          <w:p w14:paraId="21607810" w14:textId="77777777" w:rsidR="00343DCF" w:rsidRDefault="00343DCF">
            <w:pPr>
              <w:spacing w:after="0" w:line="240" w:lineRule="auto"/>
              <w:jc w:val="center"/>
              <w:rPr>
                <w:lang w:val="en-US" w:eastAsia="zh-CN"/>
              </w:rPr>
            </w:pPr>
          </w:p>
        </w:tc>
        <w:tc>
          <w:tcPr>
            <w:tcW w:w="6799" w:type="dxa"/>
          </w:tcPr>
          <w:p w14:paraId="0CEACE5D" w14:textId="77777777" w:rsidR="00343DCF" w:rsidRDefault="00343DCF">
            <w:pPr>
              <w:spacing w:after="0" w:line="240" w:lineRule="auto"/>
              <w:rPr>
                <w:lang w:val="en-US" w:eastAsia="zh-CN"/>
              </w:rPr>
            </w:pPr>
          </w:p>
        </w:tc>
      </w:tr>
      <w:tr w:rsidR="00343DCF" w14:paraId="321DD636" w14:textId="77777777">
        <w:trPr>
          <w:trHeight w:val="454"/>
        </w:trPr>
        <w:tc>
          <w:tcPr>
            <w:tcW w:w="1256" w:type="dxa"/>
          </w:tcPr>
          <w:p w14:paraId="19EBDF8E" w14:textId="77777777" w:rsidR="00343DCF" w:rsidRDefault="00343DCF">
            <w:pPr>
              <w:spacing w:after="0" w:line="240" w:lineRule="auto"/>
              <w:jc w:val="center"/>
              <w:rPr>
                <w:rFonts w:eastAsia="宋体"/>
                <w:lang w:eastAsia="zh-CN"/>
              </w:rPr>
            </w:pPr>
          </w:p>
        </w:tc>
        <w:tc>
          <w:tcPr>
            <w:tcW w:w="1574" w:type="dxa"/>
          </w:tcPr>
          <w:p w14:paraId="08EC10B9" w14:textId="77777777" w:rsidR="00343DCF" w:rsidRDefault="00343DCF">
            <w:pPr>
              <w:spacing w:after="0" w:line="240" w:lineRule="auto"/>
              <w:jc w:val="center"/>
              <w:rPr>
                <w:lang w:eastAsia="zh-CN"/>
              </w:rPr>
            </w:pPr>
          </w:p>
        </w:tc>
        <w:tc>
          <w:tcPr>
            <w:tcW w:w="6799" w:type="dxa"/>
          </w:tcPr>
          <w:p w14:paraId="634A3D48" w14:textId="77777777" w:rsidR="00343DCF" w:rsidRDefault="00343DCF">
            <w:pPr>
              <w:spacing w:after="0" w:line="240" w:lineRule="auto"/>
              <w:rPr>
                <w:rFonts w:eastAsia="宋体"/>
                <w:lang w:eastAsia="zh-CN"/>
              </w:rPr>
            </w:pPr>
          </w:p>
        </w:tc>
      </w:tr>
      <w:tr w:rsidR="00343DCF" w14:paraId="3ECABE45" w14:textId="77777777">
        <w:trPr>
          <w:trHeight w:val="454"/>
        </w:trPr>
        <w:tc>
          <w:tcPr>
            <w:tcW w:w="1256" w:type="dxa"/>
            <w:vAlign w:val="center"/>
          </w:tcPr>
          <w:p w14:paraId="3DAFB467" w14:textId="77777777" w:rsidR="00343DCF" w:rsidRDefault="00343DCF">
            <w:pPr>
              <w:spacing w:after="0" w:line="240" w:lineRule="auto"/>
              <w:jc w:val="center"/>
              <w:rPr>
                <w:rFonts w:eastAsiaTheme="minorEastAsia"/>
                <w:lang w:eastAsia="ko-KR"/>
              </w:rPr>
            </w:pPr>
          </w:p>
        </w:tc>
        <w:tc>
          <w:tcPr>
            <w:tcW w:w="1574" w:type="dxa"/>
            <w:vAlign w:val="center"/>
          </w:tcPr>
          <w:p w14:paraId="18A8A4A5" w14:textId="77777777" w:rsidR="00343DCF" w:rsidRDefault="00343DCF">
            <w:pPr>
              <w:spacing w:after="0" w:line="240" w:lineRule="auto"/>
              <w:jc w:val="center"/>
              <w:rPr>
                <w:rFonts w:eastAsiaTheme="minorEastAsia"/>
                <w:lang w:eastAsia="ko-KR"/>
              </w:rPr>
            </w:pPr>
          </w:p>
        </w:tc>
        <w:tc>
          <w:tcPr>
            <w:tcW w:w="6799" w:type="dxa"/>
            <w:vAlign w:val="center"/>
          </w:tcPr>
          <w:p w14:paraId="18C0FD86" w14:textId="77777777" w:rsidR="00343DCF" w:rsidRDefault="00343DCF">
            <w:pPr>
              <w:spacing w:after="0" w:line="240" w:lineRule="auto"/>
              <w:jc w:val="both"/>
              <w:rPr>
                <w:rFonts w:eastAsiaTheme="minorEastAsia"/>
                <w:lang w:eastAsia="ko-KR"/>
              </w:rPr>
            </w:pPr>
          </w:p>
        </w:tc>
      </w:tr>
      <w:tr w:rsidR="00343DCF" w14:paraId="720958EE" w14:textId="77777777">
        <w:trPr>
          <w:trHeight w:val="454"/>
        </w:trPr>
        <w:tc>
          <w:tcPr>
            <w:tcW w:w="1256" w:type="dxa"/>
          </w:tcPr>
          <w:p w14:paraId="02F22693" w14:textId="77777777" w:rsidR="00343DCF" w:rsidRDefault="00343DCF">
            <w:pPr>
              <w:spacing w:after="0" w:line="240" w:lineRule="auto"/>
              <w:jc w:val="center"/>
              <w:rPr>
                <w:rFonts w:eastAsiaTheme="minorEastAsia"/>
                <w:lang w:eastAsia="ko-KR"/>
              </w:rPr>
            </w:pPr>
          </w:p>
        </w:tc>
        <w:tc>
          <w:tcPr>
            <w:tcW w:w="1574" w:type="dxa"/>
          </w:tcPr>
          <w:p w14:paraId="1EBE9026" w14:textId="77777777" w:rsidR="00343DCF" w:rsidRDefault="00343DCF">
            <w:pPr>
              <w:spacing w:after="0" w:line="240" w:lineRule="auto"/>
              <w:jc w:val="center"/>
              <w:rPr>
                <w:rFonts w:eastAsiaTheme="minorEastAsia"/>
                <w:lang w:eastAsia="ko-KR"/>
              </w:rPr>
            </w:pPr>
          </w:p>
        </w:tc>
        <w:tc>
          <w:tcPr>
            <w:tcW w:w="6799" w:type="dxa"/>
          </w:tcPr>
          <w:p w14:paraId="0FACC4DF" w14:textId="77777777" w:rsidR="00343DCF" w:rsidRDefault="00343DCF">
            <w:pPr>
              <w:spacing w:after="0" w:line="240" w:lineRule="auto"/>
              <w:jc w:val="both"/>
              <w:rPr>
                <w:rFonts w:eastAsiaTheme="minorEastAsia"/>
                <w:lang w:eastAsia="ko-KR"/>
              </w:rPr>
            </w:pPr>
          </w:p>
        </w:tc>
      </w:tr>
      <w:tr w:rsidR="00343DCF" w14:paraId="7A4C2B5A" w14:textId="77777777">
        <w:trPr>
          <w:trHeight w:val="454"/>
        </w:trPr>
        <w:tc>
          <w:tcPr>
            <w:tcW w:w="1256" w:type="dxa"/>
          </w:tcPr>
          <w:p w14:paraId="6BA58BF5" w14:textId="77777777" w:rsidR="00343DCF" w:rsidRDefault="00343DCF">
            <w:pPr>
              <w:spacing w:after="0" w:line="240" w:lineRule="auto"/>
              <w:jc w:val="center"/>
              <w:rPr>
                <w:rFonts w:eastAsia="宋体"/>
                <w:lang w:eastAsia="zh-CN"/>
              </w:rPr>
            </w:pPr>
          </w:p>
        </w:tc>
        <w:tc>
          <w:tcPr>
            <w:tcW w:w="1574" w:type="dxa"/>
          </w:tcPr>
          <w:p w14:paraId="48F72C9D" w14:textId="77777777" w:rsidR="00343DCF" w:rsidRDefault="00343DCF">
            <w:pPr>
              <w:spacing w:after="0" w:line="240" w:lineRule="auto"/>
              <w:jc w:val="center"/>
              <w:rPr>
                <w:sz w:val="22"/>
                <w:szCs w:val="22"/>
                <w:lang w:eastAsia="zh-CN"/>
              </w:rPr>
            </w:pPr>
          </w:p>
        </w:tc>
        <w:tc>
          <w:tcPr>
            <w:tcW w:w="6799" w:type="dxa"/>
          </w:tcPr>
          <w:p w14:paraId="4D77718E" w14:textId="77777777" w:rsidR="00343DCF" w:rsidRDefault="00343DCF">
            <w:pPr>
              <w:spacing w:after="0" w:line="240" w:lineRule="auto"/>
              <w:rPr>
                <w:rFonts w:eastAsia="宋体"/>
                <w:lang w:eastAsia="zh-CN"/>
              </w:rPr>
            </w:pPr>
          </w:p>
        </w:tc>
      </w:tr>
      <w:tr w:rsidR="00343DCF" w14:paraId="39D7FC73" w14:textId="77777777">
        <w:trPr>
          <w:trHeight w:val="454"/>
        </w:trPr>
        <w:tc>
          <w:tcPr>
            <w:tcW w:w="1256" w:type="dxa"/>
          </w:tcPr>
          <w:p w14:paraId="57280292" w14:textId="77777777" w:rsidR="00343DCF" w:rsidRDefault="00343DCF">
            <w:pPr>
              <w:spacing w:after="0" w:line="240" w:lineRule="auto"/>
              <w:jc w:val="center"/>
              <w:rPr>
                <w:rFonts w:eastAsia="宋体"/>
                <w:lang w:eastAsia="zh-CN"/>
              </w:rPr>
            </w:pPr>
          </w:p>
        </w:tc>
        <w:tc>
          <w:tcPr>
            <w:tcW w:w="1574" w:type="dxa"/>
          </w:tcPr>
          <w:p w14:paraId="34F78404" w14:textId="77777777" w:rsidR="00343DCF" w:rsidRDefault="00343DCF">
            <w:pPr>
              <w:spacing w:after="0" w:line="240" w:lineRule="auto"/>
              <w:jc w:val="center"/>
              <w:rPr>
                <w:sz w:val="22"/>
                <w:szCs w:val="22"/>
                <w:lang w:eastAsia="zh-CN"/>
              </w:rPr>
            </w:pPr>
          </w:p>
        </w:tc>
        <w:tc>
          <w:tcPr>
            <w:tcW w:w="6799" w:type="dxa"/>
          </w:tcPr>
          <w:p w14:paraId="1690534A" w14:textId="77777777" w:rsidR="00343DCF" w:rsidRDefault="00343DCF">
            <w:pPr>
              <w:spacing w:after="0" w:line="240" w:lineRule="auto"/>
              <w:rPr>
                <w:rFonts w:eastAsia="宋体"/>
                <w:lang w:eastAsia="zh-CN"/>
              </w:rPr>
            </w:pPr>
          </w:p>
        </w:tc>
      </w:tr>
      <w:tr w:rsidR="00343DCF" w14:paraId="0A38E16C" w14:textId="77777777">
        <w:trPr>
          <w:trHeight w:val="454"/>
        </w:trPr>
        <w:tc>
          <w:tcPr>
            <w:tcW w:w="1256" w:type="dxa"/>
          </w:tcPr>
          <w:p w14:paraId="2DFC94F4" w14:textId="77777777" w:rsidR="00343DCF" w:rsidRDefault="00343DCF">
            <w:pPr>
              <w:spacing w:after="0" w:line="240" w:lineRule="auto"/>
              <w:jc w:val="center"/>
              <w:rPr>
                <w:rFonts w:eastAsia="MS Mincho"/>
                <w:lang w:eastAsia="ja-JP"/>
              </w:rPr>
            </w:pPr>
          </w:p>
        </w:tc>
        <w:tc>
          <w:tcPr>
            <w:tcW w:w="1574" w:type="dxa"/>
          </w:tcPr>
          <w:p w14:paraId="4DEB31ED" w14:textId="77777777" w:rsidR="00343DCF" w:rsidRDefault="00343DCF">
            <w:pPr>
              <w:spacing w:after="0" w:line="240" w:lineRule="auto"/>
              <w:jc w:val="center"/>
              <w:rPr>
                <w:rFonts w:eastAsia="MS Mincho"/>
                <w:sz w:val="22"/>
                <w:szCs w:val="22"/>
                <w:lang w:eastAsia="ja-JP"/>
              </w:rPr>
            </w:pPr>
          </w:p>
        </w:tc>
        <w:tc>
          <w:tcPr>
            <w:tcW w:w="6799" w:type="dxa"/>
          </w:tcPr>
          <w:p w14:paraId="52E73068" w14:textId="77777777" w:rsidR="00343DCF" w:rsidRDefault="00343DCF">
            <w:pPr>
              <w:spacing w:after="0" w:line="240" w:lineRule="auto"/>
              <w:rPr>
                <w:rFonts w:eastAsia="MS Mincho"/>
                <w:lang w:eastAsia="ja-JP"/>
              </w:rPr>
            </w:pPr>
          </w:p>
        </w:tc>
      </w:tr>
    </w:tbl>
    <w:p w14:paraId="432CA554"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22CF7117" w14:textId="77777777" w:rsidR="00343DCF" w:rsidRDefault="00343DCF">
      <w:pPr>
        <w:adjustRightInd w:val="0"/>
        <w:snapToGrid w:val="0"/>
        <w:spacing w:before="120" w:after="120" w:line="240" w:lineRule="auto"/>
        <w:jc w:val="both"/>
        <w:rPr>
          <w:rFonts w:eastAsia="宋体"/>
          <w:sz w:val="22"/>
          <w:szCs w:val="22"/>
          <w:lang w:eastAsia="zh-CN"/>
        </w:rPr>
      </w:pPr>
    </w:p>
    <w:p w14:paraId="0B325693" w14:textId="77777777" w:rsidR="00343DCF" w:rsidRDefault="00343DCF">
      <w:pPr>
        <w:rPr>
          <w:lang w:eastAsia="ko-KR"/>
        </w:rPr>
      </w:pPr>
    </w:p>
    <w:p w14:paraId="2530095D" w14:textId="77777777" w:rsidR="00343DCF" w:rsidRDefault="001A76A1">
      <w:pPr>
        <w:pStyle w:val="2"/>
        <w:spacing w:line="240" w:lineRule="auto"/>
        <w:ind w:left="0" w:firstLine="0"/>
        <w:jc w:val="both"/>
        <w:rPr>
          <w:lang w:eastAsia="ko-KR"/>
        </w:rPr>
      </w:pPr>
      <w:r>
        <w:rPr>
          <w:lang w:eastAsia="ko-KR"/>
        </w:rPr>
        <w:t>4.3 Search space configuration for CG-SDT</w:t>
      </w:r>
    </w:p>
    <w:p w14:paraId="3EE404F5" w14:textId="77777777" w:rsidR="00343DCF" w:rsidRDefault="001A76A1">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2"/>
        <w:tblW w:w="0" w:type="auto"/>
        <w:tblLook w:val="04A0" w:firstRow="1" w:lastRow="0" w:firstColumn="1" w:lastColumn="0" w:noHBand="0" w:noVBand="1"/>
      </w:tblPr>
      <w:tblGrid>
        <w:gridCol w:w="9629"/>
      </w:tblGrid>
      <w:tr w:rsidR="00343DCF" w14:paraId="207A1A92" w14:textId="77777777">
        <w:tc>
          <w:tcPr>
            <w:tcW w:w="9629" w:type="dxa"/>
          </w:tcPr>
          <w:p w14:paraId="4C9F127B" w14:textId="77777777" w:rsidR="00343DCF" w:rsidRDefault="001A76A1">
            <w:pPr>
              <w:spacing w:before="60" w:after="0" w:line="240" w:lineRule="auto"/>
              <w:rPr>
                <w:rFonts w:eastAsia="宋体"/>
                <w:b/>
                <w:sz w:val="22"/>
                <w:lang w:eastAsia="zh-CN"/>
              </w:rPr>
            </w:pPr>
            <w:r>
              <w:rPr>
                <w:rFonts w:eastAsia="宋体"/>
                <w:b/>
                <w:sz w:val="22"/>
                <w:lang w:eastAsia="zh-CN"/>
              </w:rPr>
              <w:t>TS 36.213 sub-clause 9.1.5:</w:t>
            </w:r>
          </w:p>
          <w:p w14:paraId="0D94CC9B" w14:textId="77777777" w:rsidR="00343DCF" w:rsidRDefault="001A76A1">
            <w:pPr>
              <w:spacing w:after="120" w:line="240" w:lineRule="auto"/>
              <w:jc w:val="both"/>
              <w:rPr>
                <w:rFonts w:eastAsia="宋体"/>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075A18BA" w14:textId="77777777" w:rsidR="00343DCF" w:rsidRDefault="001A76A1">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14:paraId="26734833" w14:textId="77777777" w:rsidR="00343DCF" w:rsidRDefault="001A76A1">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w:t>
      </w:r>
      <w:r w:rsidR="00866F64">
        <w:rPr>
          <w:rFonts w:ascii="Times New Roman" w:hAnsi="Times New Roman"/>
          <w:b/>
          <w:bCs/>
          <w:sz w:val="22"/>
        </w:rPr>
        <w:t>3</w:t>
      </w:r>
      <w:r>
        <w:rPr>
          <w:rFonts w:ascii="Times New Roman" w:hAnsi="Times New Roman"/>
          <w:b/>
          <w:bCs/>
          <w:sz w:val="22"/>
        </w:rPr>
        <w:t>:</w:t>
      </w:r>
      <w:r>
        <w:rPr>
          <w:rFonts w:ascii="Times New Roman" w:hAnsi="Times New Roman"/>
          <w:b/>
          <w:sz w:val="22"/>
        </w:rPr>
        <w:t xml:space="preserve"> Do companies agree UE-specific search space is configured for CG-SDT?</w:t>
      </w:r>
    </w:p>
    <w:tbl>
      <w:tblPr>
        <w:tblStyle w:val="af2"/>
        <w:tblW w:w="0" w:type="auto"/>
        <w:tblLook w:val="04A0" w:firstRow="1" w:lastRow="0" w:firstColumn="1" w:lastColumn="0" w:noHBand="0" w:noVBand="1"/>
      </w:tblPr>
      <w:tblGrid>
        <w:gridCol w:w="1256"/>
        <w:gridCol w:w="1574"/>
        <w:gridCol w:w="6799"/>
      </w:tblGrid>
      <w:tr w:rsidR="00343DCF" w14:paraId="702F5F09" w14:textId="77777777">
        <w:trPr>
          <w:trHeight w:val="454"/>
        </w:trPr>
        <w:tc>
          <w:tcPr>
            <w:tcW w:w="1256" w:type="dxa"/>
            <w:shd w:val="clear" w:color="auto" w:fill="D9D9D9" w:themeFill="background1" w:themeFillShade="D9"/>
            <w:vAlign w:val="center"/>
          </w:tcPr>
          <w:p w14:paraId="2FA5A1F2"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0429D74"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169F2B22"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3466F79"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0E3BDE9F" w14:textId="77777777">
        <w:trPr>
          <w:trHeight w:val="454"/>
        </w:trPr>
        <w:tc>
          <w:tcPr>
            <w:tcW w:w="1256" w:type="dxa"/>
            <w:vAlign w:val="center"/>
          </w:tcPr>
          <w:p w14:paraId="645DC5D7"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7C7BC6C2"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384F1C5" w14:textId="77777777" w:rsidR="00343DCF" w:rsidRDefault="001A76A1">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343DCF" w14:paraId="18C35BB6" w14:textId="77777777">
        <w:trPr>
          <w:trHeight w:val="454"/>
        </w:trPr>
        <w:tc>
          <w:tcPr>
            <w:tcW w:w="1256" w:type="dxa"/>
            <w:vAlign w:val="center"/>
          </w:tcPr>
          <w:p w14:paraId="29D83B40" w14:textId="77777777" w:rsidR="00343DCF" w:rsidRDefault="001A76A1">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6765D6A5" w14:textId="77777777" w:rsidR="00343DCF" w:rsidRDefault="001A76A1">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8E87452" w14:textId="77777777" w:rsidR="00343DCF" w:rsidRDefault="00343DCF">
            <w:pPr>
              <w:spacing w:after="0" w:line="240" w:lineRule="auto"/>
              <w:jc w:val="both"/>
              <w:rPr>
                <w:rFonts w:eastAsia="宋体"/>
                <w:lang w:eastAsia="zh-CN"/>
              </w:rPr>
            </w:pPr>
          </w:p>
        </w:tc>
      </w:tr>
      <w:tr w:rsidR="00343DCF" w14:paraId="36950708" w14:textId="77777777">
        <w:trPr>
          <w:trHeight w:val="454"/>
        </w:trPr>
        <w:tc>
          <w:tcPr>
            <w:tcW w:w="1256" w:type="dxa"/>
            <w:vAlign w:val="center"/>
          </w:tcPr>
          <w:p w14:paraId="19A21A81" w14:textId="77777777" w:rsidR="00343DCF" w:rsidRDefault="001A76A1">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7ADF81FA" w14:textId="77777777" w:rsidR="00343DCF" w:rsidRDefault="001A76A1">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6B8A6015" w14:textId="77777777" w:rsidR="00343DCF" w:rsidRDefault="001A76A1">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343DCF" w14:paraId="2FD08AB3" w14:textId="77777777">
        <w:trPr>
          <w:trHeight w:val="454"/>
        </w:trPr>
        <w:tc>
          <w:tcPr>
            <w:tcW w:w="1256" w:type="dxa"/>
            <w:vAlign w:val="center"/>
          </w:tcPr>
          <w:p w14:paraId="0E3B8C0F" w14:textId="77777777" w:rsidR="00343DCF" w:rsidRDefault="00343DCF">
            <w:pPr>
              <w:spacing w:after="0" w:line="240" w:lineRule="auto"/>
              <w:jc w:val="both"/>
              <w:rPr>
                <w:lang w:val="en-US" w:eastAsia="zh-CN"/>
              </w:rPr>
            </w:pPr>
          </w:p>
        </w:tc>
        <w:tc>
          <w:tcPr>
            <w:tcW w:w="1574" w:type="dxa"/>
            <w:vAlign w:val="center"/>
          </w:tcPr>
          <w:p w14:paraId="1D78E03C" w14:textId="77777777" w:rsidR="00343DCF" w:rsidRDefault="00343DCF">
            <w:pPr>
              <w:spacing w:after="0" w:line="240" w:lineRule="auto"/>
              <w:jc w:val="center"/>
              <w:rPr>
                <w:lang w:val="en-US" w:eastAsia="zh-CN"/>
              </w:rPr>
            </w:pPr>
          </w:p>
        </w:tc>
        <w:tc>
          <w:tcPr>
            <w:tcW w:w="6799" w:type="dxa"/>
          </w:tcPr>
          <w:p w14:paraId="413F2DE5" w14:textId="77777777" w:rsidR="00343DCF" w:rsidRDefault="00343DCF">
            <w:pPr>
              <w:spacing w:after="0" w:line="240" w:lineRule="auto"/>
              <w:rPr>
                <w:lang w:val="en-US" w:eastAsia="zh-CN"/>
              </w:rPr>
            </w:pPr>
          </w:p>
        </w:tc>
      </w:tr>
      <w:tr w:rsidR="00343DCF" w14:paraId="219FF0D0" w14:textId="77777777">
        <w:trPr>
          <w:trHeight w:val="454"/>
        </w:trPr>
        <w:tc>
          <w:tcPr>
            <w:tcW w:w="1256" w:type="dxa"/>
          </w:tcPr>
          <w:p w14:paraId="6E65CD11" w14:textId="77777777" w:rsidR="00343DCF" w:rsidRDefault="00343DCF">
            <w:pPr>
              <w:spacing w:after="0" w:line="240" w:lineRule="auto"/>
              <w:jc w:val="center"/>
              <w:rPr>
                <w:rFonts w:eastAsia="宋体"/>
                <w:lang w:eastAsia="zh-CN"/>
              </w:rPr>
            </w:pPr>
          </w:p>
        </w:tc>
        <w:tc>
          <w:tcPr>
            <w:tcW w:w="1574" w:type="dxa"/>
          </w:tcPr>
          <w:p w14:paraId="5278EF6C" w14:textId="77777777" w:rsidR="00343DCF" w:rsidRDefault="00343DCF">
            <w:pPr>
              <w:spacing w:after="0" w:line="240" w:lineRule="auto"/>
              <w:jc w:val="center"/>
              <w:rPr>
                <w:lang w:eastAsia="zh-CN"/>
              </w:rPr>
            </w:pPr>
          </w:p>
        </w:tc>
        <w:tc>
          <w:tcPr>
            <w:tcW w:w="6799" w:type="dxa"/>
          </w:tcPr>
          <w:p w14:paraId="0485F1F5" w14:textId="77777777" w:rsidR="00343DCF" w:rsidRDefault="00343DCF">
            <w:pPr>
              <w:spacing w:after="0" w:line="240" w:lineRule="auto"/>
              <w:rPr>
                <w:rFonts w:eastAsia="宋体"/>
                <w:lang w:eastAsia="zh-CN"/>
              </w:rPr>
            </w:pPr>
          </w:p>
        </w:tc>
      </w:tr>
      <w:tr w:rsidR="00343DCF" w14:paraId="5774F746" w14:textId="77777777">
        <w:trPr>
          <w:trHeight w:val="454"/>
        </w:trPr>
        <w:tc>
          <w:tcPr>
            <w:tcW w:w="1256" w:type="dxa"/>
            <w:vAlign w:val="center"/>
          </w:tcPr>
          <w:p w14:paraId="0FE626DE" w14:textId="77777777" w:rsidR="00343DCF" w:rsidRDefault="00343DCF">
            <w:pPr>
              <w:spacing w:after="0" w:line="240" w:lineRule="auto"/>
              <w:jc w:val="center"/>
              <w:rPr>
                <w:rFonts w:eastAsiaTheme="minorEastAsia"/>
                <w:lang w:eastAsia="ko-KR"/>
              </w:rPr>
            </w:pPr>
          </w:p>
        </w:tc>
        <w:tc>
          <w:tcPr>
            <w:tcW w:w="1574" w:type="dxa"/>
            <w:vAlign w:val="center"/>
          </w:tcPr>
          <w:p w14:paraId="0B6DDB2F" w14:textId="77777777" w:rsidR="00343DCF" w:rsidRDefault="00343DCF">
            <w:pPr>
              <w:spacing w:after="0" w:line="240" w:lineRule="auto"/>
              <w:jc w:val="center"/>
              <w:rPr>
                <w:rFonts w:eastAsiaTheme="minorEastAsia"/>
                <w:lang w:eastAsia="ko-KR"/>
              </w:rPr>
            </w:pPr>
          </w:p>
        </w:tc>
        <w:tc>
          <w:tcPr>
            <w:tcW w:w="6799" w:type="dxa"/>
            <w:vAlign w:val="center"/>
          </w:tcPr>
          <w:p w14:paraId="107E46F6" w14:textId="77777777" w:rsidR="00343DCF" w:rsidRDefault="00343DCF">
            <w:pPr>
              <w:spacing w:after="0" w:line="240" w:lineRule="auto"/>
              <w:jc w:val="both"/>
              <w:rPr>
                <w:rFonts w:eastAsiaTheme="minorEastAsia"/>
                <w:lang w:eastAsia="ko-KR"/>
              </w:rPr>
            </w:pPr>
          </w:p>
        </w:tc>
      </w:tr>
      <w:tr w:rsidR="00343DCF" w14:paraId="02EC4CC7" w14:textId="77777777">
        <w:trPr>
          <w:trHeight w:val="454"/>
        </w:trPr>
        <w:tc>
          <w:tcPr>
            <w:tcW w:w="1256" w:type="dxa"/>
          </w:tcPr>
          <w:p w14:paraId="3D3F2334" w14:textId="77777777" w:rsidR="00343DCF" w:rsidRDefault="00343DCF">
            <w:pPr>
              <w:spacing w:after="0" w:line="240" w:lineRule="auto"/>
              <w:jc w:val="center"/>
              <w:rPr>
                <w:rFonts w:eastAsiaTheme="minorEastAsia"/>
                <w:lang w:eastAsia="ko-KR"/>
              </w:rPr>
            </w:pPr>
          </w:p>
        </w:tc>
        <w:tc>
          <w:tcPr>
            <w:tcW w:w="1574" w:type="dxa"/>
          </w:tcPr>
          <w:p w14:paraId="3A365583" w14:textId="77777777" w:rsidR="00343DCF" w:rsidRDefault="00343DCF">
            <w:pPr>
              <w:spacing w:after="0" w:line="240" w:lineRule="auto"/>
              <w:jc w:val="center"/>
              <w:rPr>
                <w:rFonts w:eastAsiaTheme="minorEastAsia"/>
                <w:lang w:eastAsia="ko-KR"/>
              </w:rPr>
            </w:pPr>
          </w:p>
        </w:tc>
        <w:tc>
          <w:tcPr>
            <w:tcW w:w="6799" w:type="dxa"/>
          </w:tcPr>
          <w:p w14:paraId="517B5157" w14:textId="77777777" w:rsidR="00343DCF" w:rsidRDefault="00343DCF">
            <w:pPr>
              <w:spacing w:after="0" w:line="240" w:lineRule="auto"/>
              <w:jc w:val="both"/>
              <w:rPr>
                <w:rFonts w:eastAsiaTheme="minorEastAsia"/>
                <w:lang w:eastAsia="ko-KR"/>
              </w:rPr>
            </w:pPr>
          </w:p>
        </w:tc>
      </w:tr>
      <w:tr w:rsidR="00343DCF" w14:paraId="4D8918FC" w14:textId="77777777">
        <w:trPr>
          <w:trHeight w:val="454"/>
        </w:trPr>
        <w:tc>
          <w:tcPr>
            <w:tcW w:w="1256" w:type="dxa"/>
          </w:tcPr>
          <w:p w14:paraId="3E4A1D6C" w14:textId="77777777" w:rsidR="00343DCF" w:rsidRDefault="00343DCF">
            <w:pPr>
              <w:spacing w:after="0" w:line="240" w:lineRule="auto"/>
              <w:jc w:val="center"/>
              <w:rPr>
                <w:rFonts w:eastAsia="宋体"/>
                <w:lang w:eastAsia="zh-CN"/>
              </w:rPr>
            </w:pPr>
          </w:p>
        </w:tc>
        <w:tc>
          <w:tcPr>
            <w:tcW w:w="1574" w:type="dxa"/>
          </w:tcPr>
          <w:p w14:paraId="3C579BBE" w14:textId="77777777" w:rsidR="00343DCF" w:rsidRDefault="00343DCF">
            <w:pPr>
              <w:spacing w:after="0" w:line="240" w:lineRule="auto"/>
              <w:jc w:val="center"/>
              <w:rPr>
                <w:sz w:val="22"/>
                <w:szCs w:val="22"/>
                <w:lang w:eastAsia="zh-CN"/>
              </w:rPr>
            </w:pPr>
          </w:p>
        </w:tc>
        <w:tc>
          <w:tcPr>
            <w:tcW w:w="6799" w:type="dxa"/>
          </w:tcPr>
          <w:p w14:paraId="07FE9AE6" w14:textId="77777777" w:rsidR="00343DCF" w:rsidRDefault="00343DCF">
            <w:pPr>
              <w:spacing w:after="0" w:line="240" w:lineRule="auto"/>
              <w:rPr>
                <w:rFonts w:eastAsia="宋体"/>
                <w:lang w:eastAsia="zh-CN"/>
              </w:rPr>
            </w:pPr>
          </w:p>
        </w:tc>
      </w:tr>
      <w:tr w:rsidR="00343DCF" w14:paraId="1705CC75" w14:textId="77777777">
        <w:trPr>
          <w:trHeight w:val="454"/>
        </w:trPr>
        <w:tc>
          <w:tcPr>
            <w:tcW w:w="1256" w:type="dxa"/>
          </w:tcPr>
          <w:p w14:paraId="1F905490" w14:textId="77777777" w:rsidR="00343DCF" w:rsidRDefault="00343DCF">
            <w:pPr>
              <w:spacing w:after="0" w:line="240" w:lineRule="auto"/>
              <w:jc w:val="center"/>
              <w:rPr>
                <w:rFonts w:eastAsia="宋体"/>
                <w:lang w:eastAsia="zh-CN"/>
              </w:rPr>
            </w:pPr>
          </w:p>
        </w:tc>
        <w:tc>
          <w:tcPr>
            <w:tcW w:w="1574" w:type="dxa"/>
          </w:tcPr>
          <w:p w14:paraId="7F08EA0E" w14:textId="77777777" w:rsidR="00343DCF" w:rsidRDefault="00343DCF">
            <w:pPr>
              <w:spacing w:after="0" w:line="240" w:lineRule="auto"/>
              <w:jc w:val="center"/>
              <w:rPr>
                <w:sz w:val="22"/>
                <w:szCs w:val="22"/>
                <w:lang w:eastAsia="zh-CN"/>
              </w:rPr>
            </w:pPr>
          </w:p>
        </w:tc>
        <w:tc>
          <w:tcPr>
            <w:tcW w:w="6799" w:type="dxa"/>
          </w:tcPr>
          <w:p w14:paraId="140821CF" w14:textId="77777777" w:rsidR="00343DCF" w:rsidRDefault="00343DCF">
            <w:pPr>
              <w:spacing w:after="0" w:line="240" w:lineRule="auto"/>
              <w:rPr>
                <w:rFonts w:eastAsia="宋体"/>
                <w:lang w:eastAsia="zh-CN"/>
              </w:rPr>
            </w:pPr>
          </w:p>
        </w:tc>
      </w:tr>
      <w:tr w:rsidR="00343DCF" w14:paraId="5B35FC1C" w14:textId="77777777">
        <w:trPr>
          <w:trHeight w:val="454"/>
        </w:trPr>
        <w:tc>
          <w:tcPr>
            <w:tcW w:w="1256" w:type="dxa"/>
          </w:tcPr>
          <w:p w14:paraId="54815834" w14:textId="77777777" w:rsidR="00343DCF" w:rsidRDefault="00343DCF">
            <w:pPr>
              <w:spacing w:after="0" w:line="240" w:lineRule="auto"/>
              <w:jc w:val="center"/>
              <w:rPr>
                <w:rFonts w:eastAsia="MS Mincho"/>
                <w:lang w:eastAsia="ja-JP"/>
              </w:rPr>
            </w:pPr>
          </w:p>
        </w:tc>
        <w:tc>
          <w:tcPr>
            <w:tcW w:w="1574" w:type="dxa"/>
          </w:tcPr>
          <w:p w14:paraId="0121A979" w14:textId="77777777" w:rsidR="00343DCF" w:rsidRDefault="00343DCF">
            <w:pPr>
              <w:spacing w:after="0" w:line="240" w:lineRule="auto"/>
              <w:jc w:val="center"/>
              <w:rPr>
                <w:rFonts w:eastAsia="MS Mincho"/>
                <w:sz w:val="22"/>
                <w:szCs w:val="22"/>
                <w:lang w:eastAsia="ja-JP"/>
              </w:rPr>
            </w:pPr>
          </w:p>
        </w:tc>
        <w:tc>
          <w:tcPr>
            <w:tcW w:w="6799" w:type="dxa"/>
          </w:tcPr>
          <w:p w14:paraId="036F2DA0" w14:textId="77777777" w:rsidR="00343DCF" w:rsidRDefault="00343DCF">
            <w:pPr>
              <w:spacing w:after="0" w:line="240" w:lineRule="auto"/>
              <w:rPr>
                <w:rFonts w:eastAsia="MS Mincho"/>
                <w:lang w:eastAsia="ja-JP"/>
              </w:rPr>
            </w:pPr>
          </w:p>
        </w:tc>
      </w:tr>
    </w:tbl>
    <w:p w14:paraId="4115B138"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783C9346" w14:textId="77777777" w:rsidR="00343DCF" w:rsidRDefault="00343DCF">
      <w:pPr>
        <w:rPr>
          <w:lang w:eastAsia="ko-KR"/>
        </w:rPr>
      </w:pPr>
    </w:p>
    <w:p w14:paraId="46EACDC7" w14:textId="77777777" w:rsidR="00343DCF" w:rsidRDefault="00343DCF">
      <w:pPr>
        <w:rPr>
          <w:lang w:eastAsia="ko-KR"/>
        </w:rPr>
      </w:pPr>
    </w:p>
    <w:p w14:paraId="38E5341E" w14:textId="77777777" w:rsidR="00343DCF" w:rsidRDefault="001A76A1">
      <w:pPr>
        <w:pStyle w:val="2"/>
        <w:spacing w:line="240" w:lineRule="auto"/>
        <w:ind w:left="0" w:firstLine="0"/>
        <w:jc w:val="both"/>
        <w:rPr>
          <w:lang w:eastAsia="ko-KR"/>
        </w:rPr>
      </w:pPr>
      <w:r>
        <w:rPr>
          <w:lang w:eastAsia="ko-KR"/>
        </w:rPr>
        <w:t>4.4 CS-RNTI</w:t>
      </w:r>
    </w:p>
    <w:p w14:paraId="4C0D4128" w14:textId="77777777" w:rsidR="00343DCF" w:rsidRDefault="001A76A1">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14:paraId="338988B4" w14:textId="77777777" w:rsidR="00343DCF" w:rsidRDefault="001A76A1">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3E4E2DD1" w14:textId="77777777" w:rsidR="00343DCF" w:rsidRDefault="001A76A1">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343DCF" w14:paraId="6270CFD0" w14:textId="77777777">
        <w:trPr>
          <w:trHeight w:val="358"/>
          <w:jc w:val="center"/>
        </w:trPr>
        <w:tc>
          <w:tcPr>
            <w:tcW w:w="1272" w:type="pct"/>
            <w:vAlign w:val="center"/>
          </w:tcPr>
          <w:p w14:paraId="58408F41" w14:textId="77777777" w:rsidR="00343DCF" w:rsidRDefault="00343DCF">
            <w:pPr>
              <w:spacing w:after="0"/>
              <w:rPr>
                <w:sz w:val="22"/>
                <w:lang w:eastAsia="ko-KR"/>
              </w:rPr>
            </w:pPr>
          </w:p>
        </w:tc>
        <w:tc>
          <w:tcPr>
            <w:tcW w:w="1528" w:type="pct"/>
            <w:shd w:val="clear" w:color="auto" w:fill="FFFFFF" w:themeFill="background1"/>
            <w:vAlign w:val="center"/>
          </w:tcPr>
          <w:p w14:paraId="3FC492C5" w14:textId="77777777" w:rsidR="00343DCF" w:rsidRDefault="001A76A1">
            <w:pPr>
              <w:spacing w:after="0"/>
              <w:jc w:val="center"/>
              <w:rPr>
                <w:sz w:val="22"/>
                <w:lang w:eastAsia="ko-KR"/>
              </w:rPr>
            </w:pPr>
            <w:r>
              <w:rPr>
                <w:sz w:val="22"/>
                <w:lang w:eastAsia="ko-KR"/>
              </w:rPr>
              <w:t>NR CG</w:t>
            </w:r>
          </w:p>
        </w:tc>
        <w:tc>
          <w:tcPr>
            <w:tcW w:w="2201" w:type="pct"/>
            <w:shd w:val="clear" w:color="auto" w:fill="FFFFFF" w:themeFill="background1"/>
            <w:vAlign w:val="center"/>
          </w:tcPr>
          <w:p w14:paraId="733F6774" w14:textId="77777777" w:rsidR="00343DCF" w:rsidRDefault="001A76A1">
            <w:pPr>
              <w:spacing w:after="0"/>
              <w:jc w:val="center"/>
              <w:rPr>
                <w:sz w:val="22"/>
                <w:lang w:eastAsia="ko-KR"/>
              </w:rPr>
            </w:pPr>
            <w:r>
              <w:rPr>
                <w:sz w:val="22"/>
                <w:lang w:eastAsia="ko-KR"/>
              </w:rPr>
              <w:t>LTE PUR</w:t>
            </w:r>
          </w:p>
        </w:tc>
      </w:tr>
      <w:tr w:rsidR="00343DCF" w14:paraId="52C61EB8" w14:textId="77777777">
        <w:trPr>
          <w:trHeight w:val="358"/>
          <w:jc w:val="center"/>
        </w:trPr>
        <w:tc>
          <w:tcPr>
            <w:tcW w:w="1272" w:type="pct"/>
            <w:vAlign w:val="center"/>
          </w:tcPr>
          <w:p w14:paraId="1CE15660" w14:textId="77777777" w:rsidR="00343DCF" w:rsidRDefault="001A76A1">
            <w:pPr>
              <w:spacing w:after="0"/>
              <w:jc w:val="both"/>
              <w:rPr>
                <w:sz w:val="22"/>
                <w:lang w:eastAsia="ko-KR"/>
              </w:rPr>
            </w:pPr>
            <w:r>
              <w:rPr>
                <w:sz w:val="22"/>
                <w:lang w:eastAsia="ko-KR"/>
              </w:rPr>
              <w:t>New transmission</w:t>
            </w:r>
          </w:p>
        </w:tc>
        <w:tc>
          <w:tcPr>
            <w:tcW w:w="1528" w:type="pct"/>
            <w:vAlign w:val="center"/>
          </w:tcPr>
          <w:p w14:paraId="0BBB655D" w14:textId="77777777" w:rsidR="00343DCF" w:rsidRDefault="001A76A1">
            <w:pPr>
              <w:spacing w:after="0"/>
              <w:jc w:val="center"/>
              <w:rPr>
                <w:sz w:val="22"/>
                <w:lang w:eastAsia="ko-KR"/>
              </w:rPr>
            </w:pPr>
            <w:r>
              <w:rPr>
                <w:sz w:val="22"/>
                <w:lang w:eastAsia="ko-KR"/>
              </w:rPr>
              <w:t>C-RNTI regardless of NDI</w:t>
            </w:r>
          </w:p>
        </w:tc>
        <w:tc>
          <w:tcPr>
            <w:tcW w:w="2201" w:type="pct"/>
            <w:vAlign w:val="center"/>
          </w:tcPr>
          <w:p w14:paraId="2F2C5503" w14:textId="77777777" w:rsidR="00343DCF" w:rsidRDefault="001A76A1">
            <w:pPr>
              <w:spacing w:after="0"/>
              <w:jc w:val="center"/>
              <w:rPr>
                <w:sz w:val="22"/>
                <w:lang w:eastAsia="ko-KR"/>
              </w:rPr>
            </w:pPr>
            <w:r>
              <w:rPr>
                <w:sz w:val="22"/>
              </w:rPr>
              <w:t>preconfigured uplink grant for PUR</w:t>
            </w:r>
          </w:p>
        </w:tc>
      </w:tr>
      <w:tr w:rsidR="00343DCF" w14:paraId="33CFC819" w14:textId="77777777">
        <w:trPr>
          <w:trHeight w:val="358"/>
          <w:jc w:val="center"/>
        </w:trPr>
        <w:tc>
          <w:tcPr>
            <w:tcW w:w="1272" w:type="pct"/>
            <w:vAlign w:val="center"/>
          </w:tcPr>
          <w:p w14:paraId="15954F64" w14:textId="77777777" w:rsidR="00343DCF" w:rsidRDefault="001A76A1">
            <w:pPr>
              <w:spacing w:after="0"/>
              <w:jc w:val="both"/>
              <w:rPr>
                <w:sz w:val="22"/>
                <w:lang w:eastAsia="ko-KR"/>
              </w:rPr>
            </w:pPr>
            <w:r>
              <w:rPr>
                <w:sz w:val="22"/>
                <w:lang w:eastAsia="ko-KR"/>
              </w:rPr>
              <w:t>HARQ retransmission</w:t>
            </w:r>
          </w:p>
        </w:tc>
        <w:tc>
          <w:tcPr>
            <w:tcW w:w="1528" w:type="pct"/>
            <w:vAlign w:val="center"/>
          </w:tcPr>
          <w:p w14:paraId="1C135AF0" w14:textId="77777777" w:rsidR="00343DCF" w:rsidRDefault="001A76A1">
            <w:pPr>
              <w:spacing w:after="0"/>
              <w:jc w:val="center"/>
              <w:rPr>
                <w:sz w:val="22"/>
                <w:lang w:eastAsia="ko-KR"/>
              </w:rPr>
            </w:pPr>
            <w:r>
              <w:rPr>
                <w:sz w:val="22"/>
                <w:lang w:eastAsia="ko-KR"/>
              </w:rPr>
              <w:t>CS-RNTI with NDI=1</w:t>
            </w:r>
          </w:p>
        </w:tc>
        <w:tc>
          <w:tcPr>
            <w:tcW w:w="2201" w:type="pct"/>
            <w:vAlign w:val="center"/>
          </w:tcPr>
          <w:p w14:paraId="2D947817" w14:textId="77777777" w:rsidR="00343DCF" w:rsidRDefault="001A76A1">
            <w:pPr>
              <w:spacing w:after="0"/>
              <w:jc w:val="center"/>
              <w:rPr>
                <w:sz w:val="22"/>
                <w:lang w:eastAsia="ko-KR"/>
              </w:rPr>
            </w:pPr>
            <w:r>
              <w:rPr>
                <w:sz w:val="22"/>
                <w:lang w:eastAsia="ko-KR"/>
              </w:rPr>
              <w:t>PUR-RNTI regardless of NDI</w:t>
            </w:r>
          </w:p>
        </w:tc>
      </w:tr>
    </w:tbl>
    <w:p w14:paraId="453C3455" w14:textId="77777777" w:rsidR="00343DCF" w:rsidRDefault="001A76A1">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14:paraId="31B08522" w14:textId="77777777" w:rsidR="00343DCF" w:rsidRDefault="001A76A1">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w:t>
      </w:r>
      <w:r w:rsidR="00866F64">
        <w:rPr>
          <w:rFonts w:ascii="Times New Roman" w:hAnsi="Times New Roman"/>
          <w:b/>
          <w:bCs/>
          <w:sz w:val="22"/>
        </w:rPr>
        <w:t>4</w:t>
      </w:r>
      <w:r>
        <w:rPr>
          <w:rFonts w:ascii="Times New Roman" w:hAnsi="Times New Roman"/>
          <w:b/>
          <w:bCs/>
          <w:sz w:val="22"/>
        </w:rPr>
        <w:t>:</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2"/>
        <w:tblW w:w="0" w:type="auto"/>
        <w:tblLook w:val="04A0" w:firstRow="1" w:lastRow="0" w:firstColumn="1" w:lastColumn="0" w:noHBand="0" w:noVBand="1"/>
      </w:tblPr>
      <w:tblGrid>
        <w:gridCol w:w="1256"/>
        <w:gridCol w:w="1574"/>
        <w:gridCol w:w="6799"/>
      </w:tblGrid>
      <w:tr w:rsidR="00343DCF" w14:paraId="68730557" w14:textId="77777777">
        <w:trPr>
          <w:trHeight w:val="454"/>
        </w:trPr>
        <w:tc>
          <w:tcPr>
            <w:tcW w:w="1256" w:type="dxa"/>
            <w:shd w:val="clear" w:color="auto" w:fill="D9D9D9" w:themeFill="background1" w:themeFillShade="D9"/>
            <w:vAlign w:val="center"/>
          </w:tcPr>
          <w:p w14:paraId="5BF0448A" w14:textId="77777777" w:rsidR="00343DCF" w:rsidRDefault="001A76A1">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2B823E25" w14:textId="77777777" w:rsidR="00343DCF" w:rsidRDefault="001A76A1">
            <w:pPr>
              <w:spacing w:after="0" w:line="240" w:lineRule="auto"/>
              <w:jc w:val="center"/>
              <w:rPr>
                <w:rFonts w:ascii="Arial" w:hAnsi="Arial" w:cs="Arial"/>
                <w:b/>
                <w:bCs/>
                <w:sz w:val="21"/>
              </w:rPr>
            </w:pPr>
            <w:r>
              <w:rPr>
                <w:rFonts w:ascii="Arial" w:hAnsi="Arial" w:cs="Arial"/>
                <w:b/>
                <w:bCs/>
                <w:sz w:val="21"/>
              </w:rPr>
              <w:t>Reply (Yes/No/</w:t>
            </w:r>
          </w:p>
          <w:p w14:paraId="3E96ED61" w14:textId="77777777" w:rsidR="00343DCF" w:rsidRDefault="001A76A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F1D7735" w14:textId="77777777" w:rsidR="00343DCF" w:rsidRDefault="001A76A1">
            <w:pPr>
              <w:spacing w:after="0" w:line="240" w:lineRule="auto"/>
              <w:jc w:val="center"/>
              <w:rPr>
                <w:rFonts w:ascii="Arial" w:hAnsi="Arial" w:cs="Arial"/>
                <w:b/>
                <w:bCs/>
                <w:sz w:val="21"/>
              </w:rPr>
            </w:pPr>
            <w:r>
              <w:rPr>
                <w:rFonts w:ascii="Arial" w:hAnsi="Arial" w:cs="Arial"/>
                <w:b/>
                <w:bCs/>
                <w:sz w:val="21"/>
              </w:rPr>
              <w:t>Detailed comments</w:t>
            </w:r>
          </w:p>
        </w:tc>
      </w:tr>
      <w:tr w:rsidR="00343DCF" w14:paraId="7A6786C0" w14:textId="77777777">
        <w:trPr>
          <w:trHeight w:val="454"/>
        </w:trPr>
        <w:tc>
          <w:tcPr>
            <w:tcW w:w="1256" w:type="dxa"/>
            <w:vAlign w:val="center"/>
          </w:tcPr>
          <w:p w14:paraId="1FA0D9B0"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78CBEACF" w14:textId="77777777" w:rsidR="00343DCF" w:rsidRDefault="001A76A1">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14:paraId="41FBF80B" w14:textId="77777777" w:rsidR="00343DCF" w:rsidRDefault="001A76A1">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343DCF" w14:paraId="280E41EE" w14:textId="77777777">
        <w:trPr>
          <w:trHeight w:val="454"/>
        </w:trPr>
        <w:tc>
          <w:tcPr>
            <w:tcW w:w="1256" w:type="dxa"/>
            <w:vAlign w:val="center"/>
          </w:tcPr>
          <w:p w14:paraId="70A95BE6" w14:textId="77777777" w:rsidR="00343DCF" w:rsidRDefault="001A76A1">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14:paraId="2C3772FA" w14:textId="77777777" w:rsidR="00343DCF" w:rsidRDefault="001A76A1">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6642B45D" w14:textId="77777777" w:rsidR="00343DCF" w:rsidRDefault="001A76A1">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343DCF" w14:paraId="1086EB53" w14:textId="77777777">
        <w:trPr>
          <w:trHeight w:val="454"/>
        </w:trPr>
        <w:tc>
          <w:tcPr>
            <w:tcW w:w="1256" w:type="dxa"/>
            <w:vAlign w:val="center"/>
          </w:tcPr>
          <w:p w14:paraId="460421C0" w14:textId="77777777" w:rsidR="00343DCF" w:rsidRDefault="001A76A1">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278F97DF" w14:textId="77777777" w:rsidR="00343DCF" w:rsidRDefault="001A76A1">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AC206AD" w14:textId="77777777" w:rsidR="00343DCF" w:rsidRDefault="001A76A1">
            <w:pPr>
              <w:spacing w:after="0" w:line="240" w:lineRule="auto"/>
              <w:jc w:val="both"/>
              <w:rPr>
                <w:rFonts w:eastAsiaTheme="minorEastAsia"/>
                <w:lang w:eastAsia="ko-KR"/>
              </w:rPr>
            </w:pPr>
            <w:r>
              <w:rPr>
                <w:rFonts w:eastAsiaTheme="minorEastAsia" w:hint="eastAsia"/>
                <w:lang w:eastAsia="ko-KR"/>
              </w:rPr>
              <w:t>Could be discussed later in stage-3.</w:t>
            </w:r>
          </w:p>
        </w:tc>
      </w:tr>
      <w:tr w:rsidR="00343DCF" w14:paraId="1C6BB943" w14:textId="77777777">
        <w:trPr>
          <w:trHeight w:val="454"/>
        </w:trPr>
        <w:tc>
          <w:tcPr>
            <w:tcW w:w="1256" w:type="dxa"/>
            <w:vAlign w:val="center"/>
          </w:tcPr>
          <w:p w14:paraId="22FE85C7" w14:textId="77777777" w:rsidR="00343DCF" w:rsidRDefault="00343DCF">
            <w:pPr>
              <w:spacing w:after="0" w:line="240" w:lineRule="auto"/>
              <w:jc w:val="both"/>
              <w:rPr>
                <w:lang w:val="en-US" w:eastAsia="zh-CN"/>
              </w:rPr>
            </w:pPr>
          </w:p>
        </w:tc>
        <w:tc>
          <w:tcPr>
            <w:tcW w:w="1574" w:type="dxa"/>
            <w:vAlign w:val="center"/>
          </w:tcPr>
          <w:p w14:paraId="195EE6BB" w14:textId="77777777" w:rsidR="00343DCF" w:rsidRDefault="00343DCF">
            <w:pPr>
              <w:spacing w:after="0" w:line="240" w:lineRule="auto"/>
              <w:jc w:val="center"/>
              <w:rPr>
                <w:lang w:val="en-US" w:eastAsia="zh-CN"/>
              </w:rPr>
            </w:pPr>
          </w:p>
        </w:tc>
        <w:tc>
          <w:tcPr>
            <w:tcW w:w="6799" w:type="dxa"/>
          </w:tcPr>
          <w:p w14:paraId="68C659B1" w14:textId="77777777" w:rsidR="00343DCF" w:rsidRDefault="00343DCF">
            <w:pPr>
              <w:spacing w:after="0" w:line="240" w:lineRule="auto"/>
              <w:rPr>
                <w:lang w:val="en-US" w:eastAsia="zh-CN"/>
              </w:rPr>
            </w:pPr>
          </w:p>
        </w:tc>
      </w:tr>
      <w:tr w:rsidR="00343DCF" w14:paraId="2D32F262" w14:textId="77777777">
        <w:trPr>
          <w:trHeight w:val="454"/>
        </w:trPr>
        <w:tc>
          <w:tcPr>
            <w:tcW w:w="1256" w:type="dxa"/>
          </w:tcPr>
          <w:p w14:paraId="6BAF10A2" w14:textId="77777777" w:rsidR="00343DCF" w:rsidRDefault="00343DCF">
            <w:pPr>
              <w:spacing w:after="0" w:line="240" w:lineRule="auto"/>
              <w:jc w:val="center"/>
              <w:rPr>
                <w:rFonts w:eastAsia="宋体"/>
                <w:lang w:eastAsia="zh-CN"/>
              </w:rPr>
            </w:pPr>
          </w:p>
        </w:tc>
        <w:tc>
          <w:tcPr>
            <w:tcW w:w="1574" w:type="dxa"/>
          </w:tcPr>
          <w:p w14:paraId="361E1A20" w14:textId="77777777" w:rsidR="00343DCF" w:rsidRDefault="00343DCF">
            <w:pPr>
              <w:spacing w:after="0" w:line="240" w:lineRule="auto"/>
              <w:jc w:val="center"/>
              <w:rPr>
                <w:lang w:eastAsia="zh-CN"/>
              </w:rPr>
            </w:pPr>
          </w:p>
        </w:tc>
        <w:tc>
          <w:tcPr>
            <w:tcW w:w="6799" w:type="dxa"/>
          </w:tcPr>
          <w:p w14:paraId="3BDD2075" w14:textId="77777777" w:rsidR="00343DCF" w:rsidRDefault="00343DCF">
            <w:pPr>
              <w:spacing w:after="0" w:line="240" w:lineRule="auto"/>
              <w:rPr>
                <w:rFonts w:eastAsia="宋体"/>
                <w:lang w:eastAsia="zh-CN"/>
              </w:rPr>
            </w:pPr>
          </w:p>
        </w:tc>
      </w:tr>
      <w:tr w:rsidR="00343DCF" w14:paraId="40176EF2" w14:textId="77777777">
        <w:trPr>
          <w:trHeight w:val="454"/>
        </w:trPr>
        <w:tc>
          <w:tcPr>
            <w:tcW w:w="1256" w:type="dxa"/>
            <w:vAlign w:val="center"/>
          </w:tcPr>
          <w:p w14:paraId="16897731" w14:textId="77777777" w:rsidR="00343DCF" w:rsidRDefault="00343DCF">
            <w:pPr>
              <w:spacing w:after="0" w:line="240" w:lineRule="auto"/>
              <w:jc w:val="center"/>
              <w:rPr>
                <w:rFonts w:eastAsiaTheme="minorEastAsia"/>
                <w:lang w:eastAsia="ko-KR"/>
              </w:rPr>
            </w:pPr>
          </w:p>
        </w:tc>
        <w:tc>
          <w:tcPr>
            <w:tcW w:w="1574" w:type="dxa"/>
            <w:vAlign w:val="center"/>
          </w:tcPr>
          <w:p w14:paraId="32AE4142" w14:textId="77777777" w:rsidR="00343DCF" w:rsidRDefault="00343DCF">
            <w:pPr>
              <w:spacing w:after="0" w:line="240" w:lineRule="auto"/>
              <w:jc w:val="center"/>
              <w:rPr>
                <w:rFonts w:eastAsiaTheme="minorEastAsia"/>
                <w:lang w:eastAsia="ko-KR"/>
              </w:rPr>
            </w:pPr>
          </w:p>
        </w:tc>
        <w:tc>
          <w:tcPr>
            <w:tcW w:w="6799" w:type="dxa"/>
            <w:vAlign w:val="center"/>
          </w:tcPr>
          <w:p w14:paraId="620A4C21" w14:textId="77777777" w:rsidR="00343DCF" w:rsidRDefault="00343DCF">
            <w:pPr>
              <w:spacing w:after="0" w:line="240" w:lineRule="auto"/>
              <w:jc w:val="both"/>
              <w:rPr>
                <w:rFonts w:eastAsiaTheme="minorEastAsia"/>
                <w:lang w:eastAsia="ko-KR"/>
              </w:rPr>
            </w:pPr>
          </w:p>
        </w:tc>
      </w:tr>
      <w:tr w:rsidR="00343DCF" w14:paraId="18664AE8" w14:textId="77777777">
        <w:trPr>
          <w:trHeight w:val="454"/>
        </w:trPr>
        <w:tc>
          <w:tcPr>
            <w:tcW w:w="1256" w:type="dxa"/>
          </w:tcPr>
          <w:p w14:paraId="5E081566" w14:textId="77777777" w:rsidR="00343DCF" w:rsidRDefault="00343DCF">
            <w:pPr>
              <w:spacing w:after="0" w:line="240" w:lineRule="auto"/>
              <w:jc w:val="center"/>
              <w:rPr>
                <w:rFonts w:eastAsiaTheme="minorEastAsia"/>
                <w:lang w:eastAsia="ko-KR"/>
              </w:rPr>
            </w:pPr>
          </w:p>
        </w:tc>
        <w:tc>
          <w:tcPr>
            <w:tcW w:w="1574" w:type="dxa"/>
          </w:tcPr>
          <w:p w14:paraId="7729E1F0" w14:textId="77777777" w:rsidR="00343DCF" w:rsidRDefault="00343DCF">
            <w:pPr>
              <w:spacing w:after="0" w:line="240" w:lineRule="auto"/>
              <w:jc w:val="center"/>
              <w:rPr>
                <w:rFonts w:eastAsiaTheme="minorEastAsia"/>
                <w:lang w:eastAsia="ko-KR"/>
              </w:rPr>
            </w:pPr>
          </w:p>
        </w:tc>
        <w:tc>
          <w:tcPr>
            <w:tcW w:w="6799" w:type="dxa"/>
          </w:tcPr>
          <w:p w14:paraId="1CCDA602" w14:textId="77777777" w:rsidR="00343DCF" w:rsidRDefault="00343DCF">
            <w:pPr>
              <w:spacing w:after="0" w:line="240" w:lineRule="auto"/>
              <w:jc w:val="both"/>
              <w:rPr>
                <w:rFonts w:eastAsiaTheme="minorEastAsia"/>
                <w:lang w:eastAsia="ko-KR"/>
              </w:rPr>
            </w:pPr>
          </w:p>
        </w:tc>
      </w:tr>
      <w:tr w:rsidR="00343DCF" w14:paraId="522C0EEA" w14:textId="77777777">
        <w:trPr>
          <w:trHeight w:val="454"/>
        </w:trPr>
        <w:tc>
          <w:tcPr>
            <w:tcW w:w="1256" w:type="dxa"/>
          </w:tcPr>
          <w:p w14:paraId="27547841" w14:textId="77777777" w:rsidR="00343DCF" w:rsidRDefault="00343DCF">
            <w:pPr>
              <w:spacing w:after="0" w:line="240" w:lineRule="auto"/>
              <w:jc w:val="center"/>
              <w:rPr>
                <w:rFonts w:eastAsia="宋体"/>
                <w:lang w:eastAsia="zh-CN"/>
              </w:rPr>
            </w:pPr>
          </w:p>
        </w:tc>
        <w:tc>
          <w:tcPr>
            <w:tcW w:w="1574" w:type="dxa"/>
          </w:tcPr>
          <w:p w14:paraId="6E962483" w14:textId="77777777" w:rsidR="00343DCF" w:rsidRDefault="00343DCF">
            <w:pPr>
              <w:spacing w:after="0" w:line="240" w:lineRule="auto"/>
              <w:jc w:val="center"/>
              <w:rPr>
                <w:sz w:val="22"/>
                <w:szCs w:val="22"/>
                <w:lang w:eastAsia="zh-CN"/>
              </w:rPr>
            </w:pPr>
          </w:p>
        </w:tc>
        <w:tc>
          <w:tcPr>
            <w:tcW w:w="6799" w:type="dxa"/>
          </w:tcPr>
          <w:p w14:paraId="110399B2" w14:textId="77777777" w:rsidR="00343DCF" w:rsidRDefault="00343DCF">
            <w:pPr>
              <w:spacing w:after="0" w:line="240" w:lineRule="auto"/>
              <w:rPr>
                <w:rFonts w:eastAsia="宋体"/>
                <w:lang w:eastAsia="zh-CN"/>
              </w:rPr>
            </w:pPr>
          </w:p>
        </w:tc>
      </w:tr>
      <w:tr w:rsidR="00343DCF" w14:paraId="647D33E4" w14:textId="77777777">
        <w:trPr>
          <w:trHeight w:val="454"/>
        </w:trPr>
        <w:tc>
          <w:tcPr>
            <w:tcW w:w="1256" w:type="dxa"/>
          </w:tcPr>
          <w:p w14:paraId="7F450B42" w14:textId="77777777" w:rsidR="00343DCF" w:rsidRDefault="00343DCF">
            <w:pPr>
              <w:spacing w:after="0" w:line="240" w:lineRule="auto"/>
              <w:jc w:val="center"/>
              <w:rPr>
                <w:rFonts w:eastAsia="宋体"/>
                <w:lang w:eastAsia="zh-CN"/>
              </w:rPr>
            </w:pPr>
          </w:p>
        </w:tc>
        <w:tc>
          <w:tcPr>
            <w:tcW w:w="1574" w:type="dxa"/>
          </w:tcPr>
          <w:p w14:paraId="16CDE488" w14:textId="77777777" w:rsidR="00343DCF" w:rsidRDefault="00343DCF">
            <w:pPr>
              <w:spacing w:after="0" w:line="240" w:lineRule="auto"/>
              <w:jc w:val="center"/>
              <w:rPr>
                <w:sz w:val="22"/>
                <w:szCs w:val="22"/>
                <w:lang w:eastAsia="zh-CN"/>
              </w:rPr>
            </w:pPr>
          </w:p>
        </w:tc>
        <w:tc>
          <w:tcPr>
            <w:tcW w:w="6799" w:type="dxa"/>
          </w:tcPr>
          <w:p w14:paraId="73C4EB21" w14:textId="77777777" w:rsidR="00343DCF" w:rsidRDefault="00343DCF">
            <w:pPr>
              <w:spacing w:after="0" w:line="240" w:lineRule="auto"/>
              <w:rPr>
                <w:rFonts w:eastAsia="宋体"/>
                <w:lang w:eastAsia="zh-CN"/>
              </w:rPr>
            </w:pPr>
          </w:p>
        </w:tc>
      </w:tr>
      <w:tr w:rsidR="00343DCF" w14:paraId="4D455D6D" w14:textId="77777777">
        <w:trPr>
          <w:trHeight w:val="454"/>
        </w:trPr>
        <w:tc>
          <w:tcPr>
            <w:tcW w:w="1256" w:type="dxa"/>
          </w:tcPr>
          <w:p w14:paraId="323CA90A" w14:textId="77777777" w:rsidR="00343DCF" w:rsidRDefault="00343DCF">
            <w:pPr>
              <w:spacing w:after="0" w:line="240" w:lineRule="auto"/>
              <w:jc w:val="center"/>
              <w:rPr>
                <w:rFonts w:eastAsia="MS Mincho"/>
                <w:lang w:eastAsia="ja-JP"/>
              </w:rPr>
            </w:pPr>
          </w:p>
        </w:tc>
        <w:tc>
          <w:tcPr>
            <w:tcW w:w="1574" w:type="dxa"/>
          </w:tcPr>
          <w:p w14:paraId="5C2DBE19" w14:textId="77777777" w:rsidR="00343DCF" w:rsidRDefault="00343DCF">
            <w:pPr>
              <w:spacing w:after="0" w:line="240" w:lineRule="auto"/>
              <w:jc w:val="center"/>
              <w:rPr>
                <w:rFonts w:eastAsia="MS Mincho"/>
                <w:sz w:val="22"/>
                <w:szCs w:val="22"/>
                <w:lang w:eastAsia="ja-JP"/>
              </w:rPr>
            </w:pPr>
          </w:p>
        </w:tc>
        <w:tc>
          <w:tcPr>
            <w:tcW w:w="6799" w:type="dxa"/>
          </w:tcPr>
          <w:p w14:paraId="61E29A46" w14:textId="77777777" w:rsidR="00343DCF" w:rsidRDefault="00343DCF">
            <w:pPr>
              <w:spacing w:after="0" w:line="240" w:lineRule="auto"/>
              <w:rPr>
                <w:rFonts w:eastAsia="MS Mincho"/>
                <w:lang w:eastAsia="ja-JP"/>
              </w:rPr>
            </w:pPr>
          </w:p>
        </w:tc>
      </w:tr>
    </w:tbl>
    <w:p w14:paraId="791DEAF2" w14:textId="77777777" w:rsidR="00343DCF" w:rsidRDefault="001A76A1">
      <w:pPr>
        <w:adjustRightInd w:val="0"/>
        <w:snapToGrid w:val="0"/>
        <w:spacing w:before="120" w:after="120" w:line="240" w:lineRule="auto"/>
        <w:jc w:val="both"/>
        <w:rPr>
          <w:b/>
          <w:sz w:val="22"/>
          <w:szCs w:val="22"/>
          <w:lang w:eastAsia="ko-KR"/>
        </w:rPr>
      </w:pPr>
      <w:r>
        <w:rPr>
          <w:b/>
          <w:sz w:val="22"/>
          <w:szCs w:val="22"/>
          <w:lang w:eastAsia="ko-KR"/>
        </w:rPr>
        <w:t>Summary:</w:t>
      </w:r>
    </w:p>
    <w:p w14:paraId="0BCB49A4" w14:textId="77777777" w:rsidR="00343DCF" w:rsidRDefault="00343DCF">
      <w:pPr>
        <w:rPr>
          <w:lang w:eastAsia="ko-KR"/>
        </w:rPr>
      </w:pPr>
    </w:p>
    <w:p w14:paraId="10D4D8A5" w14:textId="77777777" w:rsidR="00343DCF" w:rsidRDefault="00343DCF">
      <w:pPr>
        <w:rPr>
          <w:lang w:eastAsia="ko-KR"/>
        </w:rPr>
      </w:pPr>
    </w:p>
    <w:p w14:paraId="5087F108" w14:textId="77777777" w:rsidR="00343DCF" w:rsidRDefault="00343DCF">
      <w:pPr>
        <w:rPr>
          <w:lang w:eastAsia="ko-KR"/>
        </w:rPr>
      </w:pPr>
    </w:p>
    <w:p w14:paraId="0A369780" w14:textId="77777777" w:rsidR="00343DCF" w:rsidRDefault="00343DCF">
      <w:pPr>
        <w:rPr>
          <w:lang w:eastAsia="ko-KR"/>
        </w:rPr>
      </w:pPr>
    </w:p>
    <w:p w14:paraId="6B5EC9F0" w14:textId="77777777" w:rsidR="00343DCF" w:rsidRDefault="00343DCF">
      <w:pPr>
        <w:rPr>
          <w:lang w:eastAsia="ko-KR"/>
        </w:rPr>
      </w:pPr>
    </w:p>
    <w:p w14:paraId="2E75DE1F" w14:textId="77777777" w:rsidR="00343DCF" w:rsidRDefault="00343DCF">
      <w:pPr>
        <w:rPr>
          <w:lang w:eastAsia="ko-KR"/>
        </w:rPr>
      </w:pPr>
    </w:p>
    <w:p w14:paraId="7AD70E52" w14:textId="77777777" w:rsidR="00343DCF" w:rsidRDefault="00343DCF">
      <w:pPr>
        <w:rPr>
          <w:lang w:eastAsia="ko-KR"/>
        </w:rPr>
      </w:pPr>
    </w:p>
    <w:p w14:paraId="274D4F6F" w14:textId="77777777" w:rsidR="00343DCF" w:rsidRDefault="00343DCF">
      <w:pPr>
        <w:rPr>
          <w:lang w:eastAsia="ko-KR"/>
        </w:rPr>
      </w:pPr>
    </w:p>
    <w:p w14:paraId="5BED21AD" w14:textId="77777777" w:rsidR="00343DCF" w:rsidRDefault="00343DCF">
      <w:pPr>
        <w:rPr>
          <w:lang w:eastAsia="ko-KR"/>
        </w:rPr>
      </w:pPr>
    </w:p>
    <w:p w14:paraId="3331C736" w14:textId="77777777" w:rsidR="00343DCF" w:rsidRDefault="00343DCF">
      <w:pPr>
        <w:rPr>
          <w:lang w:eastAsia="ko-KR"/>
        </w:rPr>
      </w:pPr>
    </w:p>
    <w:p w14:paraId="17B42289" w14:textId="77777777" w:rsidR="00343DCF" w:rsidRDefault="001A76A1">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749D92EB" w14:textId="77777777" w:rsidR="00343DCF" w:rsidRDefault="001A76A1">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5C1A4791" w14:textId="77777777" w:rsidR="00343DCF" w:rsidRDefault="001A76A1">
      <w:pPr>
        <w:pStyle w:val="1"/>
        <w:spacing w:line="240" w:lineRule="auto"/>
        <w:rPr>
          <w:lang w:eastAsia="ko-KR"/>
        </w:rPr>
      </w:pPr>
      <w:r>
        <w:rPr>
          <w:lang w:eastAsia="ko-KR"/>
        </w:rPr>
        <w:t>6</w:t>
      </w:r>
      <w:r>
        <w:rPr>
          <w:rFonts w:hint="eastAsia"/>
          <w:lang w:eastAsia="ko-KR"/>
        </w:rPr>
        <w:t xml:space="preserve"> </w:t>
      </w:r>
      <w:r>
        <w:rPr>
          <w:lang w:eastAsia="ko-KR"/>
        </w:rPr>
        <w:t>References</w:t>
      </w:r>
    </w:p>
    <w:p w14:paraId="77386BCD" w14:textId="77777777" w:rsidR="00343DCF" w:rsidRDefault="001A76A1">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4A8C876A" w14:textId="77777777" w:rsidR="00343DCF" w:rsidRDefault="001A76A1">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0C33D5BD" w14:textId="77777777" w:rsidR="00343DCF" w:rsidRDefault="001A76A1">
      <w:pPr>
        <w:pStyle w:val="af8"/>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3B9B5A2D" w14:textId="77777777" w:rsidR="00343DCF" w:rsidRDefault="001A76A1">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14:paraId="51DF31C2" w14:textId="61386335" w:rsidR="00343DCF" w:rsidRDefault="001A76A1">
      <w:pPr>
        <w:pStyle w:val="af8"/>
        <w:numPr>
          <w:ilvl w:val="0"/>
          <w:numId w:val="13"/>
        </w:numPr>
        <w:snapToGrid w:val="0"/>
        <w:spacing w:beforeLines="50" w:before="120" w:afterLines="50" w:after="120" w:line="240" w:lineRule="auto"/>
        <w:rPr>
          <w:rFonts w:ascii="Times New Roman" w:hAnsi="Times New Roman" w:cs="Times New Roman"/>
        </w:rPr>
      </w:pPr>
      <w:bookmarkStart w:id="12" w:name="_Ref481486326"/>
      <w:bookmarkStart w:id="13" w:name="_Ref488061725"/>
      <w:bookmarkStart w:id="14" w:name="_Ref189809556"/>
      <w:bookmarkStart w:id="15" w:name="_Ref521659446"/>
      <w:bookmarkStart w:id="16" w:name="_Ref534127550"/>
      <w:bookmarkStart w:id="17" w:name="_Ref174151459"/>
      <w:bookmarkStart w:id="18"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2"/>
      <w:bookmarkEnd w:id="13"/>
      <w:bookmarkEnd w:id="14"/>
      <w:bookmarkEnd w:id="15"/>
      <w:bookmarkEnd w:id="16"/>
      <w:bookmarkEnd w:id="17"/>
      <w:bookmarkEnd w:id="18"/>
    </w:p>
    <w:p w14:paraId="4B42CE75" w14:textId="07E5D253" w:rsidR="00D04D95" w:rsidRPr="00DE00C8" w:rsidRDefault="00D04D95" w:rsidP="00596A7C">
      <w:pPr>
        <w:pStyle w:val="af8"/>
        <w:numPr>
          <w:ilvl w:val="0"/>
          <w:numId w:val="13"/>
        </w:numPr>
        <w:snapToGrid w:val="0"/>
        <w:spacing w:beforeLines="50" w:before="120" w:afterLines="50" w:after="120" w:line="240" w:lineRule="auto"/>
        <w:rPr>
          <w:rFonts w:ascii="Times New Roman" w:hAnsi="Times New Roman" w:cs="Times New Roman"/>
        </w:rPr>
      </w:pPr>
      <w:r w:rsidRPr="00DE00C8">
        <w:rPr>
          <w:rFonts w:ascii="Times New Roman" w:hAnsi="Times New Roman" w:cs="Times New Roman"/>
        </w:rPr>
        <w:t>R2-2103497</w:t>
      </w:r>
      <w:r w:rsidRPr="00DE00C8">
        <w:rPr>
          <w:rFonts w:ascii="Times New Roman" w:hAnsi="Times New Roman" w:cs="Times New Roman"/>
        </w:rPr>
        <w:t xml:space="preserve">, </w:t>
      </w:r>
      <w:r w:rsidRPr="00DE00C8">
        <w:rPr>
          <w:rFonts w:ascii="Times New Roman" w:hAnsi="Times New Roman" w:cs="Times New Roman"/>
        </w:rPr>
        <w:t>SDT control plane aspects</w:t>
      </w:r>
      <w:r w:rsidRPr="00DE00C8">
        <w:rPr>
          <w:rFonts w:ascii="Times New Roman" w:hAnsi="Times New Roman" w:cs="Times New Roman"/>
        </w:rPr>
        <w:t xml:space="preserve">, </w:t>
      </w:r>
      <w:r w:rsidRPr="00DE00C8">
        <w:rPr>
          <w:rFonts w:ascii="Times New Roman" w:hAnsi="Times New Roman" w:cs="Times New Roman"/>
        </w:rPr>
        <w:t>Nokia, Nokia Shanghai Bell</w:t>
      </w:r>
    </w:p>
    <w:p w14:paraId="7A84CF44" w14:textId="77777777" w:rsidR="00343DCF" w:rsidRDefault="008963EC">
      <w:pPr>
        <w:pStyle w:val="Doc-title"/>
        <w:numPr>
          <w:ilvl w:val="0"/>
          <w:numId w:val="13"/>
        </w:numPr>
        <w:rPr>
          <w:rFonts w:ascii="Times New Roman" w:hAnsi="Times New Roman"/>
          <w:szCs w:val="20"/>
        </w:rPr>
      </w:pPr>
      <w:hyperlink r:id="rId20" w:history="1">
        <w:r w:rsidR="001A76A1">
          <w:rPr>
            <w:rFonts w:ascii="Times New Roman" w:hAnsi="Times New Roman"/>
            <w:szCs w:val="20"/>
          </w:rPr>
          <w:t>R2-2102710</w:t>
        </w:r>
      </w:hyperlink>
      <w:r w:rsidR="001A76A1">
        <w:rPr>
          <w:rFonts w:ascii="Times New Roman" w:hAnsi="Times New Roman"/>
          <w:szCs w:val="20"/>
        </w:rPr>
        <w:t>, Details of RACH based Small Data Transmission, Samsung Electronics Co., Ltd</w:t>
      </w:r>
      <w:r w:rsidR="001A76A1">
        <w:rPr>
          <w:rFonts w:ascii="Times New Roman" w:hAnsi="Times New Roman"/>
          <w:szCs w:val="20"/>
        </w:rPr>
        <w:tab/>
      </w:r>
    </w:p>
    <w:p w14:paraId="54106434" w14:textId="77777777" w:rsidR="00343DCF" w:rsidRDefault="008963EC">
      <w:pPr>
        <w:pStyle w:val="Doc-title"/>
        <w:numPr>
          <w:ilvl w:val="0"/>
          <w:numId w:val="13"/>
        </w:numPr>
        <w:rPr>
          <w:rFonts w:ascii="Times New Roman" w:hAnsi="Times New Roman"/>
          <w:szCs w:val="20"/>
        </w:rPr>
      </w:pPr>
      <w:hyperlink r:id="rId21" w:history="1">
        <w:r w:rsidR="001A76A1">
          <w:rPr>
            <w:rFonts w:ascii="Times New Roman" w:hAnsi="Times New Roman"/>
            <w:szCs w:val="20"/>
          </w:rPr>
          <w:t>R2-2102757</w:t>
        </w:r>
      </w:hyperlink>
      <w:r w:rsidR="001A76A1">
        <w:rPr>
          <w:rFonts w:ascii="Times New Roman" w:hAnsi="Times New Roman"/>
          <w:szCs w:val="20"/>
        </w:rPr>
        <w:t>, Supporting Small Data Transmission via RA Procedure, vivo</w:t>
      </w:r>
      <w:r w:rsidR="001A76A1">
        <w:rPr>
          <w:rFonts w:ascii="Times New Roman" w:hAnsi="Times New Roman"/>
          <w:szCs w:val="20"/>
        </w:rPr>
        <w:tab/>
      </w:r>
    </w:p>
    <w:p w14:paraId="13E10C84" w14:textId="77777777" w:rsidR="00343DCF" w:rsidRDefault="008963EC">
      <w:pPr>
        <w:pStyle w:val="Doc-title"/>
        <w:numPr>
          <w:ilvl w:val="0"/>
          <w:numId w:val="13"/>
        </w:numPr>
        <w:rPr>
          <w:rFonts w:ascii="Times New Roman" w:hAnsi="Times New Roman"/>
          <w:szCs w:val="20"/>
        </w:rPr>
      </w:pPr>
      <w:hyperlink r:id="rId22" w:history="1">
        <w:r w:rsidR="001A76A1">
          <w:rPr>
            <w:rFonts w:ascii="Times New Roman" w:hAnsi="Times New Roman"/>
            <w:szCs w:val="20"/>
          </w:rPr>
          <w:t>R2-2102847</w:t>
        </w:r>
      </w:hyperlink>
      <w:r w:rsidR="001A76A1">
        <w:rPr>
          <w:rFonts w:ascii="Times New Roman" w:hAnsi="Times New Roman"/>
          <w:szCs w:val="20"/>
        </w:rPr>
        <w:t>, Fallback issue for 2-step RA based small data transmission, Sharp</w:t>
      </w:r>
    </w:p>
    <w:p w14:paraId="3BA9CD77" w14:textId="77777777" w:rsidR="00343DCF" w:rsidRDefault="008963EC">
      <w:pPr>
        <w:pStyle w:val="Doc-title"/>
        <w:numPr>
          <w:ilvl w:val="0"/>
          <w:numId w:val="13"/>
        </w:numPr>
        <w:rPr>
          <w:rFonts w:ascii="Times New Roman" w:hAnsi="Times New Roman"/>
          <w:szCs w:val="20"/>
        </w:rPr>
      </w:pPr>
      <w:hyperlink r:id="rId23" w:history="1">
        <w:r w:rsidR="001A76A1">
          <w:rPr>
            <w:rFonts w:ascii="Times New Roman" w:hAnsi="Times New Roman"/>
            <w:szCs w:val="20"/>
          </w:rPr>
          <w:t>R2-2103020</w:t>
        </w:r>
      </w:hyperlink>
      <w:r w:rsidR="001A76A1">
        <w:rPr>
          <w:rFonts w:ascii="Times New Roman" w:hAnsi="Times New Roman"/>
          <w:szCs w:val="20"/>
        </w:rPr>
        <w:t>, Open issues for RACH based SDT, ZTE Corporation, Sanechips</w:t>
      </w:r>
    </w:p>
    <w:p w14:paraId="7C3C19D4" w14:textId="77777777" w:rsidR="00343DCF" w:rsidRDefault="008963EC">
      <w:pPr>
        <w:pStyle w:val="Doc-title"/>
        <w:numPr>
          <w:ilvl w:val="0"/>
          <w:numId w:val="13"/>
        </w:numPr>
        <w:rPr>
          <w:rFonts w:ascii="Times New Roman" w:hAnsi="Times New Roman"/>
          <w:szCs w:val="20"/>
        </w:rPr>
      </w:pPr>
      <w:hyperlink r:id="rId24" w:history="1">
        <w:r w:rsidR="001A76A1">
          <w:rPr>
            <w:rFonts w:ascii="Times New Roman" w:hAnsi="Times New Roman"/>
            <w:szCs w:val="20"/>
          </w:rPr>
          <w:t>R2-2103104</w:t>
        </w:r>
      </w:hyperlink>
      <w:r w:rsidR="001A76A1">
        <w:rPr>
          <w:rFonts w:ascii="Times New Roman" w:hAnsi="Times New Roman"/>
          <w:szCs w:val="20"/>
        </w:rPr>
        <w:t>, Considerations on Procedures without Anchor Relocation, CATT</w:t>
      </w:r>
    </w:p>
    <w:p w14:paraId="28B7E4C9" w14:textId="77777777" w:rsidR="00343DCF" w:rsidRDefault="008963EC">
      <w:pPr>
        <w:pStyle w:val="Doc-title"/>
        <w:numPr>
          <w:ilvl w:val="0"/>
          <w:numId w:val="13"/>
        </w:numPr>
        <w:rPr>
          <w:rFonts w:ascii="Times New Roman" w:hAnsi="Times New Roman"/>
          <w:szCs w:val="20"/>
        </w:rPr>
      </w:pPr>
      <w:hyperlink r:id="rId25" w:history="1">
        <w:r w:rsidR="001A76A1">
          <w:rPr>
            <w:rFonts w:ascii="Times New Roman" w:hAnsi="Times New Roman"/>
            <w:szCs w:val="20"/>
          </w:rPr>
          <w:t>R2-2103105</w:t>
        </w:r>
      </w:hyperlink>
      <w:r w:rsidR="001A76A1">
        <w:rPr>
          <w:rFonts w:ascii="Times New Roman" w:hAnsi="Times New Roman"/>
          <w:szCs w:val="20"/>
        </w:rPr>
        <w:t>, Analysis on Search Space of RA-SDT, CATT</w:t>
      </w:r>
    </w:p>
    <w:p w14:paraId="31D0B5C8" w14:textId="77777777" w:rsidR="00343DCF" w:rsidRDefault="008963EC">
      <w:pPr>
        <w:pStyle w:val="Doc-title"/>
        <w:numPr>
          <w:ilvl w:val="0"/>
          <w:numId w:val="13"/>
        </w:numPr>
        <w:rPr>
          <w:rFonts w:ascii="Times New Roman" w:hAnsi="Times New Roman"/>
          <w:szCs w:val="20"/>
        </w:rPr>
      </w:pPr>
      <w:hyperlink r:id="rId26" w:history="1">
        <w:r w:rsidR="001A76A1">
          <w:rPr>
            <w:rFonts w:ascii="Times New Roman" w:hAnsi="Times New Roman"/>
            <w:szCs w:val="20"/>
          </w:rPr>
          <w:t>R2-2103252</w:t>
        </w:r>
      </w:hyperlink>
      <w:r w:rsidR="001A76A1">
        <w:rPr>
          <w:rFonts w:ascii="Times New Roman" w:hAnsi="Times New Roman"/>
          <w:szCs w:val="20"/>
        </w:rPr>
        <w:t>, Discussion on RACH-based SDT, Spreadtrum Communications</w:t>
      </w:r>
      <w:r w:rsidR="001A76A1">
        <w:rPr>
          <w:rFonts w:ascii="Times New Roman" w:hAnsi="Times New Roman"/>
          <w:szCs w:val="20"/>
        </w:rPr>
        <w:tab/>
      </w:r>
    </w:p>
    <w:p w14:paraId="2EDA8D6D" w14:textId="77777777" w:rsidR="00343DCF" w:rsidRDefault="008963EC">
      <w:pPr>
        <w:pStyle w:val="Doc-title"/>
        <w:numPr>
          <w:ilvl w:val="0"/>
          <w:numId w:val="13"/>
        </w:numPr>
        <w:rPr>
          <w:rFonts w:ascii="Times New Roman" w:hAnsi="Times New Roman"/>
          <w:szCs w:val="20"/>
        </w:rPr>
      </w:pPr>
      <w:hyperlink r:id="rId27" w:history="1">
        <w:r w:rsidR="001A76A1">
          <w:rPr>
            <w:rFonts w:ascii="Times New Roman" w:hAnsi="Times New Roman"/>
            <w:szCs w:val="20"/>
          </w:rPr>
          <w:t>R2-2103264</w:t>
        </w:r>
      </w:hyperlink>
      <w:r w:rsidR="001A76A1">
        <w:rPr>
          <w:rFonts w:ascii="Times New Roman" w:hAnsi="Times New Roman"/>
          <w:szCs w:val="20"/>
        </w:rPr>
        <w:t>, PDCCH monitoring in subsequent data transmission period, Asia Pacific Telecom co. Ltd, FGI</w:t>
      </w:r>
    </w:p>
    <w:p w14:paraId="11706B4A" w14:textId="77777777" w:rsidR="00343DCF" w:rsidRDefault="008963EC">
      <w:pPr>
        <w:pStyle w:val="Doc-title"/>
        <w:numPr>
          <w:ilvl w:val="0"/>
          <w:numId w:val="13"/>
        </w:numPr>
        <w:rPr>
          <w:rFonts w:ascii="Times New Roman" w:hAnsi="Times New Roman"/>
          <w:szCs w:val="20"/>
        </w:rPr>
      </w:pPr>
      <w:hyperlink r:id="rId28" w:history="1">
        <w:r w:rsidR="001A76A1">
          <w:rPr>
            <w:rFonts w:ascii="Times New Roman" w:hAnsi="Times New Roman"/>
            <w:szCs w:val="20"/>
          </w:rPr>
          <w:t>R2-2103403</w:t>
        </w:r>
      </w:hyperlink>
      <w:r w:rsidR="001A76A1">
        <w:rPr>
          <w:rFonts w:ascii="Times New Roman" w:hAnsi="Times New Roman"/>
          <w:szCs w:val="20"/>
        </w:rPr>
        <w:t>, Analysis on open issues of RA based SDT, Lenovo, Motorola Mobility</w:t>
      </w:r>
      <w:r w:rsidR="001A76A1">
        <w:rPr>
          <w:rFonts w:ascii="Times New Roman" w:hAnsi="Times New Roman"/>
          <w:szCs w:val="20"/>
        </w:rPr>
        <w:tab/>
      </w:r>
    </w:p>
    <w:p w14:paraId="20D09D72" w14:textId="77777777" w:rsidR="00343DCF" w:rsidRDefault="008963EC">
      <w:pPr>
        <w:pStyle w:val="Doc-title"/>
        <w:numPr>
          <w:ilvl w:val="0"/>
          <w:numId w:val="13"/>
        </w:numPr>
        <w:rPr>
          <w:rFonts w:ascii="Times New Roman" w:hAnsi="Times New Roman"/>
          <w:szCs w:val="20"/>
        </w:rPr>
      </w:pPr>
      <w:hyperlink r:id="rId29" w:history="1">
        <w:r w:rsidR="001A76A1">
          <w:rPr>
            <w:rFonts w:ascii="Times New Roman" w:hAnsi="Times New Roman"/>
            <w:szCs w:val="20"/>
          </w:rPr>
          <w:t>R2-2103433</w:t>
        </w:r>
      </w:hyperlink>
      <w:r w:rsidR="001A76A1">
        <w:rPr>
          <w:rFonts w:ascii="Times New Roman" w:hAnsi="Times New Roman"/>
          <w:szCs w:val="20"/>
        </w:rPr>
        <w:t>, Discussion on RACH based NR small data transmission, Qualcomm Incorporated</w:t>
      </w:r>
    </w:p>
    <w:p w14:paraId="7E34F4A7" w14:textId="77777777" w:rsidR="00343DCF" w:rsidRDefault="008963EC">
      <w:pPr>
        <w:pStyle w:val="Doc-title"/>
        <w:numPr>
          <w:ilvl w:val="0"/>
          <w:numId w:val="13"/>
        </w:numPr>
        <w:rPr>
          <w:rFonts w:ascii="Times New Roman" w:hAnsi="Times New Roman"/>
          <w:szCs w:val="20"/>
        </w:rPr>
      </w:pPr>
      <w:hyperlink r:id="rId30" w:history="1">
        <w:r w:rsidR="001A76A1">
          <w:rPr>
            <w:rFonts w:ascii="Times New Roman" w:hAnsi="Times New Roman"/>
            <w:szCs w:val="20"/>
          </w:rPr>
          <w:t>R2-2103456</w:t>
        </w:r>
      </w:hyperlink>
      <w:r w:rsidR="001A76A1">
        <w:rPr>
          <w:rFonts w:ascii="Times New Roman" w:hAnsi="Times New Roman"/>
          <w:szCs w:val="20"/>
        </w:rPr>
        <w:t>, Discussion on RO configuration between SDT and non-SDT, ASUSTeK</w:t>
      </w:r>
      <w:r w:rsidR="001A76A1">
        <w:rPr>
          <w:rFonts w:ascii="Times New Roman" w:hAnsi="Times New Roman"/>
          <w:szCs w:val="20"/>
        </w:rPr>
        <w:tab/>
      </w:r>
    </w:p>
    <w:p w14:paraId="509AAD7E" w14:textId="77777777" w:rsidR="00343DCF" w:rsidRDefault="008963EC">
      <w:pPr>
        <w:pStyle w:val="Doc-title"/>
        <w:numPr>
          <w:ilvl w:val="0"/>
          <w:numId w:val="13"/>
        </w:numPr>
        <w:rPr>
          <w:rFonts w:ascii="Times New Roman" w:hAnsi="Times New Roman"/>
          <w:szCs w:val="20"/>
        </w:rPr>
      </w:pPr>
      <w:hyperlink r:id="rId31" w:history="1">
        <w:r w:rsidR="001A76A1">
          <w:rPr>
            <w:rFonts w:ascii="Times New Roman" w:hAnsi="Times New Roman"/>
            <w:szCs w:val="20"/>
          </w:rPr>
          <w:t>R2-2103519</w:t>
        </w:r>
      </w:hyperlink>
      <w:r w:rsidR="001A76A1">
        <w:rPr>
          <w:rFonts w:ascii="Times New Roman" w:hAnsi="Times New Roman"/>
          <w:szCs w:val="20"/>
        </w:rPr>
        <w:t>, RACH based SDT, Ericsson</w:t>
      </w:r>
    </w:p>
    <w:p w14:paraId="58FE9A4E" w14:textId="77777777" w:rsidR="00343DCF" w:rsidRDefault="008963EC">
      <w:pPr>
        <w:pStyle w:val="Doc-title"/>
        <w:numPr>
          <w:ilvl w:val="0"/>
          <w:numId w:val="13"/>
        </w:numPr>
        <w:rPr>
          <w:rFonts w:ascii="Times New Roman" w:hAnsi="Times New Roman"/>
          <w:szCs w:val="20"/>
        </w:rPr>
      </w:pPr>
      <w:hyperlink r:id="rId32" w:history="1">
        <w:r w:rsidR="001A76A1">
          <w:rPr>
            <w:rFonts w:ascii="Times New Roman" w:hAnsi="Times New Roman"/>
            <w:szCs w:val="20"/>
          </w:rPr>
          <w:t>R2-2103869</w:t>
        </w:r>
      </w:hyperlink>
      <w:r w:rsidR="001A76A1">
        <w:rPr>
          <w:rFonts w:ascii="Times New Roman" w:hAnsi="Times New Roman"/>
          <w:szCs w:val="20"/>
        </w:rPr>
        <w:t>, Subsequent data transmission for SDT, Apple</w:t>
      </w:r>
    </w:p>
    <w:p w14:paraId="3A7292E1" w14:textId="77777777" w:rsidR="00343DCF" w:rsidRDefault="008963EC">
      <w:pPr>
        <w:pStyle w:val="Doc-title"/>
        <w:numPr>
          <w:ilvl w:val="0"/>
          <w:numId w:val="13"/>
        </w:numPr>
        <w:rPr>
          <w:rFonts w:ascii="Times New Roman" w:hAnsi="Times New Roman"/>
          <w:szCs w:val="20"/>
        </w:rPr>
      </w:pPr>
      <w:hyperlink r:id="rId33" w:history="1">
        <w:r w:rsidR="001A76A1">
          <w:rPr>
            <w:rFonts w:ascii="Times New Roman" w:hAnsi="Times New Roman"/>
            <w:szCs w:val="20"/>
          </w:rPr>
          <w:t>R2-2103903</w:t>
        </w:r>
      </w:hyperlink>
      <w:r w:rsidR="001A76A1">
        <w:rPr>
          <w:rFonts w:ascii="Times New Roman" w:hAnsi="Times New Roman"/>
          <w:szCs w:val="20"/>
        </w:rPr>
        <w:t>, Small data transmission with RA-based schemes, Huawei, HiSilicon</w:t>
      </w:r>
    </w:p>
    <w:p w14:paraId="587994D5" w14:textId="77777777" w:rsidR="00343DCF" w:rsidRDefault="008963EC">
      <w:pPr>
        <w:pStyle w:val="Doc-title"/>
        <w:numPr>
          <w:ilvl w:val="0"/>
          <w:numId w:val="13"/>
        </w:numPr>
        <w:rPr>
          <w:rFonts w:ascii="Times New Roman" w:hAnsi="Times New Roman"/>
          <w:szCs w:val="20"/>
        </w:rPr>
      </w:pPr>
      <w:hyperlink r:id="rId34" w:history="1">
        <w:r w:rsidR="001A76A1">
          <w:rPr>
            <w:rFonts w:ascii="Times New Roman" w:hAnsi="Times New Roman"/>
            <w:szCs w:val="20"/>
          </w:rPr>
          <w:t>R2-2103533</w:t>
        </w:r>
      </w:hyperlink>
      <w:r w:rsidR="001A76A1">
        <w:rPr>
          <w:rFonts w:ascii="Times New Roman" w:hAnsi="Times New Roman"/>
          <w:szCs w:val="20"/>
        </w:rPr>
        <w:t>, Report from [POST113-e][504][SDT] CG Open Issues, Huawei, HiSilicon</w:t>
      </w:r>
    </w:p>
    <w:p w14:paraId="4B4F9A14" w14:textId="77777777" w:rsidR="00343DCF" w:rsidRDefault="008963EC">
      <w:pPr>
        <w:pStyle w:val="Doc-title"/>
        <w:numPr>
          <w:ilvl w:val="0"/>
          <w:numId w:val="13"/>
        </w:numPr>
        <w:rPr>
          <w:rFonts w:ascii="Times New Roman" w:hAnsi="Times New Roman"/>
          <w:szCs w:val="20"/>
        </w:rPr>
      </w:pPr>
      <w:hyperlink r:id="rId35" w:history="1">
        <w:r w:rsidR="001A76A1">
          <w:rPr>
            <w:rFonts w:ascii="Times New Roman" w:hAnsi="Times New Roman"/>
            <w:szCs w:val="20"/>
          </w:rPr>
          <w:t>R2-2102711</w:t>
        </w:r>
      </w:hyperlink>
      <w:r w:rsidR="001A76A1">
        <w:rPr>
          <w:rFonts w:ascii="Times New Roman" w:hAnsi="Times New Roman"/>
          <w:szCs w:val="20"/>
        </w:rPr>
        <w:t>, Details of Configured Grant based Small Data Transmission, Samsung Electronics Co., Ltd</w:t>
      </w:r>
    </w:p>
    <w:p w14:paraId="47D6BDEB" w14:textId="77777777" w:rsidR="00343DCF" w:rsidRDefault="008963EC">
      <w:pPr>
        <w:pStyle w:val="Doc-title"/>
        <w:numPr>
          <w:ilvl w:val="0"/>
          <w:numId w:val="13"/>
        </w:numPr>
        <w:rPr>
          <w:rFonts w:ascii="Times New Roman" w:hAnsi="Times New Roman"/>
          <w:szCs w:val="20"/>
        </w:rPr>
      </w:pPr>
      <w:hyperlink r:id="rId36" w:history="1">
        <w:r w:rsidR="001A76A1">
          <w:rPr>
            <w:rFonts w:ascii="Times New Roman" w:hAnsi="Times New Roman"/>
            <w:szCs w:val="20"/>
          </w:rPr>
          <w:t>R2-2102753</w:t>
        </w:r>
      </w:hyperlink>
      <w:r w:rsidR="001A76A1">
        <w:rPr>
          <w:rFonts w:ascii="Times New Roman" w:hAnsi="Times New Roman"/>
          <w:szCs w:val="20"/>
        </w:rPr>
        <w:t>, Discussion on CG based SDT, OPPO</w:t>
      </w:r>
      <w:r w:rsidR="001A76A1">
        <w:rPr>
          <w:rFonts w:ascii="Times New Roman" w:hAnsi="Times New Roman"/>
          <w:szCs w:val="20"/>
        </w:rPr>
        <w:tab/>
      </w:r>
    </w:p>
    <w:p w14:paraId="1440B33F" w14:textId="77777777" w:rsidR="00343DCF" w:rsidRDefault="008963EC">
      <w:pPr>
        <w:pStyle w:val="Doc-title"/>
        <w:numPr>
          <w:ilvl w:val="0"/>
          <w:numId w:val="13"/>
        </w:numPr>
        <w:rPr>
          <w:rFonts w:ascii="Times New Roman" w:hAnsi="Times New Roman"/>
          <w:szCs w:val="20"/>
        </w:rPr>
      </w:pPr>
      <w:hyperlink r:id="rId37" w:history="1">
        <w:r w:rsidR="001A76A1">
          <w:rPr>
            <w:rFonts w:ascii="Times New Roman" w:hAnsi="Times New Roman"/>
            <w:szCs w:val="20"/>
          </w:rPr>
          <w:t>R2-2102758</w:t>
        </w:r>
      </w:hyperlink>
      <w:r w:rsidR="001A76A1">
        <w:rPr>
          <w:rFonts w:ascii="Times New Roman" w:hAnsi="Times New Roman"/>
          <w:szCs w:val="20"/>
        </w:rPr>
        <w:t>, Supporting Small Data Transmission via CG configuration</w:t>
      </w:r>
      <w:r w:rsidR="001A76A1">
        <w:rPr>
          <w:rFonts w:ascii="Times New Roman" w:hAnsi="Times New Roman"/>
          <w:szCs w:val="20"/>
        </w:rPr>
        <w:tab/>
        <w:t>, vivo</w:t>
      </w:r>
    </w:p>
    <w:p w14:paraId="11292752" w14:textId="77777777" w:rsidR="00343DCF" w:rsidRDefault="008963EC">
      <w:pPr>
        <w:pStyle w:val="Doc-title"/>
        <w:numPr>
          <w:ilvl w:val="0"/>
          <w:numId w:val="13"/>
        </w:numPr>
        <w:rPr>
          <w:rFonts w:ascii="Times New Roman" w:hAnsi="Times New Roman"/>
          <w:szCs w:val="20"/>
        </w:rPr>
      </w:pPr>
      <w:hyperlink r:id="rId38" w:history="1">
        <w:r w:rsidR="001A76A1">
          <w:rPr>
            <w:rFonts w:ascii="Times New Roman" w:hAnsi="Times New Roman"/>
            <w:szCs w:val="20"/>
          </w:rPr>
          <w:t>R2-2102843</w:t>
        </w:r>
      </w:hyperlink>
      <w:r w:rsidR="001A76A1">
        <w:rPr>
          <w:rFonts w:ascii="Times New Roman" w:hAnsi="Times New Roman"/>
          <w:szCs w:val="20"/>
        </w:rPr>
        <w:t>, On Configured Grant aspects for SDT, Intel Corporation</w:t>
      </w:r>
      <w:r w:rsidR="001A76A1">
        <w:rPr>
          <w:rFonts w:ascii="Times New Roman" w:hAnsi="Times New Roman"/>
          <w:szCs w:val="20"/>
        </w:rPr>
        <w:tab/>
      </w:r>
    </w:p>
    <w:p w14:paraId="72D62770" w14:textId="77777777" w:rsidR="00343DCF" w:rsidRDefault="008963EC">
      <w:pPr>
        <w:pStyle w:val="Doc-title"/>
        <w:numPr>
          <w:ilvl w:val="0"/>
          <w:numId w:val="13"/>
        </w:numPr>
        <w:rPr>
          <w:rFonts w:ascii="Times New Roman" w:hAnsi="Times New Roman"/>
          <w:szCs w:val="20"/>
        </w:rPr>
      </w:pPr>
      <w:hyperlink r:id="rId39" w:history="1">
        <w:r w:rsidR="001A76A1">
          <w:rPr>
            <w:rFonts w:ascii="Times New Roman" w:hAnsi="Times New Roman"/>
            <w:szCs w:val="20"/>
          </w:rPr>
          <w:t>R2-2103021</w:t>
        </w:r>
      </w:hyperlink>
      <w:r w:rsidR="001A76A1">
        <w:rPr>
          <w:rFonts w:ascii="Times New Roman" w:hAnsi="Times New Roman"/>
          <w:szCs w:val="20"/>
        </w:rPr>
        <w:t>, Open issues for CG based SDT, ZTE Corporation, Sanechips</w:t>
      </w:r>
    </w:p>
    <w:p w14:paraId="1CB3EBCD" w14:textId="77777777" w:rsidR="00343DCF" w:rsidRDefault="008963EC">
      <w:pPr>
        <w:pStyle w:val="Doc-title"/>
        <w:numPr>
          <w:ilvl w:val="0"/>
          <w:numId w:val="13"/>
        </w:numPr>
        <w:rPr>
          <w:rFonts w:ascii="Times New Roman" w:hAnsi="Times New Roman"/>
          <w:szCs w:val="20"/>
        </w:rPr>
      </w:pPr>
      <w:hyperlink r:id="rId40" w:history="1">
        <w:r w:rsidR="001A76A1">
          <w:rPr>
            <w:rFonts w:ascii="Times New Roman" w:hAnsi="Times New Roman"/>
            <w:szCs w:val="20"/>
          </w:rPr>
          <w:t>R2-2103199</w:t>
        </w:r>
      </w:hyperlink>
      <w:r w:rsidR="001A76A1">
        <w:rPr>
          <w:rFonts w:ascii="Times New Roman" w:hAnsi="Times New Roman"/>
          <w:szCs w:val="20"/>
        </w:rPr>
        <w:t>, PDCCH monitoring after TAT expiry</w:t>
      </w:r>
      <w:r w:rsidR="001A76A1">
        <w:rPr>
          <w:rFonts w:ascii="Times New Roman" w:hAnsi="Times New Roman"/>
          <w:szCs w:val="20"/>
        </w:rPr>
        <w:tab/>
        <w:t>, Fujitsu</w:t>
      </w:r>
      <w:r w:rsidR="001A76A1">
        <w:rPr>
          <w:rFonts w:ascii="Times New Roman" w:hAnsi="Times New Roman"/>
          <w:szCs w:val="20"/>
        </w:rPr>
        <w:tab/>
      </w:r>
    </w:p>
    <w:p w14:paraId="3D69D18B" w14:textId="77777777" w:rsidR="00343DCF" w:rsidRDefault="008963EC">
      <w:pPr>
        <w:pStyle w:val="Doc-title"/>
        <w:numPr>
          <w:ilvl w:val="0"/>
          <w:numId w:val="13"/>
        </w:numPr>
        <w:rPr>
          <w:rFonts w:ascii="Times New Roman" w:hAnsi="Times New Roman"/>
          <w:szCs w:val="20"/>
        </w:rPr>
      </w:pPr>
      <w:hyperlink r:id="rId41" w:history="1">
        <w:r w:rsidR="001A76A1">
          <w:rPr>
            <w:rFonts w:ascii="Times New Roman" w:hAnsi="Times New Roman"/>
            <w:szCs w:val="20"/>
          </w:rPr>
          <w:t>R2-2103265</w:t>
        </w:r>
      </w:hyperlink>
      <w:r w:rsidR="001A76A1">
        <w:rPr>
          <w:rFonts w:ascii="Times New Roman" w:hAnsi="Times New Roman"/>
          <w:szCs w:val="20"/>
        </w:rPr>
        <w:t>, CG-SDT based on beam operation, Asia Pacific Telecom co. Ltd, FGI</w:t>
      </w:r>
    </w:p>
    <w:p w14:paraId="1F989292"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3B3BB30C"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7C509C30"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B84CC8F"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70A84BCF"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03713771"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2968AB9D"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2F8C7D67"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R2-2103795</w:t>
      </w:r>
      <w:r>
        <w:rPr>
          <w:rStyle w:val="af4"/>
          <w:rFonts w:ascii="Times New Roman" w:hAnsi="Times New Roman"/>
          <w:color w:val="auto"/>
          <w:szCs w:val="20"/>
          <w:u w:val="none"/>
        </w:rPr>
        <w:t xml:space="preserve">, </w:t>
      </w:r>
      <w:r>
        <w:rPr>
          <w:rFonts w:ascii="Times New Roman" w:hAnsi="Times New Roman"/>
          <w:szCs w:val="20"/>
        </w:rPr>
        <w:t>CG-based SDT, InterDigital</w:t>
      </w:r>
    </w:p>
    <w:p w14:paraId="3BB3AA51"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7699AD5B" w14:textId="77777777" w:rsidR="00343DCF" w:rsidRDefault="001A76A1">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009C644A" w14:textId="77777777" w:rsidR="00343DCF" w:rsidRDefault="00343DCF">
      <w:pPr>
        <w:snapToGrid w:val="0"/>
        <w:spacing w:beforeLines="50" w:before="120" w:afterLines="50" w:after="120" w:line="240" w:lineRule="auto"/>
      </w:pPr>
    </w:p>
    <w:sectPr w:rsidR="00343DC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BDE9" w14:textId="77777777" w:rsidR="008963EC" w:rsidRDefault="008963EC">
      <w:pPr>
        <w:spacing w:after="0" w:line="240" w:lineRule="auto"/>
      </w:pPr>
      <w:r>
        <w:separator/>
      </w:r>
    </w:p>
  </w:endnote>
  <w:endnote w:type="continuationSeparator" w:id="0">
    <w:p w14:paraId="3DCF91E2" w14:textId="77777777" w:rsidR="008963EC" w:rsidRDefault="0089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43A5" w14:textId="77777777" w:rsidR="008963EC" w:rsidRDefault="008963EC">
      <w:pPr>
        <w:spacing w:after="0" w:line="240" w:lineRule="auto"/>
      </w:pPr>
      <w:r>
        <w:separator/>
      </w:r>
    </w:p>
  </w:footnote>
  <w:footnote w:type="continuationSeparator" w:id="0">
    <w:p w14:paraId="40414043" w14:textId="77777777" w:rsidR="008963EC" w:rsidRDefault="0089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50C1" w14:textId="77777777" w:rsidR="001A76A1" w:rsidRDefault="001A76A1">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Stephen">
    <w15:presenceInfo w15:providerId="None" w15:userId="vivo-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343DCF"/>
    <w:rsid w:val="000039B2"/>
    <w:rsid w:val="00030B09"/>
    <w:rsid w:val="000411A2"/>
    <w:rsid w:val="00043627"/>
    <w:rsid w:val="00047B59"/>
    <w:rsid w:val="00055C19"/>
    <w:rsid w:val="000564BD"/>
    <w:rsid w:val="00081736"/>
    <w:rsid w:val="000A5F17"/>
    <w:rsid w:val="000A66B2"/>
    <w:rsid w:val="000C2807"/>
    <w:rsid w:val="00132200"/>
    <w:rsid w:val="00147537"/>
    <w:rsid w:val="00190928"/>
    <w:rsid w:val="001A76A1"/>
    <w:rsid w:val="001B6EC7"/>
    <w:rsid w:val="001C60C4"/>
    <w:rsid w:val="001E5E4E"/>
    <w:rsid w:val="00250B6E"/>
    <w:rsid w:val="00252D6F"/>
    <w:rsid w:val="00284CAB"/>
    <w:rsid w:val="00291B5A"/>
    <w:rsid w:val="002977E2"/>
    <w:rsid w:val="002A6424"/>
    <w:rsid w:val="002B02FC"/>
    <w:rsid w:val="002C33B8"/>
    <w:rsid w:val="002F72A0"/>
    <w:rsid w:val="00316014"/>
    <w:rsid w:val="00322860"/>
    <w:rsid w:val="00341B84"/>
    <w:rsid w:val="00343DCF"/>
    <w:rsid w:val="00357E0B"/>
    <w:rsid w:val="0038177F"/>
    <w:rsid w:val="003C1FF0"/>
    <w:rsid w:val="003D035E"/>
    <w:rsid w:val="003D3B91"/>
    <w:rsid w:val="00403977"/>
    <w:rsid w:val="00464C84"/>
    <w:rsid w:val="00467BE8"/>
    <w:rsid w:val="004B43BC"/>
    <w:rsid w:val="004F76B8"/>
    <w:rsid w:val="00512BCA"/>
    <w:rsid w:val="005635BF"/>
    <w:rsid w:val="00571371"/>
    <w:rsid w:val="00596A7C"/>
    <w:rsid w:val="005A0FE4"/>
    <w:rsid w:val="005B0AC3"/>
    <w:rsid w:val="005E548F"/>
    <w:rsid w:val="005F015A"/>
    <w:rsid w:val="00603863"/>
    <w:rsid w:val="006053E9"/>
    <w:rsid w:val="00631C3B"/>
    <w:rsid w:val="00635923"/>
    <w:rsid w:val="00691459"/>
    <w:rsid w:val="0069215C"/>
    <w:rsid w:val="006C0D46"/>
    <w:rsid w:val="006F5F70"/>
    <w:rsid w:val="0075089E"/>
    <w:rsid w:val="007566ED"/>
    <w:rsid w:val="00760749"/>
    <w:rsid w:val="007638D3"/>
    <w:rsid w:val="007937F3"/>
    <w:rsid w:val="007B2E91"/>
    <w:rsid w:val="007D02AF"/>
    <w:rsid w:val="007D4209"/>
    <w:rsid w:val="0083112D"/>
    <w:rsid w:val="0084084C"/>
    <w:rsid w:val="0084498A"/>
    <w:rsid w:val="00866F64"/>
    <w:rsid w:val="0087499A"/>
    <w:rsid w:val="008845ED"/>
    <w:rsid w:val="00886036"/>
    <w:rsid w:val="0089152E"/>
    <w:rsid w:val="008963EC"/>
    <w:rsid w:val="008A3748"/>
    <w:rsid w:val="008A3C8F"/>
    <w:rsid w:val="008A7140"/>
    <w:rsid w:val="008D136E"/>
    <w:rsid w:val="008E39A7"/>
    <w:rsid w:val="009002A0"/>
    <w:rsid w:val="00956857"/>
    <w:rsid w:val="00985274"/>
    <w:rsid w:val="009B5005"/>
    <w:rsid w:val="009C5FF9"/>
    <w:rsid w:val="009E438A"/>
    <w:rsid w:val="009F02D0"/>
    <w:rsid w:val="009F52EC"/>
    <w:rsid w:val="00A003C7"/>
    <w:rsid w:val="00A151F0"/>
    <w:rsid w:val="00A2548B"/>
    <w:rsid w:val="00A36258"/>
    <w:rsid w:val="00A45CE4"/>
    <w:rsid w:val="00A53162"/>
    <w:rsid w:val="00A6272F"/>
    <w:rsid w:val="00A77DC7"/>
    <w:rsid w:val="00A81B5E"/>
    <w:rsid w:val="00A82E5C"/>
    <w:rsid w:val="00A90667"/>
    <w:rsid w:val="00AA7838"/>
    <w:rsid w:val="00AB620D"/>
    <w:rsid w:val="00AC02D5"/>
    <w:rsid w:val="00AC0D73"/>
    <w:rsid w:val="00AE0912"/>
    <w:rsid w:val="00B1328D"/>
    <w:rsid w:val="00B47BEA"/>
    <w:rsid w:val="00B52F5E"/>
    <w:rsid w:val="00B5307D"/>
    <w:rsid w:val="00B6164F"/>
    <w:rsid w:val="00B95DAB"/>
    <w:rsid w:val="00BB6367"/>
    <w:rsid w:val="00BD1740"/>
    <w:rsid w:val="00BE65DA"/>
    <w:rsid w:val="00C17A17"/>
    <w:rsid w:val="00CA5D9E"/>
    <w:rsid w:val="00D04D95"/>
    <w:rsid w:val="00D06869"/>
    <w:rsid w:val="00D404E1"/>
    <w:rsid w:val="00DA57F3"/>
    <w:rsid w:val="00DE00C8"/>
    <w:rsid w:val="00DF2EF7"/>
    <w:rsid w:val="00E62DF4"/>
    <w:rsid w:val="00E75BBA"/>
    <w:rsid w:val="00E77314"/>
    <w:rsid w:val="00ED5F5C"/>
    <w:rsid w:val="00EE640E"/>
    <w:rsid w:val="00EF2C44"/>
    <w:rsid w:val="00EF5188"/>
    <w:rsid w:val="00F36D6A"/>
    <w:rsid w:val="00F54C46"/>
    <w:rsid w:val="00F7209B"/>
    <w:rsid w:val="00FC7336"/>
    <w:rsid w:val="00FD60F6"/>
    <w:rsid w:val="00FF69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B8EC9"/>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rsid w:val="006053E9"/>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uiPriority w:val="99"/>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sid w:val="006053E9"/>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7">
    <w:name w:val="列表段落 字符"/>
    <w:basedOn w:val="a0"/>
    <w:link w:val="af8"/>
    <w:uiPriority w:val="34"/>
    <w:qFormat/>
    <w:locked/>
    <w:rPr>
      <w:rFonts w:ascii="Calibri" w:hAnsi="Calibri" w:cs="Calibri"/>
      <w:lang w:eastAsia="zh-CN"/>
    </w:rPr>
  </w:style>
  <w:style w:type="paragraph" w:styleId="af8">
    <w:name w:val="List Paragraph"/>
    <w:basedOn w:val="a"/>
    <w:link w:val="af7"/>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__1.vsdx"/><Relationship Id="rId29" Type="http://schemas.openxmlformats.org/officeDocument/2006/relationships/hyperlink" Target="file:///C:\Users\panidx\OneDrive%20-%20InterDigital%20Communications,%20Inc\Documents\3GPP%20RAN\113bise\Docs\R2-210343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 Id="rId20" Type="http://schemas.openxmlformats.org/officeDocument/2006/relationships/hyperlink" Target="file:///C:\Users\panidx\OneDrive%20-%20InterDigital%20Communications,%20Inc\Documents\3GPP%20RAN\113bise\Docs\R2-2102710.zip" TargetMode="External"/><Relationship Id="rId41" Type="http://schemas.openxmlformats.org/officeDocument/2006/relationships/hyperlink" Target="file:///C:\Users\panidx\OneDrive%20-%20InterDigital%20Communications,%20Inc\Documents\3GPP%20RAN\113bise\Docs\R2-21032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98D3ED-9E56-48AA-856D-375F00964017}">
  <ds:schemaRefs>
    <ds:schemaRef ds:uri="http://schemas.openxmlformats.org/officeDocument/2006/bibliography"/>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0E3CF-64BE-41D2-96ED-968C78A59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16</Pages>
  <Words>4908</Words>
  <Characters>27977</Characters>
  <Application>Microsoft Office Word</Application>
  <DocSecurity>0</DocSecurity>
  <Lines>233</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vivo-Stephen</cp:lastModifiedBy>
  <cp:revision>151</cp:revision>
  <cp:lastPrinted>1900-12-31T23:00:00Z</cp:lastPrinted>
  <dcterms:created xsi:type="dcterms:W3CDTF">2021-04-29T00:45:00Z</dcterms:created>
  <dcterms:modified xsi:type="dcterms:W3CDTF">2021-04-29T03:27:00Z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