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84EE" w14:textId="7683EA8B" w:rsidR="00B164AD" w:rsidRPr="008934DD" w:rsidRDefault="00B164AD" w:rsidP="00B164AD">
      <w:pPr>
        <w:pStyle w:val="3GPPHeader"/>
        <w:spacing w:after="60"/>
        <w:rPr>
          <w:rFonts w:cs="Arial"/>
          <w:sz w:val="32"/>
          <w:szCs w:val="32"/>
          <w:lang w:val="de-DE"/>
        </w:rPr>
      </w:pPr>
      <w:r w:rsidRPr="008934DD">
        <w:rPr>
          <w:rFonts w:cs="Arial"/>
          <w:lang w:val="de-DE"/>
        </w:rPr>
        <w:t>3GPP RAN WG2 Meeting #113bis-e</w:t>
      </w:r>
      <w:r w:rsidRPr="008934DD">
        <w:rPr>
          <w:rFonts w:cs="Arial"/>
          <w:lang w:val="de-DE"/>
        </w:rPr>
        <w:tab/>
      </w:r>
      <w:r w:rsidR="00453EAB" w:rsidRPr="00963BFE">
        <w:rPr>
          <w:rFonts w:cs="Arial"/>
          <w:bCs/>
          <w:sz w:val="26"/>
          <w:szCs w:val="26"/>
          <w:highlight w:val="cyan"/>
          <w:lang w:val="de-DE"/>
        </w:rPr>
        <w:t>R2-210</w:t>
      </w:r>
      <w:r w:rsidR="00963BFE" w:rsidRPr="00963BFE">
        <w:rPr>
          <w:rFonts w:cs="Arial"/>
          <w:bCs/>
          <w:sz w:val="26"/>
          <w:szCs w:val="26"/>
          <w:highlight w:val="cyan"/>
          <w:lang w:val="de-DE"/>
        </w:rPr>
        <w:t>xxxx</w:t>
      </w:r>
    </w:p>
    <w:p w14:paraId="26BBA5B5" w14:textId="77777777" w:rsidR="00B164AD" w:rsidRDefault="00B164AD" w:rsidP="00B164AD">
      <w:pPr>
        <w:pStyle w:val="3GPPHeader"/>
        <w:rPr>
          <w:rFonts w:cs="Arial"/>
        </w:rPr>
      </w:pPr>
      <w:r>
        <w:rPr>
          <w:rFonts w:cs="Arial"/>
        </w:rPr>
        <w:t>eMeeting April 12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– April 20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, 2021                                       </w:t>
      </w:r>
    </w:p>
    <w:p w14:paraId="5A2A691A" w14:textId="77777777" w:rsidR="00601780" w:rsidRDefault="00601780" w:rsidP="00601780">
      <w:pPr>
        <w:pStyle w:val="Title"/>
        <w:spacing w:before="120"/>
      </w:pPr>
    </w:p>
    <w:p w14:paraId="280EFCDD" w14:textId="4F797FEB" w:rsidR="00601780" w:rsidRPr="005044C8" w:rsidRDefault="00601780" w:rsidP="005044C8">
      <w:pPr>
        <w:pStyle w:val="Source"/>
        <w:rPr>
          <w:lang w:val="en-US"/>
        </w:rPr>
      </w:pPr>
      <w:r w:rsidRPr="005044C8">
        <w:rPr>
          <w:lang w:val="en-US"/>
        </w:rPr>
        <w:t>Title:</w:t>
      </w:r>
      <w:r w:rsidRPr="005044C8">
        <w:rPr>
          <w:lang w:val="en-US"/>
        </w:rPr>
        <w:tab/>
      </w:r>
      <w:r w:rsidRPr="005044C8">
        <w:rPr>
          <w:highlight w:val="yellow"/>
          <w:lang w:val="en-US"/>
        </w:rPr>
        <w:t>[Draft]</w:t>
      </w:r>
      <w:r w:rsidRPr="005044C8">
        <w:rPr>
          <w:lang w:val="en-US"/>
        </w:rPr>
        <w:t xml:space="preserve"> </w:t>
      </w:r>
      <w:r w:rsidR="000744FB" w:rsidRPr="00DA2FF8">
        <w:rPr>
          <w:lang w:val="en-US"/>
        </w:rPr>
        <w:t xml:space="preserve">LS to </w:t>
      </w:r>
      <w:r w:rsidR="00522384">
        <w:rPr>
          <w:lang w:val="en-US"/>
        </w:rPr>
        <w:t>CT1</w:t>
      </w:r>
      <w:r w:rsidR="000744FB" w:rsidRPr="00DA2FF8">
        <w:rPr>
          <w:lang w:val="en-US"/>
        </w:rPr>
        <w:t xml:space="preserve"> </w:t>
      </w:r>
      <w:r w:rsidR="000744FB">
        <w:rPr>
          <w:lang w:val="en-US"/>
        </w:rPr>
        <w:t xml:space="preserve">on Small data transmission </w:t>
      </w:r>
    </w:p>
    <w:p w14:paraId="51BE5B54" w14:textId="73EFE40F" w:rsidR="00601780" w:rsidRPr="005044C8" w:rsidRDefault="00601780" w:rsidP="005044C8">
      <w:pPr>
        <w:pStyle w:val="Source"/>
        <w:rPr>
          <w:lang w:val="en-US"/>
        </w:rPr>
      </w:pPr>
      <w:r w:rsidRPr="005044C8">
        <w:rPr>
          <w:lang w:val="en-US"/>
        </w:rPr>
        <w:t>Release:</w:t>
      </w:r>
      <w:r w:rsidR="005A267A" w:rsidRPr="005044C8">
        <w:rPr>
          <w:lang w:val="en-US"/>
        </w:rPr>
        <w:tab/>
      </w:r>
      <w:r w:rsidRPr="005044C8">
        <w:rPr>
          <w:lang w:val="en-US"/>
        </w:rPr>
        <w:t>Release 17</w:t>
      </w:r>
    </w:p>
    <w:p w14:paraId="0EC27B89" w14:textId="3AC9ED2F" w:rsidR="00601780" w:rsidRPr="005044C8" w:rsidRDefault="00DC1B47" w:rsidP="005044C8">
      <w:pPr>
        <w:pStyle w:val="Source"/>
        <w:rPr>
          <w:lang w:val="en-US"/>
        </w:rPr>
      </w:pPr>
      <w:r w:rsidRPr="005044C8">
        <w:rPr>
          <w:lang w:val="en-US"/>
        </w:rPr>
        <w:t>Work Item:</w:t>
      </w:r>
      <w:r w:rsidRPr="005044C8">
        <w:rPr>
          <w:lang w:val="en-US"/>
        </w:rPr>
        <w:tab/>
      </w:r>
      <w:proofErr w:type="spellStart"/>
      <w:r w:rsidR="005A267A" w:rsidRPr="005044C8">
        <w:rPr>
          <w:lang w:val="en-US"/>
        </w:rPr>
        <w:t>NR_SmallData_INACTIVE</w:t>
      </w:r>
      <w:proofErr w:type="spellEnd"/>
      <w:r w:rsidR="005A267A" w:rsidRPr="005044C8">
        <w:rPr>
          <w:lang w:val="en-US"/>
        </w:rPr>
        <w:t>-Core</w:t>
      </w:r>
    </w:p>
    <w:p w14:paraId="0B355282" w14:textId="77777777" w:rsidR="00DC1B47" w:rsidRPr="005044C8" w:rsidRDefault="00DC1B47" w:rsidP="005044C8">
      <w:pPr>
        <w:pStyle w:val="Source"/>
        <w:rPr>
          <w:lang w:val="en-US"/>
        </w:rPr>
      </w:pPr>
    </w:p>
    <w:p w14:paraId="5609FE53" w14:textId="4F29FCA7" w:rsidR="00601780" w:rsidRPr="005044C8" w:rsidRDefault="00601780" w:rsidP="00601780">
      <w:pPr>
        <w:pStyle w:val="Source"/>
        <w:rPr>
          <w:lang w:val="en-US"/>
        </w:rPr>
      </w:pPr>
      <w:r w:rsidRPr="005044C8">
        <w:rPr>
          <w:lang w:val="en-US"/>
        </w:rPr>
        <w:t>Source:</w:t>
      </w:r>
      <w:r w:rsidR="00833404" w:rsidRPr="005044C8">
        <w:rPr>
          <w:lang w:val="en-US"/>
        </w:rPr>
        <w:tab/>
      </w:r>
      <w:r w:rsidR="00035ABB" w:rsidRPr="005044C8">
        <w:rPr>
          <w:lang w:val="en-US"/>
        </w:rPr>
        <w:t>Intel Corporation</w:t>
      </w:r>
      <w:r w:rsidRPr="005044C8">
        <w:rPr>
          <w:lang w:val="en-US"/>
        </w:rPr>
        <w:t xml:space="preserve"> </w:t>
      </w:r>
      <w:r w:rsidRPr="005044C8">
        <w:rPr>
          <w:highlight w:val="yellow"/>
          <w:lang w:val="en-US"/>
        </w:rPr>
        <w:t xml:space="preserve">[to be </w:t>
      </w:r>
      <w:r w:rsidRPr="005044C8">
        <w:rPr>
          <w:rFonts w:hint="eastAsia"/>
          <w:highlight w:val="yellow"/>
          <w:lang w:val="en-US"/>
        </w:rPr>
        <w:t>RAN</w:t>
      </w:r>
      <w:r w:rsidRPr="005044C8">
        <w:rPr>
          <w:highlight w:val="yellow"/>
          <w:lang w:val="en-US"/>
        </w:rPr>
        <w:t>2]</w:t>
      </w:r>
    </w:p>
    <w:p w14:paraId="586EA1E6" w14:textId="2A86BA61" w:rsidR="00601780" w:rsidRDefault="00601780" w:rsidP="00601780">
      <w:pPr>
        <w:pStyle w:val="Source"/>
        <w:rPr>
          <w:lang w:val="en-US"/>
        </w:rPr>
      </w:pPr>
      <w:r w:rsidRPr="0000366B">
        <w:rPr>
          <w:lang w:val="en-US"/>
        </w:rPr>
        <w:t>To:</w:t>
      </w:r>
      <w:r w:rsidRPr="0000366B">
        <w:rPr>
          <w:lang w:val="en-US"/>
        </w:rPr>
        <w:tab/>
      </w:r>
      <w:r w:rsidR="00035ABB">
        <w:rPr>
          <w:lang w:val="en-US"/>
        </w:rPr>
        <w:t>CT1</w:t>
      </w:r>
    </w:p>
    <w:p w14:paraId="00AE8F40" w14:textId="39929980" w:rsidR="00BE2788" w:rsidRPr="0000366B" w:rsidRDefault="00BE2788" w:rsidP="00601780">
      <w:pPr>
        <w:pStyle w:val="Source"/>
        <w:rPr>
          <w:lang w:val="en-US"/>
        </w:rPr>
      </w:pPr>
      <w:r>
        <w:rPr>
          <w:lang w:val="en-US"/>
        </w:rPr>
        <w:t>CC:</w:t>
      </w:r>
      <w:r>
        <w:rPr>
          <w:lang w:val="en-US"/>
        </w:rPr>
        <w:tab/>
      </w:r>
      <w:r w:rsidR="00035ABB">
        <w:rPr>
          <w:lang w:val="en-US"/>
        </w:rPr>
        <w:t>SA2</w:t>
      </w:r>
    </w:p>
    <w:p w14:paraId="3D30FD2C" w14:textId="77777777" w:rsidR="00601780" w:rsidRPr="0000366B" w:rsidRDefault="00601780" w:rsidP="00601780">
      <w:pPr>
        <w:spacing w:after="60"/>
        <w:ind w:left="1985" w:hanging="1985"/>
        <w:rPr>
          <w:rFonts w:cs="Arial"/>
          <w:bCs/>
          <w:lang w:val="en-US"/>
        </w:rPr>
      </w:pPr>
    </w:p>
    <w:p w14:paraId="1B6D5C06" w14:textId="77777777" w:rsidR="00601780" w:rsidRPr="00F0431C" w:rsidRDefault="00601780" w:rsidP="00601780">
      <w:pPr>
        <w:tabs>
          <w:tab w:val="left" w:pos="2268"/>
        </w:tabs>
        <w:rPr>
          <w:rFonts w:cs="Arial"/>
          <w:bCs/>
          <w:lang w:val="en-US"/>
        </w:rPr>
      </w:pPr>
      <w:r w:rsidRPr="00F0431C">
        <w:rPr>
          <w:rFonts w:cs="Arial"/>
          <w:b/>
          <w:lang w:val="en-US"/>
        </w:rPr>
        <w:t>Contact Person:</w:t>
      </w:r>
      <w:r w:rsidRPr="00F0431C">
        <w:rPr>
          <w:rFonts w:cs="Arial"/>
          <w:bCs/>
          <w:lang w:val="en-US"/>
        </w:rPr>
        <w:tab/>
      </w:r>
    </w:p>
    <w:p w14:paraId="4D702041" w14:textId="0248615D" w:rsidR="00601780" w:rsidRPr="000F4E43" w:rsidRDefault="00601780" w:rsidP="00601780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B80E52">
        <w:rPr>
          <w:bCs/>
        </w:rPr>
        <w:t>Marta Martinez Tarradell</w:t>
      </w:r>
    </w:p>
    <w:p w14:paraId="42F2DCF7" w14:textId="6EDA75BA" w:rsidR="00601780" w:rsidRPr="00601780" w:rsidRDefault="00601780" w:rsidP="00601780">
      <w:pPr>
        <w:pStyle w:val="Contact"/>
        <w:tabs>
          <w:tab w:val="clear" w:pos="2268"/>
        </w:tabs>
        <w:rPr>
          <w:bCs/>
          <w:color w:val="0000FF"/>
          <w:lang w:val="fr-FR"/>
        </w:rPr>
      </w:pPr>
      <w:r w:rsidRPr="00601780">
        <w:rPr>
          <w:color w:val="0000FF"/>
          <w:lang w:val="fr-FR"/>
        </w:rPr>
        <w:t xml:space="preserve">E-mail </w:t>
      </w:r>
      <w:proofErr w:type="spellStart"/>
      <w:proofErr w:type="gramStart"/>
      <w:r w:rsidRPr="00601780">
        <w:rPr>
          <w:color w:val="0000FF"/>
          <w:lang w:val="fr-FR"/>
        </w:rPr>
        <w:t>Address</w:t>
      </w:r>
      <w:proofErr w:type="spellEnd"/>
      <w:r w:rsidRPr="00601780">
        <w:rPr>
          <w:color w:val="0000FF"/>
          <w:lang w:val="fr-FR"/>
        </w:rPr>
        <w:t>:</w:t>
      </w:r>
      <w:proofErr w:type="gramEnd"/>
      <w:r w:rsidRPr="00601780">
        <w:rPr>
          <w:bCs/>
          <w:color w:val="0000FF"/>
          <w:lang w:val="fr-FR"/>
        </w:rPr>
        <w:tab/>
      </w:r>
      <w:r w:rsidR="00E4518D">
        <w:rPr>
          <w:bCs/>
          <w:color w:val="0000FF"/>
          <w:lang w:val="fr-FR"/>
        </w:rPr>
        <w:t>marta.m.tarradell@intel.com</w:t>
      </w:r>
    </w:p>
    <w:p w14:paraId="4304D39F" w14:textId="77777777" w:rsidR="00E636BC" w:rsidRDefault="00E636BC" w:rsidP="00601780">
      <w:pPr>
        <w:tabs>
          <w:tab w:val="left" w:pos="2268"/>
        </w:tabs>
        <w:rPr>
          <w:rFonts w:cs="Arial"/>
          <w:b/>
        </w:rPr>
      </w:pPr>
    </w:p>
    <w:p w14:paraId="651A2CD8" w14:textId="3F087888" w:rsidR="00601780" w:rsidRPr="000F4E43" w:rsidRDefault="00601780" w:rsidP="00601780">
      <w:pPr>
        <w:tabs>
          <w:tab w:val="left" w:pos="2268"/>
        </w:tabs>
        <w:rPr>
          <w:rFonts w:cs="Arial"/>
          <w:bCs/>
        </w:rPr>
      </w:pPr>
      <w:r w:rsidRPr="000F4E43">
        <w:rPr>
          <w:rFonts w:cs="Arial"/>
          <w:b/>
        </w:rPr>
        <w:t>Send any reply LS to:</w:t>
      </w:r>
      <w:r w:rsidRPr="000F4E43">
        <w:rPr>
          <w:rFonts w:cs="Arial"/>
          <w:b/>
        </w:rPr>
        <w:tab/>
        <w:t xml:space="preserve">3GPP Liaisons Coordinator, </w:t>
      </w:r>
      <w:hyperlink r:id="rId11" w:history="1">
        <w:r w:rsidRPr="000F4E43">
          <w:rPr>
            <w:rStyle w:val="Hyperlink"/>
            <w:rFonts w:cs="Arial"/>
            <w:b/>
          </w:rPr>
          <w:t>mailto:3GPPLiaison@etsi.org</w:t>
        </w:r>
      </w:hyperlink>
    </w:p>
    <w:p w14:paraId="3E704C3A" w14:textId="77777777" w:rsidR="00601780" w:rsidRPr="000F4E43" w:rsidRDefault="00601780" w:rsidP="00601780">
      <w:pPr>
        <w:pStyle w:val="Title"/>
        <w:spacing w:before="120"/>
      </w:pPr>
      <w:r w:rsidRPr="000F4E43">
        <w:t>Attachments:</w:t>
      </w:r>
      <w:r w:rsidRPr="000F4E43">
        <w:tab/>
      </w:r>
      <w:r w:rsidRPr="00BC1C96">
        <w:rPr>
          <w:b w:val="0"/>
          <w:bCs w:val="0"/>
          <w:kern w:val="0"/>
        </w:rPr>
        <w:t>None</w:t>
      </w:r>
    </w:p>
    <w:p w14:paraId="75291BAB" w14:textId="77777777" w:rsidR="00601780" w:rsidRPr="000F4E43" w:rsidRDefault="00601780" w:rsidP="00601780">
      <w:pPr>
        <w:pBdr>
          <w:bottom w:val="single" w:sz="4" w:space="1" w:color="auto"/>
        </w:pBdr>
        <w:rPr>
          <w:rFonts w:cs="Arial"/>
        </w:rPr>
      </w:pPr>
    </w:p>
    <w:p w14:paraId="2C731338" w14:textId="77777777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>1. Overall Description:</w:t>
      </w:r>
    </w:p>
    <w:p w14:paraId="715DB271" w14:textId="77777777" w:rsidR="00F86DA4" w:rsidRPr="000E3EC7" w:rsidRDefault="00F86DA4" w:rsidP="002F6F2D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>RAN2 is working on small data transmission in RRC_INACTIVE where multiple UL and DL packets can be exchanged between the network and the UE without UE transitioning to RRC_CONNECTED with WID (RP-210870).</w:t>
      </w:r>
    </w:p>
    <w:p w14:paraId="32938EB0" w14:textId="77777777" w:rsidR="00F86DA4" w:rsidRPr="000E3EC7" w:rsidRDefault="00F86DA4" w:rsidP="002F6F2D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>RAN2 agreed to the following points and would like to ask CT1 to inform RAN2 of any feedback:</w:t>
      </w:r>
    </w:p>
    <w:p w14:paraId="61D5D6AB" w14:textId="77777777" w:rsidR="00F86DA4" w:rsidRPr="000E3EC7" w:rsidRDefault="00F86DA4" w:rsidP="002F6F2D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 xml:space="preserve">SDT is transparent to NAS layer (i.e. NAS generates one of the existing </w:t>
      </w:r>
      <w:proofErr w:type="gramStart"/>
      <w:r w:rsidRPr="000E3EC7">
        <w:rPr>
          <w:rFonts w:ascii="Arial" w:hAnsi="Arial" w:cs="Arial"/>
          <w:sz w:val="20"/>
          <w:szCs w:val="20"/>
        </w:rPr>
        <w:t>resume</w:t>
      </w:r>
      <w:proofErr w:type="gramEnd"/>
      <w:r w:rsidRPr="000E3EC7">
        <w:rPr>
          <w:rFonts w:ascii="Arial" w:hAnsi="Arial" w:cs="Arial"/>
          <w:sz w:val="20"/>
          <w:szCs w:val="20"/>
        </w:rPr>
        <w:t xml:space="preserve"> causes and AS decides SDT vs non-SDT access)</w:t>
      </w:r>
    </w:p>
    <w:p w14:paraId="63994B11" w14:textId="77777777" w:rsidR="00F86DA4" w:rsidRPr="000E3EC7" w:rsidRDefault="00F86DA4" w:rsidP="002F6F2D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>Small data transmission (SDT) with RRC message is supported as baseline.</w:t>
      </w:r>
    </w:p>
    <w:p w14:paraId="0AE1A911" w14:textId="77777777" w:rsidR="00F86DA4" w:rsidRPr="000E3EC7" w:rsidRDefault="00F86DA4" w:rsidP="002F6F2D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>For small data when the UE receives RRC release with Suspend config, the UE at least performs the following actions (i.e. same action as in legacy): SRBs and DRBs are suspended except SRB0.</w:t>
      </w:r>
    </w:p>
    <w:p w14:paraId="0E1F9525" w14:textId="77777777" w:rsidR="00F86DA4" w:rsidRPr="000E3EC7" w:rsidRDefault="00F86DA4" w:rsidP="002F6F2D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>Upon initiating RESUME procedure for SDT initiation (i.e. for first SDT transmission), the UE shall re-establish at least the SDT PDCP entities and resume the SDT RBs that are configured for small data transmission (along with the SRB1).</w:t>
      </w:r>
    </w:p>
    <w:p w14:paraId="6CA9671C" w14:textId="77777777" w:rsidR="00F86DA4" w:rsidRPr="000E3EC7" w:rsidRDefault="00F86DA4" w:rsidP="002F6F2D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>The first UL SDT message (i.e. MSG3 for 4-step RACH, MSGA payload for 2-step RACH and the CG transmission for CG) may contain at least the following contents (depending on the size of the message): CCCH message (needs to be included); data from one or more RBs which are configured by the network for small data transmission.</w:t>
      </w:r>
    </w:p>
    <w:p w14:paraId="39E57FA1" w14:textId="77777777" w:rsidR="00F86DA4" w:rsidRPr="000E3EC7" w:rsidRDefault="00F86DA4" w:rsidP="002F6F2D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>Support configuring of SRB1 and SRB2 for small data transmission for carrying RRC and NAS messages.</w:t>
      </w:r>
    </w:p>
    <w:p w14:paraId="345E110A" w14:textId="77777777" w:rsidR="00F86DA4" w:rsidRPr="000E3EC7" w:rsidRDefault="00F86DA4" w:rsidP="002F6F2D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>Small data transmission is configured by the network on a per DRB basis.</w:t>
      </w:r>
    </w:p>
    <w:p w14:paraId="17C08666" w14:textId="77777777" w:rsidR="00F86DA4" w:rsidRPr="000E3EC7" w:rsidRDefault="00F86DA4" w:rsidP="002F6F2D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 xml:space="preserve">RAN2 design assumes that </w:t>
      </w:r>
      <w:proofErr w:type="spellStart"/>
      <w:r w:rsidRPr="000E3EC7">
        <w:rPr>
          <w:rFonts w:ascii="Arial" w:hAnsi="Arial" w:cs="Arial"/>
          <w:i/>
          <w:iCs/>
          <w:sz w:val="20"/>
          <w:szCs w:val="20"/>
        </w:rPr>
        <w:t>RRCRelease</w:t>
      </w:r>
      <w:proofErr w:type="spellEnd"/>
      <w:r w:rsidRPr="000E3EC7">
        <w:rPr>
          <w:rFonts w:ascii="Arial" w:hAnsi="Arial" w:cs="Arial"/>
          <w:sz w:val="20"/>
          <w:szCs w:val="20"/>
        </w:rPr>
        <w:t xml:space="preserve"> message is sent at the end to terminate the SDT procedure from RRC point of view. </w:t>
      </w:r>
    </w:p>
    <w:p w14:paraId="4FF0C1C2" w14:textId="77777777" w:rsidR="00F86DA4" w:rsidRPr="000E3EC7" w:rsidRDefault="00F86DA4" w:rsidP="002F6F2D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 xml:space="preserve">When UE is in RRC_INACTIVE, it should be possible to send multiple UL and DL packets as part of the same SDT mechanism and without transitioning to RRC_CONNECTED.  </w:t>
      </w:r>
    </w:p>
    <w:p w14:paraId="62460CFC" w14:textId="77777777" w:rsidR="00F86DA4" w:rsidRPr="000E3EC7" w:rsidRDefault="00F86DA4" w:rsidP="002F6F2D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 xml:space="preserve">The UE behaviour for handling of non-SDT data arrival after sending the first UL data packet is fully specified (i.e. not left </w:t>
      </w:r>
      <w:proofErr w:type="gramStart"/>
      <w:r w:rsidRPr="000E3EC7">
        <w:rPr>
          <w:rFonts w:ascii="Arial" w:hAnsi="Arial" w:cs="Arial"/>
          <w:sz w:val="20"/>
          <w:szCs w:val="20"/>
        </w:rPr>
        <w:t>to</w:t>
      </w:r>
      <w:proofErr w:type="gramEnd"/>
      <w:r w:rsidRPr="000E3EC7">
        <w:rPr>
          <w:rFonts w:ascii="Arial" w:hAnsi="Arial" w:cs="Arial"/>
          <w:sz w:val="20"/>
          <w:szCs w:val="20"/>
        </w:rPr>
        <w:t xml:space="preserve"> UE implementation)</w:t>
      </w:r>
    </w:p>
    <w:p w14:paraId="346D13C3" w14:textId="77777777" w:rsidR="00F86DA4" w:rsidRPr="000E3EC7" w:rsidRDefault="00F86DA4" w:rsidP="002F6F2D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t xml:space="preserve">Non-SDT radio bearers are only resumed upon receiving </w:t>
      </w:r>
      <w:proofErr w:type="spellStart"/>
      <w:r w:rsidRPr="000E3EC7">
        <w:rPr>
          <w:rFonts w:ascii="Arial" w:hAnsi="Arial" w:cs="Arial"/>
          <w:i/>
          <w:iCs/>
          <w:sz w:val="20"/>
          <w:szCs w:val="20"/>
        </w:rPr>
        <w:t>RRCResume</w:t>
      </w:r>
      <w:proofErr w:type="spellEnd"/>
      <w:r w:rsidRPr="000E3EC7">
        <w:rPr>
          <w:rFonts w:ascii="Arial" w:hAnsi="Arial" w:cs="Arial"/>
          <w:sz w:val="20"/>
          <w:szCs w:val="20"/>
        </w:rPr>
        <w:t xml:space="preserve"> (same as today)</w:t>
      </w:r>
    </w:p>
    <w:p w14:paraId="579BEF1D" w14:textId="77777777" w:rsidR="00F86DA4" w:rsidRPr="000E3EC7" w:rsidRDefault="00F86DA4" w:rsidP="002F6F2D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0E3EC7">
        <w:rPr>
          <w:rFonts w:ascii="Arial" w:hAnsi="Arial" w:cs="Arial"/>
          <w:sz w:val="20"/>
          <w:szCs w:val="20"/>
        </w:rPr>
        <w:lastRenderedPageBreak/>
        <w:t xml:space="preserve">Switching from SDT to non-SDT is supported. UE receive indication from network to switch to non-SDT procedure. Network can send </w:t>
      </w:r>
      <w:proofErr w:type="spellStart"/>
      <w:r w:rsidRPr="000E3EC7">
        <w:rPr>
          <w:rFonts w:ascii="Arial" w:hAnsi="Arial" w:cs="Arial"/>
          <w:i/>
          <w:iCs/>
          <w:sz w:val="20"/>
          <w:szCs w:val="20"/>
        </w:rPr>
        <w:t>RRCResume</w:t>
      </w:r>
      <w:proofErr w:type="spellEnd"/>
      <w:r w:rsidRPr="000E3EC7">
        <w:rPr>
          <w:rFonts w:ascii="Arial" w:hAnsi="Arial" w:cs="Arial"/>
          <w:sz w:val="20"/>
          <w:szCs w:val="20"/>
        </w:rPr>
        <w:t xml:space="preserve"> to transit the UE to RRC_CONNECTED during an ongoing SDT session.</w:t>
      </w:r>
    </w:p>
    <w:p w14:paraId="08AADF6A" w14:textId="50F64050" w:rsidR="00F86DA4" w:rsidRPr="006C2D08" w:rsidDel="006C2D08" w:rsidRDefault="006C2D08" w:rsidP="006C2D08">
      <w:pPr>
        <w:numPr>
          <w:ilvl w:val="1"/>
          <w:numId w:val="26"/>
        </w:numPr>
        <w:ind w:left="0"/>
        <w:rPr>
          <w:del w:id="0" w:author="Intel" w:date="2021-04-20T06:22:00Z"/>
          <w:rFonts w:cs="Arial"/>
          <w:rPrChange w:id="1" w:author="Intel" w:date="2021-04-20T08:23:00Z">
            <w:rPr>
              <w:del w:id="2" w:author="Intel" w:date="2021-04-20T06:22:00Z"/>
            </w:rPr>
          </w:rPrChange>
        </w:rPr>
        <w:pPrChange w:id="3" w:author="Intel" w:date="2021-04-20T08:23:00Z">
          <w:pPr>
            <w:pStyle w:val="ListParagraph"/>
            <w:numPr>
              <w:ilvl w:val="1"/>
              <w:numId w:val="26"/>
            </w:numPr>
            <w:ind w:left="2160" w:hanging="360"/>
          </w:pPr>
        </w:pPrChange>
      </w:pPr>
      <w:ins w:id="4" w:author="Intel" w:date="2021-04-20T08:23:00Z">
        <w:r w:rsidRPr="006C2D08">
          <w:rPr>
            <w:rFonts w:cs="Arial"/>
          </w:rPr>
          <w:t>RAN2 also have an additional question:</w:t>
        </w:r>
      </w:ins>
      <w:del w:id="5" w:author="Intel" w:date="2021-04-20T06:22:00Z">
        <w:r w:rsidR="00F86DA4" w:rsidRPr="006C2D08" w:rsidDel="00E574A8">
          <w:rPr>
            <w:rFonts w:cs="Arial"/>
            <w:rPrChange w:id="6" w:author="Intel" w:date="2021-04-20T08:23:00Z">
              <w:rPr/>
            </w:rPrChange>
          </w:rPr>
          <w:delText>Legacy operation for the access category, access identities and resume cause is reused for SDT, i.e. NAS provides these to AS.</w:delText>
        </w:r>
      </w:del>
    </w:p>
    <w:p w14:paraId="7E5E37A5" w14:textId="77777777" w:rsidR="006C2D08" w:rsidRPr="00395205" w:rsidRDefault="006C2D08" w:rsidP="006C2D08">
      <w:pPr>
        <w:rPr>
          <w:ins w:id="7" w:author="Intel" w:date="2021-04-20T08:23:00Z"/>
        </w:rPr>
      </w:pPr>
    </w:p>
    <w:p w14:paraId="1E4988BA" w14:textId="227B750D" w:rsidR="00F86DA4" w:rsidRPr="000E3EC7" w:rsidDel="00E574A8" w:rsidRDefault="00F86DA4" w:rsidP="002F6F2D">
      <w:pPr>
        <w:rPr>
          <w:del w:id="8" w:author="Intel" w:date="2021-04-20T06:22:00Z"/>
        </w:rPr>
      </w:pPr>
      <w:del w:id="9" w:author="Intel" w:date="2021-04-20T06:22:00Z">
        <w:r w:rsidRPr="000E3EC7" w:rsidDel="00E574A8">
          <w:delText xml:space="preserve">After NAS layer requests lower layers to transition to RRC_CONNECTED, UL Data (or NAS message) is available in AS when UE is in RRC_INACTIVE with SDT configuration such that UE can determine if it belongs to a radio bearer (RB) configured for SDT.  If data (or NAS message) belonging to a RB configured for SDT is available, this may be sent with </w:delText>
        </w:r>
        <w:r w:rsidRPr="000E3EC7" w:rsidDel="00E574A8">
          <w:rPr>
            <w:i/>
            <w:iCs/>
          </w:rPr>
          <w:delText>RRCResumeRequest</w:delText>
        </w:r>
        <w:r w:rsidRPr="000E3EC7" w:rsidDel="00E574A8">
          <w:delText xml:space="preserve"> msg. without moving the UE into RRC_CONNECTED; otherwise, legacy resume will be initiated by UE.</w:delText>
        </w:r>
      </w:del>
    </w:p>
    <w:p w14:paraId="060F0949" w14:textId="2C8B4E66" w:rsidR="00F86DA4" w:rsidRPr="000E3EC7" w:rsidRDefault="00F86DA4" w:rsidP="00E4453E">
      <w:pPr>
        <w:ind w:left="720"/>
      </w:pPr>
      <w:r w:rsidRPr="000E3EC7">
        <w:t xml:space="preserve">RAN2 agreed that only radio bearers configured for SDT are resumed and additional UL and DL data can be exchanged between UE and network as part of a given SDT session while the UE is still in RRC_INACTIVE (i.e. without transition to RRC_CONNECTED). In this case, if new UL data or NAS message </w:t>
      </w:r>
      <w:del w:id="10" w:author="Intel" w:date="2021-04-20T06:25:00Z">
        <w:r w:rsidRPr="000E3EC7" w:rsidDel="000806C2">
          <w:delText xml:space="preserve">is </w:delText>
        </w:r>
      </w:del>
      <w:ins w:id="11" w:author="Intel" w:date="2021-04-20T06:25:00Z">
        <w:r w:rsidR="000806C2">
          <w:t>becomes</w:t>
        </w:r>
        <w:r w:rsidR="000806C2" w:rsidRPr="000E3EC7">
          <w:t xml:space="preserve"> </w:t>
        </w:r>
      </w:ins>
      <w:r w:rsidRPr="000E3EC7">
        <w:t xml:space="preserve">available for non-SDT radio bearers (which are suspended), </w:t>
      </w:r>
      <w:del w:id="12" w:author="Intel" w:date="2021-04-20T06:26:00Z">
        <w:r w:rsidRPr="000E3EC7" w:rsidDel="00DB3F3D">
          <w:delText xml:space="preserve">some companies assume that </w:delText>
        </w:r>
      </w:del>
      <w:ins w:id="13" w:author="Intel" w:date="2021-04-20T06:26:00Z">
        <w:r w:rsidR="00DB3F3D">
          <w:t xml:space="preserve">would it be possible that </w:t>
        </w:r>
      </w:ins>
      <w:r w:rsidRPr="000E3EC7">
        <w:t xml:space="preserve">NAS </w:t>
      </w:r>
      <w:del w:id="14" w:author="Intel" w:date="2021-04-20T06:26:00Z">
        <w:r w:rsidRPr="000E3EC7" w:rsidDel="00DB3F3D">
          <w:delText xml:space="preserve">will </w:delText>
        </w:r>
      </w:del>
      <w:r w:rsidRPr="000E3EC7">
        <w:t>trigger</w:t>
      </w:r>
      <w:ins w:id="15" w:author="Intel" w:date="2021-04-20T06:26:00Z">
        <w:r w:rsidR="00DB3F3D">
          <w:t>s</w:t>
        </w:r>
      </w:ins>
      <w:r w:rsidRPr="000E3EC7">
        <w:t xml:space="preserve"> another request to transition into RRC_CONNECTED and </w:t>
      </w:r>
      <w:del w:id="16" w:author="Intel" w:date="2021-04-20T06:26:00Z">
        <w:r w:rsidRPr="000E3EC7" w:rsidDel="00DB3F3D">
          <w:delText xml:space="preserve">will </w:delText>
        </w:r>
      </w:del>
      <w:r w:rsidRPr="000E3EC7">
        <w:t>provide</w:t>
      </w:r>
      <w:ins w:id="17" w:author="Intel" w:date="2021-04-20T08:25:00Z">
        <w:r w:rsidR="00E4453E">
          <w:t>s</w:t>
        </w:r>
      </w:ins>
      <w:r w:rsidRPr="000E3EC7">
        <w:t xml:space="preserve"> access category, access identities and resume cause</w:t>
      </w:r>
      <w:del w:id="18" w:author="Intel" w:date="2021-04-20T06:28:00Z">
        <w:r w:rsidRPr="000E3EC7" w:rsidDel="00395205">
          <w:delText xml:space="preserve"> (whilst the RRC Resume procedure previously triggered by the first request from NAS layer for transition to RRC_CONNECTED state is ongoing in AS for SDT)</w:delText>
        </w:r>
      </w:del>
      <w:r w:rsidRPr="000E3EC7">
        <w:t>.</w:t>
      </w:r>
    </w:p>
    <w:p w14:paraId="09E3F477" w14:textId="5EF52CDF" w:rsidR="00F86DA4" w:rsidRDefault="00F86DA4" w:rsidP="002F6F2D">
      <w:pPr>
        <w:rPr>
          <w:rFonts w:cs="Arial"/>
        </w:rPr>
      </w:pPr>
    </w:p>
    <w:p w14:paraId="061AEC82" w14:textId="77777777" w:rsidR="00887619" w:rsidRPr="00EF3788" w:rsidRDefault="00887619" w:rsidP="00F86DA4">
      <w:pPr>
        <w:rPr>
          <w:rFonts w:cs="Arial"/>
          <w:lang w:val="en-US"/>
        </w:rPr>
      </w:pPr>
    </w:p>
    <w:p w14:paraId="644606F1" w14:textId="77777777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>2. Actions:</w:t>
      </w:r>
    </w:p>
    <w:p w14:paraId="6D8528D6" w14:textId="550E2A6E" w:rsidR="00601780" w:rsidRPr="000F4E43" w:rsidRDefault="00601780" w:rsidP="00601780">
      <w:pPr>
        <w:ind w:left="1985" w:hanging="1985"/>
        <w:rPr>
          <w:rFonts w:cs="Arial"/>
          <w:b/>
        </w:rPr>
      </w:pPr>
      <w:r w:rsidRPr="000F4E43">
        <w:rPr>
          <w:rFonts w:cs="Arial"/>
          <w:b/>
        </w:rPr>
        <w:t>To</w:t>
      </w:r>
      <w:r w:rsidRPr="001B6056">
        <w:rPr>
          <w:rFonts w:cs="Arial"/>
          <w:b/>
          <w:color w:val="000000"/>
        </w:rPr>
        <w:t xml:space="preserve"> </w:t>
      </w:r>
      <w:r w:rsidR="00F86DA4">
        <w:rPr>
          <w:rFonts w:cs="Arial"/>
          <w:b/>
        </w:rPr>
        <w:t>CT1</w:t>
      </w:r>
      <w:r w:rsidR="00483B33">
        <w:rPr>
          <w:rFonts w:cs="Arial"/>
          <w:b/>
        </w:rPr>
        <w:t>:</w:t>
      </w:r>
    </w:p>
    <w:p w14:paraId="35862555" w14:textId="14320E13" w:rsidR="00BE2788" w:rsidRDefault="00601780" w:rsidP="00601780">
      <w:pPr>
        <w:rPr>
          <w:rFonts w:cs="Arial"/>
          <w:color w:val="000000"/>
        </w:rPr>
      </w:pPr>
      <w:r w:rsidRPr="000F4E43">
        <w:rPr>
          <w:rFonts w:cs="Arial"/>
          <w:b/>
        </w:rPr>
        <w:t>ACTION:</w:t>
      </w:r>
      <w:r w:rsidRPr="000F4E43">
        <w:rPr>
          <w:rFonts w:cs="Arial"/>
          <w:b/>
        </w:rPr>
        <w:tab/>
      </w:r>
      <w:r w:rsidRPr="00481E44">
        <w:rPr>
          <w:rFonts w:cs="Arial"/>
          <w:color w:val="000000"/>
        </w:rPr>
        <w:t>RAN</w:t>
      </w:r>
      <w:r>
        <w:rPr>
          <w:rFonts w:cs="Arial"/>
          <w:color w:val="000000"/>
        </w:rPr>
        <w:t>2</w:t>
      </w:r>
      <w:r w:rsidRPr="00481E4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kindly </w:t>
      </w:r>
      <w:r w:rsidRPr="004727C2">
        <w:rPr>
          <w:rFonts w:cs="Arial"/>
          <w:color w:val="000000"/>
        </w:rPr>
        <w:t xml:space="preserve">asks </w:t>
      </w:r>
      <w:r w:rsidR="00973CDE">
        <w:rPr>
          <w:rFonts w:cs="Arial"/>
          <w:color w:val="000000"/>
        </w:rPr>
        <w:t xml:space="preserve">CT1 to provide </w:t>
      </w:r>
      <w:proofErr w:type="spellStart"/>
      <w:r w:rsidR="00973CDE">
        <w:rPr>
          <w:rFonts w:cs="Arial"/>
          <w:color w:val="000000"/>
        </w:rPr>
        <w:t>feeback</w:t>
      </w:r>
      <w:proofErr w:type="spellEnd"/>
      <w:ins w:id="19" w:author="Intel" w:date="2021-04-20T08:24:00Z">
        <w:r w:rsidR="00566A0F">
          <w:rPr>
            <w:rFonts w:cs="Arial"/>
            <w:color w:val="000000"/>
          </w:rPr>
          <w:t>, if any,</w:t>
        </w:r>
      </w:ins>
      <w:r w:rsidR="00973CDE">
        <w:rPr>
          <w:rFonts w:cs="Arial"/>
          <w:color w:val="000000"/>
        </w:rPr>
        <w:t xml:space="preserve"> on the</w:t>
      </w:r>
      <w:ins w:id="20" w:author="Intel" w:date="2021-04-20T08:24:00Z">
        <w:r w:rsidR="00EA1225">
          <w:rPr>
            <w:rFonts w:cs="Arial"/>
            <w:color w:val="000000"/>
          </w:rPr>
          <w:t xml:space="preserve"> </w:t>
        </w:r>
      </w:ins>
      <w:del w:id="21" w:author="Intel" w:date="2021-04-20T08:24:00Z">
        <w:r w:rsidR="00973CDE" w:rsidDel="00566A0F">
          <w:rPr>
            <w:rFonts w:cs="Arial"/>
            <w:color w:val="000000"/>
          </w:rPr>
          <w:delText xml:space="preserve"> </w:delText>
        </w:r>
      </w:del>
      <w:ins w:id="22" w:author="Intel" w:date="2021-04-20T08:22:00Z">
        <w:r w:rsidR="007B61D4">
          <w:rPr>
            <w:rFonts w:cs="Arial"/>
            <w:color w:val="000000"/>
          </w:rPr>
          <w:t xml:space="preserve">RAN2 agreed </w:t>
        </w:r>
      </w:ins>
      <w:r w:rsidR="00973CDE">
        <w:rPr>
          <w:rFonts w:cs="Arial"/>
          <w:color w:val="000000"/>
        </w:rPr>
        <w:t>points above</w:t>
      </w:r>
      <w:del w:id="23" w:author="Intel" w:date="2021-04-20T08:24:00Z">
        <w:r w:rsidR="00973CDE" w:rsidDel="00EA1225">
          <w:rPr>
            <w:rFonts w:cs="Arial"/>
            <w:color w:val="000000"/>
          </w:rPr>
          <w:delText>, if any.</w:delText>
        </w:r>
      </w:del>
      <w:ins w:id="24" w:author="Intel" w:date="2021-04-20T08:23:00Z">
        <w:r w:rsidR="00566A0F" w:rsidRPr="00566A0F">
          <w:rPr>
            <w:rFonts w:cs="Arial"/>
            <w:color w:val="000000"/>
          </w:rPr>
          <w:t xml:space="preserve"> and provide a response to the question.</w:t>
        </w:r>
      </w:ins>
    </w:p>
    <w:p w14:paraId="181F7FE2" w14:textId="77777777" w:rsidR="00601780" w:rsidRPr="001B6056" w:rsidRDefault="00601780" w:rsidP="00601780">
      <w:pPr>
        <w:ind w:left="993" w:hanging="993"/>
        <w:rPr>
          <w:rFonts w:cs="Arial"/>
        </w:rPr>
      </w:pPr>
    </w:p>
    <w:p w14:paraId="0B79C451" w14:textId="77777777" w:rsidR="00601780" w:rsidRPr="000F4E43" w:rsidRDefault="00601780" w:rsidP="00601780">
      <w:pPr>
        <w:rPr>
          <w:rFonts w:cs="Arial"/>
          <w:b/>
        </w:rPr>
      </w:pPr>
      <w:r w:rsidRPr="000F4E43">
        <w:rPr>
          <w:rFonts w:cs="Arial"/>
          <w:b/>
        </w:rPr>
        <w:t xml:space="preserve">3. Date of Next </w:t>
      </w:r>
      <w:r w:rsidRPr="007519BF">
        <w:rPr>
          <w:rFonts w:cs="Arial"/>
          <w:b/>
        </w:rPr>
        <w:t>RAN</w:t>
      </w:r>
      <w:r>
        <w:rPr>
          <w:rFonts w:cs="Arial"/>
          <w:b/>
        </w:rPr>
        <w:t>2</w:t>
      </w:r>
      <w:r w:rsidRPr="000F4E43">
        <w:rPr>
          <w:rFonts w:cs="Arial"/>
          <w:b/>
        </w:rPr>
        <w:t xml:space="preserve"> Meetings:</w:t>
      </w:r>
    </w:p>
    <w:p w14:paraId="596D0847" w14:textId="03BFC3BD" w:rsidR="00601780" w:rsidRPr="00D43F50" w:rsidRDefault="00601780" w:rsidP="00601780">
      <w:pPr>
        <w:tabs>
          <w:tab w:val="left" w:pos="5103"/>
        </w:tabs>
        <w:ind w:left="2268" w:hanging="2268"/>
        <w:rPr>
          <w:rFonts w:cs="Arial"/>
          <w:bCs/>
          <w:lang w:val="sv-SE"/>
        </w:rPr>
      </w:pPr>
      <w:r w:rsidRPr="00354D60">
        <w:rPr>
          <w:rFonts w:eastAsia="Arial" w:cs="Arial"/>
          <w:lang w:val="sv-SE"/>
        </w:rPr>
        <w:t>TSG-RAN WG2#11</w:t>
      </w:r>
      <w:r w:rsidR="00DE6EE6" w:rsidRPr="00354D60">
        <w:rPr>
          <w:rFonts w:eastAsia="Arial" w:cs="Arial"/>
          <w:lang w:val="sv-SE"/>
        </w:rPr>
        <w:t xml:space="preserve">4- </w:t>
      </w:r>
      <w:r w:rsidRPr="00354D60">
        <w:rPr>
          <w:rFonts w:eastAsia="Arial" w:cs="Arial"/>
          <w:lang w:val="sv-SE"/>
        </w:rPr>
        <w:t>e</w:t>
      </w:r>
      <w:r w:rsidRPr="00354D60">
        <w:rPr>
          <w:rFonts w:cs="Arial"/>
          <w:bCs/>
          <w:lang w:val="sv-SE"/>
        </w:rPr>
        <w:tab/>
        <w:t xml:space="preserve"> </w:t>
      </w:r>
      <w:r w:rsidR="00DE6EE6" w:rsidRPr="00354D60">
        <w:rPr>
          <w:rFonts w:cs="Arial"/>
          <w:bCs/>
          <w:lang w:val="sv-SE"/>
        </w:rPr>
        <w:tab/>
      </w:r>
      <w:r w:rsidR="00354D60" w:rsidRPr="00354D60">
        <w:rPr>
          <w:rFonts w:eastAsia="Arial" w:cs="Arial"/>
          <w:lang w:val="sv-SE"/>
        </w:rPr>
        <w:t>May</w:t>
      </w:r>
      <w:r w:rsidRPr="00354D60">
        <w:rPr>
          <w:rFonts w:eastAsia="Arial" w:cs="Arial"/>
          <w:lang w:val="sv-SE"/>
        </w:rPr>
        <w:t xml:space="preserve"> 1</w:t>
      </w:r>
      <w:r w:rsidR="00354D60" w:rsidRPr="00354D60">
        <w:rPr>
          <w:rFonts w:eastAsia="Arial" w:cs="Arial"/>
          <w:lang w:val="sv-SE"/>
        </w:rPr>
        <w:t>9</w:t>
      </w:r>
      <w:r w:rsidRPr="00354D60">
        <w:rPr>
          <w:rFonts w:eastAsia="Arial" w:cs="Arial"/>
          <w:lang w:val="sv-SE"/>
        </w:rPr>
        <w:t xml:space="preserve">th – </w:t>
      </w:r>
      <w:r w:rsidR="00354D60" w:rsidRPr="00354D60">
        <w:rPr>
          <w:rFonts w:eastAsia="Arial" w:cs="Arial"/>
          <w:lang w:val="sv-SE"/>
        </w:rPr>
        <w:t>27</w:t>
      </w:r>
      <w:r w:rsidRPr="00354D60">
        <w:rPr>
          <w:rFonts w:eastAsia="Arial" w:cs="Arial"/>
          <w:lang w:val="sv-SE"/>
        </w:rPr>
        <w:t>th, 2020</w:t>
      </w:r>
      <w:r w:rsidRPr="00354D60">
        <w:rPr>
          <w:rFonts w:cs="Arial"/>
          <w:bCs/>
          <w:lang w:val="sv-SE"/>
        </w:rPr>
        <w:tab/>
      </w:r>
      <w:r w:rsidR="00DE6EE6" w:rsidRPr="00354D60">
        <w:rPr>
          <w:rFonts w:cs="Arial"/>
          <w:bCs/>
          <w:lang w:val="sv-SE"/>
        </w:rPr>
        <w:tab/>
      </w:r>
      <w:r w:rsidRPr="00354D60">
        <w:rPr>
          <w:rFonts w:cs="Arial"/>
          <w:bCs/>
          <w:lang w:val="sv-SE"/>
        </w:rPr>
        <w:t>Online meeting</w:t>
      </w:r>
      <w:r>
        <w:rPr>
          <w:rFonts w:cs="Arial"/>
          <w:bCs/>
          <w:lang w:val="sv-SE"/>
        </w:rPr>
        <w:t xml:space="preserve"> </w:t>
      </w:r>
    </w:p>
    <w:p w14:paraId="228528BC" w14:textId="53BC097E" w:rsidR="0027120C" w:rsidRPr="00601780" w:rsidRDefault="0027120C" w:rsidP="00601780"/>
    <w:sectPr w:rsidR="0027120C" w:rsidRPr="006017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04FD" w14:textId="77777777" w:rsidR="002D673F" w:rsidRDefault="002D673F">
      <w:pPr>
        <w:spacing w:after="0"/>
      </w:pPr>
      <w:r>
        <w:separator/>
      </w:r>
    </w:p>
  </w:endnote>
  <w:endnote w:type="continuationSeparator" w:id="0">
    <w:p w14:paraId="396AA1F1" w14:textId="77777777" w:rsidR="002D673F" w:rsidRDefault="002D6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5405" w14:textId="77777777" w:rsidR="00BD016A" w:rsidRDefault="00BD0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707A" w14:textId="77777777" w:rsidR="00A5600E" w:rsidRDefault="00A5600E" w:rsidP="00A5600E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C569" w14:textId="77777777" w:rsidR="00BD016A" w:rsidRDefault="00BD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AC83" w14:textId="77777777" w:rsidR="002D673F" w:rsidRDefault="002D673F">
      <w:pPr>
        <w:spacing w:after="0"/>
      </w:pPr>
      <w:r>
        <w:separator/>
      </w:r>
    </w:p>
  </w:footnote>
  <w:footnote w:type="continuationSeparator" w:id="0">
    <w:p w14:paraId="3714D8DF" w14:textId="77777777" w:rsidR="002D673F" w:rsidRDefault="002D67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D4E3" w14:textId="77777777" w:rsidR="00BD016A" w:rsidRDefault="00BD0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270F" w14:textId="77777777" w:rsidR="00BD016A" w:rsidRDefault="00BD0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0E6D" w14:textId="77777777" w:rsidR="00BD016A" w:rsidRDefault="00BD0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040398C"/>
    <w:multiLevelType w:val="hybridMultilevel"/>
    <w:tmpl w:val="C57CD488"/>
    <w:lvl w:ilvl="0" w:tplc="9CF4D1D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" w:hanging="360"/>
      </w:pPr>
    </w:lvl>
    <w:lvl w:ilvl="2" w:tplc="0409001B" w:tentative="1">
      <w:start w:val="1"/>
      <w:numFmt w:val="lowerRoman"/>
      <w:lvlText w:val="%3."/>
      <w:lvlJc w:val="right"/>
      <w:pPr>
        <w:ind w:left="901" w:hanging="180"/>
      </w:pPr>
    </w:lvl>
    <w:lvl w:ilvl="3" w:tplc="0409000F" w:tentative="1">
      <w:start w:val="1"/>
      <w:numFmt w:val="decimal"/>
      <w:lvlText w:val="%4."/>
      <w:lvlJc w:val="left"/>
      <w:pPr>
        <w:ind w:left="1621" w:hanging="360"/>
      </w:pPr>
    </w:lvl>
    <w:lvl w:ilvl="4" w:tplc="04090019" w:tentative="1">
      <w:start w:val="1"/>
      <w:numFmt w:val="lowerLetter"/>
      <w:lvlText w:val="%5."/>
      <w:lvlJc w:val="left"/>
      <w:pPr>
        <w:ind w:left="2341" w:hanging="360"/>
      </w:pPr>
    </w:lvl>
    <w:lvl w:ilvl="5" w:tplc="0409001B" w:tentative="1">
      <w:start w:val="1"/>
      <w:numFmt w:val="lowerRoman"/>
      <w:lvlText w:val="%6."/>
      <w:lvlJc w:val="right"/>
      <w:pPr>
        <w:ind w:left="3061" w:hanging="180"/>
      </w:pPr>
    </w:lvl>
    <w:lvl w:ilvl="6" w:tplc="0409000F" w:tentative="1">
      <w:start w:val="1"/>
      <w:numFmt w:val="decimal"/>
      <w:lvlText w:val="%7."/>
      <w:lvlJc w:val="left"/>
      <w:pPr>
        <w:ind w:left="3781" w:hanging="360"/>
      </w:pPr>
    </w:lvl>
    <w:lvl w:ilvl="7" w:tplc="04090019" w:tentative="1">
      <w:start w:val="1"/>
      <w:numFmt w:val="lowerLetter"/>
      <w:lvlText w:val="%8."/>
      <w:lvlJc w:val="left"/>
      <w:pPr>
        <w:ind w:left="4501" w:hanging="360"/>
      </w:pPr>
    </w:lvl>
    <w:lvl w:ilvl="8" w:tplc="0409001B" w:tentative="1">
      <w:start w:val="1"/>
      <w:numFmt w:val="lowerRoman"/>
      <w:lvlText w:val="%9."/>
      <w:lvlJc w:val="right"/>
      <w:pPr>
        <w:ind w:left="5221" w:hanging="180"/>
      </w:pPr>
    </w:lvl>
  </w:abstractNum>
  <w:abstractNum w:abstractNumId="2" w15:restartNumberingAfterBreak="0">
    <w:nsid w:val="02552047"/>
    <w:multiLevelType w:val="multilevel"/>
    <w:tmpl w:val="FA1EF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3F91AD0"/>
    <w:multiLevelType w:val="multilevel"/>
    <w:tmpl w:val="AFB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3869E0"/>
    <w:multiLevelType w:val="hybridMultilevel"/>
    <w:tmpl w:val="1BE0C3C2"/>
    <w:lvl w:ilvl="0" w:tplc="1B56347E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C5E"/>
    <w:multiLevelType w:val="hybridMultilevel"/>
    <w:tmpl w:val="AF9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4F81"/>
    <w:multiLevelType w:val="hybridMultilevel"/>
    <w:tmpl w:val="BAB438AE"/>
    <w:lvl w:ilvl="0" w:tplc="3E84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3236"/>
    <w:multiLevelType w:val="hybridMultilevel"/>
    <w:tmpl w:val="44AC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75303"/>
    <w:multiLevelType w:val="hybridMultilevel"/>
    <w:tmpl w:val="7668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2565A"/>
    <w:multiLevelType w:val="hybridMultilevel"/>
    <w:tmpl w:val="0B120056"/>
    <w:lvl w:ilvl="0" w:tplc="E72ABA64">
      <w:start w:val="6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7178D"/>
    <w:multiLevelType w:val="hybridMultilevel"/>
    <w:tmpl w:val="88E43446"/>
    <w:lvl w:ilvl="0" w:tplc="D7DCBE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E0D61"/>
    <w:multiLevelType w:val="hybridMultilevel"/>
    <w:tmpl w:val="E392D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3655A"/>
    <w:multiLevelType w:val="hybridMultilevel"/>
    <w:tmpl w:val="064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95045"/>
    <w:multiLevelType w:val="hybridMultilevel"/>
    <w:tmpl w:val="80C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654B4"/>
    <w:multiLevelType w:val="hybridMultilevel"/>
    <w:tmpl w:val="0508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2FB3"/>
    <w:multiLevelType w:val="hybridMultilevel"/>
    <w:tmpl w:val="2AAC6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A2B69"/>
    <w:multiLevelType w:val="hybridMultilevel"/>
    <w:tmpl w:val="31AE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2649F"/>
    <w:multiLevelType w:val="hybridMultilevel"/>
    <w:tmpl w:val="C366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C13F8"/>
    <w:multiLevelType w:val="hybridMultilevel"/>
    <w:tmpl w:val="8264DE62"/>
    <w:lvl w:ilvl="0" w:tplc="3E84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77E4D"/>
    <w:multiLevelType w:val="hybridMultilevel"/>
    <w:tmpl w:val="F4726A9A"/>
    <w:lvl w:ilvl="0" w:tplc="171A7F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22049"/>
    <w:multiLevelType w:val="hybridMultilevel"/>
    <w:tmpl w:val="4A6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253E8"/>
    <w:multiLevelType w:val="hybridMultilevel"/>
    <w:tmpl w:val="70DE70DE"/>
    <w:lvl w:ilvl="0" w:tplc="9CF4D1DE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37B32"/>
    <w:multiLevelType w:val="hybridMultilevel"/>
    <w:tmpl w:val="F65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822599"/>
    <w:multiLevelType w:val="hybridMultilevel"/>
    <w:tmpl w:val="9EF21028"/>
    <w:lvl w:ilvl="0" w:tplc="C042544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26"/>
  </w:num>
  <w:num w:numId="5">
    <w:abstractNumId w:val="9"/>
  </w:num>
  <w:num w:numId="6">
    <w:abstractNumId w:val="23"/>
  </w:num>
  <w:num w:numId="7">
    <w:abstractNumId w:val="17"/>
  </w:num>
  <w:num w:numId="8">
    <w:abstractNumId w:val="1"/>
  </w:num>
  <w:num w:numId="9">
    <w:abstractNumId w:val="20"/>
  </w:num>
  <w:num w:numId="10">
    <w:abstractNumId w:val="22"/>
  </w:num>
  <w:num w:numId="11">
    <w:abstractNumId w:val="12"/>
  </w:num>
  <w:num w:numId="12">
    <w:abstractNumId w:val="6"/>
  </w:num>
  <w:num w:numId="13">
    <w:abstractNumId w:val="10"/>
  </w:num>
  <w:num w:numId="14">
    <w:abstractNumId w:val="24"/>
  </w:num>
  <w:num w:numId="15">
    <w:abstractNumId w:val="0"/>
  </w:num>
  <w:num w:numId="16">
    <w:abstractNumId w:val="19"/>
  </w:num>
  <w:num w:numId="17">
    <w:abstractNumId w:val="11"/>
  </w:num>
  <w:num w:numId="18">
    <w:abstractNumId w:val="21"/>
  </w:num>
  <w:num w:numId="19">
    <w:abstractNumId w:val="14"/>
  </w:num>
  <w:num w:numId="20">
    <w:abstractNumId w:val="18"/>
  </w:num>
  <w:num w:numId="21">
    <w:abstractNumId w:val="3"/>
  </w:num>
  <w:num w:numId="22">
    <w:abstractNumId w:val="7"/>
  </w:num>
  <w:num w:numId="23">
    <w:abstractNumId w:val="8"/>
  </w:num>
  <w:num w:numId="24">
    <w:abstractNumId w:val="13"/>
  </w:num>
  <w:num w:numId="25">
    <w:abstractNumId w:val="5"/>
  </w:num>
  <w:num w:numId="26">
    <w:abstractNumId w:val="25"/>
  </w:num>
  <w:num w:numId="2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6A"/>
    <w:rsid w:val="0000366B"/>
    <w:rsid w:val="00003AB4"/>
    <w:rsid w:val="00013648"/>
    <w:rsid w:val="00015343"/>
    <w:rsid w:val="000207BD"/>
    <w:rsid w:val="00023942"/>
    <w:rsid w:val="0002469E"/>
    <w:rsid w:val="000256F7"/>
    <w:rsid w:val="000304E4"/>
    <w:rsid w:val="00032CC6"/>
    <w:rsid w:val="00032FB8"/>
    <w:rsid w:val="00033E4A"/>
    <w:rsid w:val="00035ABB"/>
    <w:rsid w:val="00035F71"/>
    <w:rsid w:val="00041B58"/>
    <w:rsid w:val="0005377A"/>
    <w:rsid w:val="000569A6"/>
    <w:rsid w:val="00056F5F"/>
    <w:rsid w:val="000570CA"/>
    <w:rsid w:val="00057FC7"/>
    <w:rsid w:val="000600DC"/>
    <w:rsid w:val="00061406"/>
    <w:rsid w:val="00064052"/>
    <w:rsid w:val="00065F0E"/>
    <w:rsid w:val="00066ECA"/>
    <w:rsid w:val="000674C7"/>
    <w:rsid w:val="00070917"/>
    <w:rsid w:val="00071C21"/>
    <w:rsid w:val="000744FB"/>
    <w:rsid w:val="000806C2"/>
    <w:rsid w:val="00082A10"/>
    <w:rsid w:val="0008793C"/>
    <w:rsid w:val="000912BF"/>
    <w:rsid w:val="0009139E"/>
    <w:rsid w:val="00091494"/>
    <w:rsid w:val="000A1513"/>
    <w:rsid w:val="000A514F"/>
    <w:rsid w:val="000A577C"/>
    <w:rsid w:val="000A7743"/>
    <w:rsid w:val="000B3CE8"/>
    <w:rsid w:val="000B3F22"/>
    <w:rsid w:val="000B4FEA"/>
    <w:rsid w:val="000C3FA9"/>
    <w:rsid w:val="000C684D"/>
    <w:rsid w:val="000D0231"/>
    <w:rsid w:val="000D21BC"/>
    <w:rsid w:val="000D7B00"/>
    <w:rsid w:val="000E0B06"/>
    <w:rsid w:val="000E14CF"/>
    <w:rsid w:val="000E2875"/>
    <w:rsid w:val="000E3EC7"/>
    <w:rsid w:val="000E5B7E"/>
    <w:rsid w:val="000E6BA4"/>
    <w:rsid w:val="000E7256"/>
    <w:rsid w:val="000F630D"/>
    <w:rsid w:val="001023F4"/>
    <w:rsid w:val="00102562"/>
    <w:rsid w:val="00103B64"/>
    <w:rsid w:val="001123E6"/>
    <w:rsid w:val="0012046B"/>
    <w:rsid w:val="00120AA9"/>
    <w:rsid w:val="001217FB"/>
    <w:rsid w:val="00121CA5"/>
    <w:rsid w:val="00123280"/>
    <w:rsid w:val="00131FE2"/>
    <w:rsid w:val="0013328F"/>
    <w:rsid w:val="00136B4E"/>
    <w:rsid w:val="00140603"/>
    <w:rsid w:val="00143787"/>
    <w:rsid w:val="00145321"/>
    <w:rsid w:val="0014584D"/>
    <w:rsid w:val="00146443"/>
    <w:rsid w:val="00147E74"/>
    <w:rsid w:val="001524D5"/>
    <w:rsid w:val="00155464"/>
    <w:rsid w:val="00156165"/>
    <w:rsid w:val="001606ED"/>
    <w:rsid w:val="0016086F"/>
    <w:rsid w:val="00164A86"/>
    <w:rsid w:val="00166C9B"/>
    <w:rsid w:val="001720D9"/>
    <w:rsid w:val="001828FC"/>
    <w:rsid w:val="00186903"/>
    <w:rsid w:val="00187A1B"/>
    <w:rsid w:val="00187E0D"/>
    <w:rsid w:val="001904EE"/>
    <w:rsid w:val="0019063E"/>
    <w:rsid w:val="00190772"/>
    <w:rsid w:val="001908A3"/>
    <w:rsid w:val="001931FC"/>
    <w:rsid w:val="00194009"/>
    <w:rsid w:val="001948DA"/>
    <w:rsid w:val="00195212"/>
    <w:rsid w:val="001A0302"/>
    <w:rsid w:val="001A113C"/>
    <w:rsid w:val="001A402C"/>
    <w:rsid w:val="001A6BF5"/>
    <w:rsid w:val="001A70D4"/>
    <w:rsid w:val="001B20F4"/>
    <w:rsid w:val="001B284F"/>
    <w:rsid w:val="001C034D"/>
    <w:rsid w:val="001C191A"/>
    <w:rsid w:val="001C5412"/>
    <w:rsid w:val="001D00B8"/>
    <w:rsid w:val="001D2731"/>
    <w:rsid w:val="001D6D3A"/>
    <w:rsid w:val="001D701C"/>
    <w:rsid w:val="001D768F"/>
    <w:rsid w:val="001E3811"/>
    <w:rsid w:val="001E4E5D"/>
    <w:rsid w:val="001E670E"/>
    <w:rsid w:val="001F19E9"/>
    <w:rsid w:val="00201F2D"/>
    <w:rsid w:val="00214E6A"/>
    <w:rsid w:val="00215EEE"/>
    <w:rsid w:val="00216170"/>
    <w:rsid w:val="00217CB7"/>
    <w:rsid w:val="00231CFB"/>
    <w:rsid w:val="00232820"/>
    <w:rsid w:val="00235591"/>
    <w:rsid w:val="00236A30"/>
    <w:rsid w:val="00244C54"/>
    <w:rsid w:val="00247097"/>
    <w:rsid w:val="0024763F"/>
    <w:rsid w:val="0025332E"/>
    <w:rsid w:val="0025446F"/>
    <w:rsid w:val="00263480"/>
    <w:rsid w:val="00267AC4"/>
    <w:rsid w:val="00267CF0"/>
    <w:rsid w:val="0027120C"/>
    <w:rsid w:val="002713D8"/>
    <w:rsid w:val="0027310C"/>
    <w:rsid w:val="00277752"/>
    <w:rsid w:val="00286422"/>
    <w:rsid w:val="002907DB"/>
    <w:rsid w:val="002A2050"/>
    <w:rsid w:val="002A2A7F"/>
    <w:rsid w:val="002B017B"/>
    <w:rsid w:val="002B114F"/>
    <w:rsid w:val="002B5926"/>
    <w:rsid w:val="002C4C84"/>
    <w:rsid w:val="002C7497"/>
    <w:rsid w:val="002D19F9"/>
    <w:rsid w:val="002D23F8"/>
    <w:rsid w:val="002D3C8A"/>
    <w:rsid w:val="002D3DE4"/>
    <w:rsid w:val="002D4071"/>
    <w:rsid w:val="002D673F"/>
    <w:rsid w:val="002E6D59"/>
    <w:rsid w:val="002E7711"/>
    <w:rsid w:val="002E7BD4"/>
    <w:rsid w:val="002F0F35"/>
    <w:rsid w:val="002F129C"/>
    <w:rsid w:val="002F1B2E"/>
    <w:rsid w:val="002F29F8"/>
    <w:rsid w:val="002F3704"/>
    <w:rsid w:val="002F38E5"/>
    <w:rsid w:val="002F6F2D"/>
    <w:rsid w:val="00303C69"/>
    <w:rsid w:val="00304B2E"/>
    <w:rsid w:val="00310E6B"/>
    <w:rsid w:val="00313666"/>
    <w:rsid w:val="003142C0"/>
    <w:rsid w:val="0031684F"/>
    <w:rsid w:val="00322F6D"/>
    <w:rsid w:val="00326093"/>
    <w:rsid w:val="00330B3E"/>
    <w:rsid w:val="00330C8F"/>
    <w:rsid w:val="003349EB"/>
    <w:rsid w:val="0034371B"/>
    <w:rsid w:val="00343A73"/>
    <w:rsid w:val="00344DFF"/>
    <w:rsid w:val="00354D60"/>
    <w:rsid w:val="00355891"/>
    <w:rsid w:val="00361A09"/>
    <w:rsid w:val="00363DE9"/>
    <w:rsid w:val="00364EF3"/>
    <w:rsid w:val="003676E4"/>
    <w:rsid w:val="00367C81"/>
    <w:rsid w:val="00370252"/>
    <w:rsid w:val="00370341"/>
    <w:rsid w:val="003707A4"/>
    <w:rsid w:val="00376A33"/>
    <w:rsid w:val="00376EBE"/>
    <w:rsid w:val="00381775"/>
    <w:rsid w:val="00383D4F"/>
    <w:rsid w:val="00384375"/>
    <w:rsid w:val="003846D6"/>
    <w:rsid w:val="00393711"/>
    <w:rsid w:val="00393FA6"/>
    <w:rsid w:val="00395205"/>
    <w:rsid w:val="003955DC"/>
    <w:rsid w:val="0039750E"/>
    <w:rsid w:val="003A2818"/>
    <w:rsid w:val="003A2C98"/>
    <w:rsid w:val="003A48FE"/>
    <w:rsid w:val="003B5009"/>
    <w:rsid w:val="003C0A21"/>
    <w:rsid w:val="003C0D94"/>
    <w:rsid w:val="003C157F"/>
    <w:rsid w:val="003C1A8C"/>
    <w:rsid w:val="003D2B16"/>
    <w:rsid w:val="003D4C5A"/>
    <w:rsid w:val="003D7B95"/>
    <w:rsid w:val="003E1038"/>
    <w:rsid w:val="003E530D"/>
    <w:rsid w:val="003E5B26"/>
    <w:rsid w:val="003E6775"/>
    <w:rsid w:val="003F4157"/>
    <w:rsid w:val="00402425"/>
    <w:rsid w:val="0040383C"/>
    <w:rsid w:val="004040A2"/>
    <w:rsid w:val="00405534"/>
    <w:rsid w:val="0040614D"/>
    <w:rsid w:val="00407BDB"/>
    <w:rsid w:val="0042455A"/>
    <w:rsid w:val="00425BB7"/>
    <w:rsid w:val="00426A89"/>
    <w:rsid w:val="00440C2E"/>
    <w:rsid w:val="00441D48"/>
    <w:rsid w:val="00442888"/>
    <w:rsid w:val="00442ED7"/>
    <w:rsid w:val="00443DC7"/>
    <w:rsid w:val="004478B6"/>
    <w:rsid w:val="00450856"/>
    <w:rsid w:val="00451891"/>
    <w:rsid w:val="0045264F"/>
    <w:rsid w:val="00453EAB"/>
    <w:rsid w:val="00454FB1"/>
    <w:rsid w:val="00464CDB"/>
    <w:rsid w:val="0046593A"/>
    <w:rsid w:val="00472E7F"/>
    <w:rsid w:val="00476F59"/>
    <w:rsid w:val="00483B33"/>
    <w:rsid w:val="00491E83"/>
    <w:rsid w:val="004924E0"/>
    <w:rsid w:val="004935CD"/>
    <w:rsid w:val="004946FE"/>
    <w:rsid w:val="0049793C"/>
    <w:rsid w:val="004A01B7"/>
    <w:rsid w:val="004A3FBB"/>
    <w:rsid w:val="004A47EA"/>
    <w:rsid w:val="004A5DF4"/>
    <w:rsid w:val="004A6A30"/>
    <w:rsid w:val="004B0E26"/>
    <w:rsid w:val="004B1673"/>
    <w:rsid w:val="004B4085"/>
    <w:rsid w:val="004B4A2A"/>
    <w:rsid w:val="004C1B5E"/>
    <w:rsid w:val="004C2228"/>
    <w:rsid w:val="004C63B0"/>
    <w:rsid w:val="004D0BB4"/>
    <w:rsid w:val="004D171C"/>
    <w:rsid w:val="004D2467"/>
    <w:rsid w:val="004D2817"/>
    <w:rsid w:val="004E08DF"/>
    <w:rsid w:val="004E09DC"/>
    <w:rsid w:val="004E1952"/>
    <w:rsid w:val="004E4FC7"/>
    <w:rsid w:val="004E5533"/>
    <w:rsid w:val="004E5B08"/>
    <w:rsid w:val="004E64E2"/>
    <w:rsid w:val="004F3397"/>
    <w:rsid w:val="0050062D"/>
    <w:rsid w:val="00500FD6"/>
    <w:rsid w:val="00502571"/>
    <w:rsid w:val="005040BC"/>
    <w:rsid w:val="005044C8"/>
    <w:rsid w:val="00504A1B"/>
    <w:rsid w:val="0050541B"/>
    <w:rsid w:val="0050562D"/>
    <w:rsid w:val="00505DF0"/>
    <w:rsid w:val="00515955"/>
    <w:rsid w:val="00516388"/>
    <w:rsid w:val="00521D13"/>
    <w:rsid w:val="00522384"/>
    <w:rsid w:val="005316A3"/>
    <w:rsid w:val="00534744"/>
    <w:rsid w:val="0053589C"/>
    <w:rsid w:val="00535E55"/>
    <w:rsid w:val="00536911"/>
    <w:rsid w:val="005376CD"/>
    <w:rsid w:val="005427F1"/>
    <w:rsid w:val="00543C78"/>
    <w:rsid w:val="00545FF4"/>
    <w:rsid w:val="0055780C"/>
    <w:rsid w:val="00566A0F"/>
    <w:rsid w:val="0057401E"/>
    <w:rsid w:val="005760EE"/>
    <w:rsid w:val="00577EDB"/>
    <w:rsid w:val="00580F8E"/>
    <w:rsid w:val="00581E12"/>
    <w:rsid w:val="00583A89"/>
    <w:rsid w:val="00584F43"/>
    <w:rsid w:val="005850B4"/>
    <w:rsid w:val="005852A9"/>
    <w:rsid w:val="00585583"/>
    <w:rsid w:val="005856A2"/>
    <w:rsid w:val="00592308"/>
    <w:rsid w:val="00595E76"/>
    <w:rsid w:val="005A267A"/>
    <w:rsid w:val="005A4853"/>
    <w:rsid w:val="005A667A"/>
    <w:rsid w:val="005A68FC"/>
    <w:rsid w:val="005B0571"/>
    <w:rsid w:val="005B29E0"/>
    <w:rsid w:val="005B5A16"/>
    <w:rsid w:val="005B5B7D"/>
    <w:rsid w:val="005C1DEF"/>
    <w:rsid w:val="005C2602"/>
    <w:rsid w:val="005C3479"/>
    <w:rsid w:val="005C39D4"/>
    <w:rsid w:val="005C504A"/>
    <w:rsid w:val="005C5F43"/>
    <w:rsid w:val="005C70BF"/>
    <w:rsid w:val="005C7D1C"/>
    <w:rsid w:val="005D6BB8"/>
    <w:rsid w:val="005E40AC"/>
    <w:rsid w:val="005F0535"/>
    <w:rsid w:val="005F15E8"/>
    <w:rsid w:val="005F34F7"/>
    <w:rsid w:val="005F4471"/>
    <w:rsid w:val="005F4E02"/>
    <w:rsid w:val="005F5393"/>
    <w:rsid w:val="00600020"/>
    <w:rsid w:val="00601780"/>
    <w:rsid w:val="006019EA"/>
    <w:rsid w:val="006050A2"/>
    <w:rsid w:val="00606EA5"/>
    <w:rsid w:val="00607B22"/>
    <w:rsid w:val="0061050E"/>
    <w:rsid w:val="00611431"/>
    <w:rsid w:val="00614706"/>
    <w:rsid w:val="006213D5"/>
    <w:rsid w:val="00622175"/>
    <w:rsid w:val="00624C90"/>
    <w:rsid w:val="00626355"/>
    <w:rsid w:val="00626B01"/>
    <w:rsid w:val="006272CD"/>
    <w:rsid w:val="006330FC"/>
    <w:rsid w:val="00635364"/>
    <w:rsid w:val="00640849"/>
    <w:rsid w:val="00642C77"/>
    <w:rsid w:val="0064591D"/>
    <w:rsid w:val="0065194F"/>
    <w:rsid w:val="0065466D"/>
    <w:rsid w:val="00657B67"/>
    <w:rsid w:val="00661446"/>
    <w:rsid w:val="00662782"/>
    <w:rsid w:val="006627CA"/>
    <w:rsid w:val="00665EFC"/>
    <w:rsid w:val="00666580"/>
    <w:rsid w:val="00670239"/>
    <w:rsid w:val="006704F0"/>
    <w:rsid w:val="0067350A"/>
    <w:rsid w:val="006777B3"/>
    <w:rsid w:val="00680019"/>
    <w:rsid w:val="00680338"/>
    <w:rsid w:val="0068114B"/>
    <w:rsid w:val="006818F4"/>
    <w:rsid w:val="006902AE"/>
    <w:rsid w:val="00690D81"/>
    <w:rsid w:val="006923A8"/>
    <w:rsid w:val="00693F36"/>
    <w:rsid w:val="00697E1B"/>
    <w:rsid w:val="006A234A"/>
    <w:rsid w:val="006A4787"/>
    <w:rsid w:val="006B1003"/>
    <w:rsid w:val="006B1D68"/>
    <w:rsid w:val="006B4D68"/>
    <w:rsid w:val="006B5F3D"/>
    <w:rsid w:val="006C2CC0"/>
    <w:rsid w:val="006C2D08"/>
    <w:rsid w:val="006D6959"/>
    <w:rsid w:val="006D715A"/>
    <w:rsid w:val="006E196F"/>
    <w:rsid w:val="006E369A"/>
    <w:rsid w:val="006E7061"/>
    <w:rsid w:val="006E7C7B"/>
    <w:rsid w:val="006F359B"/>
    <w:rsid w:val="006F4C33"/>
    <w:rsid w:val="006F5283"/>
    <w:rsid w:val="0070274C"/>
    <w:rsid w:val="00704FBF"/>
    <w:rsid w:val="00710564"/>
    <w:rsid w:val="00711852"/>
    <w:rsid w:val="0072647D"/>
    <w:rsid w:val="007268A1"/>
    <w:rsid w:val="00727935"/>
    <w:rsid w:val="00734D0C"/>
    <w:rsid w:val="00742BD8"/>
    <w:rsid w:val="00743880"/>
    <w:rsid w:val="00745E52"/>
    <w:rsid w:val="00746B05"/>
    <w:rsid w:val="00747236"/>
    <w:rsid w:val="00747CCA"/>
    <w:rsid w:val="00750335"/>
    <w:rsid w:val="007505C6"/>
    <w:rsid w:val="00752496"/>
    <w:rsid w:val="0075340E"/>
    <w:rsid w:val="00755F77"/>
    <w:rsid w:val="00757E5A"/>
    <w:rsid w:val="00765128"/>
    <w:rsid w:val="0076583E"/>
    <w:rsid w:val="00765FB4"/>
    <w:rsid w:val="007660B9"/>
    <w:rsid w:val="00766AE3"/>
    <w:rsid w:val="00771A4A"/>
    <w:rsid w:val="00774669"/>
    <w:rsid w:val="00777ED4"/>
    <w:rsid w:val="0078079B"/>
    <w:rsid w:val="00781FB3"/>
    <w:rsid w:val="00782864"/>
    <w:rsid w:val="007900D2"/>
    <w:rsid w:val="00790FC8"/>
    <w:rsid w:val="00792234"/>
    <w:rsid w:val="007A0BC6"/>
    <w:rsid w:val="007A139A"/>
    <w:rsid w:val="007A6747"/>
    <w:rsid w:val="007A6CB0"/>
    <w:rsid w:val="007B142B"/>
    <w:rsid w:val="007B4675"/>
    <w:rsid w:val="007B4EAD"/>
    <w:rsid w:val="007B61D4"/>
    <w:rsid w:val="007B79BD"/>
    <w:rsid w:val="007C2767"/>
    <w:rsid w:val="007C4744"/>
    <w:rsid w:val="007D0563"/>
    <w:rsid w:val="007D46DB"/>
    <w:rsid w:val="007D62CB"/>
    <w:rsid w:val="007E0BE1"/>
    <w:rsid w:val="007E2069"/>
    <w:rsid w:val="007E5E05"/>
    <w:rsid w:val="007E72B7"/>
    <w:rsid w:val="007E777A"/>
    <w:rsid w:val="007F3E48"/>
    <w:rsid w:val="007F6E21"/>
    <w:rsid w:val="008007D9"/>
    <w:rsid w:val="00800F41"/>
    <w:rsid w:val="00803532"/>
    <w:rsid w:val="00803C49"/>
    <w:rsid w:val="00807EF2"/>
    <w:rsid w:val="00811052"/>
    <w:rsid w:val="008167F5"/>
    <w:rsid w:val="008177C1"/>
    <w:rsid w:val="00821B79"/>
    <w:rsid w:val="0082403E"/>
    <w:rsid w:val="00830A7B"/>
    <w:rsid w:val="00833404"/>
    <w:rsid w:val="0083457C"/>
    <w:rsid w:val="00835BF8"/>
    <w:rsid w:val="0083680C"/>
    <w:rsid w:val="0083722C"/>
    <w:rsid w:val="00844E2D"/>
    <w:rsid w:val="00845D71"/>
    <w:rsid w:val="0084760F"/>
    <w:rsid w:val="00853978"/>
    <w:rsid w:val="0085731D"/>
    <w:rsid w:val="00864654"/>
    <w:rsid w:val="00873321"/>
    <w:rsid w:val="0088112E"/>
    <w:rsid w:val="00881AC4"/>
    <w:rsid w:val="00882669"/>
    <w:rsid w:val="00887619"/>
    <w:rsid w:val="0089601F"/>
    <w:rsid w:val="008A00E6"/>
    <w:rsid w:val="008A07ED"/>
    <w:rsid w:val="008A3045"/>
    <w:rsid w:val="008A5794"/>
    <w:rsid w:val="008C37C1"/>
    <w:rsid w:val="008C4234"/>
    <w:rsid w:val="008C628E"/>
    <w:rsid w:val="008C65C9"/>
    <w:rsid w:val="008D1382"/>
    <w:rsid w:val="008D51D0"/>
    <w:rsid w:val="008E327F"/>
    <w:rsid w:val="008E65C3"/>
    <w:rsid w:val="008E7DD7"/>
    <w:rsid w:val="008F2892"/>
    <w:rsid w:val="008F2F9D"/>
    <w:rsid w:val="008F4977"/>
    <w:rsid w:val="00900EB8"/>
    <w:rsid w:val="00900F8E"/>
    <w:rsid w:val="00906147"/>
    <w:rsid w:val="00906B1D"/>
    <w:rsid w:val="00912920"/>
    <w:rsid w:val="009144E2"/>
    <w:rsid w:val="0091532D"/>
    <w:rsid w:val="00917CAD"/>
    <w:rsid w:val="00920E0D"/>
    <w:rsid w:val="00922930"/>
    <w:rsid w:val="00927EB5"/>
    <w:rsid w:val="009327A4"/>
    <w:rsid w:val="009339C3"/>
    <w:rsid w:val="009348B6"/>
    <w:rsid w:val="00940B67"/>
    <w:rsid w:val="00941921"/>
    <w:rsid w:val="00942192"/>
    <w:rsid w:val="00947838"/>
    <w:rsid w:val="009506DB"/>
    <w:rsid w:val="00951A14"/>
    <w:rsid w:val="0095481B"/>
    <w:rsid w:val="009548FD"/>
    <w:rsid w:val="009553BB"/>
    <w:rsid w:val="00957D8D"/>
    <w:rsid w:val="00963BFE"/>
    <w:rsid w:val="00965DE9"/>
    <w:rsid w:val="0096764B"/>
    <w:rsid w:val="0096788D"/>
    <w:rsid w:val="009711A1"/>
    <w:rsid w:val="00973A0D"/>
    <w:rsid w:val="00973BFC"/>
    <w:rsid w:val="00973CDE"/>
    <w:rsid w:val="00974F0F"/>
    <w:rsid w:val="00977B50"/>
    <w:rsid w:val="0099095E"/>
    <w:rsid w:val="009A2E20"/>
    <w:rsid w:val="009A3B85"/>
    <w:rsid w:val="009C0C0F"/>
    <w:rsid w:val="009C0DB7"/>
    <w:rsid w:val="009C1DE2"/>
    <w:rsid w:val="009C2976"/>
    <w:rsid w:val="009C2F4D"/>
    <w:rsid w:val="009C4803"/>
    <w:rsid w:val="009C6A36"/>
    <w:rsid w:val="009C760B"/>
    <w:rsid w:val="009D1A15"/>
    <w:rsid w:val="009D33CC"/>
    <w:rsid w:val="009D3CB0"/>
    <w:rsid w:val="009D5CF3"/>
    <w:rsid w:val="009E21B6"/>
    <w:rsid w:val="009F044B"/>
    <w:rsid w:val="009F0CBF"/>
    <w:rsid w:val="009F3AAF"/>
    <w:rsid w:val="00A016C6"/>
    <w:rsid w:val="00A01BA0"/>
    <w:rsid w:val="00A04D82"/>
    <w:rsid w:val="00A0510D"/>
    <w:rsid w:val="00A1350D"/>
    <w:rsid w:val="00A14868"/>
    <w:rsid w:val="00A15FBD"/>
    <w:rsid w:val="00A167FB"/>
    <w:rsid w:val="00A20CB2"/>
    <w:rsid w:val="00A25D4E"/>
    <w:rsid w:val="00A27A72"/>
    <w:rsid w:val="00A3202B"/>
    <w:rsid w:val="00A32215"/>
    <w:rsid w:val="00A32264"/>
    <w:rsid w:val="00A34116"/>
    <w:rsid w:val="00A353C5"/>
    <w:rsid w:val="00A361F5"/>
    <w:rsid w:val="00A36BDB"/>
    <w:rsid w:val="00A452B1"/>
    <w:rsid w:val="00A47832"/>
    <w:rsid w:val="00A53398"/>
    <w:rsid w:val="00A549E4"/>
    <w:rsid w:val="00A5600E"/>
    <w:rsid w:val="00A63901"/>
    <w:rsid w:val="00A6643F"/>
    <w:rsid w:val="00A7178F"/>
    <w:rsid w:val="00A77BD6"/>
    <w:rsid w:val="00A86F95"/>
    <w:rsid w:val="00A90D93"/>
    <w:rsid w:val="00A94A75"/>
    <w:rsid w:val="00A94CAE"/>
    <w:rsid w:val="00A94ECA"/>
    <w:rsid w:val="00A96884"/>
    <w:rsid w:val="00AA1FF3"/>
    <w:rsid w:val="00AA39F9"/>
    <w:rsid w:val="00AA440C"/>
    <w:rsid w:val="00AB1CDD"/>
    <w:rsid w:val="00AB5C41"/>
    <w:rsid w:val="00AB6422"/>
    <w:rsid w:val="00AC0FB7"/>
    <w:rsid w:val="00AC1B18"/>
    <w:rsid w:val="00AC211F"/>
    <w:rsid w:val="00AC5E5A"/>
    <w:rsid w:val="00AC61A9"/>
    <w:rsid w:val="00AC76A0"/>
    <w:rsid w:val="00AC76A8"/>
    <w:rsid w:val="00AC7B46"/>
    <w:rsid w:val="00AD3483"/>
    <w:rsid w:val="00AD51F5"/>
    <w:rsid w:val="00AE4985"/>
    <w:rsid w:val="00AF0046"/>
    <w:rsid w:val="00B01F8B"/>
    <w:rsid w:val="00B026FE"/>
    <w:rsid w:val="00B03C1B"/>
    <w:rsid w:val="00B05022"/>
    <w:rsid w:val="00B05770"/>
    <w:rsid w:val="00B1217F"/>
    <w:rsid w:val="00B15415"/>
    <w:rsid w:val="00B158A7"/>
    <w:rsid w:val="00B164AD"/>
    <w:rsid w:val="00B17042"/>
    <w:rsid w:val="00B177E5"/>
    <w:rsid w:val="00B2455F"/>
    <w:rsid w:val="00B24C3E"/>
    <w:rsid w:val="00B322E4"/>
    <w:rsid w:val="00B32AB8"/>
    <w:rsid w:val="00B35D11"/>
    <w:rsid w:val="00B36AAB"/>
    <w:rsid w:val="00B40217"/>
    <w:rsid w:val="00B41637"/>
    <w:rsid w:val="00B42246"/>
    <w:rsid w:val="00B42E71"/>
    <w:rsid w:val="00B44108"/>
    <w:rsid w:val="00B44827"/>
    <w:rsid w:val="00B4669A"/>
    <w:rsid w:val="00B473C0"/>
    <w:rsid w:val="00B47785"/>
    <w:rsid w:val="00B54BD9"/>
    <w:rsid w:val="00B642AA"/>
    <w:rsid w:val="00B65BDC"/>
    <w:rsid w:val="00B72978"/>
    <w:rsid w:val="00B76A70"/>
    <w:rsid w:val="00B80E52"/>
    <w:rsid w:val="00B81DE7"/>
    <w:rsid w:val="00B82E2D"/>
    <w:rsid w:val="00B83144"/>
    <w:rsid w:val="00B84136"/>
    <w:rsid w:val="00B849A8"/>
    <w:rsid w:val="00B9587C"/>
    <w:rsid w:val="00B95CD9"/>
    <w:rsid w:val="00B970EF"/>
    <w:rsid w:val="00BA02E4"/>
    <w:rsid w:val="00BA2F72"/>
    <w:rsid w:val="00BA52F3"/>
    <w:rsid w:val="00BA5ACE"/>
    <w:rsid w:val="00BB0C5A"/>
    <w:rsid w:val="00BB0D0A"/>
    <w:rsid w:val="00BB1B9A"/>
    <w:rsid w:val="00BB38BB"/>
    <w:rsid w:val="00BB4CAD"/>
    <w:rsid w:val="00BC65B8"/>
    <w:rsid w:val="00BC6E4A"/>
    <w:rsid w:val="00BD016A"/>
    <w:rsid w:val="00BD0C31"/>
    <w:rsid w:val="00BD20C7"/>
    <w:rsid w:val="00BD2C77"/>
    <w:rsid w:val="00BD435D"/>
    <w:rsid w:val="00BE1698"/>
    <w:rsid w:val="00BE2788"/>
    <w:rsid w:val="00BF03FF"/>
    <w:rsid w:val="00BF279A"/>
    <w:rsid w:val="00BF7866"/>
    <w:rsid w:val="00BF7C7B"/>
    <w:rsid w:val="00C105D2"/>
    <w:rsid w:val="00C164F7"/>
    <w:rsid w:val="00C223CC"/>
    <w:rsid w:val="00C243C0"/>
    <w:rsid w:val="00C254B5"/>
    <w:rsid w:val="00C323DE"/>
    <w:rsid w:val="00C36F53"/>
    <w:rsid w:val="00C44499"/>
    <w:rsid w:val="00C472AB"/>
    <w:rsid w:val="00C47ED6"/>
    <w:rsid w:val="00C5021B"/>
    <w:rsid w:val="00C52554"/>
    <w:rsid w:val="00C6277A"/>
    <w:rsid w:val="00C62D56"/>
    <w:rsid w:val="00C62E87"/>
    <w:rsid w:val="00C62F66"/>
    <w:rsid w:val="00C73A3A"/>
    <w:rsid w:val="00C776A8"/>
    <w:rsid w:val="00C80452"/>
    <w:rsid w:val="00C81E5B"/>
    <w:rsid w:val="00C827E0"/>
    <w:rsid w:val="00C83B7E"/>
    <w:rsid w:val="00C83BFC"/>
    <w:rsid w:val="00C85122"/>
    <w:rsid w:val="00C86021"/>
    <w:rsid w:val="00C87867"/>
    <w:rsid w:val="00C93925"/>
    <w:rsid w:val="00CA3D07"/>
    <w:rsid w:val="00CA6364"/>
    <w:rsid w:val="00CB30E3"/>
    <w:rsid w:val="00CC0774"/>
    <w:rsid w:val="00CC3FC1"/>
    <w:rsid w:val="00CC413F"/>
    <w:rsid w:val="00CC4964"/>
    <w:rsid w:val="00CD05AE"/>
    <w:rsid w:val="00CD556B"/>
    <w:rsid w:val="00CE002B"/>
    <w:rsid w:val="00CE42A4"/>
    <w:rsid w:val="00CF6F78"/>
    <w:rsid w:val="00CF784E"/>
    <w:rsid w:val="00CF7CCA"/>
    <w:rsid w:val="00D022A3"/>
    <w:rsid w:val="00D025FA"/>
    <w:rsid w:val="00D03657"/>
    <w:rsid w:val="00D0694B"/>
    <w:rsid w:val="00D17F56"/>
    <w:rsid w:val="00D2056A"/>
    <w:rsid w:val="00D214E6"/>
    <w:rsid w:val="00D25866"/>
    <w:rsid w:val="00D2660C"/>
    <w:rsid w:val="00D26E43"/>
    <w:rsid w:val="00D27A60"/>
    <w:rsid w:val="00D30C9E"/>
    <w:rsid w:val="00D33A8B"/>
    <w:rsid w:val="00D34A7E"/>
    <w:rsid w:val="00D361F0"/>
    <w:rsid w:val="00D4510D"/>
    <w:rsid w:val="00D4515D"/>
    <w:rsid w:val="00D457DE"/>
    <w:rsid w:val="00D46414"/>
    <w:rsid w:val="00D46C81"/>
    <w:rsid w:val="00D5008B"/>
    <w:rsid w:val="00D52470"/>
    <w:rsid w:val="00D52628"/>
    <w:rsid w:val="00D53B14"/>
    <w:rsid w:val="00D558D2"/>
    <w:rsid w:val="00D64D31"/>
    <w:rsid w:val="00D67DF3"/>
    <w:rsid w:val="00D80291"/>
    <w:rsid w:val="00D817ED"/>
    <w:rsid w:val="00D90042"/>
    <w:rsid w:val="00D93843"/>
    <w:rsid w:val="00DA15B2"/>
    <w:rsid w:val="00DA52B2"/>
    <w:rsid w:val="00DA7097"/>
    <w:rsid w:val="00DB3F3D"/>
    <w:rsid w:val="00DB5942"/>
    <w:rsid w:val="00DB614E"/>
    <w:rsid w:val="00DB67FD"/>
    <w:rsid w:val="00DB7CE3"/>
    <w:rsid w:val="00DC1B47"/>
    <w:rsid w:val="00DD1083"/>
    <w:rsid w:val="00DD1BA2"/>
    <w:rsid w:val="00DD7ECB"/>
    <w:rsid w:val="00DE43A3"/>
    <w:rsid w:val="00DE4BD5"/>
    <w:rsid w:val="00DE5D07"/>
    <w:rsid w:val="00DE6EE6"/>
    <w:rsid w:val="00DF319C"/>
    <w:rsid w:val="00DF65EC"/>
    <w:rsid w:val="00E013C6"/>
    <w:rsid w:val="00E02606"/>
    <w:rsid w:val="00E0598C"/>
    <w:rsid w:val="00E05B72"/>
    <w:rsid w:val="00E15FAA"/>
    <w:rsid w:val="00E225AC"/>
    <w:rsid w:val="00E2386D"/>
    <w:rsid w:val="00E27A5E"/>
    <w:rsid w:val="00E32E6D"/>
    <w:rsid w:val="00E36AD3"/>
    <w:rsid w:val="00E41060"/>
    <w:rsid w:val="00E4233D"/>
    <w:rsid w:val="00E4453E"/>
    <w:rsid w:val="00E4518D"/>
    <w:rsid w:val="00E47D89"/>
    <w:rsid w:val="00E51692"/>
    <w:rsid w:val="00E51702"/>
    <w:rsid w:val="00E52D74"/>
    <w:rsid w:val="00E533B8"/>
    <w:rsid w:val="00E53C0C"/>
    <w:rsid w:val="00E55C3C"/>
    <w:rsid w:val="00E574A8"/>
    <w:rsid w:val="00E62586"/>
    <w:rsid w:val="00E636BC"/>
    <w:rsid w:val="00E63B4E"/>
    <w:rsid w:val="00E6726D"/>
    <w:rsid w:val="00E73B8F"/>
    <w:rsid w:val="00E7453C"/>
    <w:rsid w:val="00E75DC1"/>
    <w:rsid w:val="00E77220"/>
    <w:rsid w:val="00E77BCC"/>
    <w:rsid w:val="00E808C8"/>
    <w:rsid w:val="00E81ADC"/>
    <w:rsid w:val="00E83EB8"/>
    <w:rsid w:val="00E85E08"/>
    <w:rsid w:val="00E86DEF"/>
    <w:rsid w:val="00E93AAC"/>
    <w:rsid w:val="00E946D5"/>
    <w:rsid w:val="00EA1225"/>
    <w:rsid w:val="00EA1F8A"/>
    <w:rsid w:val="00EA3812"/>
    <w:rsid w:val="00EA3A2F"/>
    <w:rsid w:val="00EA794D"/>
    <w:rsid w:val="00EB3234"/>
    <w:rsid w:val="00EB5786"/>
    <w:rsid w:val="00EB6654"/>
    <w:rsid w:val="00EB7DF8"/>
    <w:rsid w:val="00EC108B"/>
    <w:rsid w:val="00EC2543"/>
    <w:rsid w:val="00EC61DF"/>
    <w:rsid w:val="00EC6A2E"/>
    <w:rsid w:val="00EC709F"/>
    <w:rsid w:val="00ED0650"/>
    <w:rsid w:val="00ED1C1E"/>
    <w:rsid w:val="00ED3E53"/>
    <w:rsid w:val="00ED4074"/>
    <w:rsid w:val="00ED452A"/>
    <w:rsid w:val="00ED5307"/>
    <w:rsid w:val="00ED7F6D"/>
    <w:rsid w:val="00EE0086"/>
    <w:rsid w:val="00EE11F3"/>
    <w:rsid w:val="00EE26EC"/>
    <w:rsid w:val="00EE37DF"/>
    <w:rsid w:val="00EE4F98"/>
    <w:rsid w:val="00EE6607"/>
    <w:rsid w:val="00EF0014"/>
    <w:rsid w:val="00EF0572"/>
    <w:rsid w:val="00EF3788"/>
    <w:rsid w:val="00EF64EA"/>
    <w:rsid w:val="00F00A92"/>
    <w:rsid w:val="00F02840"/>
    <w:rsid w:val="00F12708"/>
    <w:rsid w:val="00F17FF2"/>
    <w:rsid w:val="00F225B5"/>
    <w:rsid w:val="00F2534E"/>
    <w:rsid w:val="00F42DF0"/>
    <w:rsid w:val="00F50ABF"/>
    <w:rsid w:val="00F5318E"/>
    <w:rsid w:val="00F535A5"/>
    <w:rsid w:val="00F5751C"/>
    <w:rsid w:val="00F57ABC"/>
    <w:rsid w:val="00F60EBA"/>
    <w:rsid w:val="00F728FA"/>
    <w:rsid w:val="00F72FA4"/>
    <w:rsid w:val="00F778C6"/>
    <w:rsid w:val="00F81A75"/>
    <w:rsid w:val="00F827C2"/>
    <w:rsid w:val="00F86DA4"/>
    <w:rsid w:val="00F9243D"/>
    <w:rsid w:val="00F94761"/>
    <w:rsid w:val="00F97B22"/>
    <w:rsid w:val="00FA0677"/>
    <w:rsid w:val="00FA1244"/>
    <w:rsid w:val="00FA29D0"/>
    <w:rsid w:val="00FA59E0"/>
    <w:rsid w:val="00FA7F14"/>
    <w:rsid w:val="00FB2CCB"/>
    <w:rsid w:val="00FB5301"/>
    <w:rsid w:val="00FC027E"/>
    <w:rsid w:val="00FC3331"/>
    <w:rsid w:val="00FC3660"/>
    <w:rsid w:val="00FC76F4"/>
    <w:rsid w:val="00FD0FFE"/>
    <w:rsid w:val="00FD1257"/>
    <w:rsid w:val="00FD1524"/>
    <w:rsid w:val="00FD4300"/>
    <w:rsid w:val="00FD4FA2"/>
    <w:rsid w:val="00FD72EE"/>
    <w:rsid w:val="00FE5D1D"/>
    <w:rsid w:val="00FE6975"/>
    <w:rsid w:val="00FF22F0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4E7D"/>
  <w15:chartTrackingRefBased/>
  <w15:docId w15:val="{499FB583-52E8-4F3A-B8AE-9D87716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6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1. Heading"/>
    <w:next w:val="Normal"/>
    <w:link w:val="Heading1Char"/>
    <w:qFormat/>
    <w:rsid w:val="00214E6A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"/>
    <w:basedOn w:val="Heading1"/>
    <w:next w:val="Normal"/>
    <w:link w:val="Heading2Char"/>
    <w:qFormat/>
    <w:rsid w:val="00214E6A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214E6A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14E6A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214E6A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14E6A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214E6A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214E6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14E6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214E6A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"/>
    <w:basedOn w:val="DefaultParagraphFont"/>
    <w:link w:val="Heading2"/>
    <w:rsid w:val="00214E6A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214E6A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214E6A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214E6A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214E6A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rsid w:val="00214E6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semiHidden/>
    <w:rsid w:val="00214E6A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214E6A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customStyle="1" w:styleId="Reference">
    <w:name w:val="Reference"/>
    <w:basedOn w:val="Normal"/>
    <w:qFormat/>
    <w:rsid w:val="00214E6A"/>
    <w:pPr>
      <w:numPr>
        <w:numId w:val="2"/>
      </w:numPr>
    </w:pPr>
  </w:style>
  <w:style w:type="character" w:styleId="PageNumber">
    <w:name w:val="page number"/>
    <w:semiHidden/>
    <w:rsid w:val="00214E6A"/>
  </w:style>
  <w:style w:type="paragraph" w:customStyle="1" w:styleId="Doc-text2">
    <w:name w:val="Doc-text2"/>
    <w:basedOn w:val="Normal"/>
    <w:link w:val="Doc-text2Char"/>
    <w:qFormat/>
    <w:rsid w:val="00214E6A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214E6A"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uiPriority w:val="1"/>
    <w:qFormat/>
    <w:rsid w:val="00214E6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14E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E6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Normal"/>
    <w:link w:val="ListParagraphChar"/>
    <w:uiPriority w:val="34"/>
    <w:qFormat/>
    <w:rsid w:val="00FA29D0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Lista1 Char,1st level - Bullet List Paragraph Char,List Paragraph1 Char,Lettre d'introduction Char,Paragrafo elenco Char,Normal bullet 2 Char,Bullet list Char,Numbered List Char,Task Body Char,3 Txt tabla Char"/>
    <w:link w:val="ListParagraph"/>
    <w:uiPriority w:val="34"/>
    <w:qFormat/>
    <w:locked/>
    <w:rsid w:val="00FA29D0"/>
  </w:style>
  <w:style w:type="paragraph" w:customStyle="1" w:styleId="B1">
    <w:name w:val="B1"/>
    <w:basedOn w:val="List"/>
    <w:link w:val="B1Char1"/>
    <w:qFormat/>
    <w:rsid w:val="00614706"/>
    <w:pPr>
      <w:spacing w:after="180"/>
      <w:ind w:left="568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1Char1">
    <w:name w:val="B1 Char1"/>
    <w:link w:val="B1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rsid w:val="00614706"/>
    <w:pPr>
      <w:spacing w:after="180"/>
      <w:ind w:left="851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2Char">
    <w:name w:val="B2 Char"/>
    <w:link w:val="B2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61470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706"/>
    <w:pPr>
      <w:ind w:left="720" w:hanging="360"/>
      <w:contextualSpacing/>
    </w:pPr>
  </w:style>
  <w:style w:type="paragraph" w:customStyle="1" w:styleId="B3">
    <w:name w:val="B3"/>
    <w:basedOn w:val="List3"/>
    <w:link w:val="B3Char2"/>
    <w:rsid w:val="00614706"/>
    <w:pPr>
      <w:spacing w:after="180"/>
      <w:ind w:left="1135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61470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614706"/>
    <w:pPr>
      <w:ind w:left="1080" w:hanging="360"/>
      <w:contextualSpacing/>
    </w:pPr>
  </w:style>
  <w:style w:type="paragraph" w:customStyle="1" w:styleId="TAL">
    <w:name w:val="TAL"/>
    <w:basedOn w:val="Normal"/>
    <w:link w:val="TALCar"/>
    <w:rsid w:val="00614706"/>
    <w:pPr>
      <w:keepNext/>
      <w:keepLines/>
      <w:spacing w:after="0"/>
      <w:jc w:val="left"/>
    </w:pPr>
    <w:rPr>
      <w:sz w:val="18"/>
      <w:lang w:eastAsia="ja-JP"/>
    </w:rPr>
  </w:style>
  <w:style w:type="character" w:customStyle="1" w:styleId="TALCar">
    <w:name w:val="TAL Car"/>
    <w:link w:val="TAL"/>
    <w:qFormat/>
    <w:rsid w:val="00614706"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rsid w:val="0061470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14706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rsid w:val="00614706"/>
    <w:pPr>
      <w:keepNext/>
      <w:keepLines/>
      <w:spacing w:before="60" w:after="18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sid w:val="00614706"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rsid w:val="00614706"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sid w:val="00614706"/>
    <w:rPr>
      <w:rFonts w:ascii="Arial" w:eastAsia="Times New Roman" w:hAnsi="Arial" w:cs="Times New Roman"/>
      <w:b/>
      <w:sz w:val="18"/>
      <w:szCs w:val="20"/>
      <w:lang w:val="en-GB" w:eastAsia="ja-JP"/>
    </w:rPr>
  </w:style>
  <w:style w:type="table" w:styleId="TableGrid">
    <w:name w:val="Table Grid"/>
    <w:basedOn w:val="TableNormal"/>
    <w:uiPriority w:val="39"/>
    <w:rsid w:val="00BE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DiscussionChar">
    <w:name w:val="EmailDiscussion Char"/>
    <w:link w:val="EmailDiscussion"/>
    <w:locked/>
    <w:rsid w:val="00FD72EE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FD72EE"/>
    <w:pPr>
      <w:numPr>
        <w:numId w:val="20"/>
      </w:numPr>
      <w:overflowPunct/>
      <w:autoSpaceDE/>
      <w:autoSpaceDN/>
      <w:adjustRightInd/>
      <w:spacing w:before="40" w:after="160" w:line="256" w:lineRule="auto"/>
      <w:jc w:val="left"/>
      <w:textAlignment w:val="auto"/>
    </w:pPr>
    <w:rPr>
      <w:rFonts w:eastAsia="MS Mincho" w:cs="Arial"/>
      <w:b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3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3A8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3A8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A8"/>
    <w:rPr>
      <w:rFonts w:ascii="Segoe UI" w:eastAsia="Times New Roman" w:hAnsi="Segoe UI" w:cs="Segoe UI"/>
      <w:sz w:val="18"/>
      <w:szCs w:val="18"/>
      <w:lang w:val="en-GB" w:eastAsia="zh-CN"/>
    </w:rPr>
  </w:style>
  <w:style w:type="paragraph" w:customStyle="1" w:styleId="xmsonospacing">
    <w:name w:val="x_msonospacing"/>
    <w:basedOn w:val="Normal"/>
    <w:rsid w:val="00765128"/>
    <w:pPr>
      <w:overflowPunct/>
      <w:autoSpaceDE/>
      <w:autoSpaceDN/>
      <w:adjustRightInd/>
      <w:spacing w:after="0"/>
      <w:jc w:val="left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B4">
    <w:name w:val="B4"/>
    <w:basedOn w:val="List4"/>
    <w:link w:val="B4Char"/>
    <w:rsid w:val="00B84136"/>
    <w:pPr>
      <w:spacing w:after="180"/>
      <w:ind w:left="1418" w:hanging="284"/>
      <w:contextualSpacing w:val="0"/>
      <w:jc w:val="left"/>
    </w:pPr>
    <w:rPr>
      <w:rFonts w:ascii="Times New Roman" w:hAnsi="Times New Roman"/>
      <w:lang w:eastAsia="ja-JP"/>
    </w:rPr>
  </w:style>
  <w:style w:type="paragraph" w:customStyle="1" w:styleId="B5">
    <w:name w:val="B5"/>
    <w:basedOn w:val="List5"/>
    <w:link w:val="B5Char"/>
    <w:rsid w:val="00B84136"/>
    <w:pPr>
      <w:spacing w:after="180"/>
      <w:ind w:left="1702" w:hanging="284"/>
      <w:contextualSpacing w:val="0"/>
      <w:jc w:val="left"/>
    </w:pPr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locked/>
    <w:rsid w:val="00B8413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4Char">
    <w:name w:val="B4 Char"/>
    <w:link w:val="B4"/>
    <w:qFormat/>
    <w:rsid w:val="00B84136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4">
    <w:name w:val="List 4"/>
    <w:basedOn w:val="Normal"/>
    <w:uiPriority w:val="99"/>
    <w:semiHidden/>
    <w:unhideWhenUsed/>
    <w:rsid w:val="00B8413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4136"/>
    <w:pPr>
      <w:ind w:left="1800" w:hanging="360"/>
      <w:contextualSpacing/>
    </w:pPr>
  </w:style>
  <w:style w:type="character" w:styleId="Hyperlink">
    <w:name w:val="Hyperlink"/>
    <w:uiPriority w:val="99"/>
    <w:unhideWhenUsed/>
    <w:rsid w:val="0060178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1780"/>
    <w:pPr>
      <w:overflowPunct/>
      <w:autoSpaceDE/>
      <w:autoSpaceDN/>
      <w:adjustRightInd/>
      <w:spacing w:before="240" w:after="60"/>
      <w:ind w:left="1701" w:hanging="1701"/>
      <w:jc w:val="left"/>
      <w:textAlignment w:val="auto"/>
      <w:outlineLvl w:val="0"/>
    </w:pPr>
    <w:rPr>
      <w:rFonts w:eastAsiaTheme="minorEastAsia" w:cs="Arial"/>
      <w:b/>
      <w:bCs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1780"/>
    <w:rPr>
      <w:rFonts w:ascii="Arial" w:eastAsiaTheme="minorEastAsia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601780"/>
    <w:pPr>
      <w:overflowPunct/>
      <w:autoSpaceDE/>
      <w:autoSpaceDN/>
      <w:adjustRightInd/>
      <w:spacing w:after="60"/>
      <w:ind w:left="1985" w:hanging="1985"/>
      <w:jc w:val="left"/>
      <w:textAlignment w:val="auto"/>
    </w:pPr>
    <w:rPr>
      <w:rFonts w:eastAsiaTheme="minorEastAsia" w:cs="Arial"/>
      <w:b/>
      <w:lang w:eastAsia="en-US"/>
    </w:rPr>
  </w:style>
  <w:style w:type="paragraph" w:customStyle="1" w:styleId="Contact">
    <w:name w:val="Contact"/>
    <w:basedOn w:val="Heading4"/>
    <w:rsid w:val="00601780"/>
    <w:pPr>
      <w:keepLines w:val="0"/>
      <w:numPr>
        <w:ilvl w:val="0"/>
        <w:numId w:val="0"/>
      </w:numPr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/>
      <w:textAlignment w:val="auto"/>
    </w:pPr>
    <w:rPr>
      <w:rFonts w:eastAsiaTheme="minorEastAsia"/>
      <w:b/>
      <w:sz w:val="20"/>
      <w:szCs w:val="20"/>
      <w:lang w:eastAsia="en-US"/>
    </w:rPr>
  </w:style>
  <w:style w:type="character" w:customStyle="1" w:styleId="CRCoverPageZchn">
    <w:name w:val="CR Cover Page Zchn"/>
    <w:link w:val="CRCoverPage"/>
    <w:qFormat/>
    <w:locked/>
    <w:rsid w:val="00601780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rsid w:val="00601780"/>
    <w:pPr>
      <w:spacing w:after="120" w:line="240" w:lineRule="auto"/>
    </w:pPr>
    <w:rPr>
      <w:rFonts w:ascii="Arial" w:hAnsi="Arial" w:cs="Arial"/>
      <w:lang w:val="en-GB"/>
    </w:rPr>
  </w:style>
  <w:style w:type="character" w:customStyle="1" w:styleId="B1Char">
    <w:name w:val="B1 Char"/>
    <w:rsid w:val="00601780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88761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887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403CB-8DBC-4BC2-B6DE-9CD4043C2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ABA89-FA80-4792-BE32-86D5ACCFA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Intel</cp:lastModifiedBy>
  <cp:revision>18</cp:revision>
  <dcterms:created xsi:type="dcterms:W3CDTF">2021-04-20T13:21:00Z</dcterms:created>
  <dcterms:modified xsi:type="dcterms:W3CDTF">2021-04-20T15:25:00Z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</Properties>
</file>