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7E85" w14:textId="70076F02" w:rsidR="00E90E49" w:rsidRPr="00755D5C" w:rsidRDefault="00E90E49" w:rsidP="00E35559">
      <w:pPr>
        <w:pStyle w:val="3GPPHeader"/>
        <w:spacing w:after="60"/>
        <w:rPr>
          <w:sz w:val="32"/>
          <w:szCs w:val="32"/>
        </w:rPr>
      </w:pPr>
      <w:r w:rsidRPr="00E44921">
        <w:t>3GPP TSG-RAN WG</w:t>
      </w:r>
      <w:r w:rsidR="00F20F5C" w:rsidRPr="00E44921">
        <w:t>2</w:t>
      </w:r>
      <w:r w:rsidRPr="00E44921">
        <w:t xml:space="preserve"> #</w:t>
      </w:r>
      <w:r w:rsidR="00F20F5C" w:rsidRPr="00E44921">
        <w:t>1</w:t>
      </w:r>
      <w:r w:rsidR="00C268E6" w:rsidRPr="00E44921">
        <w:t>1</w:t>
      </w:r>
      <w:r w:rsidR="00D9310F" w:rsidRPr="00E44921">
        <w:t>3</w:t>
      </w:r>
      <w:r w:rsidR="005640C9" w:rsidRPr="00E44921">
        <w:t>bis-</w:t>
      </w:r>
      <w:r w:rsidR="00F20F5C" w:rsidRPr="00E44921">
        <w:t>e</w:t>
      </w:r>
      <w:r w:rsidRPr="00E44921">
        <w:tab/>
      </w:r>
      <w:proofErr w:type="spellStart"/>
      <w:r w:rsidRPr="00E44921">
        <w:rPr>
          <w:sz w:val="32"/>
          <w:szCs w:val="32"/>
        </w:rPr>
        <w:t>Tdoc</w:t>
      </w:r>
      <w:proofErr w:type="spellEnd"/>
      <w:r w:rsidRPr="00E44921">
        <w:rPr>
          <w:sz w:val="32"/>
          <w:szCs w:val="32"/>
        </w:rPr>
        <w:t xml:space="preserve"> </w:t>
      </w:r>
      <w:r w:rsidR="00785074" w:rsidRPr="00E44921">
        <w:rPr>
          <w:bCs/>
          <w:sz w:val="32"/>
          <w:szCs w:val="32"/>
        </w:rPr>
        <w:t>R2-210</w:t>
      </w:r>
      <w:del w:id="0" w:author="Ericsson(Henrik)" w:date="2021-04-20T15:18:00Z">
        <w:r w:rsidR="003B3BA5" w:rsidDel="00FB4746">
          <w:rPr>
            <w:bCs/>
            <w:sz w:val="32"/>
            <w:szCs w:val="32"/>
          </w:rPr>
          <w:delText>43</w:delText>
        </w:r>
        <w:r w:rsidR="00785074" w:rsidRPr="00E44921" w:rsidDel="00FB4746">
          <w:rPr>
            <w:bCs/>
            <w:sz w:val="32"/>
            <w:szCs w:val="32"/>
          </w:rPr>
          <w:delText>9</w:delText>
        </w:r>
        <w:r w:rsidR="003B3BA5" w:rsidDel="00FB4746">
          <w:rPr>
            <w:bCs/>
            <w:sz w:val="32"/>
            <w:szCs w:val="32"/>
          </w:rPr>
          <w:delText>8</w:delText>
        </w:r>
      </w:del>
    </w:p>
    <w:p w14:paraId="752598DE" w14:textId="57A991D2" w:rsidR="00E90E49" w:rsidRPr="00E44921" w:rsidRDefault="00C268E6" w:rsidP="00311702">
      <w:pPr>
        <w:pStyle w:val="3GPPHeader"/>
      </w:pPr>
      <w:r w:rsidRPr="00E44921">
        <w:t xml:space="preserve">Electronic meeting, </w:t>
      </w:r>
      <w:r w:rsidR="00D9310F" w:rsidRPr="00772765">
        <w:t>2021-0</w:t>
      </w:r>
      <w:r w:rsidR="005640C9" w:rsidRPr="00C66E0A">
        <w:t>4</w:t>
      </w:r>
      <w:r w:rsidR="00D9310F" w:rsidRPr="00E44921">
        <w:t>-</w:t>
      </w:r>
      <w:r w:rsidR="005640C9" w:rsidRPr="00E44921">
        <w:t>12 – 2021-04-</w:t>
      </w:r>
      <w:r w:rsidR="001F5693" w:rsidRPr="00E44921">
        <w:t>20</w:t>
      </w:r>
    </w:p>
    <w:p w14:paraId="15E7D4CF" w14:textId="1DBE2F05" w:rsidR="001730FF" w:rsidRPr="00E44921" w:rsidRDefault="001730FF" w:rsidP="001730FF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E44921">
        <w:rPr>
          <w:rFonts w:ascii="Arial" w:hAnsi="Arial" w:cs="Arial"/>
          <w:b/>
          <w:sz w:val="22"/>
          <w:szCs w:val="22"/>
        </w:rPr>
        <w:t>Title:</w:t>
      </w:r>
      <w:r w:rsidRPr="00E44921">
        <w:rPr>
          <w:rFonts w:ascii="Arial" w:hAnsi="Arial" w:cs="Arial"/>
          <w:b/>
          <w:sz w:val="22"/>
          <w:szCs w:val="22"/>
        </w:rPr>
        <w:tab/>
      </w:r>
      <w:r w:rsidR="004018C5" w:rsidRPr="00E44921">
        <w:rPr>
          <w:rFonts w:ascii="Arial" w:hAnsi="Arial" w:cs="Arial"/>
          <w:b/>
          <w:sz w:val="22"/>
          <w:szCs w:val="22"/>
        </w:rPr>
        <w:t xml:space="preserve">DRAFT </w:t>
      </w:r>
      <w:r w:rsidRPr="00E44921">
        <w:rPr>
          <w:rFonts w:ascii="Arial" w:hAnsi="Arial" w:cs="Arial"/>
          <w:bCs/>
          <w:sz w:val="22"/>
          <w:szCs w:val="22"/>
        </w:rPr>
        <w:t>Reply LS on small data transmission</w:t>
      </w:r>
    </w:p>
    <w:p w14:paraId="79DBC105" w14:textId="5DE607B1" w:rsidR="001730FF" w:rsidRPr="00E44921" w:rsidRDefault="001730FF" w:rsidP="001730FF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E44921">
        <w:rPr>
          <w:rFonts w:ascii="Arial" w:hAnsi="Arial" w:cs="Arial"/>
          <w:b/>
          <w:sz w:val="22"/>
          <w:szCs w:val="22"/>
        </w:rPr>
        <w:t>Reply to:</w:t>
      </w:r>
      <w:r w:rsidRPr="00E44921">
        <w:rPr>
          <w:rFonts w:ascii="Arial" w:hAnsi="Arial" w:cs="Arial"/>
          <w:bCs/>
          <w:sz w:val="22"/>
          <w:szCs w:val="22"/>
        </w:rPr>
        <w:tab/>
      </w:r>
      <w:r w:rsidR="0072514A" w:rsidRPr="00E44921">
        <w:rPr>
          <w:rFonts w:ascii="Arial" w:hAnsi="Arial" w:cs="Arial"/>
          <w:bCs/>
          <w:sz w:val="22"/>
          <w:szCs w:val="22"/>
        </w:rPr>
        <w:t xml:space="preserve">Reply LS on small data transmission </w:t>
      </w:r>
      <w:r w:rsidRPr="00E44921">
        <w:rPr>
          <w:rFonts w:ascii="Arial" w:hAnsi="Arial" w:cs="Arial"/>
          <w:bCs/>
          <w:sz w:val="22"/>
          <w:szCs w:val="22"/>
        </w:rPr>
        <w:t>(</w:t>
      </w:r>
      <w:r w:rsidR="0072514A" w:rsidRPr="00E44921">
        <w:rPr>
          <w:rFonts w:ascii="Arial" w:hAnsi="Arial" w:cs="Arial"/>
          <w:bCs/>
          <w:sz w:val="22"/>
          <w:szCs w:val="22"/>
        </w:rPr>
        <w:t>R3-</w:t>
      </w:r>
      <w:r w:rsidR="00E576F6" w:rsidRPr="00E44921">
        <w:rPr>
          <w:rFonts w:ascii="Arial" w:hAnsi="Arial" w:cs="Arial"/>
          <w:bCs/>
          <w:sz w:val="22"/>
          <w:szCs w:val="22"/>
        </w:rPr>
        <w:t>211280</w:t>
      </w:r>
      <w:r w:rsidRPr="00E44921">
        <w:rPr>
          <w:rFonts w:ascii="Arial" w:hAnsi="Arial" w:cs="Arial"/>
          <w:bCs/>
          <w:sz w:val="22"/>
          <w:szCs w:val="22"/>
        </w:rPr>
        <w:t>)</w:t>
      </w:r>
    </w:p>
    <w:p w14:paraId="7E88C304" w14:textId="77777777" w:rsidR="001730FF" w:rsidRPr="00E44921" w:rsidRDefault="001730FF" w:rsidP="001730FF">
      <w:pPr>
        <w:ind w:left="1985" w:hanging="1985"/>
        <w:rPr>
          <w:rFonts w:ascii="Arial" w:hAnsi="Arial" w:cs="Arial"/>
          <w:bCs/>
          <w:sz w:val="22"/>
          <w:szCs w:val="22"/>
        </w:rPr>
      </w:pPr>
      <w:r w:rsidRPr="00E44921">
        <w:rPr>
          <w:rFonts w:ascii="Arial" w:hAnsi="Arial" w:cs="Arial"/>
          <w:b/>
          <w:sz w:val="22"/>
          <w:szCs w:val="22"/>
        </w:rPr>
        <w:t>Release:</w:t>
      </w:r>
      <w:r w:rsidRPr="00E44921">
        <w:rPr>
          <w:rFonts w:ascii="Arial" w:hAnsi="Arial" w:cs="Arial"/>
          <w:bCs/>
          <w:sz w:val="22"/>
          <w:szCs w:val="22"/>
        </w:rPr>
        <w:tab/>
        <w:t>Release 17</w:t>
      </w:r>
    </w:p>
    <w:p w14:paraId="2CE3D482" w14:textId="77777777" w:rsidR="00D43C87" w:rsidRPr="00E44921" w:rsidRDefault="00D43C87" w:rsidP="00D43C87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E44921">
        <w:rPr>
          <w:rFonts w:ascii="Arial" w:hAnsi="Arial" w:cs="Arial"/>
          <w:b/>
          <w:sz w:val="22"/>
          <w:szCs w:val="22"/>
        </w:rPr>
        <w:t>Work Item:</w:t>
      </w:r>
      <w:r w:rsidRPr="00E44921">
        <w:rPr>
          <w:rFonts w:ascii="Arial" w:hAnsi="Arial" w:cs="Arial"/>
          <w:bCs/>
          <w:sz w:val="22"/>
          <w:szCs w:val="22"/>
        </w:rPr>
        <w:tab/>
      </w:r>
      <w:proofErr w:type="spellStart"/>
      <w:r w:rsidRPr="00E44921">
        <w:rPr>
          <w:rFonts w:ascii="Arial" w:hAnsi="Arial" w:cs="Arial"/>
          <w:bCs/>
          <w:sz w:val="22"/>
          <w:szCs w:val="22"/>
        </w:rPr>
        <w:t>NR_SmallData_INACTIVE</w:t>
      </w:r>
      <w:proofErr w:type="spellEnd"/>
      <w:r w:rsidRPr="00E44921">
        <w:rPr>
          <w:rFonts w:ascii="Arial" w:hAnsi="Arial" w:cs="Arial"/>
          <w:bCs/>
          <w:sz w:val="22"/>
          <w:szCs w:val="22"/>
        </w:rPr>
        <w:t>-Core</w:t>
      </w:r>
    </w:p>
    <w:p w14:paraId="3B5C56F8" w14:textId="77777777" w:rsidR="00D43C87" w:rsidRPr="00E44921" w:rsidRDefault="00D43C87" w:rsidP="00D43C87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60813678" w14:textId="4C6A6302" w:rsidR="00D43C87" w:rsidRPr="00E44921" w:rsidRDefault="00D43C87" w:rsidP="00D43C87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E44921">
        <w:rPr>
          <w:rFonts w:ascii="Arial" w:hAnsi="Arial" w:cs="Arial"/>
          <w:b/>
          <w:sz w:val="22"/>
          <w:szCs w:val="22"/>
        </w:rPr>
        <w:t>Source:</w:t>
      </w:r>
      <w:r w:rsidRPr="00E44921">
        <w:rPr>
          <w:rFonts w:ascii="Arial" w:hAnsi="Arial" w:cs="Arial"/>
          <w:bCs/>
          <w:sz w:val="22"/>
          <w:szCs w:val="22"/>
        </w:rPr>
        <w:tab/>
      </w:r>
      <w:r w:rsidR="001C39E3" w:rsidRPr="00E44921">
        <w:rPr>
          <w:rFonts w:ascii="Arial" w:hAnsi="Arial" w:cs="Arial"/>
          <w:bCs/>
          <w:sz w:val="22"/>
          <w:szCs w:val="22"/>
          <w:highlight w:val="yellow"/>
        </w:rPr>
        <w:t xml:space="preserve">Ericsson (to be: </w:t>
      </w:r>
      <w:r w:rsidRPr="00E44921">
        <w:rPr>
          <w:rFonts w:ascii="Arial" w:hAnsi="Arial" w:cs="Arial"/>
          <w:bCs/>
          <w:sz w:val="22"/>
          <w:szCs w:val="22"/>
          <w:highlight w:val="yellow"/>
        </w:rPr>
        <w:t>TSG RAN WG2</w:t>
      </w:r>
      <w:r w:rsidR="001C39E3" w:rsidRPr="00E44921">
        <w:rPr>
          <w:rFonts w:ascii="Arial" w:hAnsi="Arial" w:cs="Arial"/>
          <w:bCs/>
          <w:sz w:val="22"/>
          <w:szCs w:val="22"/>
          <w:highlight w:val="yellow"/>
        </w:rPr>
        <w:t>)</w:t>
      </w:r>
    </w:p>
    <w:p w14:paraId="58137348" w14:textId="77777777" w:rsidR="00D43C87" w:rsidRPr="00E44921" w:rsidRDefault="00D43C87" w:rsidP="00D43C87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E44921">
        <w:rPr>
          <w:rFonts w:ascii="Arial" w:hAnsi="Arial" w:cs="Arial"/>
          <w:b/>
          <w:sz w:val="22"/>
          <w:szCs w:val="22"/>
        </w:rPr>
        <w:t>To:</w:t>
      </w:r>
      <w:r w:rsidRPr="00E44921">
        <w:rPr>
          <w:rFonts w:ascii="Arial" w:hAnsi="Arial" w:cs="Arial"/>
          <w:bCs/>
          <w:sz w:val="22"/>
          <w:szCs w:val="22"/>
        </w:rPr>
        <w:tab/>
        <w:t>TSG RAN WG3</w:t>
      </w:r>
    </w:p>
    <w:p w14:paraId="0C603FA2" w14:textId="77777777" w:rsidR="001730FF" w:rsidRPr="00E44921" w:rsidRDefault="001730FF" w:rsidP="001730FF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E44921">
        <w:rPr>
          <w:rFonts w:ascii="Arial" w:hAnsi="Arial" w:cs="Arial"/>
          <w:b/>
          <w:sz w:val="22"/>
          <w:szCs w:val="22"/>
        </w:rPr>
        <w:t>Cc:</w:t>
      </w:r>
      <w:r w:rsidRPr="00E44921">
        <w:rPr>
          <w:rFonts w:ascii="Arial" w:hAnsi="Arial" w:cs="Arial"/>
          <w:bCs/>
          <w:sz w:val="22"/>
          <w:szCs w:val="22"/>
        </w:rPr>
        <w:tab/>
      </w:r>
    </w:p>
    <w:p w14:paraId="6375DE4D" w14:textId="77777777" w:rsidR="001730FF" w:rsidRPr="00E44921" w:rsidRDefault="001730FF" w:rsidP="001730FF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</w:p>
    <w:p w14:paraId="3BDE0F82" w14:textId="77777777" w:rsidR="001730FF" w:rsidRPr="00E44921" w:rsidRDefault="001730FF" w:rsidP="001730FF">
      <w:pPr>
        <w:tabs>
          <w:tab w:val="left" w:pos="2268"/>
        </w:tabs>
        <w:rPr>
          <w:rFonts w:ascii="Arial" w:hAnsi="Arial" w:cs="Arial"/>
          <w:bCs/>
          <w:sz w:val="22"/>
          <w:szCs w:val="22"/>
        </w:rPr>
      </w:pPr>
      <w:r w:rsidRPr="00E44921">
        <w:rPr>
          <w:rFonts w:ascii="Arial" w:hAnsi="Arial" w:cs="Arial"/>
          <w:b/>
          <w:sz w:val="22"/>
          <w:szCs w:val="22"/>
        </w:rPr>
        <w:t>Contact Person:</w:t>
      </w:r>
      <w:r w:rsidRPr="00E44921">
        <w:rPr>
          <w:rFonts w:ascii="Arial" w:hAnsi="Arial" w:cs="Arial"/>
          <w:bCs/>
          <w:sz w:val="22"/>
          <w:szCs w:val="22"/>
        </w:rPr>
        <w:tab/>
      </w:r>
      <w:r w:rsidRPr="00E44921">
        <w:rPr>
          <w:rFonts w:ascii="Arial" w:hAnsi="Arial" w:cs="Arial"/>
          <w:bCs/>
          <w:sz w:val="22"/>
          <w:szCs w:val="22"/>
          <w:lang w:eastAsia="en-US"/>
        </w:rPr>
        <w:tab/>
      </w:r>
    </w:p>
    <w:p w14:paraId="5105B868" w14:textId="48314C22" w:rsidR="001730FF" w:rsidRPr="00E44921" w:rsidRDefault="001730FF" w:rsidP="001730FF">
      <w:pPr>
        <w:keepNext/>
        <w:tabs>
          <w:tab w:val="left" w:pos="2268"/>
          <w:tab w:val="left" w:pos="2694"/>
        </w:tabs>
        <w:ind w:left="567"/>
        <w:outlineLvl w:val="3"/>
        <w:rPr>
          <w:rFonts w:ascii="Arial" w:hAnsi="Arial" w:cs="Arial"/>
          <w:bCs/>
          <w:sz w:val="22"/>
          <w:szCs w:val="22"/>
          <w:lang w:eastAsia="en-US"/>
        </w:rPr>
      </w:pPr>
      <w:r w:rsidRPr="00E44921">
        <w:rPr>
          <w:rFonts w:ascii="Arial" w:hAnsi="Arial" w:cs="Arial"/>
          <w:b/>
          <w:sz w:val="22"/>
          <w:szCs w:val="22"/>
          <w:lang w:eastAsia="en-US"/>
        </w:rPr>
        <w:t>Name:</w:t>
      </w:r>
      <w:r w:rsidRPr="00E44921">
        <w:rPr>
          <w:rFonts w:ascii="Arial" w:hAnsi="Arial" w:cs="Arial"/>
          <w:bCs/>
          <w:sz w:val="22"/>
          <w:szCs w:val="22"/>
          <w:lang w:eastAsia="en-US"/>
        </w:rPr>
        <w:tab/>
      </w:r>
      <w:r w:rsidR="00F35591" w:rsidRPr="00E44921">
        <w:rPr>
          <w:rFonts w:ascii="Arial" w:hAnsi="Arial" w:cs="Arial"/>
          <w:bCs/>
          <w:sz w:val="22"/>
          <w:szCs w:val="22"/>
          <w:lang w:eastAsia="en-US"/>
        </w:rPr>
        <w:t xml:space="preserve">Henrik </w:t>
      </w:r>
      <w:proofErr w:type="spellStart"/>
      <w:r w:rsidR="00F35591" w:rsidRPr="00E44921">
        <w:rPr>
          <w:rFonts w:ascii="Arial" w:hAnsi="Arial" w:cs="Arial"/>
          <w:bCs/>
          <w:sz w:val="22"/>
          <w:szCs w:val="22"/>
          <w:lang w:eastAsia="en-US"/>
        </w:rPr>
        <w:t>Enbuske</w:t>
      </w:r>
      <w:proofErr w:type="spellEnd"/>
      <w:r w:rsidR="00CA37A8" w:rsidRPr="00E44921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</w:p>
    <w:p w14:paraId="638040E0" w14:textId="3136A2F3" w:rsidR="001730FF" w:rsidRPr="00E44921" w:rsidRDefault="001730FF" w:rsidP="001730FF">
      <w:pPr>
        <w:keepNext/>
        <w:tabs>
          <w:tab w:val="left" w:pos="2268"/>
          <w:tab w:val="left" w:pos="2694"/>
        </w:tabs>
        <w:ind w:left="567"/>
        <w:outlineLvl w:val="6"/>
        <w:rPr>
          <w:rFonts w:ascii="Arial" w:hAnsi="Arial" w:cs="Arial"/>
          <w:bCs/>
          <w:color w:val="0000FF"/>
          <w:sz w:val="22"/>
          <w:szCs w:val="22"/>
          <w:lang w:eastAsia="en-US"/>
        </w:rPr>
      </w:pPr>
      <w:r w:rsidRPr="00E44921">
        <w:rPr>
          <w:rFonts w:ascii="Arial" w:hAnsi="Arial" w:cs="Arial"/>
          <w:b/>
          <w:color w:val="0000FF"/>
          <w:sz w:val="22"/>
          <w:szCs w:val="22"/>
          <w:lang w:eastAsia="en-US"/>
        </w:rPr>
        <w:t>E-mail Address:</w:t>
      </w:r>
      <w:r w:rsidR="008D5FC4" w:rsidRPr="00E44921">
        <w:rPr>
          <w:sz w:val="22"/>
          <w:szCs w:val="22"/>
        </w:rPr>
        <w:t xml:space="preserve"> </w:t>
      </w:r>
      <w:proofErr w:type="spellStart"/>
      <w:r w:rsidR="008D5FC4" w:rsidRPr="00E44921">
        <w:rPr>
          <w:rFonts w:ascii="Arial" w:hAnsi="Arial" w:cs="Arial"/>
          <w:bCs/>
          <w:color w:val="0000FF"/>
          <w:sz w:val="22"/>
          <w:szCs w:val="22"/>
          <w:lang w:eastAsia="en-US"/>
        </w:rPr>
        <w:t>henrik</w:t>
      </w:r>
      <w:proofErr w:type="spellEnd"/>
      <w:r w:rsidR="008D5FC4" w:rsidRPr="00E44921">
        <w:rPr>
          <w:rFonts w:ascii="Arial" w:hAnsi="Arial" w:cs="Arial"/>
          <w:bCs/>
          <w:color w:val="0000FF"/>
          <w:sz w:val="22"/>
          <w:szCs w:val="22"/>
          <w:lang w:eastAsia="en-US"/>
        </w:rPr>
        <w:t xml:space="preserve"> dot </w:t>
      </w:r>
      <w:proofErr w:type="spellStart"/>
      <w:r w:rsidR="008D5FC4" w:rsidRPr="00E44921">
        <w:rPr>
          <w:rFonts w:ascii="Arial" w:hAnsi="Arial" w:cs="Arial"/>
          <w:bCs/>
          <w:color w:val="0000FF"/>
          <w:sz w:val="22"/>
          <w:szCs w:val="22"/>
          <w:lang w:eastAsia="en-US"/>
        </w:rPr>
        <w:t>enbuske</w:t>
      </w:r>
      <w:proofErr w:type="spellEnd"/>
      <w:r w:rsidR="008D5FC4" w:rsidRPr="00E44921">
        <w:rPr>
          <w:rFonts w:ascii="Arial" w:hAnsi="Arial" w:cs="Arial"/>
          <w:bCs/>
          <w:color w:val="0000FF"/>
          <w:sz w:val="22"/>
          <w:szCs w:val="22"/>
          <w:lang w:eastAsia="en-US"/>
        </w:rPr>
        <w:t xml:space="preserve"> at </w:t>
      </w:r>
      <w:proofErr w:type="spellStart"/>
      <w:r w:rsidR="008D5FC4" w:rsidRPr="00E44921">
        <w:rPr>
          <w:rFonts w:ascii="Arial" w:hAnsi="Arial" w:cs="Arial"/>
          <w:bCs/>
          <w:color w:val="0000FF"/>
          <w:sz w:val="22"/>
          <w:szCs w:val="22"/>
          <w:lang w:eastAsia="en-US"/>
        </w:rPr>
        <w:t>ericsson</w:t>
      </w:r>
      <w:proofErr w:type="spellEnd"/>
      <w:r w:rsidR="008D5FC4" w:rsidRPr="00E44921">
        <w:rPr>
          <w:rFonts w:ascii="Arial" w:hAnsi="Arial" w:cs="Arial"/>
          <w:bCs/>
          <w:color w:val="0000FF"/>
          <w:sz w:val="22"/>
          <w:szCs w:val="22"/>
          <w:lang w:eastAsia="en-US"/>
        </w:rPr>
        <w:t xml:space="preserve"> dot com</w:t>
      </w:r>
    </w:p>
    <w:p w14:paraId="4A45BC13" w14:textId="77777777" w:rsidR="001730FF" w:rsidRPr="00E44921" w:rsidRDefault="001730FF" w:rsidP="001730FF">
      <w:pPr>
        <w:keepNext/>
        <w:tabs>
          <w:tab w:val="left" w:pos="2268"/>
          <w:tab w:val="left" w:pos="2694"/>
        </w:tabs>
        <w:ind w:left="567"/>
        <w:outlineLvl w:val="6"/>
        <w:rPr>
          <w:rFonts w:ascii="Arial" w:hAnsi="Arial" w:cs="Arial"/>
          <w:bCs/>
          <w:color w:val="0000FF"/>
          <w:sz w:val="22"/>
          <w:szCs w:val="22"/>
          <w:lang w:eastAsia="en-US"/>
        </w:rPr>
      </w:pPr>
    </w:p>
    <w:p w14:paraId="704CF18D" w14:textId="17DE2D7C" w:rsidR="001730FF" w:rsidRPr="00E44921" w:rsidRDefault="001730FF" w:rsidP="001730FF">
      <w:pPr>
        <w:spacing w:after="60"/>
        <w:ind w:left="1985" w:hanging="1985"/>
        <w:rPr>
          <w:rFonts w:ascii="Arial" w:hAnsi="Arial" w:cs="Arial"/>
          <w:bCs/>
          <w:sz w:val="22"/>
          <w:szCs w:val="22"/>
          <w:lang w:eastAsia="en-US"/>
        </w:rPr>
      </w:pPr>
      <w:r w:rsidRPr="00E44921">
        <w:rPr>
          <w:rFonts w:ascii="Arial" w:hAnsi="Arial" w:cs="Arial"/>
          <w:b/>
          <w:sz w:val="22"/>
          <w:szCs w:val="22"/>
          <w:lang w:eastAsia="en-US"/>
        </w:rPr>
        <w:t>Attachments:</w:t>
      </w:r>
      <w:r w:rsidRPr="00E44921">
        <w:rPr>
          <w:rFonts w:ascii="Arial" w:hAnsi="Arial" w:cs="Arial"/>
          <w:bCs/>
          <w:sz w:val="22"/>
          <w:szCs w:val="22"/>
          <w:lang w:eastAsia="en-US"/>
        </w:rPr>
        <w:tab/>
      </w:r>
      <w:r w:rsidR="001C39E3" w:rsidRPr="00E44921">
        <w:rPr>
          <w:rFonts w:ascii="Arial" w:hAnsi="Arial" w:cs="Arial"/>
          <w:bCs/>
          <w:sz w:val="22"/>
          <w:szCs w:val="22"/>
          <w:lang w:eastAsia="en-US"/>
        </w:rPr>
        <w:t>None</w:t>
      </w:r>
    </w:p>
    <w:p w14:paraId="7D4227B9" w14:textId="77777777" w:rsidR="00DD42EB" w:rsidRPr="00E44921" w:rsidRDefault="00DD42EB" w:rsidP="00DD42EB">
      <w:pPr>
        <w:spacing w:after="60"/>
        <w:ind w:left="1985" w:hanging="1985"/>
        <w:rPr>
          <w:rFonts w:ascii="Arial" w:hAnsi="Arial" w:cs="Arial"/>
          <w:b/>
        </w:rPr>
      </w:pPr>
    </w:p>
    <w:p w14:paraId="6DFAD39F" w14:textId="77777777" w:rsidR="00DD42EB" w:rsidRPr="00E44921" w:rsidRDefault="00DD42EB" w:rsidP="00DD42E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6430A0C0" w14:textId="77777777" w:rsidR="00DD42EB" w:rsidRPr="00E44921" w:rsidRDefault="00DD42EB" w:rsidP="00DD42EB">
      <w:pPr>
        <w:spacing w:after="120"/>
        <w:rPr>
          <w:rFonts w:ascii="Arial" w:hAnsi="Arial" w:cs="Arial"/>
          <w:b/>
          <w:sz w:val="22"/>
          <w:szCs w:val="22"/>
        </w:rPr>
      </w:pPr>
      <w:r w:rsidRPr="00E44921">
        <w:rPr>
          <w:rFonts w:ascii="Arial" w:hAnsi="Arial" w:cs="Arial"/>
          <w:b/>
          <w:sz w:val="22"/>
          <w:szCs w:val="22"/>
        </w:rPr>
        <w:t>1. Overall Description:</w:t>
      </w:r>
    </w:p>
    <w:p w14:paraId="1E70B743" w14:textId="5D9C2356" w:rsidR="0058549E" w:rsidRPr="00E44921" w:rsidRDefault="00DD42EB" w:rsidP="0058549E">
      <w:pPr>
        <w:rPr>
          <w:rFonts w:ascii="Arial" w:hAnsi="Arial" w:cs="Arial"/>
          <w:bCs/>
          <w:sz w:val="22"/>
          <w:szCs w:val="22"/>
        </w:rPr>
      </w:pPr>
      <w:r w:rsidRPr="00E44921">
        <w:rPr>
          <w:rFonts w:ascii="Arial" w:hAnsi="Arial" w:cs="Arial"/>
          <w:bCs/>
          <w:sz w:val="22"/>
          <w:szCs w:val="22"/>
        </w:rPr>
        <w:t xml:space="preserve">RAN2 </w:t>
      </w:r>
      <w:r w:rsidR="0058549E" w:rsidRPr="00E44921">
        <w:rPr>
          <w:rFonts w:ascii="Arial" w:hAnsi="Arial" w:cs="Arial"/>
          <w:bCs/>
          <w:sz w:val="22"/>
          <w:szCs w:val="22"/>
        </w:rPr>
        <w:t xml:space="preserve">would like to thank RAN3 for sending their reply LS </w:t>
      </w:r>
      <w:r w:rsidR="00CC36CC" w:rsidRPr="00E44921">
        <w:rPr>
          <w:rFonts w:ascii="Arial" w:hAnsi="Arial" w:cs="Arial"/>
          <w:bCs/>
          <w:sz w:val="22"/>
          <w:szCs w:val="22"/>
        </w:rPr>
        <w:t>on the</w:t>
      </w:r>
      <w:r w:rsidR="001C39E3" w:rsidRPr="00E44921">
        <w:rPr>
          <w:rFonts w:ascii="Arial" w:hAnsi="Arial" w:cs="Arial"/>
          <w:bCs/>
          <w:sz w:val="22"/>
          <w:szCs w:val="22"/>
        </w:rPr>
        <w:t xml:space="preserve"> initial progress and</w:t>
      </w:r>
      <w:r w:rsidR="00CC36CC" w:rsidRPr="00E44921">
        <w:rPr>
          <w:rFonts w:ascii="Arial" w:hAnsi="Arial" w:cs="Arial"/>
          <w:bCs/>
          <w:sz w:val="22"/>
          <w:szCs w:val="22"/>
        </w:rPr>
        <w:t xml:space="preserve"> WAs made </w:t>
      </w:r>
      <w:r w:rsidR="00816945" w:rsidRPr="00E44921">
        <w:rPr>
          <w:rFonts w:ascii="Arial" w:hAnsi="Arial" w:cs="Arial"/>
          <w:bCs/>
          <w:sz w:val="22"/>
          <w:szCs w:val="22"/>
        </w:rPr>
        <w:t>for SDT.</w:t>
      </w:r>
    </w:p>
    <w:p w14:paraId="4A207B40" w14:textId="5B253598" w:rsidR="00816945" w:rsidRPr="00E44921" w:rsidRDefault="00816945" w:rsidP="0058549E">
      <w:pPr>
        <w:rPr>
          <w:rFonts w:ascii="Arial" w:hAnsi="Arial" w:cs="Arial"/>
          <w:bCs/>
          <w:sz w:val="22"/>
          <w:szCs w:val="22"/>
        </w:rPr>
      </w:pPr>
    </w:p>
    <w:p w14:paraId="561D715D" w14:textId="77777777" w:rsidR="00755D5C" w:rsidRDefault="001B6477" w:rsidP="0058549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RAN2 confirms the agreement the RLC con</w:t>
      </w:r>
      <w:r w:rsidR="00B65A65">
        <w:rPr>
          <w:rFonts w:ascii="Arial" w:hAnsi="Arial" w:cs="Arial"/>
          <w:bCs/>
          <w:sz w:val="22"/>
          <w:szCs w:val="22"/>
        </w:rPr>
        <w:t xml:space="preserve">figuration used is from the stored UE context. </w:t>
      </w:r>
    </w:p>
    <w:p w14:paraId="1900CA1D" w14:textId="77777777" w:rsidR="00755D5C" w:rsidRDefault="00755D5C" w:rsidP="0058549E">
      <w:pPr>
        <w:rPr>
          <w:rFonts w:ascii="Arial" w:hAnsi="Arial" w:cs="Arial"/>
          <w:bCs/>
          <w:sz w:val="22"/>
          <w:szCs w:val="22"/>
        </w:rPr>
      </w:pPr>
    </w:p>
    <w:p w14:paraId="12533839" w14:textId="055637DB" w:rsidR="003B5E99" w:rsidRPr="00214DA1" w:rsidRDefault="00816945" w:rsidP="0058549E">
      <w:pPr>
        <w:rPr>
          <w:rFonts w:ascii="Arial" w:hAnsi="Arial" w:cs="Arial"/>
          <w:bCs/>
          <w:sz w:val="22"/>
          <w:szCs w:val="22"/>
        </w:rPr>
      </w:pPr>
      <w:r w:rsidRPr="00214DA1">
        <w:rPr>
          <w:rFonts w:ascii="Arial" w:hAnsi="Arial" w:cs="Arial"/>
          <w:bCs/>
          <w:sz w:val="22"/>
          <w:szCs w:val="22"/>
        </w:rPr>
        <w:t xml:space="preserve">Regarding </w:t>
      </w:r>
      <w:r w:rsidR="00764BBE" w:rsidRPr="00214DA1">
        <w:rPr>
          <w:rFonts w:ascii="Arial" w:hAnsi="Arial" w:cs="Arial"/>
          <w:bCs/>
          <w:sz w:val="22"/>
          <w:szCs w:val="22"/>
        </w:rPr>
        <w:t>in which node the</w:t>
      </w:r>
      <w:r w:rsidRPr="00214DA1">
        <w:rPr>
          <w:rFonts w:ascii="Arial" w:hAnsi="Arial" w:cs="Arial"/>
          <w:bCs/>
          <w:sz w:val="22"/>
          <w:szCs w:val="22"/>
        </w:rPr>
        <w:t xml:space="preserve"> RLC handling</w:t>
      </w:r>
      <w:r w:rsidR="00764BBE" w:rsidRPr="00214DA1">
        <w:rPr>
          <w:rFonts w:ascii="Arial" w:hAnsi="Arial" w:cs="Arial"/>
          <w:bCs/>
          <w:sz w:val="22"/>
          <w:szCs w:val="22"/>
        </w:rPr>
        <w:t xml:space="preserve"> </w:t>
      </w:r>
      <w:r w:rsidR="00296E45" w:rsidRPr="00214DA1">
        <w:rPr>
          <w:rFonts w:ascii="Arial" w:hAnsi="Arial" w:cs="Arial"/>
          <w:bCs/>
          <w:sz w:val="22"/>
          <w:szCs w:val="22"/>
        </w:rPr>
        <w:t>should</w:t>
      </w:r>
      <w:r w:rsidR="00C33127" w:rsidRPr="00214DA1">
        <w:rPr>
          <w:rFonts w:ascii="Arial" w:hAnsi="Arial" w:cs="Arial"/>
          <w:bCs/>
          <w:sz w:val="22"/>
          <w:szCs w:val="22"/>
        </w:rPr>
        <w:t xml:space="preserve"> </w:t>
      </w:r>
      <w:r w:rsidR="00296E45" w:rsidRPr="00214DA1">
        <w:rPr>
          <w:rFonts w:ascii="Arial" w:hAnsi="Arial" w:cs="Arial"/>
          <w:bCs/>
          <w:sz w:val="22"/>
          <w:szCs w:val="22"/>
        </w:rPr>
        <w:t>be</w:t>
      </w:r>
      <w:r w:rsidR="00764BBE" w:rsidRPr="00214DA1">
        <w:rPr>
          <w:rFonts w:ascii="Arial" w:hAnsi="Arial" w:cs="Arial"/>
          <w:bCs/>
          <w:sz w:val="22"/>
          <w:szCs w:val="22"/>
        </w:rPr>
        <w:t xml:space="preserve"> </w:t>
      </w:r>
      <w:r w:rsidR="00C33127" w:rsidRPr="00214DA1">
        <w:rPr>
          <w:rFonts w:ascii="Arial" w:hAnsi="Arial" w:cs="Arial"/>
          <w:bCs/>
          <w:sz w:val="22"/>
          <w:szCs w:val="22"/>
        </w:rPr>
        <w:t>processed</w:t>
      </w:r>
      <w:r w:rsidR="00214DA1" w:rsidRPr="00214DA1">
        <w:rPr>
          <w:rFonts w:ascii="Arial" w:hAnsi="Arial" w:cs="Arial"/>
          <w:bCs/>
          <w:sz w:val="22"/>
          <w:szCs w:val="22"/>
        </w:rPr>
        <w:t xml:space="preserve">, </w:t>
      </w:r>
      <w:r w:rsidR="00214DA1" w:rsidRPr="00214DA1">
        <w:rPr>
          <w:rFonts w:ascii="Arial" w:hAnsi="Arial" w:cs="Arial"/>
          <w:bCs/>
          <w:sz w:val="22"/>
          <w:szCs w:val="22"/>
          <w:lang w:val="en-US"/>
        </w:rPr>
        <w:t xml:space="preserve">RAN2 assumption is that the RLC PDU will be processed in the receiving </w:t>
      </w:r>
      <w:proofErr w:type="spellStart"/>
      <w:r w:rsidR="00214DA1" w:rsidRPr="007658C0">
        <w:rPr>
          <w:rFonts w:ascii="Arial" w:hAnsi="Arial" w:cs="Arial"/>
          <w:bCs/>
          <w:sz w:val="22"/>
          <w:szCs w:val="22"/>
        </w:rPr>
        <w:t>gNB</w:t>
      </w:r>
      <w:proofErr w:type="spellEnd"/>
      <w:r w:rsidR="00214DA1" w:rsidRPr="007658C0">
        <w:rPr>
          <w:rFonts w:ascii="Arial" w:hAnsi="Arial" w:cs="Arial"/>
          <w:bCs/>
          <w:sz w:val="22"/>
          <w:szCs w:val="22"/>
        </w:rPr>
        <w:t xml:space="preserve"> (</w:t>
      </w:r>
      <w:proofErr w:type="gramStart"/>
      <w:r w:rsidR="00214DA1" w:rsidRPr="007658C0">
        <w:rPr>
          <w:rFonts w:ascii="Arial" w:hAnsi="Arial" w:cs="Arial"/>
          <w:bCs/>
          <w:sz w:val="22"/>
          <w:szCs w:val="22"/>
        </w:rPr>
        <w:t>i.e.</w:t>
      </w:r>
      <w:proofErr w:type="gramEnd"/>
      <w:r w:rsidR="00214DA1" w:rsidRPr="007658C0">
        <w:rPr>
          <w:rFonts w:ascii="Arial" w:hAnsi="Arial" w:cs="Arial"/>
          <w:bCs/>
          <w:sz w:val="22"/>
          <w:szCs w:val="22"/>
        </w:rPr>
        <w:t xml:space="preserve"> MAC is in the same node as RLC). </w:t>
      </w:r>
      <w:ins w:id="1" w:author="Nokia" w:date="2021-04-21T09:29:00Z">
        <w:r w:rsidR="0080595B">
          <w:rPr>
            <w:rFonts w:ascii="Arial" w:hAnsi="Arial" w:cs="Arial"/>
            <w:bCs/>
            <w:sz w:val="22"/>
            <w:szCs w:val="22"/>
          </w:rPr>
          <w:t xml:space="preserve">It should be noted that </w:t>
        </w:r>
        <w:commentRangeStart w:id="2"/>
        <w:commentRangeStart w:id="3"/>
        <w:r w:rsidR="0080595B">
          <w:rPr>
            <w:rFonts w:ascii="Arial" w:hAnsi="Arial" w:cs="Arial"/>
            <w:bCs/>
            <w:sz w:val="22"/>
            <w:szCs w:val="22"/>
          </w:rPr>
          <w:t xml:space="preserve">RAN2 has not </w:t>
        </w:r>
        <w:del w:id="4" w:author="ZTE(Eswar)" w:date="2021-04-21T09:16:00Z">
          <w:r w:rsidR="0080595B" w:rsidDel="00782ADF">
            <w:rPr>
              <w:rFonts w:ascii="Arial" w:hAnsi="Arial" w:cs="Arial"/>
              <w:bCs/>
              <w:sz w:val="22"/>
              <w:szCs w:val="22"/>
            </w:rPr>
            <w:delText>discussed</w:delText>
          </w:r>
        </w:del>
      </w:ins>
      <w:ins w:id="5" w:author="ZTE(Eswar)" w:date="2021-04-21T09:16:00Z">
        <w:r w:rsidR="00782ADF">
          <w:rPr>
            <w:rFonts w:ascii="Arial" w:hAnsi="Arial" w:cs="Arial"/>
            <w:bCs/>
            <w:sz w:val="22"/>
            <w:szCs w:val="22"/>
          </w:rPr>
          <w:t>fully analyse</w:t>
        </w:r>
      </w:ins>
      <w:ins w:id="6" w:author="ZTE(Eswar)" w:date="2021-04-21T09:17:00Z">
        <w:r w:rsidR="00782ADF">
          <w:rPr>
            <w:rFonts w:ascii="Arial" w:hAnsi="Arial" w:cs="Arial"/>
            <w:bCs/>
            <w:sz w:val="22"/>
            <w:szCs w:val="22"/>
          </w:rPr>
          <w:t>d</w:t>
        </w:r>
      </w:ins>
      <w:ins w:id="7" w:author="Nokia" w:date="2021-04-21T09:29:00Z">
        <w:r w:rsidR="0080595B">
          <w:rPr>
            <w:rFonts w:ascii="Arial" w:hAnsi="Arial" w:cs="Arial"/>
            <w:bCs/>
            <w:sz w:val="22"/>
            <w:szCs w:val="22"/>
          </w:rPr>
          <w:t xml:space="preserve"> </w:t>
        </w:r>
      </w:ins>
      <w:commentRangeEnd w:id="2"/>
      <w:ins w:id="8" w:author="Nokia" w:date="2021-04-21T09:31:00Z">
        <w:r w:rsidR="0080595B">
          <w:rPr>
            <w:rStyle w:val="CommentReference"/>
          </w:rPr>
          <w:commentReference w:id="2"/>
        </w:r>
      </w:ins>
      <w:commentRangeEnd w:id="3"/>
      <w:r w:rsidR="00782ADF">
        <w:rPr>
          <w:rStyle w:val="CommentReference"/>
        </w:rPr>
        <w:commentReference w:id="3"/>
      </w:r>
      <w:ins w:id="9" w:author="Nokia" w:date="2021-04-21T09:29:00Z">
        <w:r w:rsidR="0080595B">
          <w:rPr>
            <w:rFonts w:ascii="Arial" w:hAnsi="Arial" w:cs="Arial"/>
            <w:bCs/>
            <w:sz w:val="22"/>
            <w:szCs w:val="22"/>
          </w:rPr>
          <w:t xml:space="preserve">the impacts to RAN2 in case </w:t>
        </w:r>
      </w:ins>
      <w:ins w:id="10" w:author="Nokia" w:date="2021-04-21T09:30:00Z">
        <w:r w:rsidR="0080595B">
          <w:rPr>
            <w:rFonts w:ascii="Arial" w:hAnsi="Arial" w:cs="Arial"/>
            <w:bCs/>
            <w:sz w:val="22"/>
            <w:szCs w:val="22"/>
          </w:rPr>
          <w:t>MAC and RLC would be in different nodes.</w:t>
        </w:r>
      </w:ins>
    </w:p>
    <w:p w14:paraId="3D85DEE9" w14:textId="59FAFCB7" w:rsidR="00816945" w:rsidRPr="00214DA1" w:rsidRDefault="007658C0" w:rsidP="001D2769">
      <w:pPr>
        <w:jc w:val="both"/>
        <w:rPr>
          <w:rFonts w:ascii="Arial" w:hAnsi="Arial" w:cs="Arial"/>
          <w:bCs/>
          <w:sz w:val="22"/>
          <w:szCs w:val="22"/>
        </w:rPr>
      </w:pPr>
      <w:commentRangeStart w:id="11"/>
      <w:commentRangeStart w:id="12"/>
      <w:r w:rsidRPr="00214DA1">
        <w:rPr>
          <w:rFonts w:ascii="Arial" w:hAnsi="Arial" w:cs="Arial"/>
          <w:bCs/>
          <w:sz w:val="22"/>
          <w:szCs w:val="22"/>
        </w:rPr>
        <w:t xml:space="preserve">It is RAN2 understanding that </w:t>
      </w:r>
      <w:r>
        <w:rPr>
          <w:rFonts w:ascii="Arial" w:hAnsi="Arial" w:cs="Arial"/>
          <w:bCs/>
          <w:sz w:val="22"/>
          <w:szCs w:val="22"/>
        </w:rPr>
        <w:t>i</w:t>
      </w:r>
      <w:r w:rsidRPr="007658C0">
        <w:rPr>
          <w:rFonts w:ascii="Arial" w:hAnsi="Arial" w:cs="Arial"/>
          <w:bCs/>
          <w:sz w:val="22"/>
          <w:szCs w:val="22"/>
        </w:rPr>
        <w:t xml:space="preserve">t is up to RAN3 to make the final decision, however if RAN3 needs another solution </w:t>
      </w:r>
      <w:r>
        <w:rPr>
          <w:rFonts w:ascii="Arial" w:hAnsi="Arial" w:cs="Arial"/>
          <w:bCs/>
          <w:sz w:val="22"/>
          <w:szCs w:val="22"/>
        </w:rPr>
        <w:t xml:space="preserve">to </w:t>
      </w:r>
      <w:r w:rsidRPr="00214DA1">
        <w:rPr>
          <w:rFonts w:ascii="Arial" w:hAnsi="Arial" w:cs="Arial"/>
          <w:bCs/>
          <w:sz w:val="22"/>
          <w:szCs w:val="22"/>
        </w:rPr>
        <w:t>handle the RLC PDU</w:t>
      </w:r>
      <w:r>
        <w:rPr>
          <w:rFonts w:ascii="Arial" w:hAnsi="Arial" w:cs="Arial"/>
          <w:bCs/>
          <w:sz w:val="22"/>
          <w:szCs w:val="22"/>
        </w:rPr>
        <w:t xml:space="preserve">, RAN3 should </w:t>
      </w:r>
      <w:r w:rsidRPr="007658C0">
        <w:rPr>
          <w:rFonts w:ascii="Arial" w:hAnsi="Arial" w:cs="Arial"/>
          <w:bCs/>
          <w:sz w:val="22"/>
          <w:szCs w:val="22"/>
        </w:rPr>
        <w:t>let RAN2 know</w:t>
      </w:r>
      <w:ins w:id="13" w:author="ZTE(Eswar)" w:date="2021-04-21T09:19:00Z">
        <w:r w:rsidR="00B77543">
          <w:rPr>
            <w:rFonts w:ascii="Arial" w:hAnsi="Arial" w:cs="Arial"/>
            <w:bCs/>
            <w:sz w:val="22"/>
            <w:szCs w:val="22"/>
          </w:rPr>
          <w:t xml:space="preserve"> before making the final decision</w:t>
        </w:r>
      </w:ins>
      <w:r>
        <w:rPr>
          <w:rFonts w:ascii="Arial" w:hAnsi="Arial" w:cs="Arial"/>
          <w:bCs/>
          <w:sz w:val="22"/>
          <w:szCs w:val="22"/>
        </w:rPr>
        <w:t>.</w:t>
      </w:r>
      <w:r w:rsidRPr="007658C0">
        <w:rPr>
          <w:rFonts w:ascii="Arial" w:hAnsi="Arial" w:cs="Arial"/>
          <w:bCs/>
          <w:sz w:val="22"/>
          <w:szCs w:val="22"/>
        </w:rPr>
        <w:t xml:space="preserve"> </w:t>
      </w:r>
      <w:commentRangeEnd w:id="11"/>
      <w:r w:rsidR="00DB653E">
        <w:rPr>
          <w:rStyle w:val="CommentReference"/>
        </w:rPr>
        <w:commentReference w:id="11"/>
      </w:r>
      <w:commentRangeEnd w:id="12"/>
      <w:r w:rsidR="00782ADF">
        <w:rPr>
          <w:rStyle w:val="CommentReference"/>
        </w:rPr>
        <w:commentReference w:id="12"/>
      </w:r>
      <w:commentRangeStart w:id="14"/>
      <w:r w:rsidR="00764BBE" w:rsidRPr="00214DA1">
        <w:rPr>
          <w:rFonts w:ascii="Arial" w:hAnsi="Arial" w:cs="Arial"/>
          <w:bCs/>
          <w:sz w:val="22"/>
          <w:szCs w:val="22"/>
        </w:rPr>
        <w:t xml:space="preserve">RAN3 </w:t>
      </w:r>
      <w:r w:rsidR="001C39E3" w:rsidRPr="00214DA1">
        <w:rPr>
          <w:rFonts w:ascii="Arial" w:hAnsi="Arial" w:cs="Arial"/>
          <w:bCs/>
          <w:sz w:val="22"/>
          <w:szCs w:val="22"/>
        </w:rPr>
        <w:t>should</w:t>
      </w:r>
      <w:r w:rsidR="00764BBE" w:rsidRPr="00214DA1">
        <w:rPr>
          <w:rFonts w:ascii="Arial" w:hAnsi="Arial" w:cs="Arial"/>
          <w:bCs/>
          <w:sz w:val="22"/>
          <w:szCs w:val="22"/>
        </w:rPr>
        <w:t xml:space="preserve"> continue </w:t>
      </w:r>
      <w:r w:rsidR="001C39E3" w:rsidRPr="00214DA1">
        <w:rPr>
          <w:rFonts w:ascii="Arial" w:hAnsi="Arial" w:cs="Arial"/>
          <w:bCs/>
          <w:sz w:val="22"/>
          <w:szCs w:val="22"/>
        </w:rPr>
        <w:t xml:space="preserve">to </w:t>
      </w:r>
      <w:r w:rsidR="00764BBE" w:rsidRPr="00214DA1">
        <w:rPr>
          <w:rFonts w:ascii="Arial" w:hAnsi="Arial" w:cs="Arial"/>
          <w:bCs/>
          <w:sz w:val="22"/>
          <w:szCs w:val="22"/>
        </w:rPr>
        <w:t xml:space="preserve">discuss </w:t>
      </w:r>
      <w:r w:rsidR="008B167A" w:rsidRPr="00214DA1">
        <w:rPr>
          <w:rFonts w:ascii="Arial" w:hAnsi="Arial" w:cs="Arial"/>
          <w:bCs/>
          <w:sz w:val="22"/>
          <w:szCs w:val="22"/>
        </w:rPr>
        <w:t>how the</w:t>
      </w:r>
      <w:r w:rsidR="00764BBE" w:rsidRPr="00214DA1">
        <w:rPr>
          <w:rFonts w:ascii="Arial" w:hAnsi="Arial" w:cs="Arial"/>
          <w:bCs/>
          <w:sz w:val="22"/>
          <w:szCs w:val="22"/>
        </w:rPr>
        <w:t xml:space="preserve"> </w:t>
      </w:r>
      <w:r w:rsidR="00F46D32" w:rsidRPr="00214DA1">
        <w:rPr>
          <w:rFonts w:ascii="Arial" w:hAnsi="Arial" w:cs="Arial"/>
          <w:bCs/>
          <w:sz w:val="22"/>
          <w:szCs w:val="22"/>
        </w:rPr>
        <w:t xml:space="preserve">inter-node functionality and </w:t>
      </w:r>
      <w:r w:rsidR="00214DA1" w:rsidRPr="00214DA1">
        <w:rPr>
          <w:rFonts w:ascii="Arial" w:hAnsi="Arial" w:cs="Arial"/>
          <w:bCs/>
          <w:sz w:val="22"/>
          <w:szCs w:val="22"/>
        </w:rPr>
        <w:t>signalling</w:t>
      </w:r>
      <w:r w:rsidR="00AD477A" w:rsidRPr="00214DA1">
        <w:rPr>
          <w:rFonts w:ascii="Arial" w:hAnsi="Arial" w:cs="Arial"/>
          <w:bCs/>
          <w:sz w:val="22"/>
          <w:szCs w:val="22"/>
        </w:rPr>
        <w:t xml:space="preserve"> </w:t>
      </w:r>
      <w:r w:rsidR="00764BBE" w:rsidRPr="003B3BA5">
        <w:rPr>
          <w:rFonts w:ascii="Arial" w:hAnsi="Arial" w:cs="Arial"/>
          <w:bCs/>
          <w:sz w:val="22"/>
          <w:szCs w:val="22"/>
        </w:rPr>
        <w:t xml:space="preserve">between network nodes </w:t>
      </w:r>
      <w:r w:rsidR="00AD477A" w:rsidRPr="00214DA1">
        <w:rPr>
          <w:rFonts w:ascii="Arial" w:hAnsi="Arial" w:cs="Arial"/>
          <w:bCs/>
          <w:sz w:val="22"/>
          <w:szCs w:val="22"/>
        </w:rPr>
        <w:t>should be specified</w:t>
      </w:r>
      <w:r w:rsidR="009C58E2" w:rsidRPr="00214DA1">
        <w:rPr>
          <w:rFonts w:ascii="Arial" w:hAnsi="Arial" w:cs="Arial"/>
          <w:bCs/>
          <w:sz w:val="22"/>
          <w:szCs w:val="22"/>
        </w:rPr>
        <w:t>.</w:t>
      </w:r>
      <w:commentRangeEnd w:id="14"/>
      <w:r w:rsidR="00DB653E">
        <w:rPr>
          <w:rStyle w:val="CommentReference"/>
        </w:rPr>
        <w:commentReference w:id="14"/>
      </w:r>
    </w:p>
    <w:p w14:paraId="6AFA092A" w14:textId="77777777" w:rsidR="004B1223" w:rsidRPr="00755D5C" w:rsidRDefault="004B1223" w:rsidP="000A124A">
      <w:pPr>
        <w:spacing w:after="120"/>
        <w:rPr>
          <w:rFonts w:ascii="Arial" w:hAnsi="Arial" w:cs="Arial"/>
          <w:bCs/>
          <w:sz w:val="22"/>
          <w:szCs w:val="22"/>
        </w:rPr>
      </w:pPr>
    </w:p>
    <w:p w14:paraId="264BAB36" w14:textId="77777777" w:rsidR="000A124A" w:rsidRPr="00E44921" w:rsidRDefault="000A124A" w:rsidP="000A124A">
      <w:pPr>
        <w:spacing w:after="120"/>
        <w:rPr>
          <w:rFonts w:ascii="Arial" w:hAnsi="Arial" w:cs="Arial"/>
          <w:b/>
          <w:sz w:val="22"/>
          <w:szCs w:val="22"/>
        </w:rPr>
      </w:pPr>
      <w:r w:rsidRPr="00E44921">
        <w:rPr>
          <w:rFonts w:ascii="Arial" w:hAnsi="Arial" w:cs="Arial"/>
          <w:b/>
          <w:sz w:val="22"/>
          <w:szCs w:val="22"/>
        </w:rPr>
        <w:t>2. Actions:</w:t>
      </w:r>
    </w:p>
    <w:p w14:paraId="3FF3EC57" w14:textId="77777777" w:rsidR="000A124A" w:rsidRPr="00E44921" w:rsidRDefault="000A124A" w:rsidP="000A124A">
      <w:pPr>
        <w:spacing w:after="120"/>
        <w:ind w:left="1985" w:hanging="1985"/>
        <w:rPr>
          <w:rFonts w:ascii="Arial" w:hAnsi="Arial" w:cs="Arial"/>
          <w:b/>
          <w:sz w:val="22"/>
          <w:szCs w:val="22"/>
        </w:rPr>
      </w:pPr>
      <w:r w:rsidRPr="00E44921">
        <w:rPr>
          <w:rFonts w:ascii="Arial" w:hAnsi="Arial" w:cs="Arial"/>
          <w:b/>
          <w:sz w:val="22"/>
          <w:szCs w:val="22"/>
        </w:rPr>
        <w:t>To RAN3 group.</w:t>
      </w:r>
    </w:p>
    <w:p w14:paraId="0BBEA884" w14:textId="514E0882" w:rsidR="000A124A" w:rsidRPr="00755D5C" w:rsidRDefault="000A124A" w:rsidP="000A124A">
      <w:pPr>
        <w:spacing w:after="120"/>
        <w:ind w:left="993" w:hanging="993"/>
        <w:rPr>
          <w:rFonts w:ascii="Arial" w:hAnsi="Arial" w:cs="Arial"/>
          <w:bCs/>
          <w:sz w:val="22"/>
          <w:szCs w:val="22"/>
        </w:rPr>
      </w:pPr>
      <w:r w:rsidRPr="00E44921">
        <w:rPr>
          <w:rFonts w:ascii="Arial" w:hAnsi="Arial" w:cs="Arial"/>
          <w:b/>
          <w:sz w:val="22"/>
          <w:szCs w:val="22"/>
        </w:rPr>
        <w:t xml:space="preserve">ACTION: </w:t>
      </w:r>
      <w:r w:rsidRPr="00E44921">
        <w:rPr>
          <w:rFonts w:ascii="Arial" w:hAnsi="Arial" w:cs="Arial"/>
          <w:b/>
          <w:sz w:val="22"/>
          <w:szCs w:val="22"/>
        </w:rPr>
        <w:tab/>
      </w:r>
      <w:r w:rsidRPr="00E44921">
        <w:rPr>
          <w:rFonts w:ascii="Arial" w:hAnsi="Arial" w:cs="Arial"/>
          <w:sz w:val="22"/>
          <w:szCs w:val="22"/>
        </w:rPr>
        <w:t>RAN2 respectfully requests RAN3 to take the above into account</w:t>
      </w:r>
      <w:r w:rsidR="00180A1E">
        <w:rPr>
          <w:rFonts w:ascii="Arial" w:hAnsi="Arial" w:cs="Arial"/>
          <w:sz w:val="22"/>
          <w:szCs w:val="22"/>
        </w:rPr>
        <w:t xml:space="preserve"> and consult RAN2 if necessary</w:t>
      </w:r>
      <w:r w:rsidRPr="00755D5C">
        <w:rPr>
          <w:rFonts w:ascii="Arial" w:hAnsi="Arial" w:cs="Arial"/>
          <w:bCs/>
          <w:sz w:val="22"/>
          <w:szCs w:val="22"/>
        </w:rPr>
        <w:t>.</w:t>
      </w:r>
    </w:p>
    <w:p w14:paraId="7889C785" w14:textId="77777777" w:rsidR="002B6FF8" w:rsidRPr="00E44921" w:rsidRDefault="002B6FF8" w:rsidP="000A124A">
      <w:pPr>
        <w:spacing w:after="120"/>
        <w:ind w:left="993" w:hanging="993"/>
        <w:rPr>
          <w:rFonts w:ascii="Arial" w:hAnsi="Arial" w:cs="Arial"/>
          <w:sz w:val="22"/>
          <w:szCs w:val="22"/>
        </w:rPr>
      </w:pPr>
    </w:p>
    <w:p w14:paraId="2C537A70" w14:textId="77777777" w:rsidR="000A124A" w:rsidRPr="00E44921" w:rsidRDefault="000A124A" w:rsidP="000A124A">
      <w:pPr>
        <w:spacing w:after="120"/>
        <w:rPr>
          <w:rFonts w:ascii="Arial" w:hAnsi="Arial" w:cs="Arial"/>
          <w:b/>
          <w:sz w:val="22"/>
          <w:szCs w:val="22"/>
        </w:rPr>
      </w:pPr>
      <w:r w:rsidRPr="00E44921">
        <w:rPr>
          <w:rFonts w:ascii="Arial" w:hAnsi="Arial" w:cs="Arial"/>
          <w:b/>
          <w:sz w:val="22"/>
          <w:szCs w:val="22"/>
        </w:rPr>
        <w:t>3. Date of Next TSG-RAN WG2 Meetings:</w:t>
      </w:r>
    </w:p>
    <w:p w14:paraId="198CF428" w14:textId="57EA2ED7" w:rsidR="000A124A" w:rsidRPr="00E44921" w:rsidRDefault="000A124A" w:rsidP="000A124A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  <w:sz w:val="22"/>
          <w:szCs w:val="22"/>
        </w:rPr>
      </w:pPr>
      <w:r w:rsidRPr="00E44921">
        <w:rPr>
          <w:rFonts w:ascii="Arial" w:hAnsi="Arial" w:cs="Arial"/>
          <w:bCs/>
          <w:sz w:val="22"/>
          <w:szCs w:val="22"/>
        </w:rPr>
        <w:t>3GPP RAN2#11</w:t>
      </w:r>
      <w:r w:rsidR="00886A2C" w:rsidRPr="00E44921">
        <w:rPr>
          <w:rFonts w:ascii="Arial" w:hAnsi="Arial" w:cs="Arial"/>
          <w:bCs/>
          <w:sz w:val="22"/>
          <w:szCs w:val="22"/>
        </w:rPr>
        <w:t>4</w:t>
      </w:r>
      <w:r w:rsidRPr="00E44921">
        <w:rPr>
          <w:rFonts w:ascii="Arial" w:hAnsi="Arial" w:cs="Arial"/>
          <w:bCs/>
          <w:sz w:val="22"/>
          <w:szCs w:val="22"/>
        </w:rPr>
        <w:t>-e</w:t>
      </w:r>
      <w:r w:rsidRPr="00E44921">
        <w:rPr>
          <w:rFonts w:ascii="Arial" w:hAnsi="Arial" w:cs="Arial"/>
          <w:bCs/>
          <w:sz w:val="22"/>
          <w:szCs w:val="22"/>
        </w:rPr>
        <w:tab/>
      </w:r>
      <w:r w:rsidRPr="00E44921">
        <w:rPr>
          <w:rFonts w:ascii="Arial" w:hAnsi="Arial" w:cs="Arial"/>
          <w:bCs/>
          <w:sz w:val="22"/>
          <w:szCs w:val="22"/>
        </w:rPr>
        <w:tab/>
      </w:r>
      <w:r w:rsidR="009623A0" w:rsidRPr="00E44921">
        <w:rPr>
          <w:rFonts w:ascii="Arial" w:hAnsi="Arial" w:cs="Arial"/>
          <w:bCs/>
          <w:sz w:val="22"/>
          <w:szCs w:val="22"/>
        </w:rPr>
        <w:t>19</w:t>
      </w:r>
      <w:r w:rsidRPr="00E44921">
        <w:rPr>
          <w:rFonts w:ascii="Arial" w:hAnsi="Arial" w:cs="Arial"/>
          <w:bCs/>
          <w:sz w:val="22"/>
          <w:szCs w:val="22"/>
        </w:rPr>
        <w:t xml:space="preserve"> </w:t>
      </w:r>
      <w:r w:rsidR="009623A0" w:rsidRPr="00E44921">
        <w:rPr>
          <w:rFonts w:ascii="Arial" w:hAnsi="Arial" w:cs="Arial"/>
          <w:bCs/>
          <w:sz w:val="22"/>
          <w:szCs w:val="22"/>
        </w:rPr>
        <w:t>May</w:t>
      </w:r>
      <w:r w:rsidRPr="00E44921">
        <w:rPr>
          <w:rFonts w:ascii="Arial" w:hAnsi="Arial" w:cs="Arial"/>
          <w:bCs/>
          <w:sz w:val="22"/>
          <w:szCs w:val="22"/>
        </w:rPr>
        <w:t xml:space="preserve"> – </w:t>
      </w:r>
      <w:r w:rsidR="009623A0" w:rsidRPr="00E44921">
        <w:rPr>
          <w:rFonts w:ascii="Arial" w:hAnsi="Arial" w:cs="Arial"/>
          <w:bCs/>
          <w:sz w:val="22"/>
          <w:szCs w:val="22"/>
        </w:rPr>
        <w:t>27</w:t>
      </w:r>
      <w:r w:rsidRPr="00E44921">
        <w:rPr>
          <w:rFonts w:ascii="Arial" w:hAnsi="Arial" w:cs="Arial"/>
          <w:bCs/>
          <w:sz w:val="22"/>
          <w:szCs w:val="22"/>
        </w:rPr>
        <w:t xml:space="preserve"> </w:t>
      </w:r>
      <w:r w:rsidR="009623A0" w:rsidRPr="00E44921">
        <w:rPr>
          <w:rFonts w:ascii="Arial" w:hAnsi="Arial" w:cs="Arial"/>
          <w:bCs/>
          <w:sz w:val="22"/>
          <w:szCs w:val="22"/>
        </w:rPr>
        <w:t>May</w:t>
      </w:r>
      <w:r w:rsidRPr="00E44921">
        <w:rPr>
          <w:rFonts w:ascii="Arial" w:hAnsi="Arial" w:cs="Arial"/>
          <w:bCs/>
          <w:sz w:val="22"/>
          <w:szCs w:val="22"/>
        </w:rPr>
        <w:t xml:space="preserve"> 2021</w:t>
      </w:r>
      <w:r w:rsidRPr="00E44921">
        <w:rPr>
          <w:rFonts w:ascii="Arial" w:hAnsi="Arial" w:cs="Arial"/>
          <w:bCs/>
          <w:sz w:val="22"/>
          <w:szCs w:val="22"/>
        </w:rPr>
        <w:tab/>
      </w:r>
      <w:r w:rsidRPr="00E44921">
        <w:rPr>
          <w:rFonts w:ascii="Arial" w:hAnsi="Arial" w:cs="Arial"/>
          <w:bCs/>
          <w:sz w:val="22"/>
          <w:szCs w:val="22"/>
        </w:rPr>
        <w:tab/>
      </w:r>
      <w:r w:rsidRPr="00E44921">
        <w:rPr>
          <w:rFonts w:ascii="Arial" w:hAnsi="Arial" w:cs="Arial"/>
          <w:bCs/>
          <w:sz w:val="22"/>
          <w:szCs w:val="22"/>
        </w:rPr>
        <w:tab/>
        <w:t>Electronic Meeting</w:t>
      </w:r>
    </w:p>
    <w:p w14:paraId="4F7F515C" w14:textId="77777777" w:rsidR="000A124A" w:rsidRPr="00E44921" w:rsidRDefault="000A124A" w:rsidP="000A124A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  <w:sz w:val="22"/>
          <w:szCs w:val="22"/>
        </w:rPr>
      </w:pPr>
    </w:p>
    <w:p w14:paraId="30A9D45C" w14:textId="77777777" w:rsidR="000A124A" w:rsidRPr="00E44921" w:rsidRDefault="000A124A" w:rsidP="00D546FF">
      <w:pPr>
        <w:pStyle w:val="3GPPHeader"/>
        <w:rPr>
          <w:sz w:val="22"/>
          <w:szCs w:val="22"/>
        </w:rPr>
      </w:pPr>
    </w:p>
    <w:sectPr w:rsidR="000A124A" w:rsidRPr="00E44921" w:rsidSect="00C473A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Nokia" w:date="2021-04-21T09:31:00Z" w:initials="Nokia">
    <w:p w14:paraId="22E45404" w14:textId="4668E01F" w:rsidR="0080595B" w:rsidRDefault="0080595B">
      <w:pPr>
        <w:pStyle w:val="CommentText"/>
      </w:pPr>
      <w:r>
        <w:rPr>
          <w:rStyle w:val="CommentReference"/>
        </w:rPr>
        <w:annotationRef/>
      </w:r>
      <w:r>
        <w:t>This should be indicated to RAN3 as RAN2 did not discuss the impacts at all.</w:t>
      </w:r>
    </w:p>
  </w:comment>
  <w:comment w:id="3" w:author="ZTE(Eswar)" w:date="2021-04-21T09:10:00Z" w:initials="Z(EV)">
    <w:p w14:paraId="5C4F156C" w14:textId="5F9FA348" w:rsidR="00782ADF" w:rsidRDefault="00782ADF">
      <w:pPr>
        <w:pStyle w:val="CommentText"/>
      </w:pPr>
      <w:r>
        <w:rPr>
          <w:rStyle w:val="CommentReference"/>
        </w:rPr>
        <w:annotationRef/>
      </w:r>
      <w:r>
        <w:t>Slightly concerned that this sentence may give the impression that we do not know if there will be any impacts</w:t>
      </w:r>
      <w:r w:rsidR="000D6C0C">
        <w:t xml:space="preserve">. But some impacts were pointed out and in our view these could be significant. But </w:t>
      </w:r>
      <w:proofErr w:type="gramStart"/>
      <w:r w:rsidR="000D6C0C">
        <w:t>of course</w:t>
      </w:r>
      <w:proofErr w:type="gramEnd"/>
      <w:r w:rsidR="000D6C0C">
        <w:t xml:space="preserve"> we did not analyse these… </w:t>
      </w:r>
      <w:r>
        <w:t xml:space="preserve"> </w:t>
      </w:r>
    </w:p>
    <w:p w14:paraId="694FE35D" w14:textId="38D24A24" w:rsidR="00782ADF" w:rsidRDefault="00782ADF">
      <w:pPr>
        <w:pStyle w:val="CommentText"/>
      </w:pPr>
    </w:p>
    <w:p w14:paraId="767326D5" w14:textId="112931A0" w:rsidR="00782ADF" w:rsidRDefault="00B77543">
      <w:pPr>
        <w:pStyle w:val="CommentText"/>
      </w:pPr>
      <w:r>
        <w:t>So, i</w:t>
      </w:r>
      <w:r w:rsidR="00782ADF">
        <w:t xml:space="preserve">f we do decide to </w:t>
      </w:r>
      <w:r w:rsidR="00304538">
        <w:t>add</w:t>
      </w:r>
      <w:r w:rsidR="00782ADF">
        <w:t xml:space="preserve"> it, suggest to modify as RAN2 </w:t>
      </w:r>
      <w:r w:rsidR="00782ADF" w:rsidRPr="00782ADF">
        <w:rPr>
          <w:color w:val="FF0000"/>
          <w:u w:val="single"/>
        </w:rPr>
        <w:t>has not fully analysed</w:t>
      </w:r>
      <w:r w:rsidR="00782ADF">
        <w:t xml:space="preserve"> </w:t>
      </w:r>
    </w:p>
    <w:p w14:paraId="01800AD5" w14:textId="282C420E" w:rsidR="00782ADF" w:rsidRDefault="00782ADF">
      <w:pPr>
        <w:pStyle w:val="CommentText"/>
      </w:pPr>
    </w:p>
    <w:p w14:paraId="44EEE12A" w14:textId="77777777" w:rsidR="00782ADF" w:rsidRDefault="00782ADF">
      <w:pPr>
        <w:pStyle w:val="CommentText"/>
      </w:pPr>
    </w:p>
    <w:p w14:paraId="716685FB" w14:textId="52A9EF53" w:rsidR="00782ADF" w:rsidRDefault="00782ADF">
      <w:pPr>
        <w:pStyle w:val="CommentText"/>
      </w:pPr>
    </w:p>
  </w:comment>
  <w:comment w:id="11" w:author="Nokia" w:date="2021-04-21T09:16:00Z" w:initials="Nokia">
    <w:p w14:paraId="6B4A439D" w14:textId="77777777" w:rsidR="00DB653E" w:rsidRDefault="00DB653E">
      <w:pPr>
        <w:pStyle w:val="CommentText"/>
      </w:pPr>
      <w:r>
        <w:rPr>
          <w:rStyle w:val="CommentReference"/>
        </w:rPr>
        <w:annotationRef/>
      </w:r>
      <w:r>
        <w:t>This is now not clear what it means and we tried to also comment yesterday online on it – chairlady proposed to comment over email then due to time constraints.</w:t>
      </w:r>
    </w:p>
    <w:p w14:paraId="6D8FE57E" w14:textId="77777777" w:rsidR="00DB653E" w:rsidRDefault="00DB653E">
      <w:pPr>
        <w:pStyle w:val="CommentText"/>
      </w:pPr>
    </w:p>
    <w:p w14:paraId="10E25678" w14:textId="2344C7B1" w:rsidR="00DB653E" w:rsidRDefault="00DB653E">
      <w:pPr>
        <w:pStyle w:val="CommentText"/>
      </w:pPr>
      <w:r>
        <w:t>It would be clearer just to say “If RAN3 needs another solution to handle the RLC PDU, RAN3 should let RAN2 know.” This equally means that they can decide.</w:t>
      </w:r>
    </w:p>
  </w:comment>
  <w:comment w:id="12" w:author="ZTE(Eswar)" w:date="2021-04-21T09:10:00Z" w:initials="Z(EV)">
    <w:p w14:paraId="2C88CE40" w14:textId="76C82D5C" w:rsidR="00782ADF" w:rsidRDefault="00782ADF">
      <w:pPr>
        <w:pStyle w:val="CommentText"/>
      </w:pPr>
      <w:r>
        <w:rPr>
          <w:rStyle w:val="CommentReference"/>
        </w:rPr>
        <w:annotationRef/>
      </w:r>
      <w:r w:rsidR="00B77543">
        <w:t>A</w:t>
      </w:r>
      <w:r>
        <w:t>nother alternative is</w:t>
      </w:r>
      <w:r w:rsidR="00B77543">
        <w:t xml:space="preserve"> to</w:t>
      </w:r>
      <w:r>
        <w:t xml:space="preserve"> </w:t>
      </w:r>
      <w:r w:rsidR="00B77543">
        <w:t>add the phrase</w:t>
      </w:r>
      <w:r>
        <w:t>: “</w:t>
      </w:r>
      <w:r w:rsidRPr="00782ADF">
        <w:rPr>
          <w:color w:val="FF0000"/>
          <w:u w:val="single"/>
        </w:rPr>
        <w:t>before making the final decision</w:t>
      </w:r>
      <w:r>
        <w:t>”</w:t>
      </w:r>
      <w:r w:rsidR="00B77543">
        <w:t xml:space="preserve">. This will minimise the changes from online agreement… </w:t>
      </w:r>
    </w:p>
  </w:comment>
  <w:comment w:id="14" w:author="Nokia" w:date="2021-04-21T09:15:00Z" w:initials="Nokia">
    <w:p w14:paraId="4FA73F34" w14:textId="733344C6" w:rsidR="00DB653E" w:rsidRDefault="00DB653E">
      <w:pPr>
        <w:pStyle w:val="CommentText"/>
      </w:pPr>
      <w:r>
        <w:rPr>
          <w:rStyle w:val="CommentReference"/>
        </w:rPr>
        <w:annotationRef/>
      </w:r>
      <w:r>
        <w:t xml:space="preserve">This is not relevant for this </w:t>
      </w:r>
      <w:proofErr w:type="gramStart"/>
      <w:r>
        <w:t>LS,</w:t>
      </w:r>
      <w:proofErr w:type="gramEnd"/>
      <w:r>
        <w:t xml:space="preserve"> they will anyway do it. Suggest to remove.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E45404" w15:done="0"/>
  <w15:commentEx w15:paraId="716685FB" w15:paraIdParent="22E45404" w15:done="0"/>
  <w15:commentEx w15:paraId="10E25678" w15:done="0"/>
  <w15:commentEx w15:paraId="2C88CE40" w15:paraIdParent="10E25678" w15:done="0"/>
  <w15:commentEx w15:paraId="4FA73F3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A6F58" w16cex:dateUtc="2021-04-21T06:31:00Z"/>
  <w16cex:commentExtensible w16cex:durableId="242A6A6B" w16cex:dateUtc="2021-04-21T08:10:00Z"/>
  <w16cex:commentExtensible w16cex:durableId="242A6BDD" w16cex:dateUtc="2021-04-21T06:16:00Z"/>
  <w16cex:commentExtensible w16cex:durableId="242A6A7E" w16cex:dateUtc="2021-04-21T08:10:00Z"/>
  <w16cex:commentExtensible w16cex:durableId="242A6BAF" w16cex:dateUtc="2021-04-21T06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E45404" w16cid:durableId="242A6F58"/>
  <w16cid:commentId w16cid:paraId="716685FB" w16cid:durableId="242A6A6B"/>
  <w16cid:commentId w16cid:paraId="10E25678" w16cid:durableId="242A6BDD"/>
  <w16cid:commentId w16cid:paraId="2C88CE40" w16cid:durableId="242A6A7E"/>
  <w16cid:commentId w16cid:paraId="4FA73F34" w16cid:durableId="242A6B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C759" w14:textId="77777777" w:rsidR="0078294D" w:rsidRDefault="0078294D">
      <w:r>
        <w:separator/>
      </w:r>
    </w:p>
  </w:endnote>
  <w:endnote w:type="continuationSeparator" w:id="0">
    <w:p w14:paraId="000BC09B" w14:textId="77777777" w:rsidR="0078294D" w:rsidRDefault="0078294D">
      <w:r>
        <w:continuationSeparator/>
      </w:r>
    </w:p>
  </w:endnote>
  <w:endnote w:type="continuationNotice" w:id="1">
    <w:p w14:paraId="426B492D" w14:textId="77777777" w:rsidR="0078294D" w:rsidRDefault="007829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E071" w14:textId="77777777" w:rsidR="000D6C0C" w:rsidRDefault="000D6C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6997" w14:textId="1AFAE1FF" w:rsidR="000E40FA" w:rsidRDefault="000E40FA" w:rsidP="00313FD6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F622A"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F622A"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E854E" w14:textId="77777777" w:rsidR="000D6C0C" w:rsidRDefault="000D6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3E0E" w14:textId="77777777" w:rsidR="0078294D" w:rsidRDefault="0078294D">
      <w:r>
        <w:separator/>
      </w:r>
    </w:p>
  </w:footnote>
  <w:footnote w:type="continuationSeparator" w:id="0">
    <w:p w14:paraId="0BAC851C" w14:textId="77777777" w:rsidR="0078294D" w:rsidRDefault="0078294D">
      <w:r>
        <w:continuationSeparator/>
      </w:r>
    </w:p>
  </w:footnote>
  <w:footnote w:type="continuationNotice" w:id="1">
    <w:p w14:paraId="34BB9DB0" w14:textId="77777777" w:rsidR="0078294D" w:rsidRDefault="007829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6343" w14:textId="77777777" w:rsidR="000E40FA" w:rsidRDefault="000E40FA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1F33" w14:textId="77777777" w:rsidR="000D6C0C" w:rsidRDefault="000D6C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04F5" w14:textId="77777777" w:rsidR="000D6C0C" w:rsidRDefault="000D6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747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8C5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74240A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847706"/>
    <w:multiLevelType w:val="hybridMultilevel"/>
    <w:tmpl w:val="F7A03AEA"/>
    <w:lvl w:ilvl="0" w:tplc="C64E36A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24E5C94"/>
    <w:multiLevelType w:val="hybridMultilevel"/>
    <w:tmpl w:val="BD3AD18A"/>
    <w:lvl w:ilvl="0" w:tplc="A0D818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7DAA"/>
    <w:multiLevelType w:val="hybridMultilevel"/>
    <w:tmpl w:val="5D001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EB112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96CDA"/>
    <w:multiLevelType w:val="hybridMultilevel"/>
    <w:tmpl w:val="73A86B6A"/>
    <w:lvl w:ilvl="0" w:tplc="8EB4F316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913024"/>
    <w:multiLevelType w:val="hybridMultilevel"/>
    <w:tmpl w:val="2A240BDA"/>
    <w:lvl w:ilvl="0" w:tplc="7A3CE80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482FDA"/>
    <w:multiLevelType w:val="hybridMultilevel"/>
    <w:tmpl w:val="CC649666"/>
    <w:lvl w:ilvl="0" w:tplc="23525AE0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0" w15:restartNumberingAfterBreak="0">
    <w:nsid w:val="275A7442"/>
    <w:multiLevelType w:val="hybridMultilevel"/>
    <w:tmpl w:val="ABBCF162"/>
    <w:lvl w:ilvl="0" w:tplc="39B093EC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6E445D"/>
    <w:multiLevelType w:val="multilevel"/>
    <w:tmpl w:val="456CAACC"/>
    <w:lvl w:ilvl="0">
      <w:start w:val="1"/>
      <w:numFmt w:val="decimal"/>
      <w:lvlText w:val="Proposal %1: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8C5A59"/>
    <w:multiLevelType w:val="hybridMultilevel"/>
    <w:tmpl w:val="BABC2D32"/>
    <w:lvl w:ilvl="0" w:tplc="F4365D7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B38FD"/>
    <w:multiLevelType w:val="hybridMultilevel"/>
    <w:tmpl w:val="10B2BFC0"/>
    <w:lvl w:ilvl="0" w:tplc="B3428C4A">
      <w:start w:val="1"/>
      <w:numFmt w:val="bullet"/>
      <w:lvlText w:val="-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D34B6"/>
    <w:multiLevelType w:val="hybridMultilevel"/>
    <w:tmpl w:val="F2426A34"/>
    <w:lvl w:ilvl="0" w:tplc="AF70FD9E">
      <w:start w:val="1"/>
      <w:numFmt w:val="bullet"/>
      <w:lvlText w:val="-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A44FF"/>
    <w:multiLevelType w:val="hybridMultilevel"/>
    <w:tmpl w:val="729408FE"/>
    <w:lvl w:ilvl="0" w:tplc="B01460A0">
      <w:start w:val="1"/>
      <w:numFmt w:val="decimal"/>
      <w:pStyle w:val="ListNumb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CA721D"/>
    <w:multiLevelType w:val="hybridMultilevel"/>
    <w:tmpl w:val="CC2A0A5E"/>
    <w:lvl w:ilvl="0" w:tplc="2BC0DF16">
      <w:start w:val="1"/>
      <w:numFmt w:val="bullet"/>
      <w:lvlText w:val="-"/>
      <w:lvlJc w:val="left"/>
      <w:pPr>
        <w:tabs>
          <w:tab w:val="num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F6701EC"/>
    <w:multiLevelType w:val="hybridMultilevel"/>
    <w:tmpl w:val="BEDC76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3303F73"/>
    <w:multiLevelType w:val="hybridMultilevel"/>
    <w:tmpl w:val="99E0CBFC"/>
    <w:lvl w:ilvl="0" w:tplc="C1706E3C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63C1B"/>
    <w:multiLevelType w:val="hybridMultilevel"/>
    <w:tmpl w:val="9EAEEB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F65F6"/>
    <w:multiLevelType w:val="hybridMultilevel"/>
    <w:tmpl w:val="9FF023C0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52A81"/>
    <w:multiLevelType w:val="hybridMultilevel"/>
    <w:tmpl w:val="A016EECC"/>
    <w:lvl w:ilvl="0" w:tplc="B6A42D6A">
      <w:start w:val="1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E1D10"/>
    <w:multiLevelType w:val="hybridMultilevel"/>
    <w:tmpl w:val="3C26D980"/>
    <w:lvl w:ilvl="0" w:tplc="6FC42CD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E414040"/>
    <w:multiLevelType w:val="hybridMultilevel"/>
    <w:tmpl w:val="20F6C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A760A"/>
    <w:multiLevelType w:val="hybridMultilevel"/>
    <w:tmpl w:val="5770D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C234E"/>
    <w:multiLevelType w:val="hybridMultilevel"/>
    <w:tmpl w:val="43FEDB14"/>
    <w:lvl w:ilvl="0" w:tplc="80C2FDE0">
      <w:start w:val="1"/>
      <w:numFmt w:val="lowerLetter"/>
      <w:pStyle w:val="ListNumber2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3140C97"/>
    <w:multiLevelType w:val="hybridMultilevel"/>
    <w:tmpl w:val="8006D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F1CEA"/>
    <w:multiLevelType w:val="hybridMultilevel"/>
    <w:tmpl w:val="C91A7F02"/>
    <w:lvl w:ilvl="0" w:tplc="B644CE6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76A01A9B"/>
    <w:multiLevelType w:val="multilevel"/>
    <w:tmpl w:val="9A203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1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16"/>
  </w:num>
  <w:num w:numId="4">
    <w:abstractNumId w:val="17"/>
  </w:num>
  <w:num w:numId="5">
    <w:abstractNumId w:val="13"/>
  </w:num>
  <w:num w:numId="6">
    <w:abstractNumId w:val="19"/>
  </w:num>
  <w:num w:numId="7">
    <w:abstractNumId w:val="24"/>
  </w:num>
  <w:num w:numId="8">
    <w:abstractNumId w:val="14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23"/>
  </w:num>
  <w:num w:numId="15">
    <w:abstractNumId w:val="18"/>
  </w:num>
  <w:num w:numId="16">
    <w:abstractNumId w:val="25"/>
  </w:num>
  <w:num w:numId="17">
    <w:abstractNumId w:val="7"/>
  </w:num>
  <w:num w:numId="18">
    <w:abstractNumId w:val="10"/>
  </w:num>
  <w:num w:numId="19">
    <w:abstractNumId w:val="4"/>
  </w:num>
  <w:num w:numId="20">
    <w:abstractNumId w:val="30"/>
  </w:num>
  <w:num w:numId="21">
    <w:abstractNumId w:val="15"/>
  </w:num>
  <w:num w:numId="22">
    <w:abstractNumId w:val="28"/>
  </w:num>
  <w:num w:numId="23">
    <w:abstractNumId w:val="31"/>
  </w:num>
  <w:num w:numId="24">
    <w:abstractNumId w:val="29"/>
  </w:num>
  <w:num w:numId="25">
    <w:abstractNumId w:val="26"/>
  </w:num>
  <w:num w:numId="26">
    <w:abstractNumId w:val="6"/>
  </w:num>
  <w:num w:numId="27">
    <w:abstractNumId w:val="27"/>
  </w:num>
  <w:num w:numId="28">
    <w:abstractNumId w:val="8"/>
  </w:num>
  <w:num w:numId="29">
    <w:abstractNumId w:val="20"/>
  </w:num>
  <w:num w:numId="30">
    <w:abstractNumId w:val="8"/>
  </w:num>
  <w:num w:numId="31">
    <w:abstractNumId w:val="5"/>
  </w:num>
  <w:num w:numId="32">
    <w:abstractNumId w:val="9"/>
  </w:num>
  <w:num w:numId="33">
    <w:abstractNumId w:val="12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">
    <w15:presenceInfo w15:providerId="None" w15:userId="Nokia"/>
  </w15:person>
  <w15:person w15:author="ZTE(Eswar)">
    <w15:presenceInfo w15:providerId="None" w15:userId="ZTE(Eswar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intFractionalCharacterWidth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sv-SE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10F"/>
    <w:rsid w:val="000006E1"/>
    <w:rsid w:val="00002A37"/>
    <w:rsid w:val="0000564C"/>
    <w:rsid w:val="00006446"/>
    <w:rsid w:val="00006896"/>
    <w:rsid w:val="00007CDC"/>
    <w:rsid w:val="00011B28"/>
    <w:rsid w:val="000149A6"/>
    <w:rsid w:val="00015D15"/>
    <w:rsid w:val="00025022"/>
    <w:rsid w:val="0002564D"/>
    <w:rsid w:val="00025ECA"/>
    <w:rsid w:val="000318EC"/>
    <w:rsid w:val="000325B8"/>
    <w:rsid w:val="00034C15"/>
    <w:rsid w:val="00036BA1"/>
    <w:rsid w:val="0003747E"/>
    <w:rsid w:val="000422E2"/>
    <w:rsid w:val="00042F22"/>
    <w:rsid w:val="000444EF"/>
    <w:rsid w:val="00052A07"/>
    <w:rsid w:val="000534E3"/>
    <w:rsid w:val="0005606A"/>
    <w:rsid w:val="00057117"/>
    <w:rsid w:val="000616E7"/>
    <w:rsid w:val="0006487E"/>
    <w:rsid w:val="000657F6"/>
    <w:rsid w:val="00065E1A"/>
    <w:rsid w:val="00066DFE"/>
    <w:rsid w:val="0007314C"/>
    <w:rsid w:val="00077E5F"/>
    <w:rsid w:val="0008036A"/>
    <w:rsid w:val="00081AE6"/>
    <w:rsid w:val="000855EB"/>
    <w:rsid w:val="00085B52"/>
    <w:rsid w:val="000866F2"/>
    <w:rsid w:val="0009009F"/>
    <w:rsid w:val="00091557"/>
    <w:rsid w:val="000924C1"/>
    <w:rsid w:val="000924F0"/>
    <w:rsid w:val="00093474"/>
    <w:rsid w:val="0009510F"/>
    <w:rsid w:val="00096827"/>
    <w:rsid w:val="000A124A"/>
    <w:rsid w:val="000A1B7B"/>
    <w:rsid w:val="000A31CA"/>
    <w:rsid w:val="000A56F2"/>
    <w:rsid w:val="000B1F1B"/>
    <w:rsid w:val="000B2719"/>
    <w:rsid w:val="000B3A8F"/>
    <w:rsid w:val="000B4AB9"/>
    <w:rsid w:val="000B58C3"/>
    <w:rsid w:val="000B61E9"/>
    <w:rsid w:val="000B7C53"/>
    <w:rsid w:val="000C0DE3"/>
    <w:rsid w:val="000C165A"/>
    <w:rsid w:val="000C2E19"/>
    <w:rsid w:val="000D0D07"/>
    <w:rsid w:val="000D285F"/>
    <w:rsid w:val="000D4797"/>
    <w:rsid w:val="000D47C1"/>
    <w:rsid w:val="000D6C0C"/>
    <w:rsid w:val="000E0527"/>
    <w:rsid w:val="000E1E92"/>
    <w:rsid w:val="000E40FA"/>
    <w:rsid w:val="000F06D6"/>
    <w:rsid w:val="000F0EB1"/>
    <w:rsid w:val="000F1106"/>
    <w:rsid w:val="000F3BE9"/>
    <w:rsid w:val="000F3F6C"/>
    <w:rsid w:val="000F6DF3"/>
    <w:rsid w:val="001005FF"/>
    <w:rsid w:val="00103EEE"/>
    <w:rsid w:val="001062FB"/>
    <w:rsid w:val="001063E6"/>
    <w:rsid w:val="00110661"/>
    <w:rsid w:val="00110B51"/>
    <w:rsid w:val="00113CF4"/>
    <w:rsid w:val="001153EA"/>
    <w:rsid w:val="00115643"/>
    <w:rsid w:val="00116765"/>
    <w:rsid w:val="00116F9E"/>
    <w:rsid w:val="001219F5"/>
    <w:rsid w:val="00121A20"/>
    <w:rsid w:val="0012377F"/>
    <w:rsid w:val="00124314"/>
    <w:rsid w:val="00126B4A"/>
    <w:rsid w:val="00132FD0"/>
    <w:rsid w:val="001344C0"/>
    <w:rsid w:val="001346FA"/>
    <w:rsid w:val="00135252"/>
    <w:rsid w:val="00137AB5"/>
    <w:rsid w:val="00137F0B"/>
    <w:rsid w:val="00146E4F"/>
    <w:rsid w:val="001477EE"/>
    <w:rsid w:val="00151E23"/>
    <w:rsid w:val="001526E0"/>
    <w:rsid w:val="001551B5"/>
    <w:rsid w:val="001610BA"/>
    <w:rsid w:val="001659C1"/>
    <w:rsid w:val="001730FF"/>
    <w:rsid w:val="00173A8E"/>
    <w:rsid w:val="0017502C"/>
    <w:rsid w:val="00180A1E"/>
    <w:rsid w:val="0018143F"/>
    <w:rsid w:val="00181FF8"/>
    <w:rsid w:val="00190AC1"/>
    <w:rsid w:val="0019186B"/>
    <w:rsid w:val="00192E7A"/>
    <w:rsid w:val="0019341A"/>
    <w:rsid w:val="00197DF9"/>
    <w:rsid w:val="001A1987"/>
    <w:rsid w:val="001A2564"/>
    <w:rsid w:val="001A2B75"/>
    <w:rsid w:val="001A31D3"/>
    <w:rsid w:val="001A5151"/>
    <w:rsid w:val="001A515D"/>
    <w:rsid w:val="001A6173"/>
    <w:rsid w:val="001A6CBA"/>
    <w:rsid w:val="001B0799"/>
    <w:rsid w:val="001B0D97"/>
    <w:rsid w:val="001B1718"/>
    <w:rsid w:val="001B5A5D"/>
    <w:rsid w:val="001B6477"/>
    <w:rsid w:val="001C1CE5"/>
    <w:rsid w:val="001C39E3"/>
    <w:rsid w:val="001C3D2A"/>
    <w:rsid w:val="001C41AB"/>
    <w:rsid w:val="001D2769"/>
    <w:rsid w:val="001D51BA"/>
    <w:rsid w:val="001D53E7"/>
    <w:rsid w:val="001D6342"/>
    <w:rsid w:val="001D6D53"/>
    <w:rsid w:val="001D7083"/>
    <w:rsid w:val="001E58E2"/>
    <w:rsid w:val="001E7AED"/>
    <w:rsid w:val="001F3916"/>
    <w:rsid w:val="001F54C5"/>
    <w:rsid w:val="001F5693"/>
    <w:rsid w:val="001F662C"/>
    <w:rsid w:val="001F7074"/>
    <w:rsid w:val="00200490"/>
    <w:rsid w:val="00201F3A"/>
    <w:rsid w:val="00203F96"/>
    <w:rsid w:val="002069B2"/>
    <w:rsid w:val="00207FA3"/>
    <w:rsid w:val="00214985"/>
    <w:rsid w:val="00214DA1"/>
    <w:rsid w:val="00214DA8"/>
    <w:rsid w:val="00215423"/>
    <w:rsid w:val="002158FA"/>
    <w:rsid w:val="00215C1B"/>
    <w:rsid w:val="00216548"/>
    <w:rsid w:val="00220600"/>
    <w:rsid w:val="002224DB"/>
    <w:rsid w:val="00223FCB"/>
    <w:rsid w:val="002252C3"/>
    <w:rsid w:val="00225974"/>
    <w:rsid w:val="00225C54"/>
    <w:rsid w:val="00230765"/>
    <w:rsid w:val="00230D18"/>
    <w:rsid w:val="002319E4"/>
    <w:rsid w:val="00232828"/>
    <w:rsid w:val="00235632"/>
    <w:rsid w:val="00235872"/>
    <w:rsid w:val="00241559"/>
    <w:rsid w:val="002435B3"/>
    <w:rsid w:val="002458EB"/>
    <w:rsid w:val="002500C8"/>
    <w:rsid w:val="00257381"/>
    <w:rsid w:val="00257543"/>
    <w:rsid w:val="002617E7"/>
    <w:rsid w:val="00264228"/>
    <w:rsid w:val="00264334"/>
    <w:rsid w:val="0026473E"/>
    <w:rsid w:val="00266214"/>
    <w:rsid w:val="00266B5F"/>
    <w:rsid w:val="00267C83"/>
    <w:rsid w:val="0027144F"/>
    <w:rsid w:val="00271813"/>
    <w:rsid w:val="00271F3A"/>
    <w:rsid w:val="00272869"/>
    <w:rsid w:val="00273278"/>
    <w:rsid w:val="002734BF"/>
    <w:rsid w:val="002737F4"/>
    <w:rsid w:val="002805F5"/>
    <w:rsid w:val="00280751"/>
    <w:rsid w:val="0028280A"/>
    <w:rsid w:val="00286ACD"/>
    <w:rsid w:val="00286B8F"/>
    <w:rsid w:val="00287838"/>
    <w:rsid w:val="002907B5"/>
    <w:rsid w:val="00292EB7"/>
    <w:rsid w:val="00296227"/>
    <w:rsid w:val="00296E45"/>
    <w:rsid w:val="00296F44"/>
    <w:rsid w:val="0029777D"/>
    <w:rsid w:val="002A055E"/>
    <w:rsid w:val="002A1D4E"/>
    <w:rsid w:val="002A248E"/>
    <w:rsid w:val="002A2869"/>
    <w:rsid w:val="002A55D6"/>
    <w:rsid w:val="002A7FF6"/>
    <w:rsid w:val="002B24D6"/>
    <w:rsid w:val="002B6FF8"/>
    <w:rsid w:val="002C41E6"/>
    <w:rsid w:val="002D071A"/>
    <w:rsid w:val="002D2A38"/>
    <w:rsid w:val="002D34B2"/>
    <w:rsid w:val="002D48B0"/>
    <w:rsid w:val="002D4BCF"/>
    <w:rsid w:val="002D5169"/>
    <w:rsid w:val="002D5B37"/>
    <w:rsid w:val="002D7637"/>
    <w:rsid w:val="002E17F2"/>
    <w:rsid w:val="002E7CAE"/>
    <w:rsid w:val="002F2771"/>
    <w:rsid w:val="002F37A9"/>
    <w:rsid w:val="002F622A"/>
    <w:rsid w:val="00301C90"/>
    <w:rsid w:val="00301CE6"/>
    <w:rsid w:val="0030256B"/>
    <w:rsid w:val="00303BCB"/>
    <w:rsid w:val="00304538"/>
    <w:rsid w:val="0030501F"/>
    <w:rsid w:val="00307BA1"/>
    <w:rsid w:val="00311702"/>
    <w:rsid w:val="00311E82"/>
    <w:rsid w:val="00313FD6"/>
    <w:rsid w:val="003143BD"/>
    <w:rsid w:val="00315363"/>
    <w:rsid w:val="003203ED"/>
    <w:rsid w:val="00322C9F"/>
    <w:rsid w:val="00324D23"/>
    <w:rsid w:val="00331751"/>
    <w:rsid w:val="0033301C"/>
    <w:rsid w:val="003342DD"/>
    <w:rsid w:val="00334579"/>
    <w:rsid w:val="003345AD"/>
    <w:rsid w:val="00335858"/>
    <w:rsid w:val="00336BDA"/>
    <w:rsid w:val="00342BD7"/>
    <w:rsid w:val="00346DB5"/>
    <w:rsid w:val="003477B1"/>
    <w:rsid w:val="00357380"/>
    <w:rsid w:val="003602D9"/>
    <w:rsid w:val="003604CE"/>
    <w:rsid w:val="00360B4D"/>
    <w:rsid w:val="00370E47"/>
    <w:rsid w:val="003742AC"/>
    <w:rsid w:val="00377CE1"/>
    <w:rsid w:val="00385BF0"/>
    <w:rsid w:val="003939FF"/>
    <w:rsid w:val="003A2223"/>
    <w:rsid w:val="003A270E"/>
    <w:rsid w:val="003A2A0F"/>
    <w:rsid w:val="003A45A1"/>
    <w:rsid w:val="003A5B0A"/>
    <w:rsid w:val="003A6BAC"/>
    <w:rsid w:val="003A70A4"/>
    <w:rsid w:val="003A7EF3"/>
    <w:rsid w:val="003B159C"/>
    <w:rsid w:val="003B369F"/>
    <w:rsid w:val="003B36A3"/>
    <w:rsid w:val="003B3BA5"/>
    <w:rsid w:val="003B4BBD"/>
    <w:rsid w:val="003B503D"/>
    <w:rsid w:val="003B5E99"/>
    <w:rsid w:val="003B64BB"/>
    <w:rsid w:val="003B68BB"/>
    <w:rsid w:val="003B7FE5"/>
    <w:rsid w:val="003C11C8"/>
    <w:rsid w:val="003C2702"/>
    <w:rsid w:val="003C7806"/>
    <w:rsid w:val="003D109F"/>
    <w:rsid w:val="003D2478"/>
    <w:rsid w:val="003D3C45"/>
    <w:rsid w:val="003D5B1F"/>
    <w:rsid w:val="003D6F43"/>
    <w:rsid w:val="003E15FA"/>
    <w:rsid w:val="003E55E4"/>
    <w:rsid w:val="003E6C11"/>
    <w:rsid w:val="003E74E3"/>
    <w:rsid w:val="003F05C7"/>
    <w:rsid w:val="003F10BC"/>
    <w:rsid w:val="003F164C"/>
    <w:rsid w:val="003F2CD4"/>
    <w:rsid w:val="003F3B64"/>
    <w:rsid w:val="003F6BBE"/>
    <w:rsid w:val="004000E8"/>
    <w:rsid w:val="004008EB"/>
    <w:rsid w:val="004018C5"/>
    <w:rsid w:val="00402E2B"/>
    <w:rsid w:val="0040512B"/>
    <w:rsid w:val="00405CA5"/>
    <w:rsid w:val="00407349"/>
    <w:rsid w:val="00407CD3"/>
    <w:rsid w:val="00410134"/>
    <w:rsid w:val="00410B72"/>
    <w:rsid w:val="00410F18"/>
    <w:rsid w:val="0041263E"/>
    <w:rsid w:val="00413AAC"/>
    <w:rsid w:val="00413E92"/>
    <w:rsid w:val="0041797B"/>
    <w:rsid w:val="00421105"/>
    <w:rsid w:val="00422AA4"/>
    <w:rsid w:val="00423F05"/>
    <w:rsid w:val="004242F4"/>
    <w:rsid w:val="00427248"/>
    <w:rsid w:val="00437447"/>
    <w:rsid w:val="00441A92"/>
    <w:rsid w:val="004431DC"/>
    <w:rsid w:val="00444F56"/>
    <w:rsid w:val="00446488"/>
    <w:rsid w:val="004517AA"/>
    <w:rsid w:val="00452CAC"/>
    <w:rsid w:val="00457565"/>
    <w:rsid w:val="00457B71"/>
    <w:rsid w:val="00463960"/>
    <w:rsid w:val="004669E2"/>
    <w:rsid w:val="00470C31"/>
    <w:rsid w:val="00471DE0"/>
    <w:rsid w:val="004734D0"/>
    <w:rsid w:val="0047556B"/>
    <w:rsid w:val="00476E19"/>
    <w:rsid w:val="00477768"/>
    <w:rsid w:val="00481A71"/>
    <w:rsid w:val="004859C9"/>
    <w:rsid w:val="00485FE1"/>
    <w:rsid w:val="00492BC5"/>
    <w:rsid w:val="00493869"/>
    <w:rsid w:val="004964F1"/>
    <w:rsid w:val="004A1170"/>
    <w:rsid w:val="004A16BC"/>
    <w:rsid w:val="004A2B94"/>
    <w:rsid w:val="004B1223"/>
    <w:rsid w:val="004B5246"/>
    <w:rsid w:val="004B6F6A"/>
    <w:rsid w:val="004B7C0C"/>
    <w:rsid w:val="004C1D15"/>
    <w:rsid w:val="004C3898"/>
    <w:rsid w:val="004D36B1"/>
    <w:rsid w:val="004D5406"/>
    <w:rsid w:val="004D7EBD"/>
    <w:rsid w:val="004E2680"/>
    <w:rsid w:val="004E28F9"/>
    <w:rsid w:val="004E462E"/>
    <w:rsid w:val="004E56DC"/>
    <w:rsid w:val="004E76F4"/>
    <w:rsid w:val="004F0B4E"/>
    <w:rsid w:val="004F0B6C"/>
    <w:rsid w:val="004F1461"/>
    <w:rsid w:val="004F2078"/>
    <w:rsid w:val="004F4DA3"/>
    <w:rsid w:val="00506557"/>
    <w:rsid w:val="0050677A"/>
    <w:rsid w:val="005108D8"/>
    <w:rsid w:val="005116F9"/>
    <w:rsid w:val="005153A7"/>
    <w:rsid w:val="00521926"/>
    <w:rsid w:val="005219CF"/>
    <w:rsid w:val="00534B59"/>
    <w:rsid w:val="00536759"/>
    <w:rsid w:val="00537A5A"/>
    <w:rsid w:val="00537C62"/>
    <w:rsid w:val="00546970"/>
    <w:rsid w:val="00554E19"/>
    <w:rsid w:val="0056121F"/>
    <w:rsid w:val="005640C9"/>
    <w:rsid w:val="00572505"/>
    <w:rsid w:val="00582809"/>
    <w:rsid w:val="0058549E"/>
    <w:rsid w:val="00586213"/>
    <w:rsid w:val="0058798C"/>
    <w:rsid w:val="005900FA"/>
    <w:rsid w:val="005935A4"/>
    <w:rsid w:val="005948C2"/>
    <w:rsid w:val="00595930"/>
    <w:rsid w:val="00595DCA"/>
    <w:rsid w:val="0059779B"/>
    <w:rsid w:val="005A1388"/>
    <w:rsid w:val="005A209A"/>
    <w:rsid w:val="005A662D"/>
    <w:rsid w:val="005B03D0"/>
    <w:rsid w:val="005B1409"/>
    <w:rsid w:val="005B3025"/>
    <w:rsid w:val="005B35D7"/>
    <w:rsid w:val="005B392A"/>
    <w:rsid w:val="005B3AA3"/>
    <w:rsid w:val="005B4883"/>
    <w:rsid w:val="005B6F83"/>
    <w:rsid w:val="005C40BC"/>
    <w:rsid w:val="005C526F"/>
    <w:rsid w:val="005C74FB"/>
    <w:rsid w:val="005D1602"/>
    <w:rsid w:val="005D1716"/>
    <w:rsid w:val="005E385F"/>
    <w:rsid w:val="005E4595"/>
    <w:rsid w:val="005E5B81"/>
    <w:rsid w:val="005F2CB1"/>
    <w:rsid w:val="005F3025"/>
    <w:rsid w:val="005F618C"/>
    <w:rsid w:val="005F70BD"/>
    <w:rsid w:val="0060154A"/>
    <w:rsid w:val="0060283C"/>
    <w:rsid w:val="006043E3"/>
    <w:rsid w:val="00604F14"/>
    <w:rsid w:val="00606C23"/>
    <w:rsid w:val="00611B83"/>
    <w:rsid w:val="0061227A"/>
    <w:rsid w:val="00613257"/>
    <w:rsid w:val="00620A71"/>
    <w:rsid w:val="00620D80"/>
    <w:rsid w:val="006234A6"/>
    <w:rsid w:val="00630001"/>
    <w:rsid w:val="006305B9"/>
    <w:rsid w:val="006311B3"/>
    <w:rsid w:val="0063284C"/>
    <w:rsid w:val="00636398"/>
    <w:rsid w:val="006368D3"/>
    <w:rsid w:val="00636F09"/>
    <w:rsid w:val="006377EC"/>
    <w:rsid w:val="0064151F"/>
    <w:rsid w:val="00641533"/>
    <w:rsid w:val="0064208D"/>
    <w:rsid w:val="00643475"/>
    <w:rsid w:val="0064396A"/>
    <w:rsid w:val="0064624E"/>
    <w:rsid w:val="00647358"/>
    <w:rsid w:val="00650AB9"/>
    <w:rsid w:val="00655733"/>
    <w:rsid w:val="00655ACD"/>
    <w:rsid w:val="00656A92"/>
    <w:rsid w:val="00656DDE"/>
    <w:rsid w:val="0066011D"/>
    <w:rsid w:val="006607C0"/>
    <w:rsid w:val="006613A6"/>
    <w:rsid w:val="006627A2"/>
    <w:rsid w:val="006634E6"/>
    <w:rsid w:val="006655E7"/>
    <w:rsid w:val="006655EE"/>
    <w:rsid w:val="00667EE7"/>
    <w:rsid w:val="00670922"/>
    <w:rsid w:val="00670BE1"/>
    <w:rsid w:val="0067218F"/>
    <w:rsid w:val="006741F2"/>
    <w:rsid w:val="00674CC3"/>
    <w:rsid w:val="00675C72"/>
    <w:rsid w:val="006771F9"/>
    <w:rsid w:val="006776D7"/>
    <w:rsid w:val="00681003"/>
    <w:rsid w:val="006817C9"/>
    <w:rsid w:val="00683ECE"/>
    <w:rsid w:val="006847F5"/>
    <w:rsid w:val="00695FC2"/>
    <w:rsid w:val="00696949"/>
    <w:rsid w:val="00697052"/>
    <w:rsid w:val="006A0B6B"/>
    <w:rsid w:val="006A1B80"/>
    <w:rsid w:val="006A46FB"/>
    <w:rsid w:val="006A5E28"/>
    <w:rsid w:val="006A68B2"/>
    <w:rsid w:val="006A697B"/>
    <w:rsid w:val="006A7AFF"/>
    <w:rsid w:val="006B1816"/>
    <w:rsid w:val="006B2099"/>
    <w:rsid w:val="006B50CF"/>
    <w:rsid w:val="006C03B8"/>
    <w:rsid w:val="006C5EC9"/>
    <w:rsid w:val="006C6059"/>
    <w:rsid w:val="006C7522"/>
    <w:rsid w:val="006D6F08"/>
    <w:rsid w:val="006E062C"/>
    <w:rsid w:val="006E1C82"/>
    <w:rsid w:val="006E28B7"/>
    <w:rsid w:val="006E2A9B"/>
    <w:rsid w:val="006E3310"/>
    <w:rsid w:val="006E4E39"/>
    <w:rsid w:val="006E565E"/>
    <w:rsid w:val="006E673D"/>
    <w:rsid w:val="006E77B5"/>
    <w:rsid w:val="006E7D3B"/>
    <w:rsid w:val="006F1B70"/>
    <w:rsid w:val="006F341D"/>
    <w:rsid w:val="006F3CDE"/>
    <w:rsid w:val="006F58D4"/>
    <w:rsid w:val="006F6582"/>
    <w:rsid w:val="0070346E"/>
    <w:rsid w:val="00704EDB"/>
    <w:rsid w:val="00706101"/>
    <w:rsid w:val="00707072"/>
    <w:rsid w:val="00707D61"/>
    <w:rsid w:val="00712287"/>
    <w:rsid w:val="00712772"/>
    <w:rsid w:val="007148D3"/>
    <w:rsid w:val="00715B9A"/>
    <w:rsid w:val="0072514A"/>
    <w:rsid w:val="007257D0"/>
    <w:rsid w:val="00726EA6"/>
    <w:rsid w:val="00727208"/>
    <w:rsid w:val="00727680"/>
    <w:rsid w:val="007348B1"/>
    <w:rsid w:val="007362A6"/>
    <w:rsid w:val="00736D7D"/>
    <w:rsid w:val="00740E58"/>
    <w:rsid w:val="007445A0"/>
    <w:rsid w:val="0074524B"/>
    <w:rsid w:val="00747D8B"/>
    <w:rsid w:val="00751228"/>
    <w:rsid w:val="00755D5C"/>
    <w:rsid w:val="00756B25"/>
    <w:rsid w:val="00756FBD"/>
    <w:rsid w:val="007571E1"/>
    <w:rsid w:val="00757A16"/>
    <w:rsid w:val="00760434"/>
    <w:rsid w:val="007604B2"/>
    <w:rsid w:val="007636C1"/>
    <w:rsid w:val="00764BBE"/>
    <w:rsid w:val="00765281"/>
    <w:rsid w:val="007658C0"/>
    <w:rsid w:val="00766BAD"/>
    <w:rsid w:val="00772765"/>
    <w:rsid w:val="007729A2"/>
    <w:rsid w:val="007755F2"/>
    <w:rsid w:val="00776971"/>
    <w:rsid w:val="00780A80"/>
    <w:rsid w:val="0078177E"/>
    <w:rsid w:val="007817E3"/>
    <w:rsid w:val="0078294D"/>
    <w:rsid w:val="00782ADF"/>
    <w:rsid w:val="0078304C"/>
    <w:rsid w:val="00783673"/>
    <w:rsid w:val="00785074"/>
    <w:rsid w:val="00785490"/>
    <w:rsid w:val="00786BF9"/>
    <w:rsid w:val="00790F00"/>
    <w:rsid w:val="00791415"/>
    <w:rsid w:val="007925EA"/>
    <w:rsid w:val="00793B48"/>
    <w:rsid w:val="00793CD8"/>
    <w:rsid w:val="00795C92"/>
    <w:rsid w:val="00796231"/>
    <w:rsid w:val="007A1CB3"/>
    <w:rsid w:val="007A29A5"/>
    <w:rsid w:val="007A306F"/>
    <w:rsid w:val="007A43A6"/>
    <w:rsid w:val="007A58A6"/>
    <w:rsid w:val="007B1011"/>
    <w:rsid w:val="007B3D2D"/>
    <w:rsid w:val="007B50AE"/>
    <w:rsid w:val="007B51DF"/>
    <w:rsid w:val="007C05DD"/>
    <w:rsid w:val="007C3D18"/>
    <w:rsid w:val="007C60BF"/>
    <w:rsid w:val="007C6A07"/>
    <w:rsid w:val="007C75A1"/>
    <w:rsid w:val="007C77A5"/>
    <w:rsid w:val="007D04E5"/>
    <w:rsid w:val="007D5901"/>
    <w:rsid w:val="007D7526"/>
    <w:rsid w:val="007E4610"/>
    <w:rsid w:val="007E4715"/>
    <w:rsid w:val="007E505B"/>
    <w:rsid w:val="007E7091"/>
    <w:rsid w:val="00800E00"/>
    <w:rsid w:val="00803FAE"/>
    <w:rsid w:val="008057F7"/>
    <w:rsid w:val="0080595B"/>
    <w:rsid w:val="0080605F"/>
    <w:rsid w:val="00806A91"/>
    <w:rsid w:val="008075AC"/>
    <w:rsid w:val="00807786"/>
    <w:rsid w:val="00811FCB"/>
    <w:rsid w:val="008158D6"/>
    <w:rsid w:val="00816945"/>
    <w:rsid w:val="00817196"/>
    <w:rsid w:val="008230EC"/>
    <w:rsid w:val="008235DB"/>
    <w:rsid w:val="00824AB4"/>
    <w:rsid w:val="00825C42"/>
    <w:rsid w:val="00825D25"/>
    <w:rsid w:val="00826C14"/>
    <w:rsid w:val="00827D6F"/>
    <w:rsid w:val="008376AC"/>
    <w:rsid w:val="008444E8"/>
    <w:rsid w:val="00844E80"/>
    <w:rsid w:val="00846FE7"/>
    <w:rsid w:val="00850D03"/>
    <w:rsid w:val="00856911"/>
    <w:rsid w:val="00857A30"/>
    <w:rsid w:val="008677FD"/>
    <w:rsid w:val="008706D4"/>
    <w:rsid w:val="00870F8A"/>
    <w:rsid w:val="008719A4"/>
    <w:rsid w:val="00871D23"/>
    <w:rsid w:val="00874312"/>
    <w:rsid w:val="0087437C"/>
    <w:rsid w:val="00875CD7"/>
    <w:rsid w:val="00876B4D"/>
    <w:rsid w:val="00877F18"/>
    <w:rsid w:val="008801D3"/>
    <w:rsid w:val="00883A5B"/>
    <w:rsid w:val="00886A2C"/>
    <w:rsid w:val="00891434"/>
    <w:rsid w:val="008941E3"/>
    <w:rsid w:val="00894A88"/>
    <w:rsid w:val="00895386"/>
    <w:rsid w:val="008A21FF"/>
    <w:rsid w:val="008A235E"/>
    <w:rsid w:val="008A2CE2"/>
    <w:rsid w:val="008A30AC"/>
    <w:rsid w:val="008A44B8"/>
    <w:rsid w:val="008A51A8"/>
    <w:rsid w:val="008A54C7"/>
    <w:rsid w:val="008A77D8"/>
    <w:rsid w:val="008B0483"/>
    <w:rsid w:val="008B120C"/>
    <w:rsid w:val="008B1320"/>
    <w:rsid w:val="008B167A"/>
    <w:rsid w:val="008B51A0"/>
    <w:rsid w:val="008B592A"/>
    <w:rsid w:val="008B7B5C"/>
    <w:rsid w:val="008C0C99"/>
    <w:rsid w:val="008C2017"/>
    <w:rsid w:val="008C4958"/>
    <w:rsid w:val="008C4BAA"/>
    <w:rsid w:val="008C6AE8"/>
    <w:rsid w:val="008C7573"/>
    <w:rsid w:val="008D00A5"/>
    <w:rsid w:val="008D1A69"/>
    <w:rsid w:val="008D34F1"/>
    <w:rsid w:val="008D39D8"/>
    <w:rsid w:val="008D5FC4"/>
    <w:rsid w:val="008D6D1A"/>
    <w:rsid w:val="008E065E"/>
    <w:rsid w:val="008E0927"/>
    <w:rsid w:val="008E1909"/>
    <w:rsid w:val="008F1EAB"/>
    <w:rsid w:val="008F33DC"/>
    <w:rsid w:val="008F477F"/>
    <w:rsid w:val="00902350"/>
    <w:rsid w:val="009028A3"/>
    <w:rsid w:val="0090336B"/>
    <w:rsid w:val="0090469A"/>
    <w:rsid w:val="009053AA"/>
    <w:rsid w:val="00906939"/>
    <w:rsid w:val="00910B7D"/>
    <w:rsid w:val="00911DFB"/>
    <w:rsid w:val="009139D9"/>
    <w:rsid w:val="00914AD8"/>
    <w:rsid w:val="00915E3B"/>
    <w:rsid w:val="00916079"/>
    <w:rsid w:val="00917CE9"/>
    <w:rsid w:val="00920BF2"/>
    <w:rsid w:val="00920D13"/>
    <w:rsid w:val="00922010"/>
    <w:rsid w:val="00931A29"/>
    <w:rsid w:val="00931BD9"/>
    <w:rsid w:val="009345AB"/>
    <w:rsid w:val="00935FE3"/>
    <w:rsid w:val="009368F3"/>
    <w:rsid w:val="00937300"/>
    <w:rsid w:val="00941636"/>
    <w:rsid w:val="00943742"/>
    <w:rsid w:val="00945C05"/>
    <w:rsid w:val="00946945"/>
    <w:rsid w:val="00947713"/>
    <w:rsid w:val="00950DE7"/>
    <w:rsid w:val="0095222B"/>
    <w:rsid w:val="00953920"/>
    <w:rsid w:val="00953D47"/>
    <w:rsid w:val="00954D63"/>
    <w:rsid w:val="009559BC"/>
    <w:rsid w:val="0095681E"/>
    <w:rsid w:val="009572D4"/>
    <w:rsid w:val="009611B9"/>
    <w:rsid w:val="00961921"/>
    <w:rsid w:val="009623A0"/>
    <w:rsid w:val="009633A6"/>
    <w:rsid w:val="0096430A"/>
    <w:rsid w:val="0096554B"/>
    <w:rsid w:val="0096584A"/>
    <w:rsid w:val="00971F08"/>
    <w:rsid w:val="0097603D"/>
    <w:rsid w:val="00976949"/>
    <w:rsid w:val="00977779"/>
    <w:rsid w:val="00980477"/>
    <w:rsid w:val="0098266F"/>
    <w:rsid w:val="00982B9A"/>
    <w:rsid w:val="00984EAE"/>
    <w:rsid w:val="00985253"/>
    <w:rsid w:val="009853B3"/>
    <w:rsid w:val="00990630"/>
    <w:rsid w:val="00991761"/>
    <w:rsid w:val="00992C5C"/>
    <w:rsid w:val="00994DCA"/>
    <w:rsid w:val="009960EC"/>
    <w:rsid w:val="009970DD"/>
    <w:rsid w:val="009A0A13"/>
    <w:rsid w:val="009A0FBA"/>
    <w:rsid w:val="009A1601"/>
    <w:rsid w:val="009A3BB6"/>
    <w:rsid w:val="009A462D"/>
    <w:rsid w:val="009A5CBA"/>
    <w:rsid w:val="009B1F30"/>
    <w:rsid w:val="009B3AC2"/>
    <w:rsid w:val="009B4DF4"/>
    <w:rsid w:val="009B564E"/>
    <w:rsid w:val="009B7E87"/>
    <w:rsid w:val="009C0169"/>
    <w:rsid w:val="009C2E55"/>
    <w:rsid w:val="009C403E"/>
    <w:rsid w:val="009C58E2"/>
    <w:rsid w:val="009D3172"/>
    <w:rsid w:val="009D4FF0"/>
    <w:rsid w:val="009D52E6"/>
    <w:rsid w:val="009D632A"/>
    <w:rsid w:val="009D703C"/>
    <w:rsid w:val="009D7177"/>
    <w:rsid w:val="009D718F"/>
    <w:rsid w:val="009E068F"/>
    <w:rsid w:val="009E14E0"/>
    <w:rsid w:val="009E35DB"/>
    <w:rsid w:val="009E47A3"/>
    <w:rsid w:val="009F08F3"/>
    <w:rsid w:val="009F164E"/>
    <w:rsid w:val="009F344F"/>
    <w:rsid w:val="00A02C46"/>
    <w:rsid w:val="00A031D8"/>
    <w:rsid w:val="00A048A8"/>
    <w:rsid w:val="00A04F49"/>
    <w:rsid w:val="00A13E54"/>
    <w:rsid w:val="00A17F63"/>
    <w:rsid w:val="00A200F0"/>
    <w:rsid w:val="00A2193B"/>
    <w:rsid w:val="00A2351A"/>
    <w:rsid w:val="00A23CBF"/>
    <w:rsid w:val="00A264A9"/>
    <w:rsid w:val="00A26DCF"/>
    <w:rsid w:val="00A27785"/>
    <w:rsid w:val="00A30187"/>
    <w:rsid w:val="00A3367A"/>
    <w:rsid w:val="00A33E59"/>
    <w:rsid w:val="00A3448A"/>
    <w:rsid w:val="00A35766"/>
    <w:rsid w:val="00A36297"/>
    <w:rsid w:val="00A41E2B"/>
    <w:rsid w:val="00A45B74"/>
    <w:rsid w:val="00A46FED"/>
    <w:rsid w:val="00A52E1D"/>
    <w:rsid w:val="00A56858"/>
    <w:rsid w:val="00A61499"/>
    <w:rsid w:val="00A6282D"/>
    <w:rsid w:val="00A62A77"/>
    <w:rsid w:val="00A63483"/>
    <w:rsid w:val="00A657D7"/>
    <w:rsid w:val="00A660AC"/>
    <w:rsid w:val="00A67E6C"/>
    <w:rsid w:val="00A71B99"/>
    <w:rsid w:val="00A739D0"/>
    <w:rsid w:val="00A761D4"/>
    <w:rsid w:val="00A77EC4"/>
    <w:rsid w:val="00A80CF6"/>
    <w:rsid w:val="00A92879"/>
    <w:rsid w:val="00A9442A"/>
    <w:rsid w:val="00A9619F"/>
    <w:rsid w:val="00AA016F"/>
    <w:rsid w:val="00AA1ED6"/>
    <w:rsid w:val="00AA51D6"/>
    <w:rsid w:val="00AB0BC8"/>
    <w:rsid w:val="00AB11CA"/>
    <w:rsid w:val="00AB14D9"/>
    <w:rsid w:val="00AB4AB8"/>
    <w:rsid w:val="00AB655E"/>
    <w:rsid w:val="00AC007F"/>
    <w:rsid w:val="00AC2ECD"/>
    <w:rsid w:val="00AC3119"/>
    <w:rsid w:val="00AC49FB"/>
    <w:rsid w:val="00AC5A10"/>
    <w:rsid w:val="00AD0AA3"/>
    <w:rsid w:val="00AD1745"/>
    <w:rsid w:val="00AD1C47"/>
    <w:rsid w:val="00AD3F94"/>
    <w:rsid w:val="00AD477A"/>
    <w:rsid w:val="00AD4A5A"/>
    <w:rsid w:val="00AD7F38"/>
    <w:rsid w:val="00AE27AC"/>
    <w:rsid w:val="00AE40E0"/>
    <w:rsid w:val="00AE4DBA"/>
    <w:rsid w:val="00AE4F07"/>
    <w:rsid w:val="00AF1C5D"/>
    <w:rsid w:val="00AF1D8C"/>
    <w:rsid w:val="00AF42D7"/>
    <w:rsid w:val="00AF4ECA"/>
    <w:rsid w:val="00B006FE"/>
    <w:rsid w:val="00B007CB"/>
    <w:rsid w:val="00B0093E"/>
    <w:rsid w:val="00B02AA9"/>
    <w:rsid w:val="00B02FA3"/>
    <w:rsid w:val="00B05084"/>
    <w:rsid w:val="00B07CAD"/>
    <w:rsid w:val="00B157F9"/>
    <w:rsid w:val="00B164A4"/>
    <w:rsid w:val="00B16EA0"/>
    <w:rsid w:val="00B20256"/>
    <w:rsid w:val="00B20D09"/>
    <w:rsid w:val="00B2763F"/>
    <w:rsid w:val="00B27AAC"/>
    <w:rsid w:val="00B30929"/>
    <w:rsid w:val="00B372AA"/>
    <w:rsid w:val="00B40445"/>
    <w:rsid w:val="00B409E0"/>
    <w:rsid w:val="00B41888"/>
    <w:rsid w:val="00B45A52"/>
    <w:rsid w:val="00B46175"/>
    <w:rsid w:val="00B548B7"/>
    <w:rsid w:val="00B56E44"/>
    <w:rsid w:val="00B624A6"/>
    <w:rsid w:val="00B65A65"/>
    <w:rsid w:val="00B664C7"/>
    <w:rsid w:val="00B739F6"/>
    <w:rsid w:val="00B774FA"/>
    <w:rsid w:val="00B77543"/>
    <w:rsid w:val="00B81A6C"/>
    <w:rsid w:val="00B85DE5"/>
    <w:rsid w:val="00B90F73"/>
    <w:rsid w:val="00B9176B"/>
    <w:rsid w:val="00B93B59"/>
    <w:rsid w:val="00B9406A"/>
    <w:rsid w:val="00B97C25"/>
    <w:rsid w:val="00BA2280"/>
    <w:rsid w:val="00BA2A08"/>
    <w:rsid w:val="00BA56D2"/>
    <w:rsid w:val="00BA76E0"/>
    <w:rsid w:val="00BB0BC2"/>
    <w:rsid w:val="00BB2A25"/>
    <w:rsid w:val="00BB51E9"/>
    <w:rsid w:val="00BC0FDC"/>
    <w:rsid w:val="00BC3053"/>
    <w:rsid w:val="00BC4D2E"/>
    <w:rsid w:val="00BD48AC"/>
    <w:rsid w:val="00BD5F1A"/>
    <w:rsid w:val="00BE1234"/>
    <w:rsid w:val="00BE2FA6"/>
    <w:rsid w:val="00BE333F"/>
    <w:rsid w:val="00BE7406"/>
    <w:rsid w:val="00BE7603"/>
    <w:rsid w:val="00BE7CE0"/>
    <w:rsid w:val="00BF3279"/>
    <w:rsid w:val="00BF74C7"/>
    <w:rsid w:val="00C015F1"/>
    <w:rsid w:val="00C01F33"/>
    <w:rsid w:val="00C02CC6"/>
    <w:rsid w:val="00C040F7"/>
    <w:rsid w:val="00C044AB"/>
    <w:rsid w:val="00C05706"/>
    <w:rsid w:val="00C05F3B"/>
    <w:rsid w:val="00C07377"/>
    <w:rsid w:val="00C10478"/>
    <w:rsid w:val="00C12107"/>
    <w:rsid w:val="00C14D4B"/>
    <w:rsid w:val="00C14E54"/>
    <w:rsid w:val="00C154BB"/>
    <w:rsid w:val="00C24E07"/>
    <w:rsid w:val="00C268E6"/>
    <w:rsid w:val="00C279B5"/>
    <w:rsid w:val="00C27C45"/>
    <w:rsid w:val="00C33127"/>
    <w:rsid w:val="00C3719D"/>
    <w:rsid w:val="00C37CB2"/>
    <w:rsid w:val="00C473A5"/>
    <w:rsid w:val="00C54995"/>
    <w:rsid w:val="00C54D41"/>
    <w:rsid w:val="00C570FA"/>
    <w:rsid w:val="00C60783"/>
    <w:rsid w:val="00C60CC2"/>
    <w:rsid w:val="00C64672"/>
    <w:rsid w:val="00C66E0A"/>
    <w:rsid w:val="00C70697"/>
    <w:rsid w:val="00C72093"/>
    <w:rsid w:val="00C72EF4"/>
    <w:rsid w:val="00C73432"/>
    <w:rsid w:val="00C744FE"/>
    <w:rsid w:val="00C75D2F"/>
    <w:rsid w:val="00C767BE"/>
    <w:rsid w:val="00C76E3C"/>
    <w:rsid w:val="00C81568"/>
    <w:rsid w:val="00C82870"/>
    <w:rsid w:val="00C8455C"/>
    <w:rsid w:val="00C86883"/>
    <w:rsid w:val="00C9027A"/>
    <w:rsid w:val="00C9068E"/>
    <w:rsid w:val="00C93814"/>
    <w:rsid w:val="00C93C4B"/>
    <w:rsid w:val="00C944AB"/>
    <w:rsid w:val="00C94C04"/>
    <w:rsid w:val="00C95B40"/>
    <w:rsid w:val="00CA1ED8"/>
    <w:rsid w:val="00CA37A8"/>
    <w:rsid w:val="00CA5D4C"/>
    <w:rsid w:val="00CB1F63"/>
    <w:rsid w:val="00CB7170"/>
    <w:rsid w:val="00CC040E"/>
    <w:rsid w:val="00CC111F"/>
    <w:rsid w:val="00CC2011"/>
    <w:rsid w:val="00CC36CC"/>
    <w:rsid w:val="00CC3EA0"/>
    <w:rsid w:val="00CC7B45"/>
    <w:rsid w:val="00CD1188"/>
    <w:rsid w:val="00CD1936"/>
    <w:rsid w:val="00CD2ED1"/>
    <w:rsid w:val="00CD337B"/>
    <w:rsid w:val="00CE0424"/>
    <w:rsid w:val="00CE7561"/>
    <w:rsid w:val="00CF10B8"/>
    <w:rsid w:val="00CF1354"/>
    <w:rsid w:val="00CF29CE"/>
    <w:rsid w:val="00CF3B1F"/>
    <w:rsid w:val="00CF3BF6"/>
    <w:rsid w:val="00CF625B"/>
    <w:rsid w:val="00CF687E"/>
    <w:rsid w:val="00D0349B"/>
    <w:rsid w:val="00D10249"/>
    <w:rsid w:val="00D115C3"/>
    <w:rsid w:val="00D11897"/>
    <w:rsid w:val="00D13135"/>
    <w:rsid w:val="00D13E4E"/>
    <w:rsid w:val="00D239A7"/>
    <w:rsid w:val="00D23F47"/>
    <w:rsid w:val="00D36E71"/>
    <w:rsid w:val="00D36EC2"/>
    <w:rsid w:val="00D37D87"/>
    <w:rsid w:val="00D40B33"/>
    <w:rsid w:val="00D4318F"/>
    <w:rsid w:val="00D438BF"/>
    <w:rsid w:val="00D43933"/>
    <w:rsid w:val="00D43C87"/>
    <w:rsid w:val="00D440F8"/>
    <w:rsid w:val="00D5210D"/>
    <w:rsid w:val="00D546FF"/>
    <w:rsid w:val="00D55AD5"/>
    <w:rsid w:val="00D576CA"/>
    <w:rsid w:val="00D57E73"/>
    <w:rsid w:val="00D61AF5"/>
    <w:rsid w:val="00D652B5"/>
    <w:rsid w:val="00D66155"/>
    <w:rsid w:val="00D708B0"/>
    <w:rsid w:val="00D74C36"/>
    <w:rsid w:val="00D77B1D"/>
    <w:rsid w:val="00D8021F"/>
    <w:rsid w:val="00D80383"/>
    <w:rsid w:val="00D823C6"/>
    <w:rsid w:val="00D8327F"/>
    <w:rsid w:val="00D83582"/>
    <w:rsid w:val="00D842F3"/>
    <w:rsid w:val="00D86CA3"/>
    <w:rsid w:val="00D871CE"/>
    <w:rsid w:val="00D9196D"/>
    <w:rsid w:val="00D92982"/>
    <w:rsid w:val="00D9310F"/>
    <w:rsid w:val="00D93C1F"/>
    <w:rsid w:val="00D93F8D"/>
    <w:rsid w:val="00DA305E"/>
    <w:rsid w:val="00DA5417"/>
    <w:rsid w:val="00DA56E8"/>
    <w:rsid w:val="00DB0A9F"/>
    <w:rsid w:val="00DB377D"/>
    <w:rsid w:val="00DB653E"/>
    <w:rsid w:val="00DC2D36"/>
    <w:rsid w:val="00DC53EF"/>
    <w:rsid w:val="00DD1AF4"/>
    <w:rsid w:val="00DD42EB"/>
    <w:rsid w:val="00DE5608"/>
    <w:rsid w:val="00DE58D0"/>
    <w:rsid w:val="00DE654F"/>
    <w:rsid w:val="00DF0B6E"/>
    <w:rsid w:val="00DF15E0"/>
    <w:rsid w:val="00DF37A0"/>
    <w:rsid w:val="00DF5580"/>
    <w:rsid w:val="00E039C2"/>
    <w:rsid w:val="00E055DF"/>
    <w:rsid w:val="00E071A2"/>
    <w:rsid w:val="00E110E7"/>
    <w:rsid w:val="00E11B20"/>
    <w:rsid w:val="00E11E2E"/>
    <w:rsid w:val="00E153ED"/>
    <w:rsid w:val="00E15BE3"/>
    <w:rsid w:val="00E17FA2"/>
    <w:rsid w:val="00E22330"/>
    <w:rsid w:val="00E22689"/>
    <w:rsid w:val="00E253F9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46F1"/>
    <w:rsid w:val="00E44921"/>
    <w:rsid w:val="00E46886"/>
    <w:rsid w:val="00E47AEF"/>
    <w:rsid w:val="00E52C0A"/>
    <w:rsid w:val="00E53B75"/>
    <w:rsid w:val="00E54E3B"/>
    <w:rsid w:val="00E57565"/>
    <w:rsid w:val="00E576F6"/>
    <w:rsid w:val="00E63838"/>
    <w:rsid w:val="00E64434"/>
    <w:rsid w:val="00E67C51"/>
    <w:rsid w:val="00E708FF"/>
    <w:rsid w:val="00E72EFC"/>
    <w:rsid w:val="00E758EC"/>
    <w:rsid w:val="00E8234C"/>
    <w:rsid w:val="00E83AA9"/>
    <w:rsid w:val="00E85928"/>
    <w:rsid w:val="00E8630A"/>
    <w:rsid w:val="00E86DF1"/>
    <w:rsid w:val="00E87822"/>
    <w:rsid w:val="00E90395"/>
    <w:rsid w:val="00E90E49"/>
    <w:rsid w:val="00E917F9"/>
    <w:rsid w:val="00E9291C"/>
    <w:rsid w:val="00E93FFE"/>
    <w:rsid w:val="00E94F8A"/>
    <w:rsid w:val="00EA3185"/>
    <w:rsid w:val="00EA66E5"/>
    <w:rsid w:val="00EA7A41"/>
    <w:rsid w:val="00EB077B"/>
    <w:rsid w:val="00EB4EA2"/>
    <w:rsid w:val="00EC09DB"/>
    <w:rsid w:val="00EC24D5"/>
    <w:rsid w:val="00EC27C6"/>
    <w:rsid w:val="00EC4207"/>
    <w:rsid w:val="00EC5653"/>
    <w:rsid w:val="00EC5917"/>
    <w:rsid w:val="00EC71CE"/>
    <w:rsid w:val="00ED1006"/>
    <w:rsid w:val="00EE0E04"/>
    <w:rsid w:val="00EF18FE"/>
    <w:rsid w:val="00EF30D4"/>
    <w:rsid w:val="00EF5787"/>
    <w:rsid w:val="00EF60D0"/>
    <w:rsid w:val="00F0528D"/>
    <w:rsid w:val="00F06C67"/>
    <w:rsid w:val="00F06DFD"/>
    <w:rsid w:val="00F071D1"/>
    <w:rsid w:val="00F07533"/>
    <w:rsid w:val="00F07AF6"/>
    <w:rsid w:val="00F10629"/>
    <w:rsid w:val="00F13BF0"/>
    <w:rsid w:val="00F15FA5"/>
    <w:rsid w:val="00F20611"/>
    <w:rsid w:val="00F209B7"/>
    <w:rsid w:val="00F20F5C"/>
    <w:rsid w:val="00F2376F"/>
    <w:rsid w:val="00F243D8"/>
    <w:rsid w:val="00F30828"/>
    <w:rsid w:val="00F313D6"/>
    <w:rsid w:val="00F35591"/>
    <w:rsid w:val="00F367A1"/>
    <w:rsid w:val="00F40F0C"/>
    <w:rsid w:val="00F46D32"/>
    <w:rsid w:val="00F4766C"/>
    <w:rsid w:val="00F5060E"/>
    <w:rsid w:val="00F50730"/>
    <w:rsid w:val="00F507D1"/>
    <w:rsid w:val="00F519CE"/>
    <w:rsid w:val="00F51ADA"/>
    <w:rsid w:val="00F60203"/>
    <w:rsid w:val="00F607C5"/>
    <w:rsid w:val="00F60DEA"/>
    <w:rsid w:val="00F6302A"/>
    <w:rsid w:val="00F63950"/>
    <w:rsid w:val="00F64C2B"/>
    <w:rsid w:val="00F651BE"/>
    <w:rsid w:val="00F67F53"/>
    <w:rsid w:val="00F703BE"/>
    <w:rsid w:val="00F70BCA"/>
    <w:rsid w:val="00F71F69"/>
    <w:rsid w:val="00F71FA6"/>
    <w:rsid w:val="00F72B72"/>
    <w:rsid w:val="00F74BB9"/>
    <w:rsid w:val="00F75582"/>
    <w:rsid w:val="00F76EFA"/>
    <w:rsid w:val="00F804BE"/>
    <w:rsid w:val="00F817CE"/>
    <w:rsid w:val="00F82A56"/>
    <w:rsid w:val="00F8456C"/>
    <w:rsid w:val="00F84F95"/>
    <w:rsid w:val="00F859D8"/>
    <w:rsid w:val="00F868F5"/>
    <w:rsid w:val="00F9056A"/>
    <w:rsid w:val="00F90F8D"/>
    <w:rsid w:val="00F91389"/>
    <w:rsid w:val="00F91DD8"/>
    <w:rsid w:val="00F92782"/>
    <w:rsid w:val="00F93AA9"/>
    <w:rsid w:val="00F954ED"/>
    <w:rsid w:val="00F956C6"/>
    <w:rsid w:val="00F96985"/>
    <w:rsid w:val="00F97838"/>
    <w:rsid w:val="00FA2BB3"/>
    <w:rsid w:val="00FB4746"/>
    <w:rsid w:val="00FB4C80"/>
    <w:rsid w:val="00FB5009"/>
    <w:rsid w:val="00FB6A6A"/>
    <w:rsid w:val="00FC581A"/>
    <w:rsid w:val="00FC7429"/>
    <w:rsid w:val="00FD07F6"/>
    <w:rsid w:val="00FD1EC8"/>
    <w:rsid w:val="00FD47ED"/>
    <w:rsid w:val="00FD74DB"/>
    <w:rsid w:val="00FD7660"/>
    <w:rsid w:val="00FE0655"/>
    <w:rsid w:val="00FE2365"/>
    <w:rsid w:val="00FE37D7"/>
    <w:rsid w:val="00FE4C7B"/>
    <w:rsid w:val="00FE5976"/>
    <w:rsid w:val="00FE7336"/>
    <w:rsid w:val="00FE787C"/>
    <w:rsid w:val="00FF12AA"/>
    <w:rsid w:val="00FF45A5"/>
    <w:rsid w:val="00FF5247"/>
    <w:rsid w:val="00FF5C91"/>
    <w:rsid w:val="05D07737"/>
    <w:rsid w:val="0A2E79DF"/>
    <w:rsid w:val="0D81968B"/>
    <w:rsid w:val="1A486AA3"/>
    <w:rsid w:val="1D6B1CDC"/>
    <w:rsid w:val="1F82CE35"/>
    <w:rsid w:val="36A5F1A8"/>
    <w:rsid w:val="36E12552"/>
    <w:rsid w:val="3A272CE2"/>
    <w:rsid w:val="3D6DD51B"/>
    <w:rsid w:val="40F2BEAF"/>
    <w:rsid w:val="4C2CAC96"/>
    <w:rsid w:val="571B1F17"/>
    <w:rsid w:val="5CFF02F2"/>
    <w:rsid w:val="5FDD40DC"/>
    <w:rsid w:val="670A8D52"/>
    <w:rsid w:val="6C58DB36"/>
    <w:rsid w:val="741BE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1DE2AD"/>
  <w15:chartTrackingRefBased/>
  <w15:docId w15:val="{2B2CF5F0-BDD7-C54F-BF95-37A9E607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 w:qFormat="1"/>
    <w:lsdException w:name="caption" w:qFormat="1"/>
    <w:lsdException w:name="table of figures" w:uiPriority="99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Code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5074"/>
    <w:rPr>
      <w:rFonts w:ascii="Times New Roman" w:hAnsi="Times New Roman"/>
      <w:sz w:val="24"/>
      <w:szCs w:val="24"/>
      <w:lang w:eastAsia="ja-JP"/>
    </w:rPr>
  </w:style>
  <w:style w:type="paragraph" w:styleId="Heading1">
    <w:name w:val="heading 1"/>
    <w:next w:val="Normal"/>
    <w:link w:val="Heading1Char"/>
    <w:qFormat/>
    <w:rsid w:val="008D00A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rsid w:val="008D00A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8D00A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8D00A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8D00A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8D00A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8D00A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8D00A5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8D00A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8D00A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8D00A5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eastAsia="ja-JP"/>
    </w:rPr>
  </w:style>
  <w:style w:type="paragraph" w:customStyle="1" w:styleId="Figure">
    <w:name w:val="Figure"/>
    <w:basedOn w:val="Normal"/>
    <w:next w:val="Caption"/>
    <w:rsid w:val="009E35DB"/>
    <w:pPr>
      <w:keepNext/>
      <w:keepLines/>
      <w:overflowPunct w:val="0"/>
      <w:autoSpaceDE w:val="0"/>
      <w:autoSpaceDN w:val="0"/>
      <w:adjustRightInd w:val="0"/>
      <w:spacing w:before="180" w:after="180"/>
      <w:jc w:val="center"/>
      <w:textAlignment w:val="baseline"/>
    </w:pPr>
    <w:rPr>
      <w:sz w:val="20"/>
      <w:szCs w:val="20"/>
    </w:rPr>
  </w:style>
  <w:style w:type="paragraph" w:styleId="Caption">
    <w:name w:val="caption"/>
    <w:basedOn w:val="Normal"/>
    <w:next w:val="Normal"/>
    <w:qFormat/>
    <w:rsid w:val="008D00A5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sz w:val="20"/>
      <w:szCs w:val="20"/>
      <w:lang w:eastAsia="en-GB"/>
    </w:rPr>
  </w:style>
  <w:style w:type="paragraph" w:styleId="TOC5">
    <w:name w:val="toc 5"/>
    <w:basedOn w:val="TOC4"/>
    <w:uiPriority w:val="39"/>
    <w:rsid w:val="008D00A5"/>
    <w:pPr>
      <w:ind w:left="1701" w:hanging="1701"/>
    </w:pPr>
  </w:style>
  <w:style w:type="paragraph" w:styleId="TOC4">
    <w:name w:val="toc 4"/>
    <w:basedOn w:val="TOC3"/>
    <w:uiPriority w:val="39"/>
    <w:rsid w:val="008D00A5"/>
    <w:pPr>
      <w:ind w:left="1418" w:hanging="1418"/>
    </w:pPr>
  </w:style>
  <w:style w:type="paragraph" w:styleId="TOC3">
    <w:name w:val="toc 3"/>
    <w:basedOn w:val="TOC2"/>
    <w:uiPriority w:val="39"/>
    <w:rsid w:val="008D00A5"/>
    <w:pPr>
      <w:ind w:left="1134" w:hanging="1134"/>
    </w:pPr>
  </w:style>
  <w:style w:type="paragraph" w:styleId="TOC2">
    <w:name w:val="toc 2"/>
    <w:basedOn w:val="TOC1"/>
    <w:uiPriority w:val="39"/>
    <w:rsid w:val="008D00A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8D00A5"/>
    <w:pPr>
      <w:ind w:left="284"/>
    </w:pPr>
  </w:style>
  <w:style w:type="paragraph" w:styleId="Index1">
    <w:name w:val="index 1"/>
    <w:basedOn w:val="Normal"/>
    <w:rsid w:val="008D00A5"/>
    <w:pPr>
      <w:keepLines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DocumentMap">
    <w:name w:val="Document Map"/>
    <w:basedOn w:val="Normal"/>
    <w:link w:val="DocumentMapChar"/>
    <w:rsid w:val="008D00A5"/>
    <w:pPr>
      <w:shd w:val="clear" w:color="auto" w:fill="000080"/>
      <w:overflowPunct w:val="0"/>
      <w:autoSpaceDE w:val="0"/>
      <w:autoSpaceDN w:val="0"/>
      <w:adjustRightInd w:val="0"/>
      <w:spacing w:after="180"/>
      <w:textAlignment w:val="baseline"/>
    </w:pPr>
    <w:rPr>
      <w:rFonts w:ascii="Tahoma" w:hAnsi="Tahoma" w:cs="Tahoma"/>
      <w:sz w:val="20"/>
      <w:szCs w:val="20"/>
    </w:rPr>
  </w:style>
  <w:style w:type="paragraph" w:styleId="ListNumber2">
    <w:name w:val="List Number 2"/>
    <w:basedOn w:val="ListNumber"/>
    <w:rsid w:val="003A70A4"/>
    <w:pPr>
      <w:numPr>
        <w:numId w:val="22"/>
      </w:numPr>
    </w:pPr>
  </w:style>
  <w:style w:type="paragraph" w:styleId="ListNumber">
    <w:name w:val="List Number"/>
    <w:basedOn w:val="List"/>
    <w:rsid w:val="003A70A4"/>
    <w:pPr>
      <w:numPr>
        <w:numId w:val="21"/>
      </w:numPr>
    </w:pPr>
    <w:rPr>
      <w:lang w:eastAsia="ja-JP"/>
    </w:rPr>
  </w:style>
  <w:style w:type="paragraph" w:styleId="List">
    <w:name w:val="List"/>
    <w:basedOn w:val="BodyText"/>
    <w:rsid w:val="008D00A5"/>
    <w:pPr>
      <w:ind w:left="568" w:hanging="284"/>
    </w:pPr>
  </w:style>
  <w:style w:type="paragraph" w:styleId="Header">
    <w:name w:val="header"/>
    <w:link w:val="HeaderChar"/>
    <w:rsid w:val="008D00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character" w:styleId="FootnoteReference">
    <w:name w:val="footnote reference"/>
    <w:rsid w:val="008D00A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8D00A5"/>
    <w:pPr>
      <w:keepLines/>
      <w:overflowPunct w:val="0"/>
      <w:autoSpaceDE w:val="0"/>
      <w:autoSpaceDN w:val="0"/>
      <w:adjustRightInd w:val="0"/>
      <w:ind w:left="454" w:hanging="454"/>
      <w:textAlignment w:val="baseline"/>
    </w:pPr>
    <w:rPr>
      <w:sz w:val="16"/>
      <w:szCs w:val="20"/>
    </w:rPr>
  </w:style>
  <w:style w:type="paragraph" w:customStyle="1" w:styleId="3GPPHeader">
    <w:name w:val="3GPP_Header"/>
    <w:basedOn w:val="BodyText"/>
    <w:rsid w:val="009E35DB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TOC9">
    <w:name w:val="toc 9"/>
    <w:basedOn w:val="TOC8"/>
    <w:uiPriority w:val="39"/>
    <w:rsid w:val="008D00A5"/>
    <w:pPr>
      <w:ind w:left="1418" w:hanging="1418"/>
    </w:pPr>
  </w:style>
  <w:style w:type="paragraph" w:styleId="TOC6">
    <w:name w:val="toc 6"/>
    <w:basedOn w:val="TOC5"/>
    <w:next w:val="Normal"/>
    <w:uiPriority w:val="39"/>
    <w:rsid w:val="008D00A5"/>
    <w:pPr>
      <w:ind w:left="1985" w:hanging="1985"/>
    </w:pPr>
  </w:style>
  <w:style w:type="paragraph" w:styleId="TOC7">
    <w:name w:val="toc 7"/>
    <w:basedOn w:val="TOC6"/>
    <w:next w:val="Normal"/>
    <w:uiPriority w:val="39"/>
    <w:rsid w:val="008D00A5"/>
    <w:pPr>
      <w:ind w:left="2268" w:hanging="2268"/>
    </w:pPr>
  </w:style>
  <w:style w:type="paragraph" w:styleId="ListBullet2">
    <w:name w:val="List Bullet 2"/>
    <w:basedOn w:val="ListBullet"/>
    <w:rsid w:val="008D00A5"/>
    <w:pPr>
      <w:numPr>
        <w:numId w:val="17"/>
      </w:numPr>
    </w:pPr>
  </w:style>
  <w:style w:type="paragraph" w:styleId="ListBullet">
    <w:name w:val="List Bullet"/>
    <w:basedOn w:val="List"/>
    <w:rsid w:val="003A70A4"/>
    <w:pPr>
      <w:numPr>
        <w:numId w:val="16"/>
      </w:numPr>
    </w:pPr>
    <w:rPr>
      <w:lang w:eastAsia="ja-JP"/>
    </w:rPr>
  </w:style>
  <w:style w:type="paragraph" w:styleId="ListBullet3">
    <w:name w:val="List Bullet 3"/>
    <w:basedOn w:val="ListBullet2"/>
    <w:rsid w:val="008D00A5"/>
    <w:pPr>
      <w:numPr>
        <w:numId w:val="18"/>
      </w:numPr>
    </w:pPr>
  </w:style>
  <w:style w:type="paragraph" w:customStyle="1" w:styleId="EQ">
    <w:name w:val="EQ"/>
    <w:basedOn w:val="Normal"/>
    <w:next w:val="Normal"/>
    <w:rsid w:val="008D00A5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textAlignment w:val="baseline"/>
    </w:pPr>
    <w:rPr>
      <w:noProof/>
      <w:sz w:val="20"/>
      <w:szCs w:val="20"/>
    </w:rPr>
  </w:style>
  <w:style w:type="paragraph" w:styleId="List2">
    <w:name w:val="List 2"/>
    <w:basedOn w:val="List"/>
    <w:rsid w:val="003A70A4"/>
    <w:pPr>
      <w:ind w:left="851"/>
    </w:pPr>
    <w:rPr>
      <w:lang w:eastAsia="ja-JP"/>
    </w:rPr>
  </w:style>
  <w:style w:type="paragraph" w:styleId="List3">
    <w:name w:val="List 3"/>
    <w:basedOn w:val="List2"/>
    <w:rsid w:val="008D00A5"/>
    <w:pPr>
      <w:ind w:left="1135"/>
    </w:pPr>
  </w:style>
  <w:style w:type="paragraph" w:styleId="List4">
    <w:name w:val="List 4"/>
    <w:basedOn w:val="List3"/>
    <w:rsid w:val="008D00A5"/>
    <w:pPr>
      <w:ind w:left="1418"/>
    </w:pPr>
  </w:style>
  <w:style w:type="paragraph" w:styleId="List5">
    <w:name w:val="List 5"/>
    <w:basedOn w:val="List4"/>
    <w:rsid w:val="008D00A5"/>
    <w:pPr>
      <w:ind w:left="1702"/>
    </w:pPr>
  </w:style>
  <w:style w:type="paragraph" w:customStyle="1" w:styleId="EditorsNote">
    <w:name w:val="Editor's Note"/>
    <w:basedOn w:val="NO"/>
    <w:link w:val="EditorsNoteChar"/>
    <w:rsid w:val="008D00A5"/>
    <w:rPr>
      <w:color w:val="FF0000"/>
      <w:lang w:val="x-none" w:eastAsia="x-none"/>
    </w:rPr>
  </w:style>
  <w:style w:type="paragraph" w:styleId="ListBullet4">
    <w:name w:val="List Bullet 4"/>
    <w:basedOn w:val="ListBullet3"/>
    <w:rsid w:val="008D00A5"/>
    <w:pPr>
      <w:numPr>
        <w:numId w:val="19"/>
      </w:numPr>
    </w:pPr>
  </w:style>
  <w:style w:type="paragraph" w:styleId="ListBullet5">
    <w:name w:val="List Bullet 5"/>
    <w:basedOn w:val="ListBullet4"/>
    <w:rsid w:val="008D00A5"/>
    <w:pPr>
      <w:numPr>
        <w:numId w:val="20"/>
      </w:numPr>
    </w:pPr>
  </w:style>
  <w:style w:type="paragraph" w:styleId="Footer">
    <w:name w:val="footer"/>
    <w:basedOn w:val="Header"/>
    <w:link w:val="FooterChar"/>
    <w:rsid w:val="008D00A5"/>
    <w:pPr>
      <w:jc w:val="center"/>
    </w:pPr>
    <w:rPr>
      <w:i/>
    </w:rPr>
  </w:style>
  <w:style w:type="paragraph" w:customStyle="1" w:styleId="Reference">
    <w:name w:val="Reference"/>
    <w:basedOn w:val="BodyText"/>
    <w:rsid w:val="009E35DB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8D00A5"/>
    <w:pPr>
      <w:overflowPunct w:val="0"/>
      <w:autoSpaceDE w:val="0"/>
      <w:autoSpaceDN w:val="0"/>
      <w:adjustRightInd w:val="0"/>
      <w:textAlignment w:val="baseline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8D00A5"/>
  </w:style>
  <w:style w:type="paragraph" w:styleId="BodyText">
    <w:name w:val="Body Text"/>
    <w:basedOn w:val="Normal"/>
    <w:link w:val="BodyTextChar"/>
    <w:rsid w:val="008D00A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 w:val="20"/>
      <w:szCs w:val="20"/>
      <w:lang w:eastAsia="zh-CN"/>
    </w:rPr>
  </w:style>
  <w:style w:type="character" w:styleId="Hyperlink">
    <w:name w:val="Hyperlink"/>
    <w:rsid w:val="008D00A5"/>
    <w:rPr>
      <w:color w:val="0000FF"/>
      <w:u w:val="single"/>
    </w:rPr>
  </w:style>
  <w:style w:type="character" w:styleId="FollowedHyperlink">
    <w:name w:val="FollowedHyperlink"/>
    <w:unhideWhenUsed/>
    <w:rsid w:val="008D00A5"/>
    <w:rPr>
      <w:color w:val="800080"/>
      <w:u w:val="single"/>
    </w:rPr>
  </w:style>
  <w:style w:type="character" w:styleId="CommentReference">
    <w:name w:val="annotation reference"/>
    <w:uiPriority w:val="99"/>
    <w:qFormat/>
    <w:rsid w:val="008D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D00A5"/>
    <w:rPr>
      <w:b/>
      <w:bCs/>
    </w:rPr>
  </w:style>
  <w:style w:type="character" w:customStyle="1" w:styleId="Heading1Char">
    <w:name w:val="Heading 1 Char"/>
    <w:link w:val="Heading1"/>
    <w:rsid w:val="008D00A5"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rsid w:val="00230D18"/>
    <w:rPr>
      <w:rFonts w:ascii="Times New Roman" w:hAnsi="Times New Roman"/>
    </w:rPr>
  </w:style>
  <w:style w:type="paragraph" w:customStyle="1" w:styleId="B2">
    <w:name w:val="B2"/>
    <w:basedOn w:val="List2"/>
    <w:link w:val="B2Char"/>
    <w:rsid w:val="00230D18"/>
    <w:rPr>
      <w:rFonts w:ascii="Times New Roman" w:hAnsi="Times New Roman"/>
    </w:rPr>
  </w:style>
  <w:style w:type="paragraph" w:customStyle="1" w:styleId="B3">
    <w:name w:val="B3"/>
    <w:basedOn w:val="List3"/>
    <w:link w:val="B3Char2"/>
    <w:rsid w:val="00230D18"/>
    <w:rPr>
      <w:rFonts w:ascii="Times New Roman" w:hAnsi="Times New Roman"/>
    </w:rPr>
  </w:style>
  <w:style w:type="paragraph" w:customStyle="1" w:styleId="B4">
    <w:name w:val="B4"/>
    <w:basedOn w:val="List4"/>
    <w:link w:val="B4Char"/>
    <w:rsid w:val="00230D18"/>
    <w:rPr>
      <w:rFonts w:ascii="Times New Roman" w:hAnsi="Times New Roman"/>
    </w:rPr>
  </w:style>
  <w:style w:type="paragraph" w:customStyle="1" w:styleId="Proposal">
    <w:name w:val="Proposal"/>
    <w:basedOn w:val="BodyText"/>
    <w:rsid w:val="00A04F49"/>
    <w:pPr>
      <w:numPr>
        <w:numId w:val="3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sid w:val="008D00A5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rsid w:val="00230D18"/>
    <w:rPr>
      <w:rFonts w:ascii="Times New Roman" w:hAnsi="Times New Roman"/>
    </w:rPr>
  </w:style>
  <w:style w:type="paragraph" w:customStyle="1" w:styleId="EX">
    <w:name w:val="EX"/>
    <w:basedOn w:val="Normal"/>
    <w:rsid w:val="008D00A5"/>
    <w:pPr>
      <w:keepLines/>
      <w:overflowPunct w:val="0"/>
      <w:autoSpaceDE w:val="0"/>
      <w:autoSpaceDN w:val="0"/>
      <w:adjustRightInd w:val="0"/>
      <w:spacing w:after="180"/>
      <w:ind w:left="1702" w:hanging="1418"/>
      <w:textAlignment w:val="baseline"/>
    </w:pPr>
    <w:rPr>
      <w:sz w:val="20"/>
      <w:szCs w:val="20"/>
    </w:rPr>
  </w:style>
  <w:style w:type="paragraph" w:customStyle="1" w:styleId="EW">
    <w:name w:val="EW"/>
    <w:basedOn w:val="EX"/>
    <w:rsid w:val="008D00A5"/>
    <w:pPr>
      <w:spacing w:after="0"/>
    </w:pPr>
  </w:style>
  <w:style w:type="paragraph" w:customStyle="1" w:styleId="TAL">
    <w:name w:val="TAL"/>
    <w:basedOn w:val="Normal"/>
    <w:link w:val="TALCar"/>
    <w:rsid w:val="008D00A5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x-none" w:eastAsia="x-none"/>
    </w:rPr>
  </w:style>
  <w:style w:type="paragraph" w:customStyle="1" w:styleId="TAC">
    <w:name w:val="TAC"/>
    <w:basedOn w:val="TAL"/>
    <w:rsid w:val="008D00A5"/>
    <w:pPr>
      <w:jc w:val="center"/>
    </w:pPr>
  </w:style>
  <w:style w:type="paragraph" w:customStyle="1" w:styleId="TAH">
    <w:name w:val="TAH"/>
    <w:basedOn w:val="TAC"/>
    <w:link w:val="TAHCar"/>
    <w:rsid w:val="008D00A5"/>
    <w:rPr>
      <w:b/>
    </w:rPr>
  </w:style>
  <w:style w:type="paragraph" w:customStyle="1" w:styleId="TAN">
    <w:name w:val="TAN"/>
    <w:basedOn w:val="TAL"/>
    <w:rsid w:val="008D00A5"/>
    <w:pPr>
      <w:ind w:left="851" w:hanging="851"/>
    </w:pPr>
  </w:style>
  <w:style w:type="paragraph" w:customStyle="1" w:styleId="TAR">
    <w:name w:val="TAR"/>
    <w:basedOn w:val="TAL"/>
    <w:rsid w:val="008D00A5"/>
    <w:pPr>
      <w:jc w:val="right"/>
    </w:pPr>
  </w:style>
  <w:style w:type="paragraph" w:customStyle="1" w:styleId="TH">
    <w:name w:val="TH"/>
    <w:basedOn w:val="Normal"/>
    <w:link w:val="THChar"/>
    <w:rsid w:val="008D00A5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 w:val="20"/>
      <w:szCs w:val="20"/>
      <w:lang w:val="x-none" w:eastAsia="x-none"/>
    </w:rPr>
  </w:style>
  <w:style w:type="paragraph" w:customStyle="1" w:styleId="TF">
    <w:name w:val="TF"/>
    <w:basedOn w:val="TH"/>
    <w:link w:val="TFChar"/>
    <w:rsid w:val="008D00A5"/>
    <w:pPr>
      <w:keepNext w:val="0"/>
      <w:spacing w:before="0" w:after="240"/>
    </w:pPr>
  </w:style>
  <w:style w:type="paragraph" w:customStyle="1" w:styleId="TT">
    <w:name w:val="TT"/>
    <w:basedOn w:val="Heading1"/>
    <w:next w:val="Normal"/>
    <w:rsid w:val="008D00A5"/>
    <w:pPr>
      <w:outlineLvl w:val="9"/>
    </w:pPr>
  </w:style>
  <w:style w:type="paragraph" w:customStyle="1" w:styleId="ZA">
    <w:name w:val="ZA"/>
    <w:rsid w:val="008D00A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8D00A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8D00A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G">
    <w:name w:val="ZG"/>
    <w:rsid w:val="008D00A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character" w:customStyle="1" w:styleId="ZGSM">
    <w:name w:val="ZGSM"/>
    <w:rsid w:val="008D00A5"/>
  </w:style>
  <w:style w:type="paragraph" w:customStyle="1" w:styleId="ZH">
    <w:name w:val="ZH"/>
    <w:rsid w:val="008D00A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ZT">
    <w:name w:val="ZT"/>
    <w:rsid w:val="008D00A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rsid w:val="008D00A5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8D00A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8D00A5"/>
    <w:pPr>
      <w:framePr w:wrap="notBeside" w:y="16161"/>
    </w:pPr>
  </w:style>
  <w:style w:type="paragraph" w:customStyle="1" w:styleId="FP">
    <w:name w:val="FP"/>
    <w:basedOn w:val="Normal"/>
    <w:rsid w:val="008D00A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Observation">
    <w:name w:val="Observation"/>
    <w:basedOn w:val="Proposal"/>
    <w:qFormat/>
    <w:rsid w:val="008D00A5"/>
    <w:pPr>
      <w:numPr>
        <w:numId w:val="13"/>
      </w:numPr>
      <w:ind w:left="1701" w:hanging="1701"/>
    </w:pPr>
    <w:rPr>
      <w:lang w:eastAsia="ja-JP"/>
    </w:rPr>
  </w:style>
  <w:style w:type="paragraph" w:styleId="TableofFigures">
    <w:name w:val="table of figures"/>
    <w:basedOn w:val="BodyText"/>
    <w:next w:val="Normal"/>
    <w:uiPriority w:val="99"/>
    <w:rsid w:val="006F6582"/>
    <w:pPr>
      <w:ind w:left="1701" w:hanging="1701"/>
      <w:jc w:val="left"/>
    </w:pPr>
    <w:rPr>
      <w:b/>
    </w:rPr>
  </w:style>
  <w:style w:type="character" w:customStyle="1" w:styleId="B1Char1">
    <w:name w:val="B1 Char1"/>
    <w:link w:val="B1"/>
    <w:qFormat/>
    <w:rsid w:val="00230D18"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sid w:val="00230D18"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sid w:val="00230D18"/>
    <w:rPr>
      <w:rFonts w:ascii="Times New Roman" w:hAnsi="Times New Roman"/>
      <w:lang w:eastAsia="ja-JP"/>
    </w:rPr>
  </w:style>
  <w:style w:type="character" w:customStyle="1" w:styleId="B4Char">
    <w:name w:val="B4 Char"/>
    <w:link w:val="B4"/>
    <w:rsid w:val="00230D18"/>
    <w:rPr>
      <w:rFonts w:ascii="Times New Roman" w:hAnsi="Times New Roman"/>
      <w:lang w:eastAsia="ja-JP"/>
    </w:rPr>
  </w:style>
  <w:style w:type="character" w:customStyle="1" w:styleId="B5Char">
    <w:name w:val="B5 Char"/>
    <w:link w:val="B5"/>
    <w:rsid w:val="00230D18"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rsid w:val="008D00A5"/>
    <w:pPr>
      <w:ind w:left="1985"/>
    </w:pPr>
  </w:style>
  <w:style w:type="character" w:customStyle="1" w:styleId="B6Char">
    <w:name w:val="B6 Char"/>
    <w:link w:val="B6"/>
    <w:rsid w:val="008D00A5"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rsid w:val="008D00A5"/>
    <w:pPr>
      <w:ind w:left="2269"/>
    </w:pPr>
  </w:style>
  <w:style w:type="character" w:customStyle="1" w:styleId="B7Char">
    <w:name w:val="B7 Char"/>
    <w:basedOn w:val="B6Char"/>
    <w:link w:val="B7"/>
    <w:rsid w:val="008D00A5"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rsid w:val="008D00A5"/>
    <w:pPr>
      <w:ind w:left="2552"/>
    </w:pPr>
  </w:style>
  <w:style w:type="character" w:customStyle="1" w:styleId="BalloonTextChar">
    <w:name w:val="Balloon Text Char"/>
    <w:link w:val="BalloonText"/>
    <w:rsid w:val="008D00A5"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sid w:val="008D00A5"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sid w:val="008D00A5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rsid w:val="008D00A5"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rsid w:val="008D00A5"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rsid w:val="008D00A5"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MS Mincho" w:hAnsi="Arial"/>
      <w:sz w:val="20"/>
      <w:lang w:val="x-none" w:eastAsia="x-none"/>
    </w:rPr>
  </w:style>
  <w:style w:type="character" w:customStyle="1" w:styleId="Doc-text2Char">
    <w:name w:val="Doc-text2 Char"/>
    <w:link w:val="Doc-text2"/>
    <w:qFormat/>
    <w:locked/>
    <w:rsid w:val="008D00A5"/>
    <w:rPr>
      <w:rFonts w:ascii="Arial" w:eastAsia="MS Mincho" w:hAnsi="Arial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8D00A5"/>
    <w:rPr>
      <w:rFonts w:ascii="Tahoma" w:hAnsi="Tahoma" w:cs="Tahoma"/>
      <w:shd w:val="clear" w:color="auto" w:fill="000080"/>
      <w:lang w:eastAsia="ja-JP"/>
    </w:rPr>
  </w:style>
  <w:style w:type="paragraph" w:customStyle="1" w:styleId="NO">
    <w:name w:val="NO"/>
    <w:basedOn w:val="Normal"/>
    <w:link w:val="NOChar"/>
    <w:rsid w:val="008D00A5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sz w:val="20"/>
      <w:szCs w:val="20"/>
    </w:rPr>
  </w:style>
  <w:style w:type="character" w:customStyle="1" w:styleId="NOChar">
    <w:name w:val="NO Char"/>
    <w:link w:val="NO"/>
    <w:qFormat/>
    <w:rsid w:val="008D00A5"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rsid w:val="008D00A5"/>
    <w:rPr>
      <w:rFonts w:ascii="Times New Roman" w:hAnsi="Times New Roman"/>
      <w:color w:val="FF0000"/>
      <w:lang w:val="x-none" w:eastAsia="x-none"/>
    </w:rPr>
  </w:style>
  <w:style w:type="paragraph" w:customStyle="1" w:styleId="EmailDiscussion">
    <w:name w:val="EmailDiscussion"/>
    <w:basedOn w:val="Normal"/>
    <w:next w:val="Normal"/>
    <w:rsid w:val="008D00A5"/>
    <w:pPr>
      <w:numPr>
        <w:numId w:val="14"/>
      </w:numPr>
      <w:overflowPunct w:val="0"/>
      <w:autoSpaceDE w:val="0"/>
      <w:autoSpaceDN w:val="0"/>
      <w:adjustRightInd w:val="0"/>
      <w:spacing w:before="40"/>
      <w:textAlignment w:val="baseline"/>
    </w:pPr>
    <w:rPr>
      <w:rFonts w:ascii="Arial" w:eastAsia="MS Mincho" w:hAnsi="Arial"/>
      <w:b/>
      <w:sz w:val="20"/>
      <w:lang w:eastAsia="en-GB"/>
    </w:rPr>
  </w:style>
  <w:style w:type="character" w:styleId="Emphasis">
    <w:name w:val="Emphasis"/>
    <w:qFormat/>
    <w:rsid w:val="008D00A5"/>
    <w:rPr>
      <w:i/>
      <w:iCs/>
    </w:rPr>
  </w:style>
  <w:style w:type="paragraph" w:customStyle="1" w:styleId="FigureTitle">
    <w:name w:val="Figure_Title"/>
    <w:basedOn w:val="Normal"/>
    <w:next w:val="Normal"/>
    <w:rsid w:val="008D00A5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b/>
      <w:szCs w:val="20"/>
      <w:lang w:eastAsia="en-GB"/>
    </w:rPr>
  </w:style>
  <w:style w:type="character" w:customStyle="1" w:styleId="HeaderChar">
    <w:name w:val="Header Char"/>
    <w:link w:val="Header"/>
    <w:rsid w:val="008D00A5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8D00A5"/>
    <w:rPr>
      <w:rFonts w:ascii="Arial" w:hAnsi="Arial"/>
      <w:b/>
      <w:i/>
      <w:noProof/>
      <w:sz w:val="18"/>
      <w:lang w:eastAsia="ja-JP"/>
    </w:rPr>
  </w:style>
  <w:style w:type="character" w:customStyle="1" w:styleId="FootnoteTextChar">
    <w:name w:val="Footnote Text Char"/>
    <w:link w:val="FootnoteText"/>
    <w:rsid w:val="008D00A5"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FF"/>
      <w:sz w:val="20"/>
      <w:szCs w:val="20"/>
    </w:rPr>
  </w:style>
  <w:style w:type="character" w:customStyle="1" w:styleId="Heading2Char">
    <w:name w:val="Heading 2 Char"/>
    <w:link w:val="Heading2"/>
    <w:rsid w:val="008D00A5"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rsid w:val="008D00A5"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rsid w:val="008D00A5"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rsid w:val="008D00A5"/>
    <w:rPr>
      <w:rFonts w:ascii="Arial" w:hAnsi="Arial"/>
      <w:sz w:val="22"/>
      <w:lang w:eastAsia="ja-JP"/>
    </w:rPr>
  </w:style>
  <w:style w:type="paragraph" w:customStyle="1" w:styleId="H6">
    <w:name w:val="H6"/>
    <w:basedOn w:val="Heading5"/>
    <w:next w:val="Normal"/>
    <w:rsid w:val="008D00A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8D00A5"/>
    <w:rPr>
      <w:rFonts w:ascii="Arial" w:hAnsi="Arial"/>
      <w:lang w:eastAsia="ja-JP"/>
    </w:rPr>
  </w:style>
  <w:style w:type="character" w:customStyle="1" w:styleId="Heading7Char">
    <w:name w:val="Heading 7 Char"/>
    <w:link w:val="Heading7"/>
    <w:rsid w:val="008D00A5"/>
    <w:rPr>
      <w:rFonts w:ascii="Arial" w:hAnsi="Arial"/>
      <w:lang w:eastAsia="ja-JP"/>
    </w:rPr>
  </w:style>
  <w:style w:type="character" w:customStyle="1" w:styleId="Heading8Char">
    <w:name w:val="Heading 8 Char"/>
    <w:link w:val="Heading8"/>
    <w:rsid w:val="008D00A5"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rsid w:val="008D00A5"/>
    <w:rPr>
      <w:rFonts w:ascii="Arial" w:hAnsi="Arial"/>
      <w:sz w:val="36"/>
      <w:lang w:eastAsia="ja-JP"/>
    </w:rPr>
  </w:style>
  <w:style w:type="character" w:styleId="HTMLCode">
    <w:name w:val="HTML Code"/>
    <w:uiPriority w:val="99"/>
    <w:unhideWhenUsed/>
    <w:rsid w:val="008D00A5"/>
    <w:rPr>
      <w:rFonts w:ascii="Courier New" w:eastAsia="Times New Roman" w:hAnsi="Courier New" w:cs="Courier New"/>
      <w:sz w:val="20"/>
      <w:szCs w:val="20"/>
    </w:rPr>
  </w:style>
  <w:style w:type="paragraph" w:styleId="IndexHeading">
    <w:name w:val="index heading"/>
    <w:basedOn w:val="Normal"/>
    <w:next w:val="Normal"/>
    <w:rsid w:val="008D00A5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  <w:szCs w:val="20"/>
      <w:lang w:eastAsia="en-GB"/>
    </w:rPr>
  </w:style>
  <w:style w:type="paragraph" w:customStyle="1" w:styleId="LD">
    <w:name w:val="LD"/>
    <w:rsid w:val="008D00A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styleId="ListParagraph">
    <w:name w:val="List Paragraph"/>
    <w:aliases w:val="- Bullets,リスト段落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表段落11,목록 단락"/>
    <w:basedOn w:val="Normal"/>
    <w:link w:val="ListParagraphChar"/>
    <w:uiPriority w:val="34"/>
    <w:qFormat/>
    <w:rsid w:val="008D00A5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リスト段落 Char,Lista1 Char,?? ?? Char,????? Char,????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locked/>
    <w:rsid w:val="008D00A5"/>
    <w:rPr>
      <w:rFonts w:ascii="Calibri" w:eastAsia="Calibri" w:hAnsi="Calibri"/>
      <w:sz w:val="22"/>
      <w:szCs w:val="22"/>
      <w:lang w:val="x-none" w:eastAsia="en-US"/>
    </w:rPr>
  </w:style>
  <w:style w:type="paragraph" w:customStyle="1" w:styleId="NF">
    <w:name w:val="NF"/>
    <w:basedOn w:val="NO"/>
    <w:rsid w:val="008D00A5"/>
    <w:pPr>
      <w:keepNext/>
      <w:spacing w:after="0"/>
    </w:pPr>
    <w:rPr>
      <w:rFonts w:ascii="Arial" w:hAnsi="Arial"/>
      <w:sz w:val="18"/>
    </w:rPr>
  </w:style>
  <w:style w:type="paragraph" w:customStyle="1" w:styleId="NW">
    <w:name w:val="NW"/>
    <w:basedOn w:val="NO"/>
    <w:rsid w:val="008D00A5"/>
    <w:pPr>
      <w:spacing w:after="0"/>
    </w:pPr>
  </w:style>
  <w:style w:type="paragraph" w:customStyle="1" w:styleId="PL">
    <w:name w:val="PL"/>
    <w:link w:val="PLChar"/>
    <w:qFormat/>
    <w:rsid w:val="00181FF8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noProof/>
      <w:sz w:val="16"/>
      <w:lang w:eastAsia="sv-SE"/>
    </w:rPr>
  </w:style>
  <w:style w:type="character" w:customStyle="1" w:styleId="PLChar">
    <w:name w:val="PL Char"/>
    <w:link w:val="PL"/>
    <w:qFormat/>
    <w:rsid w:val="00181FF8"/>
    <w:rPr>
      <w:rFonts w:ascii="Courier New" w:eastAsia="Batang" w:hAnsi="Courier New"/>
      <w:noProof/>
      <w:sz w:val="16"/>
      <w:shd w:val="clear" w:color="auto" w:fill="E6E6E6"/>
      <w:lang w:eastAsia="sv-SE"/>
    </w:rPr>
  </w:style>
  <w:style w:type="paragraph" w:styleId="PlainText">
    <w:name w:val="Plain Text"/>
    <w:basedOn w:val="Normal"/>
    <w:link w:val="PlainTextChar"/>
    <w:rsid w:val="008D00A5"/>
    <w:pPr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/>
      <w:sz w:val="20"/>
      <w:szCs w:val="20"/>
      <w:lang w:val="nb-NO"/>
    </w:rPr>
  </w:style>
  <w:style w:type="character" w:customStyle="1" w:styleId="PlainTextChar">
    <w:name w:val="Plain Text Char"/>
    <w:link w:val="PlainText"/>
    <w:rsid w:val="008D00A5"/>
    <w:rPr>
      <w:rFonts w:ascii="Courier New" w:hAnsi="Courier New"/>
      <w:lang w:val="nb-NO" w:eastAsia="ja-JP"/>
    </w:rPr>
  </w:style>
  <w:style w:type="character" w:styleId="Strong">
    <w:name w:val="Strong"/>
    <w:uiPriority w:val="22"/>
    <w:qFormat/>
    <w:rsid w:val="008D00A5"/>
    <w:rPr>
      <w:b/>
      <w:bCs/>
    </w:rPr>
  </w:style>
  <w:style w:type="table" w:styleId="TableGrid">
    <w:name w:val="Table Grid"/>
    <w:basedOn w:val="TableNormal"/>
    <w:uiPriority w:val="39"/>
    <w:rsid w:val="008D00A5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ar">
    <w:name w:val="TAL Car"/>
    <w:link w:val="TAL"/>
    <w:qFormat/>
    <w:rsid w:val="008D00A5"/>
    <w:rPr>
      <w:rFonts w:ascii="Arial" w:hAnsi="Arial"/>
      <w:sz w:val="18"/>
      <w:lang w:val="x-none" w:eastAsia="x-none"/>
    </w:rPr>
  </w:style>
  <w:style w:type="character" w:customStyle="1" w:styleId="TAHCar">
    <w:name w:val="TAH Car"/>
    <w:link w:val="TAH"/>
    <w:locked/>
    <w:rsid w:val="008D00A5"/>
    <w:rPr>
      <w:rFonts w:ascii="Arial" w:hAnsi="Arial"/>
      <w:b/>
      <w:sz w:val="18"/>
      <w:lang w:val="x-none" w:eastAsia="x-none"/>
    </w:rPr>
  </w:style>
  <w:style w:type="character" w:customStyle="1" w:styleId="THChar">
    <w:name w:val="TH Char"/>
    <w:link w:val="TH"/>
    <w:rsid w:val="008D00A5"/>
    <w:rPr>
      <w:rFonts w:ascii="Arial" w:hAnsi="Arial"/>
      <w:b/>
      <w:lang w:val="x-none" w:eastAsia="x-none"/>
    </w:rPr>
  </w:style>
  <w:style w:type="paragraph" w:customStyle="1" w:styleId="TAJ">
    <w:name w:val="TAJ"/>
    <w:basedOn w:val="TH"/>
    <w:rsid w:val="008D00A5"/>
  </w:style>
  <w:style w:type="paragraph" w:customStyle="1" w:styleId="TALCharChar">
    <w:name w:val="TAL Char Char"/>
    <w:basedOn w:val="Normal"/>
    <w:link w:val="TALCharCharChar"/>
    <w:rsid w:val="008D00A5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/>
      <w:sz w:val="18"/>
      <w:szCs w:val="20"/>
      <w:lang w:val="x-none" w:eastAsia="x-none"/>
    </w:rPr>
  </w:style>
  <w:style w:type="character" w:customStyle="1" w:styleId="TALCharCharChar">
    <w:name w:val="TAL Char Char Char"/>
    <w:link w:val="TALCharChar"/>
    <w:rsid w:val="008D00A5"/>
    <w:rPr>
      <w:rFonts w:ascii="Arial" w:eastAsia="Malgun Gothic" w:hAnsi="Arial"/>
      <w:sz w:val="18"/>
      <w:lang w:val="x-none" w:eastAsia="x-none"/>
    </w:rPr>
  </w:style>
  <w:style w:type="character" w:customStyle="1" w:styleId="TFChar">
    <w:name w:val="TF Char"/>
    <w:link w:val="TF"/>
    <w:rsid w:val="008D00A5"/>
    <w:rPr>
      <w:rFonts w:ascii="Arial" w:hAnsi="Arial"/>
      <w:b/>
      <w:lang w:val="x-none" w:eastAsia="x-none"/>
    </w:rPr>
  </w:style>
  <w:style w:type="paragraph" w:styleId="ListContinue">
    <w:name w:val="List Continue"/>
    <w:basedOn w:val="Normal"/>
    <w:rsid w:val="003A70A4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rFonts w:ascii="Arial" w:hAnsi="Arial"/>
      <w:sz w:val="20"/>
      <w:szCs w:val="20"/>
    </w:rPr>
  </w:style>
  <w:style w:type="paragraph" w:styleId="ListContinue2">
    <w:name w:val="List Continue 2"/>
    <w:basedOn w:val="Normal"/>
    <w:rsid w:val="003A70A4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rFonts w:ascii="Arial" w:hAnsi="Arial"/>
      <w:sz w:val="20"/>
      <w:szCs w:val="20"/>
    </w:rPr>
  </w:style>
  <w:style w:type="paragraph" w:styleId="ListNumber3">
    <w:name w:val="List Number 3"/>
    <w:basedOn w:val="ListNumber2"/>
    <w:rsid w:val="003A70A4"/>
    <w:pPr>
      <w:numPr>
        <w:numId w:val="10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7A16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A29A5"/>
    <w:rPr>
      <w:rFonts w:ascii="Times New Roman" w:hAnsi="Times New Roman"/>
      <w:lang w:eastAsia="ja-JP"/>
    </w:rPr>
  </w:style>
  <w:style w:type="paragraph" w:customStyle="1" w:styleId="Comments">
    <w:name w:val="Comments"/>
    <w:basedOn w:val="Normal"/>
    <w:link w:val="CommentsChar"/>
    <w:qFormat/>
    <w:rsid w:val="00954D63"/>
    <w:pPr>
      <w:spacing w:before="40"/>
    </w:pPr>
    <w:rPr>
      <w:rFonts w:ascii="Arial" w:eastAsia="MS Mincho" w:hAnsi="Arial"/>
      <w:i/>
      <w:noProof/>
      <w:sz w:val="18"/>
      <w:lang w:eastAsia="en-GB"/>
    </w:rPr>
  </w:style>
  <w:style w:type="character" w:customStyle="1" w:styleId="CommentsChar">
    <w:name w:val="Comments Char"/>
    <w:link w:val="Comments"/>
    <w:qFormat/>
    <w:rsid w:val="00954D63"/>
    <w:rPr>
      <w:rFonts w:ascii="Arial" w:eastAsia="MS Mincho" w:hAnsi="Arial"/>
      <w:i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6" ma:contentTypeDescription="Create a new document." ma:contentTypeScope="" ma:versionID="42eac07579fb97b12e2e183aa4c03323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c82d3d0d0f48694c18e4f96ddf926fdb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96B7AE-1A4A-4C89-9A19-704F48D0CF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2F0B8D-440B-43DE-A6D3-E557FB3885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FDE626-51B8-4D1A-B1EA-4E13027AE6E7}">
  <ds:schemaRefs>
    <ds:schemaRef ds:uri="http://schemas.microsoft.com/office/2006/metadata/properties"/>
    <ds:schemaRef ds:uri="http://schemas.microsoft.com/office/infopath/2007/PartnerControls"/>
    <ds:schemaRef ds:uri="2f282d3b-eb4a-4b09-b61f-b9593442e28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3FCC11C-E88C-41E3-98AF-5ED49AC22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Ericsson</vt:lpstr>
    </vt:vector>
  </TitlesOfParts>
  <Manager/>
  <Company>Ericsson</Company>
  <LinksUpToDate>false</LinksUpToDate>
  <CharactersWithSpaces>1504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Ericsson</dc:title>
  <dc:subject/>
  <dc:creator>Mattias</dc:creator>
  <cp:keywords>3GPP; Ericsson; TDoc</cp:keywords>
  <dc:description/>
  <cp:lastModifiedBy>ZTE(Eswar)</cp:lastModifiedBy>
  <cp:revision>4</cp:revision>
  <cp:lastPrinted>2008-01-31T07:09:00Z</cp:lastPrinted>
  <dcterms:created xsi:type="dcterms:W3CDTF">2021-04-21T08:23:00Z</dcterms:created>
  <dcterms:modified xsi:type="dcterms:W3CDTF">2021-04-21T08:32:00Z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2018-03-27T10:00:00Z</vt:filetime>
  </property>
  <property fmtid="{D5CDD505-2E9C-101B-9397-08002B2CF9AE}" pid="3" name="ContentTypeId">
    <vt:lpwstr>0x010100F3E9551B3FDDA24EBF0A209BAAD637CA</vt:lpwstr>
  </property>
  <property fmtid="{D5CDD505-2E9C-101B-9397-08002B2CF9AE}" pid="4" name="CWM73567aa4195549a4b2fe5d69c59cfddd">
    <vt:lpwstr>CWMg7kZ+ST+ziVnwTAgOR38l4DV442m8sKAvgDmusi4GfsI04mESInQcHgoMfU9JuaCsIMB2xvkDww979hod99T4w==</vt:lpwstr>
  </property>
</Properties>
</file>