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E308" w14:textId="6BEF7219" w:rsidR="002F12B9" w:rsidRPr="00C62984" w:rsidRDefault="002F12B9" w:rsidP="002F12B9">
      <w:pPr>
        <w:pStyle w:val="Header"/>
        <w:tabs>
          <w:tab w:val="right" w:pos="9639"/>
        </w:tabs>
        <w:rPr>
          <w:bCs w:val="0"/>
          <w:i/>
          <w:noProof w:val="0"/>
          <w:sz w:val="26"/>
          <w:szCs w:val="26"/>
          <w:lang w:val="en-GB" w:eastAsia="ja-JP"/>
        </w:rPr>
      </w:pPr>
      <w:r w:rsidRPr="00C62984">
        <w:rPr>
          <w:noProof w:val="0"/>
          <w:sz w:val="26"/>
          <w:szCs w:val="26"/>
          <w:lang w:val="en-GB"/>
        </w:rPr>
        <w:t>3GPP TSG-RAN WG</w:t>
      </w:r>
      <w:r w:rsidR="00B26A9F" w:rsidRPr="00C62984">
        <w:rPr>
          <w:noProof w:val="0"/>
          <w:sz w:val="26"/>
          <w:szCs w:val="26"/>
          <w:lang w:val="en-GB"/>
        </w:rPr>
        <w:t>2</w:t>
      </w:r>
      <w:r w:rsidRPr="00C62984">
        <w:rPr>
          <w:rFonts w:eastAsiaTheme="minorEastAsia"/>
          <w:noProof w:val="0"/>
          <w:sz w:val="26"/>
          <w:szCs w:val="26"/>
          <w:lang w:val="en-GB" w:eastAsia="ja-JP"/>
        </w:rPr>
        <w:t xml:space="preserve"> Meeting</w:t>
      </w:r>
      <w:r w:rsidR="00532FE3" w:rsidRPr="00C62984">
        <w:rPr>
          <w:rFonts w:eastAsiaTheme="minorEastAsia"/>
          <w:noProof w:val="0"/>
          <w:sz w:val="26"/>
          <w:szCs w:val="26"/>
          <w:lang w:val="en-GB" w:eastAsia="ja-JP"/>
        </w:rPr>
        <w:t xml:space="preserve"> #</w:t>
      </w:r>
      <w:r w:rsidR="00B26A9F" w:rsidRPr="00C62984">
        <w:rPr>
          <w:rFonts w:eastAsiaTheme="minorEastAsia"/>
          <w:noProof w:val="0"/>
          <w:sz w:val="26"/>
          <w:szCs w:val="26"/>
          <w:lang w:val="en-GB" w:eastAsia="ja-JP"/>
        </w:rPr>
        <w:t>1</w:t>
      </w:r>
      <w:r w:rsidR="00BB435E" w:rsidRPr="00C62984">
        <w:rPr>
          <w:rFonts w:eastAsiaTheme="minorEastAsia"/>
          <w:noProof w:val="0"/>
          <w:sz w:val="26"/>
          <w:szCs w:val="26"/>
          <w:lang w:val="en-GB" w:eastAsia="ja-JP"/>
        </w:rPr>
        <w:t>1</w:t>
      </w:r>
      <w:r w:rsidR="00C62984" w:rsidRPr="00C62984">
        <w:rPr>
          <w:rFonts w:eastAsiaTheme="minorEastAsia"/>
          <w:noProof w:val="0"/>
          <w:sz w:val="26"/>
          <w:szCs w:val="26"/>
          <w:lang w:val="en-GB" w:eastAsia="ja-JP"/>
        </w:rPr>
        <w:t>3</w:t>
      </w:r>
      <w:r w:rsidR="00A70D37">
        <w:rPr>
          <w:rFonts w:eastAsiaTheme="minorEastAsia"/>
          <w:noProof w:val="0"/>
          <w:sz w:val="26"/>
          <w:szCs w:val="26"/>
          <w:lang w:val="en-GB" w:eastAsia="ja-JP"/>
        </w:rPr>
        <w:t>bis</w:t>
      </w:r>
      <w:r w:rsidR="00985F97" w:rsidRPr="00C62984">
        <w:rPr>
          <w:rFonts w:eastAsiaTheme="minorEastAsia"/>
          <w:noProof w:val="0"/>
          <w:sz w:val="26"/>
          <w:szCs w:val="26"/>
          <w:lang w:val="en-GB" w:eastAsia="ja-JP"/>
        </w:rPr>
        <w:t>-</w:t>
      </w:r>
      <w:r w:rsidR="00C036C0" w:rsidRPr="00C62984">
        <w:rPr>
          <w:rFonts w:eastAsiaTheme="minorEastAsia"/>
          <w:noProof w:val="0"/>
          <w:sz w:val="26"/>
          <w:szCs w:val="26"/>
          <w:lang w:val="en-GB" w:eastAsia="ja-JP"/>
        </w:rPr>
        <w:t>e</w:t>
      </w:r>
      <w:r w:rsidRPr="00C62984">
        <w:rPr>
          <w:rFonts w:eastAsiaTheme="minorEastAsia"/>
          <w:noProof w:val="0"/>
          <w:sz w:val="26"/>
          <w:szCs w:val="26"/>
          <w:lang w:val="en-GB" w:eastAsia="ja-JP"/>
        </w:rPr>
        <w:tab/>
      </w:r>
      <w:r w:rsidR="00A70D37" w:rsidRPr="00A70D37">
        <w:rPr>
          <w:rFonts w:eastAsiaTheme="minorEastAsia"/>
          <w:noProof w:val="0"/>
          <w:sz w:val="26"/>
          <w:szCs w:val="26"/>
          <w:highlight w:val="yellow"/>
          <w:lang w:val="en-GB" w:eastAsia="ja-JP"/>
        </w:rPr>
        <w:t>draft</w:t>
      </w:r>
      <w:r w:rsidR="00263B61" w:rsidRPr="00C62984">
        <w:rPr>
          <w:sz w:val="26"/>
          <w:szCs w:val="26"/>
        </w:rPr>
        <w:t>R2-</w:t>
      </w:r>
      <w:r w:rsidR="007E70AC" w:rsidRPr="00C62984">
        <w:rPr>
          <w:sz w:val="26"/>
          <w:szCs w:val="26"/>
        </w:rPr>
        <w:t>2</w:t>
      </w:r>
      <w:r w:rsidR="0022189A" w:rsidRPr="00C62984">
        <w:rPr>
          <w:sz w:val="26"/>
          <w:szCs w:val="26"/>
        </w:rPr>
        <w:t>1</w:t>
      </w:r>
      <w:r w:rsidR="00C62984" w:rsidRPr="00C62984">
        <w:rPr>
          <w:sz w:val="26"/>
          <w:szCs w:val="26"/>
        </w:rPr>
        <w:t>0</w:t>
      </w:r>
      <w:r w:rsidR="00A70D37">
        <w:rPr>
          <w:sz w:val="26"/>
          <w:szCs w:val="26"/>
        </w:rPr>
        <w:t>4451</w:t>
      </w:r>
    </w:p>
    <w:p w14:paraId="0295BECF" w14:textId="62A9026E" w:rsidR="00187FA9" w:rsidRPr="00320336" w:rsidRDefault="00C62984" w:rsidP="002F12B9">
      <w:pPr>
        <w:rPr>
          <w:rFonts w:cs="Arial"/>
          <w:b/>
          <w:noProof/>
          <w:sz w:val="28"/>
          <w:szCs w:val="28"/>
          <w:lang w:eastAsia="en-US"/>
        </w:rPr>
      </w:pPr>
      <w:r w:rsidRPr="00C62984">
        <w:rPr>
          <w:rFonts w:cs="Arial"/>
          <w:b/>
          <w:noProof/>
          <w:sz w:val="26"/>
          <w:szCs w:val="26"/>
          <w:lang w:eastAsia="en-US"/>
        </w:rPr>
        <w:t xml:space="preserve">Online, </w:t>
      </w:r>
      <w:r w:rsidR="00A70D37">
        <w:rPr>
          <w:rFonts w:cs="Arial"/>
          <w:b/>
          <w:noProof/>
          <w:sz w:val="26"/>
          <w:szCs w:val="26"/>
          <w:lang w:eastAsia="en-US"/>
        </w:rPr>
        <w:t>April</w:t>
      </w:r>
      <w:r w:rsidRPr="00C62984">
        <w:rPr>
          <w:rFonts w:cs="Arial"/>
          <w:b/>
          <w:noProof/>
          <w:sz w:val="26"/>
          <w:szCs w:val="26"/>
          <w:lang w:eastAsia="en-US"/>
        </w:rPr>
        <w:t xml:space="preserve"> </w:t>
      </w:r>
      <w:r w:rsidR="00A70D37">
        <w:rPr>
          <w:rFonts w:cs="Arial"/>
          <w:b/>
          <w:noProof/>
          <w:sz w:val="26"/>
          <w:szCs w:val="26"/>
          <w:lang w:eastAsia="en-US"/>
        </w:rPr>
        <w:t>1</w:t>
      </w:r>
      <w:r w:rsidR="00175726" w:rsidRPr="00C62984">
        <w:rPr>
          <w:rFonts w:cs="Arial"/>
          <w:b/>
          <w:noProof/>
          <w:sz w:val="26"/>
          <w:szCs w:val="26"/>
          <w:lang w:eastAsia="en-US"/>
        </w:rPr>
        <w:t>2</w:t>
      </w:r>
      <w:r w:rsidRPr="00C62984">
        <w:rPr>
          <w:rFonts w:cs="Arial"/>
          <w:b/>
          <w:noProof/>
          <w:sz w:val="26"/>
          <w:szCs w:val="26"/>
          <w:vertAlign w:val="superscript"/>
          <w:lang w:eastAsia="en-US"/>
        </w:rPr>
        <w:t>th</w:t>
      </w:r>
      <w:r w:rsidRPr="00C62984">
        <w:rPr>
          <w:rFonts w:cs="Arial"/>
          <w:b/>
          <w:noProof/>
          <w:sz w:val="26"/>
          <w:szCs w:val="26"/>
          <w:lang w:eastAsia="en-US"/>
        </w:rPr>
        <w:t xml:space="preserve"> </w:t>
      </w:r>
      <w:r w:rsidR="00A70D37">
        <w:rPr>
          <w:rFonts w:cs="Arial"/>
          <w:b/>
          <w:noProof/>
          <w:sz w:val="26"/>
          <w:szCs w:val="26"/>
          <w:lang w:eastAsia="en-US"/>
        </w:rPr>
        <w:t>-</w:t>
      </w:r>
      <w:r w:rsidRPr="00C62984">
        <w:rPr>
          <w:rFonts w:cs="Arial"/>
          <w:b/>
          <w:noProof/>
          <w:sz w:val="26"/>
          <w:szCs w:val="26"/>
          <w:lang w:eastAsia="en-US"/>
        </w:rPr>
        <w:t xml:space="preserve"> </w:t>
      </w:r>
      <w:r w:rsidR="00A70D37">
        <w:rPr>
          <w:rFonts w:cs="Arial"/>
          <w:b/>
          <w:noProof/>
          <w:sz w:val="26"/>
          <w:szCs w:val="26"/>
          <w:lang w:eastAsia="en-US"/>
        </w:rPr>
        <w:t>20</w:t>
      </w:r>
      <w:r w:rsidR="00A70D37" w:rsidRPr="00A70D37">
        <w:rPr>
          <w:rFonts w:cs="Arial"/>
          <w:b/>
          <w:noProof/>
          <w:sz w:val="26"/>
          <w:szCs w:val="26"/>
          <w:vertAlign w:val="superscript"/>
          <w:lang w:eastAsia="en-US"/>
        </w:rPr>
        <w:t>th</w:t>
      </w:r>
      <w:r w:rsidR="00A70D37">
        <w:rPr>
          <w:rFonts w:cs="Arial"/>
          <w:b/>
          <w:noProof/>
          <w:sz w:val="26"/>
          <w:szCs w:val="26"/>
          <w:lang w:eastAsia="en-US"/>
        </w:rPr>
        <w:t xml:space="preserve"> </w:t>
      </w:r>
      <w:r w:rsidR="00985F97" w:rsidRPr="00C62984">
        <w:rPr>
          <w:rFonts w:cs="Arial"/>
          <w:b/>
          <w:noProof/>
          <w:sz w:val="26"/>
          <w:szCs w:val="26"/>
          <w:lang w:eastAsia="en-US"/>
        </w:rPr>
        <w:t>202</w:t>
      </w:r>
      <w:r w:rsidRPr="00C62984">
        <w:rPr>
          <w:rFonts w:cs="Arial"/>
          <w:b/>
          <w:noProof/>
          <w:sz w:val="26"/>
          <w:szCs w:val="26"/>
          <w:lang w:eastAsia="en-US"/>
        </w:rPr>
        <w:t>1</w:t>
      </w:r>
    </w:p>
    <w:p w14:paraId="0DA8DFCA" w14:textId="77777777" w:rsidR="00454CC3" w:rsidRPr="00874B5A" w:rsidRDefault="00454CC3" w:rsidP="002F12B9">
      <w:pPr>
        <w:rPr>
          <w:rFonts w:cs="Arial"/>
          <w:lang w:eastAsia="ja-JP"/>
        </w:rPr>
      </w:pPr>
    </w:p>
    <w:p w14:paraId="631E1376" w14:textId="31C77EAB" w:rsidR="00DF2840" w:rsidRPr="00874B5A" w:rsidRDefault="00DF2840" w:rsidP="00DF2840">
      <w:pPr>
        <w:keepNext/>
        <w:tabs>
          <w:tab w:val="left" w:pos="2552"/>
        </w:tabs>
        <w:rPr>
          <w:rFonts w:cs="Arial"/>
          <w:b/>
          <w:sz w:val="24"/>
          <w:lang w:val="en-US"/>
        </w:rPr>
      </w:pPr>
      <w:r w:rsidRPr="00874B5A">
        <w:rPr>
          <w:rFonts w:cs="Arial"/>
          <w:b/>
          <w:sz w:val="24"/>
          <w:lang w:val="en-US"/>
        </w:rPr>
        <w:t xml:space="preserve">Source: </w:t>
      </w:r>
      <w:r w:rsidRPr="00874B5A">
        <w:rPr>
          <w:rFonts w:cs="Arial"/>
          <w:b/>
          <w:sz w:val="24"/>
          <w:lang w:val="en-US"/>
        </w:rPr>
        <w:tab/>
      </w:r>
      <w:r w:rsidR="00720CD4">
        <w:rPr>
          <w:rFonts w:cs="Arial"/>
          <w:b/>
          <w:sz w:val="24"/>
          <w:lang w:val="en-US"/>
        </w:rPr>
        <w:t xml:space="preserve">Document </w:t>
      </w:r>
      <w:r w:rsidR="00240A03">
        <w:rPr>
          <w:rFonts w:cs="Arial"/>
          <w:b/>
          <w:sz w:val="24"/>
          <w:lang w:val="en-US"/>
        </w:rPr>
        <w:t>R</w:t>
      </w:r>
      <w:r w:rsidRPr="00874B5A">
        <w:rPr>
          <w:rFonts w:cs="Arial"/>
          <w:b/>
          <w:sz w:val="24"/>
          <w:lang w:val="en-US"/>
        </w:rPr>
        <w:t>apporteur (</w:t>
      </w:r>
      <w:r w:rsidR="00F72945">
        <w:rPr>
          <w:rFonts w:cs="Arial"/>
          <w:b/>
          <w:sz w:val="24"/>
          <w:lang w:val="en-US"/>
        </w:rPr>
        <w:t>Ericsson</w:t>
      </w:r>
      <w:r w:rsidRPr="00874B5A">
        <w:rPr>
          <w:rFonts w:cs="Arial"/>
          <w:b/>
          <w:sz w:val="24"/>
          <w:lang w:val="en-US"/>
        </w:rPr>
        <w:t>)</w:t>
      </w:r>
    </w:p>
    <w:p w14:paraId="13DD8178" w14:textId="62ABB8D1" w:rsidR="00DF2840" w:rsidRPr="00874B5A" w:rsidRDefault="00DF2840" w:rsidP="00255F29">
      <w:pPr>
        <w:keepNext/>
        <w:tabs>
          <w:tab w:val="left" w:pos="2552"/>
        </w:tabs>
        <w:ind w:left="2550" w:right="841" w:hanging="2550"/>
        <w:rPr>
          <w:rFonts w:cs="Arial"/>
          <w:b/>
          <w:sz w:val="24"/>
          <w:lang w:val="en-US"/>
        </w:rPr>
      </w:pPr>
      <w:r w:rsidRPr="00874B5A">
        <w:rPr>
          <w:rFonts w:cs="Arial"/>
          <w:b/>
          <w:sz w:val="24"/>
          <w:lang w:val="en-US"/>
        </w:rPr>
        <w:t>T</w:t>
      </w:r>
      <w:r w:rsidR="00E11921" w:rsidRPr="00874B5A">
        <w:rPr>
          <w:rFonts w:cs="Arial"/>
          <w:b/>
          <w:sz w:val="24"/>
          <w:lang w:val="en-US"/>
        </w:rPr>
        <w:t>itle:</w:t>
      </w:r>
      <w:r w:rsidR="00E11921" w:rsidRPr="00874B5A">
        <w:rPr>
          <w:rFonts w:cs="Arial"/>
          <w:b/>
          <w:sz w:val="24"/>
          <w:lang w:val="en-US"/>
        </w:rPr>
        <w:tab/>
        <w:t>RAN</w:t>
      </w:r>
      <w:r w:rsidR="00CF371B">
        <w:rPr>
          <w:rFonts w:cs="Arial"/>
          <w:b/>
          <w:sz w:val="24"/>
          <w:lang w:val="en-US"/>
        </w:rPr>
        <w:t>2</w:t>
      </w:r>
      <w:r w:rsidR="00E11921" w:rsidRPr="00874B5A">
        <w:rPr>
          <w:rFonts w:cs="Arial"/>
          <w:b/>
          <w:sz w:val="24"/>
          <w:lang w:val="en-US"/>
        </w:rPr>
        <w:t xml:space="preserve"> agr</w:t>
      </w:r>
      <w:r w:rsidR="00B53FF5" w:rsidRPr="00874B5A">
        <w:rPr>
          <w:rFonts w:cs="Arial"/>
          <w:b/>
          <w:sz w:val="24"/>
          <w:lang w:val="en-US"/>
        </w:rPr>
        <w:t>eements for Rel-1</w:t>
      </w:r>
      <w:r w:rsidR="00F72945">
        <w:rPr>
          <w:rFonts w:cs="Arial"/>
          <w:b/>
          <w:sz w:val="24"/>
          <w:lang w:val="en-US"/>
        </w:rPr>
        <w:t>7</w:t>
      </w:r>
      <w:r w:rsidR="00CF371B">
        <w:rPr>
          <w:rFonts w:cs="Arial"/>
          <w:b/>
          <w:sz w:val="24"/>
          <w:lang w:val="en-US"/>
        </w:rPr>
        <w:t xml:space="preserve"> NB-IoT and </w:t>
      </w:r>
      <w:r w:rsidR="001423AC">
        <w:rPr>
          <w:rFonts w:cs="Arial"/>
          <w:b/>
          <w:sz w:val="24"/>
          <w:lang w:val="en-US"/>
        </w:rPr>
        <w:t>LTE-</w:t>
      </w:r>
      <w:r w:rsidR="00CF371B">
        <w:rPr>
          <w:rFonts w:cs="Arial"/>
          <w:b/>
          <w:sz w:val="24"/>
          <w:lang w:val="en-US"/>
        </w:rPr>
        <w:t>MTC</w:t>
      </w:r>
    </w:p>
    <w:p w14:paraId="33BC85C7" w14:textId="7E53AAA7" w:rsidR="00DF2840" w:rsidRPr="00C86785" w:rsidRDefault="00DF2840" w:rsidP="00DF2840">
      <w:pPr>
        <w:keepNext/>
        <w:tabs>
          <w:tab w:val="left" w:pos="2552"/>
        </w:tabs>
        <w:rPr>
          <w:rFonts w:cs="Arial"/>
          <w:sz w:val="24"/>
          <w:lang w:val="en-US"/>
        </w:rPr>
      </w:pPr>
      <w:r w:rsidRPr="00874B5A">
        <w:rPr>
          <w:rFonts w:cs="Arial"/>
          <w:b/>
          <w:sz w:val="24"/>
          <w:lang w:val="en-US"/>
        </w:rPr>
        <w:t>Agenda Item:</w:t>
      </w:r>
      <w:r w:rsidRPr="00874B5A">
        <w:rPr>
          <w:rFonts w:cs="Arial"/>
          <w:b/>
          <w:sz w:val="24"/>
          <w:lang w:val="en-US"/>
        </w:rPr>
        <w:tab/>
      </w:r>
      <w:r w:rsidR="00F72945">
        <w:rPr>
          <w:rFonts w:cs="Arial"/>
          <w:b/>
          <w:sz w:val="24"/>
          <w:lang w:val="en-US"/>
        </w:rPr>
        <w:t>9.1</w:t>
      </w:r>
      <w:r w:rsidR="00175726">
        <w:rPr>
          <w:rFonts w:cs="Arial"/>
          <w:b/>
          <w:sz w:val="24"/>
          <w:lang w:val="en-US"/>
        </w:rPr>
        <w:t>.1</w:t>
      </w:r>
    </w:p>
    <w:p w14:paraId="6264EB13" w14:textId="718C0F12" w:rsidR="00A675B4" w:rsidRPr="00874B5A" w:rsidRDefault="00B26A9F" w:rsidP="00DF2840">
      <w:pPr>
        <w:keepNext/>
        <w:tabs>
          <w:tab w:val="left" w:pos="2552"/>
        </w:tabs>
        <w:rPr>
          <w:rFonts w:cs="Arial"/>
          <w:lang w:val="en-US"/>
        </w:rPr>
      </w:pPr>
      <w:r>
        <w:rPr>
          <w:rFonts w:cs="Arial"/>
          <w:b/>
          <w:sz w:val="24"/>
          <w:lang w:val="en-US"/>
        </w:rPr>
        <w:t>Document for:</w:t>
      </w:r>
      <w:r>
        <w:rPr>
          <w:rFonts w:cs="Arial"/>
          <w:b/>
          <w:sz w:val="24"/>
          <w:lang w:val="en-US"/>
        </w:rPr>
        <w:tab/>
      </w:r>
      <w:r w:rsidR="00040C1A">
        <w:rPr>
          <w:rFonts w:cs="Arial"/>
          <w:b/>
          <w:sz w:val="24"/>
          <w:lang w:val="en-US"/>
        </w:rPr>
        <w:t>Endorsement</w:t>
      </w:r>
    </w:p>
    <w:p w14:paraId="549B1231" w14:textId="2CD9C7C1" w:rsidR="00DF2840" w:rsidRPr="00874B5A" w:rsidRDefault="000F07B5" w:rsidP="00DF2840">
      <w:pPr>
        <w:pStyle w:val="Heading1"/>
        <w:numPr>
          <w:ilvl w:val="0"/>
          <w:numId w:val="0"/>
        </w:numPr>
        <w:ind w:left="432" w:hanging="432"/>
        <w:rPr>
          <w:lang w:val="en-US"/>
        </w:rPr>
      </w:pPr>
      <w:bookmarkStart w:id="0" w:name="_Toc436096729"/>
      <w:bookmarkStart w:id="1" w:name="_Toc448452928"/>
      <w:r w:rsidRPr="00D7272B">
        <w:rPr>
          <w:lang w:val="en-US"/>
        </w:rPr>
        <w:t>1</w:t>
      </w:r>
      <w:r w:rsidRPr="00D7272B">
        <w:rPr>
          <w:lang w:val="en-US"/>
        </w:rPr>
        <w:tab/>
      </w:r>
      <w:r w:rsidR="00DF2840" w:rsidRPr="00874B5A">
        <w:rPr>
          <w:lang w:val="en-US"/>
        </w:rPr>
        <w:t>Introduction</w:t>
      </w:r>
      <w:bookmarkEnd w:id="0"/>
      <w:bookmarkEnd w:id="1"/>
    </w:p>
    <w:p w14:paraId="137C99C9" w14:textId="6A538E02" w:rsidR="00E653CA" w:rsidRDefault="00E653CA" w:rsidP="00B53FF5">
      <w:pPr>
        <w:rPr>
          <w:rFonts w:cs="Arial"/>
          <w:lang w:val="en-US"/>
        </w:rPr>
      </w:pPr>
      <w:r>
        <w:rPr>
          <w:rFonts w:cs="Arial"/>
          <w:lang w:val="en-US"/>
        </w:rPr>
        <w:t>This document lists RAN2 agreements made for Rel-17 “A</w:t>
      </w:r>
      <w:proofErr w:type="spellStart"/>
      <w:r>
        <w:t>dditional</w:t>
      </w:r>
      <w:proofErr w:type="spellEnd"/>
      <w:r>
        <w:t xml:space="preserve"> enhancements for NB-IoT</w:t>
      </w:r>
      <w:r>
        <w:rPr>
          <w:rFonts w:cs="Arial"/>
          <w:lang w:val="en-US"/>
        </w:rPr>
        <w:t xml:space="preserve"> and LTE-M” work item </w:t>
      </w:r>
      <w:r>
        <w:t xml:space="preserve">(WI code NB_IOTenh4_LTE_eMTC6; WID in </w:t>
      </w:r>
      <w:hyperlink r:id="rId8" w:history="1">
        <w:r>
          <w:rPr>
            <w:rStyle w:val="Hyperlink"/>
          </w:rPr>
          <w:t>RP-201306</w:t>
        </w:r>
      </w:hyperlink>
      <w:r>
        <w:t>),</w:t>
      </w:r>
      <w:r>
        <w:rPr>
          <w:rFonts w:cs="Arial"/>
          <w:lang w:val="en-US"/>
        </w:rPr>
        <w:t xml:space="preserve"> until and including the RAN2#11</w:t>
      </w:r>
      <w:r w:rsidR="00C62984">
        <w:rPr>
          <w:rFonts w:cs="Arial"/>
          <w:lang w:val="en-US"/>
        </w:rPr>
        <w:t>3</w:t>
      </w:r>
      <w:ins w:id="2" w:author="Emre A. Yavuz" w:date="2021-04-22T11:18:00Z">
        <w:r w:rsidR="00A70D37">
          <w:rPr>
            <w:rFonts w:cs="Arial"/>
            <w:lang w:val="en-US"/>
          </w:rPr>
          <w:t>b</w:t>
        </w:r>
      </w:ins>
      <w:ins w:id="3" w:author="Emre A. Yavuz" w:date="2021-04-22T11:19:00Z">
        <w:r w:rsidR="00A70D37">
          <w:rPr>
            <w:rFonts w:cs="Arial"/>
            <w:lang w:val="en-US"/>
          </w:rPr>
          <w:t>is</w:t>
        </w:r>
      </w:ins>
      <w:r>
        <w:rPr>
          <w:rFonts w:cs="Arial"/>
          <w:lang w:val="en-US"/>
        </w:rPr>
        <w:t xml:space="preserve">-e, </w:t>
      </w:r>
      <w:ins w:id="4" w:author="Emre A. Yavuz" w:date="2021-04-22T11:19:00Z">
        <w:r w:rsidR="00A70D37">
          <w:rPr>
            <w:rFonts w:cs="Arial"/>
            <w:lang w:val="en-US"/>
          </w:rPr>
          <w:t>April</w:t>
        </w:r>
      </w:ins>
      <w:del w:id="5" w:author="Emre A. Yavuz" w:date="2021-04-22T11:19:00Z">
        <w:r w:rsidR="00C62984" w:rsidDel="00A70D37">
          <w:rPr>
            <w:rFonts w:cs="Arial"/>
            <w:lang w:val="en-US"/>
          </w:rPr>
          <w:delText>January</w:delText>
        </w:r>
      </w:del>
      <w:r w:rsidR="00C62984">
        <w:rPr>
          <w:rFonts w:cs="Arial"/>
          <w:lang w:val="en-US"/>
        </w:rPr>
        <w:t xml:space="preserve"> </w:t>
      </w:r>
      <w:ins w:id="6" w:author="Emre A. Yavuz" w:date="2021-04-22T11:19:00Z">
        <w:r w:rsidR="00A70D37">
          <w:rPr>
            <w:rFonts w:cs="Arial"/>
            <w:lang w:val="en-US"/>
          </w:rPr>
          <w:t>12</w:t>
        </w:r>
        <w:r w:rsidR="00A70D37" w:rsidRPr="00A70D37">
          <w:rPr>
            <w:rFonts w:cs="Arial"/>
            <w:vertAlign w:val="superscript"/>
            <w:lang w:val="en-US"/>
          </w:rPr>
          <w:t>th</w:t>
        </w:r>
      </w:ins>
      <w:del w:id="7" w:author="Emre A. Yavuz" w:date="2021-04-22T11:19:00Z">
        <w:r w:rsidDel="00A70D37">
          <w:rPr>
            <w:rFonts w:cs="Arial"/>
            <w:lang w:val="en-US"/>
          </w:rPr>
          <w:delText>2</w:delText>
        </w:r>
        <w:r w:rsidR="00C62984" w:rsidDel="00A70D37">
          <w:rPr>
            <w:rFonts w:cs="Arial"/>
            <w:lang w:val="en-US"/>
          </w:rPr>
          <w:delText>5</w:delText>
        </w:r>
        <w:r w:rsidR="00C62984" w:rsidRPr="00C62984" w:rsidDel="00A70D37">
          <w:rPr>
            <w:rFonts w:cs="Arial"/>
            <w:vertAlign w:val="superscript"/>
            <w:lang w:val="en-US"/>
          </w:rPr>
          <w:delText>th</w:delText>
        </w:r>
      </w:del>
      <w:r w:rsidR="00A935A9">
        <w:rPr>
          <w:rFonts w:cs="Arial"/>
          <w:lang w:val="en-US"/>
        </w:rPr>
        <w:t xml:space="preserve"> </w:t>
      </w:r>
      <w:del w:id="8" w:author="Emre A. Yavuz" w:date="2021-04-22T11:19:00Z">
        <w:r w:rsidR="00E74E0F" w:rsidDel="00A70D37">
          <w:rPr>
            <w:rFonts w:cs="Arial"/>
            <w:lang w:val="en-US"/>
          </w:rPr>
          <w:delText>-</w:delText>
        </w:r>
      </w:del>
      <w:ins w:id="9" w:author="Emre A. Yavuz" w:date="2021-04-22T11:19:00Z">
        <w:r w:rsidR="00A70D37">
          <w:rPr>
            <w:rFonts w:cs="Arial"/>
            <w:lang w:val="en-US"/>
          </w:rPr>
          <w:t>–</w:t>
        </w:r>
      </w:ins>
      <w:r w:rsidR="00C62984">
        <w:rPr>
          <w:rFonts w:cs="Arial"/>
          <w:lang w:val="en-US"/>
        </w:rPr>
        <w:t xml:space="preserve"> </w:t>
      </w:r>
      <w:ins w:id="10" w:author="Emre A. Yavuz" w:date="2021-04-22T11:19:00Z">
        <w:r w:rsidR="00A70D37">
          <w:rPr>
            <w:rFonts w:cs="Arial"/>
            <w:lang w:val="en-US"/>
          </w:rPr>
          <w:t>20</w:t>
        </w:r>
        <w:r w:rsidR="00A70D37" w:rsidRPr="00A70D37">
          <w:rPr>
            <w:rFonts w:cs="Arial"/>
            <w:vertAlign w:val="superscript"/>
            <w:lang w:val="en-US"/>
          </w:rPr>
          <w:t>th</w:t>
        </w:r>
      </w:ins>
      <w:del w:id="11" w:author="Emre A. Yavuz" w:date="2021-04-22T11:19:00Z">
        <w:r w:rsidR="00C62984" w:rsidDel="00A70D37">
          <w:rPr>
            <w:rFonts w:cs="Arial"/>
            <w:lang w:val="en-US"/>
          </w:rPr>
          <w:delText>February 5</w:delText>
        </w:r>
        <w:r w:rsidR="00C62984" w:rsidRPr="00C62984" w:rsidDel="00A70D37">
          <w:rPr>
            <w:rFonts w:cs="Arial"/>
            <w:vertAlign w:val="superscript"/>
            <w:lang w:val="en-US"/>
          </w:rPr>
          <w:delText>th</w:delText>
        </w:r>
      </w:del>
      <w:r>
        <w:rPr>
          <w:rFonts w:cs="Arial"/>
          <w:lang w:val="en-US"/>
        </w:rPr>
        <w:t xml:space="preserve"> 202</w:t>
      </w:r>
      <w:r w:rsidR="00C62984">
        <w:rPr>
          <w:rFonts w:cs="Arial"/>
          <w:lang w:val="en-US"/>
        </w:rPr>
        <w:t>1</w:t>
      </w:r>
      <w:r>
        <w:rPr>
          <w:rFonts w:cs="Arial"/>
          <w:lang w:val="en-US"/>
        </w:rPr>
        <w:t>.</w:t>
      </w:r>
    </w:p>
    <w:p w14:paraId="5E0B10F7" w14:textId="6996C5B2" w:rsidR="001347FA" w:rsidRPr="007249D0" w:rsidRDefault="001347FA" w:rsidP="00B53FF5">
      <w:pPr>
        <w:rPr>
          <w:rFonts w:cs="Arial"/>
          <w:sz w:val="2"/>
          <w:szCs w:val="2"/>
          <w:lang w:val="en-US"/>
        </w:rPr>
      </w:pPr>
    </w:p>
    <w:p w14:paraId="582B2211" w14:textId="0B9D0300" w:rsidR="001347FA" w:rsidRPr="00D7272B" w:rsidRDefault="001347FA" w:rsidP="00B53FF5">
      <w:pPr>
        <w:rPr>
          <w:rFonts w:cs="Arial"/>
          <w:lang w:val="en-US"/>
        </w:rPr>
      </w:pPr>
      <w:r w:rsidRPr="00A646C9">
        <w:rPr>
          <w:rFonts w:cs="Arial"/>
          <w:lang w:val="en-US"/>
        </w:rPr>
        <w:t>NOTE:</w:t>
      </w:r>
      <w:r w:rsidR="00CA05B6" w:rsidRPr="00A646C9">
        <w:rPr>
          <w:rFonts w:cs="Arial"/>
          <w:lang w:val="en-US"/>
        </w:rPr>
        <w:tab/>
      </w:r>
      <w:r w:rsidR="00D754E6" w:rsidRPr="00A646C9">
        <w:rPr>
          <w:rFonts w:cs="Arial"/>
          <w:lang w:val="en-US"/>
        </w:rPr>
        <w:t xml:space="preserve">Email </w:t>
      </w:r>
      <w:r w:rsidR="00D754E6" w:rsidRPr="00D7272B">
        <w:rPr>
          <w:rFonts w:cs="Arial"/>
          <w:lang w:val="en-US"/>
        </w:rPr>
        <w:t>agreements for CR</w:t>
      </w:r>
      <w:r w:rsidR="00866DC1" w:rsidRPr="00D7272B">
        <w:rPr>
          <w:rFonts w:cs="Arial"/>
          <w:lang w:val="en-US"/>
        </w:rPr>
        <w:t>s</w:t>
      </w:r>
      <w:r w:rsidR="00E8041C" w:rsidRPr="00D7272B">
        <w:rPr>
          <w:rFonts w:cs="Arial"/>
          <w:lang w:val="en-US"/>
        </w:rPr>
        <w:t>/</w:t>
      </w:r>
      <w:r w:rsidR="00D754E6" w:rsidRPr="00D7272B">
        <w:rPr>
          <w:rFonts w:cs="Arial"/>
          <w:lang w:val="en-US"/>
        </w:rPr>
        <w:t>specific topics</w:t>
      </w:r>
      <w:r w:rsidRPr="00D7272B">
        <w:rPr>
          <w:rFonts w:cs="Arial"/>
          <w:lang w:val="en-US"/>
        </w:rPr>
        <w:t xml:space="preserve"> are not listed in this document.</w:t>
      </w:r>
    </w:p>
    <w:p w14:paraId="0F8539BD" w14:textId="77777777" w:rsidR="00C215E4" w:rsidRPr="00D7272B" w:rsidRDefault="00C215E4" w:rsidP="00B53FF5">
      <w:pPr>
        <w:rPr>
          <w:rFonts w:cs="Arial"/>
          <w:i/>
          <w:sz w:val="8"/>
          <w:szCs w:val="8"/>
          <w:lang w:val="en-US"/>
        </w:rPr>
      </w:pPr>
    </w:p>
    <w:p w14:paraId="62220295" w14:textId="592B7195" w:rsidR="00B53FF5" w:rsidRPr="00D7272B" w:rsidRDefault="000F07B5" w:rsidP="00693AAE">
      <w:pPr>
        <w:pStyle w:val="Heading1"/>
        <w:numPr>
          <w:ilvl w:val="0"/>
          <w:numId w:val="0"/>
        </w:numPr>
        <w:ind w:left="432" w:hanging="432"/>
        <w:rPr>
          <w:lang w:val="en-US"/>
        </w:rPr>
      </w:pPr>
      <w:r>
        <w:rPr>
          <w:lang w:val="en-US"/>
        </w:rPr>
        <w:t>2</w:t>
      </w:r>
      <w:r w:rsidR="00693AAE" w:rsidRPr="00D7272B">
        <w:rPr>
          <w:lang w:val="en-US"/>
        </w:rPr>
        <w:tab/>
      </w:r>
      <w:r w:rsidR="002A72FC" w:rsidRPr="00D7272B">
        <w:rPr>
          <w:lang w:val="en-US"/>
        </w:rPr>
        <w:t xml:space="preserve">Additional enhancements for </w:t>
      </w:r>
      <w:r>
        <w:rPr>
          <w:lang w:val="en-US"/>
        </w:rPr>
        <w:t>NB-IoT</w:t>
      </w:r>
      <w:r w:rsidR="00AC33EC">
        <w:rPr>
          <w:lang w:val="en-US"/>
        </w:rPr>
        <w:t xml:space="preserve"> and LTE-MTC</w:t>
      </w:r>
    </w:p>
    <w:p w14:paraId="21383C36" w14:textId="3CFD85FE" w:rsidR="00B53FF5" w:rsidRDefault="000F07B5" w:rsidP="00693AAE">
      <w:pPr>
        <w:pStyle w:val="Heading2"/>
        <w:numPr>
          <w:ilvl w:val="0"/>
          <w:numId w:val="0"/>
        </w:numPr>
        <w:rPr>
          <w:lang w:val="en-US"/>
        </w:rPr>
      </w:pPr>
      <w:r>
        <w:rPr>
          <w:lang w:val="en-US"/>
        </w:rPr>
        <w:t>2</w:t>
      </w:r>
      <w:r w:rsidR="00693AAE">
        <w:rPr>
          <w:lang w:val="en-US"/>
        </w:rPr>
        <w:t>.1</w:t>
      </w:r>
      <w:r w:rsidR="00693AAE">
        <w:rPr>
          <w:lang w:val="en-US"/>
        </w:rPr>
        <w:tab/>
      </w:r>
      <w:r w:rsidR="002A72FC">
        <w:rPr>
          <w:lang w:val="en-US"/>
        </w:rPr>
        <w:t>Organi</w:t>
      </w:r>
      <w:r>
        <w:rPr>
          <w:lang w:val="en-US"/>
        </w:rPr>
        <w:t>z</w:t>
      </w:r>
      <w:r w:rsidR="002A72FC">
        <w:rPr>
          <w:lang w:val="en-US"/>
        </w:rPr>
        <w:t>ational</w:t>
      </w:r>
    </w:p>
    <w:p w14:paraId="660FB590" w14:textId="77777777" w:rsidR="00D40756" w:rsidRPr="00D40756" w:rsidRDefault="00D40756" w:rsidP="00D4075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77173F" w:rsidRPr="00874B5A" w14:paraId="05C43157" w14:textId="77777777" w:rsidTr="00942899">
        <w:tc>
          <w:tcPr>
            <w:tcW w:w="9620" w:type="dxa"/>
            <w:shd w:val="clear" w:color="auto" w:fill="auto"/>
          </w:tcPr>
          <w:p w14:paraId="2665DFDE" w14:textId="2F0DE3F0" w:rsidR="00B63E3D" w:rsidRPr="00874B5A" w:rsidRDefault="00B63E3D" w:rsidP="00B63E3D">
            <w:pPr>
              <w:rPr>
                <w:rFonts w:eastAsia="MS Mincho" w:cs="Arial"/>
                <w:lang w:val="en-US" w:eastAsia="ja-JP"/>
              </w:rPr>
            </w:pPr>
            <w:r w:rsidRPr="00874B5A">
              <w:rPr>
                <w:rFonts w:eastAsia="MS Mincho" w:cs="Arial"/>
                <w:highlight w:val="green"/>
                <w:lang w:val="en-US" w:eastAsia="ja-JP"/>
              </w:rPr>
              <w:t>RAN</w:t>
            </w:r>
            <w:r w:rsidR="002A72FC">
              <w:rPr>
                <w:rFonts w:eastAsia="MS Mincho" w:cs="Arial"/>
                <w:highlight w:val="green"/>
                <w:lang w:val="en-US" w:eastAsia="ja-JP"/>
              </w:rPr>
              <w:t>2</w:t>
            </w:r>
            <w:r w:rsidRPr="00874B5A">
              <w:rPr>
                <w:rFonts w:eastAsia="MS Mincho" w:cs="Arial"/>
                <w:highlight w:val="green"/>
                <w:lang w:val="en-US" w:eastAsia="ja-JP"/>
              </w:rPr>
              <w:t>#</w:t>
            </w:r>
            <w:r w:rsidR="003A07AC">
              <w:rPr>
                <w:rFonts w:eastAsia="MS Mincho" w:cs="Arial"/>
                <w:highlight w:val="green"/>
                <w:lang w:val="en-US" w:eastAsia="ja-JP"/>
              </w:rPr>
              <w:t>1</w:t>
            </w:r>
            <w:r w:rsidR="005547CD">
              <w:rPr>
                <w:rFonts w:eastAsia="MS Mincho" w:cs="Arial"/>
                <w:highlight w:val="green"/>
                <w:lang w:val="en-US" w:eastAsia="ja-JP"/>
              </w:rPr>
              <w:t>1</w:t>
            </w:r>
            <w:r w:rsidR="003A07AC">
              <w:rPr>
                <w:rFonts w:eastAsia="MS Mincho" w:cs="Arial"/>
                <w:highlight w:val="green"/>
                <w:lang w:val="en-US" w:eastAsia="ja-JP"/>
              </w:rPr>
              <w:t>1-e</w:t>
            </w:r>
            <w:r w:rsidRPr="00874B5A">
              <w:rPr>
                <w:rFonts w:eastAsia="MS Mincho" w:cs="Arial"/>
                <w:highlight w:val="green"/>
                <w:lang w:val="en-US" w:eastAsia="ja-JP"/>
              </w:rPr>
              <w:t xml:space="preserve"> agreements:</w:t>
            </w:r>
          </w:p>
          <w:p w14:paraId="64243DC5" w14:textId="7829ECDC" w:rsidR="00F233AD" w:rsidRPr="00D95207" w:rsidRDefault="003A07AC" w:rsidP="00771605">
            <w:pPr>
              <w:pStyle w:val="Agreement"/>
              <w:rPr>
                <w:b w:val="0"/>
              </w:rPr>
            </w:pPr>
            <w:r w:rsidRPr="003A07AC">
              <w:rPr>
                <w:b w:val="0"/>
              </w:rPr>
              <w:t xml:space="preserve">Will maintain a document </w:t>
            </w:r>
            <w:proofErr w:type="gramStart"/>
            <w:r w:rsidRPr="003A07AC">
              <w:rPr>
                <w:b w:val="0"/>
              </w:rPr>
              <w:t>similar to</w:t>
            </w:r>
            <w:proofErr w:type="gramEnd"/>
            <w:r w:rsidRPr="003A07AC">
              <w:rPr>
                <w:b w:val="0"/>
              </w:rPr>
              <w:t xml:space="preserve"> the one used in R16 for capturing agreements.</w:t>
            </w:r>
          </w:p>
          <w:p w14:paraId="5D629704" w14:textId="5D87C5B0" w:rsidR="00F233AD" w:rsidRPr="00D95207" w:rsidRDefault="00F233AD" w:rsidP="00771605">
            <w:pPr>
              <w:pStyle w:val="Agreement"/>
              <w:rPr>
                <w:b w:val="0"/>
              </w:rPr>
            </w:pPr>
            <w:r w:rsidRPr="00D95207">
              <w:rPr>
                <w:b w:val="0"/>
              </w:rPr>
              <w:t xml:space="preserve">The </w:t>
            </w:r>
            <w:r w:rsidR="003A07AC">
              <w:rPr>
                <w:b w:val="0"/>
              </w:rPr>
              <w:t xml:space="preserve">endorsed report </w:t>
            </w:r>
            <w:r w:rsidRPr="00D95207">
              <w:rPr>
                <w:b w:val="0"/>
              </w:rPr>
              <w:t>can be provided in R2-</w:t>
            </w:r>
            <w:r w:rsidR="003A07AC">
              <w:rPr>
                <w:b w:val="0"/>
              </w:rPr>
              <w:t>2008309</w:t>
            </w:r>
            <w:r w:rsidRPr="00D95207">
              <w:rPr>
                <w:b w:val="0"/>
              </w:rPr>
              <w:t>.</w:t>
            </w:r>
          </w:p>
          <w:p w14:paraId="524CFCEE" w14:textId="55BAAA06" w:rsidR="003A07AC" w:rsidRPr="003A07AC" w:rsidRDefault="003A07AC" w:rsidP="003A07AC">
            <w:pPr>
              <w:pStyle w:val="Agreement"/>
              <w:rPr>
                <w:b w:val="0"/>
                <w:lang w:val="en-CA"/>
              </w:rPr>
            </w:pPr>
            <w:r w:rsidRPr="003A07AC">
              <w:rPr>
                <w:b w:val="0"/>
                <w:lang w:val="en-CA"/>
              </w:rPr>
              <w:t>[Post111-e][</w:t>
            </w:r>
            <w:proofErr w:type="gramStart"/>
            <w:r w:rsidR="005547CD">
              <w:rPr>
                <w:b w:val="0"/>
                <w:lang w:val="en-CA"/>
              </w:rPr>
              <w:t>350</w:t>
            </w:r>
            <w:r w:rsidRPr="003A07AC">
              <w:rPr>
                <w:b w:val="0"/>
                <w:lang w:val="en-CA"/>
              </w:rPr>
              <w:t>][</w:t>
            </w:r>
            <w:proofErr w:type="gramEnd"/>
            <w:r w:rsidRPr="003A07AC">
              <w:rPr>
                <w:b w:val="0"/>
                <w:lang w:val="en-CA"/>
              </w:rPr>
              <w:t>NBIOT/eMTC R17] Capture the agreements (Ericsson)</w:t>
            </w:r>
          </w:p>
          <w:p w14:paraId="6E902427" w14:textId="71F664F2" w:rsidR="003A07AC" w:rsidRPr="003A07AC" w:rsidRDefault="003A07AC" w:rsidP="00BB0B96">
            <w:pPr>
              <w:pStyle w:val="Agreement"/>
              <w:numPr>
                <w:ilvl w:val="2"/>
                <w:numId w:val="14"/>
              </w:numPr>
              <w:spacing w:before="120"/>
              <w:ind w:left="2154" w:hanging="357"/>
              <w:rPr>
                <w:b w:val="0"/>
                <w:lang w:val="en-CA"/>
              </w:rPr>
            </w:pPr>
            <w:r w:rsidRPr="003A07AC">
              <w:rPr>
                <w:b w:val="0"/>
                <w:lang w:val="en-CA"/>
              </w:rPr>
              <w:t>Scope: Capture the agreements.</w:t>
            </w:r>
          </w:p>
          <w:p w14:paraId="2AC7E960" w14:textId="148B9738" w:rsidR="003A07AC" w:rsidRPr="003A07AC" w:rsidRDefault="003A07AC" w:rsidP="00BB0B96">
            <w:pPr>
              <w:pStyle w:val="Agreement"/>
              <w:numPr>
                <w:ilvl w:val="2"/>
                <w:numId w:val="14"/>
              </w:numPr>
              <w:rPr>
                <w:b w:val="0"/>
                <w:lang w:val="en-CA"/>
              </w:rPr>
            </w:pPr>
            <w:r w:rsidRPr="003A07AC">
              <w:rPr>
                <w:b w:val="0"/>
                <w:lang w:val="en-CA"/>
              </w:rPr>
              <w:t>Intended outcome: endorsed report in R2-2008309</w:t>
            </w:r>
          </w:p>
          <w:p w14:paraId="38D47B43" w14:textId="4DD30B79" w:rsidR="003A07AC" w:rsidRDefault="003A07AC" w:rsidP="00BB0B96">
            <w:pPr>
              <w:pStyle w:val="Agreement"/>
              <w:numPr>
                <w:ilvl w:val="2"/>
                <w:numId w:val="14"/>
              </w:numPr>
              <w:rPr>
                <w:lang w:val="en-CA"/>
              </w:rPr>
            </w:pPr>
            <w:r w:rsidRPr="003A07AC">
              <w:rPr>
                <w:b w:val="0"/>
                <w:lang w:val="en-CA"/>
              </w:rPr>
              <w:t xml:space="preserve">Deadline: </w:t>
            </w:r>
            <w:r w:rsidR="005547CD">
              <w:rPr>
                <w:b w:val="0"/>
                <w:lang w:val="en-CA"/>
              </w:rPr>
              <w:t>Friday, 2020-09-04 13:00 UTC</w:t>
            </w:r>
          </w:p>
          <w:p w14:paraId="419DC3C7" w14:textId="77777777" w:rsidR="007C799D" w:rsidRPr="007C799D" w:rsidRDefault="007C799D" w:rsidP="007C799D">
            <w:pPr>
              <w:rPr>
                <w:sz w:val="4"/>
                <w:szCs w:val="4"/>
              </w:rPr>
            </w:pPr>
          </w:p>
          <w:p w14:paraId="0D3B853D" w14:textId="22CDC8BF" w:rsidR="00F35CF9" w:rsidRDefault="00F35CF9" w:rsidP="00E653CA">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r w:rsidR="00E653CA" w:rsidRPr="00E653CA">
              <w:rPr>
                <w:rFonts w:eastAsia="MS Mincho" w:cs="Arial"/>
                <w:lang w:val="en-US" w:eastAsia="ja-JP"/>
              </w:rPr>
              <w:t xml:space="preserve"> None (except for this document, see clause 5)</w:t>
            </w:r>
          </w:p>
          <w:p w14:paraId="3F7338E5" w14:textId="0378F043" w:rsidR="00F35CF9" w:rsidRDefault="00C62984" w:rsidP="00F35CF9">
            <w:pPr>
              <w:rPr>
                <w:ins w:id="12" w:author="Emre A. Yavuz" w:date="2021-04-22T11:19:00Z"/>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r w:rsidRPr="00E653CA">
              <w:rPr>
                <w:rFonts w:eastAsia="MS Mincho" w:cs="Arial"/>
                <w:lang w:val="en-US" w:eastAsia="ja-JP"/>
              </w:rPr>
              <w:t xml:space="preserve"> None (except for this document, see clause 5)</w:t>
            </w:r>
          </w:p>
          <w:p w14:paraId="51A5E1D4" w14:textId="2193F24A" w:rsidR="00A70D37" w:rsidRPr="007C799D" w:rsidRDefault="00A70D37" w:rsidP="00F35CF9">
            <w:pPr>
              <w:rPr>
                <w:sz w:val="4"/>
                <w:szCs w:val="4"/>
              </w:rPr>
            </w:pPr>
            <w:ins w:id="13" w:author="Emre A. Yavuz" w:date="2021-04-22T11:19: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r w:rsidRPr="00E653CA">
                <w:rPr>
                  <w:rFonts w:eastAsia="MS Mincho" w:cs="Arial"/>
                  <w:lang w:val="en-US" w:eastAsia="ja-JP"/>
                </w:rPr>
                <w:t xml:space="preserve"> None (except for this document, see clause 5)</w:t>
              </w:r>
            </w:ins>
          </w:p>
          <w:p w14:paraId="3EC77AF0" w14:textId="08E6A500" w:rsidR="001941B2" w:rsidRPr="00874B5A" w:rsidRDefault="001941B2" w:rsidP="00386484">
            <w:pPr>
              <w:overflowPunct/>
              <w:autoSpaceDE/>
              <w:autoSpaceDN/>
              <w:adjustRightInd/>
              <w:spacing w:after="0"/>
              <w:jc w:val="left"/>
              <w:textAlignment w:val="auto"/>
              <w:rPr>
                <w:rFonts w:eastAsia="MS Mincho" w:cs="Arial"/>
                <w:lang w:eastAsia="ja-JP"/>
              </w:rPr>
            </w:pPr>
          </w:p>
        </w:tc>
      </w:tr>
    </w:tbl>
    <w:p w14:paraId="19F70998" w14:textId="77777777" w:rsidR="00657B95" w:rsidRPr="00EC54B2" w:rsidRDefault="00657B95" w:rsidP="0077173F">
      <w:pPr>
        <w:rPr>
          <w:rFonts w:cs="Arial"/>
          <w:lang w:val="en-US"/>
        </w:rPr>
      </w:pPr>
    </w:p>
    <w:p w14:paraId="2F739BB3" w14:textId="7174D500" w:rsidR="00B53FF5" w:rsidRDefault="000F07B5" w:rsidP="00693AAE">
      <w:pPr>
        <w:pStyle w:val="Heading2"/>
        <w:numPr>
          <w:ilvl w:val="0"/>
          <w:numId w:val="0"/>
        </w:numPr>
      </w:pPr>
      <w:r>
        <w:t>2</w:t>
      </w:r>
      <w:r w:rsidR="00693AAE">
        <w:t>.2</w:t>
      </w:r>
      <w:r w:rsidR="00693AAE">
        <w:tab/>
      </w:r>
      <w:r w:rsidRPr="000F07B5">
        <w:t>NB-IoT neighbour cell measurements and corresponding measurement triggering before RLF</w:t>
      </w:r>
    </w:p>
    <w:p w14:paraId="00398E6B" w14:textId="2A1C572A" w:rsidR="00F731A1" w:rsidRPr="00EC54B2" w:rsidRDefault="00F731A1" w:rsidP="00F731A1">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D73EB8" w:rsidRPr="00874B5A" w14:paraId="117C0CC1" w14:textId="77777777" w:rsidTr="00B63E3D">
        <w:tc>
          <w:tcPr>
            <w:tcW w:w="9857" w:type="dxa"/>
            <w:shd w:val="clear" w:color="auto" w:fill="auto"/>
          </w:tcPr>
          <w:p w14:paraId="144341B7" w14:textId="1C715DDC" w:rsidR="00556953" w:rsidRPr="00874B5A" w:rsidRDefault="00556953" w:rsidP="00556953">
            <w:pPr>
              <w:rPr>
                <w:rFonts w:eastAsia="MS Mincho" w:cs="Arial"/>
                <w:lang w:val="en-US" w:eastAsia="ja-JP"/>
              </w:rPr>
            </w:pPr>
            <w:bookmarkStart w:id="14" w:name="_Hlk49726604"/>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w:t>
            </w:r>
            <w:r w:rsidR="00657B95">
              <w:rPr>
                <w:rFonts w:eastAsia="MS Mincho" w:cs="Arial"/>
                <w:highlight w:val="green"/>
                <w:lang w:val="en-US" w:eastAsia="ja-JP"/>
              </w:rPr>
              <w:t>11-e</w:t>
            </w:r>
            <w:r w:rsidRPr="00874B5A">
              <w:rPr>
                <w:rFonts w:eastAsia="MS Mincho" w:cs="Arial"/>
                <w:highlight w:val="green"/>
                <w:lang w:val="en-US" w:eastAsia="ja-JP"/>
              </w:rPr>
              <w:t xml:space="preserve"> agreements:</w:t>
            </w:r>
          </w:p>
          <w:p w14:paraId="727F45C5" w14:textId="0FBB27CB" w:rsidR="00657B95" w:rsidRPr="00657B95" w:rsidRDefault="00657B95" w:rsidP="00657B95">
            <w:pPr>
              <w:pStyle w:val="Agreement"/>
              <w:rPr>
                <w:b w:val="0"/>
              </w:rPr>
            </w:pPr>
            <w:r w:rsidRPr="00657B95">
              <w:rPr>
                <w:b w:val="0"/>
              </w:rPr>
              <w:t>Study current RLF procedure to understand the time taken to select the cell for access. Start and end points FFS.</w:t>
            </w:r>
          </w:p>
          <w:p w14:paraId="17A49D97" w14:textId="77777777" w:rsidR="00657B95" w:rsidRPr="00657B95" w:rsidRDefault="00657B95" w:rsidP="00657B95">
            <w:pPr>
              <w:pStyle w:val="Agreement"/>
              <w:rPr>
                <w:b w:val="0"/>
              </w:rPr>
            </w:pPr>
            <w:r w:rsidRPr="00657B95">
              <w:rPr>
                <w:b w:val="0"/>
              </w:rPr>
              <w:t>Support neighbour cell measurements in RRC_CONNECTED, at least for intra-frequency.</w:t>
            </w:r>
          </w:p>
          <w:p w14:paraId="213E699F" w14:textId="77777777" w:rsidR="00657B95" w:rsidRPr="00657B95" w:rsidRDefault="00657B95" w:rsidP="00BB0B96">
            <w:pPr>
              <w:pStyle w:val="Agreement"/>
              <w:numPr>
                <w:ilvl w:val="2"/>
                <w:numId w:val="15"/>
              </w:numPr>
              <w:rPr>
                <w:b w:val="0"/>
              </w:rPr>
            </w:pPr>
            <w:r w:rsidRPr="00657B95">
              <w:rPr>
                <w:b w:val="0"/>
              </w:rPr>
              <w:t>FFS inter-frequency</w:t>
            </w:r>
          </w:p>
          <w:p w14:paraId="7266C257" w14:textId="77777777" w:rsidR="00657B95" w:rsidRPr="00657B95" w:rsidRDefault="00657B95" w:rsidP="00BB0B96">
            <w:pPr>
              <w:pStyle w:val="Agreement"/>
              <w:numPr>
                <w:ilvl w:val="2"/>
                <w:numId w:val="15"/>
              </w:numPr>
              <w:rPr>
                <w:b w:val="0"/>
              </w:rPr>
            </w:pPr>
            <w:r w:rsidRPr="00657B95">
              <w:rPr>
                <w:b w:val="0"/>
              </w:rPr>
              <w:t>FFS whether measurements are done on the anchor carrier</w:t>
            </w:r>
          </w:p>
          <w:p w14:paraId="6B3A6BAE" w14:textId="77777777" w:rsidR="00657B95" w:rsidRPr="00657B95" w:rsidRDefault="00657B95" w:rsidP="00BB0B96">
            <w:pPr>
              <w:pStyle w:val="Agreement"/>
              <w:numPr>
                <w:ilvl w:val="2"/>
                <w:numId w:val="15"/>
              </w:numPr>
              <w:rPr>
                <w:b w:val="0"/>
              </w:rPr>
            </w:pPr>
            <w:r w:rsidRPr="00657B95">
              <w:rPr>
                <w:b w:val="0"/>
              </w:rPr>
              <w:lastRenderedPageBreak/>
              <w:t xml:space="preserve">FFS how neighbour cell measurement is triggered </w:t>
            </w:r>
          </w:p>
          <w:p w14:paraId="3B41D797" w14:textId="77777777" w:rsidR="00657B95" w:rsidRPr="00657B95" w:rsidRDefault="00657B95" w:rsidP="00BB0B96">
            <w:pPr>
              <w:pStyle w:val="Agreement"/>
              <w:numPr>
                <w:ilvl w:val="2"/>
                <w:numId w:val="15"/>
              </w:numPr>
              <w:rPr>
                <w:b w:val="0"/>
              </w:rPr>
            </w:pPr>
            <w:r w:rsidRPr="00657B95">
              <w:rPr>
                <w:b w:val="0"/>
              </w:rPr>
              <w:t xml:space="preserve">FFS how to perform neighbour cell measurements </w:t>
            </w:r>
          </w:p>
          <w:p w14:paraId="67F88C8D" w14:textId="77777777" w:rsidR="00657B95" w:rsidRPr="00657B95" w:rsidRDefault="00657B95" w:rsidP="00657B95">
            <w:pPr>
              <w:pStyle w:val="Agreement"/>
              <w:rPr>
                <w:b w:val="0"/>
              </w:rPr>
            </w:pPr>
            <w:r w:rsidRPr="00657B95">
              <w:rPr>
                <w:b w:val="0"/>
              </w:rPr>
              <w:t>Working assumption: Neighbour cell measurement results are not reported to the network in RRC_CONNECTED.</w:t>
            </w:r>
          </w:p>
          <w:p w14:paraId="4534EF1D" w14:textId="7008537C" w:rsidR="00657B95" w:rsidRDefault="00657B95" w:rsidP="00BB0B96">
            <w:pPr>
              <w:pStyle w:val="Agreement"/>
              <w:numPr>
                <w:ilvl w:val="2"/>
                <w:numId w:val="16"/>
              </w:numPr>
              <w:rPr>
                <w:b w:val="0"/>
              </w:rPr>
            </w:pPr>
            <w:r w:rsidRPr="00657B95">
              <w:rPr>
                <w:b w:val="0"/>
              </w:rPr>
              <w:t>FFS whether and when other information can be sent</w:t>
            </w:r>
          </w:p>
          <w:p w14:paraId="480C3E7B" w14:textId="77777777" w:rsidR="00956860" w:rsidRDefault="00956860" w:rsidP="00657B95">
            <w:pPr>
              <w:rPr>
                <w:rFonts w:eastAsia="MS Mincho" w:cs="Arial"/>
                <w:lang w:eastAsia="ja-JP"/>
              </w:rPr>
            </w:pPr>
          </w:p>
          <w:p w14:paraId="2D7A3F1D" w14:textId="050EA788" w:rsidR="00F35CF9" w:rsidRPr="00874B5A" w:rsidRDefault="00F35CF9" w:rsidP="00F35CF9">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p>
          <w:p w14:paraId="0DE54171" w14:textId="2FDE1351" w:rsidR="00F35CF9" w:rsidRPr="00F35CF9" w:rsidRDefault="00F35CF9" w:rsidP="00F35CF9">
            <w:pPr>
              <w:pStyle w:val="Agreement"/>
              <w:rPr>
                <w:b w:val="0"/>
              </w:rPr>
            </w:pPr>
            <w:r w:rsidRPr="00F35CF9">
              <w:rPr>
                <w:b w:val="0"/>
              </w:rPr>
              <w:t>Enhancements to the random</w:t>
            </w:r>
            <w:r w:rsidR="00DD6449">
              <w:rPr>
                <w:b w:val="0"/>
              </w:rPr>
              <w:t>-</w:t>
            </w:r>
            <w:r w:rsidRPr="00F35CF9">
              <w:rPr>
                <w:b w:val="0"/>
              </w:rPr>
              <w:t>access procedure are not considered.</w:t>
            </w:r>
          </w:p>
          <w:p w14:paraId="2F0C3916" w14:textId="5AB60912" w:rsidR="00F35CF9" w:rsidRPr="00F35CF9" w:rsidRDefault="00F35CF9" w:rsidP="00F35CF9">
            <w:pPr>
              <w:pStyle w:val="Agreement"/>
              <w:rPr>
                <w:b w:val="0"/>
              </w:rPr>
            </w:pPr>
            <w:r w:rsidRPr="00F35CF9">
              <w:rPr>
                <w:b w:val="0"/>
              </w:rPr>
              <w:t>The solution includes reduction of the time between declaration of RLF and the start of the random</w:t>
            </w:r>
            <w:r w:rsidR="00DD6449">
              <w:rPr>
                <w:b w:val="0"/>
              </w:rPr>
              <w:t>-</w:t>
            </w:r>
            <w:r w:rsidRPr="00F35CF9">
              <w:rPr>
                <w:b w:val="0"/>
              </w:rPr>
              <w:t>access procedure (points C and D)</w:t>
            </w:r>
          </w:p>
          <w:p w14:paraId="7A8A7A14" w14:textId="756D81BE" w:rsidR="00F35CF9" w:rsidRPr="00F35CF9" w:rsidRDefault="00F35CF9" w:rsidP="00F35CF9">
            <w:pPr>
              <w:pStyle w:val="Agreement"/>
            </w:pPr>
            <w:r w:rsidRPr="00F35CF9">
              <w:rPr>
                <w:b w:val="0"/>
              </w:rPr>
              <w:t xml:space="preserve">FFS whether the solution includes reduction of the time between out-of-sync detection and declaration of RLF (points B and C) </w:t>
            </w:r>
          </w:p>
          <w:p w14:paraId="7D8AFEF3" w14:textId="77777777" w:rsidR="00F35CF9" w:rsidRDefault="00F35CF9" w:rsidP="00657B95">
            <w:pPr>
              <w:rPr>
                <w:rFonts w:eastAsia="MS Mincho" w:cs="Arial"/>
                <w:lang w:eastAsia="ja-JP"/>
              </w:rPr>
            </w:pPr>
          </w:p>
          <w:p w14:paraId="58639D72" w14:textId="2A4F8C36" w:rsidR="001B29EE" w:rsidRPr="00874B5A" w:rsidRDefault="001B29EE" w:rsidP="001B29EE">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p>
          <w:p w14:paraId="4A7CA9F6" w14:textId="77777777" w:rsidR="001B29EE" w:rsidRPr="001B29EE" w:rsidRDefault="001B29EE" w:rsidP="001B29EE">
            <w:pPr>
              <w:pStyle w:val="Agreement"/>
              <w:rPr>
                <w:b w:val="0"/>
              </w:rPr>
            </w:pPr>
            <w:r w:rsidRPr="001B29EE">
              <w:rPr>
                <w:b w:val="0"/>
              </w:rPr>
              <w:t>Neighbour cells measurement (detection and measurements) are performed only on the anchor carrier.</w:t>
            </w:r>
          </w:p>
          <w:p w14:paraId="736A4D99" w14:textId="22AD1637" w:rsidR="001B29EE" w:rsidRDefault="001B29EE" w:rsidP="001B29EE">
            <w:pPr>
              <w:pStyle w:val="Agreement"/>
            </w:pPr>
            <w:r w:rsidRPr="001B29EE">
              <w:rPr>
                <w:b w:val="0"/>
              </w:rPr>
              <w:t>The solution is optional</w:t>
            </w:r>
          </w:p>
          <w:p w14:paraId="2E8C6612" w14:textId="77777777" w:rsidR="005D62B1" w:rsidRDefault="005D62B1" w:rsidP="001B29EE">
            <w:pPr>
              <w:rPr>
                <w:rFonts w:eastAsia="MS Mincho" w:cs="Arial"/>
                <w:lang w:eastAsia="ja-JP"/>
              </w:rPr>
            </w:pPr>
          </w:p>
          <w:p w14:paraId="45B2BFA9" w14:textId="77777777" w:rsidR="001B29EE" w:rsidRDefault="002351F4" w:rsidP="0002164B">
            <w:pPr>
              <w:ind w:left="1166" w:hanging="1166"/>
              <w:rPr>
                <w:ins w:id="15" w:author="Emre A. Yavuz" w:date="2021-04-22T11:20:00Z"/>
                <w:rFonts w:eastAsia="MS Mincho" w:cs="Arial"/>
                <w:lang w:eastAsia="ja-JP"/>
              </w:rPr>
            </w:pPr>
            <w:hyperlink r:id="rId9" w:history="1">
              <w:r w:rsidR="005D62B1" w:rsidRPr="00A44106">
                <w:rPr>
                  <w:rStyle w:val="Hyperlink"/>
                  <w:rFonts w:eastAsia="MS Mincho" w:cs="Arial"/>
                  <w:lang w:eastAsia="ja-JP"/>
                </w:rPr>
                <w:t>R2-2102165</w:t>
              </w:r>
            </w:hyperlink>
            <w:r w:rsidR="005D62B1" w:rsidRPr="005D62B1">
              <w:rPr>
                <w:rFonts w:eastAsia="MS Mincho" w:cs="Arial"/>
                <w:lang w:eastAsia="ja-JP"/>
              </w:rPr>
              <w:tab/>
              <w:t>LS on neighbour cell measurement in NB-IoT RRC_CONNECTED state LS</w:t>
            </w:r>
            <w:r w:rsidR="0002164B">
              <w:rPr>
                <w:rFonts w:eastAsia="MS Mincho" w:cs="Arial"/>
                <w:lang w:eastAsia="ja-JP"/>
              </w:rPr>
              <w:t xml:space="preserve"> o</w:t>
            </w:r>
            <w:r w:rsidR="005D62B1" w:rsidRPr="005D62B1">
              <w:rPr>
                <w:rFonts w:eastAsia="MS Mincho" w:cs="Arial"/>
                <w:lang w:eastAsia="ja-JP"/>
              </w:rPr>
              <w:t>ut   Rel-17   To: RAN4. NB_IOTenh4_LTE_eMTC6-Core</w:t>
            </w:r>
          </w:p>
          <w:p w14:paraId="5516D2CB" w14:textId="77777777" w:rsidR="00A70D37" w:rsidRDefault="00A70D37" w:rsidP="0002164B">
            <w:pPr>
              <w:ind w:left="1166" w:hanging="1166"/>
              <w:rPr>
                <w:ins w:id="16" w:author="Emre A. Yavuz" w:date="2021-04-22T11:20:00Z"/>
                <w:rFonts w:eastAsia="MS Mincho" w:cs="Arial"/>
                <w:lang w:eastAsia="ja-JP"/>
              </w:rPr>
            </w:pPr>
          </w:p>
          <w:p w14:paraId="67A1A144" w14:textId="70D9B181" w:rsidR="00A70D37" w:rsidRPr="00874B5A" w:rsidRDefault="00A70D37" w:rsidP="00A70D37">
            <w:pPr>
              <w:rPr>
                <w:ins w:id="17" w:author="Emre A. Yavuz" w:date="2021-04-22T11:20:00Z"/>
                <w:rFonts w:eastAsia="MS Mincho" w:cs="Arial"/>
                <w:lang w:val="en-US" w:eastAsia="ja-JP"/>
              </w:rPr>
            </w:pPr>
            <w:ins w:id="18" w:author="Emre A. Yavuz" w:date="2021-04-22T11:20: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ins>
            <w:ins w:id="19" w:author="Emre A. Yavuz" w:date="2021-04-22T11:28:00Z">
              <w:r w:rsidR="00FB587F">
                <w:rPr>
                  <w:rFonts w:eastAsia="MS Mincho" w:cs="Arial"/>
                  <w:lang w:val="en-US" w:eastAsia="ja-JP"/>
                </w:rPr>
                <w:t xml:space="preserve"> None</w:t>
              </w:r>
            </w:ins>
          </w:p>
          <w:p w14:paraId="15F274EB" w14:textId="6A7BA4E9" w:rsidR="00A70D37" w:rsidRPr="00874B5A" w:rsidRDefault="00A70D37" w:rsidP="00A70D37">
            <w:pPr>
              <w:ind w:left="1166" w:hanging="1166"/>
              <w:rPr>
                <w:rFonts w:eastAsia="MS Mincho" w:cs="Arial"/>
                <w:lang w:eastAsia="ja-JP"/>
              </w:rPr>
            </w:pPr>
          </w:p>
        </w:tc>
      </w:tr>
      <w:bookmarkEnd w:id="14"/>
    </w:tbl>
    <w:p w14:paraId="61AE0FF4" w14:textId="77777777" w:rsidR="00D73EB8" w:rsidRPr="00EC54B2" w:rsidRDefault="00D73EB8" w:rsidP="00D73EB8">
      <w:pPr>
        <w:rPr>
          <w:rFonts w:cs="Arial"/>
        </w:rPr>
      </w:pPr>
    </w:p>
    <w:p w14:paraId="3723FC9A" w14:textId="70DE0E2D" w:rsidR="00B53FF5" w:rsidRDefault="000F07B5" w:rsidP="000F07B5">
      <w:pPr>
        <w:pStyle w:val="Heading2"/>
        <w:numPr>
          <w:ilvl w:val="0"/>
          <w:numId w:val="0"/>
        </w:numPr>
      </w:pPr>
      <w:r>
        <w:t>2.3</w:t>
      </w:r>
      <w:r>
        <w:tab/>
        <w:t>NB-IoT carrier selection based on the coverage level, and associated carrier specific configuration</w:t>
      </w:r>
    </w:p>
    <w:p w14:paraId="11D2D5E7" w14:textId="77777777" w:rsidR="00EC54B2" w:rsidRPr="00EC54B2" w:rsidRDefault="00EC54B2" w:rsidP="00EC54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0F07B5" w:rsidRPr="00874B5A" w14:paraId="2B640775" w14:textId="77777777" w:rsidTr="000F07B5">
        <w:tc>
          <w:tcPr>
            <w:tcW w:w="9857" w:type="dxa"/>
            <w:shd w:val="clear" w:color="auto" w:fill="auto"/>
          </w:tcPr>
          <w:p w14:paraId="6332AC2C" w14:textId="50DA68C5" w:rsidR="000F07B5" w:rsidRPr="00874B5A" w:rsidRDefault="000F07B5" w:rsidP="000F07B5">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w:t>
            </w:r>
            <w:r w:rsidR="00657B95">
              <w:rPr>
                <w:rFonts w:eastAsia="MS Mincho" w:cs="Arial"/>
                <w:highlight w:val="green"/>
                <w:lang w:val="en-US" w:eastAsia="ja-JP"/>
              </w:rPr>
              <w:t>11-e</w:t>
            </w:r>
            <w:r w:rsidRPr="00874B5A">
              <w:rPr>
                <w:rFonts w:eastAsia="MS Mincho" w:cs="Arial"/>
                <w:highlight w:val="green"/>
                <w:lang w:val="en-US" w:eastAsia="ja-JP"/>
              </w:rPr>
              <w:t xml:space="preserve"> agreements:</w:t>
            </w:r>
          </w:p>
          <w:p w14:paraId="3E33D8E2" w14:textId="75170495" w:rsidR="00657B95" w:rsidRPr="00657B95" w:rsidRDefault="00657B95" w:rsidP="00657B95">
            <w:pPr>
              <w:pStyle w:val="Agreement"/>
              <w:rPr>
                <w:b w:val="0"/>
              </w:rPr>
            </w:pPr>
            <w:r w:rsidRPr="00657B95">
              <w:rPr>
                <w:b w:val="0"/>
              </w:rPr>
              <w:t>Paging carrier selection Improvements based on CE level is considered</w:t>
            </w:r>
          </w:p>
          <w:p w14:paraId="661421C7" w14:textId="77777777" w:rsidR="00657B95" w:rsidRPr="00657B95" w:rsidRDefault="00657B95" w:rsidP="00657B95">
            <w:pPr>
              <w:pStyle w:val="Agreement"/>
              <w:rPr>
                <w:b w:val="0"/>
              </w:rPr>
            </w:pPr>
            <w:r w:rsidRPr="00657B95">
              <w:rPr>
                <w:b w:val="0"/>
              </w:rPr>
              <w:t>Paging carrier selection Improvements based on DRX cycle may be considered</w:t>
            </w:r>
          </w:p>
          <w:p w14:paraId="2D60BAAB" w14:textId="77777777" w:rsidR="00657B95" w:rsidRPr="00657B95" w:rsidRDefault="00657B95" w:rsidP="00BB0B96">
            <w:pPr>
              <w:pStyle w:val="Agreement"/>
              <w:numPr>
                <w:ilvl w:val="2"/>
                <w:numId w:val="17"/>
              </w:numPr>
              <w:rPr>
                <w:b w:val="0"/>
              </w:rPr>
            </w:pPr>
            <w:r w:rsidRPr="00657B95">
              <w:rPr>
                <w:b w:val="0"/>
              </w:rPr>
              <w:t>whether DRX cycle is considered as part of CE level (</w:t>
            </w:r>
            <w:proofErr w:type="spellStart"/>
            <w:r w:rsidRPr="00657B95">
              <w:rPr>
                <w:b w:val="0"/>
              </w:rPr>
              <w:t>Rmax</w:t>
            </w:r>
            <w:proofErr w:type="spellEnd"/>
            <w:r w:rsidRPr="00657B95">
              <w:rPr>
                <w:b w:val="0"/>
              </w:rPr>
              <w:t>) or can be also considered separately</w:t>
            </w:r>
          </w:p>
          <w:p w14:paraId="72E5F0C2" w14:textId="77777777" w:rsidR="00657B95" w:rsidRPr="00657B95" w:rsidRDefault="00657B95" w:rsidP="00657B95">
            <w:pPr>
              <w:pStyle w:val="Agreement"/>
              <w:rPr>
                <w:b w:val="0"/>
              </w:rPr>
            </w:pPr>
            <w:r w:rsidRPr="00657B95">
              <w:rPr>
                <w:b w:val="0"/>
              </w:rPr>
              <w:t>Enhancements for NPRACH Carrier selection carrier may be considered</w:t>
            </w:r>
          </w:p>
          <w:p w14:paraId="7A523CFB" w14:textId="77777777" w:rsidR="00657B95" w:rsidRPr="00657B95" w:rsidRDefault="00657B95" w:rsidP="00657B95">
            <w:pPr>
              <w:pStyle w:val="Agreement"/>
              <w:rPr>
                <w:b w:val="0"/>
              </w:rPr>
            </w:pPr>
            <w:r w:rsidRPr="00657B95">
              <w:rPr>
                <w:b w:val="0"/>
              </w:rPr>
              <w:t>Paging carrier selection Improvements solely based on WUS or GWUS is not considered</w:t>
            </w:r>
          </w:p>
          <w:p w14:paraId="2A03FA30" w14:textId="3FFA68C9" w:rsidR="000F07B5" w:rsidRPr="00A2298A" w:rsidRDefault="00657B95" w:rsidP="00657B95">
            <w:pPr>
              <w:pStyle w:val="Agreement"/>
            </w:pPr>
            <w:r w:rsidRPr="00657B95">
              <w:rPr>
                <w:b w:val="0"/>
              </w:rPr>
              <w:t>FFS service based</w:t>
            </w:r>
          </w:p>
          <w:p w14:paraId="1C1A6C45" w14:textId="77777777" w:rsidR="000F07B5" w:rsidRDefault="000F07B5" w:rsidP="000F07B5">
            <w:pPr>
              <w:rPr>
                <w:rFonts w:eastAsia="MS Mincho" w:cs="Arial"/>
                <w:lang w:eastAsia="ja-JP"/>
              </w:rPr>
            </w:pPr>
          </w:p>
          <w:p w14:paraId="64CA117B" w14:textId="5A20360A" w:rsidR="00F35CF9" w:rsidRDefault="00F35CF9" w:rsidP="00F35CF9">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112-e</w:t>
            </w:r>
            <w:r w:rsidRPr="00874B5A">
              <w:rPr>
                <w:rFonts w:eastAsia="MS Mincho" w:cs="Arial"/>
                <w:highlight w:val="green"/>
                <w:lang w:val="en-US" w:eastAsia="ja-JP"/>
              </w:rPr>
              <w:t xml:space="preserve"> agreements:</w:t>
            </w:r>
            <w:r>
              <w:rPr>
                <w:rFonts w:eastAsia="MS Mincho" w:cs="Arial"/>
                <w:lang w:val="en-US" w:eastAsia="ja-JP"/>
              </w:rPr>
              <w:t xml:space="preserve"> None</w:t>
            </w:r>
          </w:p>
          <w:p w14:paraId="6831D1EB" w14:textId="63F9C6CA" w:rsidR="001B29EE" w:rsidRPr="00874B5A" w:rsidRDefault="001B29EE" w:rsidP="001B29EE">
            <w:pPr>
              <w:rPr>
                <w:rFonts w:eastAsia="MS Mincho" w:cs="Arial"/>
                <w:lang w:val="en-US" w:eastAsia="ja-JP"/>
              </w:rPr>
            </w:pPr>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113-e</w:t>
            </w:r>
            <w:r w:rsidRPr="00874B5A">
              <w:rPr>
                <w:rFonts w:eastAsia="MS Mincho" w:cs="Arial"/>
                <w:highlight w:val="green"/>
                <w:lang w:val="en-US" w:eastAsia="ja-JP"/>
              </w:rPr>
              <w:t xml:space="preserve"> agreements:</w:t>
            </w:r>
          </w:p>
          <w:p w14:paraId="244A25FB" w14:textId="70B10080" w:rsidR="001B29EE" w:rsidRPr="00657B95" w:rsidRDefault="001B29EE" w:rsidP="001B29EE">
            <w:pPr>
              <w:pStyle w:val="Agreement"/>
              <w:rPr>
                <w:b w:val="0"/>
              </w:rPr>
            </w:pPr>
            <w:r w:rsidRPr="001B29EE">
              <w:rPr>
                <w:b w:val="0"/>
              </w:rPr>
              <w:t xml:space="preserve">Select between one of the options: </w:t>
            </w:r>
          </w:p>
          <w:p w14:paraId="4B9FCB66" w14:textId="24C489E8" w:rsidR="001B29EE" w:rsidRDefault="001B29EE" w:rsidP="001B29EE">
            <w:pPr>
              <w:pStyle w:val="Agreement"/>
              <w:numPr>
                <w:ilvl w:val="2"/>
                <w:numId w:val="17"/>
              </w:numPr>
              <w:rPr>
                <w:b w:val="0"/>
              </w:rPr>
            </w:pPr>
            <w:r w:rsidRPr="001B29EE">
              <w:rPr>
                <w:b w:val="0"/>
              </w:rPr>
              <w:t>Option 1: UE selects a paging carrier based on a rule configured by the network</w:t>
            </w:r>
          </w:p>
          <w:p w14:paraId="22EB45C0" w14:textId="7A89A307" w:rsidR="001B29EE" w:rsidRPr="001157D1" w:rsidRDefault="001157D1" w:rsidP="001B29EE">
            <w:pPr>
              <w:pStyle w:val="Agreement"/>
              <w:numPr>
                <w:ilvl w:val="2"/>
                <w:numId w:val="17"/>
              </w:numPr>
              <w:rPr>
                <w:b w:val="0"/>
              </w:rPr>
            </w:pPr>
            <w:r w:rsidRPr="001157D1">
              <w:rPr>
                <w:b w:val="0"/>
              </w:rPr>
              <w:t>Option 2: NW configures a specific paging carrier</w:t>
            </w:r>
          </w:p>
          <w:p w14:paraId="46A4F641" w14:textId="7DBC6FF2" w:rsidR="001157D1" w:rsidRDefault="001157D1" w:rsidP="001B29EE">
            <w:pPr>
              <w:pStyle w:val="Agreement"/>
              <w:rPr>
                <w:b w:val="0"/>
              </w:rPr>
            </w:pPr>
            <w:r w:rsidRPr="001157D1">
              <w:rPr>
                <w:b w:val="0"/>
              </w:rPr>
              <w:t>Working assumption: For both options, when coverage changes, mechanism that requires UE to report the update of coverage is not introduced.</w:t>
            </w:r>
          </w:p>
          <w:p w14:paraId="2F44BDCD" w14:textId="77777777" w:rsidR="00F35CF9" w:rsidRDefault="00F35CF9" w:rsidP="001157D1">
            <w:pPr>
              <w:pStyle w:val="Agreement"/>
              <w:numPr>
                <w:ilvl w:val="0"/>
                <w:numId w:val="0"/>
              </w:numPr>
              <w:rPr>
                <w:ins w:id="20" w:author="Emre A. Yavuz" w:date="2021-04-22T11:28:00Z"/>
                <w:rFonts w:cs="Arial"/>
                <w:lang w:eastAsia="ja-JP"/>
              </w:rPr>
            </w:pPr>
          </w:p>
          <w:p w14:paraId="1E002309" w14:textId="77777777" w:rsidR="00FB587F" w:rsidRDefault="00FB587F" w:rsidP="00FB587F">
            <w:pPr>
              <w:rPr>
                <w:ins w:id="21" w:author="Emre A. Yavuz" w:date="2021-04-22T11:29:00Z"/>
                <w:rFonts w:eastAsia="MS Mincho" w:cs="Arial"/>
                <w:lang w:val="en-US" w:eastAsia="ja-JP"/>
              </w:rPr>
            </w:pPr>
            <w:ins w:id="22" w:author="Emre A. Yavuz" w:date="2021-04-22T11:29:00Z">
              <w:r w:rsidRPr="00874B5A">
                <w:rPr>
                  <w:rFonts w:eastAsia="MS Mincho" w:cs="Arial"/>
                  <w:highlight w:val="green"/>
                  <w:lang w:val="en-US" w:eastAsia="ja-JP"/>
                </w:rPr>
                <w:lastRenderedPageBreak/>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r>
                <w:rPr>
                  <w:rFonts w:eastAsia="MS Mincho" w:cs="Arial"/>
                  <w:lang w:val="en-US" w:eastAsia="ja-JP"/>
                </w:rPr>
                <w:t xml:space="preserve"> None</w:t>
              </w:r>
            </w:ins>
          </w:p>
          <w:p w14:paraId="2B350094" w14:textId="51E374AE" w:rsidR="00FB587F" w:rsidRPr="00FB587F" w:rsidRDefault="00FB587F" w:rsidP="00FB587F">
            <w:pPr>
              <w:rPr>
                <w:lang w:eastAsia="ja-JP"/>
              </w:rPr>
            </w:pPr>
          </w:p>
        </w:tc>
      </w:tr>
    </w:tbl>
    <w:p w14:paraId="435E8611" w14:textId="5FCFF67D" w:rsidR="00556953" w:rsidRPr="008917DA" w:rsidRDefault="00556953" w:rsidP="00556953">
      <w:pPr>
        <w:rPr>
          <w:sz w:val="12"/>
          <w:szCs w:val="12"/>
        </w:rPr>
      </w:pPr>
    </w:p>
    <w:p w14:paraId="59FD2346" w14:textId="0C0BBFEA" w:rsidR="00FB587F" w:rsidRDefault="00FB587F" w:rsidP="00FB587F">
      <w:pPr>
        <w:pStyle w:val="Heading2"/>
        <w:numPr>
          <w:ilvl w:val="0"/>
          <w:numId w:val="0"/>
        </w:numPr>
        <w:rPr>
          <w:ins w:id="23" w:author="Emre A. Yavuz" w:date="2021-04-22T11:30:00Z"/>
        </w:rPr>
      </w:pPr>
      <w:ins w:id="24" w:author="Emre A. Yavuz" w:date="2021-04-22T11:30:00Z">
        <w:r>
          <w:t>2.4</w:t>
        </w:r>
        <w:r>
          <w:tab/>
          <w:t>Other</w:t>
        </w:r>
      </w:ins>
    </w:p>
    <w:p w14:paraId="5F3F27E5" w14:textId="77777777" w:rsidR="00FB587F" w:rsidRPr="00EC54B2" w:rsidRDefault="00FB587F" w:rsidP="00FB587F">
      <w:pPr>
        <w:rPr>
          <w:ins w:id="25" w:author="Emre A. Yavuz" w:date="2021-04-22T11:30: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FB587F" w:rsidRPr="00874B5A" w14:paraId="70BC185A" w14:textId="77777777" w:rsidTr="001B1F86">
        <w:trPr>
          <w:ins w:id="26" w:author="Emre A. Yavuz" w:date="2021-04-22T11:30:00Z"/>
        </w:trPr>
        <w:tc>
          <w:tcPr>
            <w:tcW w:w="9857" w:type="dxa"/>
            <w:shd w:val="clear" w:color="auto" w:fill="auto"/>
          </w:tcPr>
          <w:p w14:paraId="14EA5283" w14:textId="51FB766B" w:rsidR="00FB587F" w:rsidRPr="00874B5A" w:rsidRDefault="00FB587F" w:rsidP="001B1F86">
            <w:pPr>
              <w:rPr>
                <w:ins w:id="27" w:author="Emre A. Yavuz" w:date="2021-04-22T11:30:00Z"/>
                <w:rFonts w:eastAsia="MS Mincho" w:cs="Arial"/>
                <w:lang w:val="en-US" w:eastAsia="ja-JP"/>
              </w:rPr>
            </w:pPr>
            <w:ins w:id="28" w:author="Emre A. Yavuz" w:date="2021-04-22T11:30:00Z">
              <w:r w:rsidRPr="00874B5A">
                <w:rPr>
                  <w:rFonts w:eastAsia="MS Mincho" w:cs="Arial"/>
                  <w:highlight w:val="green"/>
                  <w:lang w:val="en-US" w:eastAsia="ja-JP"/>
                </w:rPr>
                <w:t>RAN</w:t>
              </w:r>
              <w:r>
                <w:rPr>
                  <w:rFonts w:eastAsia="MS Mincho" w:cs="Arial"/>
                  <w:highlight w:val="green"/>
                  <w:lang w:val="en-US" w:eastAsia="ja-JP"/>
                </w:rPr>
                <w:t>2</w:t>
              </w:r>
              <w:r w:rsidRPr="00874B5A">
                <w:rPr>
                  <w:rFonts w:eastAsia="MS Mincho" w:cs="Arial"/>
                  <w:highlight w:val="green"/>
                  <w:lang w:val="en-US" w:eastAsia="ja-JP"/>
                </w:rPr>
                <w:t>#</w:t>
              </w:r>
              <w:r>
                <w:rPr>
                  <w:rFonts w:eastAsia="MS Mincho" w:cs="Arial"/>
                  <w:highlight w:val="green"/>
                  <w:lang w:val="en-US" w:eastAsia="ja-JP"/>
                </w:rPr>
                <w:t>113bis-e</w:t>
              </w:r>
              <w:r w:rsidRPr="00874B5A">
                <w:rPr>
                  <w:rFonts w:eastAsia="MS Mincho" w:cs="Arial"/>
                  <w:highlight w:val="green"/>
                  <w:lang w:val="en-US" w:eastAsia="ja-JP"/>
                </w:rPr>
                <w:t xml:space="preserve"> agreements:</w:t>
              </w:r>
            </w:ins>
          </w:p>
          <w:p w14:paraId="5B3D1F5E" w14:textId="77777777" w:rsidR="00FB587F" w:rsidRPr="00FB587F" w:rsidRDefault="00FB587F" w:rsidP="00FB587F">
            <w:pPr>
              <w:pStyle w:val="Agreement"/>
              <w:rPr>
                <w:ins w:id="29" w:author="Emre A. Yavuz" w:date="2021-04-22T11:34:00Z"/>
                <w:b w:val="0"/>
              </w:rPr>
            </w:pPr>
            <w:ins w:id="30" w:author="Emre A. Yavuz" w:date="2021-04-22T11:34:00Z">
              <w:r w:rsidRPr="00FB587F">
                <w:rPr>
                  <w:b w:val="0"/>
                </w:rPr>
                <w:t xml:space="preserve">Working assumption: For the UE supporting 16-QAM, the L2 buffer size is 12000 bytes. </w:t>
              </w:r>
            </w:ins>
          </w:p>
          <w:p w14:paraId="7C6C28A7" w14:textId="68B747B8" w:rsidR="00FB587F" w:rsidRPr="00657B95" w:rsidRDefault="00FB587F" w:rsidP="00FB587F">
            <w:pPr>
              <w:pStyle w:val="Agreement"/>
              <w:rPr>
                <w:ins w:id="31" w:author="Emre A. Yavuz" w:date="2021-04-22T11:30:00Z"/>
              </w:rPr>
            </w:pPr>
            <w:ins w:id="32" w:author="Emre A. Yavuz" w:date="2021-04-22T11:34:00Z">
              <w:r w:rsidRPr="00FB587F">
                <w:rPr>
                  <w:b w:val="0"/>
                </w:rPr>
                <w:t>Working assumption: Support of 16-QAM has separate UE capabilities for DL and UL</w:t>
              </w:r>
            </w:ins>
          </w:p>
          <w:p w14:paraId="756D8C0E" w14:textId="77777777" w:rsidR="00FB587F" w:rsidRPr="00FB587F" w:rsidRDefault="00FB587F" w:rsidP="00FB587F">
            <w:pPr>
              <w:pStyle w:val="Agreement"/>
              <w:rPr>
                <w:ins w:id="33" w:author="Emre A. Yavuz" w:date="2021-04-22T11:34:00Z"/>
                <w:b w:val="0"/>
              </w:rPr>
            </w:pPr>
            <w:ins w:id="34" w:author="Emre A. Yavuz" w:date="2021-04-22T11:34:00Z">
              <w:r w:rsidRPr="00FB587F">
                <w:rPr>
                  <w:b w:val="0"/>
                </w:rPr>
                <w:t>14 HARQ activation is configured by dedicated RRC signalling.</w:t>
              </w:r>
            </w:ins>
          </w:p>
          <w:p w14:paraId="1604EE0E" w14:textId="06A2F90A" w:rsidR="00FB587F" w:rsidRDefault="00FB587F" w:rsidP="00FB587F">
            <w:pPr>
              <w:pStyle w:val="Agreement"/>
              <w:rPr>
                <w:ins w:id="35" w:author="Emre A. Yavuz" w:date="2021-04-22T11:34:00Z"/>
              </w:rPr>
            </w:pPr>
            <w:ins w:id="36" w:author="Emre A. Yavuz" w:date="2021-04-22T11:34:00Z">
              <w:r w:rsidRPr="00FB587F">
                <w:rPr>
                  <w:b w:val="0"/>
                </w:rPr>
                <w:t>Working assumption: No change to current L2 buffer size requirement</w:t>
              </w:r>
            </w:ins>
          </w:p>
          <w:p w14:paraId="3671BA22" w14:textId="77777777" w:rsidR="00FB587F" w:rsidRPr="00FB587F" w:rsidRDefault="00FB587F" w:rsidP="00FB587F">
            <w:pPr>
              <w:pStyle w:val="Agreement"/>
              <w:rPr>
                <w:ins w:id="37" w:author="Emre A. Yavuz" w:date="2021-04-22T11:35:00Z"/>
                <w:b w:val="0"/>
                <w:bCs/>
              </w:rPr>
            </w:pPr>
            <w:ins w:id="38" w:author="Emre A. Yavuz" w:date="2021-04-22T11:35:00Z">
              <w:r w:rsidRPr="00FB587F">
                <w:rPr>
                  <w:b w:val="0"/>
                  <w:bCs/>
                </w:rPr>
                <w:t>DL TBS of 1736 bits is configured by dedicated RRC signalling.</w:t>
              </w:r>
            </w:ins>
          </w:p>
          <w:p w14:paraId="1C9307EB" w14:textId="43FE8397" w:rsidR="00FB587F" w:rsidRPr="00A2298A" w:rsidRDefault="00FB587F" w:rsidP="00FB587F">
            <w:pPr>
              <w:pStyle w:val="Agreement"/>
              <w:rPr>
                <w:ins w:id="39" w:author="Emre A. Yavuz" w:date="2021-04-22T11:30:00Z"/>
              </w:rPr>
            </w:pPr>
            <w:ins w:id="40" w:author="Emre A. Yavuz" w:date="2021-04-22T11:35:00Z">
              <w:r w:rsidRPr="00FB587F">
                <w:rPr>
                  <w:b w:val="0"/>
                  <w:bCs/>
                </w:rPr>
                <w:t>FFS: Whether to update L2 buffer size requirement</w:t>
              </w:r>
            </w:ins>
          </w:p>
          <w:p w14:paraId="6784E7C3" w14:textId="77777777" w:rsidR="00FB587F" w:rsidRPr="00FB587F" w:rsidRDefault="00FB587F" w:rsidP="001B1F86">
            <w:pPr>
              <w:rPr>
                <w:ins w:id="41" w:author="Emre A. Yavuz" w:date="2021-04-22T11:30:00Z"/>
                <w:lang w:eastAsia="ja-JP"/>
              </w:rPr>
            </w:pPr>
          </w:p>
        </w:tc>
      </w:tr>
    </w:tbl>
    <w:p w14:paraId="7AFF1FD7" w14:textId="77777777" w:rsidR="00FB587F" w:rsidRPr="008917DA" w:rsidRDefault="00FB587F" w:rsidP="00FB587F">
      <w:pPr>
        <w:rPr>
          <w:ins w:id="42" w:author="Emre A. Yavuz" w:date="2021-04-22T11:30:00Z"/>
          <w:sz w:val="12"/>
          <w:szCs w:val="12"/>
        </w:rPr>
      </w:pPr>
    </w:p>
    <w:p w14:paraId="44423D7B" w14:textId="4765C1ED" w:rsidR="0002132A" w:rsidRDefault="0002132A" w:rsidP="005F3CC7">
      <w:pPr>
        <w:rPr>
          <w:ins w:id="43" w:author="Emre A. Yavuz" w:date="2021-04-22T11:30:00Z"/>
          <w:rFonts w:eastAsiaTheme="minorEastAsia"/>
        </w:rPr>
      </w:pPr>
    </w:p>
    <w:p w14:paraId="25CD8F3F" w14:textId="77777777" w:rsidR="00FB587F" w:rsidRPr="00EC54B2" w:rsidRDefault="00FB587F" w:rsidP="005F3CC7">
      <w:pPr>
        <w:rPr>
          <w:rFonts w:eastAsiaTheme="minorEastAsia"/>
        </w:rPr>
      </w:pPr>
    </w:p>
    <w:p w14:paraId="36B9B304" w14:textId="6E912351" w:rsidR="00494451" w:rsidRPr="007C315B" w:rsidRDefault="00F74395" w:rsidP="003A07AC">
      <w:pPr>
        <w:pStyle w:val="Heading1"/>
        <w:numPr>
          <w:ilvl w:val="0"/>
          <w:numId w:val="0"/>
        </w:numPr>
        <w:rPr>
          <w:lang w:val="en-US"/>
        </w:rPr>
      </w:pPr>
      <w:r>
        <w:rPr>
          <w:lang w:val="en-US"/>
        </w:rPr>
        <w:t>3</w:t>
      </w:r>
      <w:r w:rsidR="003A07AC">
        <w:rPr>
          <w:lang w:val="en-US"/>
        </w:rPr>
        <w:tab/>
      </w:r>
      <w:r w:rsidR="00494451" w:rsidRPr="007C315B">
        <w:rPr>
          <w:lang w:val="en-US"/>
        </w:rPr>
        <w:t xml:space="preserve">References: List of approved outgoing </w:t>
      </w:r>
      <w:r w:rsidR="005D501F" w:rsidRPr="007C315B">
        <w:rPr>
          <w:lang w:val="en-US"/>
        </w:rPr>
        <w:t>Rel-1</w:t>
      </w:r>
      <w:r w:rsidR="003A07AC">
        <w:rPr>
          <w:lang w:val="en-US"/>
        </w:rPr>
        <w:t>7</w:t>
      </w:r>
      <w:r w:rsidR="005D501F" w:rsidRPr="007C315B">
        <w:rPr>
          <w:lang w:val="en-US"/>
        </w:rPr>
        <w:t xml:space="preserve"> </w:t>
      </w:r>
      <w:r w:rsidR="00494451" w:rsidRPr="007C315B">
        <w:rPr>
          <w:lang w:val="en-US"/>
        </w:rPr>
        <w:t>LSs</w:t>
      </w:r>
    </w:p>
    <w:p w14:paraId="0D15628B" w14:textId="04CEFA40" w:rsidR="00494451" w:rsidRPr="006B53EB" w:rsidRDefault="00494451" w:rsidP="00494451">
      <w:pPr>
        <w:rPr>
          <w:sz w:val="4"/>
          <w:szCs w:val="4"/>
          <w:lang w:val="en-US"/>
        </w:rPr>
      </w:pPr>
    </w:p>
    <w:tbl>
      <w:tblPr>
        <w:tblW w:w="10384" w:type="dxa"/>
        <w:tblInd w:w="-5" w:type="dxa"/>
        <w:tblLook w:val="04A0" w:firstRow="1" w:lastRow="0" w:firstColumn="1" w:lastColumn="0" w:noHBand="0" w:noVBand="1"/>
      </w:tblPr>
      <w:tblGrid>
        <w:gridCol w:w="1276"/>
        <w:gridCol w:w="1276"/>
        <w:gridCol w:w="3402"/>
        <w:gridCol w:w="2835"/>
        <w:gridCol w:w="850"/>
        <w:gridCol w:w="745"/>
      </w:tblGrid>
      <w:tr w:rsidR="006B53EB" w:rsidRPr="00040754" w14:paraId="5568AA09" w14:textId="77777777" w:rsidTr="007B430A">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F872"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Tdoc</w:t>
            </w:r>
          </w:p>
          <w:p w14:paraId="3EA019D6"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0BFA37"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Meeting</w:t>
            </w:r>
          </w:p>
          <w:p w14:paraId="298AD0CC"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D78DA28" w14:textId="77777777" w:rsidR="006B53EB" w:rsidRDefault="006B53EB" w:rsidP="00AC6EAD">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Title</w:t>
            </w:r>
          </w:p>
          <w:p w14:paraId="30560547" w14:textId="77777777" w:rsidR="006B53EB" w:rsidRPr="00040754" w:rsidRDefault="006B53EB" w:rsidP="00AC6EAD">
            <w:pPr>
              <w:overflowPunct/>
              <w:autoSpaceDE/>
              <w:autoSpaceDN/>
              <w:adjustRightInd/>
              <w:spacing w:after="0"/>
              <w:jc w:val="left"/>
              <w:textAlignment w:val="auto"/>
              <w:rPr>
                <w:rFonts w:ascii="Calibri" w:hAnsi="Calibri"/>
                <w:b/>
                <w:bCs/>
                <w:color w:val="000000"/>
                <w:lang w:val="en-US" w:eastAsia="en-US"/>
              </w:rPr>
            </w:pP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6F1538FA" w14:textId="77777777" w:rsidR="006B53EB" w:rsidRPr="00E134FA"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WI</w:t>
            </w:r>
          </w:p>
        </w:tc>
        <w:tc>
          <w:tcPr>
            <w:tcW w:w="850" w:type="dxa"/>
            <w:tcBorders>
              <w:top w:val="single" w:sz="4" w:space="0" w:color="auto"/>
              <w:left w:val="nil"/>
              <w:bottom w:val="single" w:sz="4" w:space="0" w:color="auto"/>
              <w:right w:val="single" w:sz="4" w:space="0" w:color="auto"/>
            </w:tcBorders>
          </w:tcPr>
          <w:p w14:paraId="1C37B3E7" w14:textId="77777777" w:rsidR="006B53EB" w:rsidRPr="008322B2"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To</w:t>
            </w:r>
          </w:p>
        </w:tc>
        <w:tc>
          <w:tcPr>
            <w:tcW w:w="745" w:type="dxa"/>
            <w:tcBorders>
              <w:top w:val="single" w:sz="4" w:space="0" w:color="auto"/>
              <w:left w:val="nil"/>
              <w:bottom w:val="single" w:sz="4" w:space="0" w:color="auto"/>
              <w:right w:val="single" w:sz="4" w:space="0" w:color="auto"/>
            </w:tcBorders>
          </w:tcPr>
          <w:p w14:paraId="1FFD59BF" w14:textId="77777777" w:rsidR="006B53EB" w:rsidRPr="008322B2" w:rsidRDefault="006B53EB" w:rsidP="00AC6EAD">
            <w:pPr>
              <w:overflowPunct/>
              <w:autoSpaceDE/>
              <w:autoSpaceDN/>
              <w:adjustRightInd/>
              <w:spacing w:after="0"/>
              <w:jc w:val="left"/>
              <w:textAlignment w:val="auto"/>
              <w:rPr>
                <w:rFonts w:ascii="Calibri" w:hAnsi="Calibri"/>
                <w:b/>
                <w:bCs/>
                <w:color w:val="000000"/>
                <w:lang w:val="en-US" w:eastAsia="en-US"/>
              </w:rPr>
            </w:pPr>
            <w:r w:rsidRPr="008322B2">
              <w:rPr>
                <w:rFonts w:ascii="Calibri" w:hAnsi="Calibri"/>
                <w:b/>
                <w:bCs/>
                <w:color w:val="000000"/>
                <w:lang w:val="en-US" w:eastAsia="en-US"/>
              </w:rPr>
              <w:t>Cc</w:t>
            </w:r>
          </w:p>
        </w:tc>
      </w:tr>
      <w:tr w:rsidR="00EC54B2" w:rsidRPr="00040754" w14:paraId="7B99BC4D" w14:textId="77777777" w:rsidTr="00E74E0F">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2B4FF735" w14:textId="09987204" w:rsidR="00AA4953" w:rsidRPr="00AA4953" w:rsidRDefault="007B430A" w:rsidP="00AC6EAD">
            <w:pPr>
              <w:overflowPunct/>
              <w:autoSpaceDE/>
              <w:autoSpaceDN/>
              <w:adjustRightInd/>
              <w:spacing w:after="0"/>
              <w:jc w:val="left"/>
              <w:textAlignment w:val="auto"/>
              <w:rPr>
                <w:rFonts w:asciiTheme="minorHAnsi" w:hAnsiTheme="minorHAnsi" w:cstheme="minorHAnsi"/>
              </w:rPr>
            </w:pPr>
            <w:r w:rsidRPr="007B430A">
              <w:rPr>
                <w:rFonts w:asciiTheme="minorHAnsi" w:hAnsiTheme="minorHAnsi" w:cstheme="minorHAnsi"/>
              </w:rPr>
              <w:t>R2-2102165</w:t>
            </w:r>
          </w:p>
        </w:tc>
        <w:tc>
          <w:tcPr>
            <w:tcW w:w="1276" w:type="dxa"/>
            <w:tcBorders>
              <w:top w:val="nil"/>
              <w:left w:val="nil"/>
              <w:bottom w:val="single" w:sz="4" w:space="0" w:color="auto"/>
              <w:right w:val="single" w:sz="4" w:space="0" w:color="auto"/>
            </w:tcBorders>
            <w:shd w:val="clear" w:color="000000" w:fill="FFFFFF"/>
            <w:vAlign w:val="center"/>
          </w:tcPr>
          <w:p w14:paraId="35CB8139" w14:textId="194CB5B9" w:rsidR="006B53EB" w:rsidRPr="007E77CC" w:rsidRDefault="007B430A" w:rsidP="00AC6EAD">
            <w:pPr>
              <w:overflowPunct/>
              <w:autoSpaceDE/>
              <w:autoSpaceDN/>
              <w:adjustRightInd/>
              <w:spacing w:after="0"/>
              <w:jc w:val="left"/>
              <w:textAlignment w:val="auto"/>
              <w:rPr>
                <w:rFonts w:asciiTheme="minorHAnsi" w:hAnsiTheme="minorHAnsi" w:cstheme="minorHAnsi"/>
                <w:lang w:val="en-US" w:eastAsia="en-US"/>
              </w:rPr>
            </w:pPr>
            <w:r>
              <w:rPr>
                <w:rFonts w:asciiTheme="minorHAnsi" w:hAnsiTheme="minorHAnsi" w:cstheme="minorHAnsi"/>
                <w:lang w:val="en-US" w:eastAsia="en-US"/>
              </w:rPr>
              <w:t>RAN2#113-e</w:t>
            </w:r>
          </w:p>
        </w:tc>
        <w:tc>
          <w:tcPr>
            <w:tcW w:w="3402" w:type="dxa"/>
            <w:tcBorders>
              <w:top w:val="nil"/>
              <w:left w:val="nil"/>
              <w:bottom w:val="single" w:sz="4" w:space="0" w:color="auto"/>
              <w:right w:val="single" w:sz="4" w:space="0" w:color="auto"/>
            </w:tcBorders>
            <w:shd w:val="clear" w:color="auto" w:fill="auto"/>
            <w:noWrap/>
            <w:vAlign w:val="center"/>
          </w:tcPr>
          <w:p w14:paraId="5B2940CC" w14:textId="5C7CEC1D" w:rsidR="00D9244B" w:rsidRPr="00861665" w:rsidRDefault="007B430A" w:rsidP="00AC6EAD">
            <w:pPr>
              <w:overflowPunct/>
              <w:autoSpaceDE/>
              <w:autoSpaceDN/>
              <w:adjustRightInd/>
              <w:spacing w:after="0"/>
              <w:jc w:val="left"/>
              <w:textAlignment w:val="auto"/>
              <w:rPr>
                <w:rFonts w:asciiTheme="minorHAnsi" w:hAnsiTheme="minorHAnsi" w:cstheme="minorHAnsi"/>
                <w:noProof/>
              </w:rPr>
            </w:pPr>
            <w:r w:rsidRPr="007B430A">
              <w:rPr>
                <w:rFonts w:asciiTheme="minorHAnsi" w:hAnsiTheme="minorHAnsi" w:cstheme="minorHAnsi"/>
                <w:noProof/>
              </w:rPr>
              <w:t>LS on neighbour cell measurement in NB-IoT RRC_CONNECTED state</w:t>
            </w:r>
          </w:p>
        </w:tc>
        <w:tc>
          <w:tcPr>
            <w:tcW w:w="2835" w:type="dxa"/>
            <w:tcBorders>
              <w:top w:val="nil"/>
              <w:left w:val="nil"/>
              <w:bottom w:val="single" w:sz="4" w:space="0" w:color="auto"/>
              <w:right w:val="single" w:sz="4" w:space="0" w:color="auto"/>
            </w:tcBorders>
            <w:shd w:val="clear" w:color="auto" w:fill="auto"/>
            <w:noWrap/>
            <w:vAlign w:val="center"/>
          </w:tcPr>
          <w:p w14:paraId="58A7AAD3" w14:textId="1F207C20" w:rsidR="006B53EB" w:rsidRPr="00861665" w:rsidRDefault="007B430A" w:rsidP="00AC6EAD">
            <w:pPr>
              <w:overflowPunct/>
              <w:autoSpaceDE/>
              <w:autoSpaceDN/>
              <w:adjustRightInd/>
              <w:spacing w:after="0"/>
              <w:jc w:val="left"/>
              <w:textAlignment w:val="auto"/>
              <w:rPr>
                <w:rFonts w:asciiTheme="minorHAnsi" w:hAnsiTheme="minorHAnsi" w:cstheme="minorHAnsi"/>
                <w:noProof/>
              </w:rPr>
            </w:pPr>
            <w:r w:rsidRPr="007B430A">
              <w:rPr>
                <w:rFonts w:asciiTheme="minorHAnsi" w:hAnsiTheme="minorHAnsi" w:cstheme="minorHAnsi"/>
                <w:noProof/>
              </w:rPr>
              <w:t>NB_IOTenh4_LTE_eMTC6-Core</w:t>
            </w:r>
          </w:p>
        </w:tc>
        <w:tc>
          <w:tcPr>
            <w:tcW w:w="850" w:type="dxa"/>
            <w:tcBorders>
              <w:top w:val="nil"/>
              <w:left w:val="nil"/>
              <w:bottom w:val="single" w:sz="4" w:space="0" w:color="auto"/>
              <w:right w:val="single" w:sz="4" w:space="0" w:color="auto"/>
            </w:tcBorders>
            <w:vAlign w:val="center"/>
          </w:tcPr>
          <w:p w14:paraId="33513CE4" w14:textId="758768DD" w:rsidR="006B53EB" w:rsidRPr="007B430A" w:rsidRDefault="007B430A" w:rsidP="00AC6EAD">
            <w:pPr>
              <w:overflowPunct/>
              <w:autoSpaceDE/>
              <w:autoSpaceDN/>
              <w:adjustRightInd/>
              <w:spacing w:after="0"/>
              <w:jc w:val="left"/>
              <w:textAlignment w:val="auto"/>
              <w:rPr>
                <w:rFonts w:ascii="Calibri" w:hAnsi="Calibri"/>
                <w:color w:val="000000"/>
                <w:lang w:eastAsia="en-US"/>
              </w:rPr>
            </w:pPr>
            <w:r>
              <w:rPr>
                <w:rFonts w:ascii="Calibri" w:hAnsi="Calibri"/>
                <w:color w:val="000000"/>
                <w:lang w:eastAsia="en-US"/>
              </w:rPr>
              <w:t>RAN4</w:t>
            </w:r>
          </w:p>
        </w:tc>
        <w:tc>
          <w:tcPr>
            <w:tcW w:w="745" w:type="dxa"/>
            <w:tcBorders>
              <w:top w:val="nil"/>
              <w:left w:val="nil"/>
              <w:bottom w:val="single" w:sz="4" w:space="0" w:color="auto"/>
              <w:right w:val="single" w:sz="4" w:space="0" w:color="auto"/>
            </w:tcBorders>
          </w:tcPr>
          <w:p w14:paraId="4E99C14E"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1D7D685A" w14:textId="77777777" w:rsidTr="007B430A">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6708AD5F" w14:textId="77777777" w:rsidR="006B53EB" w:rsidRPr="007E77CC" w:rsidRDefault="006B53EB" w:rsidP="00AC6EAD">
            <w:pPr>
              <w:overflowPunct/>
              <w:autoSpaceDE/>
              <w:autoSpaceDN/>
              <w:adjustRightInd/>
              <w:spacing w:after="0"/>
              <w:jc w:val="left"/>
              <w:textAlignment w:val="auto"/>
              <w:rPr>
                <w:rFonts w:asciiTheme="minorHAnsi" w:hAnsiTheme="minorHAnsi" w:cstheme="minorHAnsi"/>
              </w:rPr>
            </w:pPr>
          </w:p>
        </w:tc>
        <w:tc>
          <w:tcPr>
            <w:tcW w:w="1276" w:type="dxa"/>
            <w:tcBorders>
              <w:top w:val="nil"/>
              <w:left w:val="nil"/>
              <w:bottom w:val="single" w:sz="4" w:space="0" w:color="auto"/>
              <w:right w:val="single" w:sz="4" w:space="0" w:color="auto"/>
            </w:tcBorders>
            <w:shd w:val="clear" w:color="000000" w:fill="FFFFFF"/>
            <w:vAlign w:val="center"/>
          </w:tcPr>
          <w:p w14:paraId="5C56237E" w14:textId="77777777" w:rsidR="006B53EB" w:rsidRPr="007E77CC" w:rsidRDefault="006B53EB" w:rsidP="00AC6EAD">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nil"/>
              <w:left w:val="nil"/>
              <w:bottom w:val="single" w:sz="4" w:space="0" w:color="auto"/>
              <w:right w:val="single" w:sz="4" w:space="0" w:color="auto"/>
            </w:tcBorders>
            <w:shd w:val="clear" w:color="auto" w:fill="auto"/>
            <w:noWrap/>
            <w:vAlign w:val="bottom"/>
          </w:tcPr>
          <w:p w14:paraId="60E59732" w14:textId="77777777" w:rsidR="006B53EB" w:rsidRPr="008322B2" w:rsidRDefault="006B53EB" w:rsidP="00AC6EAD">
            <w:pPr>
              <w:overflowPunct/>
              <w:autoSpaceDE/>
              <w:autoSpaceDN/>
              <w:adjustRightInd/>
              <w:spacing w:after="0"/>
              <w:jc w:val="left"/>
              <w:textAlignment w:val="auto"/>
              <w:rPr>
                <w:rFonts w:asciiTheme="minorHAnsi" w:hAnsiTheme="minorHAnsi" w:cstheme="minorHAnsi"/>
                <w:noProof/>
              </w:rPr>
            </w:pPr>
          </w:p>
        </w:tc>
        <w:tc>
          <w:tcPr>
            <w:tcW w:w="2835" w:type="dxa"/>
            <w:tcBorders>
              <w:top w:val="nil"/>
              <w:left w:val="nil"/>
              <w:bottom w:val="single" w:sz="4" w:space="0" w:color="auto"/>
              <w:right w:val="single" w:sz="4" w:space="0" w:color="auto"/>
            </w:tcBorders>
            <w:shd w:val="clear" w:color="auto" w:fill="auto"/>
            <w:noWrap/>
            <w:vAlign w:val="bottom"/>
          </w:tcPr>
          <w:p w14:paraId="477C559B"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850" w:type="dxa"/>
            <w:tcBorders>
              <w:top w:val="nil"/>
              <w:left w:val="nil"/>
              <w:bottom w:val="single" w:sz="4" w:space="0" w:color="auto"/>
              <w:right w:val="single" w:sz="4" w:space="0" w:color="auto"/>
            </w:tcBorders>
          </w:tcPr>
          <w:p w14:paraId="07ECEF3B" w14:textId="3EBCD9CF"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745" w:type="dxa"/>
            <w:tcBorders>
              <w:top w:val="nil"/>
              <w:left w:val="nil"/>
              <w:bottom w:val="single" w:sz="4" w:space="0" w:color="auto"/>
              <w:right w:val="single" w:sz="4" w:space="0" w:color="auto"/>
            </w:tcBorders>
          </w:tcPr>
          <w:p w14:paraId="27A26EB2"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5BA5DBC7" w14:textId="77777777" w:rsidTr="007B430A">
        <w:trPr>
          <w:trHeight w:val="255"/>
        </w:trPr>
        <w:tc>
          <w:tcPr>
            <w:tcW w:w="1276" w:type="dxa"/>
            <w:tcBorders>
              <w:top w:val="nil"/>
              <w:left w:val="single" w:sz="4" w:space="0" w:color="auto"/>
              <w:bottom w:val="single" w:sz="4" w:space="0" w:color="auto"/>
              <w:right w:val="single" w:sz="4" w:space="0" w:color="auto"/>
            </w:tcBorders>
            <w:shd w:val="clear" w:color="000000" w:fill="FFFFFF"/>
            <w:vAlign w:val="center"/>
          </w:tcPr>
          <w:p w14:paraId="6F18F552" w14:textId="7FFC20F1" w:rsidR="006B53EB" w:rsidRPr="007E77CC" w:rsidRDefault="006B53EB" w:rsidP="00AC6EAD">
            <w:pPr>
              <w:overflowPunct/>
              <w:autoSpaceDE/>
              <w:autoSpaceDN/>
              <w:adjustRightInd/>
              <w:spacing w:after="0"/>
              <w:jc w:val="left"/>
              <w:textAlignment w:val="auto"/>
              <w:rPr>
                <w:rFonts w:asciiTheme="minorHAnsi" w:hAnsiTheme="minorHAnsi" w:cstheme="minorHAnsi"/>
              </w:rPr>
            </w:pPr>
          </w:p>
        </w:tc>
        <w:tc>
          <w:tcPr>
            <w:tcW w:w="1276" w:type="dxa"/>
            <w:tcBorders>
              <w:top w:val="nil"/>
              <w:left w:val="nil"/>
              <w:bottom w:val="single" w:sz="4" w:space="0" w:color="auto"/>
              <w:right w:val="single" w:sz="4" w:space="0" w:color="auto"/>
            </w:tcBorders>
            <w:shd w:val="clear" w:color="000000" w:fill="FFFFFF"/>
            <w:vAlign w:val="center"/>
          </w:tcPr>
          <w:p w14:paraId="2B884692" w14:textId="4439FF18" w:rsidR="006B53EB" w:rsidRPr="007E77CC" w:rsidRDefault="006B53EB" w:rsidP="00AC6EAD">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nil"/>
              <w:left w:val="nil"/>
              <w:bottom w:val="single" w:sz="4" w:space="0" w:color="auto"/>
              <w:right w:val="single" w:sz="4" w:space="0" w:color="auto"/>
            </w:tcBorders>
            <w:shd w:val="clear" w:color="auto" w:fill="auto"/>
            <w:noWrap/>
            <w:vAlign w:val="bottom"/>
          </w:tcPr>
          <w:p w14:paraId="26082B94" w14:textId="0C4167DB" w:rsidR="006B53EB" w:rsidRPr="008322B2" w:rsidRDefault="006B53EB" w:rsidP="00AC6EAD">
            <w:pPr>
              <w:overflowPunct/>
              <w:autoSpaceDE/>
              <w:autoSpaceDN/>
              <w:adjustRightInd/>
              <w:spacing w:after="0"/>
              <w:jc w:val="left"/>
              <w:textAlignment w:val="auto"/>
              <w:rPr>
                <w:rFonts w:ascii="Calibri" w:hAnsi="Calibri" w:cs="Calibri"/>
                <w:noProof/>
              </w:rPr>
            </w:pPr>
          </w:p>
        </w:tc>
        <w:tc>
          <w:tcPr>
            <w:tcW w:w="2835" w:type="dxa"/>
            <w:tcBorders>
              <w:top w:val="nil"/>
              <w:left w:val="nil"/>
              <w:bottom w:val="single" w:sz="4" w:space="0" w:color="auto"/>
              <w:right w:val="single" w:sz="4" w:space="0" w:color="auto"/>
            </w:tcBorders>
            <w:shd w:val="clear" w:color="auto" w:fill="auto"/>
            <w:noWrap/>
            <w:vAlign w:val="bottom"/>
          </w:tcPr>
          <w:p w14:paraId="2874174C" w14:textId="77777777"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850" w:type="dxa"/>
            <w:tcBorders>
              <w:top w:val="nil"/>
              <w:left w:val="nil"/>
              <w:bottom w:val="single" w:sz="4" w:space="0" w:color="auto"/>
              <w:right w:val="single" w:sz="4" w:space="0" w:color="auto"/>
            </w:tcBorders>
          </w:tcPr>
          <w:p w14:paraId="08AE7EAD" w14:textId="14514143" w:rsidR="006B53EB" w:rsidRDefault="006B53EB" w:rsidP="00AC6EAD">
            <w:pPr>
              <w:overflowPunct/>
              <w:autoSpaceDE/>
              <w:autoSpaceDN/>
              <w:adjustRightInd/>
              <w:spacing w:after="0"/>
              <w:jc w:val="left"/>
              <w:textAlignment w:val="auto"/>
              <w:rPr>
                <w:rFonts w:ascii="Calibri" w:hAnsi="Calibri"/>
                <w:color w:val="000000"/>
                <w:lang w:val="en-US" w:eastAsia="en-US"/>
              </w:rPr>
            </w:pPr>
          </w:p>
        </w:tc>
        <w:tc>
          <w:tcPr>
            <w:tcW w:w="745" w:type="dxa"/>
            <w:tcBorders>
              <w:top w:val="nil"/>
              <w:left w:val="nil"/>
              <w:bottom w:val="single" w:sz="4" w:space="0" w:color="auto"/>
              <w:right w:val="single" w:sz="4" w:space="0" w:color="auto"/>
            </w:tcBorders>
          </w:tcPr>
          <w:p w14:paraId="293E71F0" w14:textId="6DFCBFA6" w:rsidR="006B53EB" w:rsidRPr="00040754" w:rsidRDefault="006B53EB" w:rsidP="00AC6EAD">
            <w:pPr>
              <w:overflowPunct/>
              <w:autoSpaceDE/>
              <w:autoSpaceDN/>
              <w:adjustRightInd/>
              <w:spacing w:after="0"/>
              <w:jc w:val="left"/>
              <w:textAlignment w:val="auto"/>
              <w:rPr>
                <w:rFonts w:ascii="Calibri" w:hAnsi="Calibri"/>
                <w:color w:val="000000"/>
                <w:lang w:val="en-US" w:eastAsia="en-US"/>
              </w:rPr>
            </w:pPr>
          </w:p>
        </w:tc>
      </w:tr>
      <w:tr w:rsidR="00EC54B2" w:rsidRPr="00040754" w14:paraId="2C426075" w14:textId="77777777" w:rsidTr="007B430A">
        <w:trPr>
          <w:trHeight w:val="255"/>
        </w:trPr>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DB1F1D8" w14:textId="0DF00E58"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1276" w:type="dxa"/>
            <w:tcBorders>
              <w:top w:val="single" w:sz="4" w:space="0" w:color="auto"/>
              <w:left w:val="nil"/>
              <w:bottom w:val="single" w:sz="4" w:space="0" w:color="auto"/>
              <w:right w:val="single" w:sz="4" w:space="0" w:color="auto"/>
            </w:tcBorders>
            <w:shd w:val="clear" w:color="000000" w:fill="FFFFFF"/>
            <w:vAlign w:val="center"/>
          </w:tcPr>
          <w:p w14:paraId="7E979B92" w14:textId="64C252D1" w:rsidR="009B12F1" w:rsidRPr="009B12F1" w:rsidRDefault="009B12F1" w:rsidP="006113BF">
            <w:pPr>
              <w:overflowPunct/>
              <w:autoSpaceDE/>
              <w:autoSpaceDN/>
              <w:adjustRightInd/>
              <w:spacing w:after="0"/>
              <w:jc w:val="left"/>
              <w:textAlignment w:val="auto"/>
              <w:rPr>
                <w:rFonts w:asciiTheme="minorHAnsi" w:hAnsiTheme="minorHAnsi" w:cstheme="minorHAnsi"/>
                <w:lang w:val="en-US" w:eastAsia="en-US"/>
              </w:rPr>
            </w:pP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19382169" w14:textId="1B9A7949"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196665E1" w14:textId="7944F044" w:rsidR="009B12F1" w:rsidRPr="009B12F1" w:rsidRDefault="009B12F1" w:rsidP="006113BF">
            <w:pPr>
              <w:overflowPunct/>
              <w:autoSpaceDE/>
              <w:autoSpaceDN/>
              <w:adjustRightInd/>
              <w:spacing w:after="0"/>
              <w:jc w:val="center"/>
              <w:textAlignment w:val="auto"/>
              <w:rPr>
                <w:rFonts w:asciiTheme="minorHAnsi" w:hAnsiTheme="minorHAnsi" w:cstheme="minorHAnsi"/>
                <w:bCs/>
              </w:rPr>
            </w:pPr>
          </w:p>
        </w:tc>
        <w:tc>
          <w:tcPr>
            <w:tcW w:w="850" w:type="dxa"/>
            <w:tcBorders>
              <w:top w:val="single" w:sz="4" w:space="0" w:color="auto"/>
              <w:left w:val="nil"/>
              <w:bottom w:val="single" w:sz="4" w:space="0" w:color="auto"/>
              <w:right w:val="single" w:sz="4" w:space="0" w:color="auto"/>
            </w:tcBorders>
          </w:tcPr>
          <w:p w14:paraId="085F2D14" w14:textId="7A9D2297" w:rsidR="009B12F1" w:rsidRPr="009B12F1" w:rsidRDefault="009B12F1" w:rsidP="006113BF">
            <w:pPr>
              <w:overflowPunct/>
              <w:autoSpaceDE/>
              <w:autoSpaceDN/>
              <w:adjustRightInd/>
              <w:spacing w:after="0"/>
              <w:jc w:val="left"/>
              <w:textAlignment w:val="auto"/>
              <w:rPr>
                <w:rFonts w:asciiTheme="minorHAnsi" w:hAnsiTheme="minorHAnsi" w:cstheme="minorHAnsi"/>
              </w:rPr>
            </w:pPr>
          </w:p>
        </w:tc>
        <w:tc>
          <w:tcPr>
            <w:tcW w:w="745" w:type="dxa"/>
            <w:tcBorders>
              <w:top w:val="single" w:sz="4" w:space="0" w:color="auto"/>
              <w:left w:val="nil"/>
              <w:bottom w:val="single" w:sz="4" w:space="0" w:color="auto"/>
              <w:right w:val="single" w:sz="4" w:space="0" w:color="auto"/>
            </w:tcBorders>
          </w:tcPr>
          <w:p w14:paraId="4650FE8E" w14:textId="77777777" w:rsidR="009B12F1" w:rsidRPr="009B12F1" w:rsidRDefault="009B12F1" w:rsidP="006113BF">
            <w:pPr>
              <w:overflowPunct/>
              <w:autoSpaceDE/>
              <w:autoSpaceDN/>
              <w:adjustRightInd/>
              <w:spacing w:after="0"/>
              <w:jc w:val="left"/>
              <w:textAlignment w:val="auto"/>
              <w:rPr>
                <w:rFonts w:asciiTheme="minorHAnsi" w:hAnsiTheme="minorHAnsi" w:cstheme="minorHAnsi"/>
                <w:color w:val="000000"/>
                <w:lang w:val="en-US" w:eastAsia="en-US"/>
              </w:rPr>
            </w:pPr>
          </w:p>
        </w:tc>
      </w:tr>
    </w:tbl>
    <w:p w14:paraId="14202EF8" w14:textId="77777777" w:rsidR="009A5897" w:rsidRPr="00EC54B2" w:rsidRDefault="009A5897" w:rsidP="00494451">
      <w:pPr>
        <w:rPr>
          <w:lang w:val="en-US"/>
        </w:rPr>
      </w:pPr>
    </w:p>
    <w:p w14:paraId="297A1760" w14:textId="40FF52ED" w:rsidR="00251C1E" w:rsidRDefault="00F74395" w:rsidP="003A07AC">
      <w:pPr>
        <w:pStyle w:val="Heading1"/>
        <w:numPr>
          <w:ilvl w:val="0"/>
          <w:numId w:val="0"/>
        </w:numPr>
        <w:rPr>
          <w:lang w:val="en-US"/>
        </w:rPr>
      </w:pPr>
      <w:r>
        <w:rPr>
          <w:lang w:val="en-US"/>
        </w:rPr>
        <w:t>4</w:t>
      </w:r>
      <w:r w:rsidR="003A07AC">
        <w:rPr>
          <w:lang w:val="en-US"/>
        </w:rPr>
        <w:tab/>
      </w:r>
      <w:r w:rsidR="00251C1E" w:rsidRPr="003A50D4">
        <w:rPr>
          <w:lang w:val="en-US"/>
        </w:rPr>
        <w:t>References</w:t>
      </w:r>
      <w:r w:rsidR="003A50D4" w:rsidRPr="003A50D4">
        <w:rPr>
          <w:lang w:val="en-US"/>
        </w:rPr>
        <w:t>:</w:t>
      </w:r>
      <w:r w:rsidR="00251C1E" w:rsidRPr="003A50D4">
        <w:rPr>
          <w:lang w:val="en-US"/>
        </w:rPr>
        <w:t xml:space="preserve"> </w:t>
      </w:r>
      <w:r w:rsidR="003A50D4" w:rsidRPr="003A50D4">
        <w:t xml:space="preserve">Reports from </w:t>
      </w:r>
      <w:r w:rsidR="003A07AC">
        <w:t xml:space="preserve">the </w:t>
      </w:r>
      <w:r w:rsidR="003A50D4">
        <w:t>b</w:t>
      </w:r>
      <w:r w:rsidR="003A50D4" w:rsidRPr="003A50D4">
        <w:t>reak</w:t>
      </w:r>
      <w:r w:rsidR="003A50D4">
        <w:t>o</w:t>
      </w:r>
      <w:r w:rsidR="003A50D4" w:rsidRPr="003A50D4">
        <w:t>ut session</w:t>
      </w:r>
    </w:p>
    <w:p w14:paraId="20249F8F" w14:textId="5D9DAC3C" w:rsidR="00251C1E" w:rsidRPr="00EC54B2" w:rsidRDefault="00251C1E" w:rsidP="00251C1E">
      <w:pPr>
        <w:rPr>
          <w:sz w:val="4"/>
          <w:szCs w:val="4"/>
          <w:lang w:val="en-US"/>
        </w:rPr>
      </w:pPr>
    </w:p>
    <w:tbl>
      <w:tblPr>
        <w:tblW w:w="9220" w:type="dxa"/>
        <w:tblInd w:w="-5" w:type="dxa"/>
        <w:tblLook w:val="04A0" w:firstRow="1" w:lastRow="0" w:firstColumn="1" w:lastColumn="0" w:noHBand="0" w:noVBand="1"/>
      </w:tblPr>
      <w:tblGrid>
        <w:gridCol w:w="2800"/>
        <w:gridCol w:w="2150"/>
        <w:gridCol w:w="2930"/>
        <w:gridCol w:w="1340"/>
      </w:tblGrid>
      <w:tr w:rsidR="00040754" w:rsidRPr="00040754" w14:paraId="2B83DD0A" w14:textId="77777777" w:rsidTr="00386484">
        <w:trPr>
          <w:trHeight w:val="255"/>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A559"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Meeting</w:t>
            </w:r>
          </w:p>
        </w:tc>
        <w:tc>
          <w:tcPr>
            <w:tcW w:w="2150" w:type="dxa"/>
            <w:tcBorders>
              <w:top w:val="single" w:sz="4" w:space="0" w:color="auto"/>
              <w:left w:val="nil"/>
              <w:bottom w:val="single" w:sz="4" w:space="0" w:color="auto"/>
              <w:right w:val="single" w:sz="4" w:space="0" w:color="auto"/>
            </w:tcBorders>
            <w:shd w:val="clear" w:color="auto" w:fill="auto"/>
            <w:noWrap/>
            <w:vAlign w:val="bottom"/>
            <w:hideMark/>
          </w:tcPr>
          <w:p w14:paraId="68B92B5C"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Date</w:t>
            </w:r>
          </w:p>
        </w:tc>
        <w:tc>
          <w:tcPr>
            <w:tcW w:w="2930" w:type="dxa"/>
            <w:tcBorders>
              <w:top w:val="single" w:sz="4" w:space="0" w:color="auto"/>
              <w:left w:val="nil"/>
              <w:bottom w:val="single" w:sz="4" w:space="0" w:color="auto"/>
              <w:right w:val="single" w:sz="4" w:space="0" w:color="auto"/>
            </w:tcBorders>
            <w:shd w:val="clear" w:color="auto" w:fill="auto"/>
            <w:vAlign w:val="bottom"/>
            <w:hideMark/>
          </w:tcPr>
          <w:p w14:paraId="22C15512"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Title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6DE9558C" w14:textId="77777777" w:rsidR="00040754" w:rsidRPr="00040754" w:rsidRDefault="00040754" w:rsidP="00040754">
            <w:pPr>
              <w:overflowPunct/>
              <w:autoSpaceDE/>
              <w:autoSpaceDN/>
              <w:adjustRightInd/>
              <w:spacing w:after="0"/>
              <w:jc w:val="left"/>
              <w:textAlignment w:val="auto"/>
              <w:rPr>
                <w:rFonts w:ascii="Calibri" w:hAnsi="Calibri"/>
                <w:b/>
                <w:bCs/>
                <w:color w:val="000000"/>
                <w:lang w:val="en-US" w:eastAsia="en-US"/>
              </w:rPr>
            </w:pPr>
            <w:r w:rsidRPr="00040754">
              <w:rPr>
                <w:rFonts w:ascii="Calibri" w:hAnsi="Calibri"/>
                <w:b/>
                <w:bCs/>
                <w:color w:val="000000"/>
                <w:lang w:val="en-US" w:eastAsia="en-US"/>
              </w:rPr>
              <w:t>Tdoc</w:t>
            </w:r>
          </w:p>
        </w:tc>
      </w:tr>
      <w:tr w:rsidR="00040754" w:rsidRPr="00040754" w14:paraId="28AB8954"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7CC381CD" w14:textId="32DB854C" w:rsidR="00040754" w:rsidRPr="00040754" w:rsidRDefault="00D40756" w:rsidP="00040754">
            <w:pPr>
              <w:overflowPunct/>
              <w:autoSpaceDE/>
              <w:autoSpaceDN/>
              <w:adjustRightInd/>
              <w:spacing w:after="0"/>
              <w:jc w:val="left"/>
              <w:textAlignment w:val="auto"/>
              <w:rPr>
                <w:rFonts w:ascii="Calibri" w:hAnsi="Calibri"/>
                <w:lang w:val="en-US" w:eastAsia="en-US"/>
              </w:rPr>
            </w:pPr>
            <w:r w:rsidRPr="00040754">
              <w:rPr>
                <w:rFonts w:ascii="Calibri" w:hAnsi="Calibri"/>
                <w:lang w:val="en-US" w:eastAsia="en-US"/>
              </w:rPr>
              <w:t>RAN2</w:t>
            </w:r>
            <w:r w:rsidR="009A5897">
              <w:rPr>
                <w:rFonts w:ascii="Calibri" w:hAnsi="Calibri"/>
                <w:lang w:val="en-US" w:eastAsia="en-US"/>
              </w:rPr>
              <w:t>#</w:t>
            </w:r>
            <w:r w:rsidRPr="00040754">
              <w:rPr>
                <w:rFonts w:ascii="Calibri" w:hAnsi="Calibri"/>
                <w:lang w:val="en-US" w:eastAsia="en-US"/>
              </w:rPr>
              <w:t>1</w:t>
            </w:r>
            <w:r>
              <w:rPr>
                <w:rFonts w:ascii="Calibri" w:hAnsi="Calibri"/>
                <w:lang w:val="en-US" w:eastAsia="en-US"/>
              </w:rPr>
              <w:t>11-e</w:t>
            </w:r>
            <w:r w:rsidRPr="00040754">
              <w:rPr>
                <w:rFonts w:ascii="Calibri" w:hAnsi="Calibri"/>
                <w:lang w:val="en-US" w:eastAsia="en-US"/>
              </w:rPr>
              <w:t xml:space="preserve">, </w:t>
            </w:r>
            <w:r>
              <w:rPr>
                <w:rFonts w:ascii="Calibri" w:hAnsi="Calibri"/>
                <w:lang w:val="en-US" w:eastAsia="en-US"/>
              </w:rPr>
              <w:t>Online</w:t>
            </w:r>
          </w:p>
        </w:tc>
        <w:tc>
          <w:tcPr>
            <w:tcW w:w="2150" w:type="dxa"/>
            <w:tcBorders>
              <w:top w:val="nil"/>
              <w:left w:val="nil"/>
              <w:bottom w:val="single" w:sz="4" w:space="0" w:color="auto"/>
              <w:right w:val="single" w:sz="4" w:space="0" w:color="auto"/>
            </w:tcBorders>
            <w:shd w:val="clear" w:color="000000" w:fill="FFFFFF"/>
            <w:vAlign w:val="center"/>
          </w:tcPr>
          <w:p w14:paraId="73578603" w14:textId="57A6D23C" w:rsidR="00040754" w:rsidRPr="00040754" w:rsidRDefault="00D40756"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17-28 August 2020</w:t>
            </w:r>
          </w:p>
        </w:tc>
        <w:tc>
          <w:tcPr>
            <w:tcW w:w="2930" w:type="dxa"/>
            <w:tcBorders>
              <w:top w:val="nil"/>
              <w:left w:val="nil"/>
              <w:bottom w:val="single" w:sz="4" w:space="0" w:color="auto"/>
              <w:right w:val="single" w:sz="4" w:space="0" w:color="auto"/>
            </w:tcBorders>
            <w:shd w:val="clear" w:color="auto" w:fill="auto"/>
            <w:noWrap/>
            <w:vAlign w:val="bottom"/>
          </w:tcPr>
          <w:p w14:paraId="7FBD1AB2" w14:textId="186911CF" w:rsidR="00040754" w:rsidRPr="00040754" w:rsidRDefault="00D40756" w:rsidP="00040754">
            <w:pPr>
              <w:overflowPunct/>
              <w:autoSpaceDE/>
              <w:autoSpaceDN/>
              <w:adjustRightInd/>
              <w:spacing w:after="0"/>
              <w:jc w:val="left"/>
              <w:textAlignment w:val="auto"/>
              <w:rPr>
                <w:rFonts w:ascii="Calibri" w:hAnsi="Calibri"/>
                <w:color w:val="000000"/>
                <w:lang w:val="en-US" w:eastAsia="en-US"/>
              </w:rPr>
            </w:pPr>
            <w:r w:rsidRPr="00D40756">
              <w:rPr>
                <w:rFonts w:ascii="Calibri" w:hAnsi="Calibri"/>
                <w:color w:val="000000"/>
                <w:lang w:val="en-US" w:eastAsia="en-US"/>
              </w:rPr>
              <w:t>Report NB-IoT breakout session</w:t>
            </w:r>
          </w:p>
        </w:tc>
        <w:tc>
          <w:tcPr>
            <w:tcW w:w="1340" w:type="dxa"/>
            <w:tcBorders>
              <w:top w:val="nil"/>
              <w:left w:val="nil"/>
              <w:bottom w:val="single" w:sz="4" w:space="0" w:color="auto"/>
              <w:right w:val="single" w:sz="4" w:space="0" w:color="auto"/>
            </w:tcBorders>
            <w:shd w:val="clear" w:color="auto" w:fill="auto"/>
            <w:noWrap/>
            <w:vAlign w:val="bottom"/>
          </w:tcPr>
          <w:p w14:paraId="14B61760" w14:textId="2B3792FB" w:rsidR="00040754" w:rsidRPr="00040754" w:rsidRDefault="00D40756" w:rsidP="00040754">
            <w:pPr>
              <w:overflowPunct/>
              <w:autoSpaceDE/>
              <w:autoSpaceDN/>
              <w:adjustRightInd/>
              <w:spacing w:after="0"/>
              <w:jc w:val="left"/>
              <w:textAlignment w:val="auto"/>
              <w:rPr>
                <w:rFonts w:ascii="Calibri" w:hAnsi="Calibri"/>
                <w:color w:val="000000"/>
                <w:lang w:val="en-US" w:eastAsia="en-US"/>
              </w:rPr>
            </w:pPr>
            <w:r>
              <w:rPr>
                <w:rFonts w:ascii="Calibri" w:hAnsi="Calibri"/>
                <w:color w:val="000000"/>
                <w:lang w:val="en-US" w:eastAsia="en-US"/>
              </w:rPr>
              <w:t>R2-2008127</w:t>
            </w:r>
          </w:p>
        </w:tc>
      </w:tr>
      <w:tr w:rsidR="00040754" w:rsidRPr="00040754" w14:paraId="5051B663"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57C031FB" w14:textId="54DDE882" w:rsidR="00040754" w:rsidRPr="00040754" w:rsidRDefault="00F35CF9"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RAN2#112-e, Online</w:t>
            </w:r>
          </w:p>
        </w:tc>
        <w:tc>
          <w:tcPr>
            <w:tcW w:w="2150" w:type="dxa"/>
            <w:tcBorders>
              <w:top w:val="nil"/>
              <w:left w:val="nil"/>
              <w:bottom w:val="single" w:sz="4" w:space="0" w:color="auto"/>
              <w:right w:val="single" w:sz="4" w:space="0" w:color="auto"/>
            </w:tcBorders>
            <w:shd w:val="clear" w:color="000000" w:fill="FFFFFF"/>
            <w:vAlign w:val="center"/>
          </w:tcPr>
          <w:p w14:paraId="034A5B8E" w14:textId="127DA631" w:rsidR="00040754" w:rsidRPr="00040754" w:rsidRDefault="00F35CF9" w:rsidP="00040754">
            <w:pPr>
              <w:overflowPunct/>
              <w:autoSpaceDE/>
              <w:autoSpaceDN/>
              <w:adjustRightInd/>
              <w:spacing w:after="0"/>
              <w:jc w:val="left"/>
              <w:textAlignment w:val="auto"/>
              <w:rPr>
                <w:rFonts w:ascii="Calibri" w:hAnsi="Calibri"/>
                <w:lang w:val="en-US" w:eastAsia="en-US"/>
              </w:rPr>
            </w:pPr>
            <w:r>
              <w:rPr>
                <w:rFonts w:ascii="Calibri" w:hAnsi="Calibri"/>
                <w:lang w:val="en-US" w:eastAsia="en-US"/>
              </w:rPr>
              <w:t>2-13 November 2020</w:t>
            </w:r>
          </w:p>
        </w:tc>
        <w:tc>
          <w:tcPr>
            <w:tcW w:w="2930" w:type="dxa"/>
            <w:tcBorders>
              <w:top w:val="nil"/>
              <w:left w:val="nil"/>
              <w:bottom w:val="single" w:sz="4" w:space="0" w:color="auto"/>
              <w:right w:val="single" w:sz="4" w:space="0" w:color="auto"/>
            </w:tcBorders>
            <w:shd w:val="clear" w:color="auto" w:fill="auto"/>
            <w:noWrap/>
            <w:vAlign w:val="bottom"/>
          </w:tcPr>
          <w:p w14:paraId="56A7033E" w14:textId="0CDACE9B" w:rsidR="00040754" w:rsidRPr="00040754" w:rsidRDefault="00F35CF9" w:rsidP="00040754">
            <w:pPr>
              <w:overflowPunct/>
              <w:autoSpaceDE/>
              <w:autoSpaceDN/>
              <w:adjustRightInd/>
              <w:spacing w:after="0"/>
              <w:jc w:val="left"/>
              <w:textAlignment w:val="auto"/>
              <w:rPr>
                <w:rFonts w:ascii="Calibri" w:hAnsi="Calibri"/>
                <w:color w:val="000000"/>
                <w:lang w:val="en-US" w:eastAsia="en-US"/>
              </w:rPr>
            </w:pPr>
            <w:r w:rsidRPr="00D40756">
              <w:rPr>
                <w:rFonts w:ascii="Calibri" w:hAnsi="Calibri"/>
                <w:color w:val="000000"/>
                <w:lang w:val="en-US" w:eastAsia="en-US"/>
              </w:rPr>
              <w:t>Report NB-IoT breakout session</w:t>
            </w:r>
          </w:p>
        </w:tc>
        <w:tc>
          <w:tcPr>
            <w:tcW w:w="1340" w:type="dxa"/>
            <w:tcBorders>
              <w:top w:val="nil"/>
              <w:left w:val="nil"/>
              <w:bottom w:val="single" w:sz="4" w:space="0" w:color="auto"/>
              <w:right w:val="single" w:sz="4" w:space="0" w:color="auto"/>
            </w:tcBorders>
            <w:shd w:val="clear" w:color="auto" w:fill="auto"/>
            <w:noWrap/>
            <w:vAlign w:val="bottom"/>
          </w:tcPr>
          <w:p w14:paraId="60344541" w14:textId="355525FC" w:rsidR="00040754" w:rsidRPr="00040754" w:rsidRDefault="00F35CF9" w:rsidP="00040754">
            <w:pPr>
              <w:overflowPunct/>
              <w:autoSpaceDE/>
              <w:autoSpaceDN/>
              <w:adjustRightInd/>
              <w:spacing w:after="0"/>
              <w:jc w:val="left"/>
              <w:textAlignment w:val="auto"/>
              <w:rPr>
                <w:rFonts w:ascii="Calibri" w:hAnsi="Calibri"/>
                <w:color w:val="000000"/>
                <w:lang w:val="en-US" w:eastAsia="en-US"/>
              </w:rPr>
            </w:pPr>
            <w:r>
              <w:rPr>
                <w:rFonts w:ascii="Calibri" w:hAnsi="Calibri"/>
                <w:color w:val="000000"/>
                <w:lang w:val="en-US" w:eastAsia="en-US"/>
              </w:rPr>
              <w:t>R2-2010707</w:t>
            </w:r>
          </w:p>
        </w:tc>
      </w:tr>
      <w:tr w:rsidR="00B474CF" w:rsidRPr="00EB5A4D" w14:paraId="75CF7F37" w14:textId="77777777" w:rsidTr="003A07AC">
        <w:trPr>
          <w:trHeight w:val="255"/>
        </w:trPr>
        <w:tc>
          <w:tcPr>
            <w:tcW w:w="2800" w:type="dxa"/>
            <w:tcBorders>
              <w:top w:val="nil"/>
              <w:left w:val="single" w:sz="4" w:space="0" w:color="auto"/>
              <w:bottom w:val="single" w:sz="4" w:space="0" w:color="auto"/>
              <w:right w:val="single" w:sz="4" w:space="0" w:color="auto"/>
            </w:tcBorders>
            <w:shd w:val="clear" w:color="000000" w:fill="FFFFFF"/>
            <w:vAlign w:val="center"/>
          </w:tcPr>
          <w:p w14:paraId="5E55DD16" w14:textId="1F4817DD" w:rsidR="00B474CF" w:rsidRPr="00040754" w:rsidRDefault="00EB5A4D" w:rsidP="00C80D45">
            <w:pPr>
              <w:overflowPunct/>
              <w:autoSpaceDE/>
              <w:autoSpaceDN/>
              <w:adjustRightInd/>
              <w:spacing w:after="0"/>
              <w:jc w:val="left"/>
              <w:textAlignment w:val="auto"/>
              <w:rPr>
                <w:rFonts w:ascii="Calibri" w:hAnsi="Calibri"/>
                <w:lang w:val="en-US" w:eastAsia="en-US"/>
              </w:rPr>
            </w:pPr>
            <w:r>
              <w:rPr>
                <w:rFonts w:ascii="Calibri" w:hAnsi="Calibri"/>
                <w:lang w:val="en-US" w:eastAsia="en-US"/>
              </w:rPr>
              <w:t>RAN2#113-e, Online</w:t>
            </w:r>
          </w:p>
        </w:tc>
        <w:tc>
          <w:tcPr>
            <w:tcW w:w="2150" w:type="dxa"/>
            <w:tcBorders>
              <w:top w:val="nil"/>
              <w:left w:val="nil"/>
              <w:bottom w:val="single" w:sz="4" w:space="0" w:color="auto"/>
              <w:right w:val="single" w:sz="4" w:space="0" w:color="auto"/>
            </w:tcBorders>
            <w:shd w:val="clear" w:color="000000" w:fill="FFFFFF"/>
            <w:vAlign w:val="center"/>
          </w:tcPr>
          <w:p w14:paraId="1F0F7B32" w14:textId="5D4DCFCC" w:rsidR="00B474CF" w:rsidRPr="00040754" w:rsidRDefault="00EB5A4D" w:rsidP="00C80D45">
            <w:pPr>
              <w:overflowPunct/>
              <w:autoSpaceDE/>
              <w:autoSpaceDN/>
              <w:adjustRightInd/>
              <w:spacing w:after="0"/>
              <w:jc w:val="left"/>
              <w:textAlignment w:val="auto"/>
              <w:rPr>
                <w:rFonts w:ascii="Calibri" w:hAnsi="Calibri"/>
                <w:lang w:val="en-US" w:eastAsia="en-US"/>
              </w:rPr>
            </w:pPr>
            <w:r>
              <w:rPr>
                <w:rFonts w:ascii="Calibri" w:hAnsi="Calibri"/>
                <w:lang w:val="en-US" w:eastAsia="en-US"/>
              </w:rPr>
              <w:t>Jan 25 - Feb 5 2021</w:t>
            </w:r>
          </w:p>
        </w:tc>
        <w:tc>
          <w:tcPr>
            <w:tcW w:w="2930" w:type="dxa"/>
            <w:tcBorders>
              <w:top w:val="nil"/>
              <w:left w:val="nil"/>
              <w:bottom w:val="single" w:sz="4" w:space="0" w:color="auto"/>
              <w:right w:val="single" w:sz="4" w:space="0" w:color="auto"/>
            </w:tcBorders>
            <w:shd w:val="clear" w:color="auto" w:fill="auto"/>
            <w:noWrap/>
            <w:vAlign w:val="bottom"/>
          </w:tcPr>
          <w:p w14:paraId="2FF5FDB7" w14:textId="714BD59E" w:rsidR="00B474CF" w:rsidRPr="00EB5A4D" w:rsidRDefault="00EB5A4D" w:rsidP="00C80D45">
            <w:pPr>
              <w:overflowPunct/>
              <w:autoSpaceDE/>
              <w:autoSpaceDN/>
              <w:adjustRightInd/>
              <w:spacing w:after="0"/>
              <w:jc w:val="left"/>
              <w:textAlignment w:val="auto"/>
              <w:rPr>
                <w:rFonts w:ascii="Calibri" w:hAnsi="Calibri"/>
                <w:color w:val="000000"/>
                <w:lang w:eastAsia="en-US"/>
              </w:rPr>
            </w:pPr>
            <w:r w:rsidRPr="00EB5A4D">
              <w:rPr>
                <w:rFonts w:ascii="Calibri" w:hAnsi="Calibri"/>
                <w:color w:val="000000"/>
                <w:lang w:eastAsia="en-US"/>
              </w:rPr>
              <w:t>Report NB-IoT breakout sess</w:t>
            </w:r>
            <w:r>
              <w:rPr>
                <w:rFonts w:ascii="Calibri" w:hAnsi="Calibri"/>
                <w:color w:val="000000"/>
                <w:lang w:eastAsia="en-US"/>
              </w:rPr>
              <w:t>ion</w:t>
            </w:r>
          </w:p>
        </w:tc>
        <w:tc>
          <w:tcPr>
            <w:tcW w:w="1340" w:type="dxa"/>
            <w:tcBorders>
              <w:top w:val="nil"/>
              <w:left w:val="nil"/>
              <w:bottom w:val="single" w:sz="4" w:space="0" w:color="auto"/>
              <w:right w:val="single" w:sz="4" w:space="0" w:color="auto"/>
            </w:tcBorders>
            <w:shd w:val="clear" w:color="auto" w:fill="auto"/>
            <w:noWrap/>
            <w:vAlign w:val="bottom"/>
          </w:tcPr>
          <w:p w14:paraId="0B131313" w14:textId="054A660B" w:rsidR="00B474CF" w:rsidRPr="00EB5A4D" w:rsidRDefault="00EB5A4D" w:rsidP="00C80D45">
            <w:pPr>
              <w:overflowPunct/>
              <w:autoSpaceDE/>
              <w:autoSpaceDN/>
              <w:adjustRightInd/>
              <w:spacing w:after="0"/>
              <w:jc w:val="left"/>
              <w:textAlignment w:val="auto"/>
              <w:rPr>
                <w:rFonts w:ascii="Calibri" w:hAnsi="Calibri"/>
                <w:color w:val="000000"/>
                <w:lang w:eastAsia="en-US"/>
              </w:rPr>
            </w:pPr>
            <w:r>
              <w:rPr>
                <w:rFonts w:ascii="Calibri" w:hAnsi="Calibri"/>
                <w:color w:val="000000"/>
                <w:lang w:eastAsia="en-US"/>
              </w:rPr>
              <w:t>R2-2101957</w:t>
            </w:r>
          </w:p>
        </w:tc>
      </w:tr>
      <w:tr w:rsidR="00B474CF" w:rsidRPr="00EB5A4D" w14:paraId="03304D07" w14:textId="77777777" w:rsidTr="003A07AC">
        <w:trPr>
          <w:trHeight w:val="255"/>
        </w:trPr>
        <w:tc>
          <w:tcPr>
            <w:tcW w:w="2800" w:type="dxa"/>
            <w:tcBorders>
              <w:top w:val="single" w:sz="4" w:space="0" w:color="auto"/>
              <w:left w:val="single" w:sz="4" w:space="0" w:color="auto"/>
              <w:bottom w:val="single" w:sz="4" w:space="0" w:color="auto"/>
              <w:right w:val="single" w:sz="4" w:space="0" w:color="auto"/>
            </w:tcBorders>
            <w:shd w:val="clear" w:color="000000" w:fill="FFFFFF"/>
            <w:vAlign w:val="center"/>
          </w:tcPr>
          <w:p w14:paraId="34504D7A" w14:textId="1EDBBC09" w:rsidR="00B474CF" w:rsidRPr="00EB5A4D" w:rsidRDefault="00FB587F" w:rsidP="00C80D45">
            <w:pPr>
              <w:overflowPunct/>
              <w:autoSpaceDE/>
              <w:autoSpaceDN/>
              <w:adjustRightInd/>
              <w:spacing w:after="0"/>
              <w:jc w:val="left"/>
              <w:textAlignment w:val="auto"/>
              <w:rPr>
                <w:rFonts w:ascii="Calibri" w:hAnsi="Calibri"/>
                <w:lang w:eastAsia="en-US"/>
              </w:rPr>
            </w:pPr>
            <w:ins w:id="44" w:author="Emre A. Yavuz" w:date="2021-04-22T11:31:00Z">
              <w:r>
                <w:rPr>
                  <w:rFonts w:ascii="Calibri" w:hAnsi="Calibri"/>
                  <w:lang w:eastAsia="en-US"/>
                </w:rPr>
                <w:t>RAN2#113bis-e, Online</w:t>
              </w:r>
            </w:ins>
          </w:p>
        </w:tc>
        <w:tc>
          <w:tcPr>
            <w:tcW w:w="2150" w:type="dxa"/>
            <w:tcBorders>
              <w:top w:val="single" w:sz="4" w:space="0" w:color="auto"/>
              <w:left w:val="nil"/>
              <w:bottom w:val="single" w:sz="4" w:space="0" w:color="auto"/>
              <w:right w:val="single" w:sz="4" w:space="0" w:color="auto"/>
            </w:tcBorders>
            <w:shd w:val="clear" w:color="000000" w:fill="FFFFFF"/>
            <w:vAlign w:val="center"/>
          </w:tcPr>
          <w:p w14:paraId="07B91BC3" w14:textId="0646051A" w:rsidR="00B474CF" w:rsidRPr="00EB5A4D" w:rsidRDefault="00FB587F" w:rsidP="00C80D45">
            <w:pPr>
              <w:overflowPunct/>
              <w:autoSpaceDE/>
              <w:autoSpaceDN/>
              <w:adjustRightInd/>
              <w:spacing w:after="0"/>
              <w:jc w:val="left"/>
              <w:textAlignment w:val="auto"/>
              <w:rPr>
                <w:rFonts w:ascii="Calibri" w:hAnsi="Calibri"/>
                <w:lang w:eastAsia="en-US"/>
              </w:rPr>
            </w:pPr>
            <w:ins w:id="45" w:author="Emre A. Yavuz" w:date="2021-04-22T11:31:00Z">
              <w:r>
                <w:rPr>
                  <w:rFonts w:ascii="Calibri" w:hAnsi="Calibri"/>
                  <w:lang w:eastAsia="en-US"/>
                </w:rPr>
                <w:t>12 - 20 April 2021</w:t>
              </w:r>
            </w:ins>
          </w:p>
        </w:tc>
        <w:tc>
          <w:tcPr>
            <w:tcW w:w="2930" w:type="dxa"/>
            <w:tcBorders>
              <w:top w:val="single" w:sz="4" w:space="0" w:color="auto"/>
              <w:left w:val="nil"/>
              <w:bottom w:val="single" w:sz="4" w:space="0" w:color="auto"/>
              <w:right w:val="single" w:sz="4" w:space="0" w:color="auto"/>
            </w:tcBorders>
            <w:shd w:val="clear" w:color="auto" w:fill="auto"/>
            <w:noWrap/>
            <w:vAlign w:val="bottom"/>
          </w:tcPr>
          <w:p w14:paraId="636AC488" w14:textId="4160E9AC" w:rsidR="00B474CF" w:rsidRPr="00EB5A4D" w:rsidRDefault="00FB587F" w:rsidP="00C80D45">
            <w:pPr>
              <w:overflowPunct/>
              <w:autoSpaceDE/>
              <w:autoSpaceDN/>
              <w:adjustRightInd/>
              <w:spacing w:after="0"/>
              <w:jc w:val="left"/>
              <w:textAlignment w:val="auto"/>
              <w:rPr>
                <w:rFonts w:ascii="Calibri" w:hAnsi="Calibri"/>
                <w:color w:val="000000"/>
                <w:lang w:eastAsia="en-US"/>
              </w:rPr>
            </w:pPr>
            <w:ins w:id="46" w:author="Emre A. Yavuz" w:date="2021-04-22T11:31:00Z">
              <w:r w:rsidRPr="00EB5A4D">
                <w:rPr>
                  <w:rFonts w:ascii="Calibri" w:hAnsi="Calibri"/>
                  <w:color w:val="000000"/>
                  <w:lang w:eastAsia="en-US"/>
                </w:rPr>
                <w:t>Report NB-IoT breakout sess</w:t>
              </w:r>
              <w:r>
                <w:rPr>
                  <w:rFonts w:ascii="Calibri" w:hAnsi="Calibri"/>
                  <w:color w:val="000000"/>
                  <w:lang w:eastAsia="en-US"/>
                </w:rPr>
                <w:t>ion</w:t>
              </w:r>
            </w:ins>
          </w:p>
        </w:tc>
        <w:tc>
          <w:tcPr>
            <w:tcW w:w="1340" w:type="dxa"/>
            <w:tcBorders>
              <w:top w:val="single" w:sz="4" w:space="0" w:color="auto"/>
              <w:left w:val="nil"/>
              <w:bottom w:val="single" w:sz="4" w:space="0" w:color="auto"/>
              <w:right w:val="single" w:sz="4" w:space="0" w:color="auto"/>
            </w:tcBorders>
            <w:shd w:val="clear" w:color="auto" w:fill="auto"/>
            <w:noWrap/>
            <w:vAlign w:val="bottom"/>
          </w:tcPr>
          <w:p w14:paraId="12027432" w14:textId="46D5841A" w:rsidR="00B474CF" w:rsidRPr="00EB5A4D" w:rsidRDefault="00FB587F" w:rsidP="00C80D45">
            <w:pPr>
              <w:overflowPunct/>
              <w:autoSpaceDE/>
              <w:autoSpaceDN/>
              <w:adjustRightInd/>
              <w:spacing w:after="0"/>
              <w:jc w:val="left"/>
              <w:textAlignment w:val="auto"/>
              <w:rPr>
                <w:rFonts w:ascii="Calibri" w:hAnsi="Calibri"/>
                <w:color w:val="000000"/>
                <w:lang w:eastAsia="en-US"/>
              </w:rPr>
            </w:pPr>
            <w:ins w:id="47" w:author="Emre A. Yavuz" w:date="2021-04-22T11:32:00Z">
              <w:r>
                <w:rPr>
                  <w:rFonts w:ascii="Calibri" w:hAnsi="Calibri"/>
                  <w:color w:val="000000"/>
                  <w:lang w:eastAsia="en-US"/>
                </w:rPr>
                <w:t>R2-2104307</w:t>
              </w:r>
            </w:ins>
          </w:p>
        </w:tc>
      </w:tr>
    </w:tbl>
    <w:p w14:paraId="6F07B51F" w14:textId="74F2191B" w:rsidR="00B474CF" w:rsidRPr="00EB5A4D" w:rsidRDefault="00B474CF" w:rsidP="00B474CF"/>
    <w:p w14:paraId="31137ECA" w14:textId="5CA3B59D" w:rsidR="002359AF" w:rsidRDefault="00F74395" w:rsidP="003A07AC">
      <w:pPr>
        <w:pStyle w:val="Heading1"/>
        <w:numPr>
          <w:ilvl w:val="0"/>
          <w:numId w:val="0"/>
        </w:numPr>
        <w:rPr>
          <w:lang w:val="en-US"/>
        </w:rPr>
      </w:pPr>
      <w:r>
        <w:rPr>
          <w:lang w:val="en-US"/>
        </w:rPr>
        <w:t>5</w:t>
      </w:r>
      <w:r w:rsidR="003A07AC">
        <w:rPr>
          <w:lang w:val="en-US"/>
        </w:rPr>
        <w:tab/>
      </w:r>
      <w:r w:rsidR="002359AF">
        <w:rPr>
          <w:lang w:val="en-US"/>
        </w:rPr>
        <w:t>Change history</w:t>
      </w:r>
    </w:p>
    <w:p w14:paraId="53F3D410" w14:textId="77777777" w:rsidR="002359AF" w:rsidRPr="00EC54B2" w:rsidRDefault="002359AF" w:rsidP="002359AF">
      <w:pPr>
        <w:rPr>
          <w:sz w:val="4"/>
          <w:szCs w:val="4"/>
          <w:lang w:val="en-US"/>
        </w:rPr>
      </w:pPr>
    </w:p>
    <w:tbl>
      <w:tblPr>
        <w:tblW w:w="9781" w:type="dxa"/>
        <w:tblInd w:w="-5" w:type="dxa"/>
        <w:tblLook w:val="04A0" w:firstRow="1" w:lastRow="0" w:firstColumn="1" w:lastColumn="0" w:noHBand="0" w:noVBand="1"/>
      </w:tblPr>
      <w:tblGrid>
        <w:gridCol w:w="1276"/>
        <w:gridCol w:w="6521"/>
        <w:gridCol w:w="1984"/>
      </w:tblGrid>
      <w:tr w:rsidR="008B5DD0" w:rsidRPr="00040754" w14:paraId="34C12D33"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B4AFE" w14:textId="23931AE2"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Tdoc</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14:paraId="2BBC7F48" w14:textId="00A1DC8D"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Title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96BB9BB" w14:textId="7CA5980F" w:rsidR="008B5DD0" w:rsidRPr="00040754" w:rsidRDefault="008B5DD0" w:rsidP="00C80D45">
            <w:pPr>
              <w:overflowPunct/>
              <w:autoSpaceDE/>
              <w:autoSpaceDN/>
              <w:adjustRightInd/>
              <w:spacing w:after="0"/>
              <w:jc w:val="left"/>
              <w:textAlignment w:val="auto"/>
              <w:rPr>
                <w:rFonts w:ascii="Calibri" w:hAnsi="Calibri"/>
                <w:b/>
                <w:bCs/>
                <w:color w:val="000000"/>
                <w:lang w:val="en-US" w:eastAsia="en-US"/>
              </w:rPr>
            </w:pPr>
            <w:r>
              <w:rPr>
                <w:rFonts w:ascii="Calibri" w:hAnsi="Calibri"/>
                <w:b/>
                <w:bCs/>
                <w:color w:val="000000"/>
                <w:lang w:val="en-US" w:eastAsia="en-US"/>
              </w:rPr>
              <w:t>Comment</w:t>
            </w:r>
          </w:p>
        </w:tc>
      </w:tr>
      <w:tr w:rsidR="008B5DD0" w:rsidRPr="00040754" w14:paraId="6371E119"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21B516" w14:textId="37730746" w:rsidR="008B5DD0" w:rsidRPr="008B5DD0" w:rsidRDefault="008B5DD0" w:rsidP="00C80D45">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rPr>
              <w:t>R2-</w:t>
            </w:r>
            <w:r w:rsidR="003A07AC">
              <w:rPr>
                <w:rFonts w:asciiTheme="minorHAnsi" w:hAnsiTheme="minorHAnsi"/>
              </w:rPr>
              <w:t>200</w:t>
            </w:r>
            <w:r w:rsidR="009A5897">
              <w:rPr>
                <w:rFonts w:asciiTheme="minorHAnsi" w:hAnsiTheme="minorHAnsi"/>
              </w:rPr>
              <w:t>8309</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74048F80" w14:textId="31087CFE" w:rsidR="008B5DD0" w:rsidRPr="008B5DD0" w:rsidRDefault="008B5DD0" w:rsidP="00C80D45">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cs="Arial"/>
                <w:lang w:val="en-US"/>
              </w:rPr>
              <w:t>RAN2 agreements for Rel-1</w:t>
            </w:r>
            <w:r w:rsidR="003A07AC">
              <w:rPr>
                <w:rFonts w:asciiTheme="minorHAnsi" w:hAnsiTheme="minorHAnsi" w:cs="Arial"/>
                <w:lang w:val="en-US"/>
              </w:rPr>
              <w:t>7</w:t>
            </w:r>
            <w:r w:rsidRPr="008B5DD0">
              <w:rPr>
                <w:rFonts w:asciiTheme="minorHAnsi" w:hAnsiTheme="minorHAnsi" w:cs="Arial"/>
                <w:lang w:val="en-US"/>
              </w:rPr>
              <w:t xml:space="preserve"> additional enhancements for NB-IoT </w:t>
            </w:r>
            <w:r w:rsidR="003A07AC">
              <w:rPr>
                <w:rFonts w:asciiTheme="minorHAnsi" w:hAnsiTheme="minorHAnsi" w:cs="Arial"/>
                <w:lang w:val="en-US"/>
              </w:rPr>
              <w:t>&amp;</w:t>
            </w:r>
            <w:r w:rsidRPr="008B5DD0">
              <w:rPr>
                <w:rFonts w:asciiTheme="minorHAnsi" w:hAnsiTheme="minorHAnsi" w:cs="Arial"/>
                <w:lang w:val="en-US"/>
              </w:rPr>
              <w:t xml:space="preserve"> </w:t>
            </w:r>
            <w:r w:rsidR="003A07AC">
              <w:rPr>
                <w:rFonts w:asciiTheme="minorHAnsi" w:hAnsiTheme="minorHAnsi" w:cs="Arial"/>
                <w:lang w:val="en-US"/>
              </w:rPr>
              <w:t>LTE-</w:t>
            </w:r>
            <w:r w:rsidRPr="008B5DD0">
              <w:rPr>
                <w:rFonts w:asciiTheme="minorHAnsi" w:hAnsiTheme="minorHAnsi" w:cs="Arial"/>
                <w:lang w:val="en-US"/>
              </w:rPr>
              <w:t>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6E0225D2" w14:textId="424DD413" w:rsidR="008B5DD0" w:rsidRPr="008B5DD0" w:rsidRDefault="009A5897" w:rsidP="00C80D45">
            <w:pPr>
              <w:overflowPunct/>
              <w:autoSpaceDE/>
              <w:autoSpaceDN/>
              <w:adjustRightInd/>
              <w:spacing w:after="0"/>
              <w:jc w:val="left"/>
              <w:textAlignment w:val="auto"/>
              <w:rPr>
                <w:rFonts w:ascii="Calibri" w:hAnsi="Calibri"/>
                <w:bCs/>
                <w:color w:val="000000"/>
                <w:lang w:val="en-US" w:eastAsia="en-US"/>
              </w:rPr>
            </w:pPr>
            <w:r w:rsidRPr="008B5DD0">
              <w:rPr>
                <w:rFonts w:asciiTheme="minorHAnsi" w:hAnsiTheme="minorHAnsi"/>
                <w:bCs/>
                <w:color w:val="000000"/>
                <w:lang w:val="en-US" w:eastAsia="en-US"/>
              </w:rPr>
              <w:t>Post RAN2</w:t>
            </w:r>
            <w:r>
              <w:rPr>
                <w:rFonts w:asciiTheme="minorHAnsi" w:hAnsiTheme="minorHAnsi"/>
                <w:bCs/>
                <w:color w:val="000000"/>
                <w:lang w:val="en-US" w:eastAsia="en-US"/>
              </w:rPr>
              <w:t>#</w:t>
            </w:r>
            <w:r w:rsidRPr="008B5DD0">
              <w:rPr>
                <w:rFonts w:asciiTheme="minorHAnsi" w:hAnsiTheme="minorHAnsi"/>
                <w:bCs/>
                <w:color w:val="000000"/>
                <w:lang w:val="en-US" w:eastAsia="en-US"/>
              </w:rPr>
              <w:t>1</w:t>
            </w:r>
            <w:r>
              <w:rPr>
                <w:rFonts w:asciiTheme="minorHAnsi" w:hAnsiTheme="minorHAnsi"/>
                <w:bCs/>
                <w:color w:val="000000"/>
                <w:lang w:val="en-US" w:eastAsia="en-US"/>
              </w:rPr>
              <w:t>11-e</w:t>
            </w:r>
            <w:r w:rsidRPr="008B5DD0">
              <w:rPr>
                <w:rFonts w:asciiTheme="minorHAnsi" w:hAnsiTheme="minorHAnsi"/>
                <w:bCs/>
                <w:color w:val="000000"/>
                <w:lang w:val="en-US" w:eastAsia="en-US"/>
              </w:rPr>
              <w:t xml:space="preserve"> </w:t>
            </w:r>
          </w:p>
        </w:tc>
      </w:tr>
      <w:tr w:rsidR="008B5DD0" w:rsidRPr="00040754" w14:paraId="562FA694"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D8FA01" w14:textId="6DEF0513" w:rsidR="008B5DD0" w:rsidRPr="002359AF" w:rsidRDefault="00F35CF9" w:rsidP="008B5DD0">
            <w:pPr>
              <w:overflowPunct/>
              <w:autoSpaceDE/>
              <w:autoSpaceDN/>
              <w:adjustRightInd/>
              <w:spacing w:after="0"/>
              <w:jc w:val="left"/>
              <w:textAlignment w:val="auto"/>
              <w:rPr>
                <w:rFonts w:ascii="Calibri" w:hAnsi="Calibri"/>
                <w:bCs/>
                <w:color w:val="000000"/>
                <w:lang w:val="en-US" w:eastAsia="en-US"/>
              </w:rPr>
            </w:pPr>
            <w:r>
              <w:rPr>
                <w:rFonts w:ascii="Calibri" w:hAnsi="Calibri"/>
                <w:bCs/>
                <w:color w:val="000000"/>
                <w:lang w:val="en-US" w:eastAsia="en-US"/>
              </w:rPr>
              <w:t>R2-201</w:t>
            </w:r>
            <w:r w:rsidR="00DD6449">
              <w:rPr>
                <w:rFonts w:ascii="Calibri" w:hAnsi="Calibri"/>
                <w:bCs/>
                <w:color w:val="000000"/>
                <w:lang w:val="en-US" w:eastAsia="en-US"/>
              </w:rPr>
              <w:t>0911</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486C43BC" w14:textId="24E14D07" w:rsidR="008B5DD0" w:rsidRPr="00040754" w:rsidRDefault="00F35CF9" w:rsidP="008B5DD0">
            <w:pPr>
              <w:overflowPunct/>
              <w:autoSpaceDE/>
              <w:autoSpaceDN/>
              <w:adjustRightInd/>
              <w:spacing w:after="0"/>
              <w:jc w:val="left"/>
              <w:textAlignment w:val="auto"/>
              <w:rPr>
                <w:rFonts w:ascii="Calibri" w:hAnsi="Calibri"/>
                <w:b/>
                <w:bCs/>
                <w:color w:val="000000"/>
                <w:lang w:val="en-US" w:eastAsia="en-US"/>
              </w:rPr>
            </w:pPr>
            <w:r w:rsidRPr="008B5DD0">
              <w:rPr>
                <w:rFonts w:asciiTheme="minorHAnsi" w:hAnsiTheme="minorHAnsi" w:cs="Arial"/>
                <w:lang w:val="en-US"/>
              </w:rPr>
              <w:t>RAN2 agreements for Rel-1</w:t>
            </w:r>
            <w:r>
              <w:rPr>
                <w:rFonts w:asciiTheme="minorHAnsi" w:hAnsiTheme="minorHAnsi" w:cs="Arial"/>
                <w:lang w:val="en-US"/>
              </w:rPr>
              <w:t>7</w:t>
            </w:r>
            <w:r w:rsidRPr="008B5DD0">
              <w:rPr>
                <w:rFonts w:asciiTheme="minorHAnsi" w:hAnsiTheme="minorHAnsi" w:cs="Arial"/>
                <w:lang w:val="en-US"/>
              </w:rPr>
              <w:t xml:space="preserve"> additional enhancements for NB-IoT </w:t>
            </w:r>
            <w:r>
              <w:rPr>
                <w:rFonts w:asciiTheme="minorHAnsi" w:hAnsiTheme="minorHAnsi" w:cs="Arial"/>
                <w:lang w:val="en-US"/>
              </w:rPr>
              <w:t>&amp;</w:t>
            </w:r>
            <w:r w:rsidRPr="008B5DD0">
              <w:rPr>
                <w:rFonts w:asciiTheme="minorHAnsi" w:hAnsiTheme="minorHAnsi" w:cs="Arial"/>
                <w:lang w:val="en-US"/>
              </w:rPr>
              <w:t xml:space="preserve"> </w:t>
            </w:r>
            <w:r>
              <w:rPr>
                <w:rFonts w:asciiTheme="minorHAnsi" w:hAnsiTheme="minorHAnsi" w:cs="Arial"/>
                <w:lang w:val="en-US"/>
              </w:rPr>
              <w:t>LTE-</w:t>
            </w:r>
            <w:r w:rsidRPr="008B5DD0">
              <w:rPr>
                <w:rFonts w:asciiTheme="minorHAnsi" w:hAnsiTheme="minorHAnsi" w:cs="Arial"/>
                <w:lang w:val="en-US"/>
              </w:rPr>
              <w:t>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7C6F557D" w14:textId="26749107" w:rsidR="008B5DD0" w:rsidRPr="008B5DD0" w:rsidRDefault="00F35CF9" w:rsidP="008B5DD0">
            <w:pPr>
              <w:overflowPunct/>
              <w:autoSpaceDE/>
              <w:autoSpaceDN/>
              <w:adjustRightInd/>
              <w:spacing w:after="0"/>
              <w:jc w:val="left"/>
              <w:textAlignment w:val="auto"/>
              <w:rPr>
                <w:rFonts w:asciiTheme="minorHAnsi" w:hAnsiTheme="minorHAnsi"/>
                <w:bCs/>
                <w:color w:val="000000"/>
                <w:lang w:val="en-US" w:eastAsia="en-US"/>
              </w:rPr>
            </w:pPr>
            <w:r w:rsidRPr="008B5DD0">
              <w:rPr>
                <w:rFonts w:asciiTheme="minorHAnsi" w:hAnsiTheme="minorHAnsi"/>
                <w:bCs/>
                <w:color w:val="000000"/>
                <w:lang w:val="en-US" w:eastAsia="en-US"/>
              </w:rPr>
              <w:t>Post RAN2</w:t>
            </w:r>
            <w:r>
              <w:rPr>
                <w:rFonts w:asciiTheme="minorHAnsi" w:hAnsiTheme="minorHAnsi"/>
                <w:bCs/>
                <w:color w:val="000000"/>
                <w:lang w:val="en-US" w:eastAsia="en-US"/>
              </w:rPr>
              <w:t>#</w:t>
            </w:r>
            <w:r w:rsidRPr="008B5DD0">
              <w:rPr>
                <w:rFonts w:asciiTheme="minorHAnsi" w:hAnsiTheme="minorHAnsi"/>
                <w:bCs/>
                <w:color w:val="000000"/>
                <w:lang w:val="en-US" w:eastAsia="en-US"/>
              </w:rPr>
              <w:t>1</w:t>
            </w:r>
            <w:r>
              <w:rPr>
                <w:rFonts w:asciiTheme="minorHAnsi" w:hAnsiTheme="minorHAnsi"/>
                <w:bCs/>
                <w:color w:val="000000"/>
                <w:lang w:val="en-US" w:eastAsia="en-US"/>
              </w:rPr>
              <w:t>12-e</w:t>
            </w:r>
          </w:p>
        </w:tc>
      </w:tr>
      <w:tr w:rsidR="00977F0D" w:rsidRPr="00040754" w14:paraId="6B90691A"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804E1D" w14:textId="37256C11" w:rsidR="00977F0D" w:rsidRPr="008B5DD0" w:rsidRDefault="00EB5A4D" w:rsidP="008B5DD0">
            <w:pPr>
              <w:overflowPunct/>
              <w:autoSpaceDE/>
              <w:autoSpaceDN/>
              <w:adjustRightInd/>
              <w:spacing w:after="0"/>
              <w:jc w:val="left"/>
              <w:textAlignment w:val="auto"/>
              <w:rPr>
                <w:rFonts w:asciiTheme="minorHAnsi" w:hAnsiTheme="minorHAnsi"/>
              </w:rPr>
            </w:pPr>
            <w:r>
              <w:rPr>
                <w:rFonts w:asciiTheme="minorHAnsi" w:hAnsiTheme="minorHAnsi"/>
              </w:rPr>
              <w:t>R2-2102164</w:t>
            </w: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60416169" w14:textId="0513C2E4" w:rsidR="00977F0D" w:rsidRPr="008B5DD0" w:rsidRDefault="00EB5A4D" w:rsidP="008B5DD0">
            <w:pPr>
              <w:overflowPunct/>
              <w:autoSpaceDE/>
              <w:autoSpaceDN/>
              <w:adjustRightInd/>
              <w:spacing w:after="0"/>
              <w:jc w:val="left"/>
              <w:textAlignment w:val="auto"/>
              <w:rPr>
                <w:rFonts w:asciiTheme="minorHAnsi" w:hAnsiTheme="minorHAnsi" w:cs="Arial"/>
                <w:lang w:val="en-US"/>
              </w:rPr>
            </w:pPr>
            <w:r w:rsidRPr="00EB5A4D">
              <w:rPr>
                <w:rFonts w:asciiTheme="minorHAnsi" w:hAnsiTheme="minorHAnsi" w:cs="Arial"/>
                <w:lang w:val="en-US"/>
              </w:rPr>
              <w:t>RAN2 agreements for Rel-17 additional enhancements for NB-IoT &amp; LTE-MTC</w:t>
            </w: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4742DFCC" w14:textId="0C689D2D" w:rsidR="00977F0D" w:rsidRPr="008B5DD0" w:rsidRDefault="00EB5A4D" w:rsidP="008B5DD0">
            <w:pPr>
              <w:overflowPunct/>
              <w:autoSpaceDE/>
              <w:autoSpaceDN/>
              <w:adjustRightInd/>
              <w:spacing w:after="0"/>
              <w:jc w:val="left"/>
              <w:textAlignment w:val="auto"/>
              <w:rPr>
                <w:rFonts w:asciiTheme="minorHAnsi" w:hAnsiTheme="minorHAnsi"/>
                <w:bCs/>
                <w:color w:val="000000"/>
                <w:lang w:val="en-US" w:eastAsia="en-US"/>
              </w:rPr>
            </w:pPr>
            <w:r>
              <w:rPr>
                <w:rFonts w:asciiTheme="minorHAnsi" w:hAnsiTheme="minorHAnsi"/>
                <w:bCs/>
                <w:color w:val="000000"/>
                <w:lang w:val="en-US" w:eastAsia="en-US"/>
              </w:rPr>
              <w:t>Post RAN2#113-e</w:t>
            </w:r>
          </w:p>
        </w:tc>
      </w:tr>
      <w:tr w:rsidR="006044F6" w:rsidRPr="00040754" w14:paraId="3552F376"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1D81D" w14:textId="2615EC3E" w:rsidR="006044F6" w:rsidRDefault="00FB587F" w:rsidP="006044F6">
            <w:pPr>
              <w:overflowPunct/>
              <w:autoSpaceDE/>
              <w:autoSpaceDN/>
              <w:adjustRightInd/>
              <w:spacing w:after="0"/>
              <w:jc w:val="left"/>
              <w:textAlignment w:val="auto"/>
              <w:rPr>
                <w:rFonts w:asciiTheme="minorHAnsi" w:hAnsiTheme="minorHAnsi"/>
              </w:rPr>
            </w:pPr>
            <w:ins w:id="48" w:author="Emre A. Yavuz" w:date="2021-04-22T11:32:00Z">
              <w:r>
                <w:rPr>
                  <w:rFonts w:asciiTheme="minorHAnsi" w:hAnsiTheme="minorHAnsi"/>
                </w:rPr>
                <w:t>R2-2</w:t>
              </w:r>
            </w:ins>
            <w:ins w:id="49" w:author="Emre A. Yavuz" w:date="2021-04-22T11:33:00Z">
              <w:r>
                <w:rPr>
                  <w:rFonts w:asciiTheme="minorHAnsi" w:hAnsiTheme="minorHAnsi"/>
                </w:rPr>
                <w:t>104451</w:t>
              </w:r>
            </w:ins>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538C9BD6" w14:textId="6B710675" w:rsidR="006044F6" w:rsidRPr="008B5DD0" w:rsidRDefault="00FB587F" w:rsidP="006044F6">
            <w:pPr>
              <w:overflowPunct/>
              <w:autoSpaceDE/>
              <w:autoSpaceDN/>
              <w:adjustRightInd/>
              <w:spacing w:after="0"/>
              <w:jc w:val="left"/>
              <w:textAlignment w:val="auto"/>
              <w:rPr>
                <w:rFonts w:asciiTheme="minorHAnsi" w:hAnsiTheme="minorHAnsi" w:cs="Arial"/>
                <w:lang w:val="en-US"/>
              </w:rPr>
            </w:pPr>
            <w:ins w:id="50" w:author="Emre A. Yavuz" w:date="2021-04-22T11:32:00Z">
              <w:r w:rsidRPr="00EB5A4D">
                <w:rPr>
                  <w:rFonts w:asciiTheme="minorHAnsi" w:hAnsiTheme="minorHAnsi" w:cs="Arial"/>
                  <w:lang w:val="en-US"/>
                </w:rPr>
                <w:t>RAN2 agreements for Rel-17 additional enhancements for NB-IoT &amp; LTE-MTC</w:t>
              </w:r>
            </w:ins>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54434FA3" w14:textId="73E7D8B5" w:rsidR="006044F6" w:rsidRPr="008B5DD0" w:rsidRDefault="00FB587F" w:rsidP="006044F6">
            <w:pPr>
              <w:overflowPunct/>
              <w:autoSpaceDE/>
              <w:autoSpaceDN/>
              <w:adjustRightInd/>
              <w:spacing w:after="0"/>
              <w:jc w:val="left"/>
              <w:textAlignment w:val="auto"/>
              <w:rPr>
                <w:rFonts w:asciiTheme="minorHAnsi" w:hAnsiTheme="minorHAnsi"/>
                <w:bCs/>
                <w:color w:val="000000"/>
                <w:lang w:val="en-US" w:eastAsia="en-US"/>
              </w:rPr>
            </w:pPr>
            <w:ins w:id="51" w:author="Emre A. Yavuz" w:date="2021-04-22T11:32:00Z">
              <w:r>
                <w:rPr>
                  <w:rFonts w:asciiTheme="minorHAnsi" w:hAnsiTheme="minorHAnsi"/>
                  <w:bCs/>
                  <w:color w:val="000000"/>
                  <w:lang w:val="en-US" w:eastAsia="en-US"/>
                </w:rPr>
                <w:t>Post RAN2#113bis-e</w:t>
              </w:r>
            </w:ins>
          </w:p>
        </w:tc>
      </w:tr>
      <w:tr w:rsidR="00FE5132" w:rsidRPr="00040754" w14:paraId="224C82B3" w14:textId="77777777" w:rsidTr="00FB587F">
        <w:trPr>
          <w:trHeight w:val="25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3CD723" w14:textId="25289318" w:rsidR="00FE5132" w:rsidRDefault="00FE5132" w:rsidP="00FE5132">
            <w:pPr>
              <w:overflowPunct/>
              <w:autoSpaceDE/>
              <w:autoSpaceDN/>
              <w:adjustRightInd/>
              <w:spacing w:after="0"/>
              <w:jc w:val="left"/>
              <w:textAlignment w:val="auto"/>
              <w:rPr>
                <w:rFonts w:asciiTheme="minorHAnsi" w:hAnsiTheme="minorHAnsi"/>
              </w:rPr>
            </w:pPr>
          </w:p>
        </w:tc>
        <w:tc>
          <w:tcPr>
            <w:tcW w:w="6521" w:type="dxa"/>
            <w:tcBorders>
              <w:top w:val="single" w:sz="4" w:space="0" w:color="auto"/>
              <w:left w:val="nil"/>
              <w:bottom w:val="single" w:sz="4" w:space="0" w:color="auto"/>
              <w:right w:val="single" w:sz="4" w:space="0" w:color="auto"/>
            </w:tcBorders>
            <w:shd w:val="clear" w:color="auto" w:fill="auto"/>
            <w:noWrap/>
            <w:vAlign w:val="bottom"/>
          </w:tcPr>
          <w:p w14:paraId="7E16173A" w14:textId="5C5788D1" w:rsidR="00FE5132" w:rsidRPr="008B5DD0" w:rsidRDefault="00FE5132" w:rsidP="00FE5132">
            <w:pPr>
              <w:overflowPunct/>
              <w:autoSpaceDE/>
              <w:autoSpaceDN/>
              <w:adjustRightInd/>
              <w:spacing w:after="0"/>
              <w:jc w:val="left"/>
              <w:textAlignment w:val="auto"/>
              <w:rPr>
                <w:rFonts w:asciiTheme="minorHAnsi" w:hAnsiTheme="minorHAnsi" w:cs="Arial"/>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30861125" w14:textId="09A3649D" w:rsidR="00FE5132" w:rsidRPr="00F75D30" w:rsidRDefault="00FE5132" w:rsidP="00FE5132">
            <w:pPr>
              <w:overflowPunct/>
              <w:autoSpaceDE/>
              <w:autoSpaceDN/>
              <w:adjustRightInd/>
              <w:spacing w:after="0"/>
              <w:jc w:val="left"/>
              <w:textAlignment w:val="auto"/>
              <w:rPr>
                <w:rFonts w:asciiTheme="minorHAnsi" w:hAnsiTheme="minorHAnsi"/>
                <w:bCs/>
                <w:color w:val="000000"/>
                <w:sz w:val="18"/>
                <w:szCs w:val="18"/>
                <w:lang w:val="en-US" w:eastAsia="en-US"/>
              </w:rPr>
            </w:pPr>
          </w:p>
        </w:tc>
      </w:tr>
    </w:tbl>
    <w:p w14:paraId="62A4139F" w14:textId="5E722EB6" w:rsidR="00040754" w:rsidRDefault="00040754" w:rsidP="00251C1E">
      <w:pPr>
        <w:rPr>
          <w:lang w:val="en-US"/>
        </w:rPr>
      </w:pPr>
    </w:p>
    <w:sectPr w:rsidR="00040754" w:rsidSect="003B5666">
      <w:headerReference w:type="default" r:id="rId10"/>
      <w:footerReference w:type="default" r:id="rId11"/>
      <w:headerReference w:type="first" r:id="rId12"/>
      <w:footerReference w:type="first" r:id="rId13"/>
      <w:pgSz w:w="11906" w:h="16838"/>
      <w:pgMar w:top="1411" w:right="1138" w:bottom="1138" w:left="11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8F0A" w14:textId="77777777" w:rsidR="002351F4" w:rsidRDefault="002351F4">
      <w:pPr>
        <w:spacing w:after="0"/>
      </w:pPr>
      <w:r>
        <w:separator/>
      </w:r>
    </w:p>
  </w:endnote>
  <w:endnote w:type="continuationSeparator" w:id="0">
    <w:p w14:paraId="529B7E3F" w14:textId="77777777" w:rsidR="002351F4" w:rsidRDefault="002351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00000287" w:usb1="09060000" w:usb2="00000010" w:usb3="00000000" w:csb0="0008009F" w:csb1="00000000"/>
  </w:font>
  <w:font w:name="Helvetica">
    <w:panose1 w:val="020B05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2C91" w14:textId="635DBDB1" w:rsidR="000F07B5" w:rsidRDefault="000F07B5">
    <w:pPr>
      <w:pStyle w:val="Footer"/>
      <w:ind w:right="-1521"/>
    </w:pPr>
    <w:r>
      <w:rPr>
        <w:rStyle w:val="PageNumber"/>
      </w:rPr>
      <w:fldChar w:fldCharType="begin"/>
    </w:r>
    <w:r>
      <w:rPr>
        <w:rStyle w:val="PageNumber"/>
      </w:rPr>
      <w:instrText xml:space="preserve"> PAGE </w:instrText>
    </w:r>
    <w:r>
      <w:rPr>
        <w:rStyle w:val="PageNumber"/>
      </w:rPr>
      <w:fldChar w:fldCharType="separate"/>
    </w:r>
    <w:r w:rsidR="005D62B1">
      <w:rPr>
        <w:rStyle w:val="PageNumber"/>
      </w:rPr>
      <w:t>3</w:t>
    </w:r>
    <w:r>
      <w:rPr>
        <w:rStyle w:val="PageNumber"/>
      </w:rPr>
      <w:fldChar w:fldCharType="end"/>
    </w:r>
    <w:bookmarkStart w:id="52" w:name="_Toc458939174"/>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B1">
      <w:rPr>
        <w:rStyle w:val="PageNumber"/>
      </w:rPr>
      <w:t>3</w:t>
    </w:r>
    <w:r>
      <w:rPr>
        <w:rStyle w:val="PageNumber"/>
      </w:rPr>
      <w:fldChar w:fldCharType="end"/>
    </w:r>
    <w:r>
      <w:rPr>
        <w:rStyle w:val="PageNumber"/>
      </w:rPr>
      <w:t>)</w:t>
    </w:r>
    <w:bookmarkEnd w:id="5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E5508" w14:textId="42143D7B" w:rsidR="000F07B5" w:rsidRDefault="000F07B5">
    <w:pPr>
      <w:pStyle w:val="Footer"/>
    </w:pPr>
    <w:r>
      <w:rPr>
        <w:rStyle w:val="PageNumber"/>
      </w:rPr>
      <w:fldChar w:fldCharType="begin"/>
    </w:r>
    <w:r>
      <w:rPr>
        <w:rStyle w:val="PageNumber"/>
      </w:rPr>
      <w:instrText xml:space="preserve"> PAGE </w:instrText>
    </w:r>
    <w:r>
      <w:rPr>
        <w:rStyle w:val="PageNumber"/>
      </w:rPr>
      <w:fldChar w:fldCharType="separate"/>
    </w:r>
    <w:r w:rsidR="005D62B1">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D62B1">
      <w:rPr>
        <w:rStyle w:val="PageNumber"/>
      </w:rPr>
      <w:t>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85B9" w14:textId="77777777" w:rsidR="002351F4" w:rsidRDefault="002351F4">
      <w:pPr>
        <w:spacing w:after="0"/>
      </w:pPr>
      <w:r>
        <w:separator/>
      </w:r>
    </w:p>
  </w:footnote>
  <w:footnote w:type="continuationSeparator" w:id="0">
    <w:p w14:paraId="07070856" w14:textId="77777777" w:rsidR="002351F4" w:rsidRDefault="002351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6AD0E" w14:textId="77777777" w:rsidR="000F07B5" w:rsidRPr="006A0FC7" w:rsidRDefault="000F07B5" w:rsidP="00322C8D">
    <w:pPr>
      <w:pStyle w:val="Header"/>
      <w:tabs>
        <w:tab w:val="right" w:pos="7938"/>
      </w:tabs>
      <w:rPr>
        <w:lang w:val="sv-SE"/>
      </w:rPr>
    </w:pPr>
    <w:r w:rsidRPr="003A6896">
      <w:rPr>
        <w:lang w:val="sv-S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79AA" w14:textId="77777777" w:rsidR="000F07B5" w:rsidRPr="00BF30DA" w:rsidRDefault="000F07B5" w:rsidP="00322C8D">
    <w:pPr>
      <w:pStyle w:val="Header"/>
      <w:tabs>
        <w:tab w:val="right" w:pos="7938"/>
      </w:tabs>
      <w:rPr>
        <w:snapToGrid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C96014A"/>
    <w:lvl w:ilvl="0">
      <w:start w:val="1"/>
      <w:numFmt w:val="bullet"/>
      <w:pStyle w:val="IB1"/>
      <w:lvlText w:val=""/>
      <w:lvlJc w:val="left"/>
      <w:pPr>
        <w:tabs>
          <w:tab w:val="num" w:pos="1492"/>
        </w:tabs>
        <w:ind w:left="1492" w:hanging="360"/>
      </w:pPr>
      <w:rPr>
        <w:rFonts w:ascii="Symbol" w:hAnsi="Symbol" w:hint="default"/>
      </w:rPr>
    </w:lvl>
  </w:abstractNum>
  <w:abstractNum w:abstractNumId="1" w15:restartNumberingAfterBreak="0">
    <w:nsid w:val="02552047"/>
    <w:multiLevelType w:val="multilevel"/>
    <w:tmpl w:val="0D0CD520"/>
    <w:lvl w:ilvl="0">
      <w:start w:val="1"/>
      <w:numFmt w:val="decimal"/>
      <w:pStyle w:val="Heading1"/>
      <w:lvlText w:val="%1"/>
      <w:lvlJc w:val="left"/>
      <w:pPr>
        <w:tabs>
          <w:tab w:val="num" w:pos="1152"/>
        </w:tabs>
        <w:ind w:left="11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24EE7471"/>
    <w:multiLevelType w:val="hybridMultilevel"/>
    <w:tmpl w:val="A7501A80"/>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64DBC"/>
    <w:multiLevelType w:val="hybridMultilevel"/>
    <w:tmpl w:val="C3263FEC"/>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074778"/>
    <w:multiLevelType w:val="hybridMultilevel"/>
    <w:tmpl w:val="2E4EDB22"/>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71779"/>
    <w:multiLevelType w:val="hybridMultilevel"/>
    <w:tmpl w:val="6D10608E"/>
    <w:lvl w:ilvl="0" w:tplc="10090005">
      <w:start w:val="1"/>
      <w:numFmt w:val="bullet"/>
      <w:lvlText w:val=""/>
      <w:lvlJc w:val="left"/>
      <w:pPr>
        <w:tabs>
          <w:tab w:val="num" w:pos="1619"/>
        </w:tabs>
        <w:ind w:left="1619" w:hanging="360"/>
      </w:pPr>
      <w:rPr>
        <w:rFonts w:ascii="Wingdings" w:hAnsi="Wingdings"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3303F73"/>
    <w:multiLevelType w:val="hybridMultilevel"/>
    <w:tmpl w:val="99E0CBFC"/>
    <w:lvl w:ilvl="0" w:tplc="C1706E3C">
      <w:start w:val="1"/>
      <w:numFmt w:val="bullet"/>
      <w:pStyle w:val="ListBullet2"/>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14"/>
  </w:num>
  <w:num w:numId="6">
    <w:abstractNumId w:val="5"/>
  </w:num>
  <w:num w:numId="7">
    <w:abstractNumId w:val="9"/>
  </w:num>
  <w:num w:numId="8">
    <w:abstractNumId w:val="7"/>
  </w:num>
  <w:num w:numId="9">
    <w:abstractNumId w:val="12"/>
  </w:num>
  <w:num w:numId="10">
    <w:abstractNumId w:val="11"/>
  </w:num>
  <w:num w:numId="11">
    <w:abstractNumId w:val="16"/>
  </w:num>
  <w:num w:numId="12">
    <w:abstractNumId w:val="15"/>
  </w:num>
  <w:num w:numId="13">
    <w:abstractNumId w:val="13"/>
  </w:num>
  <w:num w:numId="14">
    <w:abstractNumId w:val="8"/>
  </w:num>
  <w:num w:numId="15">
    <w:abstractNumId w:val="6"/>
  </w:num>
  <w:num w:numId="16">
    <w:abstractNumId w:val="2"/>
  </w:num>
  <w:num w:numId="17">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re A. Yavuz">
    <w15:presenceInfo w15:providerId="None" w15:userId="Emre A. Yav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57"/>
    <w:rsid w:val="00000334"/>
    <w:rsid w:val="00000914"/>
    <w:rsid w:val="00000D27"/>
    <w:rsid w:val="0000171F"/>
    <w:rsid w:val="00002025"/>
    <w:rsid w:val="00002170"/>
    <w:rsid w:val="00002802"/>
    <w:rsid w:val="00003A59"/>
    <w:rsid w:val="00004360"/>
    <w:rsid w:val="0000470B"/>
    <w:rsid w:val="00004CF3"/>
    <w:rsid w:val="00004F8F"/>
    <w:rsid w:val="00006B9C"/>
    <w:rsid w:val="0000794E"/>
    <w:rsid w:val="00007B82"/>
    <w:rsid w:val="00007FD3"/>
    <w:rsid w:val="0001021E"/>
    <w:rsid w:val="000104B1"/>
    <w:rsid w:val="00010AEE"/>
    <w:rsid w:val="00010B5E"/>
    <w:rsid w:val="000115E7"/>
    <w:rsid w:val="0001270B"/>
    <w:rsid w:val="00013440"/>
    <w:rsid w:val="00013F4F"/>
    <w:rsid w:val="00014741"/>
    <w:rsid w:val="000158B8"/>
    <w:rsid w:val="00017366"/>
    <w:rsid w:val="00020D36"/>
    <w:rsid w:val="0002132A"/>
    <w:rsid w:val="0002164B"/>
    <w:rsid w:val="00021C60"/>
    <w:rsid w:val="000237B9"/>
    <w:rsid w:val="000243FF"/>
    <w:rsid w:val="00024525"/>
    <w:rsid w:val="0002572A"/>
    <w:rsid w:val="00027311"/>
    <w:rsid w:val="00027D60"/>
    <w:rsid w:val="00030C53"/>
    <w:rsid w:val="00031103"/>
    <w:rsid w:val="00033437"/>
    <w:rsid w:val="00033BE8"/>
    <w:rsid w:val="00034683"/>
    <w:rsid w:val="00034C54"/>
    <w:rsid w:val="00035161"/>
    <w:rsid w:val="00035879"/>
    <w:rsid w:val="00036AAB"/>
    <w:rsid w:val="00037237"/>
    <w:rsid w:val="00037FA7"/>
    <w:rsid w:val="00037FBC"/>
    <w:rsid w:val="00040754"/>
    <w:rsid w:val="00040C1A"/>
    <w:rsid w:val="00040E67"/>
    <w:rsid w:val="00042044"/>
    <w:rsid w:val="0004219B"/>
    <w:rsid w:val="000422DF"/>
    <w:rsid w:val="00042A4F"/>
    <w:rsid w:val="00042AF4"/>
    <w:rsid w:val="000432A9"/>
    <w:rsid w:val="00044029"/>
    <w:rsid w:val="0004429A"/>
    <w:rsid w:val="00045222"/>
    <w:rsid w:val="000455F6"/>
    <w:rsid w:val="000456EB"/>
    <w:rsid w:val="00045995"/>
    <w:rsid w:val="00045EAC"/>
    <w:rsid w:val="0004621B"/>
    <w:rsid w:val="00046816"/>
    <w:rsid w:val="0004753B"/>
    <w:rsid w:val="00047DB8"/>
    <w:rsid w:val="00050262"/>
    <w:rsid w:val="000502F3"/>
    <w:rsid w:val="0005030C"/>
    <w:rsid w:val="0005061C"/>
    <w:rsid w:val="00052157"/>
    <w:rsid w:val="00052240"/>
    <w:rsid w:val="000530D9"/>
    <w:rsid w:val="0005365D"/>
    <w:rsid w:val="00053B95"/>
    <w:rsid w:val="00053C66"/>
    <w:rsid w:val="00053E0C"/>
    <w:rsid w:val="00054130"/>
    <w:rsid w:val="0005434F"/>
    <w:rsid w:val="0005445E"/>
    <w:rsid w:val="00054623"/>
    <w:rsid w:val="00055864"/>
    <w:rsid w:val="00055E6D"/>
    <w:rsid w:val="0005653F"/>
    <w:rsid w:val="00056DFD"/>
    <w:rsid w:val="00056FF4"/>
    <w:rsid w:val="00057B28"/>
    <w:rsid w:val="0006037F"/>
    <w:rsid w:val="00061919"/>
    <w:rsid w:val="00061A63"/>
    <w:rsid w:val="00062A1E"/>
    <w:rsid w:val="00062C58"/>
    <w:rsid w:val="000633ED"/>
    <w:rsid w:val="00064147"/>
    <w:rsid w:val="00064369"/>
    <w:rsid w:val="000645AA"/>
    <w:rsid w:val="00064767"/>
    <w:rsid w:val="00066286"/>
    <w:rsid w:val="00067182"/>
    <w:rsid w:val="000673F9"/>
    <w:rsid w:val="00070196"/>
    <w:rsid w:val="0007045A"/>
    <w:rsid w:val="0007117D"/>
    <w:rsid w:val="00071EE1"/>
    <w:rsid w:val="000721FC"/>
    <w:rsid w:val="00072382"/>
    <w:rsid w:val="00072F44"/>
    <w:rsid w:val="00073A0D"/>
    <w:rsid w:val="0007439C"/>
    <w:rsid w:val="0007554C"/>
    <w:rsid w:val="00076239"/>
    <w:rsid w:val="000763AD"/>
    <w:rsid w:val="00077442"/>
    <w:rsid w:val="00081C1C"/>
    <w:rsid w:val="00082543"/>
    <w:rsid w:val="00082A4E"/>
    <w:rsid w:val="00083549"/>
    <w:rsid w:val="00083E83"/>
    <w:rsid w:val="00084182"/>
    <w:rsid w:val="000841FD"/>
    <w:rsid w:val="0008481F"/>
    <w:rsid w:val="000857F2"/>
    <w:rsid w:val="00085930"/>
    <w:rsid w:val="0008603D"/>
    <w:rsid w:val="00086100"/>
    <w:rsid w:val="00086559"/>
    <w:rsid w:val="000866C2"/>
    <w:rsid w:val="00087350"/>
    <w:rsid w:val="000873FD"/>
    <w:rsid w:val="0008796B"/>
    <w:rsid w:val="00090774"/>
    <w:rsid w:val="00090B0C"/>
    <w:rsid w:val="00090B6D"/>
    <w:rsid w:val="00091A7F"/>
    <w:rsid w:val="000936B4"/>
    <w:rsid w:val="000938B8"/>
    <w:rsid w:val="00093C23"/>
    <w:rsid w:val="00093FC2"/>
    <w:rsid w:val="00094B9F"/>
    <w:rsid w:val="000961AF"/>
    <w:rsid w:val="00096C16"/>
    <w:rsid w:val="00096EF1"/>
    <w:rsid w:val="00097143"/>
    <w:rsid w:val="000A04E9"/>
    <w:rsid w:val="000A1F59"/>
    <w:rsid w:val="000A207F"/>
    <w:rsid w:val="000A2358"/>
    <w:rsid w:val="000A26E4"/>
    <w:rsid w:val="000A29C6"/>
    <w:rsid w:val="000A2AF1"/>
    <w:rsid w:val="000A3CF8"/>
    <w:rsid w:val="000A4217"/>
    <w:rsid w:val="000A45F7"/>
    <w:rsid w:val="000A4FF9"/>
    <w:rsid w:val="000A602A"/>
    <w:rsid w:val="000A6510"/>
    <w:rsid w:val="000A7515"/>
    <w:rsid w:val="000A7788"/>
    <w:rsid w:val="000A795B"/>
    <w:rsid w:val="000A79E2"/>
    <w:rsid w:val="000A7A50"/>
    <w:rsid w:val="000B0E81"/>
    <w:rsid w:val="000B2C9C"/>
    <w:rsid w:val="000B31DD"/>
    <w:rsid w:val="000B32CA"/>
    <w:rsid w:val="000B3334"/>
    <w:rsid w:val="000B462B"/>
    <w:rsid w:val="000B484A"/>
    <w:rsid w:val="000B4E85"/>
    <w:rsid w:val="000B5B8E"/>
    <w:rsid w:val="000B5F9B"/>
    <w:rsid w:val="000B63FE"/>
    <w:rsid w:val="000B68FA"/>
    <w:rsid w:val="000C0F89"/>
    <w:rsid w:val="000C13D2"/>
    <w:rsid w:val="000C18F3"/>
    <w:rsid w:val="000C2715"/>
    <w:rsid w:val="000C2DF5"/>
    <w:rsid w:val="000C2FFA"/>
    <w:rsid w:val="000C3C4D"/>
    <w:rsid w:val="000C5677"/>
    <w:rsid w:val="000C7570"/>
    <w:rsid w:val="000C7B3A"/>
    <w:rsid w:val="000C7F06"/>
    <w:rsid w:val="000D036A"/>
    <w:rsid w:val="000D0A98"/>
    <w:rsid w:val="000D0F02"/>
    <w:rsid w:val="000D0FC1"/>
    <w:rsid w:val="000D1CC1"/>
    <w:rsid w:val="000D3339"/>
    <w:rsid w:val="000D376C"/>
    <w:rsid w:val="000D451A"/>
    <w:rsid w:val="000D4E16"/>
    <w:rsid w:val="000D526E"/>
    <w:rsid w:val="000D6E1E"/>
    <w:rsid w:val="000D6FED"/>
    <w:rsid w:val="000E0227"/>
    <w:rsid w:val="000E03FA"/>
    <w:rsid w:val="000E0DC1"/>
    <w:rsid w:val="000E114A"/>
    <w:rsid w:val="000E1384"/>
    <w:rsid w:val="000E2D68"/>
    <w:rsid w:val="000E2DD8"/>
    <w:rsid w:val="000E2DED"/>
    <w:rsid w:val="000E3586"/>
    <w:rsid w:val="000E3879"/>
    <w:rsid w:val="000E4E27"/>
    <w:rsid w:val="000E5176"/>
    <w:rsid w:val="000E5D1E"/>
    <w:rsid w:val="000E63C3"/>
    <w:rsid w:val="000E6C7D"/>
    <w:rsid w:val="000E71AB"/>
    <w:rsid w:val="000E734E"/>
    <w:rsid w:val="000E7F5C"/>
    <w:rsid w:val="000E7F68"/>
    <w:rsid w:val="000F07B5"/>
    <w:rsid w:val="000F08B2"/>
    <w:rsid w:val="000F0F2F"/>
    <w:rsid w:val="000F2834"/>
    <w:rsid w:val="000F2D08"/>
    <w:rsid w:val="000F2F61"/>
    <w:rsid w:val="000F4267"/>
    <w:rsid w:val="000F53E9"/>
    <w:rsid w:val="000F5847"/>
    <w:rsid w:val="000F5A66"/>
    <w:rsid w:val="000F5E83"/>
    <w:rsid w:val="000F623B"/>
    <w:rsid w:val="000F62CB"/>
    <w:rsid w:val="000F6670"/>
    <w:rsid w:val="000F6CDC"/>
    <w:rsid w:val="000F6DD8"/>
    <w:rsid w:val="000F7695"/>
    <w:rsid w:val="00100CFD"/>
    <w:rsid w:val="00100F09"/>
    <w:rsid w:val="001015B9"/>
    <w:rsid w:val="00101845"/>
    <w:rsid w:val="001030FE"/>
    <w:rsid w:val="001033FB"/>
    <w:rsid w:val="00104261"/>
    <w:rsid w:val="00104263"/>
    <w:rsid w:val="00104E0D"/>
    <w:rsid w:val="00105641"/>
    <w:rsid w:val="00106C72"/>
    <w:rsid w:val="0011019B"/>
    <w:rsid w:val="00110C70"/>
    <w:rsid w:val="00111B0A"/>
    <w:rsid w:val="00111F79"/>
    <w:rsid w:val="001125AD"/>
    <w:rsid w:val="001137E5"/>
    <w:rsid w:val="0011390A"/>
    <w:rsid w:val="001144A8"/>
    <w:rsid w:val="00114D8B"/>
    <w:rsid w:val="00114F49"/>
    <w:rsid w:val="0011532C"/>
    <w:rsid w:val="001157D1"/>
    <w:rsid w:val="00117846"/>
    <w:rsid w:val="001203AA"/>
    <w:rsid w:val="00121801"/>
    <w:rsid w:val="00123AF0"/>
    <w:rsid w:val="00124300"/>
    <w:rsid w:val="00124B6A"/>
    <w:rsid w:val="00124E84"/>
    <w:rsid w:val="00125368"/>
    <w:rsid w:val="001254C4"/>
    <w:rsid w:val="001271EE"/>
    <w:rsid w:val="00127E43"/>
    <w:rsid w:val="0013097E"/>
    <w:rsid w:val="00130ED8"/>
    <w:rsid w:val="00130FAC"/>
    <w:rsid w:val="001311CC"/>
    <w:rsid w:val="0013129D"/>
    <w:rsid w:val="001319A4"/>
    <w:rsid w:val="00131D8B"/>
    <w:rsid w:val="00133299"/>
    <w:rsid w:val="001347FA"/>
    <w:rsid w:val="001353EB"/>
    <w:rsid w:val="001354B2"/>
    <w:rsid w:val="001356E0"/>
    <w:rsid w:val="00135C85"/>
    <w:rsid w:val="0013648F"/>
    <w:rsid w:val="001379B1"/>
    <w:rsid w:val="00140781"/>
    <w:rsid w:val="00140A3F"/>
    <w:rsid w:val="00140B7C"/>
    <w:rsid w:val="00140C24"/>
    <w:rsid w:val="00140CF9"/>
    <w:rsid w:val="00141796"/>
    <w:rsid w:val="00142231"/>
    <w:rsid w:val="001423AC"/>
    <w:rsid w:val="00142630"/>
    <w:rsid w:val="00142768"/>
    <w:rsid w:val="00142DBB"/>
    <w:rsid w:val="001432C3"/>
    <w:rsid w:val="001439FD"/>
    <w:rsid w:val="001440D5"/>
    <w:rsid w:val="001460AC"/>
    <w:rsid w:val="0014615C"/>
    <w:rsid w:val="00146951"/>
    <w:rsid w:val="00146E99"/>
    <w:rsid w:val="00146EC4"/>
    <w:rsid w:val="00147E0D"/>
    <w:rsid w:val="0015073B"/>
    <w:rsid w:val="00151C32"/>
    <w:rsid w:val="00152595"/>
    <w:rsid w:val="00153CFC"/>
    <w:rsid w:val="001547A1"/>
    <w:rsid w:val="001548FD"/>
    <w:rsid w:val="0016019B"/>
    <w:rsid w:val="001604D5"/>
    <w:rsid w:val="00160AA0"/>
    <w:rsid w:val="0016113F"/>
    <w:rsid w:val="00162615"/>
    <w:rsid w:val="0016340F"/>
    <w:rsid w:val="00163625"/>
    <w:rsid w:val="001636B7"/>
    <w:rsid w:val="00164129"/>
    <w:rsid w:val="00164262"/>
    <w:rsid w:val="001648F2"/>
    <w:rsid w:val="001650D9"/>
    <w:rsid w:val="00166933"/>
    <w:rsid w:val="0016716E"/>
    <w:rsid w:val="00167432"/>
    <w:rsid w:val="001677F5"/>
    <w:rsid w:val="001706B1"/>
    <w:rsid w:val="0017094F"/>
    <w:rsid w:val="00172588"/>
    <w:rsid w:val="001726EA"/>
    <w:rsid w:val="0017281E"/>
    <w:rsid w:val="001738F4"/>
    <w:rsid w:val="00174542"/>
    <w:rsid w:val="00174768"/>
    <w:rsid w:val="00174CAF"/>
    <w:rsid w:val="0017551E"/>
    <w:rsid w:val="00175726"/>
    <w:rsid w:val="00176CDC"/>
    <w:rsid w:val="00176F2A"/>
    <w:rsid w:val="00177929"/>
    <w:rsid w:val="00177AD4"/>
    <w:rsid w:val="00180096"/>
    <w:rsid w:val="0018028F"/>
    <w:rsid w:val="001803E8"/>
    <w:rsid w:val="001810A4"/>
    <w:rsid w:val="00181FF5"/>
    <w:rsid w:val="0018252D"/>
    <w:rsid w:val="0018259F"/>
    <w:rsid w:val="00182960"/>
    <w:rsid w:val="00182984"/>
    <w:rsid w:val="001834B8"/>
    <w:rsid w:val="00183C30"/>
    <w:rsid w:val="00184BE0"/>
    <w:rsid w:val="0018503D"/>
    <w:rsid w:val="001852C0"/>
    <w:rsid w:val="0018538B"/>
    <w:rsid w:val="00185993"/>
    <w:rsid w:val="00186084"/>
    <w:rsid w:val="0018745C"/>
    <w:rsid w:val="00187FA9"/>
    <w:rsid w:val="00190C7B"/>
    <w:rsid w:val="00191B11"/>
    <w:rsid w:val="00191C84"/>
    <w:rsid w:val="0019221C"/>
    <w:rsid w:val="00193B2E"/>
    <w:rsid w:val="001941B2"/>
    <w:rsid w:val="001945C9"/>
    <w:rsid w:val="00194A90"/>
    <w:rsid w:val="00195537"/>
    <w:rsid w:val="00195EB1"/>
    <w:rsid w:val="00196351"/>
    <w:rsid w:val="0019666F"/>
    <w:rsid w:val="00197AD7"/>
    <w:rsid w:val="001A075D"/>
    <w:rsid w:val="001A0C04"/>
    <w:rsid w:val="001A0E97"/>
    <w:rsid w:val="001A3177"/>
    <w:rsid w:val="001A3ADC"/>
    <w:rsid w:val="001A3D12"/>
    <w:rsid w:val="001A4D2A"/>
    <w:rsid w:val="001A56CF"/>
    <w:rsid w:val="001A5BA0"/>
    <w:rsid w:val="001A5C02"/>
    <w:rsid w:val="001A6B23"/>
    <w:rsid w:val="001A7875"/>
    <w:rsid w:val="001B0576"/>
    <w:rsid w:val="001B0968"/>
    <w:rsid w:val="001B1E69"/>
    <w:rsid w:val="001B29EE"/>
    <w:rsid w:val="001B3005"/>
    <w:rsid w:val="001B356F"/>
    <w:rsid w:val="001B4BA9"/>
    <w:rsid w:val="001B5230"/>
    <w:rsid w:val="001B578B"/>
    <w:rsid w:val="001B58B6"/>
    <w:rsid w:val="001B648D"/>
    <w:rsid w:val="001B70C2"/>
    <w:rsid w:val="001C08E9"/>
    <w:rsid w:val="001C262E"/>
    <w:rsid w:val="001C2CA6"/>
    <w:rsid w:val="001C35EC"/>
    <w:rsid w:val="001C3DF2"/>
    <w:rsid w:val="001C44EF"/>
    <w:rsid w:val="001C6000"/>
    <w:rsid w:val="001C6130"/>
    <w:rsid w:val="001D06AC"/>
    <w:rsid w:val="001D07A5"/>
    <w:rsid w:val="001D1E7A"/>
    <w:rsid w:val="001D1EFC"/>
    <w:rsid w:val="001D375A"/>
    <w:rsid w:val="001D44F6"/>
    <w:rsid w:val="001D6857"/>
    <w:rsid w:val="001D6BC7"/>
    <w:rsid w:val="001E11EB"/>
    <w:rsid w:val="001E1C9C"/>
    <w:rsid w:val="001E213E"/>
    <w:rsid w:val="001E272E"/>
    <w:rsid w:val="001E2E2B"/>
    <w:rsid w:val="001E582A"/>
    <w:rsid w:val="001E63F2"/>
    <w:rsid w:val="001E648D"/>
    <w:rsid w:val="001E7477"/>
    <w:rsid w:val="001E74C3"/>
    <w:rsid w:val="001E74E2"/>
    <w:rsid w:val="001E77F7"/>
    <w:rsid w:val="001E7AF7"/>
    <w:rsid w:val="001E7DDF"/>
    <w:rsid w:val="001F0C7A"/>
    <w:rsid w:val="001F0CE9"/>
    <w:rsid w:val="001F3714"/>
    <w:rsid w:val="001F39B2"/>
    <w:rsid w:val="001F3E75"/>
    <w:rsid w:val="001F416A"/>
    <w:rsid w:val="001F43C6"/>
    <w:rsid w:val="001F5544"/>
    <w:rsid w:val="001F6E69"/>
    <w:rsid w:val="001F7F1B"/>
    <w:rsid w:val="00202608"/>
    <w:rsid w:val="00203885"/>
    <w:rsid w:val="002068C5"/>
    <w:rsid w:val="00206BFE"/>
    <w:rsid w:val="00210EB1"/>
    <w:rsid w:val="002128CF"/>
    <w:rsid w:val="002147FC"/>
    <w:rsid w:val="00214EFF"/>
    <w:rsid w:val="0021523D"/>
    <w:rsid w:val="00215B41"/>
    <w:rsid w:val="002165FA"/>
    <w:rsid w:val="00217583"/>
    <w:rsid w:val="002176F0"/>
    <w:rsid w:val="00220E5C"/>
    <w:rsid w:val="0022189A"/>
    <w:rsid w:val="00222479"/>
    <w:rsid w:val="002229DB"/>
    <w:rsid w:val="00223149"/>
    <w:rsid w:val="00223347"/>
    <w:rsid w:val="002233D2"/>
    <w:rsid w:val="00223C1B"/>
    <w:rsid w:val="00224F96"/>
    <w:rsid w:val="00225023"/>
    <w:rsid w:val="00225036"/>
    <w:rsid w:val="0022660D"/>
    <w:rsid w:val="00226851"/>
    <w:rsid w:val="0022747D"/>
    <w:rsid w:val="00227CCC"/>
    <w:rsid w:val="002300B5"/>
    <w:rsid w:val="00230787"/>
    <w:rsid w:val="00230B2F"/>
    <w:rsid w:val="00232293"/>
    <w:rsid w:val="002322B5"/>
    <w:rsid w:val="0023235C"/>
    <w:rsid w:val="00232CFF"/>
    <w:rsid w:val="00233601"/>
    <w:rsid w:val="002339FE"/>
    <w:rsid w:val="002351BF"/>
    <w:rsid w:val="002351F4"/>
    <w:rsid w:val="00235772"/>
    <w:rsid w:val="002359AF"/>
    <w:rsid w:val="00235E4A"/>
    <w:rsid w:val="00236C13"/>
    <w:rsid w:val="0023778C"/>
    <w:rsid w:val="0023783E"/>
    <w:rsid w:val="002379A9"/>
    <w:rsid w:val="00237F4E"/>
    <w:rsid w:val="00237FF7"/>
    <w:rsid w:val="00240A03"/>
    <w:rsid w:val="002425E7"/>
    <w:rsid w:val="002445C2"/>
    <w:rsid w:val="00245BF8"/>
    <w:rsid w:val="00246AF9"/>
    <w:rsid w:val="00246CE7"/>
    <w:rsid w:val="00247898"/>
    <w:rsid w:val="0025041E"/>
    <w:rsid w:val="00250DC9"/>
    <w:rsid w:val="00251722"/>
    <w:rsid w:val="00251C1E"/>
    <w:rsid w:val="002533A6"/>
    <w:rsid w:val="00253C39"/>
    <w:rsid w:val="00253CE0"/>
    <w:rsid w:val="00254B89"/>
    <w:rsid w:val="00255BDB"/>
    <w:rsid w:val="00255DB5"/>
    <w:rsid w:val="00255F29"/>
    <w:rsid w:val="00260937"/>
    <w:rsid w:val="00261647"/>
    <w:rsid w:val="00261DC6"/>
    <w:rsid w:val="0026215F"/>
    <w:rsid w:val="00262DED"/>
    <w:rsid w:val="00263976"/>
    <w:rsid w:val="00263B61"/>
    <w:rsid w:val="00264655"/>
    <w:rsid w:val="00264921"/>
    <w:rsid w:val="00265439"/>
    <w:rsid w:val="002665DA"/>
    <w:rsid w:val="002675EF"/>
    <w:rsid w:val="002679F2"/>
    <w:rsid w:val="00267AC3"/>
    <w:rsid w:val="00270232"/>
    <w:rsid w:val="00271404"/>
    <w:rsid w:val="00271861"/>
    <w:rsid w:val="00271D99"/>
    <w:rsid w:val="0027285A"/>
    <w:rsid w:val="00274123"/>
    <w:rsid w:val="002803CD"/>
    <w:rsid w:val="002805D9"/>
    <w:rsid w:val="0028063D"/>
    <w:rsid w:val="00280693"/>
    <w:rsid w:val="002817ED"/>
    <w:rsid w:val="002826D6"/>
    <w:rsid w:val="00283155"/>
    <w:rsid w:val="00283780"/>
    <w:rsid w:val="002837E6"/>
    <w:rsid w:val="00283D0B"/>
    <w:rsid w:val="0028426E"/>
    <w:rsid w:val="00284E40"/>
    <w:rsid w:val="00284EBC"/>
    <w:rsid w:val="00284FEC"/>
    <w:rsid w:val="0028576D"/>
    <w:rsid w:val="00285772"/>
    <w:rsid w:val="00287361"/>
    <w:rsid w:val="00287364"/>
    <w:rsid w:val="00287D33"/>
    <w:rsid w:val="00287E74"/>
    <w:rsid w:val="00291346"/>
    <w:rsid w:val="002914B8"/>
    <w:rsid w:val="00291AA4"/>
    <w:rsid w:val="00291F1D"/>
    <w:rsid w:val="0029235E"/>
    <w:rsid w:val="00292A88"/>
    <w:rsid w:val="00292CED"/>
    <w:rsid w:val="002941B2"/>
    <w:rsid w:val="002951FC"/>
    <w:rsid w:val="00296876"/>
    <w:rsid w:val="002A104E"/>
    <w:rsid w:val="002A2639"/>
    <w:rsid w:val="002A2BE8"/>
    <w:rsid w:val="002A3DD9"/>
    <w:rsid w:val="002A4041"/>
    <w:rsid w:val="002A57A5"/>
    <w:rsid w:val="002A5DC6"/>
    <w:rsid w:val="002A6637"/>
    <w:rsid w:val="002A6C33"/>
    <w:rsid w:val="002A6CAA"/>
    <w:rsid w:val="002A72FC"/>
    <w:rsid w:val="002A76DF"/>
    <w:rsid w:val="002B07C7"/>
    <w:rsid w:val="002B11BE"/>
    <w:rsid w:val="002B2F7A"/>
    <w:rsid w:val="002B2FDE"/>
    <w:rsid w:val="002B368A"/>
    <w:rsid w:val="002B40B7"/>
    <w:rsid w:val="002B473D"/>
    <w:rsid w:val="002B4986"/>
    <w:rsid w:val="002B5026"/>
    <w:rsid w:val="002B5490"/>
    <w:rsid w:val="002B6ADC"/>
    <w:rsid w:val="002B7801"/>
    <w:rsid w:val="002C05FA"/>
    <w:rsid w:val="002C0D5F"/>
    <w:rsid w:val="002C1C4E"/>
    <w:rsid w:val="002C257B"/>
    <w:rsid w:val="002C2CF8"/>
    <w:rsid w:val="002C355D"/>
    <w:rsid w:val="002C3811"/>
    <w:rsid w:val="002C39D5"/>
    <w:rsid w:val="002C4087"/>
    <w:rsid w:val="002C4E41"/>
    <w:rsid w:val="002C569E"/>
    <w:rsid w:val="002C68C2"/>
    <w:rsid w:val="002C6DB8"/>
    <w:rsid w:val="002C76F0"/>
    <w:rsid w:val="002D0626"/>
    <w:rsid w:val="002D0648"/>
    <w:rsid w:val="002D123B"/>
    <w:rsid w:val="002D14F3"/>
    <w:rsid w:val="002D292F"/>
    <w:rsid w:val="002D2A79"/>
    <w:rsid w:val="002D2A7F"/>
    <w:rsid w:val="002D3252"/>
    <w:rsid w:val="002D43CF"/>
    <w:rsid w:val="002D48BA"/>
    <w:rsid w:val="002D4EAD"/>
    <w:rsid w:val="002D54CD"/>
    <w:rsid w:val="002D5B4C"/>
    <w:rsid w:val="002D63A1"/>
    <w:rsid w:val="002D6C26"/>
    <w:rsid w:val="002D7CC2"/>
    <w:rsid w:val="002E00C1"/>
    <w:rsid w:val="002E16E8"/>
    <w:rsid w:val="002E16FD"/>
    <w:rsid w:val="002E3C6D"/>
    <w:rsid w:val="002E499D"/>
    <w:rsid w:val="002E4AC2"/>
    <w:rsid w:val="002E4B80"/>
    <w:rsid w:val="002E64C2"/>
    <w:rsid w:val="002E6CD8"/>
    <w:rsid w:val="002F1249"/>
    <w:rsid w:val="002F12B9"/>
    <w:rsid w:val="002F147E"/>
    <w:rsid w:val="002F2647"/>
    <w:rsid w:val="002F3FAE"/>
    <w:rsid w:val="002F49C8"/>
    <w:rsid w:val="002F528D"/>
    <w:rsid w:val="002F569D"/>
    <w:rsid w:val="002F6BC2"/>
    <w:rsid w:val="002F794B"/>
    <w:rsid w:val="002F7983"/>
    <w:rsid w:val="00300E48"/>
    <w:rsid w:val="00301156"/>
    <w:rsid w:val="003013DF"/>
    <w:rsid w:val="003015A0"/>
    <w:rsid w:val="00301CF4"/>
    <w:rsid w:val="00303329"/>
    <w:rsid w:val="003043EA"/>
    <w:rsid w:val="0030520E"/>
    <w:rsid w:val="00305438"/>
    <w:rsid w:val="003060E0"/>
    <w:rsid w:val="00306AC9"/>
    <w:rsid w:val="00307290"/>
    <w:rsid w:val="003073DC"/>
    <w:rsid w:val="00307EFF"/>
    <w:rsid w:val="00312CFF"/>
    <w:rsid w:val="0031354E"/>
    <w:rsid w:val="00313B4E"/>
    <w:rsid w:val="00313F35"/>
    <w:rsid w:val="003140E8"/>
    <w:rsid w:val="00314A83"/>
    <w:rsid w:val="00314B6E"/>
    <w:rsid w:val="00315F46"/>
    <w:rsid w:val="0031624E"/>
    <w:rsid w:val="00316323"/>
    <w:rsid w:val="003164B2"/>
    <w:rsid w:val="003170A7"/>
    <w:rsid w:val="0032032C"/>
    <w:rsid w:val="00320336"/>
    <w:rsid w:val="003203E9"/>
    <w:rsid w:val="00320803"/>
    <w:rsid w:val="00320D05"/>
    <w:rsid w:val="0032203D"/>
    <w:rsid w:val="00322939"/>
    <w:rsid w:val="00322C8D"/>
    <w:rsid w:val="0032392D"/>
    <w:rsid w:val="00323F7A"/>
    <w:rsid w:val="003246BB"/>
    <w:rsid w:val="00324758"/>
    <w:rsid w:val="00324AD7"/>
    <w:rsid w:val="00325905"/>
    <w:rsid w:val="00325F64"/>
    <w:rsid w:val="00326050"/>
    <w:rsid w:val="003261DD"/>
    <w:rsid w:val="00326769"/>
    <w:rsid w:val="00327656"/>
    <w:rsid w:val="00327C4D"/>
    <w:rsid w:val="003305C3"/>
    <w:rsid w:val="00330AC2"/>
    <w:rsid w:val="0033164A"/>
    <w:rsid w:val="00331E82"/>
    <w:rsid w:val="00332C78"/>
    <w:rsid w:val="00333C6C"/>
    <w:rsid w:val="00335026"/>
    <w:rsid w:val="003353F3"/>
    <w:rsid w:val="00335E3B"/>
    <w:rsid w:val="00336C2B"/>
    <w:rsid w:val="0033722C"/>
    <w:rsid w:val="00337773"/>
    <w:rsid w:val="003379B0"/>
    <w:rsid w:val="00337E03"/>
    <w:rsid w:val="00341C71"/>
    <w:rsid w:val="00341DD0"/>
    <w:rsid w:val="00344667"/>
    <w:rsid w:val="003446AE"/>
    <w:rsid w:val="00344B0E"/>
    <w:rsid w:val="00345853"/>
    <w:rsid w:val="00345B42"/>
    <w:rsid w:val="00347B4E"/>
    <w:rsid w:val="00350628"/>
    <w:rsid w:val="00351D13"/>
    <w:rsid w:val="00351EA8"/>
    <w:rsid w:val="003526DC"/>
    <w:rsid w:val="0035309F"/>
    <w:rsid w:val="00353DCF"/>
    <w:rsid w:val="00355389"/>
    <w:rsid w:val="00355DC7"/>
    <w:rsid w:val="00356275"/>
    <w:rsid w:val="003563C9"/>
    <w:rsid w:val="003578EB"/>
    <w:rsid w:val="00357C52"/>
    <w:rsid w:val="0036014C"/>
    <w:rsid w:val="0036159C"/>
    <w:rsid w:val="00361BB2"/>
    <w:rsid w:val="003625B9"/>
    <w:rsid w:val="003629D7"/>
    <w:rsid w:val="00362B1B"/>
    <w:rsid w:val="0036385A"/>
    <w:rsid w:val="00363CB3"/>
    <w:rsid w:val="0036449B"/>
    <w:rsid w:val="00365617"/>
    <w:rsid w:val="00366B83"/>
    <w:rsid w:val="00370C71"/>
    <w:rsid w:val="003710B6"/>
    <w:rsid w:val="0037134C"/>
    <w:rsid w:val="00371A4B"/>
    <w:rsid w:val="00371E8A"/>
    <w:rsid w:val="00371EAE"/>
    <w:rsid w:val="0037332C"/>
    <w:rsid w:val="00373A8B"/>
    <w:rsid w:val="0037620A"/>
    <w:rsid w:val="00380812"/>
    <w:rsid w:val="0038104D"/>
    <w:rsid w:val="00381846"/>
    <w:rsid w:val="003828A4"/>
    <w:rsid w:val="00382CCC"/>
    <w:rsid w:val="003833EB"/>
    <w:rsid w:val="00383CE6"/>
    <w:rsid w:val="0038496E"/>
    <w:rsid w:val="00384D96"/>
    <w:rsid w:val="003851A9"/>
    <w:rsid w:val="003858AE"/>
    <w:rsid w:val="00385A3D"/>
    <w:rsid w:val="00386484"/>
    <w:rsid w:val="00386866"/>
    <w:rsid w:val="003874ED"/>
    <w:rsid w:val="00390692"/>
    <w:rsid w:val="0039083F"/>
    <w:rsid w:val="00390ADB"/>
    <w:rsid w:val="00390C73"/>
    <w:rsid w:val="00390E22"/>
    <w:rsid w:val="0039271C"/>
    <w:rsid w:val="0039367B"/>
    <w:rsid w:val="00393DE0"/>
    <w:rsid w:val="003942B7"/>
    <w:rsid w:val="00395683"/>
    <w:rsid w:val="003A0061"/>
    <w:rsid w:val="003A0159"/>
    <w:rsid w:val="003A01F9"/>
    <w:rsid w:val="003A07AC"/>
    <w:rsid w:val="003A07E1"/>
    <w:rsid w:val="003A0AE9"/>
    <w:rsid w:val="003A0C22"/>
    <w:rsid w:val="003A1242"/>
    <w:rsid w:val="003A3BE4"/>
    <w:rsid w:val="003A50D4"/>
    <w:rsid w:val="003A63BA"/>
    <w:rsid w:val="003A646E"/>
    <w:rsid w:val="003A6896"/>
    <w:rsid w:val="003A6A54"/>
    <w:rsid w:val="003A6D5F"/>
    <w:rsid w:val="003A6DAA"/>
    <w:rsid w:val="003B0086"/>
    <w:rsid w:val="003B2552"/>
    <w:rsid w:val="003B2641"/>
    <w:rsid w:val="003B2CB3"/>
    <w:rsid w:val="003B2F31"/>
    <w:rsid w:val="003B30CB"/>
    <w:rsid w:val="003B3BCE"/>
    <w:rsid w:val="003B4587"/>
    <w:rsid w:val="003B4EB6"/>
    <w:rsid w:val="003B52CF"/>
    <w:rsid w:val="003B54D2"/>
    <w:rsid w:val="003B5666"/>
    <w:rsid w:val="003B56B6"/>
    <w:rsid w:val="003B5FA1"/>
    <w:rsid w:val="003B6C2E"/>
    <w:rsid w:val="003B78E7"/>
    <w:rsid w:val="003B7D55"/>
    <w:rsid w:val="003C0425"/>
    <w:rsid w:val="003C09DE"/>
    <w:rsid w:val="003C10C7"/>
    <w:rsid w:val="003C31F5"/>
    <w:rsid w:val="003C3A70"/>
    <w:rsid w:val="003C435F"/>
    <w:rsid w:val="003C5631"/>
    <w:rsid w:val="003C58AA"/>
    <w:rsid w:val="003C72EE"/>
    <w:rsid w:val="003C7570"/>
    <w:rsid w:val="003C7D22"/>
    <w:rsid w:val="003C7D47"/>
    <w:rsid w:val="003D09C0"/>
    <w:rsid w:val="003D0B1D"/>
    <w:rsid w:val="003D15A1"/>
    <w:rsid w:val="003D273D"/>
    <w:rsid w:val="003D33DE"/>
    <w:rsid w:val="003D3EEA"/>
    <w:rsid w:val="003D4271"/>
    <w:rsid w:val="003D451B"/>
    <w:rsid w:val="003D4C3E"/>
    <w:rsid w:val="003D5712"/>
    <w:rsid w:val="003D5FE9"/>
    <w:rsid w:val="003D7A98"/>
    <w:rsid w:val="003E0189"/>
    <w:rsid w:val="003E0250"/>
    <w:rsid w:val="003E0D43"/>
    <w:rsid w:val="003E10FF"/>
    <w:rsid w:val="003E1D04"/>
    <w:rsid w:val="003E1EB4"/>
    <w:rsid w:val="003E207A"/>
    <w:rsid w:val="003E2B02"/>
    <w:rsid w:val="003E3C3F"/>
    <w:rsid w:val="003E54AE"/>
    <w:rsid w:val="003E59E6"/>
    <w:rsid w:val="003E6309"/>
    <w:rsid w:val="003E6C3C"/>
    <w:rsid w:val="003E70DE"/>
    <w:rsid w:val="003E7328"/>
    <w:rsid w:val="003E7A09"/>
    <w:rsid w:val="003F1356"/>
    <w:rsid w:val="003F1E4A"/>
    <w:rsid w:val="003F20EB"/>
    <w:rsid w:val="003F29A8"/>
    <w:rsid w:val="003F2D08"/>
    <w:rsid w:val="003F2DD5"/>
    <w:rsid w:val="003F3A86"/>
    <w:rsid w:val="003F411D"/>
    <w:rsid w:val="003F430C"/>
    <w:rsid w:val="003F614C"/>
    <w:rsid w:val="003F69A5"/>
    <w:rsid w:val="003F6C3A"/>
    <w:rsid w:val="003F7018"/>
    <w:rsid w:val="003F7768"/>
    <w:rsid w:val="003F7ADB"/>
    <w:rsid w:val="00400AF4"/>
    <w:rsid w:val="00400F84"/>
    <w:rsid w:val="004012E1"/>
    <w:rsid w:val="00401315"/>
    <w:rsid w:val="004019B5"/>
    <w:rsid w:val="00401E17"/>
    <w:rsid w:val="00402412"/>
    <w:rsid w:val="0040291E"/>
    <w:rsid w:val="00403059"/>
    <w:rsid w:val="00405F52"/>
    <w:rsid w:val="004077BE"/>
    <w:rsid w:val="00407D53"/>
    <w:rsid w:val="00410DE7"/>
    <w:rsid w:val="00411778"/>
    <w:rsid w:val="00411B32"/>
    <w:rsid w:val="004120F3"/>
    <w:rsid w:val="004121A5"/>
    <w:rsid w:val="00413E50"/>
    <w:rsid w:val="00414004"/>
    <w:rsid w:val="00414271"/>
    <w:rsid w:val="0041458B"/>
    <w:rsid w:val="00414D8B"/>
    <w:rsid w:val="00414F7A"/>
    <w:rsid w:val="00415C6E"/>
    <w:rsid w:val="00417F68"/>
    <w:rsid w:val="00420165"/>
    <w:rsid w:val="00420701"/>
    <w:rsid w:val="00420745"/>
    <w:rsid w:val="00422E52"/>
    <w:rsid w:val="00422FBB"/>
    <w:rsid w:val="004230F5"/>
    <w:rsid w:val="004239DE"/>
    <w:rsid w:val="0042437C"/>
    <w:rsid w:val="00424484"/>
    <w:rsid w:val="00424C0C"/>
    <w:rsid w:val="00425B94"/>
    <w:rsid w:val="00425CA1"/>
    <w:rsid w:val="004264B6"/>
    <w:rsid w:val="00426776"/>
    <w:rsid w:val="00427C79"/>
    <w:rsid w:val="00427DC8"/>
    <w:rsid w:val="00430FDC"/>
    <w:rsid w:val="00431283"/>
    <w:rsid w:val="00432E3F"/>
    <w:rsid w:val="00433535"/>
    <w:rsid w:val="0043369E"/>
    <w:rsid w:val="00433BC4"/>
    <w:rsid w:val="00433EDE"/>
    <w:rsid w:val="00435174"/>
    <w:rsid w:val="0043655C"/>
    <w:rsid w:val="004373A6"/>
    <w:rsid w:val="004375FE"/>
    <w:rsid w:val="00437659"/>
    <w:rsid w:val="00437704"/>
    <w:rsid w:val="00440089"/>
    <w:rsid w:val="004407F6"/>
    <w:rsid w:val="00440964"/>
    <w:rsid w:val="00440C30"/>
    <w:rsid w:val="004429B7"/>
    <w:rsid w:val="00443365"/>
    <w:rsid w:val="00443BBF"/>
    <w:rsid w:val="00444064"/>
    <w:rsid w:val="00445846"/>
    <w:rsid w:val="00446811"/>
    <w:rsid w:val="00446E23"/>
    <w:rsid w:val="00446F67"/>
    <w:rsid w:val="00447268"/>
    <w:rsid w:val="00447F5B"/>
    <w:rsid w:val="004519A0"/>
    <w:rsid w:val="00451C44"/>
    <w:rsid w:val="00451D03"/>
    <w:rsid w:val="00452612"/>
    <w:rsid w:val="004535EC"/>
    <w:rsid w:val="00454656"/>
    <w:rsid w:val="00454CC3"/>
    <w:rsid w:val="00455EEA"/>
    <w:rsid w:val="00456ABC"/>
    <w:rsid w:val="00456CBD"/>
    <w:rsid w:val="004576AA"/>
    <w:rsid w:val="00457C55"/>
    <w:rsid w:val="004611CE"/>
    <w:rsid w:val="00461C87"/>
    <w:rsid w:val="00461F41"/>
    <w:rsid w:val="0046235B"/>
    <w:rsid w:val="00462383"/>
    <w:rsid w:val="004626F7"/>
    <w:rsid w:val="00462753"/>
    <w:rsid w:val="004628D3"/>
    <w:rsid w:val="004630D0"/>
    <w:rsid w:val="00463595"/>
    <w:rsid w:val="00463C1D"/>
    <w:rsid w:val="00464786"/>
    <w:rsid w:val="00466853"/>
    <w:rsid w:val="00466DF2"/>
    <w:rsid w:val="00467607"/>
    <w:rsid w:val="004722F7"/>
    <w:rsid w:val="00472397"/>
    <w:rsid w:val="0047268E"/>
    <w:rsid w:val="00472D2F"/>
    <w:rsid w:val="004736CB"/>
    <w:rsid w:val="00473AC3"/>
    <w:rsid w:val="004743C0"/>
    <w:rsid w:val="004744B2"/>
    <w:rsid w:val="00475494"/>
    <w:rsid w:val="0047585A"/>
    <w:rsid w:val="00475ED6"/>
    <w:rsid w:val="00476358"/>
    <w:rsid w:val="00476D85"/>
    <w:rsid w:val="0047714C"/>
    <w:rsid w:val="004779A9"/>
    <w:rsid w:val="0048131B"/>
    <w:rsid w:val="00481A88"/>
    <w:rsid w:val="00482143"/>
    <w:rsid w:val="004826B5"/>
    <w:rsid w:val="00483809"/>
    <w:rsid w:val="00484404"/>
    <w:rsid w:val="00485180"/>
    <w:rsid w:val="00485510"/>
    <w:rsid w:val="0048552E"/>
    <w:rsid w:val="004868BD"/>
    <w:rsid w:val="00486F40"/>
    <w:rsid w:val="00486F57"/>
    <w:rsid w:val="00487163"/>
    <w:rsid w:val="00487534"/>
    <w:rsid w:val="00487EC9"/>
    <w:rsid w:val="00490053"/>
    <w:rsid w:val="00490A8E"/>
    <w:rsid w:val="004924A6"/>
    <w:rsid w:val="00492A80"/>
    <w:rsid w:val="00493487"/>
    <w:rsid w:val="00494173"/>
    <w:rsid w:val="0049438E"/>
    <w:rsid w:val="00494451"/>
    <w:rsid w:val="00494477"/>
    <w:rsid w:val="00494495"/>
    <w:rsid w:val="004955AF"/>
    <w:rsid w:val="00495E1C"/>
    <w:rsid w:val="00496409"/>
    <w:rsid w:val="004A0B27"/>
    <w:rsid w:val="004A0C80"/>
    <w:rsid w:val="004A0D5B"/>
    <w:rsid w:val="004A1D0D"/>
    <w:rsid w:val="004A26D0"/>
    <w:rsid w:val="004A2D23"/>
    <w:rsid w:val="004A4235"/>
    <w:rsid w:val="004A6043"/>
    <w:rsid w:val="004A631B"/>
    <w:rsid w:val="004A7311"/>
    <w:rsid w:val="004A74BA"/>
    <w:rsid w:val="004B067D"/>
    <w:rsid w:val="004B24CE"/>
    <w:rsid w:val="004B2F07"/>
    <w:rsid w:val="004B2F2E"/>
    <w:rsid w:val="004B30BD"/>
    <w:rsid w:val="004B36A7"/>
    <w:rsid w:val="004B4230"/>
    <w:rsid w:val="004B446B"/>
    <w:rsid w:val="004B4AC8"/>
    <w:rsid w:val="004B4CCA"/>
    <w:rsid w:val="004B4EFA"/>
    <w:rsid w:val="004B5454"/>
    <w:rsid w:val="004B6517"/>
    <w:rsid w:val="004B6D6F"/>
    <w:rsid w:val="004C1326"/>
    <w:rsid w:val="004C1417"/>
    <w:rsid w:val="004C184E"/>
    <w:rsid w:val="004C18ED"/>
    <w:rsid w:val="004C1E1B"/>
    <w:rsid w:val="004C2531"/>
    <w:rsid w:val="004C275A"/>
    <w:rsid w:val="004C3C7F"/>
    <w:rsid w:val="004C49E0"/>
    <w:rsid w:val="004C4BDC"/>
    <w:rsid w:val="004C5F4C"/>
    <w:rsid w:val="004C6142"/>
    <w:rsid w:val="004D011E"/>
    <w:rsid w:val="004D108E"/>
    <w:rsid w:val="004D1346"/>
    <w:rsid w:val="004D3659"/>
    <w:rsid w:val="004D3661"/>
    <w:rsid w:val="004D58D7"/>
    <w:rsid w:val="004D5E9C"/>
    <w:rsid w:val="004D696B"/>
    <w:rsid w:val="004D6F21"/>
    <w:rsid w:val="004D70DE"/>
    <w:rsid w:val="004D7226"/>
    <w:rsid w:val="004D72F1"/>
    <w:rsid w:val="004E0D36"/>
    <w:rsid w:val="004E1031"/>
    <w:rsid w:val="004E332F"/>
    <w:rsid w:val="004E424E"/>
    <w:rsid w:val="004E6BB3"/>
    <w:rsid w:val="004E70AF"/>
    <w:rsid w:val="004E72DD"/>
    <w:rsid w:val="004F25D2"/>
    <w:rsid w:val="004F3847"/>
    <w:rsid w:val="004F3914"/>
    <w:rsid w:val="004F3C24"/>
    <w:rsid w:val="004F410B"/>
    <w:rsid w:val="004F4B10"/>
    <w:rsid w:val="004F4DD9"/>
    <w:rsid w:val="004F573A"/>
    <w:rsid w:val="004F595D"/>
    <w:rsid w:val="004F756F"/>
    <w:rsid w:val="005001A3"/>
    <w:rsid w:val="00500377"/>
    <w:rsid w:val="00500C30"/>
    <w:rsid w:val="005026F9"/>
    <w:rsid w:val="005036DA"/>
    <w:rsid w:val="005052C9"/>
    <w:rsid w:val="005057F6"/>
    <w:rsid w:val="005058FD"/>
    <w:rsid w:val="005063AE"/>
    <w:rsid w:val="00506961"/>
    <w:rsid w:val="005075F2"/>
    <w:rsid w:val="005101DC"/>
    <w:rsid w:val="00510F01"/>
    <w:rsid w:val="005118E8"/>
    <w:rsid w:val="0051258A"/>
    <w:rsid w:val="005126DF"/>
    <w:rsid w:val="00513B48"/>
    <w:rsid w:val="0051496C"/>
    <w:rsid w:val="00514B79"/>
    <w:rsid w:val="0051508B"/>
    <w:rsid w:val="00515210"/>
    <w:rsid w:val="0051522B"/>
    <w:rsid w:val="0051694F"/>
    <w:rsid w:val="00516EB5"/>
    <w:rsid w:val="00520546"/>
    <w:rsid w:val="00520743"/>
    <w:rsid w:val="0052075D"/>
    <w:rsid w:val="00521C79"/>
    <w:rsid w:val="00522AA6"/>
    <w:rsid w:val="00522B19"/>
    <w:rsid w:val="00523168"/>
    <w:rsid w:val="005239D8"/>
    <w:rsid w:val="00523A79"/>
    <w:rsid w:val="00523E51"/>
    <w:rsid w:val="005240CD"/>
    <w:rsid w:val="00525356"/>
    <w:rsid w:val="005256AF"/>
    <w:rsid w:val="00525929"/>
    <w:rsid w:val="005263D6"/>
    <w:rsid w:val="0052640A"/>
    <w:rsid w:val="00526E67"/>
    <w:rsid w:val="00526EE8"/>
    <w:rsid w:val="00530CE6"/>
    <w:rsid w:val="00531E00"/>
    <w:rsid w:val="00531EB7"/>
    <w:rsid w:val="00532C41"/>
    <w:rsid w:val="00532DCC"/>
    <w:rsid w:val="00532FE3"/>
    <w:rsid w:val="005331B1"/>
    <w:rsid w:val="00533201"/>
    <w:rsid w:val="005337B3"/>
    <w:rsid w:val="00533DCB"/>
    <w:rsid w:val="00537553"/>
    <w:rsid w:val="00537B8E"/>
    <w:rsid w:val="005409E8"/>
    <w:rsid w:val="00541B19"/>
    <w:rsid w:val="00541C4C"/>
    <w:rsid w:val="00541E35"/>
    <w:rsid w:val="00542145"/>
    <w:rsid w:val="00543F98"/>
    <w:rsid w:val="005440ED"/>
    <w:rsid w:val="0054523D"/>
    <w:rsid w:val="005452D6"/>
    <w:rsid w:val="0054672D"/>
    <w:rsid w:val="005472F2"/>
    <w:rsid w:val="00547FF2"/>
    <w:rsid w:val="0055051E"/>
    <w:rsid w:val="00551F1E"/>
    <w:rsid w:val="00551F8F"/>
    <w:rsid w:val="005520D3"/>
    <w:rsid w:val="00552200"/>
    <w:rsid w:val="00553BF0"/>
    <w:rsid w:val="00554691"/>
    <w:rsid w:val="005547CD"/>
    <w:rsid w:val="0055496A"/>
    <w:rsid w:val="00555544"/>
    <w:rsid w:val="00556279"/>
    <w:rsid w:val="00556953"/>
    <w:rsid w:val="005572F4"/>
    <w:rsid w:val="00557491"/>
    <w:rsid w:val="00557591"/>
    <w:rsid w:val="005579F6"/>
    <w:rsid w:val="00560175"/>
    <w:rsid w:val="00560276"/>
    <w:rsid w:val="0056106B"/>
    <w:rsid w:val="00561695"/>
    <w:rsid w:val="005634DF"/>
    <w:rsid w:val="00565194"/>
    <w:rsid w:val="00565324"/>
    <w:rsid w:val="00565A07"/>
    <w:rsid w:val="00566211"/>
    <w:rsid w:val="00566308"/>
    <w:rsid w:val="005667F6"/>
    <w:rsid w:val="00566979"/>
    <w:rsid w:val="005708A8"/>
    <w:rsid w:val="005717E6"/>
    <w:rsid w:val="00571E6A"/>
    <w:rsid w:val="005753F0"/>
    <w:rsid w:val="0057672C"/>
    <w:rsid w:val="00576C4C"/>
    <w:rsid w:val="00577A83"/>
    <w:rsid w:val="00581103"/>
    <w:rsid w:val="00581547"/>
    <w:rsid w:val="00581B12"/>
    <w:rsid w:val="00582065"/>
    <w:rsid w:val="00582B5F"/>
    <w:rsid w:val="00582C92"/>
    <w:rsid w:val="00582F62"/>
    <w:rsid w:val="005840FA"/>
    <w:rsid w:val="005849A7"/>
    <w:rsid w:val="00584E25"/>
    <w:rsid w:val="00584FC8"/>
    <w:rsid w:val="00585266"/>
    <w:rsid w:val="00585273"/>
    <w:rsid w:val="00585AF4"/>
    <w:rsid w:val="00585E1D"/>
    <w:rsid w:val="00586A0F"/>
    <w:rsid w:val="00591229"/>
    <w:rsid w:val="0059122C"/>
    <w:rsid w:val="005949D9"/>
    <w:rsid w:val="00595AAC"/>
    <w:rsid w:val="00595EA5"/>
    <w:rsid w:val="005969F9"/>
    <w:rsid w:val="00596B55"/>
    <w:rsid w:val="00596E2F"/>
    <w:rsid w:val="00596F14"/>
    <w:rsid w:val="00597F88"/>
    <w:rsid w:val="005A04AA"/>
    <w:rsid w:val="005A06CD"/>
    <w:rsid w:val="005A0A6F"/>
    <w:rsid w:val="005A0B05"/>
    <w:rsid w:val="005A1181"/>
    <w:rsid w:val="005A16A3"/>
    <w:rsid w:val="005A16CE"/>
    <w:rsid w:val="005A1806"/>
    <w:rsid w:val="005A1A20"/>
    <w:rsid w:val="005A31DD"/>
    <w:rsid w:val="005A3B7D"/>
    <w:rsid w:val="005A3ED0"/>
    <w:rsid w:val="005A4489"/>
    <w:rsid w:val="005A4EAA"/>
    <w:rsid w:val="005A546A"/>
    <w:rsid w:val="005A59CB"/>
    <w:rsid w:val="005A6E8F"/>
    <w:rsid w:val="005A7BD4"/>
    <w:rsid w:val="005B0863"/>
    <w:rsid w:val="005B14FF"/>
    <w:rsid w:val="005B1CD7"/>
    <w:rsid w:val="005B1E2A"/>
    <w:rsid w:val="005B2DC1"/>
    <w:rsid w:val="005B3ECD"/>
    <w:rsid w:val="005B4BEE"/>
    <w:rsid w:val="005B4FF9"/>
    <w:rsid w:val="005B63C5"/>
    <w:rsid w:val="005B742F"/>
    <w:rsid w:val="005B7719"/>
    <w:rsid w:val="005B7BE8"/>
    <w:rsid w:val="005C0CAE"/>
    <w:rsid w:val="005C1775"/>
    <w:rsid w:val="005C24A4"/>
    <w:rsid w:val="005C414A"/>
    <w:rsid w:val="005C4668"/>
    <w:rsid w:val="005C59A1"/>
    <w:rsid w:val="005C5AE0"/>
    <w:rsid w:val="005C5F4B"/>
    <w:rsid w:val="005C6763"/>
    <w:rsid w:val="005C707B"/>
    <w:rsid w:val="005C7663"/>
    <w:rsid w:val="005D023F"/>
    <w:rsid w:val="005D0472"/>
    <w:rsid w:val="005D0E56"/>
    <w:rsid w:val="005D0F52"/>
    <w:rsid w:val="005D1708"/>
    <w:rsid w:val="005D1846"/>
    <w:rsid w:val="005D1A81"/>
    <w:rsid w:val="005D1FCD"/>
    <w:rsid w:val="005D211B"/>
    <w:rsid w:val="005D2708"/>
    <w:rsid w:val="005D34DF"/>
    <w:rsid w:val="005D4458"/>
    <w:rsid w:val="005D4C96"/>
    <w:rsid w:val="005D4CAA"/>
    <w:rsid w:val="005D501F"/>
    <w:rsid w:val="005D61B2"/>
    <w:rsid w:val="005D62B1"/>
    <w:rsid w:val="005D6961"/>
    <w:rsid w:val="005D7A04"/>
    <w:rsid w:val="005D7D54"/>
    <w:rsid w:val="005E009F"/>
    <w:rsid w:val="005E00A1"/>
    <w:rsid w:val="005E29AA"/>
    <w:rsid w:val="005E3300"/>
    <w:rsid w:val="005E35B0"/>
    <w:rsid w:val="005E4134"/>
    <w:rsid w:val="005E4A29"/>
    <w:rsid w:val="005E4EDF"/>
    <w:rsid w:val="005E63E6"/>
    <w:rsid w:val="005E6A74"/>
    <w:rsid w:val="005E6B1A"/>
    <w:rsid w:val="005E6F1D"/>
    <w:rsid w:val="005E79C0"/>
    <w:rsid w:val="005E7CDC"/>
    <w:rsid w:val="005F3CC7"/>
    <w:rsid w:val="005F44AD"/>
    <w:rsid w:val="005F497B"/>
    <w:rsid w:val="005F50C7"/>
    <w:rsid w:val="005F529C"/>
    <w:rsid w:val="005F52FB"/>
    <w:rsid w:val="005F603E"/>
    <w:rsid w:val="005F6A28"/>
    <w:rsid w:val="005F6FA0"/>
    <w:rsid w:val="00600562"/>
    <w:rsid w:val="0060058D"/>
    <w:rsid w:val="00600FE0"/>
    <w:rsid w:val="006019AF"/>
    <w:rsid w:val="00601AE7"/>
    <w:rsid w:val="0060254F"/>
    <w:rsid w:val="00602F6E"/>
    <w:rsid w:val="006044F6"/>
    <w:rsid w:val="0060550A"/>
    <w:rsid w:val="00606416"/>
    <w:rsid w:val="0060698E"/>
    <w:rsid w:val="00610016"/>
    <w:rsid w:val="006113BF"/>
    <w:rsid w:val="00612280"/>
    <w:rsid w:val="00613D7E"/>
    <w:rsid w:val="00613E14"/>
    <w:rsid w:val="0061407C"/>
    <w:rsid w:val="0061592F"/>
    <w:rsid w:val="00615AE4"/>
    <w:rsid w:val="006170D2"/>
    <w:rsid w:val="006173BD"/>
    <w:rsid w:val="00617735"/>
    <w:rsid w:val="006178B4"/>
    <w:rsid w:val="00617995"/>
    <w:rsid w:val="0062074D"/>
    <w:rsid w:val="006209DF"/>
    <w:rsid w:val="0062197D"/>
    <w:rsid w:val="00621A6E"/>
    <w:rsid w:val="00622045"/>
    <w:rsid w:val="00622075"/>
    <w:rsid w:val="00623176"/>
    <w:rsid w:val="006231CB"/>
    <w:rsid w:val="006235F0"/>
    <w:rsid w:val="0062374F"/>
    <w:rsid w:val="00625078"/>
    <w:rsid w:val="0062509D"/>
    <w:rsid w:val="0062525E"/>
    <w:rsid w:val="0062533B"/>
    <w:rsid w:val="00625EF2"/>
    <w:rsid w:val="00626383"/>
    <w:rsid w:val="006265CF"/>
    <w:rsid w:val="00631256"/>
    <w:rsid w:val="00631F2F"/>
    <w:rsid w:val="006326F1"/>
    <w:rsid w:val="00632A35"/>
    <w:rsid w:val="00632CB5"/>
    <w:rsid w:val="00633354"/>
    <w:rsid w:val="00633940"/>
    <w:rsid w:val="006340D5"/>
    <w:rsid w:val="0063438C"/>
    <w:rsid w:val="00634ED8"/>
    <w:rsid w:val="00635D7E"/>
    <w:rsid w:val="00636107"/>
    <w:rsid w:val="00636760"/>
    <w:rsid w:val="00637CDC"/>
    <w:rsid w:val="0064172A"/>
    <w:rsid w:val="00642B98"/>
    <w:rsid w:val="00643090"/>
    <w:rsid w:val="006430EF"/>
    <w:rsid w:val="006431A8"/>
    <w:rsid w:val="00643EC6"/>
    <w:rsid w:val="00645365"/>
    <w:rsid w:val="00645428"/>
    <w:rsid w:val="00645F42"/>
    <w:rsid w:val="006467A7"/>
    <w:rsid w:val="00646B7B"/>
    <w:rsid w:val="00646D05"/>
    <w:rsid w:val="00646D59"/>
    <w:rsid w:val="00647610"/>
    <w:rsid w:val="006504A0"/>
    <w:rsid w:val="00651770"/>
    <w:rsid w:val="00652482"/>
    <w:rsid w:val="00654F13"/>
    <w:rsid w:val="00655534"/>
    <w:rsid w:val="006564F5"/>
    <w:rsid w:val="006572DB"/>
    <w:rsid w:val="00657A31"/>
    <w:rsid w:val="00657B8A"/>
    <w:rsid w:val="00657B95"/>
    <w:rsid w:val="00662043"/>
    <w:rsid w:val="006644C6"/>
    <w:rsid w:val="0066462E"/>
    <w:rsid w:val="00665746"/>
    <w:rsid w:val="00665B98"/>
    <w:rsid w:val="00666085"/>
    <w:rsid w:val="00666142"/>
    <w:rsid w:val="006664E4"/>
    <w:rsid w:val="006666F6"/>
    <w:rsid w:val="006671F2"/>
    <w:rsid w:val="00667CA7"/>
    <w:rsid w:val="006706AB"/>
    <w:rsid w:val="00670CF9"/>
    <w:rsid w:val="00671F52"/>
    <w:rsid w:val="0067410A"/>
    <w:rsid w:val="00674442"/>
    <w:rsid w:val="00674803"/>
    <w:rsid w:val="00674ACF"/>
    <w:rsid w:val="00674B7E"/>
    <w:rsid w:val="0067620F"/>
    <w:rsid w:val="0067637D"/>
    <w:rsid w:val="00676C76"/>
    <w:rsid w:val="00680BE1"/>
    <w:rsid w:val="00680F15"/>
    <w:rsid w:val="006810C8"/>
    <w:rsid w:val="0068258A"/>
    <w:rsid w:val="00682E63"/>
    <w:rsid w:val="0068332D"/>
    <w:rsid w:val="00683F57"/>
    <w:rsid w:val="00684776"/>
    <w:rsid w:val="00684F29"/>
    <w:rsid w:val="006861AD"/>
    <w:rsid w:val="006863BF"/>
    <w:rsid w:val="0068679D"/>
    <w:rsid w:val="0068766A"/>
    <w:rsid w:val="006879C9"/>
    <w:rsid w:val="00687B18"/>
    <w:rsid w:val="00687F99"/>
    <w:rsid w:val="0069139A"/>
    <w:rsid w:val="00691409"/>
    <w:rsid w:val="00693300"/>
    <w:rsid w:val="00693AAE"/>
    <w:rsid w:val="00693C07"/>
    <w:rsid w:val="00694677"/>
    <w:rsid w:val="00694B5A"/>
    <w:rsid w:val="00696317"/>
    <w:rsid w:val="006963ED"/>
    <w:rsid w:val="006971EE"/>
    <w:rsid w:val="00697F7C"/>
    <w:rsid w:val="006A0D1F"/>
    <w:rsid w:val="006A0FC7"/>
    <w:rsid w:val="006A173E"/>
    <w:rsid w:val="006A1ADD"/>
    <w:rsid w:val="006A1CDE"/>
    <w:rsid w:val="006A1CF1"/>
    <w:rsid w:val="006A1F5B"/>
    <w:rsid w:val="006A2269"/>
    <w:rsid w:val="006A3B9C"/>
    <w:rsid w:val="006A437D"/>
    <w:rsid w:val="006A4FAC"/>
    <w:rsid w:val="006A5171"/>
    <w:rsid w:val="006A6147"/>
    <w:rsid w:val="006A62B1"/>
    <w:rsid w:val="006A6DB8"/>
    <w:rsid w:val="006A72D1"/>
    <w:rsid w:val="006A7AC9"/>
    <w:rsid w:val="006A7EFC"/>
    <w:rsid w:val="006B1DCA"/>
    <w:rsid w:val="006B23D7"/>
    <w:rsid w:val="006B2525"/>
    <w:rsid w:val="006B2A65"/>
    <w:rsid w:val="006B4B16"/>
    <w:rsid w:val="006B4EAC"/>
    <w:rsid w:val="006B53EB"/>
    <w:rsid w:val="006B5B75"/>
    <w:rsid w:val="006B6947"/>
    <w:rsid w:val="006B6D93"/>
    <w:rsid w:val="006B6F0C"/>
    <w:rsid w:val="006B7DE3"/>
    <w:rsid w:val="006C0339"/>
    <w:rsid w:val="006C0829"/>
    <w:rsid w:val="006C2ABA"/>
    <w:rsid w:val="006C333C"/>
    <w:rsid w:val="006C49FA"/>
    <w:rsid w:val="006C4AD7"/>
    <w:rsid w:val="006C53EE"/>
    <w:rsid w:val="006C5AC2"/>
    <w:rsid w:val="006C5DC3"/>
    <w:rsid w:val="006C6724"/>
    <w:rsid w:val="006C6CF5"/>
    <w:rsid w:val="006D0281"/>
    <w:rsid w:val="006D0614"/>
    <w:rsid w:val="006D0753"/>
    <w:rsid w:val="006D147F"/>
    <w:rsid w:val="006D17E5"/>
    <w:rsid w:val="006D1803"/>
    <w:rsid w:val="006D1A3D"/>
    <w:rsid w:val="006D1CFA"/>
    <w:rsid w:val="006D2304"/>
    <w:rsid w:val="006D2A6D"/>
    <w:rsid w:val="006D2C7D"/>
    <w:rsid w:val="006D2CBF"/>
    <w:rsid w:val="006D2FC7"/>
    <w:rsid w:val="006D383E"/>
    <w:rsid w:val="006D39A7"/>
    <w:rsid w:val="006D440F"/>
    <w:rsid w:val="006D5DFE"/>
    <w:rsid w:val="006D76CD"/>
    <w:rsid w:val="006D7778"/>
    <w:rsid w:val="006D7EC2"/>
    <w:rsid w:val="006E03FF"/>
    <w:rsid w:val="006E1967"/>
    <w:rsid w:val="006E1B05"/>
    <w:rsid w:val="006E29DF"/>
    <w:rsid w:val="006E321C"/>
    <w:rsid w:val="006E4216"/>
    <w:rsid w:val="006E42E6"/>
    <w:rsid w:val="006E68B0"/>
    <w:rsid w:val="006E6C70"/>
    <w:rsid w:val="006E75FC"/>
    <w:rsid w:val="006F0C0A"/>
    <w:rsid w:val="006F1C29"/>
    <w:rsid w:val="006F22A3"/>
    <w:rsid w:val="006F24AE"/>
    <w:rsid w:val="006F288E"/>
    <w:rsid w:val="006F3289"/>
    <w:rsid w:val="006F384E"/>
    <w:rsid w:val="006F47B0"/>
    <w:rsid w:val="006F4E09"/>
    <w:rsid w:val="006F4F4E"/>
    <w:rsid w:val="006F59FA"/>
    <w:rsid w:val="006F6149"/>
    <w:rsid w:val="006F6B2B"/>
    <w:rsid w:val="00701BB4"/>
    <w:rsid w:val="007021B6"/>
    <w:rsid w:val="00702DAF"/>
    <w:rsid w:val="00702F0A"/>
    <w:rsid w:val="00703C2F"/>
    <w:rsid w:val="007042AA"/>
    <w:rsid w:val="00704BB8"/>
    <w:rsid w:val="007058B7"/>
    <w:rsid w:val="0070597D"/>
    <w:rsid w:val="00706815"/>
    <w:rsid w:val="00706DFC"/>
    <w:rsid w:val="0070754F"/>
    <w:rsid w:val="00707E15"/>
    <w:rsid w:val="00710415"/>
    <w:rsid w:val="00710F1B"/>
    <w:rsid w:val="00711327"/>
    <w:rsid w:val="007116FE"/>
    <w:rsid w:val="007121DF"/>
    <w:rsid w:val="00712912"/>
    <w:rsid w:val="00713109"/>
    <w:rsid w:val="00713C99"/>
    <w:rsid w:val="0071420B"/>
    <w:rsid w:val="00715599"/>
    <w:rsid w:val="0071560F"/>
    <w:rsid w:val="00715A81"/>
    <w:rsid w:val="00715EF6"/>
    <w:rsid w:val="00720424"/>
    <w:rsid w:val="00720CD4"/>
    <w:rsid w:val="00720D39"/>
    <w:rsid w:val="00721911"/>
    <w:rsid w:val="00721B29"/>
    <w:rsid w:val="00721B76"/>
    <w:rsid w:val="00721E7C"/>
    <w:rsid w:val="007243C1"/>
    <w:rsid w:val="0072457C"/>
    <w:rsid w:val="007249D0"/>
    <w:rsid w:val="00724BA9"/>
    <w:rsid w:val="00725B6B"/>
    <w:rsid w:val="00725E84"/>
    <w:rsid w:val="00725EF5"/>
    <w:rsid w:val="00726A1A"/>
    <w:rsid w:val="00726BE5"/>
    <w:rsid w:val="00727A5D"/>
    <w:rsid w:val="00730BD9"/>
    <w:rsid w:val="00733A16"/>
    <w:rsid w:val="0073423C"/>
    <w:rsid w:val="00734828"/>
    <w:rsid w:val="007350DF"/>
    <w:rsid w:val="00735A13"/>
    <w:rsid w:val="00736A7D"/>
    <w:rsid w:val="00736CC6"/>
    <w:rsid w:val="00736D17"/>
    <w:rsid w:val="00736F34"/>
    <w:rsid w:val="00736F8C"/>
    <w:rsid w:val="007370E9"/>
    <w:rsid w:val="00737194"/>
    <w:rsid w:val="00740342"/>
    <w:rsid w:val="00740FDD"/>
    <w:rsid w:val="00741A88"/>
    <w:rsid w:val="00742EA9"/>
    <w:rsid w:val="00743188"/>
    <w:rsid w:val="007431DF"/>
    <w:rsid w:val="00743D3E"/>
    <w:rsid w:val="00744E0C"/>
    <w:rsid w:val="00744F6F"/>
    <w:rsid w:val="007452AE"/>
    <w:rsid w:val="0074536F"/>
    <w:rsid w:val="00745475"/>
    <w:rsid w:val="00746512"/>
    <w:rsid w:val="0074675C"/>
    <w:rsid w:val="00747349"/>
    <w:rsid w:val="00750B62"/>
    <w:rsid w:val="00750F78"/>
    <w:rsid w:val="00751495"/>
    <w:rsid w:val="00751E56"/>
    <w:rsid w:val="00751E5B"/>
    <w:rsid w:val="0075331C"/>
    <w:rsid w:val="007537E9"/>
    <w:rsid w:val="00753AC4"/>
    <w:rsid w:val="007547FE"/>
    <w:rsid w:val="00755030"/>
    <w:rsid w:val="00755678"/>
    <w:rsid w:val="0075613C"/>
    <w:rsid w:val="00756A99"/>
    <w:rsid w:val="007574EF"/>
    <w:rsid w:val="007579A8"/>
    <w:rsid w:val="00757BB4"/>
    <w:rsid w:val="0076007C"/>
    <w:rsid w:val="007607F7"/>
    <w:rsid w:val="00761706"/>
    <w:rsid w:val="0076248D"/>
    <w:rsid w:val="007626D3"/>
    <w:rsid w:val="00763114"/>
    <w:rsid w:val="00763D78"/>
    <w:rsid w:val="0076530C"/>
    <w:rsid w:val="00765623"/>
    <w:rsid w:val="00765CE2"/>
    <w:rsid w:val="00766775"/>
    <w:rsid w:val="00767578"/>
    <w:rsid w:val="007709D1"/>
    <w:rsid w:val="00771605"/>
    <w:rsid w:val="0077173F"/>
    <w:rsid w:val="00771DDC"/>
    <w:rsid w:val="00773063"/>
    <w:rsid w:val="00773311"/>
    <w:rsid w:val="00774294"/>
    <w:rsid w:val="00774AE5"/>
    <w:rsid w:val="00775B33"/>
    <w:rsid w:val="00775E03"/>
    <w:rsid w:val="007771D1"/>
    <w:rsid w:val="00777295"/>
    <w:rsid w:val="007812B1"/>
    <w:rsid w:val="00781916"/>
    <w:rsid w:val="00781D09"/>
    <w:rsid w:val="007821F5"/>
    <w:rsid w:val="00782608"/>
    <w:rsid w:val="00782722"/>
    <w:rsid w:val="00782DEF"/>
    <w:rsid w:val="0078307B"/>
    <w:rsid w:val="007844BE"/>
    <w:rsid w:val="00786E71"/>
    <w:rsid w:val="0078719A"/>
    <w:rsid w:val="0078785C"/>
    <w:rsid w:val="0079177A"/>
    <w:rsid w:val="0079248F"/>
    <w:rsid w:val="00792F8A"/>
    <w:rsid w:val="00794185"/>
    <w:rsid w:val="00794512"/>
    <w:rsid w:val="00794A0D"/>
    <w:rsid w:val="00794A44"/>
    <w:rsid w:val="00794DF0"/>
    <w:rsid w:val="00795182"/>
    <w:rsid w:val="00795CED"/>
    <w:rsid w:val="00796459"/>
    <w:rsid w:val="00797887"/>
    <w:rsid w:val="007A040E"/>
    <w:rsid w:val="007A1124"/>
    <w:rsid w:val="007A2B08"/>
    <w:rsid w:val="007A3826"/>
    <w:rsid w:val="007A3884"/>
    <w:rsid w:val="007A4368"/>
    <w:rsid w:val="007A45B3"/>
    <w:rsid w:val="007A4758"/>
    <w:rsid w:val="007A4F6C"/>
    <w:rsid w:val="007A503E"/>
    <w:rsid w:val="007A5959"/>
    <w:rsid w:val="007A60C5"/>
    <w:rsid w:val="007A651B"/>
    <w:rsid w:val="007A6714"/>
    <w:rsid w:val="007A6846"/>
    <w:rsid w:val="007A6AA4"/>
    <w:rsid w:val="007A6FDA"/>
    <w:rsid w:val="007A74AB"/>
    <w:rsid w:val="007A768F"/>
    <w:rsid w:val="007B079D"/>
    <w:rsid w:val="007B2B10"/>
    <w:rsid w:val="007B3F37"/>
    <w:rsid w:val="007B430A"/>
    <w:rsid w:val="007B45C3"/>
    <w:rsid w:val="007B4712"/>
    <w:rsid w:val="007B557C"/>
    <w:rsid w:val="007B7D73"/>
    <w:rsid w:val="007C0183"/>
    <w:rsid w:val="007C0474"/>
    <w:rsid w:val="007C05BC"/>
    <w:rsid w:val="007C071B"/>
    <w:rsid w:val="007C0818"/>
    <w:rsid w:val="007C14E9"/>
    <w:rsid w:val="007C1DA9"/>
    <w:rsid w:val="007C1E17"/>
    <w:rsid w:val="007C1E43"/>
    <w:rsid w:val="007C2F47"/>
    <w:rsid w:val="007C315B"/>
    <w:rsid w:val="007C4D1A"/>
    <w:rsid w:val="007C4D46"/>
    <w:rsid w:val="007C51E2"/>
    <w:rsid w:val="007C52F7"/>
    <w:rsid w:val="007C5382"/>
    <w:rsid w:val="007C799D"/>
    <w:rsid w:val="007D1EEF"/>
    <w:rsid w:val="007D2181"/>
    <w:rsid w:val="007D28A7"/>
    <w:rsid w:val="007D2CE6"/>
    <w:rsid w:val="007D549A"/>
    <w:rsid w:val="007D5A16"/>
    <w:rsid w:val="007D5B8D"/>
    <w:rsid w:val="007D5CCA"/>
    <w:rsid w:val="007D649A"/>
    <w:rsid w:val="007D67F7"/>
    <w:rsid w:val="007D6E4A"/>
    <w:rsid w:val="007D7C3E"/>
    <w:rsid w:val="007D7D6A"/>
    <w:rsid w:val="007E027B"/>
    <w:rsid w:val="007E0E28"/>
    <w:rsid w:val="007E0F65"/>
    <w:rsid w:val="007E137D"/>
    <w:rsid w:val="007E174F"/>
    <w:rsid w:val="007E1816"/>
    <w:rsid w:val="007E18CE"/>
    <w:rsid w:val="007E1AAB"/>
    <w:rsid w:val="007E1C96"/>
    <w:rsid w:val="007E2208"/>
    <w:rsid w:val="007E24AD"/>
    <w:rsid w:val="007E3862"/>
    <w:rsid w:val="007E4172"/>
    <w:rsid w:val="007E4805"/>
    <w:rsid w:val="007E5968"/>
    <w:rsid w:val="007E5BB4"/>
    <w:rsid w:val="007E5F4C"/>
    <w:rsid w:val="007E64EF"/>
    <w:rsid w:val="007E70AC"/>
    <w:rsid w:val="007E77CC"/>
    <w:rsid w:val="007E78E4"/>
    <w:rsid w:val="007E7B50"/>
    <w:rsid w:val="007E7D3F"/>
    <w:rsid w:val="007F18D1"/>
    <w:rsid w:val="007F1C84"/>
    <w:rsid w:val="007F1DD3"/>
    <w:rsid w:val="007F36C8"/>
    <w:rsid w:val="007F39F9"/>
    <w:rsid w:val="007F3A50"/>
    <w:rsid w:val="007F4F64"/>
    <w:rsid w:val="007F54C7"/>
    <w:rsid w:val="007F561A"/>
    <w:rsid w:val="007F63DD"/>
    <w:rsid w:val="007F7A85"/>
    <w:rsid w:val="00800105"/>
    <w:rsid w:val="00802872"/>
    <w:rsid w:val="0080363D"/>
    <w:rsid w:val="008037E5"/>
    <w:rsid w:val="00803D62"/>
    <w:rsid w:val="008046F0"/>
    <w:rsid w:val="00804D9D"/>
    <w:rsid w:val="00805B96"/>
    <w:rsid w:val="00807E19"/>
    <w:rsid w:val="008100A9"/>
    <w:rsid w:val="008109AC"/>
    <w:rsid w:val="00811984"/>
    <w:rsid w:val="008125A7"/>
    <w:rsid w:val="0081306C"/>
    <w:rsid w:val="00813688"/>
    <w:rsid w:val="00813C8F"/>
    <w:rsid w:val="008142FD"/>
    <w:rsid w:val="00814985"/>
    <w:rsid w:val="00814BD9"/>
    <w:rsid w:val="00815AC5"/>
    <w:rsid w:val="008164A1"/>
    <w:rsid w:val="008170E8"/>
    <w:rsid w:val="00817219"/>
    <w:rsid w:val="0081792D"/>
    <w:rsid w:val="00817A23"/>
    <w:rsid w:val="008204C2"/>
    <w:rsid w:val="00820CE5"/>
    <w:rsid w:val="0082128F"/>
    <w:rsid w:val="008218C3"/>
    <w:rsid w:val="00821E34"/>
    <w:rsid w:val="00822391"/>
    <w:rsid w:val="00822DA4"/>
    <w:rsid w:val="0082358A"/>
    <w:rsid w:val="008241AC"/>
    <w:rsid w:val="00824FAD"/>
    <w:rsid w:val="0082509B"/>
    <w:rsid w:val="0082732D"/>
    <w:rsid w:val="00827E93"/>
    <w:rsid w:val="0083151A"/>
    <w:rsid w:val="00831D4B"/>
    <w:rsid w:val="008322B2"/>
    <w:rsid w:val="00832F1E"/>
    <w:rsid w:val="008340DD"/>
    <w:rsid w:val="00835008"/>
    <w:rsid w:val="00836392"/>
    <w:rsid w:val="00836451"/>
    <w:rsid w:val="00836806"/>
    <w:rsid w:val="0083685F"/>
    <w:rsid w:val="00837339"/>
    <w:rsid w:val="0083744D"/>
    <w:rsid w:val="00840CDA"/>
    <w:rsid w:val="00842317"/>
    <w:rsid w:val="0084671F"/>
    <w:rsid w:val="0084685D"/>
    <w:rsid w:val="008468D0"/>
    <w:rsid w:val="00847165"/>
    <w:rsid w:val="00847AA7"/>
    <w:rsid w:val="00850172"/>
    <w:rsid w:val="008517E1"/>
    <w:rsid w:val="00851D9A"/>
    <w:rsid w:val="008523A6"/>
    <w:rsid w:val="00852F6E"/>
    <w:rsid w:val="008544F6"/>
    <w:rsid w:val="00854D29"/>
    <w:rsid w:val="008553BA"/>
    <w:rsid w:val="00856282"/>
    <w:rsid w:val="008614E0"/>
    <w:rsid w:val="00861665"/>
    <w:rsid w:val="00862056"/>
    <w:rsid w:val="008647B5"/>
    <w:rsid w:val="00864CBC"/>
    <w:rsid w:val="00866DC1"/>
    <w:rsid w:val="0086748B"/>
    <w:rsid w:val="00867A22"/>
    <w:rsid w:val="008709E0"/>
    <w:rsid w:val="0087211E"/>
    <w:rsid w:val="00873171"/>
    <w:rsid w:val="00873593"/>
    <w:rsid w:val="00874B5A"/>
    <w:rsid w:val="0087627E"/>
    <w:rsid w:val="00876714"/>
    <w:rsid w:val="00877628"/>
    <w:rsid w:val="00877C7C"/>
    <w:rsid w:val="0088021C"/>
    <w:rsid w:val="008814FD"/>
    <w:rsid w:val="00881E8B"/>
    <w:rsid w:val="008827A6"/>
    <w:rsid w:val="00882FD2"/>
    <w:rsid w:val="00883AAF"/>
    <w:rsid w:val="00883EAB"/>
    <w:rsid w:val="00884CA5"/>
    <w:rsid w:val="00884DB1"/>
    <w:rsid w:val="008858C7"/>
    <w:rsid w:val="00886452"/>
    <w:rsid w:val="00890CA6"/>
    <w:rsid w:val="00890D90"/>
    <w:rsid w:val="00890DA4"/>
    <w:rsid w:val="00890E8C"/>
    <w:rsid w:val="00890EE3"/>
    <w:rsid w:val="00890F21"/>
    <w:rsid w:val="008917DA"/>
    <w:rsid w:val="0089255C"/>
    <w:rsid w:val="00892F8A"/>
    <w:rsid w:val="0089426E"/>
    <w:rsid w:val="00894280"/>
    <w:rsid w:val="00894321"/>
    <w:rsid w:val="008948D4"/>
    <w:rsid w:val="0089530A"/>
    <w:rsid w:val="00896501"/>
    <w:rsid w:val="00897546"/>
    <w:rsid w:val="008975D7"/>
    <w:rsid w:val="00897F81"/>
    <w:rsid w:val="008A002B"/>
    <w:rsid w:val="008A0C9A"/>
    <w:rsid w:val="008A113B"/>
    <w:rsid w:val="008A1FB3"/>
    <w:rsid w:val="008A2039"/>
    <w:rsid w:val="008A255F"/>
    <w:rsid w:val="008A2B76"/>
    <w:rsid w:val="008A42AD"/>
    <w:rsid w:val="008A4A61"/>
    <w:rsid w:val="008A52D3"/>
    <w:rsid w:val="008A54D6"/>
    <w:rsid w:val="008A6B78"/>
    <w:rsid w:val="008A788A"/>
    <w:rsid w:val="008A7A03"/>
    <w:rsid w:val="008B003F"/>
    <w:rsid w:val="008B2236"/>
    <w:rsid w:val="008B2845"/>
    <w:rsid w:val="008B2F7C"/>
    <w:rsid w:val="008B3859"/>
    <w:rsid w:val="008B51C1"/>
    <w:rsid w:val="008B5AA9"/>
    <w:rsid w:val="008B5DD0"/>
    <w:rsid w:val="008B5E4B"/>
    <w:rsid w:val="008B7448"/>
    <w:rsid w:val="008B76C1"/>
    <w:rsid w:val="008B79A5"/>
    <w:rsid w:val="008B7AA7"/>
    <w:rsid w:val="008C03B4"/>
    <w:rsid w:val="008C055E"/>
    <w:rsid w:val="008C0DB2"/>
    <w:rsid w:val="008C1BF6"/>
    <w:rsid w:val="008C3D7F"/>
    <w:rsid w:val="008C44C9"/>
    <w:rsid w:val="008C73AF"/>
    <w:rsid w:val="008D0985"/>
    <w:rsid w:val="008D27E6"/>
    <w:rsid w:val="008D2BF7"/>
    <w:rsid w:val="008D32F9"/>
    <w:rsid w:val="008D3CE7"/>
    <w:rsid w:val="008D44C5"/>
    <w:rsid w:val="008D4A36"/>
    <w:rsid w:val="008D50C7"/>
    <w:rsid w:val="008D5814"/>
    <w:rsid w:val="008D586A"/>
    <w:rsid w:val="008D58F6"/>
    <w:rsid w:val="008D66DD"/>
    <w:rsid w:val="008D77EC"/>
    <w:rsid w:val="008D77F8"/>
    <w:rsid w:val="008E10A0"/>
    <w:rsid w:val="008E1A2F"/>
    <w:rsid w:val="008E2128"/>
    <w:rsid w:val="008E3675"/>
    <w:rsid w:val="008E3D20"/>
    <w:rsid w:val="008E45C0"/>
    <w:rsid w:val="008E677B"/>
    <w:rsid w:val="008E6892"/>
    <w:rsid w:val="008E6F7E"/>
    <w:rsid w:val="008E78EA"/>
    <w:rsid w:val="008E7E06"/>
    <w:rsid w:val="008F02CB"/>
    <w:rsid w:val="008F0C24"/>
    <w:rsid w:val="008F0DB6"/>
    <w:rsid w:val="008F20F5"/>
    <w:rsid w:val="008F2129"/>
    <w:rsid w:val="008F2281"/>
    <w:rsid w:val="008F3D41"/>
    <w:rsid w:val="008F3EE6"/>
    <w:rsid w:val="008F4393"/>
    <w:rsid w:val="008F5D92"/>
    <w:rsid w:val="00900D2C"/>
    <w:rsid w:val="00900FDB"/>
    <w:rsid w:val="00902127"/>
    <w:rsid w:val="00902B67"/>
    <w:rsid w:val="009030AC"/>
    <w:rsid w:val="00903492"/>
    <w:rsid w:val="00903FEC"/>
    <w:rsid w:val="00905929"/>
    <w:rsid w:val="009059FB"/>
    <w:rsid w:val="00907C4D"/>
    <w:rsid w:val="0091164B"/>
    <w:rsid w:val="0091189A"/>
    <w:rsid w:val="00911AA0"/>
    <w:rsid w:val="00912103"/>
    <w:rsid w:val="0091475C"/>
    <w:rsid w:val="009149ED"/>
    <w:rsid w:val="0091507B"/>
    <w:rsid w:val="0091509F"/>
    <w:rsid w:val="00916CDA"/>
    <w:rsid w:val="00917064"/>
    <w:rsid w:val="009172EC"/>
    <w:rsid w:val="00917969"/>
    <w:rsid w:val="0092030A"/>
    <w:rsid w:val="009204AE"/>
    <w:rsid w:val="0092098B"/>
    <w:rsid w:val="00920B4C"/>
    <w:rsid w:val="00920C7B"/>
    <w:rsid w:val="00921540"/>
    <w:rsid w:val="00922FBB"/>
    <w:rsid w:val="00925188"/>
    <w:rsid w:val="009256F9"/>
    <w:rsid w:val="009264C0"/>
    <w:rsid w:val="00926614"/>
    <w:rsid w:val="009270DE"/>
    <w:rsid w:val="00930D72"/>
    <w:rsid w:val="0093236F"/>
    <w:rsid w:val="00932BC5"/>
    <w:rsid w:val="00932E76"/>
    <w:rsid w:val="00932F06"/>
    <w:rsid w:val="00934A7C"/>
    <w:rsid w:val="00935055"/>
    <w:rsid w:val="00935E9C"/>
    <w:rsid w:val="009361F9"/>
    <w:rsid w:val="00936660"/>
    <w:rsid w:val="00937BF1"/>
    <w:rsid w:val="00937F0E"/>
    <w:rsid w:val="0094128A"/>
    <w:rsid w:val="00941895"/>
    <w:rsid w:val="00941E03"/>
    <w:rsid w:val="00942712"/>
    <w:rsid w:val="009427B0"/>
    <w:rsid w:val="00942899"/>
    <w:rsid w:val="00942F75"/>
    <w:rsid w:val="0094383E"/>
    <w:rsid w:val="00943C09"/>
    <w:rsid w:val="00945754"/>
    <w:rsid w:val="0094630A"/>
    <w:rsid w:val="009507D7"/>
    <w:rsid w:val="00951444"/>
    <w:rsid w:val="009516D2"/>
    <w:rsid w:val="00954D5D"/>
    <w:rsid w:val="00955F0D"/>
    <w:rsid w:val="00956103"/>
    <w:rsid w:val="00956860"/>
    <w:rsid w:val="0096044F"/>
    <w:rsid w:val="009625A2"/>
    <w:rsid w:val="0096300C"/>
    <w:rsid w:val="00963441"/>
    <w:rsid w:val="00963904"/>
    <w:rsid w:val="00964359"/>
    <w:rsid w:val="00964B1D"/>
    <w:rsid w:val="00965396"/>
    <w:rsid w:val="009665F7"/>
    <w:rsid w:val="0096741D"/>
    <w:rsid w:val="00970BE1"/>
    <w:rsid w:val="00970CE4"/>
    <w:rsid w:val="0097275B"/>
    <w:rsid w:val="009734A6"/>
    <w:rsid w:val="0097433A"/>
    <w:rsid w:val="00975AD6"/>
    <w:rsid w:val="00976970"/>
    <w:rsid w:val="00976C3A"/>
    <w:rsid w:val="00976D4F"/>
    <w:rsid w:val="00977F0D"/>
    <w:rsid w:val="0098034C"/>
    <w:rsid w:val="009815FB"/>
    <w:rsid w:val="0098169A"/>
    <w:rsid w:val="00982C7F"/>
    <w:rsid w:val="009830C9"/>
    <w:rsid w:val="009846AF"/>
    <w:rsid w:val="009857D9"/>
    <w:rsid w:val="00985F97"/>
    <w:rsid w:val="0098630E"/>
    <w:rsid w:val="00987BC7"/>
    <w:rsid w:val="00990F1D"/>
    <w:rsid w:val="00992716"/>
    <w:rsid w:val="009927B8"/>
    <w:rsid w:val="00992877"/>
    <w:rsid w:val="00993957"/>
    <w:rsid w:val="009943CE"/>
    <w:rsid w:val="0099449D"/>
    <w:rsid w:val="00994DD7"/>
    <w:rsid w:val="0099573A"/>
    <w:rsid w:val="009977AB"/>
    <w:rsid w:val="00997AE0"/>
    <w:rsid w:val="00997C58"/>
    <w:rsid w:val="009A06C4"/>
    <w:rsid w:val="009A0DDC"/>
    <w:rsid w:val="009A1BC7"/>
    <w:rsid w:val="009A27E8"/>
    <w:rsid w:val="009A2D37"/>
    <w:rsid w:val="009A3315"/>
    <w:rsid w:val="009A353A"/>
    <w:rsid w:val="009A49C0"/>
    <w:rsid w:val="009A4D6F"/>
    <w:rsid w:val="009A5897"/>
    <w:rsid w:val="009A592E"/>
    <w:rsid w:val="009A5E8E"/>
    <w:rsid w:val="009A60EB"/>
    <w:rsid w:val="009A6432"/>
    <w:rsid w:val="009A7C11"/>
    <w:rsid w:val="009A7D68"/>
    <w:rsid w:val="009B09E1"/>
    <w:rsid w:val="009B12F1"/>
    <w:rsid w:val="009B1F49"/>
    <w:rsid w:val="009B384E"/>
    <w:rsid w:val="009B3CA7"/>
    <w:rsid w:val="009B3DB3"/>
    <w:rsid w:val="009B3DC4"/>
    <w:rsid w:val="009B52A2"/>
    <w:rsid w:val="009B550E"/>
    <w:rsid w:val="009B5FBE"/>
    <w:rsid w:val="009B640D"/>
    <w:rsid w:val="009B72B5"/>
    <w:rsid w:val="009B7CFE"/>
    <w:rsid w:val="009C05BC"/>
    <w:rsid w:val="009C07F8"/>
    <w:rsid w:val="009C10E7"/>
    <w:rsid w:val="009C259F"/>
    <w:rsid w:val="009C32E6"/>
    <w:rsid w:val="009C423A"/>
    <w:rsid w:val="009C4EC3"/>
    <w:rsid w:val="009C5EFA"/>
    <w:rsid w:val="009C60B6"/>
    <w:rsid w:val="009C6701"/>
    <w:rsid w:val="009C6D7D"/>
    <w:rsid w:val="009C7248"/>
    <w:rsid w:val="009C790D"/>
    <w:rsid w:val="009C7AC2"/>
    <w:rsid w:val="009D0171"/>
    <w:rsid w:val="009D052D"/>
    <w:rsid w:val="009D288A"/>
    <w:rsid w:val="009D2EB8"/>
    <w:rsid w:val="009D5612"/>
    <w:rsid w:val="009D765E"/>
    <w:rsid w:val="009D7D8D"/>
    <w:rsid w:val="009E0333"/>
    <w:rsid w:val="009E04DD"/>
    <w:rsid w:val="009E149D"/>
    <w:rsid w:val="009E30A4"/>
    <w:rsid w:val="009E30ED"/>
    <w:rsid w:val="009E35C1"/>
    <w:rsid w:val="009E3ACB"/>
    <w:rsid w:val="009E4FCE"/>
    <w:rsid w:val="009E51CF"/>
    <w:rsid w:val="009E580E"/>
    <w:rsid w:val="009E6AF5"/>
    <w:rsid w:val="009E7866"/>
    <w:rsid w:val="009F04FD"/>
    <w:rsid w:val="009F05D0"/>
    <w:rsid w:val="009F0C51"/>
    <w:rsid w:val="009F1ABF"/>
    <w:rsid w:val="009F2F5E"/>
    <w:rsid w:val="009F4B57"/>
    <w:rsid w:val="009F59B0"/>
    <w:rsid w:val="009F5DC6"/>
    <w:rsid w:val="009F79BC"/>
    <w:rsid w:val="009F7E75"/>
    <w:rsid w:val="00A00B7E"/>
    <w:rsid w:val="00A00C54"/>
    <w:rsid w:val="00A00D10"/>
    <w:rsid w:val="00A0115D"/>
    <w:rsid w:val="00A0258F"/>
    <w:rsid w:val="00A0311F"/>
    <w:rsid w:val="00A03161"/>
    <w:rsid w:val="00A035F9"/>
    <w:rsid w:val="00A03E08"/>
    <w:rsid w:val="00A03FBB"/>
    <w:rsid w:val="00A053A8"/>
    <w:rsid w:val="00A0566C"/>
    <w:rsid w:val="00A06824"/>
    <w:rsid w:val="00A117BE"/>
    <w:rsid w:val="00A1240C"/>
    <w:rsid w:val="00A13085"/>
    <w:rsid w:val="00A13717"/>
    <w:rsid w:val="00A14454"/>
    <w:rsid w:val="00A1513F"/>
    <w:rsid w:val="00A15670"/>
    <w:rsid w:val="00A170B2"/>
    <w:rsid w:val="00A20A5D"/>
    <w:rsid w:val="00A213D7"/>
    <w:rsid w:val="00A219E5"/>
    <w:rsid w:val="00A22166"/>
    <w:rsid w:val="00A2298A"/>
    <w:rsid w:val="00A22BF7"/>
    <w:rsid w:val="00A22C6A"/>
    <w:rsid w:val="00A232C1"/>
    <w:rsid w:val="00A2413A"/>
    <w:rsid w:val="00A2466C"/>
    <w:rsid w:val="00A26F05"/>
    <w:rsid w:val="00A30901"/>
    <w:rsid w:val="00A317E9"/>
    <w:rsid w:val="00A318E9"/>
    <w:rsid w:val="00A3195F"/>
    <w:rsid w:val="00A31D45"/>
    <w:rsid w:val="00A31FEE"/>
    <w:rsid w:val="00A32511"/>
    <w:rsid w:val="00A32665"/>
    <w:rsid w:val="00A330AB"/>
    <w:rsid w:val="00A334AB"/>
    <w:rsid w:val="00A33CF4"/>
    <w:rsid w:val="00A3476F"/>
    <w:rsid w:val="00A34F6C"/>
    <w:rsid w:val="00A35438"/>
    <w:rsid w:val="00A36396"/>
    <w:rsid w:val="00A37803"/>
    <w:rsid w:val="00A37D47"/>
    <w:rsid w:val="00A37DCA"/>
    <w:rsid w:val="00A40107"/>
    <w:rsid w:val="00A40742"/>
    <w:rsid w:val="00A42B2E"/>
    <w:rsid w:val="00A43965"/>
    <w:rsid w:val="00A43A8F"/>
    <w:rsid w:val="00A44106"/>
    <w:rsid w:val="00A448B6"/>
    <w:rsid w:val="00A4573D"/>
    <w:rsid w:val="00A46A9F"/>
    <w:rsid w:val="00A46AF1"/>
    <w:rsid w:val="00A4789A"/>
    <w:rsid w:val="00A47EA0"/>
    <w:rsid w:val="00A505FF"/>
    <w:rsid w:val="00A50629"/>
    <w:rsid w:val="00A50DC1"/>
    <w:rsid w:val="00A51478"/>
    <w:rsid w:val="00A5173B"/>
    <w:rsid w:val="00A5250F"/>
    <w:rsid w:val="00A54251"/>
    <w:rsid w:val="00A543F4"/>
    <w:rsid w:val="00A55039"/>
    <w:rsid w:val="00A5544B"/>
    <w:rsid w:val="00A55732"/>
    <w:rsid w:val="00A55D05"/>
    <w:rsid w:val="00A55D43"/>
    <w:rsid w:val="00A572BA"/>
    <w:rsid w:val="00A575E9"/>
    <w:rsid w:val="00A579F8"/>
    <w:rsid w:val="00A57C98"/>
    <w:rsid w:val="00A60049"/>
    <w:rsid w:val="00A606CB"/>
    <w:rsid w:val="00A60870"/>
    <w:rsid w:val="00A611D2"/>
    <w:rsid w:val="00A61951"/>
    <w:rsid w:val="00A625A2"/>
    <w:rsid w:val="00A62C43"/>
    <w:rsid w:val="00A6361E"/>
    <w:rsid w:val="00A63817"/>
    <w:rsid w:val="00A646C9"/>
    <w:rsid w:val="00A64C55"/>
    <w:rsid w:val="00A64E09"/>
    <w:rsid w:val="00A66187"/>
    <w:rsid w:val="00A66926"/>
    <w:rsid w:val="00A6725F"/>
    <w:rsid w:val="00A675B4"/>
    <w:rsid w:val="00A67E15"/>
    <w:rsid w:val="00A7076F"/>
    <w:rsid w:val="00A70C5E"/>
    <w:rsid w:val="00A70D37"/>
    <w:rsid w:val="00A7151E"/>
    <w:rsid w:val="00A7225A"/>
    <w:rsid w:val="00A7256E"/>
    <w:rsid w:val="00A72777"/>
    <w:rsid w:val="00A72C1C"/>
    <w:rsid w:val="00A72FC6"/>
    <w:rsid w:val="00A7325D"/>
    <w:rsid w:val="00A7375B"/>
    <w:rsid w:val="00A73803"/>
    <w:rsid w:val="00A745BC"/>
    <w:rsid w:val="00A74F94"/>
    <w:rsid w:val="00A75240"/>
    <w:rsid w:val="00A75BDB"/>
    <w:rsid w:val="00A75FE4"/>
    <w:rsid w:val="00A776A0"/>
    <w:rsid w:val="00A77862"/>
    <w:rsid w:val="00A778F0"/>
    <w:rsid w:val="00A77DA3"/>
    <w:rsid w:val="00A811F6"/>
    <w:rsid w:val="00A81482"/>
    <w:rsid w:val="00A828EA"/>
    <w:rsid w:val="00A8294E"/>
    <w:rsid w:val="00A84097"/>
    <w:rsid w:val="00A856BE"/>
    <w:rsid w:val="00A862FF"/>
    <w:rsid w:val="00A87375"/>
    <w:rsid w:val="00A87787"/>
    <w:rsid w:val="00A90431"/>
    <w:rsid w:val="00A91028"/>
    <w:rsid w:val="00A91101"/>
    <w:rsid w:val="00A91276"/>
    <w:rsid w:val="00A914CE"/>
    <w:rsid w:val="00A92C58"/>
    <w:rsid w:val="00A92C99"/>
    <w:rsid w:val="00A935A9"/>
    <w:rsid w:val="00A940DC"/>
    <w:rsid w:val="00A9490B"/>
    <w:rsid w:val="00A95347"/>
    <w:rsid w:val="00A956EB"/>
    <w:rsid w:val="00A97BD2"/>
    <w:rsid w:val="00AA0970"/>
    <w:rsid w:val="00AA0BF5"/>
    <w:rsid w:val="00AA0D55"/>
    <w:rsid w:val="00AA0F43"/>
    <w:rsid w:val="00AA1132"/>
    <w:rsid w:val="00AA12E9"/>
    <w:rsid w:val="00AA2B7C"/>
    <w:rsid w:val="00AA2DF1"/>
    <w:rsid w:val="00AA44A4"/>
    <w:rsid w:val="00AA455F"/>
    <w:rsid w:val="00AA4953"/>
    <w:rsid w:val="00AA611C"/>
    <w:rsid w:val="00AA6809"/>
    <w:rsid w:val="00AA6935"/>
    <w:rsid w:val="00AA71C0"/>
    <w:rsid w:val="00AA7F74"/>
    <w:rsid w:val="00AB01D5"/>
    <w:rsid w:val="00AB0283"/>
    <w:rsid w:val="00AB07FF"/>
    <w:rsid w:val="00AB19FD"/>
    <w:rsid w:val="00AB2B90"/>
    <w:rsid w:val="00AB3514"/>
    <w:rsid w:val="00AB3BFF"/>
    <w:rsid w:val="00AB3E62"/>
    <w:rsid w:val="00AB3FB2"/>
    <w:rsid w:val="00AB476B"/>
    <w:rsid w:val="00AB4FF0"/>
    <w:rsid w:val="00AB714D"/>
    <w:rsid w:val="00AB7E38"/>
    <w:rsid w:val="00AC0185"/>
    <w:rsid w:val="00AC0670"/>
    <w:rsid w:val="00AC097F"/>
    <w:rsid w:val="00AC0CAA"/>
    <w:rsid w:val="00AC1858"/>
    <w:rsid w:val="00AC249F"/>
    <w:rsid w:val="00AC306D"/>
    <w:rsid w:val="00AC3186"/>
    <w:rsid w:val="00AC33EC"/>
    <w:rsid w:val="00AC3ABF"/>
    <w:rsid w:val="00AC6EAD"/>
    <w:rsid w:val="00AD1CF7"/>
    <w:rsid w:val="00AD34B6"/>
    <w:rsid w:val="00AD3548"/>
    <w:rsid w:val="00AD616E"/>
    <w:rsid w:val="00AE02E2"/>
    <w:rsid w:val="00AE1D36"/>
    <w:rsid w:val="00AE29F7"/>
    <w:rsid w:val="00AE3C77"/>
    <w:rsid w:val="00AE4236"/>
    <w:rsid w:val="00AE4E68"/>
    <w:rsid w:val="00AE51B0"/>
    <w:rsid w:val="00AE6995"/>
    <w:rsid w:val="00AF10F1"/>
    <w:rsid w:val="00AF1CD7"/>
    <w:rsid w:val="00AF271C"/>
    <w:rsid w:val="00AF3743"/>
    <w:rsid w:val="00AF3D5A"/>
    <w:rsid w:val="00AF44AE"/>
    <w:rsid w:val="00AF52B3"/>
    <w:rsid w:val="00AF675B"/>
    <w:rsid w:val="00AF793D"/>
    <w:rsid w:val="00B00117"/>
    <w:rsid w:val="00B01599"/>
    <w:rsid w:val="00B01CC9"/>
    <w:rsid w:val="00B0428E"/>
    <w:rsid w:val="00B05043"/>
    <w:rsid w:val="00B0514D"/>
    <w:rsid w:val="00B06147"/>
    <w:rsid w:val="00B06EAD"/>
    <w:rsid w:val="00B078EC"/>
    <w:rsid w:val="00B100F7"/>
    <w:rsid w:val="00B104BA"/>
    <w:rsid w:val="00B10CD1"/>
    <w:rsid w:val="00B1127F"/>
    <w:rsid w:val="00B1182E"/>
    <w:rsid w:val="00B1237B"/>
    <w:rsid w:val="00B123C0"/>
    <w:rsid w:val="00B12AD0"/>
    <w:rsid w:val="00B13D77"/>
    <w:rsid w:val="00B1495D"/>
    <w:rsid w:val="00B15D1F"/>
    <w:rsid w:val="00B163F9"/>
    <w:rsid w:val="00B16A62"/>
    <w:rsid w:val="00B16BA1"/>
    <w:rsid w:val="00B202A8"/>
    <w:rsid w:val="00B20D0D"/>
    <w:rsid w:val="00B210C1"/>
    <w:rsid w:val="00B22052"/>
    <w:rsid w:val="00B2328D"/>
    <w:rsid w:val="00B23378"/>
    <w:rsid w:val="00B2466B"/>
    <w:rsid w:val="00B2476A"/>
    <w:rsid w:val="00B24C34"/>
    <w:rsid w:val="00B25F5D"/>
    <w:rsid w:val="00B269E5"/>
    <w:rsid w:val="00B26A9F"/>
    <w:rsid w:val="00B27969"/>
    <w:rsid w:val="00B30292"/>
    <w:rsid w:val="00B30397"/>
    <w:rsid w:val="00B30409"/>
    <w:rsid w:val="00B31053"/>
    <w:rsid w:val="00B3232C"/>
    <w:rsid w:val="00B32678"/>
    <w:rsid w:val="00B3387C"/>
    <w:rsid w:val="00B35201"/>
    <w:rsid w:val="00B35837"/>
    <w:rsid w:val="00B358CB"/>
    <w:rsid w:val="00B35DEE"/>
    <w:rsid w:val="00B35FB0"/>
    <w:rsid w:val="00B365CE"/>
    <w:rsid w:val="00B36719"/>
    <w:rsid w:val="00B368BD"/>
    <w:rsid w:val="00B36C5A"/>
    <w:rsid w:val="00B36F94"/>
    <w:rsid w:val="00B37B34"/>
    <w:rsid w:val="00B40294"/>
    <w:rsid w:val="00B41E52"/>
    <w:rsid w:val="00B42870"/>
    <w:rsid w:val="00B42CF6"/>
    <w:rsid w:val="00B4307D"/>
    <w:rsid w:val="00B43F8D"/>
    <w:rsid w:val="00B4483B"/>
    <w:rsid w:val="00B44ED7"/>
    <w:rsid w:val="00B45157"/>
    <w:rsid w:val="00B45641"/>
    <w:rsid w:val="00B46126"/>
    <w:rsid w:val="00B46D4C"/>
    <w:rsid w:val="00B474CF"/>
    <w:rsid w:val="00B508F6"/>
    <w:rsid w:val="00B50952"/>
    <w:rsid w:val="00B50C5E"/>
    <w:rsid w:val="00B50FDA"/>
    <w:rsid w:val="00B512FE"/>
    <w:rsid w:val="00B51AD3"/>
    <w:rsid w:val="00B52EA3"/>
    <w:rsid w:val="00B53E85"/>
    <w:rsid w:val="00B53FF5"/>
    <w:rsid w:val="00B54686"/>
    <w:rsid w:val="00B54C9E"/>
    <w:rsid w:val="00B560AA"/>
    <w:rsid w:val="00B56153"/>
    <w:rsid w:val="00B5667C"/>
    <w:rsid w:val="00B57E0A"/>
    <w:rsid w:val="00B60CAC"/>
    <w:rsid w:val="00B61AA7"/>
    <w:rsid w:val="00B61ED5"/>
    <w:rsid w:val="00B63086"/>
    <w:rsid w:val="00B63E3D"/>
    <w:rsid w:val="00B647B9"/>
    <w:rsid w:val="00B65A89"/>
    <w:rsid w:val="00B669C8"/>
    <w:rsid w:val="00B670E5"/>
    <w:rsid w:val="00B67DC9"/>
    <w:rsid w:val="00B70E15"/>
    <w:rsid w:val="00B715F1"/>
    <w:rsid w:val="00B72BB2"/>
    <w:rsid w:val="00B736B3"/>
    <w:rsid w:val="00B7385F"/>
    <w:rsid w:val="00B74286"/>
    <w:rsid w:val="00B74EDD"/>
    <w:rsid w:val="00B7583D"/>
    <w:rsid w:val="00B765B2"/>
    <w:rsid w:val="00B76F4E"/>
    <w:rsid w:val="00B777F5"/>
    <w:rsid w:val="00B80578"/>
    <w:rsid w:val="00B80EC2"/>
    <w:rsid w:val="00B813CC"/>
    <w:rsid w:val="00B8145F"/>
    <w:rsid w:val="00B822FE"/>
    <w:rsid w:val="00B82456"/>
    <w:rsid w:val="00B82731"/>
    <w:rsid w:val="00B82E11"/>
    <w:rsid w:val="00B82E1E"/>
    <w:rsid w:val="00B82F92"/>
    <w:rsid w:val="00B83E30"/>
    <w:rsid w:val="00B83FCF"/>
    <w:rsid w:val="00B84ECC"/>
    <w:rsid w:val="00B851E7"/>
    <w:rsid w:val="00B85596"/>
    <w:rsid w:val="00B85A5D"/>
    <w:rsid w:val="00B867F9"/>
    <w:rsid w:val="00B86834"/>
    <w:rsid w:val="00B86897"/>
    <w:rsid w:val="00B86F90"/>
    <w:rsid w:val="00B87913"/>
    <w:rsid w:val="00B9021A"/>
    <w:rsid w:val="00B90D1B"/>
    <w:rsid w:val="00B91541"/>
    <w:rsid w:val="00B91ECE"/>
    <w:rsid w:val="00B9374C"/>
    <w:rsid w:val="00B93837"/>
    <w:rsid w:val="00B93E2F"/>
    <w:rsid w:val="00B94BB5"/>
    <w:rsid w:val="00B95CB2"/>
    <w:rsid w:val="00B969D1"/>
    <w:rsid w:val="00B978C6"/>
    <w:rsid w:val="00B97B81"/>
    <w:rsid w:val="00BA0D36"/>
    <w:rsid w:val="00BA0FFC"/>
    <w:rsid w:val="00BA11F0"/>
    <w:rsid w:val="00BA13A3"/>
    <w:rsid w:val="00BA14EC"/>
    <w:rsid w:val="00BA1C0F"/>
    <w:rsid w:val="00BA240A"/>
    <w:rsid w:val="00BA2E25"/>
    <w:rsid w:val="00BA3AAB"/>
    <w:rsid w:val="00BA4908"/>
    <w:rsid w:val="00BA4BA8"/>
    <w:rsid w:val="00BA5B76"/>
    <w:rsid w:val="00BA5C0D"/>
    <w:rsid w:val="00BA691B"/>
    <w:rsid w:val="00BA6C68"/>
    <w:rsid w:val="00BA73BB"/>
    <w:rsid w:val="00BB0B96"/>
    <w:rsid w:val="00BB15DF"/>
    <w:rsid w:val="00BB368C"/>
    <w:rsid w:val="00BB39B5"/>
    <w:rsid w:val="00BB435E"/>
    <w:rsid w:val="00BB4A82"/>
    <w:rsid w:val="00BB569E"/>
    <w:rsid w:val="00BB606A"/>
    <w:rsid w:val="00BB6E14"/>
    <w:rsid w:val="00BB721F"/>
    <w:rsid w:val="00BB74CD"/>
    <w:rsid w:val="00BB75E8"/>
    <w:rsid w:val="00BB7863"/>
    <w:rsid w:val="00BB7985"/>
    <w:rsid w:val="00BB79F3"/>
    <w:rsid w:val="00BC036A"/>
    <w:rsid w:val="00BC08AD"/>
    <w:rsid w:val="00BC0AC9"/>
    <w:rsid w:val="00BC10F0"/>
    <w:rsid w:val="00BC1458"/>
    <w:rsid w:val="00BC14C3"/>
    <w:rsid w:val="00BC2ACB"/>
    <w:rsid w:val="00BC2EFA"/>
    <w:rsid w:val="00BC3AEA"/>
    <w:rsid w:val="00BC4859"/>
    <w:rsid w:val="00BC5470"/>
    <w:rsid w:val="00BC5D74"/>
    <w:rsid w:val="00BC60FE"/>
    <w:rsid w:val="00BC6F10"/>
    <w:rsid w:val="00BC753F"/>
    <w:rsid w:val="00BC7E81"/>
    <w:rsid w:val="00BD05B8"/>
    <w:rsid w:val="00BD0CAC"/>
    <w:rsid w:val="00BD0E9E"/>
    <w:rsid w:val="00BD19FE"/>
    <w:rsid w:val="00BD1CEE"/>
    <w:rsid w:val="00BD21BC"/>
    <w:rsid w:val="00BD5FC2"/>
    <w:rsid w:val="00BD6669"/>
    <w:rsid w:val="00BD6ADD"/>
    <w:rsid w:val="00BE0C63"/>
    <w:rsid w:val="00BE1297"/>
    <w:rsid w:val="00BE206F"/>
    <w:rsid w:val="00BE26FE"/>
    <w:rsid w:val="00BE3642"/>
    <w:rsid w:val="00BE3CA2"/>
    <w:rsid w:val="00BE44D6"/>
    <w:rsid w:val="00BE4A35"/>
    <w:rsid w:val="00BE518C"/>
    <w:rsid w:val="00BE52AB"/>
    <w:rsid w:val="00BE5A19"/>
    <w:rsid w:val="00BE62E3"/>
    <w:rsid w:val="00BE6AEE"/>
    <w:rsid w:val="00BE6FEE"/>
    <w:rsid w:val="00BE7448"/>
    <w:rsid w:val="00BF1AF3"/>
    <w:rsid w:val="00BF1B7F"/>
    <w:rsid w:val="00BF20C0"/>
    <w:rsid w:val="00BF241B"/>
    <w:rsid w:val="00BF30DA"/>
    <w:rsid w:val="00BF4261"/>
    <w:rsid w:val="00BF45E6"/>
    <w:rsid w:val="00BF48D5"/>
    <w:rsid w:val="00BF534E"/>
    <w:rsid w:val="00BF5AE7"/>
    <w:rsid w:val="00BF622A"/>
    <w:rsid w:val="00BF6C93"/>
    <w:rsid w:val="00BF7039"/>
    <w:rsid w:val="00BF7735"/>
    <w:rsid w:val="00BF7DEE"/>
    <w:rsid w:val="00C014EC"/>
    <w:rsid w:val="00C01BF5"/>
    <w:rsid w:val="00C01E6C"/>
    <w:rsid w:val="00C0244F"/>
    <w:rsid w:val="00C02D46"/>
    <w:rsid w:val="00C03290"/>
    <w:rsid w:val="00C036C0"/>
    <w:rsid w:val="00C03D74"/>
    <w:rsid w:val="00C03DF2"/>
    <w:rsid w:val="00C048E4"/>
    <w:rsid w:val="00C05364"/>
    <w:rsid w:val="00C061E5"/>
    <w:rsid w:val="00C1068F"/>
    <w:rsid w:val="00C10807"/>
    <w:rsid w:val="00C108F7"/>
    <w:rsid w:val="00C11125"/>
    <w:rsid w:val="00C136DA"/>
    <w:rsid w:val="00C13BFD"/>
    <w:rsid w:val="00C13E48"/>
    <w:rsid w:val="00C151B5"/>
    <w:rsid w:val="00C161AD"/>
    <w:rsid w:val="00C1622F"/>
    <w:rsid w:val="00C16A34"/>
    <w:rsid w:val="00C17AE6"/>
    <w:rsid w:val="00C20372"/>
    <w:rsid w:val="00C20ED4"/>
    <w:rsid w:val="00C215CE"/>
    <w:rsid w:val="00C215E4"/>
    <w:rsid w:val="00C21FCA"/>
    <w:rsid w:val="00C225FA"/>
    <w:rsid w:val="00C22FF9"/>
    <w:rsid w:val="00C23618"/>
    <w:rsid w:val="00C25AC4"/>
    <w:rsid w:val="00C26391"/>
    <w:rsid w:val="00C264AE"/>
    <w:rsid w:val="00C271CB"/>
    <w:rsid w:val="00C274A5"/>
    <w:rsid w:val="00C30D47"/>
    <w:rsid w:val="00C31990"/>
    <w:rsid w:val="00C31E7E"/>
    <w:rsid w:val="00C3289A"/>
    <w:rsid w:val="00C337A0"/>
    <w:rsid w:val="00C337FF"/>
    <w:rsid w:val="00C348AD"/>
    <w:rsid w:val="00C34D7C"/>
    <w:rsid w:val="00C35F19"/>
    <w:rsid w:val="00C36537"/>
    <w:rsid w:val="00C365DD"/>
    <w:rsid w:val="00C3711A"/>
    <w:rsid w:val="00C372F8"/>
    <w:rsid w:val="00C401C5"/>
    <w:rsid w:val="00C40262"/>
    <w:rsid w:val="00C40D77"/>
    <w:rsid w:val="00C40E1D"/>
    <w:rsid w:val="00C42090"/>
    <w:rsid w:val="00C424AB"/>
    <w:rsid w:val="00C435F1"/>
    <w:rsid w:val="00C4362F"/>
    <w:rsid w:val="00C43989"/>
    <w:rsid w:val="00C44055"/>
    <w:rsid w:val="00C44273"/>
    <w:rsid w:val="00C45853"/>
    <w:rsid w:val="00C46124"/>
    <w:rsid w:val="00C46186"/>
    <w:rsid w:val="00C461A5"/>
    <w:rsid w:val="00C47318"/>
    <w:rsid w:val="00C47D06"/>
    <w:rsid w:val="00C508ED"/>
    <w:rsid w:val="00C5158D"/>
    <w:rsid w:val="00C5161E"/>
    <w:rsid w:val="00C52D53"/>
    <w:rsid w:val="00C53079"/>
    <w:rsid w:val="00C540F5"/>
    <w:rsid w:val="00C54217"/>
    <w:rsid w:val="00C54B8E"/>
    <w:rsid w:val="00C557F9"/>
    <w:rsid w:val="00C55B46"/>
    <w:rsid w:val="00C56CFE"/>
    <w:rsid w:val="00C601F3"/>
    <w:rsid w:val="00C60387"/>
    <w:rsid w:val="00C61AF2"/>
    <w:rsid w:val="00C61C38"/>
    <w:rsid w:val="00C61E0D"/>
    <w:rsid w:val="00C62984"/>
    <w:rsid w:val="00C63369"/>
    <w:rsid w:val="00C63B94"/>
    <w:rsid w:val="00C641B0"/>
    <w:rsid w:val="00C642B4"/>
    <w:rsid w:val="00C649E6"/>
    <w:rsid w:val="00C6512A"/>
    <w:rsid w:val="00C6550E"/>
    <w:rsid w:val="00C6568D"/>
    <w:rsid w:val="00C6608C"/>
    <w:rsid w:val="00C66666"/>
    <w:rsid w:val="00C66D74"/>
    <w:rsid w:val="00C66FE8"/>
    <w:rsid w:val="00C678D0"/>
    <w:rsid w:val="00C678F4"/>
    <w:rsid w:val="00C6794B"/>
    <w:rsid w:val="00C72AC1"/>
    <w:rsid w:val="00C72B6F"/>
    <w:rsid w:val="00C75334"/>
    <w:rsid w:val="00C7565E"/>
    <w:rsid w:val="00C75EF1"/>
    <w:rsid w:val="00C76A41"/>
    <w:rsid w:val="00C76D1D"/>
    <w:rsid w:val="00C775AC"/>
    <w:rsid w:val="00C775F8"/>
    <w:rsid w:val="00C77637"/>
    <w:rsid w:val="00C77FA5"/>
    <w:rsid w:val="00C80606"/>
    <w:rsid w:val="00C80D45"/>
    <w:rsid w:val="00C83149"/>
    <w:rsid w:val="00C83D88"/>
    <w:rsid w:val="00C83EE9"/>
    <w:rsid w:val="00C83F7B"/>
    <w:rsid w:val="00C84272"/>
    <w:rsid w:val="00C85FD2"/>
    <w:rsid w:val="00C86785"/>
    <w:rsid w:val="00C876EB"/>
    <w:rsid w:val="00C87C4D"/>
    <w:rsid w:val="00C87FE1"/>
    <w:rsid w:val="00C90729"/>
    <w:rsid w:val="00C90C14"/>
    <w:rsid w:val="00C91EE1"/>
    <w:rsid w:val="00C92522"/>
    <w:rsid w:val="00C9290C"/>
    <w:rsid w:val="00C9346A"/>
    <w:rsid w:val="00C9396A"/>
    <w:rsid w:val="00C94045"/>
    <w:rsid w:val="00C94174"/>
    <w:rsid w:val="00C94C38"/>
    <w:rsid w:val="00C975B5"/>
    <w:rsid w:val="00CA0081"/>
    <w:rsid w:val="00CA05B6"/>
    <w:rsid w:val="00CA1366"/>
    <w:rsid w:val="00CA17BB"/>
    <w:rsid w:val="00CA2E39"/>
    <w:rsid w:val="00CA388A"/>
    <w:rsid w:val="00CA53DD"/>
    <w:rsid w:val="00CA79E7"/>
    <w:rsid w:val="00CA7D66"/>
    <w:rsid w:val="00CA7E8C"/>
    <w:rsid w:val="00CB079D"/>
    <w:rsid w:val="00CB090E"/>
    <w:rsid w:val="00CB0FA9"/>
    <w:rsid w:val="00CB2CD8"/>
    <w:rsid w:val="00CB3629"/>
    <w:rsid w:val="00CB385B"/>
    <w:rsid w:val="00CB3AE8"/>
    <w:rsid w:val="00CB41EC"/>
    <w:rsid w:val="00CB5A30"/>
    <w:rsid w:val="00CB6C8E"/>
    <w:rsid w:val="00CB6F56"/>
    <w:rsid w:val="00CB733E"/>
    <w:rsid w:val="00CB76C3"/>
    <w:rsid w:val="00CB78C1"/>
    <w:rsid w:val="00CB7C76"/>
    <w:rsid w:val="00CB7C99"/>
    <w:rsid w:val="00CC0E87"/>
    <w:rsid w:val="00CC1987"/>
    <w:rsid w:val="00CC1B29"/>
    <w:rsid w:val="00CC3649"/>
    <w:rsid w:val="00CC4BF0"/>
    <w:rsid w:val="00CC58AC"/>
    <w:rsid w:val="00CC5FEC"/>
    <w:rsid w:val="00CC64F2"/>
    <w:rsid w:val="00CC7670"/>
    <w:rsid w:val="00CD01BE"/>
    <w:rsid w:val="00CD0B97"/>
    <w:rsid w:val="00CD0C86"/>
    <w:rsid w:val="00CD0E3F"/>
    <w:rsid w:val="00CD10D7"/>
    <w:rsid w:val="00CD2FDC"/>
    <w:rsid w:val="00CD46DC"/>
    <w:rsid w:val="00CD4CC6"/>
    <w:rsid w:val="00CD57DB"/>
    <w:rsid w:val="00CD5826"/>
    <w:rsid w:val="00CD7046"/>
    <w:rsid w:val="00CE01A0"/>
    <w:rsid w:val="00CE032A"/>
    <w:rsid w:val="00CE142B"/>
    <w:rsid w:val="00CE1611"/>
    <w:rsid w:val="00CE176A"/>
    <w:rsid w:val="00CE28A3"/>
    <w:rsid w:val="00CE34C1"/>
    <w:rsid w:val="00CE3B7E"/>
    <w:rsid w:val="00CE47D2"/>
    <w:rsid w:val="00CE65F1"/>
    <w:rsid w:val="00CE7ABB"/>
    <w:rsid w:val="00CF02B3"/>
    <w:rsid w:val="00CF132C"/>
    <w:rsid w:val="00CF1D3C"/>
    <w:rsid w:val="00CF2307"/>
    <w:rsid w:val="00CF269D"/>
    <w:rsid w:val="00CF2E55"/>
    <w:rsid w:val="00CF2F63"/>
    <w:rsid w:val="00CF371B"/>
    <w:rsid w:val="00CF4AB5"/>
    <w:rsid w:val="00CF540C"/>
    <w:rsid w:val="00CF552D"/>
    <w:rsid w:val="00CF5782"/>
    <w:rsid w:val="00CF5C38"/>
    <w:rsid w:val="00CF6D10"/>
    <w:rsid w:val="00CF6EA4"/>
    <w:rsid w:val="00CF73D6"/>
    <w:rsid w:val="00D00557"/>
    <w:rsid w:val="00D007F0"/>
    <w:rsid w:val="00D027C4"/>
    <w:rsid w:val="00D02E68"/>
    <w:rsid w:val="00D039A5"/>
    <w:rsid w:val="00D03B7E"/>
    <w:rsid w:val="00D04275"/>
    <w:rsid w:val="00D04386"/>
    <w:rsid w:val="00D043F6"/>
    <w:rsid w:val="00D04C80"/>
    <w:rsid w:val="00D059A9"/>
    <w:rsid w:val="00D063CF"/>
    <w:rsid w:val="00D06F24"/>
    <w:rsid w:val="00D0752F"/>
    <w:rsid w:val="00D07924"/>
    <w:rsid w:val="00D07E43"/>
    <w:rsid w:val="00D10055"/>
    <w:rsid w:val="00D109DD"/>
    <w:rsid w:val="00D12750"/>
    <w:rsid w:val="00D127EF"/>
    <w:rsid w:val="00D130A8"/>
    <w:rsid w:val="00D13E68"/>
    <w:rsid w:val="00D14D3E"/>
    <w:rsid w:val="00D1500B"/>
    <w:rsid w:val="00D16533"/>
    <w:rsid w:val="00D1673C"/>
    <w:rsid w:val="00D17ADB"/>
    <w:rsid w:val="00D2012B"/>
    <w:rsid w:val="00D2060D"/>
    <w:rsid w:val="00D207FE"/>
    <w:rsid w:val="00D20ECB"/>
    <w:rsid w:val="00D21131"/>
    <w:rsid w:val="00D22468"/>
    <w:rsid w:val="00D22A9C"/>
    <w:rsid w:val="00D23532"/>
    <w:rsid w:val="00D23CE2"/>
    <w:rsid w:val="00D24D74"/>
    <w:rsid w:val="00D273D7"/>
    <w:rsid w:val="00D27A10"/>
    <w:rsid w:val="00D306B4"/>
    <w:rsid w:val="00D315D9"/>
    <w:rsid w:val="00D31CCC"/>
    <w:rsid w:val="00D326FE"/>
    <w:rsid w:val="00D32892"/>
    <w:rsid w:val="00D3428C"/>
    <w:rsid w:val="00D34D7C"/>
    <w:rsid w:val="00D34E61"/>
    <w:rsid w:val="00D36357"/>
    <w:rsid w:val="00D37120"/>
    <w:rsid w:val="00D37234"/>
    <w:rsid w:val="00D373F8"/>
    <w:rsid w:val="00D37A98"/>
    <w:rsid w:val="00D40070"/>
    <w:rsid w:val="00D4047F"/>
    <w:rsid w:val="00D405AB"/>
    <w:rsid w:val="00D40756"/>
    <w:rsid w:val="00D40D52"/>
    <w:rsid w:val="00D411F0"/>
    <w:rsid w:val="00D41580"/>
    <w:rsid w:val="00D41761"/>
    <w:rsid w:val="00D41F01"/>
    <w:rsid w:val="00D420DB"/>
    <w:rsid w:val="00D4243E"/>
    <w:rsid w:val="00D4260C"/>
    <w:rsid w:val="00D43574"/>
    <w:rsid w:val="00D43F9A"/>
    <w:rsid w:val="00D44CF3"/>
    <w:rsid w:val="00D4600C"/>
    <w:rsid w:val="00D4603C"/>
    <w:rsid w:val="00D462C0"/>
    <w:rsid w:val="00D47870"/>
    <w:rsid w:val="00D47A9D"/>
    <w:rsid w:val="00D47ECA"/>
    <w:rsid w:val="00D50303"/>
    <w:rsid w:val="00D5314D"/>
    <w:rsid w:val="00D53AFA"/>
    <w:rsid w:val="00D54324"/>
    <w:rsid w:val="00D5441B"/>
    <w:rsid w:val="00D548D6"/>
    <w:rsid w:val="00D55663"/>
    <w:rsid w:val="00D55FB2"/>
    <w:rsid w:val="00D56098"/>
    <w:rsid w:val="00D565E7"/>
    <w:rsid w:val="00D5682F"/>
    <w:rsid w:val="00D56B11"/>
    <w:rsid w:val="00D57536"/>
    <w:rsid w:val="00D601CE"/>
    <w:rsid w:val="00D606E7"/>
    <w:rsid w:val="00D62CB7"/>
    <w:rsid w:val="00D63A1C"/>
    <w:rsid w:val="00D651BE"/>
    <w:rsid w:val="00D651F8"/>
    <w:rsid w:val="00D65CF8"/>
    <w:rsid w:val="00D664B8"/>
    <w:rsid w:val="00D66DC3"/>
    <w:rsid w:val="00D670E4"/>
    <w:rsid w:val="00D67631"/>
    <w:rsid w:val="00D67BB9"/>
    <w:rsid w:val="00D67E92"/>
    <w:rsid w:val="00D70A99"/>
    <w:rsid w:val="00D71299"/>
    <w:rsid w:val="00D719D3"/>
    <w:rsid w:val="00D71D10"/>
    <w:rsid w:val="00D71D98"/>
    <w:rsid w:val="00D72022"/>
    <w:rsid w:val="00D7272B"/>
    <w:rsid w:val="00D72EF1"/>
    <w:rsid w:val="00D73EB8"/>
    <w:rsid w:val="00D7455D"/>
    <w:rsid w:val="00D74575"/>
    <w:rsid w:val="00D75130"/>
    <w:rsid w:val="00D754E6"/>
    <w:rsid w:val="00D7594C"/>
    <w:rsid w:val="00D7645E"/>
    <w:rsid w:val="00D76530"/>
    <w:rsid w:val="00D76848"/>
    <w:rsid w:val="00D77CBD"/>
    <w:rsid w:val="00D8001C"/>
    <w:rsid w:val="00D80092"/>
    <w:rsid w:val="00D80411"/>
    <w:rsid w:val="00D80458"/>
    <w:rsid w:val="00D81065"/>
    <w:rsid w:val="00D81667"/>
    <w:rsid w:val="00D82507"/>
    <w:rsid w:val="00D825FD"/>
    <w:rsid w:val="00D827BC"/>
    <w:rsid w:val="00D8283F"/>
    <w:rsid w:val="00D83204"/>
    <w:rsid w:val="00D8373F"/>
    <w:rsid w:val="00D837E1"/>
    <w:rsid w:val="00D844F4"/>
    <w:rsid w:val="00D850B3"/>
    <w:rsid w:val="00D856A6"/>
    <w:rsid w:val="00D85A41"/>
    <w:rsid w:val="00D8661C"/>
    <w:rsid w:val="00D86F68"/>
    <w:rsid w:val="00D8768B"/>
    <w:rsid w:val="00D903C7"/>
    <w:rsid w:val="00D907E6"/>
    <w:rsid w:val="00D90EF4"/>
    <w:rsid w:val="00D9244B"/>
    <w:rsid w:val="00D926C6"/>
    <w:rsid w:val="00D9457D"/>
    <w:rsid w:val="00D94CE3"/>
    <w:rsid w:val="00D94DEF"/>
    <w:rsid w:val="00D94EA7"/>
    <w:rsid w:val="00D95207"/>
    <w:rsid w:val="00D95AE0"/>
    <w:rsid w:val="00D96366"/>
    <w:rsid w:val="00D96F37"/>
    <w:rsid w:val="00D97539"/>
    <w:rsid w:val="00D97974"/>
    <w:rsid w:val="00DA1A02"/>
    <w:rsid w:val="00DA2034"/>
    <w:rsid w:val="00DA2490"/>
    <w:rsid w:val="00DA2742"/>
    <w:rsid w:val="00DA295B"/>
    <w:rsid w:val="00DA2FD8"/>
    <w:rsid w:val="00DA3754"/>
    <w:rsid w:val="00DA38A0"/>
    <w:rsid w:val="00DA3CD3"/>
    <w:rsid w:val="00DA3D5F"/>
    <w:rsid w:val="00DA450C"/>
    <w:rsid w:val="00DA5016"/>
    <w:rsid w:val="00DA5926"/>
    <w:rsid w:val="00DA626A"/>
    <w:rsid w:val="00DA6BF9"/>
    <w:rsid w:val="00DA6DF5"/>
    <w:rsid w:val="00DB2E50"/>
    <w:rsid w:val="00DB364B"/>
    <w:rsid w:val="00DB4EF0"/>
    <w:rsid w:val="00DB59C7"/>
    <w:rsid w:val="00DB5EA0"/>
    <w:rsid w:val="00DB62F7"/>
    <w:rsid w:val="00DB66BB"/>
    <w:rsid w:val="00DB7110"/>
    <w:rsid w:val="00DB714A"/>
    <w:rsid w:val="00DB743E"/>
    <w:rsid w:val="00DB7DAC"/>
    <w:rsid w:val="00DC1AFE"/>
    <w:rsid w:val="00DC2DC7"/>
    <w:rsid w:val="00DC2F2E"/>
    <w:rsid w:val="00DC348A"/>
    <w:rsid w:val="00DC4001"/>
    <w:rsid w:val="00DC422C"/>
    <w:rsid w:val="00DC53EA"/>
    <w:rsid w:val="00DC578E"/>
    <w:rsid w:val="00DC5E86"/>
    <w:rsid w:val="00DC66AE"/>
    <w:rsid w:val="00DC67B6"/>
    <w:rsid w:val="00DD0097"/>
    <w:rsid w:val="00DD04D0"/>
    <w:rsid w:val="00DD1474"/>
    <w:rsid w:val="00DD1560"/>
    <w:rsid w:val="00DD1A1C"/>
    <w:rsid w:val="00DD2460"/>
    <w:rsid w:val="00DD2572"/>
    <w:rsid w:val="00DD2F6F"/>
    <w:rsid w:val="00DD3391"/>
    <w:rsid w:val="00DD4F72"/>
    <w:rsid w:val="00DD5381"/>
    <w:rsid w:val="00DD6449"/>
    <w:rsid w:val="00DD6737"/>
    <w:rsid w:val="00DD67A7"/>
    <w:rsid w:val="00DD7377"/>
    <w:rsid w:val="00DD7A35"/>
    <w:rsid w:val="00DD7B80"/>
    <w:rsid w:val="00DE02DF"/>
    <w:rsid w:val="00DE02E4"/>
    <w:rsid w:val="00DE0DA6"/>
    <w:rsid w:val="00DE1B26"/>
    <w:rsid w:val="00DE1E5E"/>
    <w:rsid w:val="00DE1F01"/>
    <w:rsid w:val="00DE2D75"/>
    <w:rsid w:val="00DE2DDE"/>
    <w:rsid w:val="00DE31C5"/>
    <w:rsid w:val="00DE32CE"/>
    <w:rsid w:val="00DE37EA"/>
    <w:rsid w:val="00DE3C38"/>
    <w:rsid w:val="00DE44C0"/>
    <w:rsid w:val="00DE4EF1"/>
    <w:rsid w:val="00DE56DC"/>
    <w:rsid w:val="00DE7119"/>
    <w:rsid w:val="00DF0451"/>
    <w:rsid w:val="00DF098F"/>
    <w:rsid w:val="00DF0ED4"/>
    <w:rsid w:val="00DF0EE2"/>
    <w:rsid w:val="00DF137B"/>
    <w:rsid w:val="00DF1810"/>
    <w:rsid w:val="00DF1A36"/>
    <w:rsid w:val="00DF2840"/>
    <w:rsid w:val="00DF28C4"/>
    <w:rsid w:val="00DF2C10"/>
    <w:rsid w:val="00DF356B"/>
    <w:rsid w:val="00DF3ADB"/>
    <w:rsid w:val="00DF4709"/>
    <w:rsid w:val="00DF4CC8"/>
    <w:rsid w:val="00DF5067"/>
    <w:rsid w:val="00DF55F1"/>
    <w:rsid w:val="00DF6CAE"/>
    <w:rsid w:val="00DF7AD5"/>
    <w:rsid w:val="00E004E1"/>
    <w:rsid w:val="00E01159"/>
    <w:rsid w:val="00E02379"/>
    <w:rsid w:val="00E036E1"/>
    <w:rsid w:val="00E03CEC"/>
    <w:rsid w:val="00E042B7"/>
    <w:rsid w:val="00E043D1"/>
    <w:rsid w:val="00E0521E"/>
    <w:rsid w:val="00E05F99"/>
    <w:rsid w:val="00E06073"/>
    <w:rsid w:val="00E07950"/>
    <w:rsid w:val="00E102C9"/>
    <w:rsid w:val="00E108DB"/>
    <w:rsid w:val="00E11921"/>
    <w:rsid w:val="00E12832"/>
    <w:rsid w:val="00E132EC"/>
    <w:rsid w:val="00E134FA"/>
    <w:rsid w:val="00E14417"/>
    <w:rsid w:val="00E1488E"/>
    <w:rsid w:val="00E15DC0"/>
    <w:rsid w:val="00E16F43"/>
    <w:rsid w:val="00E17083"/>
    <w:rsid w:val="00E17AD2"/>
    <w:rsid w:val="00E17D57"/>
    <w:rsid w:val="00E200DE"/>
    <w:rsid w:val="00E20EBB"/>
    <w:rsid w:val="00E21A0E"/>
    <w:rsid w:val="00E21C88"/>
    <w:rsid w:val="00E21EED"/>
    <w:rsid w:val="00E2289B"/>
    <w:rsid w:val="00E23010"/>
    <w:rsid w:val="00E23144"/>
    <w:rsid w:val="00E237E1"/>
    <w:rsid w:val="00E237E6"/>
    <w:rsid w:val="00E2412B"/>
    <w:rsid w:val="00E25EA0"/>
    <w:rsid w:val="00E26004"/>
    <w:rsid w:val="00E260B1"/>
    <w:rsid w:val="00E262EA"/>
    <w:rsid w:val="00E26AD9"/>
    <w:rsid w:val="00E26E8B"/>
    <w:rsid w:val="00E271F0"/>
    <w:rsid w:val="00E27E18"/>
    <w:rsid w:val="00E30245"/>
    <w:rsid w:val="00E30462"/>
    <w:rsid w:val="00E304F1"/>
    <w:rsid w:val="00E307F9"/>
    <w:rsid w:val="00E31FEE"/>
    <w:rsid w:val="00E322B9"/>
    <w:rsid w:val="00E328CC"/>
    <w:rsid w:val="00E34441"/>
    <w:rsid w:val="00E35806"/>
    <w:rsid w:val="00E35890"/>
    <w:rsid w:val="00E358F8"/>
    <w:rsid w:val="00E363B3"/>
    <w:rsid w:val="00E37702"/>
    <w:rsid w:val="00E37B8C"/>
    <w:rsid w:val="00E40358"/>
    <w:rsid w:val="00E41969"/>
    <w:rsid w:val="00E41FF8"/>
    <w:rsid w:val="00E42382"/>
    <w:rsid w:val="00E42DC6"/>
    <w:rsid w:val="00E44237"/>
    <w:rsid w:val="00E44241"/>
    <w:rsid w:val="00E442D1"/>
    <w:rsid w:val="00E4433D"/>
    <w:rsid w:val="00E446A7"/>
    <w:rsid w:val="00E44741"/>
    <w:rsid w:val="00E448C2"/>
    <w:rsid w:val="00E47250"/>
    <w:rsid w:val="00E47370"/>
    <w:rsid w:val="00E47B65"/>
    <w:rsid w:val="00E47C37"/>
    <w:rsid w:val="00E5188D"/>
    <w:rsid w:val="00E535B9"/>
    <w:rsid w:val="00E53FC9"/>
    <w:rsid w:val="00E55515"/>
    <w:rsid w:val="00E558B0"/>
    <w:rsid w:val="00E5649A"/>
    <w:rsid w:val="00E56A59"/>
    <w:rsid w:val="00E57372"/>
    <w:rsid w:val="00E612CB"/>
    <w:rsid w:val="00E628BC"/>
    <w:rsid w:val="00E63D14"/>
    <w:rsid w:val="00E64037"/>
    <w:rsid w:val="00E64566"/>
    <w:rsid w:val="00E64722"/>
    <w:rsid w:val="00E64A66"/>
    <w:rsid w:val="00E653CA"/>
    <w:rsid w:val="00E653E6"/>
    <w:rsid w:val="00E65524"/>
    <w:rsid w:val="00E65F22"/>
    <w:rsid w:val="00E66230"/>
    <w:rsid w:val="00E66258"/>
    <w:rsid w:val="00E6629F"/>
    <w:rsid w:val="00E66C2E"/>
    <w:rsid w:val="00E66D8F"/>
    <w:rsid w:val="00E67516"/>
    <w:rsid w:val="00E67AA3"/>
    <w:rsid w:val="00E71124"/>
    <w:rsid w:val="00E71470"/>
    <w:rsid w:val="00E71EB5"/>
    <w:rsid w:val="00E7286C"/>
    <w:rsid w:val="00E72CAD"/>
    <w:rsid w:val="00E72D55"/>
    <w:rsid w:val="00E73397"/>
    <w:rsid w:val="00E74B8F"/>
    <w:rsid w:val="00E74E0F"/>
    <w:rsid w:val="00E75742"/>
    <w:rsid w:val="00E75BA0"/>
    <w:rsid w:val="00E75C01"/>
    <w:rsid w:val="00E7601E"/>
    <w:rsid w:val="00E76F13"/>
    <w:rsid w:val="00E76FC2"/>
    <w:rsid w:val="00E773AE"/>
    <w:rsid w:val="00E77E9B"/>
    <w:rsid w:val="00E802D2"/>
    <w:rsid w:val="00E8041C"/>
    <w:rsid w:val="00E80B38"/>
    <w:rsid w:val="00E81003"/>
    <w:rsid w:val="00E819ED"/>
    <w:rsid w:val="00E81D83"/>
    <w:rsid w:val="00E820F6"/>
    <w:rsid w:val="00E82780"/>
    <w:rsid w:val="00E82F73"/>
    <w:rsid w:val="00E83457"/>
    <w:rsid w:val="00E83488"/>
    <w:rsid w:val="00E8534C"/>
    <w:rsid w:val="00E8535D"/>
    <w:rsid w:val="00E85AD0"/>
    <w:rsid w:val="00E87A0E"/>
    <w:rsid w:val="00E90677"/>
    <w:rsid w:val="00E90C20"/>
    <w:rsid w:val="00E94830"/>
    <w:rsid w:val="00E94E72"/>
    <w:rsid w:val="00E94EDB"/>
    <w:rsid w:val="00E94F00"/>
    <w:rsid w:val="00E960F9"/>
    <w:rsid w:val="00E97D25"/>
    <w:rsid w:val="00E97F04"/>
    <w:rsid w:val="00EA0A04"/>
    <w:rsid w:val="00EA0A10"/>
    <w:rsid w:val="00EA107E"/>
    <w:rsid w:val="00EA1FE0"/>
    <w:rsid w:val="00EA2AF7"/>
    <w:rsid w:val="00EA3152"/>
    <w:rsid w:val="00EA322B"/>
    <w:rsid w:val="00EA4EAB"/>
    <w:rsid w:val="00EA5A2B"/>
    <w:rsid w:val="00EA62AC"/>
    <w:rsid w:val="00EA68B4"/>
    <w:rsid w:val="00EA7BB7"/>
    <w:rsid w:val="00EA7CA7"/>
    <w:rsid w:val="00EA7D13"/>
    <w:rsid w:val="00EB22D4"/>
    <w:rsid w:val="00EB257B"/>
    <w:rsid w:val="00EB303B"/>
    <w:rsid w:val="00EB34E2"/>
    <w:rsid w:val="00EB3B02"/>
    <w:rsid w:val="00EB3B26"/>
    <w:rsid w:val="00EB3B77"/>
    <w:rsid w:val="00EB4624"/>
    <w:rsid w:val="00EB4DC1"/>
    <w:rsid w:val="00EB5A4D"/>
    <w:rsid w:val="00EB726D"/>
    <w:rsid w:val="00EB77D9"/>
    <w:rsid w:val="00EB786B"/>
    <w:rsid w:val="00EC0A6B"/>
    <w:rsid w:val="00EC0B0D"/>
    <w:rsid w:val="00EC0C73"/>
    <w:rsid w:val="00EC11A2"/>
    <w:rsid w:val="00EC162C"/>
    <w:rsid w:val="00EC1F4C"/>
    <w:rsid w:val="00EC2017"/>
    <w:rsid w:val="00EC2495"/>
    <w:rsid w:val="00EC45CF"/>
    <w:rsid w:val="00EC4E4E"/>
    <w:rsid w:val="00EC54B2"/>
    <w:rsid w:val="00EC55E8"/>
    <w:rsid w:val="00EC57CD"/>
    <w:rsid w:val="00EC5B90"/>
    <w:rsid w:val="00EC626D"/>
    <w:rsid w:val="00EC74BB"/>
    <w:rsid w:val="00EC7EAE"/>
    <w:rsid w:val="00ED01B6"/>
    <w:rsid w:val="00ED1710"/>
    <w:rsid w:val="00ED1803"/>
    <w:rsid w:val="00ED1883"/>
    <w:rsid w:val="00ED3BB5"/>
    <w:rsid w:val="00ED49B8"/>
    <w:rsid w:val="00ED4DF6"/>
    <w:rsid w:val="00ED4E41"/>
    <w:rsid w:val="00ED5952"/>
    <w:rsid w:val="00ED607B"/>
    <w:rsid w:val="00ED6C85"/>
    <w:rsid w:val="00ED76A2"/>
    <w:rsid w:val="00EE0DBB"/>
    <w:rsid w:val="00EE1786"/>
    <w:rsid w:val="00EE250A"/>
    <w:rsid w:val="00EE2877"/>
    <w:rsid w:val="00EE3033"/>
    <w:rsid w:val="00EE4363"/>
    <w:rsid w:val="00EE43B3"/>
    <w:rsid w:val="00EE6CB9"/>
    <w:rsid w:val="00EE71FC"/>
    <w:rsid w:val="00EF0CD6"/>
    <w:rsid w:val="00EF1769"/>
    <w:rsid w:val="00EF1998"/>
    <w:rsid w:val="00EF1A0A"/>
    <w:rsid w:val="00EF381E"/>
    <w:rsid w:val="00EF3895"/>
    <w:rsid w:val="00EF39BE"/>
    <w:rsid w:val="00EF3B80"/>
    <w:rsid w:val="00EF4FD9"/>
    <w:rsid w:val="00EF580E"/>
    <w:rsid w:val="00EF6907"/>
    <w:rsid w:val="00EF6BD5"/>
    <w:rsid w:val="00EF705C"/>
    <w:rsid w:val="00EF7093"/>
    <w:rsid w:val="00EF74E3"/>
    <w:rsid w:val="00EF77E9"/>
    <w:rsid w:val="00EF7B39"/>
    <w:rsid w:val="00EF7D22"/>
    <w:rsid w:val="00F00A2C"/>
    <w:rsid w:val="00F00FEC"/>
    <w:rsid w:val="00F01893"/>
    <w:rsid w:val="00F01B8A"/>
    <w:rsid w:val="00F0407F"/>
    <w:rsid w:val="00F040B2"/>
    <w:rsid w:val="00F049D6"/>
    <w:rsid w:val="00F05518"/>
    <w:rsid w:val="00F061DF"/>
    <w:rsid w:val="00F065EC"/>
    <w:rsid w:val="00F067ED"/>
    <w:rsid w:val="00F06823"/>
    <w:rsid w:val="00F10866"/>
    <w:rsid w:val="00F10E6E"/>
    <w:rsid w:val="00F12428"/>
    <w:rsid w:val="00F127E1"/>
    <w:rsid w:val="00F128A5"/>
    <w:rsid w:val="00F12A50"/>
    <w:rsid w:val="00F1443F"/>
    <w:rsid w:val="00F14EC5"/>
    <w:rsid w:val="00F1547F"/>
    <w:rsid w:val="00F15B13"/>
    <w:rsid w:val="00F15E5A"/>
    <w:rsid w:val="00F17213"/>
    <w:rsid w:val="00F177B8"/>
    <w:rsid w:val="00F178CB"/>
    <w:rsid w:val="00F206DE"/>
    <w:rsid w:val="00F2103C"/>
    <w:rsid w:val="00F228D1"/>
    <w:rsid w:val="00F22FF4"/>
    <w:rsid w:val="00F233AD"/>
    <w:rsid w:val="00F2359F"/>
    <w:rsid w:val="00F23C6E"/>
    <w:rsid w:val="00F24C1F"/>
    <w:rsid w:val="00F25283"/>
    <w:rsid w:val="00F252CF"/>
    <w:rsid w:val="00F257CB"/>
    <w:rsid w:val="00F264A9"/>
    <w:rsid w:val="00F276F7"/>
    <w:rsid w:val="00F27E2A"/>
    <w:rsid w:val="00F3002E"/>
    <w:rsid w:val="00F3043F"/>
    <w:rsid w:val="00F30FF7"/>
    <w:rsid w:val="00F311FB"/>
    <w:rsid w:val="00F31934"/>
    <w:rsid w:val="00F31BDF"/>
    <w:rsid w:val="00F32778"/>
    <w:rsid w:val="00F32DCD"/>
    <w:rsid w:val="00F33444"/>
    <w:rsid w:val="00F34062"/>
    <w:rsid w:val="00F345D4"/>
    <w:rsid w:val="00F34A67"/>
    <w:rsid w:val="00F35CF9"/>
    <w:rsid w:val="00F35FEC"/>
    <w:rsid w:val="00F3625A"/>
    <w:rsid w:val="00F36C85"/>
    <w:rsid w:val="00F408F2"/>
    <w:rsid w:val="00F42155"/>
    <w:rsid w:val="00F42AD9"/>
    <w:rsid w:val="00F42FEE"/>
    <w:rsid w:val="00F430C2"/>
    <w:rsid w:val="00F43855"/>
    <w:rsid w:val="00F44224"/>
    <w:rsid w:val="00F451DC"/>
    <w:rsid w:val="00F45300"/>
    <w:rsid w:val="00F46755"/>
    <w:rsid w:val="00F468D7"/>
    <w:rsid w:val="00F46E16"/>
    <w:rsid w:val="00F4735E"/>
    <w:rsid w:val="00F47DE2"/>
    <w:rsid w:val="00F5012A"/>
    <w:rsid w:val="00F50729"/>
    <w:rsid w:val="00F50B35"/>
    <w:rsid w:val="00F518A8"/>
    <w:rsid w:val="00F51922"/>
    <w:rsid w:val="00F52FB4"/>
    <w:rsid w:val="00F53C79"/>
    <w:rsid w:val="00F53FBE"/>
    <w:rsid w:val="00F54EE0"/>
    <w:rsid w:val="00F5593B"/>
    <w:rsid w:val="00F56BDA"/>
    <w:rsid w:val="00F57F40"/>
    <w:rsid w:val="00F60658"/>
    <w:rsid w:val="00F60F9B"/>
    <w:rsid w:val="00F61142"/>
    <w:rsid w:val="00F61C83"/>
    <w:rsid w:val="00F62896"/>
    <w:rsid w:val="00F629E7"/>
    <w:rsid w:val="00F62DBC"/>
    <w:rsid w:val="00F63BA5"/>
    <w:rsid w:val="00F647A7"/>
    <w:rsid w:val="00F64DEA"/>
    <w:rsid w:val="00F65906"/>
    <w:rsid w:val="00F67A93"/>
    <w:rsid w:val="00F67E14"/>
    <w:rsid w:val="00F7005D"/>
    <w:rsid w:val="00F700C9"/>
    <w:rsid w:val="00F728D5"/>
    <w:rsid w:val="00F72945"/>
    <w:rsid w:val="00F731A1"/>
    <w:rsid w:val="00F73E4E"/>
    <w:rsid w:val="00F73F9D"/>
    <w:rsid w:val="00F740D9"/>
    <w:rsid w:val="00F74395"/>
    <w:rsid w:val="00F75D30"/>
    <w:rsid w:val="00F76A9F"/>
    <w:rsid w:val="00F76FE3"/>
    <w:rsid w:val="00F82162"/>
    <w:rsid w:val="00F84107"/>
    <w:rsid w:val="00F85439"/>
    <w:rsid w:val="00F86376"/>
    <w:rsid w:val="00F865AF"/>
    <w:rsid w:val="00F86BCD"/>
    <w:rsid w:val="00F91689"/>
    <w:rsid w:val="00F916A5"/>
    <w:rsid w:val="00F9170A"/>
    <w:rsid w:val="00F91AEB"/>
    <w:rsid w:val="00F92B71"/>
    <w:rsid w:val="00F92BA0"/>
    <w:rsid w:val="00F93D04"/>
    <w:rsid w:val="00F949FD"/>
    <w:rsid w:val="00F957AC"/>
    <w:rsid w:val="00F958BD"/>
    <w:rsid w:val="00F95EA2"/>
    <w:rsid w:val="00F96A8A"/>
    <w:rsid w:val="00FA0190"/>
    <w:rsid w:val="00FA04B4"/>
    <w:rsid w:val="00FA0BA3"/>
    <w:rsid w:val="00FA1CC7"/>
    <w:rsid w:val="00FA1CEB"/>
    <w:rsid w:val="00FA3B2D"/>
    <w:rsid w:val="00FA3CF7"/>
    <w:rsid w:val="00FA4EB5"/>
    <w:rsid w:val="00FA4F0C"/>
    <w:rsid w:val="00FA565A"/>
    <w:rsid w:val="00FA5876"/>
    <w:rsid w:val="00FA5A30"/>
    <w:rsid w:val="00FA5DB0"/>
    <w:rsid w:val="00FA62CF"/>
    <w:rsid w:val="00FA67F5"/>
    <w:rsid w:val="00FA6F7D"/>
    <w:rsid w:val="00FA789F"/>
    <w:rsid w:val="00FB04F8"/>
    <w:rsid w:val="00FB08FD"/>
    <w:rsid w:val="00FB14DE"/>
    <w:rsid w:val="00FB1808"/>
    <w:rsid w:val="00FB1947"/>
    <w:rsid w:val="00FB199E"/>
    <w:rsid w:val="00FB1BDD"/>
    <w:rsid w:val="00FB1D2D"/>
    <w:rsid w:val="00FB2D64"/>
    <w:rsid w:val="00FB377E"/>
    <w:rsid w:val="00FB39AB"/>
    <w:rsid w:val="00FB40E3"/>
    <w:rsid w:val="00FB46AA"/>
    <w:rsid w:val="00FB539C"/>
    <w:rsid w:val="00FB587F"/>
    <w:rsid w:val="00FB6732"/>
    <w:rsid w:val="00FB7C41"/>
    <w:rsid w:val="00FC0D1B"/>
    <w:rsid w:val="00FC0E20"/>
    <w:rsid w:val="00FC1C09"/>
    <w:rsid w:val="00FC1E24"/>
    <w:rsid w:val="00FC22B0"/>
    <w:rsid w:val="00FC281B"/>
    <w:rsid w:val="00FC3258"/>
    <w:rsid w:val="00FC3D9B"/>
    <w:rsid w:val="00FC50DE"/>
    <w:rsid w:val="00FC53EB"/>
    <w:rsid w:val="00FC692C"/>
    <w:rsid w:val="00FC69A8"/>
    <w:rsid w:val="00FC7A18"/>
    <w:rsid w:val="00FD1D04"/>
    <w:rsid w:val="00FD32D1"/>
    <w:rsid w:val="00FD34FB"/>
    <w:rsid w:val="00FD3657"/>
    <w:rsid w:val="00FD3C80"/>
    <w:rsid w:val="00FD549D"/>
    <w:rsid w:val="00FD56B2"/>
    <w:rsid w:val="00FD664B"/>
    <w:rsid w:val="00FD6CE8"/>
    <w:rsid w:val="00FD78D0"/>
    <w:rsid w:val="00FE0E0F"/>
    <w:rsid w:val="00FE13AE"/>
    <w:rsid w:val="00FE1ABE"/>
    <w:rsid w:val="00FE2070"/>
    <w:rsid w:val="00FE2198"/>
    <w:rsid w:val="00FE247D"/>
    <w:rsid w:val="00FE24A5"/>
    <w:rsid w:val="00FE2AA5"/>
    <w:rsid w:val="00FE32E4"/>
    <w:rsid w:val="00FE3526"/>
    <w:rsid w:val="00FE36AE"/>
    <w:rsid w:val="00FE3719"/>
    <w:rsid w:val="00FE3875"/>
    <w:rsid w:val="00FE5132"/>
    <w:rsid w:val="00FE53B5"/>
    <w:rsid w:val="00FE5C1C"/>
    <w:rsid w:val="00FE5CBE"/>
    <w:rsid w:val="00FE5E91"/>
    <w:rsid w:val="00FE69BB"/>
    <w:rsid w:val="00FE7F43"/>
    <w:rsid w:val="00FF0567"/>
    <w:rsid w:val="00FF0CD7"/>
    <w:rsid w:val="00FF170E"/>
    <w:rsid w:val="00FF1930"/>
    <w:rsid w:val="00FF1C78"/>
    <w:rsid w:val="00FF1F5C"/>
    <w:rsid w:val="00FF2390"/>
    <w:rsid w:val="00FF284F"/>
    <w:rsid w:val="00FF30D2"/>
    <w:rsid w:val="00FF3E58"/>
    <w:rsid w:val="00FF4198"/>
    <w:rsid w:val="00FF4B78"/>
    <w:rsid w:val="00FF4FA9"/>
    <w:rsid w:val="00FF5236"/>
    <w:rsid w:val="00FF54AE"/>
    <w:rsid w:val="00FF5E9A"/>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56BA9"/>
  <w15:docId w15:val="{0F38127F-93DC-4B00-BAE7-773F105E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2D"/>
    <w:pPr>
      <w:overflowPunct w:val="0"/>
      <w:autoSpaceDE w:val="0"/>
      <w:autoSpaceDN w:val="0"/>
      <w:adjustRightInd w:val="0"/>
      <w:spacing w:after="120" w:line="240" w:lineRule="auto"/>
      <w:jc w:val="both"/>
      <w:textAlignment w:val="baseline"/>
    </w:pPr>
    <w:rPr>
      <w:rFonts w:ascii="Arial" w:eastAsia="Times New Roman" w:hAnsi="Arial" w:cs="Times New Roman"/>
      <w:sz w:val="20"/>
      <w:szCs w:val="20"/>
      <w:lang w:val="en-GB" w:eastAsia="zh-CN"/>
    </w:rPr>
  </w:style>
  <w:style w:type="paragraph" w:styleId="Heading1">
    <w:name w:val="heading 1"/>
    <w:next w:val="Normal"/>
    <w:link w:val="Heading1Char"/>
    <w:qFormat/>
    <w:rsid w:val="00AB4FF0"/>
    <w:pPr>
      <w:keepNext/>
      <w:keepLines/>
      <w:numPr>
        <w:numId w:val="2"/>
      </w:numPr>
      <w:pBdr>
        <w:top w:val="single" w:sz="12" w:space="3" w:color="auto"/>
      </w:pBdr>
      <w:tabs>
        <w:tab w:val="clear" w:pos="1152"/>
        <w:tab w:val="num" w:pos="432"/>
      </w:tabs>
      <w:overflowPunct w:val="0"/>
      <w:autoSpaceDE w:val="0"/>
      <w:autoSpaceDN w:val="0"/>
      <w:adjustRightInd w:val="0"/>
      <w:spacing w:before="240" w:after="180" w:line="240" w:lineRule="auto"/>
      <w:ind w:left="432"/>
      <w:textAlignment w:val="baseline"/>
      <w:outlineLvl w:val="0"/>
    </w:pPr>
    <w:rPr>
      <w:rFonts w:ascii="Arial" w:eastAsia="Times New Roman" w:hAnsi="Arial" w:cs="Arial"/>
      <w:sz w:val="36"/>
      <w:szCs w:val="36"/>
      <w:lang w:val="en-GB" w:eastAsia="zh-CN"/>
    </w:rPr>
  </w:style>
  <w:style w:type="paragraph" w:styleId="Heading2">
    <w:name w:val="heading 2"/>
    <w:basedOn w:val="Heading1"/>
    <w:next w:val="Normal"/>
    <w:link w:val="Heading2Char"/>
    <w:qFormat/>
    <w:rsid w:val="00AB4FF0"/>
    <w:pPr>
      <w:numPr>
        <w:ilvl w:val="1"/>
      </w:numPr>
      <w:pBdr>
        <w:top w:val="none" w:sz="0" w:space="0" w:color="auto"/>
      </w:pBdr>
      <w:spacing w:before="180"/>
      <w:outlineLvl w:val="1"/>
    </w:pPr>
    <w:rPr>
      <w:sz w:val="32"/>
      <w:szCs w:val="32"/>
    </w:rPr>
  </w:style>
  <w:style w:type="paragraph" w:styleId="Heading3">
    <w:name w:val="heading 3"/>
    <w:basedOn w:val="Heading2"/>
    <w:next w:val="Normal"/>
    <w:link w:val="Heading3Char"/>
    <w:qFormat/>
    <w:rsid w:val="00AB4FF0"/>
    <w:pPr>
      <w:numPr>
        <w:ilvl w:val="2"/>
      </w:numPr>
      <w:spacing w:before="120"/>
      <w:outlineLvl w:val="2"/>
    </w:pPr>
    <w:rPr>
      <w:sz w:val="28"/>
      <w:szCs w:val="28"/>
    </w:rPr>
  </w:style>
  <w:style w:type="paragraph" w:styleId="Heading4">
    <w:name w:val="heading 4"/>
    <w:basedOn w:val="Heading3"/>
    <w:next w:val="Normal"/>
    <w:link w:val="Heading4Char"/>
    <w:qFormat/>
    <w:rsid w:val="00AB4FF0"/>
    <w:pPr>
      <w:numPr>
        <w:ilvl w:val="3"/>
      </w:numPr>
      <w:outlineLvl w:val="3"/>
    </w:pPr>
    <w:rPr>
      <w:sz w:val="24"/>
      <w:szCs w:val="24"/>
    </w:rPr>
  </w:style>
  <w:style w:type="paragraph" w:styleId="Heading5">
    <w:name w:val="heading 5"/>
    <w:basedOn w:val="Heading4"/>
    <w:next w:val="Normal"/>
    <w:link w:val="Heading5Char"/>
    <w:qFormat/>
    <w:rsid w:val="00AB4FF0"/>
    <w:pPr>
      <w:numPr>
        <w:ilvl w:val="4"/>
      </w:numPr>
      <w:outlineLvl w:val="4"/>
    </w:pPr>
    <w:rPr>
      <w:sz w:val="22"/>
      <w:szCs w:val="22"/>
    </w:rPr>
  </w:style>
  <w:style w:type="paragraph" w:styleId="Heading6">
    <w:name w:val="heading 6"/>
    <w:basedOn w:val="Normal"/>
    <w:next w:val="Normal"/>
    <w:link w:val="Heading6Char"/>
    <w:qFormat/>
    <w:rsid w:val="00AB4FF0"/>
    <w:pPr>
      <w:keepNext/>
      <w:keepLines/>
      <w:numPr>
        <w:ilvl w:val="5"/>
        <w:numId w:val="2"/>
      </w:numPr>
      <w:spacing w:before="120"/>
      <w:outlineLvl w:val="5"/>
    </w:pPr>
    <w:rPr>
      <w:rFonts w:cs="Arial"/>
    </w:rPr>
  </w:style>
  <w:style w:type="paragraph" w:styleId="Heading7">
    <w:name w:val="heading 7"/>
    <w:basedOn w:val="Normal"/>
    <w:next w:val="Normal"/>
    <w:link w:val="Heading7Char"/>
    <w:qFormat/>
    <w:rsid w:val="00AB4FF0"/>
    <w:pPr>
      <w:keepNext/>
      <w:keepLines/>
      <w:numPr>
        <w:ilvl w:val="6"/>
        <w:numId w:val="2"/>
      </w:numPr>
      <w:spacing w:before="120"/>
      <w:outlineLvl w:val="6"/>
    </w:pPr>
    <w:rPr>
      <w:rFonts w:cs="Arial"/>
    </w:rPr>
  </w:style>
  <w:style w:type="paragraph" w:styleId="Heading8">
    <w:name w:val="heading 8"/>
    <w:basedOn w:val="Heading7"/>
    <w:next w:val="Normal"/>
    <w:link w:val="Heading8Char"/>
    <w:qFormat/>
    <w:rsid w:val="00AB4FF0"/>
    <w:pPr>
      <w:numPr>
        <w:ilvl w:val="7"/>
      </w:numPr>
      <w:outlineLvl w:val="7"/>
    </w:pPr>
  </w:style>
  <w:style w:type="paragraph" w:styleId="Heading9">
    <w:name w:val="heading 9"/>
    <w:basedOn w:val="Heading8"/>
    <w:next w:val="Normal"/>
    <w:link w:val="Heading9Char"/>
    <w:qFormat/>
    <w:rsid w:val="00AB4F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4FF0"/>
    <w:rPr>
      <w:rFonts w:ascii="Arial" w:eastAsia="Times New Roman" w:hAnsi="Arial" w:cs="Arial"/>
      <w:sz w:val="36"/>
      <w:szCs w:val="36"/>
      <w:lang w:val="en-GB" w:eastAsia="zh-CN"/>
    </w:rPr>
  </w:style>
  <w:style w:type="character" w:customStyle="1" w:styleId="Heading2Char">
    <w:name w:val="Heading 2 Char"/>
    <w:basedOn w:val="DefaultParagraphFont"/>
    <w:link w:val="Heading2"/>
    <w:rsid w:val="00683F57"/>
    <w:rPr>
      <w:rFonts w:ascii="Arial" w:eastAsia="Times New Roman" w:hAnsi="Arial" w:cs="Arial"/>
      <w:sz w:val="32"/>
      <w:szCs w:val="32"/>
      <w:lang w:val="en-GB" w:eastAsia="zh-CN"/>
    </w:rPr>
  </w:style>
  <w:style w:type="character" w:customStyle="1" w:styleId="Heading3Char">
    <w:name w:val="Heading 3 Char"/>
    <w:basedOn w:val="DefaultParagraphFont"/>
    <w:link w:val="Heading3"/>
    <w:rsid w:val="00683F57"/>
    <w:rPr>
      <w:rFonts w:ascii="Arial" w:eastAsia="Times New Roman" w:hAnsi="Arial" w:cs="Arial"/>
      <w:sz w:val="28"/>
      <w:szCs w:val="28"/>
      <w:lang w:val="en-GB" w:eastAsia="zh-CN"/>
    </w:rPr>
  </w:style>
  <w:style w:type="character" w:customStyle="1" w:styleId="Heading4Char">
    <w:name w:val="Heading 4 Char"/>
    <w:basedOn w:val="DefaultParagraphFont"/>
    <w:link w:val="Heading4"/>
    <w:rsid w:val="00683F57"/>
    <w:rPr>
      <w:rFonts w:ascii="Arial" w:eastAsia="Times New Roman" w:hAnsi="Arial" w:cs="Arial"/>
      <w:sz w:val="24"/>
      <w:szCs w:val="24"/>
      <w:lang w:val="en-GB" w:eastAsia="zh-CN"/>
    </w:rPr>
  </w:style>
  <w:style w:type="character" w:customStyle="1" w:styleId="Heading5Char">
    <w:name w:val="Heading 5 Char"/>
    <w:basedOn w:val="DefaultParagraphFont"/>
    <w:link w:val="Heading5"/>
    <w:rsid w:val="00683F57"/>
    <w:rPr>
      <w:rFonts w:ascii="Arial" w:eastAsia="Times New Roman" w:hAnsi="Arial" w:cs="Arial"/>
      <w:lang w:val="en-GB" w:eastAsia="zh-CN"/>
    </w:rPr>
  </w:style>
  <w:style w:type="character" w:customStyle="1" w:styleId="Heading6Char">
    <w:name w:val="Heading 6 Char"/>
    <w:basedOn w:val="DefaultParagraphFont"/>
    <w:link w:val="Heading6"/>
    <w:rsid w:val="00683F57"/>
    <w:rPr>
      <w:rFonts w:ascii="Arial" w:eastAsia="Times New Roman" w:hAnsi="Arial" w:cs="Arial"/>
      <w:sz w:val="20"/>
      <w:szCs w:val="20"/>
      <w:lang w:val="en-GB" w:eastAsia="zh-CN"/>
    </w:rPr>
  </w:style>
  <w:style w:type="character" w:customStyle="1" w:styleId="Heading7Char">
    <w:name w:val="Heading 7 Char"/>
    <w:basedOn w:val="DefaultParagraphFont"/>
    <w:link w:val="Heading7"/>
    <w:rsid w:val="00683F57"/>
    <w:rPr>
      <w:rFonts w:ascii="Arial" w:eastAsia="Times New Roman" w:hAnsi="Arial" w:cs="Arial"/>
      <w:sz w:val="20"/>
      <w:szCs w:val="20"/>
      <w:lang w:val="en-GB" w:eastAsia="zh-CN"/>
    </w:rPr>
  </w:style>
  <w:style w:type="character" w:customStyle="1" w:styleId="Heading8Char">
    <w:name w:val="Heading 8 Char"/>
    <w:basedOn w:val="DefaultParagraphFont"/>
    <w:link w:val="Heading8"/>
    <w:rsid w:val="00683F57"/>
    <w:rPr>
      <w:rFonts w:ascii="Arial" w:eastAsia="Times New Roman" w:hAnsi="Arial" w:cs="Arial"/>
      <w:sz w:val="20"/>
      <w:szCs w:val="20"/>
      <w:lang w:val="en-GB" w:eastAsia="zh-CN"/>
    </w:rPr>
  </w:style>
  <w:style w:type="character" w:customStyle="1" w:styleId="Heading9Char">
    <w:name w:val="Heading 9 Char"/>
    <w:basedOn w:val="DefaultParagraphFont"/>
    <w:link w:val="Heading9"/>
    <w:rsid w:val="00683F57"/>
    <w:rPr>
      <w:rFonts w:ascii="Arial" w:eastAsia="Times New Roman" w:hAnsi="Arial" w:cs="Arial"/>
      <w:sz w:val="20"/>
      <w:szCs w:val="20"/>
      <w:lang w:val="en-GB" w:eastAsia="zh-CN"/>
    </w:rPr>
  </w:style>
  <w:style w:type="paragraph" w:styleId="BodyText">
    <w:name w:val="Body Text"/>
    <w:basedOn w:val="Normal"/>
    <w:link w:val="BodyTextChar"/>
    <w:rsid w:val="00AB4FF0"/>
  </w:style>
  <w:style w:type="character" w:customStyle="1" w:styleId="BodyTextChar">
    <w:name w:val="Body Text Char"/>
    <w:link w:val="BodyText"/>
    <w:rsid w:val="00AB4FF0"/>
    <w:rPr>
      <w:rFonts w:ascii="Arial" w:eastAsia="Times New Roman" w:hAnsi="Arial" w:cs="Times New Roman"/>
      <w:sz w:val="20"/>
      <w:szCs w:val="20"/>
      <w:lang w:val="en-GB" w:eastAsia="zh-CN"/>
    </w:rPr>
  </w:style>
  <w:style w:type="paragraph" w:styleId="Footer">
    <w:name w:val="footer"/>
    <w:basedOn w:val="Header"/>
    <w:link w:val="FooterChar"/>
    <w:semiHidden/>
    <w:rsid w:val="00AB4FF0"/>
    <w:pPr>
      <w:jc w:val="center"/>
    </w:pPr>
    <w:rPr>
      <w:i/>
      <w:iCs/>
    </w:rPr>
  </w:style>
  <w:style w:type="character" w:customStyle="1" w:styleId="FooterChar">
    <w:name w:val="Footer Char"/>
    <w:basedOn w:val="DefaultParagraphFont"/>
    <w:link w:val="Footer"/>
    <w:semiHidden/>
    <w:rsid w:val="00683F57"/>
    <w:rPr>
      <w:rFonts w:ascii="Arial" w:eastAsia="Times New Roman" w:hAnsi="Arial" w:cs="Arial"/>
      <w:b/>
      <w:bCs/>
      <w:i/>
      <w:iCs/>
      <w:noProof/>
      <w:sz w:val="18"/>
      <w:szCs w:val="18"/>
      <w:lang w:eastAsia="zh-CN"/>
    </w:rPr>
  </w:style>
  <w:style w:type="paragraph" w:styleId="Header">
    <w:name w:val="header"/>
    <w:aliases w:val="header odd"/>
    <w:link w:val="HeaderChar"/>
    <w:rsid w:val="00AB4FF0"/>
    <w:pPr>
      <w:widowControl w:val="0"/>
      <w:overflowPunct w:val="0"/>
      <w:autoSpaceDE w:val="0"/>
      <w:autoSpaceDN w:val="0"/>
      <w:adjustRightInd w:val="0"/>
      <w:spacing w:after="0" w:line="240" w:lineRule="auto"/>
      <w:textAlignment w:val="baseline"/>
    </w:pPr>
    <w:rPr>
      <w:rFonts w:ascii="Arial" w:eastAsia="Times New Roman" w:hAnsi="Arial" w:cs="Arial"/>
      <w:b/>
      <w:bCs/>
      <w:noProof/>
      <w:sz w:val="18"/>
      <w:szCs w:val="18"/>
      <w:lang w:eastAsia="zh-CN"/>
    </w:rPr>
  </w:style>
  <w:style w:type="character" w:customStyle="1" w:styleId="HeaderChar">
    <w:name w:val="Header Char"/>
    <w:aliases w:val="header odd Char"/>
    <w:basedOn w:val="DefaultParagraphFont"/>
    <w:link w:val="Header"/>
    <w:rsid w:val="00683F57"/>
    <w:rPr>
      <w:rFonts w:ascii="Arial" w:eastAsia="Times New Roman" w:hAnsi="Arial" w:cs="Arial"/>
      <w:b/>
      <w:bCs/>
      <w:noProof/>
      <w:sz w:val="18"/>
      <w:szCs w:val="18"/>
      <w:lang w:eastAsia="zh-CN"/>
    </w:r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qFormat/>
    <w:rsid w:val="00AB4FF0"/>
    <w:pPr>
      <w:spacing w:after="240"/>
      <w:jc w:val="center"/>
    </w:pPr>
    <w:rPr>
      <w:b/>
      <w:bCs/>
    </w:rPr>
  </w:style>
  <w:style w:type="character" w:styleId="PageNumber">
    <w:name w:val="page number"/>
    <w:basedOn w:val="DefaultParagraphFont"/>
    <w:semiHidden/>
    <w:rsid w:val="00AB4FF0"/>
  </w:style>
  <w:style w:type="paragraph" w:styleId="Title">
    <w:name w:val="Title"/>
    <w:basedOn w:val="Normal"/>
    <w:link w:val="TitleChar"/>
    <w:qFormat/>
    <w:rsid w:val="00683F57"/>
    <w:pPr>
      <w:spacing w:before="240" w:after="60"/>
      <w:ind w:right="46"/>
      <w:jc w:val="center"/>
      <w:outlineLvl w:val="0"/>
    </w:pPr>
    <w:rPr>
      <w:b/>
      <w:kern w:val="28"/>
      <w:sz w:val="32"/>
    </w:rPr>
  </w:style>
  <w:style w:type="character" w:customStyle="1" w:styleId="TitleChar">
    <w:name w:val="Title Char"/>
    <w:basedOn w:val="DefaultParagraphFont"/>
    <w:link w:val="Title"/>
    <w:rsid w:val="00683F57"/>
    <w:rPr>
      <w:b/>
      <w:kern w:val="28"/>
      <w:sz w:val="32"/>
    </w:rPr>
  </w:style>
  <w:style w:type="character" w:styleId="CommentReference">
    <w:name w:val="annotation reference"/>
    <w:semiHidden/>
    <w:rsid w:val="00AB4FF0"/>
    <w:rPr>
      <w:sz w:val="16"/>
      <w:szCs w:val="16"/>
    </w:rPr>
  </w:style>
  <w:style w:type="paragraph" w:styleId="CommentText">
    <w:name w:val="annotation text"/>
    <w:basedOn w:val="Normal"/>
    <w:link w:val="CommentTextChar"/>
    <w:semiHidden/>
    <w:rsid w:val="00AB4FF0"/>
  </w:style>
  <w:style w:type="character" w:customStyle="1" w:styleId="CommentTextChar">
    <w:name w:val="Comment Text Char"/>
    <w:basedOn w:val="DefaultParagraphFont"/>
    <w:link w:val="CommentText"/>
    <w:semiHidden/>
    <w:rsid w:val="00683F57"/>
    <w:rPr>
      <w:rFonts w:ascii="Arial" w:eastAsia="Times New Roman" w:hAnsi="Arial" w:cs="Times New Roman"/>
      <w:sz w:val="20"/>
      <w:szCs w:val="20"/>
      <w:lang w:val="en-GB" w:eastAsia="zh-CN"/>
    </w:rPr>
  </w:style>
  <w:style w:type="paragraph" w:customStyle="1" w:styleId="Reference">
    <w:name w:val="Reference"/>
    <w:basedOn w:val="Normal"/>
    <w:rsid w:val="00AB4FF0"/>
    <w:pPr>
      <w:numPr>
        <w:numId w:val="10"/>
      </w:numPr>
    </w:pPr>
  </w:style>
  <w:style w:type="character" w:styleId="Hyperlink">
    <w:name w:val="Hyperlink"/>
    <w:uiPriority w:val="99"/>
    <w:rsid w:val="00AB4FF0"/>
    <w:rPr>
      <w:color w:val="0000FF"/>
      <w:u w:val="single"/>
      <w:lang w:val="en-GB"/>
    </w:rPr>
  </w:style>
  <w:style w:type="paragraph" w:customStyle="1" w:styleId="Text">
    <w:name w:val="Text"/>
    <w:rsid w:val="00683F57"/>
    <w:pPr>
      <w:keepLines/>
      <w:tabs>
        <w:tab w:val="left" w:pos="1247"/>
        <w:tab w:val="left" w:pos="2552"/>
        <w:tab w:val="left" w:pos="3856"/>
        <w:tab w:val="left" w:pos="5216"/>
        <w:tab w:val="left" w:pos="6464"/>
        <w:tab w:val="left" w:pos="7768"/>
        <w:tab w:val="left" w:pos="9072"/>
        <w:tab w:val="left" w:pos="10206"/>
      </w:tabs>
      <w:spacing w:after="0" w:line="240" w:lineRule="auto"/>
      <w:ind w:left="2552"/>
    </w:pPr>
    <w:rPr>
      <w:rFonts w:ascii="Arial" w:eastAsia="Times New Roman" w:hAnsi="Arial" w:cs="Times New Roman"/>
      <w:szCs w:val="20"/>
      <w:lang w:val="en-GB"/>
    </w:rPr>
  </w:style>
  <w:style w:type="paragraph" w:styleId="List2">
    <w:name w:val="List 2"/>
    <w:basedOn w:val="List"/>
    <w:rsid w:val="00AB4FF0"/>
    <w:pPr>
      <w:ind w:left="851"/>
    </w:pPr>
  </w:style>
  <w:style w:type="table" w:styleId="TableGrid">
    <w:name w:val="Table Grid"/>
    <w:basedOn w:val="TableNormal"/>
    <w:rsid w:val="00683F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
    <w:basedOn w:val="Normal"/>
    <w:link w:val="ListParagraphChar"/>
    <w:uiPriority w:val="34"/>
    <w:qFormat/>
    <w:rsid w:val="00683F57"/>
    <w:pPr>
      <w:ind w:left="720"/>
      <w:contextualSpacing/>
    </w:pPr>
  </w:style>
  <w:style w:type="paragraph" w:styleId="List">
    <w:name w:val="List"/>
    <w:basedOn w:val="Normal"/>
    <w:rsid w:val="00AB4FF0"/>
    <w:pPr>
      <w:ind w:left="568" w:hanging="284"/>
    </w:pPr>
  </w:style>
  <w:style w:type="paragraph" w:styleId="BalloonText">
    <w:name w:val="Balloon Text"/>
    <w:basedOn w:val="Normal"/>
    <w:link w:val="BalloonTextChar"/>
    <w:semiHidden/>
    <w:rsid w:val="00AB4FF0"/>
    <w:rPr>
      <w:rFonts w:ascii="Tahoma" w:hAnsi="Tahoma" w:cs="Tahoma"/>
      <w:sz w:val="16"/>
      <w:szCs w:val="16"/>
    </w:rPr>
  </w:style>
  <w:style w:type="character" w:customStyle="1" w:styleId="BalloonTextChar">
    <w:name w:val="Balloon Text Char"/>
    <w:basedOn w:val="DefaultParagraphFont"/>
    <w:link w:val="BalloonText"/>
    <w:semiHidden/>
    <w:rsid w:val="00683F57"/>
    <w:rPr>
      <w:rFonts w:ascii="Tahoma" w:eastAsia="Times New Roman" w:hAnsi="Tahoma" w:cs="Tahoma"/>
      <w:sz w:val="16"/>
      <w:szCs w:val="16"/>
      <w:lang w:val="en-GB" w:eastAsia="zh-CN"/>
    </w:rPr>
  </w:style>
  <w:style w:type="paragraph" w:styleId="EndnoteText">
    <w:name w:val="endnote text"/>
    <w:basedOn w:val="Normal"/>
    <w:link w:val="EndnoteTextChar"/>
    <w:uiPriority w:val="99"/>
    <w:semiHidden/>
    <w:unhideWhenUsed/>
    <w:rsid w:val="00CA53DD"/>
    <w:pPr>
      <w:spacing w:after="0"/>
    </w:pPr>
  </w:style>
  <w:style w:type="character" w:customStyle="1" w:styleId="EndnoteTextChar">
    <w:name w:val="Endnote Text Char"/>
    <w:basedOn w:val="DefaultParagraphFont"/>
    <w:link w:val="EndnoteText"/>
    <w:uiPriority w:val="99"/>
    <w:semiHidden/>
    <w:rsid w:val="00CA53DD"/>
    <w:rPr>
      <w:sz w:val="20"/>
      <w:szCs w:val="20"/>
    </w:rPr>
  </w:style>
  <w:style w:type="character" w:styleId="EndnoteReference">
    <w:name w:val="endnote reference"/>
    <w:basedOn w:val="DefaultParagraphFont"/>
    <w:uiPriority w:val="99"/>
    <w:semiHidden/>
    <w:unhideWhenUsed/>
    <w:rsid w:val="00CA53DD"/>
    <w:rPr>
      <w:vertAlign w:val="superscript"/>
    </w:rPr>
  </w:style>
  <w:style w:type="paragraph" w:customStyle="1" w:styleId="IB1">
    <w:name w:val="IB1"/>
    <w:basedOn w:val="Normal"/>
    <w:semiHidden/>
    <w:rsid w:val="00CA53DD"/>
    <w:pPr>
      <w:numPr>
        <w:numId w:val="1"/>
      </w:numPr>
      <w:tabs>
        <w:tab w:val="left" w:pos="284"/>
      </w:tabs>
      <w:spacing w:after="180"/>
    </w:pPr>
  </w:style>
  <w:style w:type="paragraph" w:styleId="CommentSubject">
    <w:name w:val="annotation subject"/>
    <w:basedOn w:val="CommentText"/>
    <w:next w:val="CommentText"/>
    <w:link w:val="CommentSubjectChar"/>
    <w:semiHidden/>
    <w:rsid w:val="00AB4FF0"/>
    <w:rPr>
      <w:b/>
      <w:bCs/>
    </w:rPr>
  </w:style>
  <w:style w:type="character" w:customStyle="1" w:styleId="CommentSubjectChar">
    <w:name w:val="Comment Subject Char"/>
    <w:basedOn w:val="CommentTextChar"/>
    <w:link w:val="CommentSubject"/>
    <w:semiHidden/>
    <w:rsid w:val="00E773AE"/>
    <w:rPr>
      <w:rFonts w:ascii="Arial" w:eastAsia="Times New Roman" w:hAnsi="Arial" w:cs="Times New Roman"/>
      <w:b/>
      <w:bCs/>
      <w:sz w:val="20"/>
      <w:szCs w:val="20"/>
      <w:lang w:val="en-GB" w:eastAsia="zh-CN"/>
    </w:rPr>
  </w:style>
  <w:style w:type="paragraph" w:styleId="Revision">
    <w:name w:val="Revision"/>
    <w:hidden/>
    <w:uiPriority w:val="99"/>
    <w:semiHidden/>
    <w:rsid w:val="009B5FBE"/>
    <w:pPr>
      <w:spacing w:after="0" w:line="240" w:lineRule="auto"/>
    </w:pPr>
  </w:style>
  <w:style w:type="character" w:styleId="PlaceholderText">
    <w:name w:val="Placeholder Text"/>
    <w:uiPriority w:val="99"/>
    <w:semiHidden/>
    <w:rsid w:val="005052C9"/>
    <w:rPr>
      <w:color w:val="808080"/>
    </w:rPr>
  </w:style>
  <w:style w:type="paragraph" w:customStyle="1" w:styleId="Figure">
    <w:name w:val="Figure"/>
    <w:basedOn w:val="Normal"/>
    <w:next w:val="Caption"/>
    <w:rsid w:val="00AB4FF0"/>
    <w:pPr>
      <w:keepNext/>
      <w:keepLines/>
      <w:spacing w:before="180"/>
      <w:jc w:val="center"/>
    </w:pPr>
  </w:style>
  <w:style w:type="paragraph" w:customStyle="1" w:styleId="3GPPHeader">
    <w:name w:val="3GPP_Header"/>
    <w:basedOn w:val="Normal"/>
    <w:rsid w:val="00AB4FF0"/>
    <w:pPr>
      <w:tabs>
        <w:tab w:val="left" w:pos="1701"/>
        <w:tab w:val="right" w:pos="9639"/>
      </w:tabs>
      <w:spacing w:after="240"/>
    </w:pPr>
    <w:rPr>
      <w:b/>
      <w:sz w:val="24"/>
    </w:rPr>
  </w:style>
  <w:style w:type="paragraph" w:customStyle="1" w:styleId="B1">
    <w:name w:val="B1"/>
    <w:basedOn w:val="List"/>
    <w:link w:val="B1Char"/>
    <w:rsid w:val="00AB4FF0"/>
    <w:pPr>
      <w:spacing w:after="180"/>
      <w:jc w:val="left"/>
    </w:pPr>
    <w:rPr>
      <w:lang w:eastAsia="en-US"/>
    </w:rPr>
  </w:style>
  <w:style w:type="paragraph" w:customStyle="1" w:styleId="B2">
    <w:name w:val="B2"/>
    <w:basedOn w:val="List2"/>
    <w:rsid w:val="00AB4FF0"/>
    <w:pPr>
      <w:spacing w:after="180"/>
      <w:jc w:val="left"/>
    </w:pPr>
    <w:rPr>
      <w:lang w:eastAsia="en-US"/>
    </w:rPr>
  </w:style>
  <w:style w:type="paragraph" w:styleId="List3">
    <w:name w:val="List 3"/>
    <w:basedOn w:val="List2"/>
    <w:rsid w:val="00AB4FF0"/>
    <w:pPr>
      <w:ind w:left="1135"/>
    </w:pPr>
  </w:style>
  <w:style w:type="paragraph" w:customStyle="1" w:styleId="B3">
    <w:name w:val="B3"/>
    <w:basedOn w:val="List3"/>
    <w:rsid w:val="00AB4FF0"/>
    <w:pPr>
      <w:spacing w:after="180"/>
      <w:jc w:val="left"/>
    </w:pPr>
    <w:rPr>
      <w:lang w:eastAsia="en-US"/>
    </w:rPr>
  </w:style>
  <w:style w:type="paragraph" w:styleId="List4">
    <w:name w:val="List 4"/>
    <w:basedOn w:val="List3"/>
    <w:rsid w:val="00AB4FF0"/>
    <w:pPr>
      <w:ind w:left="1418"/>
    </w:pPr>
  </w:style>
  <w:style w:type="paragraph" w:customStyle="1" w:styleId="B4">
    <w:name w:val="B4"/>
    <w:basedOn w:val="List4"/>
    <w:rsid w:val="00AB4FF0"/>
    <w:pPr>
      <w:spacing w:after="180"/>
      <w:jc w:val="left"/>
    </w:pPr>
    <w:rPr>
      <w:lang w:eastAsia="en-US"/>
    </w:rPr>
  </w:style>
  <w:style w:type="paragraph" w:styleId="List5">
    <w:name w:val="List 5"/>
    <w:basedOn w:val="List4"/>
    <w:rsid w:val="00AB4FF0"/>
    <w:pPr>
      <w:ind w:left="1702"/>
    </w:pPr>
  </w:style>
  <w:style w:type="paragraph" w:customStyle="1" w:styleId="B5">
    <w:name w:val="B5"/>
    <w:basedOn w:val="List5"/>
    <w:rsid w:val="00AB4FF0"/>
    <w:pPr>
      <w:spacing w:after="180"/>
      <w:jc w:val="left"/>
    </w:pPr>
    <w:rPr>
      <w:lang w:eastAsia="en-US"/>
    </w:rPr>
  </w:style>
  <w:style w:type="paragraph" w:styleId="DocumentMap">
    <w:name w:val="Document Map"/>
    <w:basedOn w:val="Normal"/>
    <w:link w:val="DocumentMapChar"/>
    <w:semiHidden/>
    <w:rsid w:val="00AB4FF0"/>
    <w:pPr>
      <w:shd w:val="clear" w:color="auto" w:fill="000080"/>
    </w:pPr>
    <w:rPr>
      <w:rFonts w:ascii="Tahoma" w:hAnsi="Tahoma" w:cs="Tahoma"/>
    </w:rPr>
  </w:style>
  <w:style w:type="character" w:customStyle="1" w:styleId="DocumentMapChar">
    <w:name w:val="Document Map Char"/>
    <w:basedOn w:val="DefaultParagraphFont"/>
    <w:link w:val="DocumentMap"/>
    <w:semiHidden/>
    <w:rsid w:val="00AB4FF0"/>
    <w:rPr>
      <w:rFonts w:ascii="Tahoma" w:eastAsia="Times New Roman" w:hAnsi="Tahoma" w:cs="Tahoma"/>
      <w:sz w:val="20"/>
      <w:szCs w:val="20"/>
      <w:shd w:val="clear" w:color="auto" w:fill="000080"/>
      <w:lang w:val="en-GB" w:eastAsia="zh-CN"/>
    </w:rPr>
  </w:style>
  <w:style w:type="paragraph" w:customStyle="1" w:styleId="EditorsNote">
    <w:name w:val="Editor's Note"/>
    <w:aliases w:val="EN"/>
    <w:basedOn w:val="Normal"/>
    <w:link w:val="EditorsNoteChar"/>
    <w:rsid w:val="00AB4FF0"/>
    <w:pPr>
      <w:keepLines/>
      <w:spacing w:after="180"/>
      <w:ind w:left="1135" w:hanging="851"/>
      <w:jc w:val="left"/>
    </w:pPr>
    <w:rPr>
      <w:color w:val="FF0000"/>
      <w:lang w:eastAsia="en-US"/>
    </w:rPr>
  </w:style>
  <w:style w:type="paragraph" w:customStyle="1" w:styleId="EQ">
    <w:name w:val="EQ"/>
    <w:basedOn w:val="Normal"/>
    <w:next w:val="Normal"/>
    <w:rsid w:val="00AB4FF0"/>
    <w:pPr>
      <w:keepLines/>
      <w:tabs>
        <w:tab w:val="center" w:pos="4536"/>
        <w:tab w:val="right" w:pos="9072"/>
      </w:tabs>
      <w:spacing w:after="180"/>
      <w:jc w:val="left"/>
    </w:pPr>
    <w:rPr>
      <w:noProof/>
      <w:lang w:eastAsia="en-US"/>
    </w:rPr>
  </w:style>
  <w:style w:type="paragraph" w:customStyle="1" w:styleId="EX">
    <w:name w:val="EX"/>
    <w:basedOn w:val="Normal"/>
    <w:rsid w:val="00AB4FF0"/>
    <w:pPr>
      <w:keepLines/>
      <w:spacing w:after="180"/>
      <w:ind w:left="1702" w:hanging="1418"/>
      <w:jc w:val="left"/>
    </w:pPr>
    <w:rPr>
      <w:lang w:eastAsia="en-US"/>
    </w:rPr>
  </w:style>
  <w:style w:type="paragraph" w:customStyle="1" w:styleId="EW">
    <w:name w:val="EW"/>
    <w:basedOn w:val="EX"/>
    <w:rsid w:val="00AB4FF0"/>
    <w:pPr>
      <w:spacing w:after="0"/>
    </w:pPr>
  </w:style>
  <w:style w:type="character" w:styleId="FollowedHyperlink">
    <w:name w:val="FollowedHyperlink"/>
    <w:semiHidden/>
    <w:rsid w:val="00AB4FF0"/>
    <w:rPr>
      <w:color w:val="FF0000"/>
      <w:u w:val="single"/>
    </w:rPr>
  </w:style>
  <w:style w:type="character" w:styleId="FootnoteReference">
    <w:name w:val="footnote reference"/>
    <w:semiHidden/>
    <w:rsid w:val="00AB4FF0"/>
    <w:rPr>
      <w:b/>
      <w:bCs/>
      <w:position w:val="6"/>
      <w:sz w:val="16"/>
      <w:szCs w:val="16"/>
    </w:rPr>
  </w:style>
  <w:style w:type="paragraph" w:styleId="FootnoteText">
    <w:name w:val="footnote text"/>
    <w:basedOn w:val="Normal"/>
    <w:link w:val="FootnoteTextChar"/>
    <w:semiHidden/>
    <w:rsid w:val="00AB4FF0"/>
    <w:pPr>
      <w:keepLines/>
      <w:spacing w:after="0"/>
      <w:ind w:left="454" w:hanging="454"/>
    </w:pPr>
    <w:rPr>
      <w:sz w:val="16"/>
      <w:szCs w:val="16"/>
    </w:rPr>
  </w:style>
  <w:style w:type="character" w:customStyle="1" w:styleId="FootnoteTextChar">
    <w:name w:val="Footnote Text Char"/>
    <w:basedOn w:val="DefaultParagraphFont"/>
    <w:link w:val="FootnoteText"/>
    <w:semiHidden/>
    <w:rsid w:val="00AB4FF0"/>
    <w:rPr>
      <w:rFonts w:ascii="Arial" w:eastAsia="Times New Roman" w:hAnsi="Arial" w:cs="Times New Roman"/>
      <w:sz w:val="16"/>
      <w:szCs w:val="16"/>
      <w:lang w:val="en-GB" w:eastAsia="zh-CN"/>
    </w:rPr>
  </w:style>
  <w:style w:type="paragraph" w:customStyle="1" w:styleId="FP">
    <w:name w:val="FP"/>
    <w:basedOn w:val="Normal"/>
    <w:rsid w:val="00AB4FF0"/>
    <w:pPr>
      <w:spacing w:after="0"/>
      <w:jc w:val="left"/>
    </w:pPr>
    <w:rPr>
      <w:lang w:eastAsia="en-US"/>
    </w:rPr>
  </w:style>
  <w:style w:type="paragraph" w:styleId="Index1">
    <w:name w:val="index 1"/>
    <w:basedOn w:val="Normal"/>
    <w:semiHidden/>
    <w:rsid w:val="00AB4FF0"/>
    <w:pPr>
      <w:keepLines/>
      <w:spacing w:after="0"/>
    </w:pPr>
  </w:style>
  <w:style w:type="paragraph" w:styleId="Index2">
    <w:name w:val="index 2"/>
    <w:basedOn w:val="Index1"/>
    <w:semiHidden/>
    <w:rsid w:val="00AB4FF0"/>
    <w:pPr>
      <w:ind w:left="284"/>
    </w:pPr>
  </w:style>
  <w:style w:type="paragraph" w:styleId="ListBullet">
    <w:name w:val="List Bullet"/>
    <w:basedOn w:val="BodyText"/>
    <w:rsid w:val="00AB4FF0"/>
    <w:pPr>
      <w:numPr>
        <w:numId w:val="3"/>
      </w:numPr>
    </w:pPr>
  </w:style>
  <w:style w:type="paragraph" w:styleId="ListBullet2">
    <w:name w:val="List Bullet 2"/>
    <w:basedOn w:val="ListBullet"/>
    <w:rsid w:val="00AB4FF0"/>
    <w:pPr>
      <w:numPr>
        <w:numId w:val="4"/>
      </w:numPr>
    </w:pPr>
  </w:style>
  <w:style w:type="paragraph" w:styleId="ListBullet3">
    <w:name w:val="List Bullet 3"/>
    <w:basedOn w:val="ListBullet2"/>
    <w:rsid w:val="00AB4FF0"/>
    <w:pPr>
      <w:numPr>
        <w:numId w:val="5"/>
      </w:numPr>
    </w:pPr>
  </w:style>
  <w:style w:type="paragraph" w:styleId="ListBullet4">
    <w:name w:val="List Bullet 4"/>
    <w:basedOn w:val="ListBullet3"/>
    <w:rsid w:val="00AB4FF0"/>
    <w:pPr>
      <w:numPr>
        <w:numId w:val="6"/>
      </w:numPr>
    </w:pPr>
  </w:style>
  <w:style w:type="paragraph" w:styleId="ListBullet5">
    <w:name w:val="List Bullet 5"/>
    <w:basedOn w:val="ListBullet4"/>
    <w:rsid w:val="00AB4FF0"/>
    <w:pPr>
      <w:numPr>
        <w:numId w:val="7"/>
      </w:numPr>
    </w:pPr>
  </w:style>
  <w:style w:type="paragraph" w:styleId="ListNumber">
    <w:name w:val="List Number"/>
    <w:basedOn w:val="List"/>
    <w:rsid w:val="00AB4FF0"/>
  </w:style>
  <w:style w:type="paragraph" w:styleId="ListNumber2">
    <w:name w:val="List Number 2"/>
    <w:basedOn w:val="ListNumber"/>
    <w:rsid w:val="00AB4FF0"/>
    <w:pPr>
      <w:ind w:left="851"/>
    </w:pPr>
  </w:style>
  <w:style w:type="paragraph" w:customStyle="1" w:styleId="Proposal">
    <w:name w:val="Proposal"/>
    <w:basedOn w:val="Normal"/>
    <w:rsid w:val="00AB4FF0"/>
    <w:pPr>
      <w:numPr>
        <w:numId w:val="8"/>
      </w:numPr>
      <w:tabs>
        <w:tab w:val="left" w:pos="1701"/>
      </w:tabs>
    </w:pPr>
    <w:rPr>
      <w:b/>
      <w:bCs/>
    </w:rPr>
  </w:style>
  <w:style w:type="paragraph" w:customStyle="1" w:styleId="Observation">
    <w:name w:val="Observation"/>
    <w:basedOn w:val="Proposal"/>
    <w:qFormat/>
    <w:rsid w:val="00AB4FF0"/>
    <w:pPr>
      <w:numPr>
        <w:numId w:val="9"/>
      </w:numPr>
    </w:pPr>
  </w:style>
  <w:style w:type="paragraph" w:styleId="TableofFigures">
    <w:name w:val="table of figures"/>
    <w:basedOn w:val="Normal"/>
    <w:next w:val="Normal"/>
    <w:uiPriority w:val="99"/>
    <w:rsid w:val="00AB4FF0"/>
    <w:pPr>
      <w:ind w:left="1418" w:hanging="1418"/>
      <w:jc w:val="left"/>
    </w:pPr>
    <w:rPr>
      <w:b/>
    </w:rPr>
  </w:style>
  <w:style w:type="paragraph" w:customStyle="1" w:styleId="TAL">
    <w:name w:val="TAL"/>
    <w:basedOn w:val="Normal"/>
    <w:link w:val="TALChar"/>
    <w:rsid w:val="00AB4FF0"/>
    <w:pPr>
      <w:keepNext/>
      <w:keepLines/>
      <w:spacing w:after="0"/>
      <w:jc w:val="left"/>
    </w:pPr>
    <w:rPr>
      <w:sz w:val="18"/>
      <w:lang w:eastAsia="en-US"/>
    </w:rPr>
  </w:style>
  <w:style w:type="paragraph" w:customStyle="1" w:styleId="TAC">
    <w:name w:val="TAC"/>
    <w:basedOn w:val="TAL"/>
    <w:link w:val="TACChar"/>
    <w:rsid w:val="00AB4FF0"/>
    <w:pPr>
      <w:jc w:val="center"/>
    </w:pPr>
  </w:style>
  <w:style w:type="paragraph" w:customStyle="1" w:styleId="TAH">
    <w:name w:val="TAH"/>
    <w:basedOn w:val="TAC"/>
    <w:link w:val="TAHChar"/>
    <w:rsid w:val="00AB4FF0"/>
    <w:rPr>
      <w:b/>
    </w:rPr>
  </w:style>
  <w:style w:type="paragraph" w:customStyle="1" w:styleId="TAN">
    <w:name w:val="TAN"/>
    <w:basedOn w:val="TAL"/>
    <w:rsid w:val="00AB4FF0"/>
    <w:pPr>
      <w:ind w:left="851" w:hanging="851"/>
    </w:pPr>
  </w:style>
  <w:style w:type="paragraph" w:customStyle="1" w:styleId="TAR">
    <w:name w:val="TAR"/>
    <w:basedOn w:val="TAL"/>
    <w:rsid w:val="00AB4FF0"/>
    <w:pPr>
      <w:jc w:val="right"/>
    </w:pPr>
  </w:style>
  <w:style w:type="paragraph" w:customStyle="1" w:styleId="TH">
    <w:name w:val="TH"/>
    <w:basedOn w:val="Normal"/>
    <w:link w:val="THChar"/>
    <w:rsid w:val="00AB4FF0"/>
    <w:pPr>
      <w:keepNext/>
      <w:keepLines/>
      <w:spacing w:before="60" w:after="180"/>
      <w:jc w:val="center"/>
    </w:pPr>
    <w:rPr>
      <w:b/>
      <w:lang w:eastAsia="en-US"/>
    </w:rPr>
  </w:style>
  <w:style w:type="paragraph" w:customStyle="1" w:styleId="TF">
    <w:name w:val="TF"/>
    <w:basedOn w:val="TH"/>
    <w:link w:val="TFZchn"/>
    <w:rsid w:val="00AB4FF0"/>
    <w:pPr>
      <w:keepNext w:val="0"/>
      <w:spacing w:before="0" w:after="240"/>
    </w:pPr>
  </w:style>
  <w:style w:type="paragraph" w:styleId="TOC1">
    <w:name w:val="toc 1"/>
    <w:aliases w:val="Observation TOC2"/>
    <w:uiPriority w:val="39"/>
    <w:qFormat/>
    <w:rsid w:val="00AB4FF0"/>
    <w:pPr>
      <w:keepNext/>
      <w:keepLines/>
      <w:widowControl w:val="0"/>
      <w:tabs>
        <w:tab w:val="left" w:pos="1701"/>
      </w:tabs>
      <w:overflowPunct w:val="0"/>
      <w:autoSpaceDE w:val="0"/>
      <w:autoSpaceDN w:val="0"/>
      <w:adjustRightInd w:val="0"/>
      <w:spacing w:before="120" w:after="0" w:line="240" w:lineRule="auto"/>
      <w:ind w:left="1701" w:hanging="1701"/>
      <w:textAlignment w:val="baseline"/>
    </w:pPr>
    <w:rPr>
      <w:rFonts w:ascii="Arial" w:eastAsia="Times New Roman" w:hAnsi="Arial" w:cs="Times New Roman"/>
      <w:b/>
      <w:noProof/>
      <w:sz w:val="20"/>
      <w:lang w:eastAsia="zh-CN"/>
    </w:rPr>
  </w:style>
  <w:style w:type="paragraph" w:styleId="TOC2">
    <w:name w:val="toc 2"/>
    <w:basedOn w:val="TOC1"/>
    <w:uiPriority w:val="39"/>
    <w:semiHidden/>
    <w:qFormat/>
    <w:rsid w:val="00AB4FF0"/>
    <w:pPr>
      <w:keepNext w:val="0"/>
      <w:spacing w:before="0"/>
      <w:ind w:left="851" w:hanging="851"/>
    </w:pPr>
    <w:rPr>
      <w:szCs w:val="20"/>
    </w:rPr>
  </w:style>
  <w:style w:type="paragraph" w:styleId="TOC3">
    <w:name w:val="toc 3"/>
    <w:basedOn w:val="TOC2"/>
    <w:uiPriority w:val="39"/>
    <w:semiHidden/>
    <w:qFormat/>
    <w:rsid w:val="00AB4FF0"/>
    <w:pPr>
      <w:ind w:left="1134" w:hanging="1134"/>
    </w:pPr>
  </w:style>
  <w:style w:type="paragraph" w:styleId="TOC4">
    <w:name w:val="toc 4"/>
    <w:basedOn w:val="TOC3"/>
    <w:semiHidden/>
    <w:rsid w:val="00AB4FF0"/>
    <w:pPr>
      <w:ind w:left="1418" w:hanging="1418"/>
    </w:pPr>
  </w:style>
  <w:style w:type="paragraph" w:styleId="TOC5">
    <w:name w:val="toc 5"/>
    <w:aliases w:val="Observation TOC"/>
    <w:basedOn w:val="TOC4"/>
    <w:semiHidden/>
    <w:rsid w:val="00AB4FF0"/>
    <w:pPr>
      <w:tabs>
        <w:tab w:val="right" w:pos="1701"/>
      </w:tabs>
      <w:ind w:left="1701" w:hanging="1701"/>
    </w:pPr>
  </w:style>
  <w:style w:type="paragraph" w:styleId="TOC6">
    <w:name w:val="toc 6"/>
    <w:basedOn w:val="TOC5"/>
    <w:next w:val="Normal"/>
    <w:semiHidden/>
    <w:rsid w:val="00AB4FF0"/>
    <w:pPr>
      <w:ind w:left="1985" w:hanging="1985"/>
    </w:pPr>
  </w:style>
  <w:style w:type="paragraph" w:styleId="TOC7">
    <w:name w:val="toc 7"/>
    <w:basedOn w:val="TOC6"/>
    <w:next w:val="Normal"/>
    <w:semiHidden/>
    <w:rsid w:val="00AB4FF0"/>
    <w:pPr>
      <w:ind w:left="2268" w:hanging="2268"/>
    </w:pPr>
  </w:style>
  <w:style w:type="paragraph" w:styleId="TOC8">
    <w:name w:val="toc 8"/>
    <w:basedOn w:val="TOC1"/>
    <w:semiHidden/>
    <w:rsid w:val="00AB4FF0"/>
    <w:pPr>
      <w:spacing w:before="180"/>
      <w:ind w:left="2693" w:hanging="2693"/>
    </w:pPr>
    <w:rPr>
      <w:b w:val="0"/>
      <w:bCs/>
    </w:rPr>
  </w:style>
  <w:style w:type="paragraph" w:styleId="TOC9">
    <w:name w:val="toc 9"/>
    <w:basedOn w:val="TOC8"/>
    <w:semiHidden/>
    <w:rsid w:val="00AB4FF0"/>
    <w:pPr>
      <w:ind w:left="1418" w:hanging="1418"/>
    </w:pPr>
  </w:style>
  <w:style w:type="paragraph" w:customStyle="1" w:styleId="TT">
    <w:name w:val="TT"/>
    <w:basedOn w:val="Heading1"/>
    <w:next w:val="Normal"/>
    <w:rsid w:val="00AB4FF0"/>
    <w:pPr>
      <w:numPr>
        <w:numId w:val="0"/>
      </w:numPr>
      <w:ind w:left="1134" w:hanging="1134"/>
      <w:outlineLvl w:val="9"/>
    </w:pPr>
    <w:rPr>
      <w:rFonts w:cs="Times New Roman"/>
      <w:szCs w:val="20"/>
      <w:lang w:eastAsia="en-US"/>
    </w:rPr>
  </w:style>
  <w:style w:type="paragraph" w:customStyle="1" w:styleId="ZA">
    <w:name w:val="ZA"/>
    <w:rsid w:val="00AB4FF0"/>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AB4FF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AB4FF0"/>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AB4FF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AB4FF0"/>
  </w:style>
  <w:style w:type="paragraph" w:customStyle="1" w:styleId="ZH">
    <w:name w:val="ZH"/>
    <w:rsid w:val="00AB4FF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AB4FF0"/>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rPr>
  </w:style>
  <w:style w:type="paragraph" w:customStyle="1" w:styleId="ZTD">
    <w:name w:val="ZTD"/>
    <w:basedOn w:val="ZB"/>
    <w:rsid w:val="00AB4FF0"/>
    <w:pPr>
      <w:framePr w:hRule="auto" w:wrap="notBeside" w:y="852"/>
    </w:pPr>
    <w:rPr>
      <w:i w:val="0"/>
      <w:sz w:val="40"/>
    </w:rPr>
  </w:style>
  <w:style w:type="paragraph" w:customStyle="1" w:styleId="ZU">
    <w:name w:val="ZU"/>
    <w:rsid w:val="00AB4FF0"/>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AB4FF0"/>
    <w:pPr>
      <w:framePr w:wrap="notBeside" w:y="16161"/>
    </w:pPr>
  </w:style>
  <w:style w:type="character" w:customStyle="1" w:styleId="B1Char">
    <w:name w:val="B1 Char"/>
    <w:link w:val="B1"/>
    <w:locked/>
    <w:rsid w:val="00F60F9B"/>
    <w:rPr>
      <w:rFonts w:ascii="Arial" w:eastAsia="Times New Roman" w:hAnsi="Arial" w:cs="Times New Roman"/>
      <w:sz w:val="20"/>
      <w:szCs w:val="20"/>
      <w:lang w:val="en-GB"/>
    </w:rPr>
  </w:style>
  <w:style w:type="character" w:customStyle="1" w:styleId="THChar">
    <w:name w:val="TH Char"/>
    <w:link w:val="TH"/>
    <w:locked/>
    <w:rsid w:val="00F60F9B"/>
    <w:rPr>
      <w:rFonts w:ascii="Arial" w:eastAsia="Times New Roman" w:hAnsi="Arial" w:cs="Times New Roman"/>
      <w:b/>
      <w:sz w:val="20"/>
      <w:szCs w:val="20"/>
      <w:lang w:val="en-GB"/>
    </w:rPr>
  </w:style>
  <w:style w:type="character" w:customStyle="1" w:styleId="TFZchn">
    <w:name w:val="TF Zchn"/>
    <w:link w:val="TF"/>
    <w:locked/>
    <w:rsid w:val="00F60F9B"/>
    <w:rPr>
      <w:rFonts w:ascii="Arial" w:eastAsia="Times New Roman" w:hAnsi="Arial" w:cs="Times New Roman"/>
      <w:b/>
      <w:sz w:val="20"/>
      <w:szCs w:val="20"/>
      <w:lang w:val="en-GB"/>
    </w:rPr>
  </w:style>
  <w:style w:type="character" w:customStyle="1" w:styleId="TACChar">
    <w:name w:val="TAC Char"/>
    <w:link w:val="TAC"/>
    <w:rsid w:val="00585273"/>
    <w:rPr>
      <w:rFonts w:ascii="Arial" w:eastAsia="Times New Roman" w:hAnsi="Arial" w:cs="Times New Roman"/>
      <w:sz w:val="18"/>
      <w:szCs w:val="20"/>
      <w:lang w:val="en-GB"/>
    </w:rPr>
  </w:style>
  <w:style w:type="character" w:customStyle="1" w:styleId="TAHChar">
    <w:name w:val="TAH Char"/>
    <w:link w:val="TAH"/>
    <w:locked/>
    <w:rsid w:val="00585273"/>
    <w:rPr>
      <w:rFonts w:ascii="Arial" w:eastAsia="Times New Roman" w:hAnsi="Arial" w:cs="Times New Roman"/>
      <w:b/>
      <w:sz w:val="18"/>
      <w:szCs w:val="20"/>
      <w:lang w:val="en-GB"/>
    </w:rPr>
  </w:style>
  <w:style w:type="character" w:customStyle="1" w:styleId="TALChar">
    <w:name w:val="TAL Char"/>
    <w:link w:val="TAL"/>
    <w:locked/>
    <w:rsid w:val="00932F06"/>
    <w:rPr>
      <w:rFonts w:ascii="Arial" w:eastAsia="Times New Roman" w:hAnsi="Arial" w:cs="Times New Roman"/>
      <w:sz w:val="18"/>
      <w:szCs w:val="20"/>
      <w:lang w:val="en-GB"/>
    </w:rPr>
  </w:style>
  <w:style w:type="paragraph" w:customStyle="1" w:styleId="IvDtabletext">
    <w:name w:val="IvD tabletext"/>
    <w:basedOn w:val="BodyText"/>
    <w:link w:val="IvDtabletextChar"/>
    <w:qFormat/>
    <w:rsid w:val="00881E8B"/>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rPr>
  </w:style>
  <w:style w:type="character" w:customStyle="1" w:styleId="IvDtabletextChar">
    <w:name w:val="IvD tabletext Char"/>
    <w:basedOn w:val="BodyTextChar"/>
    <w:link w:val="IvDtabletext"/>
    <w:rsid w:val="00881E8B"/>
    <w:rPr>
      <w:rFonts w:ascii="Arial" w:eastAsia="Times New Roman" w:hAnsi="Arial" w:cs="Times New Roman"/>
      <w:spacing w:val="2"/>
      <w:sz w:val="20"/>
      <w:szCs w:val="20"/>
      <w:lang w:val="en-GB" w:eastAsia="zh-CN"/>
    </w:rPr>
  </w:style>
  <w:style w:type="character" w:customStyle="1" w:styleId="B10">
    <w:name w:val="B1 (文字)"/>
    <w:rsid w:val="00371A4B"/>
    <w:rPr>
      <w:rFonts w:eastAsia="MS Mincho"/>
      <w:lang w:val="en-GB" w:eastAsia="en-US" w:bidi="ar-SA"/>
    </w:rPr>
  </w:style>
  <w:style w:type="paragraph" w:styleId="NormalWeb">
    <w:name w:val="Normal (Web)"/>
    <w:basedOn w:val="Normal"/>
    <w:uiPriority w:val="99"/>
    <w:unhideWhenUsed/>
    <w:qFormat/>
    <w:rsid w:val="00B85A5D"/>
    <w:pPr>
      <w:overflowPunct/>
      <w:autoSpaceDE/>
      <w:autoSpaceDN/>
      <w:adjustRightInd/>
      <w:spacing w:before="100" w:beforeAutospacing="1" w:after="100" w:afterAutospacing="1"/>
      <w:jc w:val="left"/>
      <w:textAlignment w:val="auto"/>
    </w:pPr>
    <w:rPr>
      <w:rFonts w:ascii="Times New Roman" w:hAnsi="Times New Roman"/>
      <w:sz w:val="24"/>
      <w:szCs w:val="24"/>
      <w:lang w:val="en-US" w:eastAsia="en-US"/>
    </w:rPr>
  </w:style>
  <w:style w:type="paragraph" w:styleId="TOCHeading">
    <w:name w:val="TOC Heading"/>
    <w:basedOn w:val="Heading1"/>
    <w:next w:val="Normal"/>
    <w:uiPriority w:val="39"/>
    <w:semiHidden/>
    <w:unhideWhenUsed/>
    <w:qFormat/>
    <w:rsid w:val="000E1384"/>
    <w:pPr>
      <w:numPr>
        <w:numId w:val="0"/>
      </w:numPr>
      <w:pBdr>
        <w:top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b/>
      <w:bCs/>
      <w:color w:val="365F91" w:themeColor="accent1" w:themeShade="BF"/>
      <w:sz w:val="28"/>
      <w:szCs w:val="28"/>
      <w:lang w:val="en-US" w:eastAsia="ja-JP"/>
    </w:rPr>
  </w:style>
  <w:style w:type="paragraph" w:customStyle="1" w:styleId="LGTdoc">
    <w:name w:val="LGTdoc_본문"/>
    <w:basedOn w:val="Normal"/>
    <w:rsid w:val="00F23C6E"/>
    <w:pPr>
      <w:widowControl w:val="0"/>
      <w:overflowPunct/>
      <w:snapToGrid w:val="0"/>
      <w:spacing w:afterLines="50" w:line="264" w:lineRule="auto"/>
      <w:textAlignment w:val="auto"/>
    </w:pPr>
    <w:rPr>
      <w:rFonts w:ascii="Times New Roman" w:eastAsia="Batang" w:hAnsi="Times New Roman"/>
      <w:kern w:val="2"/>
      <w:sz w:val="22"/>
      <w:szCs w:val="24"/>
      <w:lang w:eastAsia="ko-KR"/>
    </w:rPr>
  </w:style>
  <w:style w:type="character" w:customStyle="1" w:styleId="ListParagraphChar">
    <w:name w:val="List Paragraph Char"/>
    <w:aliases w:val="- Bullets Char,リスト段落 Char,?? ?? Char,????? Char,???? Char,Lista1 Char,列出段落 Char"/>
    <w:link w:val="ListParagraph"/>
    <w:uiPriority w:val="34"/>
    <w:qFormat/>
    <w:rsid w:val="00CC0E87"/>
    <w:rPr>
      <w:rFonts w:ascii="Arial" w:eastAsia="Times New Roman" w:hAnsi="Arial" w:cs="Times New Roman"/>
      <w:sz w:val="20"/>
      <w:szCs w:val="20"/>
      <w:lang w:val="en-GB" w:eastAsia="zh-CN"/>
    </w:rPr>
  </w:style>
  <w:style w:type="character" w:customStyle="1" w:styleId="TAHCar">
    <w:name w:val="TAH Car"/>
    <w:locked/>
    <w:rsid w:val="00522B19"/>
    <w:rPr>
      <w:rFonts w:ascii="Arial" w:hAnsi="Arial"/>
      <w:b/>
      <w:sz w:val="18"/>
      <w:lang w:val="en-GB" w:eastAsia="en-US"/>
    </w:rPr>
  </w:style>
  <w:style w:type="paragraph" w:customStyle="1" w:styleId="LGTdoc1">
    <w:name w:val="LGTdoc_제목1"/>
    <w:basedOn w:val="Normal"/>
    <w:rsid w:val="001E63F2"/>
    <w:pPr>
      <w:overflowPunct/>
      <w:autoSpaceDE/>
      <w:autoSpaceDN/>
      <w:snapToGrid w:val="0"/>
      <w:spacing w:beforeLines="50" w:before="120" w:after="100" w:afterAutospacing="1"/>
      <w:textAlignment w:val="auto"/>
    </w:pPr>
    <w:rPr>
      <w:rFonts w:ascii="Times New Roman" w:eastAsia="Batang" w:hAnsi="Times New Roman"/>
      <w:b/>
      <w:snapToGrid w:val="0"/>
      <w:sz w:val="28"/>
      <w:lang w:eastAsia="ko-KR"/>
    </w:rPr>
  </w:style>
  <w:style w:type="character" w:customStyle="1" w:styleId="UnresolvedMention1">
    <w:name w:val="Unresolved Mention1"/>
    <w:basedOn w:val="DefaultParagraphFont"/>
    <w:uiPriority w:val="99"/>
    <w:semiHidden/>
    <w:unhideWhenUsed/>
    <w:rsid w:val="00B53FF5"/>
    <w:rPr>
      <w:color w:val="808080"/>
      <w:shd w:val="clear" w:color="auto" w:fill="E6E6E6"/>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rsid w:val="00B65A89"/>
    <w:rPr>
      <w:rFonts w:ascii="Arial" w:eastAsia="Times New Roman" w:hAnsi="Arial" w:cs="Times New Roman"/>
      <w:b/>
      <w:bCs/>
      <w:sz w:val="20"/>
      <w:szCs w:val="20"/>
      <w:lang w:val="en-GB" w:eastAsia="zh-CN"/>
    </w:rPr>
  </w:style>
  <w:style w:type="paragraph" w:customStyle="1" w:styleId="StyleHeading1H1h1appheading1l1MemoHeading1h11h12h13h">
    <w:name w:val="Style Heading 1H1h1app heading 1l1Memo Heading 1h11h12h13h..."/>
    <w:basedOn w:val="Heading1"/>
    <w:rsid w:val="00CC4BF0"/>
    <w:pPr>
      <w:keepNext w:val="0"/>
      <w:keepLines w:val="0"/>
      <w:widowControl w:val="0"/>
      <w:numPr>
        <w:numId w:val="11"/>
      </w:numPr>
      <w:pBdr>
        <w:top w:val="none" w:sz="0" w:space="0" w:color="auto"/>
      </w:pBdr>
      <w:overflowPunct/>
      <w:autoSpaceDE/>
      <w:autoSpaceDN/>
      <w:adjustRightInd/>
      <w:spacing w:after="60"/>
      <w:textAlignment w:val="auto"/>
    </w:pPr>
    <w:rPr>
      <w:rFonts w:ascii="Helvetica" w:hAnsi="Helvetica" w:cs="Times New Roman"/>
      <w:b/>
      <w:bCs/>
      <w:kern w:val="32"/>
      <w:sz w:val="28"/>
      <w:szCs w:val="20"/>
      <w:lang w:val="en-US" w:eastAsia="en-US"/>
    </w:rPr>
  </w:style>
  <w:style w:type="paragraph" w:customStyle="1" w:styleId="ListParagraph2">
    <w:name w:val="List Paragraph2"/>
    <w:basedOn w:val="Normal"/>
    <w:uiPriority w:val="99"/>
    <w:qFormat/>
    <w:rsid w:val="0061592F"/>
    <w:pPr>
      <w:overflowPunct/>
      <w:autoSpaceDE/>
      <w:autoSpaceDN/>
      <w:adjustRightInd/>
      <w:spacing w:after="0"/>
      <w:ind w:left="720"/>
      <w:contextualSpacing/>
      <w:jc w:val="left"/>
      <w:textAlignment w:val="auto"/>
    </w:pPr>
    <w:rPr>
      <w:rFonts w:ascii="Times New Roman" w:hAnsi="Times New Roman"/>
      <w:sz w:val="24"/>
      <w:szCs w:val="24"/>
      <w:lang w:val="en-US"/>
    </w:rPr>
  </w:style>
  <w:style w:type="paragraph" w:customStyle="1" w:styleId="Agreement">
    <w:name w:val="Agreement"/>
    <w:basedOn w:val="Normal"/>
    <w:next w:val="Normal"/>
    <w:qFormat/>
    <w:rsid w:val="00003A59"/>
    <w:pPr>
      <w:numPr>
        <w:numId w:val="12"/>
      </w:numPr>
      <w:overflowPunct/>
      <w:autoSpaceDE/>
      <w:autoSpaceDN/>
      <w:adjustRightInd/>
      <w:spacing w:before="60" w:after="0"/>
      <w:jc w:val="left"/>
      <w:textAlignment w:val="auto"/>
    </w:pPr>
    <w:rPr>
      <w:rFonts w:eastAsia="MS Mincho"/>
      <w:b/>
      <w:szCs w:val="24"/>
      <w:lang w:eastAsia="en-GB"/>
    </w:rPr>
  </w:style>
  <w:style w:type="paragraph" w:customStyle="1" w:styleId="Doc-text2">
    <w:name w:val="Doc-text2"/>
    <w:basedOn w:val="Normal"/>
    <w:link w:val="Doc-text2Char"/>
    <w:qFormat/>
    <w:rsid w:val="00E30245"/>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E30245"/>
    <w:rPr>
      <w:rFonts w:ascii="Arial" w:eastAsia="MS Mincho" w:hAnsi="Arial" w:cs="Times New Roman"/>
      <w:sz w:val="20"/>
      <w:szCs w:val="24"/>
      <w:lang w:val="en-GB" w:eastAsia="en-GB"/>
    </w:rPr>
  </w:style>
  <w:style w:type="paragraph" w:customStyle="1" w:styleId="EmailDiscussion">
    <w:name w:val="EmailDiscussion"/>
    <w:basedOn w:val="Normal"/>
    <w:next w:val="Normal"/>
    <w:link w:val="EmailDiscussionChar"/>
    <w:rsid w:val="00F233AD"/>
    <w:pPr>
      <w:numPr>
        <w:numId w:val="13"/>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F233AD"/>
    <w:rPr>
      <w:rFonts w:ascii="Arial" w:eastAsia="MS Mincho" w:hAnsi="Arial" w:cs="Times New Roman"/>
      <w:b/>
      <w:sz w:val="20"/>
      <w:szCs w:val="24"/>
      <w:lang w:val="en-GB" w:eastAsia="en-GB"/>
    </w:rPr>
  </w:style>
  <w:style w:type="character" w:customStyle="1" w:styleId="UnresolvedMention2">
    <w:name w:val="Unresolved Mention2"/>
    <w:basedOn w:val="DefaultParagraphFont"/>
    <w:uiPriority w:val="99"/>
    <w:semiHidden/>
    <w:unhideWhenUsed/>
    <w:rsid w:val="00600562"/>
    <w:rPr>
      <w:color w:val="808080"/>
      <w:shd w:val="clear" w:color="auto" w:fill="E6E6E6"/>
    </w:rPr>
  </w:style>
  <w:style w:type="character" w:customStyle="1" w:styleId="UnresolvedMention3">
    <w:name w:val="Unresolved Mention3"/>
    <w:basedOn w:val="DefaultParagraphFont"/>
    <w:uiPriority w:val="99"/>
    <w:semiHidden/>
    <w:unhideWhenUsed/>
    <w:rsid w:val="00DC1AFE"/>
    <w:rPr>
      <w:color w:val="605E5C"/>
      <w:shd w:val="clear" w:color="auto" w:fill="E1DFDD"/>
    </w:rPr>
  </w:style>
  <w:style w:type="paragraph" w:customStyle="1" w:styleId="Doc-title">
    <w:name w:val="Doc-title"/>
    <w:basedOn w:val="Normal"/>
    <w:next w:val="Doc-text2"/>
    <w:link w:val="Doc-titleChar"/>
    <w:qFormat/>
    <w:rsid w:val="00F76A9F"/>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F76A9F"/>
    <w:rPr>
      <w:rFonts w:ascii="Arial" w:eastAsia="MS Mincho" w:hAnsi="Arial" w:cs="Times New Roman"/>
      <w:noProof/>
      <w:sz w:val="20"/>
      <w:szCs w:val="24"/>
      <w:lang w:val="en-GB" w:eastAsia="en-GB"/>
    </w:rPr>
  </w:style>
  <w:style w:type="character" w:customStyle="1" w:styleId="UnresolvedMention4">
    <w:name w:val="Unresolved Mention4"/>
    <w:basedOn w:val="DefaultParagraphFont"/>
    <w:uiPriority w:val="99"/>
    <w:semiHidden/>
    <w:unhideWhenUsed/>
    <w:rsid w:val="00C80D45"/>
    <w:rPr>
      <w:color w:val="605E5C"/>
      <w:shd w:val="clear" w:color="auto" w:fill="E1DFDD"/>
    </w:rPr>
  </w:style>
  <w:style w:type="paragraph" w:customStyle="1" w:styleId="Comments">
    <w:name w:val="Comments"/>
    <w:basedOn w:val="Normal"/>
    <w:link w:val="CommentsChar"/>
    <w:qFormat/>
    <w:rsid w:val="0066462E"/>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rsid w:val="0066462E"/>
    <w:rPr>
      <w:rFonts w:ascii="Arial" w:eastAsia="MS Mincho" w:hAnsi="Arial" w:cs="Times New Roman"/>
      <w:i/>
      <w:noProof/>
      <w:sz w:val="18"/>
      <w:szCs w:val="24"/>
      <w:lang w:val="en-GB" w:eastAsia="en-GB"/>
    </w:rPr>
  </w:style>
  <w:style w:type="character" w:customStyle="1" w:styleId="UnresolvedMention5">
    <w:name w:val="Unresolved Mention5"/>
    <w:basedOn w:val="DefaultParagraphFont"/>
    <w:uiPriority w:val="99"/>
    <w:semiHidden/>
    <w:unhideWhenUsed/>
    <w:rsid w:val="00AA12E9"/>
    <w:rPr>
      <w:color w:val="605E5C"/>
      <w:shd w:val="clear" w:color="auto" w:fill="E1DFDD"/>
    </w:rPr>
  </w:style>
  <w:style w:type="character" w:customStyle="1" w:styleId="EditorsNoteChar">
    <w:name w:val="Editor's Note Char"/>
    <w:aliases w:val="EN Char"/>
    <w:link w:val="EditorsNote"/>
    <w:rsid w:val="00D80411"/>
    <w:rPr>
      <w:rFonts w:ascii="Arial" w:eastAsia="Times New Roman" w:hAnsi="Arial" w:cs="Times New Roman"/>
      <w:color w:val="FF0000"/>
      <w:sz w:val="20"/>
      <w:szCs w:val="20"/>
      <w:lang w:val="en-GB"/>
    </w:rPr>
  </w:style>
  <w:style w:type="table" w:styleId="TableGrid1">
    <w:name w:val="Table Grid 1"/>
    <w:basedOn w:val="TableNormal"/>
    <w:rsid w:val="00D80411"/>
    <w:pPr>
      <w:spacing w:after="180" w:line="240" w:lineRule="auto"/>
    </w:pPr>
    <w:rPr>
      <w:rFonts w:ascii="CG Times (WN)" w:eastAsia="Batang" w:hAnsi="CG Times (W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UnresolvedMention6">
    <w:name w:val="Unresolved Mention6"/>
    <w:basedOn w:val="DefaultParagraphFont"/>
    <w:uiPriority w:val="99"/>
    <w:semiHidden/>
    <w:unhideWhenUsed/>
    <w:rsid w:val="00DA2FD8"/>
    <w:rPr>
      <w:color w:val="605E5C"/>
      <w:shd w:val="clear" w:color="auto" w:fill="E1DFDD"/>
    </w:rPr>
  </w:style>
  <w:style w:type="character" w:customStyle="1" w:styleId="UnresolvedMention7">
    <w:name w:val="Unresolved Mention7"/>
    <w:basedOn w:val="DefaultParagraphFont"/>
    <w:uiPriority w:val="99"/>
    <w:semiHidden/>
    <w:unhideWhenUsed/>
    <w:rsid w:val="00851D9A"/>
    <w:rPr>
      <w:color w:val="605E5C"/>
      <w:shd w:val="clear" w:color="auto" w:fill="E1DFDD"/>
    </w:rPr>
  </w:style>
  <w:style w:type="character" w:styleId="UnresolvedMention">
    <w:name w:val="Unresolved Mention"/>
    <w:basedOn w:val="DefaultParagraphFont"/>
    <w:uiPriority w:val="99"/>
    <w:semiHidden/>
    <w:unhideWhenUsed/>
    <w:rsid w:val="00A4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4399">
      <w:bodyDiv w:val="1"/>
      <w:marLeft w:val="0"/>
      <w:marRight w:val="0"/>
      <w:marTop w:val="0"/>
      <w:marBottom w:val="0"/>
      <w:divBdr>
        <w:top w:val="none" w:sz="0" w:space="0" w:color="auto"/>
        <w:left w:val="none" w:sz="0" w:space="0" w:color="auto"/>
        <w:bottom w:val="none" w:sz="0" w:space="0" w:color="auto"/>
        <w:right w:val="none" w:sz="0" w:space="0" w:color="auto"/>
      </w:divBdr>
    </w:div>
    <w:div w:id="50078859">
      <w:bodyDiv w:val="1"/>
      <w:marLeft w:val="0"/>
      <w:marRight w:val="0"/>
      <w:marTop w:val="0"/>
      <w:marBottom w:val="0"/>
      <w:divBdr>
        <w:top w:val="none" w:sz="0" w:space="0" w:color="auto"/>
        <w:left w:val="none" w:sz="0" w:space="0" w:color="auto"/>
        <w:bottom w:val="none" w:sz="0" w:space="0" w:color="auto"/>
        <w:right w:val="none" w:sz="0" w:space="0" w:color="auto"/>
      </w:divBdr>
    </w:div>
    <w:div w:id="88015634">
      <w:bodyDiv w:val="1"/>
      <w:marLeft w:val="0"/>
      <w:marRight w:val="0"/>
      <w:marTop w:val="0"/>
      <w:marBottom w:val="0"/>
      <w:divBdr>
        <w:top w:val="none" w:sz="0" w:space="0" w:color="auto"/>
        <w:left w:val="none" w:sz="0" w:space="0" w:color="auto"/>
        <w:bottom w:val="none" w:sz="0" w:space="0" w:color="auto"/>
        <w:right w:val="none" w:sz="0" w:space="0" w:color="auto"/>
      </w:divBdr>
    </w:div>
    <w:div w:id="96606158">
      <w:bodyDiv w:val="1"/>
      <w:marLeft w:val="0"/>
      <w:marRight w:val="0"/>
      <w:marTop w:val="0"/>
      <w:marBottom w:val="0"/>
      <w:divBdr>
        <w:top w:val="none" w:sz="0" w:space="0" w:color="auto"/>
        <w:left w:val="none" w:sz="0" w:space="0" w:color="auto"/>
        <w:bottom w:val="none" w:sz="0" w:space="0" w:color="auto"/>
        <w:right w:val="none" w:sz="0" w:space="0" w:color="auto"/>
      </w:divBdr>
    </w:div>
    <w:div w:id="165439191">
      <w:bodyDiv w:val="1"/>
      <w:marLeft w:val="0"/>
      <w:marRight w:val="0"/>
      <w:marTop w:val="0"/>
      <w:marBottom w:val="0"/>
      <w:divBdr>
        <w:top w:val="none" w:sz="0" w:space="0" w:color="auto"/>
        <w:left w:val="none" w:sz="0" w:space="0" w:color="auto"/>
        <w:bottom w:val="none" w:sz="0" w:space="0" w:color="auto"/>
        <w:right w:val="none" w:sz="0" w:space="0" w:color="auto"/>
      </w:divBdr>
    </w:div>
    <w:div w:id="305932913">
      <w:bodyDiv w:val="1"/>
      <w:marLeft w:val="0"/>
      <w:marRight w:val="0"/>
      <w:marTop w:val="0"/>
      <w:marBottom w:val="0"/>
      <w:divBdr>
        <w:top w:val="none" w:sz="0" w:space="0" w:color="auto"/>
        <w:left w:val="none" w:sz="0" w:space="0" w:color="auto"/>
        <w:bottom w:val="none" w:sz="0" w:space="0" w:color="auto"/>
        <w:right w:val="none" w:sz="0" w:space="0" w:color="auto"/>
      </w:divBdr>
    </w:div>
    <w:div w:id="397552895">
      <w:bodyDiv w:val="1"/>
      <w:marLeft w:val="0"/>
      <w:marRight w:val="0"/>
      <w:marTop w:val="0"/>
      <w:marBottom w:val="0"/>
      <w:divBdr>
        <w:top w:val="none" w:sz="0" w:space="0" w:color="auto"/>
        <w:left w:val="none" w:sz="0" w:space="0" w:color="auto"/>
        <w:bottom w:val="none" w:sz="0" w:space="0" w:color="auto"/>
        <w:right w:val="none" w:sz="0" w:space="0" w:color="auto"/>
      </w:divBdr>
    </w:div>
    <w:div w:id="510267982">
      <w:bodyDiv w:val="1"/>
      <w:marLeft w:val="0"/>
      <w:marRight w:val="0"/>
      <w:marTop w:val="0"/>
      <w:marBottom w:val="0"/>
      <w:divBdr>
        <w:top w:val="none" w:sz="0" w:space="0" w:color="auto"/>
        <w:left w:val="none" w:sz="0" w:space="0" w:color="auto"/>
        <w:bottom w:val="none" w:sz="0" w:space="0" w:color="auto"/>
        <w:right w:val="none" w:sz="0" w:space="0" w:color="auto"/>
      </w:divBdr>
    </w:div>
    <w:div w:id="542251650">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576746949">
      <w:bodyDiv w:val="1"/>
      <w:marLeft w:val="0"/>
      <w:marRight w:val="0"/>
      <w:marTop w:val="0"/>
      <w:marBottom w:val="0"/>
      <w:divBdr>
        <w:top w:val="none" w:sz="0" w:space="0" w:color="auto"/>
        <w:left w:val="none" w:sz="0" w:space="0" w:color="auto"/>
        <w:bottom w:val="none" w:sz="0" w:space="0" w:color="auto"/>
        <w:right w:val="none" w:sz="0" w:space="0" w:color="auto"/>
      </w:divBdr>
    </w:div>
    <w:div w:id="586115156">
      <w:bodyDiv w:val="1"/>
      <w:marLeft w:val="0"/>
      <w:marRight w:val="0"/>
      <w:marTop w:val="0"/>
      <w:marBottom w:val="0"/>
      <w:divBdr>
        <w:top w:val="none" w:sz="0" w:space="0" w:color="auto"/>
        <w:left w:val="none" w:sz="0" w:space="0" w:color="auto"/>
        <w:bottom w:val="none" w:sz="0" w:space="0" w:color="auto"/>
        <w:right w:val="none" w:sz="0" w:space="0" w:color="auto"/>
      </w:divBdr>
    </w:div>
    <w:div w:id="594171351">
      <w:bodyDiv w:val="1"/>
      <w:marLeft w:val="0"/>
      <w:marRight w:val="0"/>
      <w:marTop w:val="0"/>
      <w:marBottom w:val="0"/>
      <w:divBdr>
        <w:top w:val="none" w:sz="0" w:space="0" w:color="auto"/>
        <w:left w:val="none" w:sz="0" w:space="0" w:color="auto"/>
        <w:bottom w:val="none" w:sz="0" w:space="0" w:color="auto"/>
        <w:right w:val="none" w:sz="0" w:space="0" w:color="auto"/>
      </w:divBdr>
    </w:div>
    <w:div w:id="791677827">
      <w:bodyDiv w:val="1"/>
      <w:marLeft w:val="0"/>
      <w:marRight w:val="0"/>
      <w:marTop w:val="0"/>
      <w:marBottom w:val="0"/>
      <w:divBdr>
        <w:top w:val="none" w:sz="0" w:space="0" w:color="auto"/>
        <w:left w:val="none" w:sz="0" w:space="0" w:color="auto"/>
        <w:bottom w:val="none" w:sz="0" w:space="0" w:color="auto"/>
        <w:right w:val="none" w:sz="0" w:space="0" w:color="auto"/>
      </w:divBdr>
      <w:divsChild>
        <w:div w:id="889146744">
          <w:marLeft w:val="547"/>
          <w:marRight w:val="0"/>
          <w:marTop w:val="134"/>
          <w:marBottom w:val="0"/>
          <w:divBdr>
            <w:top w:val="none" w:sz="0" w:space="0" w:color="auto"/>
            <w:left w:val="none" w:sz="0" w:space="0" w:color="auto"/>
            <w:bottom w:val="none" w:sz="0" w:space="0" w:color="auto"/>
            <w:right w:val="none" w:sz="0" w:space="0" w:color="auto"/>
          </w:divBdr>
        </w:div>
        <w:div w:id="1431898290">
          <w:marLeft w:val="547"/>
          <w:marRight w:val="0"/>
          <w:marTop w:val="134"/>
          <w:marBottom w:val="0"/>
          <w:divBdr>
            <w:top w:val="none" w:sz="0" w:space="0" w:color="auto"/>
            <w:left w:val="none" w:sz="0" w:space="0" w:color="auto"/>
            <w:bottom w:val="none" w:sz="0" w:space="0" w:color="auto"/>
            <w:right w:val="none" w:sz="0" w:space="0" w:color="auto"/>
          </w:divBdr>
        </w:div>
      </w:divsChild>
    </w:div>
    <w:div w:id="804471934">
      <w:bodyDiv w:val="1"/>
      <w:marLeft w:val="0"/>
      <w:marRight w:val="0"/>
      <w:marTop w:val="0"/>
      <w:marBottom w:val="0"/>
      <w:divBdr>
        <w:top w:val="none" w:sz="0" w:space="0" w:color="auto"/>
        <w:left w:val="none" w:sz="0" w:space="0" w:color="auto"/>
        <w:bottom w:val="none" w:sz="0" w:space="0" w:color="auto"/>
        <w:right w:val="none" w:sz="0" w:space="0" w:color="auto"/>
      </w:divBdr>
    </w:div>
    <w:div w:id="815417972">
      <w:bodyDiv w:val="1"/>
      <w:marLeft w:val="0"/>
      <w:marRight w:val="0"/>
      <w:marTop w:val="0"/>
      <w:marBottom w:val="0"/>
      <w:divBdr>
        <w:top w:val="none" w:sz="0" w:space="0" w:color="auto"/>
        <w:left w:val="none" w:sz="0" w:space="0" w:color="auto"/>
        <w:bottom w:val="none" w:sz="0" w:space="0" w:color="auto"/>
        <w:right w:val="none" w:sz="0" w:space="0" w:color="auto"/>
      </w:divBdr>
    </w:div>
    <w:div w:id="959990953">
      <w:bodyDiv w:val="1"/>
      <w:marLeft w:val="0"/>
      <w:marRight w:val="0"/>
      <w:marTop w:val="0"/>
      <w:marBottom w:val="0"/>
      <w:divBdr>
        <w:top w:val="none" w:sz="0" w:space="0" w:color="auto"/>
        <w:left w:val="none" w:sz="0" w:space="0" w:color="auto"/>
        <w:bottom w:val="none" w:sz="0" w:space="0" w:color="auto"/>
        <w:right w:val="none" w:sz="0" w:space="0" w:color="auto"/>
      </w:divBdr>
    </w:div>
    <w:div w:id="993217102">
      <w:bodyDiv w:val="1"/>
      <w:marLeft w:val="0"/>
      <w:marRight w:val="0"/>
      <w:marTop w:val="0"/>
      <w:marBottom w:val="0"/>
      <w:divBdr>
        <w:top w:val="none" w:sz="0" w:space="0" w:color="auto"/>
        <w:left w:val="none" w:sz="0" w:space="0" w:color="auto"/>
        <w:bottom w:val="none" w:sz="0" w:space="0" w:color="auto"/>
        <w:right w:val="none" w:sz="0" w:space="0" w:color="auto"/>
      </w:divBdr>
    </w:div>
    <w:div w:id="1124929012">
      <w:bodyDiv w:val="1"/>
      <w:marLeft w:val="0"/>
      <w:marRight w:val="0"/>
      <w:marTop w:val="0"/>
      <w:marBottom w:val="0"/>
      <w:divBdr>
        <w:top w:val="none" w:sz="0" w:space="0" w:color="auto"/>
        <w:left w:val="none" w:sz="0" w:space="0" w:color="auto"/>
        <w:bottom w:val="none" w:sz="0" w:space="0" w:color="auto"/>
        <w:right w:val="none" w:sz="0" w:space="0" w:color="auto"/>
      </w:divBdr>
    </w:div>
    <w:div w:id="1223171451">
      <w:bodyDiv w:val="1"/>
      <w:marLeft w:val="0"/>
      <w:marRight w:val="0"/>
      <w:marTop w:val="0"/>
      <w:marBottom w:val="0"/>
      <w:divBdr>
        <w:top w:val="none" w:sz="0" w:space="0" w:color="auto"/>
        <w:left w:val="none" w:sz="0" w:space="0" w:color="auto"/>
        <w:bottom w:val="none" w:sz="0" w:space="0" w:color="auto"/>
        <w:right w:val="none" w:sz="0" w:space="0" w:color="auto"/>
      </w:divBdr>
    </w:div>
    <w:div w:id="1223524081">
      <w:bodyDiv w:val="1"/>
      <w:marLeft w:val="0"/>
      <w:marRight w:val="0"/>
      <w:marTop w:val="0"/>
      <w:marBottom w:val="0"/>
      <w:divBdr>
        <w:top w:val="none" w:sz="0" w:space="0" w:color="auto"/>
        <w:left w:val="none" w:sz="0" w:space="0" w:color="auto"/>
        <w:bottom w:val="none" w:sz="0" w:space="0" w:color="auto"/>
        <w:right w:val="none" w:sz="0" w:space="0" w:color="auto"/>
      </w:divBdr>
    </w:div>
    <w:div w:id="1363820361">
      <w:bodyDiv w:val="1"/>
      <w:marLeft w:val="0"/>
      <w:marRight w:val="0"/>
      <w:marTop w:val="0"/>
      <w:marBottom w:val="0"/>
      <w:divBdr>
        <w:top w:val="none" w:sz="0" w:space="0" w:color="auto"/>
        <w:left w:val="none" w:sz="0" w:space="0" w:color="auto"/>
        <w:bottom w:val="none" w:sz="0" w:space="0" w:color="auto"/>
        <w:right w:val="none" w:sz="0" w:space="0" w:color="auto"/>
      </w:divBdr>
    </w:div>
    <w:div w:id="1386101412">
      <w:bodyDiv w:val="1"/>
      <w:marLeft w:val="0"/>
      <w:marRight w:val="0"/>
      <w:marTop w:val="0"/>
      <w:marBottom w:val="0"/>
      <w:divBdr>
        <w:top w:val="none" w:sz="0" w:space="0" w:color="auto"/>
        <w:left w:val="none" w:sz="0" w:space="0" w:color="auto"/>
        <w:bottom w:val="none" w:sz="0" w:space="0" w:color="auto"/>
        <w:right w:val="none" w:sz="0" w:space="0" w:color="auto"/>
      </w:divBdr>
    </w:div>
    <w:div w:id="1485929884">
      <w:bodyDiv w:val="1"/>
      <w:marLeft w:val="0"/>
      <w:marRight w:val="0"/>
      <w:marTop w:val="0"/>
      <w:marBottom w:val="0"/>
      <w:divBdr>
        <w:top w:val="none" w:sz="0" w:space="0" w:color="auto"/>
        <w:left w:val="none" w:sz="0" w:space="0" w:color="auto"/>
        <w:bottom w:val="none" w:sz="0" w:space="0" w:color="auto"/>
        <w:right w:val="none" w:sz="0" w:space="0" w:color="auto"/>
      </w:divBdr>
    </w:div>
    <w:div w:id="1494879276">
      <w:bodyDiv w:val="1"/>
      <w:marLeft w:val="0"/>
      <w:marRight w:val="0"/>
      <w:marTop w:val="0"/>
      <w:marBottom w:val="0"/>
      <w:divBdr>
        <w:top w:val="none" w:sz="0" w:space="0" w:color="auto"/>
        <w:left w:val="none" w:sz="0" w:space="0" w:color="auto"/>
        <w:bottom w:val="none" w:sz="0" w:space="0" w:color="auto"/>
        <w:right w:val="none" w:sz="0" w:space="0" w:color="auto"/>
      </w:divBdr>
    </w:div>
    <w:div w:id="1555114405">
      <w:bodyDiv w:val="1"/>
      <w:marLeft w:val="0"/>
      <w:marRight w:val="0"/>
      <w:marTop w:val="0"/>
      <w:marBottom w:val="0"/>
      <w:divBdr>
        <w:top w:val="none" w:sz="0" w:space="0" w:color="auto"/>
        <w:left w:val="none" w:sz="0" w:space="0" w:color="auto"/>
        <w:bottom w:val="none" w:sz="0" w:space="0" w:color="auto"/>
        <w:right w:val="none" w:sz="0" w:space="0" w:color="auto"/>
      </w:divBdr>
    </w:div>
    <w:div w:id="1630434926">
      <w:bodyDiv w:val="1"/>
      <w:marLeft w:val="0"/>
      <w:marRight w:val="0"/>
      <w:marTop w:val="0"/>
      <w:marBottom w:val="0"/>
      <w:divBdr>
        <w:top w:val="none" w:sz="0" w:space="0" w:color="auto"/>
        <w:left w:val="none" w:sz="0" w:space="0" w:color="auto"/>
        <w:bottom w:val="none" w:sz="0" w:space="0" w:color="auto"/>
        <w:right w:val="none" w:sz="0" w:space="0" w:color="auto"/>
      </w:divBdr>
    </w:div>
    <w:div w:id="1649437893">
      <w:bodyDiv w:val="1"/>
      <w:marLeft w:val="0"/>
      <w:marRight w:val="0"/>
      <w:marTop w:val="0"/>
      <w:marBottom w:val="0"/>
      <w:divBdr>
        <w:top w:val="none" w:sz="0" w:space="0" w:color="auto"/>
        <w:left w:val="none" w:sz="0" w:space="0" w:color="auto"/>
        <w:bottom w:val="none" w:sz="0" w:space="0" w:color="auto"/>
        <w:right w:val="none" w:sz="0" w:space="0" w:color="auto"/>
      </w:divBdr>
    </w:div>
    <w:div w:id="1697464598">
      <w:bodyDiv w:val="1"/>
      <w:marLeft w:val="0"/>
      <w:marRight w:val="0"/>
      <w:marTop w:val="0"/>
      <w:marBottom w:val="0"/>
      <w:divBdr>
        <w:top w:val="none" w:sz="0" w:space="0" w:color="auto"/>
        <w:left w:val="none" w:sz="0" w:space="0" w:color="auto"/>
        <w:bottom w:val="none" w:sz="0" w:space="0" w:color="auto"/>
        <w:right w:val="none" w:sz="0" w:space="0" w:color="auto"/>
      </w:divBdr>
    </w:div>
    <w:div w:id="1739328103">
      <w:bodyDiv w:val="1"/>
      <w:marLeft w:val="0"/>
      <w:marRight w:val="0"/>
      <w:marTop w:val="0"/>
      <w:marBottom w:val="0"/>
      <w:divBdr>
        <w:top w:val="none" w:sz="0" w:space="0" w:color="auto"/>
        <w:left w:val="none" w:sz="0" w:space="0" w:color="auto"/>
        <w:bottom w:val="none" w:sz="0" w:space="0" w:color="auto"/>
        <w:right w:val="none" w:sz="0" w:space="0" w:color="auto"/>
      </w:divBdr>
    </w:div>
    <w:div w:id="1936014806">
      <w:bodyDiv w:val="1"/>
      <w:marLeft w:val="0"/>
      <w:marRight w:val="0"/>
      <w:marTop w:val="0"/>
      <w:marBottom w:val="0"/>
      <w:divBdr>
        <w:top w:val="none" w:sz="0" w:space="0" w:color="auto"/>
        <w:left w:val="none" w:sz="0" w:space="0" w:color="auto"/>
        <w:bottom w:val="none" w:sz="0" w:space="0" w:color="auto"/>
        <w:right w:val="none" w:sz="0" w:space="0" w:color="auto"/>
      </w:divBdr>
    </w:div>
    <w:div w:id="1950821054">
      <w:bodyDiv w:val="1"/>
      <w:marLeft w:val="0"/>
      <w:marRight w:val="0"/>
      <w:marTop w:val="0"/>
      <w:marBottom w:val="0"/>
      <w:divBdr>
        <w:top w:val="none" w:sz="0" w:space="0" w:color="auto"/>
        <w:left w:val="none" w:sz="0" w:space="0" w:color="auto"/>
        <w:bottom w:val="none" w:sz="0" w:space="0" w:color="auto"/>
        <w:right w:val="none" w:sz="0" w:space="0" w:color="auto"/>
      </w:divBdr>
    </w:div>
    <w:div w:id="2052344981">
      <w:bodyDiv w:val="1"/>
      <w:marLeft w:val="0"/>
      <w:marRight w:val="0"/>
      <w:marTop w:val="0"/>
      <w:marBottom w:val="0"/>
      <w:divBdr>
        <w:top w:val="none" w:sz="0" w:space="0" w:color="auto"/>
        <w:left w:val="none" w:sz="0" w:space="0" w:color="auto"/>
        <w:bottom w:val="none" w:sz="0" w:space="0" w:color="auto"/>
        <w:right w:val="none" w:sz="0" w:space="0" w:color="auto"/>
      </w:divBdr>
    </w:div>
    <w:div w:id="21449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gpp.org/ftp/tsg_ran/TSG_RAN/TSGR_88e/Docs/RP-201306.zi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tp.3gpp.org/tsg_ran/WG2_RL2/TSGR2_113-e/Docs/R2-2102165.zi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F4B4-9EDE-4B91-9868-0262F5CD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
  <dc:description/>
  <cp:lastModifiedBy>Emre A. Yavuz</cp:lastModifiedBy>
  <cp:revision>2</cp:revision>
  <cp:lastPrinted>2019-03-04T15:53:00Z</cp:lastPrinted>
  <dcterms:created xsi:type="dcterms:W3CDTF">2021-04-22T10:50:00Z</dcterms:created>
  <dcterms:modified xsi:type="dcterms:W3CDTF">2021-04-22T10:50:00Z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(3)nY/NAUNQpE6X4oThKRolhtY0oYc5LMKfF9ObmNnvhlLhNZHYa+HTybyBYQuGHuLpm+bl/eVg
ua/AARl08VJ+pq0atZdnthVklD7MF/FCy87kj1yvYKosXdxsUlzMCQLF8c8EbkiV0OgY0wsu
9pULlw2O9FdI07HHCJN5oCIKtczhjug8KmnV045wzf7T6MPB2uHJ42tznY15H8Ybji1TnL/R
Eb22Q9JE951a4nWdl8</vt:lpwstr>
  </property>
  <property fmtid="{D5CDD505-2E9C-101B-9397-08002B2CF9AE}" pid="3" name="_2015_ms_pID_7253431">
    <vt:lpwstr>idhLa6gJ+0NR5hNNkYEBkPZYmn/7gPyki5787oVMLGZmfCu2n7gU+6
SucMMmaSvHsXs4o0XsnwSCVeD7K3OyJT3zBcK23mfghQEmkSorhdFv2Ps9Psww3XyhTe5Dzn
sjtlqZ8WD6ZgHzRVAhVxm7EQ4eFtdHzG8wwMoTe3NPFDlIoax+Jm1/3TTtMYttCirvWXu5oO
PPchioX4v6vZGX9+A9azW7RnL6N6bQTZEaTE</vt:lpwstr>
  </property>
  <property fmtid="{D5CDD505-2E9C-101B-9397-08002B2CF9AE}" pid="4" name="_2015_ms_pID_7253432">
    <vt:lpwstr>Pw==</vt:lpwstr>
  </property>
  <property fmtid="{D5CDD505-2E9C-101B-9397-08002B2CF9AE}" pid="5" name="_NewReviewCycle">
    <vt:lpwstr/>
  </property>
  <property fmtid="{D5CDD505-2E9C-101B-9397-08002B2CF9AE}" pid="6" name="_AdHocReviewCycleID">
    <vt:i4>-1612216442</vt:i4>
  </property>
  <property fmtid="{D5CDD505-2E9C-101B-9397-08002B2CF9AE}" pid="7" name="_EmailSubject">
    <vt:lpwstr>[Post109e#04][NB-IoT/eMTC R16] Update RAN2 agreements for Rel-16 additional enhancements for NB-IoT and eMTC (BlackBerry)</vt:lpwstr>
  </property>
  <property fmtid="{D5CDD505-2E9C-101B-9397-08002B2CF9AE}" pid="8" name="_AuthorEmail">
    <vt:lpwstr>mdhanda@qti.qualcomm.com</vt:lpwstr>
  </property>
  <property fmtid="{D5CDD505-2E9C-101B-9397-08002B2CF9AE}" pid="9" name="_AuthorEmailDisplayName">
    <vt:lpwstr>Mungal Dhanda</vt:lpwstr>
  </property>
  <property fmtid="{D5CDD505-2E9C-101B-9397-08002B2CF9AE}" pid="10" name="_PreviousAdHocReviewCycleID">
    <vt:i4>-1449821884</vt:i4>
  </property>
  <property fmtid="{D5CDD505-2E9C-101B-9397-08002B2CF9AE}" pid="11" name="_ReviewingToolsShownOnce">
    <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1614074928</vt:lpwstr>
  </property>
</Properties>
</file>