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2AB14" w14:textId="3A77ADD2" w:rsidR="000D5EC9" w:rsidRPr="00B64E92" w:rsidRDefault="00910153" w:rsidP="003B539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bCs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3C5549" w:rsidRPr="003C5549">
        <w:rPr>
          <w:rFonts w:cs="Arial"/>
          <w:b/>
          <w:bCs/>
          <w:sz w:val="24"/>
          <w:szCs w:val="24"/>
        </w:rPr>
        <w:t>TSG-RAN WG</w:t>
      </w:r>
      <w:r w:rsidR="000D1CA3">
        <w:rPr>
          <w:rFonts w:cs="Arial"/>
          <w:b/>
          <w:bCs/>
          <w:sz w:val="24"/>
          <w:szCs w:val="24"/>
        </w:rPr>
        <w:t>2</w:t>
      </w:r>
      <w:r w:rsidR="003C5549" w:rsidRPr="003C5549">
        <w:rPr>
          <w:rFonts w:cs="Arial"/>
          <w:b/>
          <w:bCs/>
          <w:sz w:val="24"/>
          <w:szCs w:val="24"/>
        </w:rPr>
        <w:t xml:space="preserve"> </w:t>
      </w:r>
      <w:r w:rsidR="004A7E8D">
        <w:rPr>
          <w:rFonts w:cs="Arial"/>
          <w:b/>
          <w:bCs/>
          <w:sz w:val="24"/>
          <w:szCs w:val="24"/>
        </w:rPr>
        <w:t>Meeting #</w:t>
      </w:r>
      <w:r w:rsidR="000D1037">
        <w:rPr>
          <w:rFonts w:cs="Arial"/>
          <w:b/>
          <w:bCs/>
          <w:sz w:val="24"/>
          <w:szCs w:val="24"/>
        </w:rPr>
        <w:t>113</w:t>
      </w:r>
      <w:r w:rsidR="000D1CA3">
        <w:rPr>
          <w:rFonts w:cs="Arial"/>
          <w:b/>
          <w:bCs/>
          <w:sz w:val="24"/>
          <w:szCs w:val="24"/>
        </w:rPr>
        <w:t>b</w:t>
      </w:r>
      <w:r>
        <w:rPr>
          <w:rFonts w:cs="Arial"/>
          <w:b/>
          <w:bCs/>
          <w:sz w:val="24"/>
          <w:szCs w:val="24"/>
        </w:rPr>
        <w:t>-e</w:t>
      </w:r>
      <w:r w:rsidR="000D5EC9" w:rsidRPr="007D3E81">
        <w:rPr>
          <w:rFonts w:cs="Arial"/>
          <w:b/>
          <w:sz w:val="24"/>
          <w:szCs w:val="24"/>
        </w:rPr>
        <w:tab/>
      </w:r>
      <w:r w:rsidR="00B64E92" w:rsidRPr="004D1885">
        <w:rPr>
          <w:rFonts w:cs="Arial"/>
          <w:b/>
          <w:color w:val="FF0000"/>
          <w:sz w:val="24"/>
          <w:szCs w:val="24"/>
          <w:lang w:eastAsia="zh-CN"/>
        </w:rPr>
        <w:t>Draft R2-2104352</w:t>
      </w:r>
    </w:p>
    <w:p w14:paraId="14D9F5A3" w14:textId="51E571F1" w:rsidR="00910153" w:rsidRPr="000D1CA3" w:rsidRDefault="4C84026E" w:rsidP="4C84026E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bCs/>
          <w:sz w:val="24"/>
          <w:szCs w:val="24"/>
        </w:rPr>
      </w:pPr>
      <w:r w:rsidRPr="4C84026E">
        <w:rPr>
          <w:rFonts w:cs="Arial"/>
          <w:b/>
          <w:bCs/>
          <w:sz w:val="24"/>
          <w:szCs w:val="24"/>
        </w:rPr>
        <w:t>Online, 12 Apr – 20 Apr 2021</w:t>
      </w:r>
    </w:p>
    <w:bookmarkEnd w:id="0"/>
    <w:p w14:paraId="338A25F0" w14:textId="77777777" w:rsidR="00030ED5" w:rsidRPr="00AA628E" w:rsidRDefault="00030ED5" w:rsidP="00030ED5">
      <w:pPr>
        <w:pBdr>
          <w:bottom w:val="single" w:sz="4" w:space="1" w:color="auto"/>
        </w:pBdr>
        <w:rPr>
          <w:rFonts w:ascii="Arial" w:hAnsi="Arial" w:cs="Arial"/>
        </w:rPr>
      </w:pPr>
    </w:p>
    <w:p w14:paraId="55DE4818" w14:textId="77777777" w:rsidR="00030ED5" w:rsidRDefault="00030ED5" w:rsidP="00030ED5">
      <w:pPr>
        <w:rPr>
          <w:rFonts w:ascii="Arial" w:hAnsi="Arial" w:cs="Arial"/>
        </w:rPr>
      </w:pPr>
    </w:p>
    <w:p w14:paraId="4B80ADBD" w14:textId="1A5F9A2C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</w:rPr>
        <w:tab/>
      </w:r>
      <w:bookmarkStart w:id="1" w:name="OLE_LINK47"/>
      <w:r>
        <w:rPr>
          <w:rFonts w:ascii="Arial" w:hAnsi="Arial" w:cs="Arial"/>
        </w:rPr>
        <w:t xml:space="preserve">Reply </w:t>
      </w:r>
      <w:r w:rsidRPr="4C84026E">
        <w:rPr>
          <w:rFonts w:ascii="Arial" w:hAnsi="Arial" w:cs="Arial"/>
        </w:rPr>
        <w:t>LS on</w:t>
      </w:r>
      <w:bookmarkEnd w:id="1"/>
      <w:r w:rsidRPr="4C84026E">
        <w:rPr>
          <w:rFonts w:ascii="Arial" w:hAnsi="Arial" w:cs="Arial"/>
        </w:rPr>
        <w:t xml:space="preserve"> Conditional PSCell Addition/Change agreements</w:t>
      </w:r>
    </w:p>
    <w:p w14:paraId="22961084" w14:textId="7777777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Response to:</w:t>
      </w:r>
      <w:r>
        <w:rPr>
          <w:rFonts w:ascii="Arial" w:hAnsi="Arial" w:cs="Arial"/>
          <w:bCs/>
        </w:rPr>
        <w:tab/>
      </w:r>
    </w:p>
    <w:p w14:paraId="72045E29" w14:textId="337FC6F1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Release: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</w:rPr>
        <w:t>Rel-17</w:t>
      </w:r>
    </w:p>
    <w:p w14:paraId="2C9D2C4E" w14:textId="59782843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Work Item: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  <w:lang w:eastAsia="ja-JP"/>
        </w:rPr>
        <w:t>LTE_NR_DC_enh2-Core</w:t>
      </w:r>
    </w:p>
    <w:p w14:paraId="24B964E9" w14:textId="77777777" w:rsidR="00030ED5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7760F770" w14:textId="7777777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Cs/>
          <w:color w:val="FF0000"/>
        </w:rPr>
        <w:tab/>
      </w:r>
      <w:r w:rsidRPr="4C84026E">
        <w:rPr>
          <w:rFonts w:ascii="Arial" w:hAnsi="Arial" w:cs="Arial"/>
        </w:rPr>
        <w:t>RAN2</w:t>
      </w:r>
    </w:p>
    <w:p w14:paraId="5E0177C0" w14:textId="2E7B7456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Cs/>
        </w:rPr>
        <w:tab/>
      </w:r>
      <w:r w:rsidRPr="4C84026E">
        <w:rPr>
          <w:rFonts w:ascii="Arial" w:hAnsi="Arial" w:cs="Arial"/>
        </w:rPr>
        <w:t>RAN3</w:t>
      </w:r>
    </w:p>
    <w:p w14:paraId="795BE886" w14:textId="341F2407" w:rsidR="00030ED5" w:rsidRDefault="00030ED5" w:rsidP="4C84026E">
      <w:pPr>
        <w:spacing w:after="60"/>
        <w:ind w:left="1985" w:hanging="1985"/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Cc:</w:t>
      </w:r>
      <w:r>
        <w:rPr>
          <w:rFonts w:ascii="Arial" w:hAnsi="Arial" w:cs="Arial"/>
          <w:bCs/>
        </w:rPr>
        <w:tab/>
      </w:r>
    </w:p>
    <w:p w14:paraId="55F44C79" w14:textId="77777777" w:rsidR="00030ED5" w:rsidRPr="00296941" w:rsidRDefault="00030ED5" w:rsidP="00030ED5">
      <w:pPr>
        <w:spacing w:after="60"/>
        <w:ind w:left="1985" w:hanging="1985"/>
        <w:rPr>
          <w:rFonts w:ascii="Arial" w:hAnsi="Arial" w:cs="Arial"/>
          <w:bCs/>
        </w:rPr>
      </w:pPr>
    </w:p>
    <w:p w14:paraId="18269819" w14:textId="77777777" w:rsidR="00030ED5" w:rsidRPr="000F4E43" w:rsidRDefault="00030ED5" w:rsidP="4C84026E">
      <w:pPr>
        <w:tabs>
          <w:tab w:val="left" w:pos="2268"/>
        </w:tabs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1BA5BE44" w14:textId="79DEECA4" w:rsidR="00030ED5" w:rsidRPr="000F4E43" w:rsidRDefault="00B64E92" w:rsidP="00030ED5">
      <w:pPr>
        <w:pStyle w:val="Contact"/>
        <w:tabs>
          <w:tab w:val="clear" w:pos="2268"/>
        </w:tabs>
        <w:rPr>
          <w:bCs/>
        </w:rPr>
      </w:pPr>
      <w:r>
        <w:t>Name:</w:t>
      </w:r>
      <w:r>
        <w:tab/>
        <w:t>David Lecompte</w:t>
      </w:r>
    </w:p>
    <w:p w14:paraId="4080FF9C" w14:textId="6325E5FE" w:rsidR="00030ED5" w:rsidRPr="00B64E92" w:rsidRDefault="00B64E92" w:rsidP="4C84026E">
      <w:pPr>
        <w:pStyle w:val="Contact"/>
        <w:tabs>
          <w:tab w:val="clear" w:pos="2268"/>
        </w:tabs>
      </w:pPr>
      <w:r w:rsidRPr="00B64E92">
        <w:t>E-mail Address:</w:t>
      </w:r>
      <w:r w:rsidRPr="00B64E92">
        <w:tab/>
        <w:t>david.lecompte@huawei.com</w:t>
      </w:r>
    </w:p>
    <w:p w14:paraId="2FDAD366" w14:textId="77777777" w:rsidR="00030ED5" w:rsidRPr="000F4E43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78ECADB8" w14:textId="77777777" w:rsidR="00030ED5" w:rsidRPr="00C80F16" w:rsidRDefault="00030ED5" w:rsidP="4C84026E">
      <w:pPr>
        <w:tabs>
          <w:tab w:val="left" w:pos="2268"/>
        </w:tabs>
        <w:rPr>
          <w:rFonts w:ascii="Arial" w:hAnsi="Arial" w:cs="Arial"/>
        </w:rPr>
      </w:pPr>
      <w:r w:rsidRPr="4C84026E">
        <w:rPr>
          <w:rFonts w:ascii="Arial" w:hAnsi="Arial" w:cs="Arial"/>
          <w:b/>
          <w:bCs/>
        </w:rPr>
        <w:t>Send any reply LS to:</w:t>
      </w:r>
      <w:r w:rsidRPr="00C80F16">
        <w:rPr>
          <w:rFonts w:ascii="Arial" w:hAnsi="Arial" w:cs="Arial"/>
          <w:b/>
        </w:rPr>
        <w:tab/>
      </w:r>
      <w:r w:rsidRPr="4C84026E">
        <w:rPr>
          <w:rFonts w:ascii="Arial" w:hAnsi="Arial" w:cs="Arial"/>
          <w:b/>
          <w:bCs/>
        </w:rPr>
        <w:t xml:space="preserve">3GPP Liaisons Coordinator, </w:t>
      </w:r>
      <w:hyperlink r:id="rId11" w:history="1">
        <w:r w:rsidRPr="4C84026E">
          <w:rPr>
            <w:rStyle w:val="ae"/>
            <w:rFonts w:ascii="Arial" w:hAnsi="Arial" w:cs="Arial"/>
            <w:b/>
            <w:bCs/>
          </w:rPr>
          <w:t>mailto:3GPPLiaison@etsi.org</w:t>
        </w:r>
      </w:hyperlink>
      <w:r w:rsidRPr="4C84026E">
        <w:rPr>
          <w:rFonts w:ascii="Arial" w:hAnsi="Arial" w:cs="Arial"/>
          <w:b/>
          <w:bCs/>
        </w:rPr>
        <w:t xml:space="preserve"> </w:t>
      </w:r>
      <w:r w:rsidRPr="00C80F16">
        <w:rPr>
          <w:rFonts w:ascii="Arial" w:hAnsi="Arial" w:cs="Arial"/>
          <w:bCs/>
        </w:rPr>
        <w:tab/>
      </w:r>
    </w:p>
    <w:p w14:paraId="2AD1587E" w14:textId="77777777" w:rsidR="00030ED5" w:rsidRPr="000F4E43" w:rsidRDefault="00030ED5" w:rsidP="00030ED5">
      <w:pPr>
        <w:spacing w:after="60"/>
        <w:ind w:left="1985" w:hanging="1985"/>
        <w:rPr>
          <w:rFonts w:ascii="Arial" w:hAnsi="Arial" w:cs="Arial"/>
          <w:b/>
        </w:rPr>
      </w:pPr>
    </w:p>
    <w:p w14:paraId="3C3C9BF0" w14:textId="77777777" w:rsidR="00030ED5" w:rsidRPr="00C2258C" w:rsidRDefault="00030ED5" w:rsidP="4C84026E">
      <w:pPr>
        <w:spacing w:after="60"/>
        <w:ind w:left="1985" w:hanging="1985"/>
        <w:rPr>
          <w:rFonts w:ascii="Arial" w:hAnsi="Arial" w:cs="Arial"/>
          <w:b/>
          <w:bCs/>
        </w:rPr>
      </w:pPr>
      <w:r w:rsidRPr="4C84026E">
        <w:rPr>
          <w:rFonts w:ascii="Arial" w:eastAsia="맑은 고딕" w:hAnsi="Arial" w:cs="Arial"/>
          <w:b/>
          <w:bCs/>
        </w:rPr>
        <w:t>Attachments</w:t>
      </w:r>
      <w:r w:rsidRPr="00C2258C">
        <w:rPr>
          <w:rFonts w:ascii="Arial" w:hAnsi="Arial" w:cs="Arial"/>
        </w:rPr>
        <w:t>:</w:t>
      </w:r>
      <w:r w:rsidRPr="00C2258C">
        <w:rPr>
          <w:rFonts w:ascii="Arial" w:hAnsi="Arial" w:cs="Arial"/>
        </w:rPr>
        <w:tab/>
        <w:t>-</w:t>
      </w:r>
    </w:p>
    <w:p w14:paraId="7C370892" w14:textId="77777777" w:rsidR="00030ED5" w:rsidRPr="000F4E43" w:rsidRDefault="00030ED5" w:rsidP="00030ED5">
      <w:pPr>
        <w:pBdr>
          <w:bottom w:val="single" w:sz="4" w:space="1" w:color="auto"/>
        </w:pBdr>
        <w:rPr>
          <w:rFonts w:ascii="Arial" w:hAnsi="Arial" w:cs="Arial"/>
        </w:rPr>
      </w:pPr>
    </w:p>
    <w:p w14:paraId="43E365AB" w14:textId="77777777" w:rsidR="00030ED5" w:rsidRPr="00862E0B" w:rsidRDefault="4C84026E" w:rsidP="4C84026E">
      <w:pPr>
        <w:spacing w:afterLines="50" w:after="120"/>
        <w:rPr>
          <w:rFonts w:ascii="Arial" w:hAnsi="Arial" w:cs="Arial"/>
          <w:b/>
          <w:bCs/>
        </w:rPr>
      </w:pPr>
      <w:r w:rsidRPr="00862E0B">
        <w:rPr>
          <w:rFonts w:ascii="Arial" w:hAnsi="Arial" w:cs="Arial"/>
          <w:b/>
          <w:bCs/>
        </w:rPr>
        <w:t>1. Overall Description:</w:t>
      </w:r>
    </w:p>
    <w:p w14:paraId="35951BB8" w14:textId="5D5583E5" w:rsidR="0096655C" w:rsidRPr="00862E0B" w:rsidRDefault="0096655C" w:rsidP="0096655C">
      <w:pPr>
        <w:pStyle w:val="a8"/>
        <w:spacing w:afterLines="50" w:after="120"/>
        <w:rPr>
          <w:rFonts w:cs="Arial"/>
          <w:b w:val="0"/>
          <w:sz w:val="20"/>
        </w:rPr>
      </w:pPr>
      <w:r w:rsidRPr="00862E0B">
        <w:rPr>
          <w:rFonts w:cs="Arial"/>
          <w:b w:val="0"/>
          <w:sz w:val="20"/>
          <w:lang w:val="en-US"/>
        </w:rPr>
        <w:t>RAN2 thanks RAN3 for the Reply LS R3-211338 on Conditional PSCell Addition/Change agreements.</w:t>
      </w:r>
    </w:p>
    <w:p w14:paraId="3541D7F0" w14:textId="77777777" w:rsidR="00C20E24" w:rsidRPr="00862E0B" w:rsidRDefault="00C20E24" w:rsidP="00030ED5">
      <w:pPr>
        <w:pStyle w:val="a8"/>
        <w:spacing w:afterLines="50" w:after="120"/>
        <w:rPr>
          <w:rFonts w:cs="Arial"/>
          <w:b w:val="0"/>
          <w:sz w:val="20"/>
          <w:lang w:val="en-US"/>
        </w:rPr>
      </w:pPr>
    </w:p>
    <w:p w14:paraId="05C02425" w14:textId="130B3EF5" w:rsidR="00030ED5" w:rsidRPr="00862E0B" w:rsidRDefault="00B77CB3" w:rsidP="00030ED5">
      <w:pPr>
        <w:pStyle w:val="a8"/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In RAN2</w:t>
      </w:r>
      <w:r w:rsidRPr="00C22126">
        <w:rPr>
          <w:rFonts w:cs="Arial"/>
          <w:b w:val="0"/>
          <w:bCs/>
          <w:color w:val="000000"/>
          <w:sz w:val="20"/>
          <w:rPrChange w:id="2" w:author="LG (HongSuk)" w:date="2021-04-22T16:04:00Z">
            <w:rPr>
              <w:rFonts w:cs="Arial"/>
              <w:bCs/>
              <w:color w:val="000000"/>
              <w:sz w:val="20"/>
            </w:rPr>
          </w:rPrChange>
        </w:rPr>
        <w:t>#</w:t>
      </w:r>
      <w:r w:rsidRPr="00862E0B">
        <w:rPr>
          <w:rFonts w:cs="Arial"/>
          <w:b w:val="0"/>
          <w:sz w:val="20"/>
        </w:rPr>
        <w:t>113bis-e</w:t>
      </w:r>
      <w:r w:rsidRPr="00862E0B">
        <w:rPr>
          <w:rFonts w:cs="Arial"/>
          <w:b w:val="0"/>
          <w:sz w:val="20"/>
          <w:lang w:val="en-US"/>
        </w:rPr>
        <w:t xml:space="preserve">, RAN2 made </w:t>
      </w:r>
      <w:r w:rsidR="0096655C" w:rsidRPr="00862E0B">
        <w:rPr>
          <w:rFonts w:cs="Arial"/>
          <w:b w:val="0"/>
          <w:sz w:val="20"/>
          <w:lang w:val="en-US"/>
        </w:rPr>
        <w:t>the following agreements</w:t>
      </w:r>
      <w:r w:rsidRPr="00862E0B">
        <w:rPr>
          <w:rFonts w:cs="Arial"/>
          <w:b w:val="0"/>
          <w:sz w:val="20"/>
          <w:lang w:val="en-US"/>
        </w:rPr>
        <w:t xml:space="preserve"> on CPAC:</w:t>
      </w:r>
    </w:p>
    <w:p w14:paraId="4B845F42" w14:textId="77777777" w:rsidR="00B77CB3" w:rsidRPr="00862E0B" w:rsidRDefault="00B77CB3" w:rsidP="00B77CB3">
      <w:pPr>
        <w:pStyle w:val="a8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Source SN provides the candidate cells and it sets the execution condition per candidate cell. Signalling details are FFS (e.g. which messages and steps).</w:t>
      </w:r>
    </w:p>
    <w:p w14:paraId="3999B792" w14:textId="4D4C9ACE" w:rsidR="00B77CB3" w:rsidRPr="00862E0B" w:rsidRDefault="00B77CB3" w:rsidP="00B77CB3">
      <w:pPr>
        <w:pStyle w:val="a8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Blind Inter-SN CPC</w:t>
      </w:r>
      <w:ins w:id="3" w:author="LG (HongSuk)" w:date="2021-04-22T16:06:00Z">
        <w:r w:rsidR="00C22126">
          <w:rPr>
            <w:rFonts w:cs="Arial"/>
            <w:b w:val="0"/>
            <w:sz w:val="20"/>
            <w:lang w:val="en-US"/>
          </w:rPr>
          <w:t xml:space="preserve"> that SN initiated inter-SN change can be triggered </w:t>
        </w:r>
      </w:ins>
      <w:ins w:id="4" w:author="LG (HongSuk)" w:date="2021-04-22T16:10:00Z">
        <w:r w:rsidR="0031002E">
          <w:rPr>
            <w:rFonts w:cs="Arial"/>
            <w:b w:val="0"/>
            <w:sz w:val="20"/>
            <w:lang w:val="en-US"/>
          </w:rPr>
          <w:t>without measurement</w:t>
        </w:r>
      </w:ins>
      <w:ins w:id="5" w:author="LG (HongSuk)" w:date="2021-04-22T16:06:00Z">
        <w:r w:rsidR="00C22126">
          <w:rPr>
            <w:rFonts w:cs="Arial"/>
            <w:b w:val="0"/>
            <w:sz w:val="20"/>
            <w:lang w:val="en-US"/>
          </w:rPr>
          <w:t xml:space="preserve"> by the source SN</w:t>
        </w:r>
      </w:ins>
      <w:r w:rsidRPr="00862E0B">
        <w:rPr>
          <w:rFonts w:cs="Arial"/>
          <w:b w:val="0"/>
          <w:sz w:val="20"/>
          <w:lang w:val="en-US"/>
        </w:rPr>
        <w:t xml:space="preserve"> is not precluded (but </w:t>
      </w:r>
      <w:del w:id="6" w:author="LG (HongSuk)" w:date="2021-04-22T16:05:00Z">
        <w:r w:rsidRPr="00862E0B" w:rsidDel="00C22126">
          <w:rPr>
            <w:rFonts w:cs="Arial"/>
            <w:b w:val="0"/>
            <w:sz w:val="20"/>
            <w:lang w:val="en-US"/>
          </w:rPr>
          <w:delText xml:space="preserve">we </w:delText>
        </w:r>
      </w:del>
      <w:ins w:id="7" w:author="LG (HongSuk)" w:date="2021-04-22T16:05:00Z">
        <w:r w:rsidR="00C22126">
          <w:rPr>
            <w:rFonts w:cs="Arial"/>
            <w:b w:val="0"/>
            <w:sz w:val="20"/>
            <w:lang w:val="en-US"/>
          </w:rPr>
          <w:t>RAN2</w:t>
        </w:r>
        <w:r w:rsidR="00C22126" w:rsidRPr="00862E0B">
          <w:rPr>
            <w:rFonts w:cs="Arial"/>
            <w:b w:val="0"/>
            <w:sz w:val="20"/>
            <w:lang w:val="en-US"/>
          </w:rPr>
          <w:t xml:space="preserve"> </w:t>
        </w:r>
      </w:ins>
      <w:r w:rsidRPr="00862E0B">
        <w:rPr>
          <w:rFonts w:cs="Arial"/>
          <w:b w:val="0"/>
          <w:sz w:val="20"/>
          <w:lang w:val="en-US"/>
        </w:rPr>
        <w:t>will not optimize it)</w:t>
      </w:r>
    </w:p>
    <w:p w14:paraId="752F4FDB" w14:textId="56D17FFF" w:rsidR="00B77CB3" w:rsidRPr="00862E0B" w:rsidRDefault="00B77CB3" w:rsidP="00B77CB3">
      <w:pPr>
        <w:pStyle w:val="a8"/>
        <w:numPr>
          <w:ilvl w:val="0"/>
          <w:numId w:val="17"/>
        </w:numPr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FFS whether it is possible for the target SN to come up with alternative candidate cells other than what suggested by the ‎source SN.</w:t>
      </w:r>
      <w:bookmarkStart w:id="8" w:name="_GoBack"/>
      <w:bookmarkEnd w:id="8"/>
    </w:p>
    <w:p w14:paraId="29280DD3" w14:textId="77777777" w:rsidR="00862E0B" w:rsidRDefault="00862E0B" w:rsidP="00B77CB3">
      <w:pPr>
        <w:pStyle w:val="a8"/>
        <w:spacing w:afterLines="50" w:after="120"/>
        <w:rPr>
          <w:rFonts w:cs="Arial"/>
          <w:b w:val="0"/>
          <w:sz w:val="20"/>
          <w:lang w:val="en-US"/>
        </w:rPr>
      </w:pPr>
    </w:p>
    <w:p w14:paraId="3E284DDA" w14:textId="57A1542C" w:rsidR="00B77CB3" w:rsidRPr="00862E0B" w:rsidRDefault="00B77CB3" w:rsidP="00B77CB3">
      <w:pPr>
        <w:pStyle w:val="a8"/>
        <w:spacing w:afterLines="50" w:after="120"/>
        <w:rPr>
          <w:rFonts w:cs="Arial"/>
          <w:b w:val="0"/>
          <w:sz w:val="20"/>
          <w:lang w:val="en-US"/>
        </w:rPr>
      </w:pPr>
      <w:r w:rsidRPr="00862E0B">
        <w:rPr>
          <w:rFonts w:cs="Arial"/>
          <w:b w:val="0"/>
          <w:sz w:val="20"/>
          <w:lang w:val="en-US"/>
        </w:rPr>
        <w:t>RAN2 did not discuss</w:t>
      </w:r>
      <w:r w:rsidR="00B64E92" w:rsidRPr="00862E0B">
        <w:rPr>
          <w:rFonts w:cs="Arial"/>
          <w:b w:val="0"/>
          <w:sz w:val="20"/>
          <w:lang w:val="en-US"/>
        </w:rPr>
        <w:t xml:space="preserve"> </w:t>
      </w:r>
      <w:r w:rsidR="00862E0B">
        <w:rPr>
          <w:rFonts w:cs="Arial"/>
          <w:b w:val="0"/>
          <w:sz w:val="20"/>
          <w:lang w:val="en-US"/>
        </w:rPr>
        <w:t xml:space="preserve">yet </w:t>
      </w:r>
      <w:r w:rsidR="00B64E92" w:rsidRPr="00862E0B">
        <w:rPr>
          <w:rFonts w:cs="Arial"/>
          <w:b w:val="0"/>
          <w:sz w:val="20"/>
          <w:lang w:val="en-US"/>
        </w:rPr>
        <w:t>whether to use an RRC container per candidate target PSCell or a single container for multiple candidate target PSCells.</w:t>
      </w:r>
    </w:p>
    <w:p w14:paraId="460B0B3B" w14:textId="4CC42478" w:rsidR="00B64E92" w:rsidRPr="00862E0B" w:rsidRDefault="00862E0B" w:rsidP="00B77CB3">
      <w:pPr>
        <w:pStyle w:val="a8"/>
        <w:spacing w:afterLines="50" w:after="120"/>
        <w:rPr>
          <w:rFonts w:cs="Arial"/>
          <w:b w:val="0"/>
          <w:sz w:val="20"/>
          <w:lang w:val="en-US"/>
        </w:rPr>
      </w:pPr>
      <w:r>
        <w:rPr>
          <w:rFonts w:cs="Arial"/>
          <w:b w:val="0"/>
          <w:sz w:val="20"/>
          <w:lang w:val="en-US"/>
        </w:rPr>
        <w:t xml:space="preserve">RAN2 also did not </w:t>
      </w:r>
      <w:r w:rsidR="00B64E92" w:rsidRPr="00862E0B">
        <w:rPr>
          <w:rFonts w:cs="Arial"/>
          <w:b w:val="0"/>
          <w:sz w:val="20"/>
          <w:lang w:val="en-US"/>
        </w:rPr>
        <w:t xml:space="preserve">discuss </w:t>
      </w:r>
      <w:r>
        <w:rPr>
          <w:rFonts w:cs="Arial"/>
          <w:b w:val="0"/>
          <w:sz w:val="20"/>
          <w:lang w:val="en-US"/>
        </w:rPr>
        <w:t xml:space="preserve">yet </w:t>
      </w:r>
      <w:r w:rsidR="00B64E92" w:rsidRPr="00862E0B">
        <w:rPr>
          <w:rFonts w:cs="Arial"/>
          <w:b w:val="0"/>
          <w:sz w:val="20"/>
          <w:lang w:val="en-US"/>
        </w:rPr>
        <w:t xml:space="preserve">the 2 alternatives </w:t>
      </w:r>
      <w:r w:rsidR="00D31E88" w:rsidRPr="00862E0B">
        <w:rPr>
          <w:rFonts w:cs="Arial"/>
          <w:b w:val="0"/>
          <w:sz w:val="20"/>
          <w:lang w:val="en-US"/>
        </w:rPr>
        <w:t xml:space="preserve">mentioned by RAN3 </w:t>
      </w:r>
      <w:r w:rsidR="00B64E92" w:rsidRPr="00862E0B">
        <w:rPr>
          <w:rFonts w:cs="Arial"/>
          <w:b w:val="0"/>
          <w:sz w:val="20"/>
          <w:lang w:val="en-US"/>
        </w:rPr>
        <w:t>to handle the executions conditions</w:t>
      </w:r>
      <w:r>
        <w:rPr>
          <w:rFonts w:cs="Arial"/>
          <w:b w:val="0"/>
          <w:sz w:val="20"/>
          <w:lang w:val="en-US"/>
        </w:rPr>
        <w:t xml:space="preserve"> and RRC configurations</w:t>
      </w:r>
      <w:r w:rsidR="00B64E92" w:rsidRPr="00862E0B">
        <w:rPr>
          <w:rFonts w:cs="Arial"/>
          <w:b w:val="0"/>
          <w:sz w:val="20"/>
          <w:lang w:val="en-US"/>
        </w:rPr>
        <w:t xml:space="preserve"> for </w:t>
      </w:r>
      <w:r>
        <w:rPr>
          <w:rFonts w:cs="Arial"/>
          <w:b w:val="0"/>
          <w:sz w:val="20"/>
          <w:lang w:val="en-US"/>
        </w:rPr>
        <w:t xml:space="preserve">candidate target PSCells in </w:t>
      </w:r>
      <w:r w:rsidR="00B64E92" w:rsidRPr="00862E0B">
        <w:rPr>
          <w:rFonts w:cs="Arial"/>
          <w:b w:val="0"/>
          <w:sz w:val="20"/>
          <w:lang w:val="en-US"/>
        </w:rPr>
        <w:t>SN-initiated inter-SN CPC</w:t>
      </w:r>
      <w:r>
        <w:rPr>
          <w:rFonts w:cs="Arial"/>
          <w:b w:val="0"/>
          <w:sz w:val="20"/>
          <w:lang w:val="en-US"/>
        </w:rPr>
        <w:t>.</w:t>
      </w:r>
    </w:p>
    <w:p w14:paraId="3213CCF5" w14:textId="77777777" w:rsidR="00030ED5" w:rsidRPr="00862E0B" w:rsidRDefault="00030ED5" w:rsidP="00030ED5">
      <w:pPr>
        <w:pStyle w:val="a8"/>
        <w:rPr>
          <w:rFonts w:cs="Arial"/>
          <w:sz w:val="20"/>
          <w:lang w:eastAsia="zh-CN"/>
        </w:rPr>
      </w:pPr>
    </w:p>
    <w:p w14:paraId="3CAA9A43" w14:textId="77777777" w:rsidR="00030ED5" w:rsidRPr="00862E0B" w:rsidRDefault="00030ED5" w:rsidP="00030ED5">
      <w:pPr>
        <w:spacing w:after="120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2. Actions:</w:t>
      </w:r>
    </w:p>
    <w:p w14:paraId="77ECCC36" w14:textId="5DD84E5F" w:rsidR="00030ED5" w:rsidRPr="00862E0B" w:rsidRDefault="00030ED5" w:rsidP="00030ED5">
      <w:pPr>
        <w:spacing w:after="120"/>
        <w:ind w:left="1985" w:hanging="1985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To RAN</w:t>
      </w:r>
      <w:r w:rsidR="00876865" w:rsidRPr="00862E0B">
        <w:rPr>
          <w:rFonts w:ascii="Arial" w:hAnsi="Arial" w:cs="Arial"/>
          <w:b/>
        </w:rPr>
        <w:t>3</w:t>
      </w:r>
      <w:r w:rsidRPr="00862E0B">
        <w:rPr>
          <w:rFonts w:ascii="Arial" w:hAnsi="Arial" w:cs="Arial"/>
          <w:b/>
        </w:rPr>
        <w:t>:</w:t>
      </w:r>
    </w:p>
    <w:p w14:paraId="52632595" w14:textId="61E5BA89" w:rsidR="00030ED5" w:rsidRPr="00862E0B" w:rsidRDefault="00030ED5" w:rsidP="00030ED5">
      <w:pPr>
        <w:spacing w:after="120"/>
        <w:rPr>
          <w:rFonts w:ascii="Arial" w:hAnsi="Arial" w:cs="Arial"/>
        </w:rPr>
      </w:pPr>
      <w:r w:rsidRPr="00862E0B">
        <w:rPr>
          <w:rFonts w:ascii="Arial" w:hAnsi="Arial" w:cs="Arial"/>
          <w:b/>
        </w:rPr>
        <w:t xml:space="preserve">ACTION: </w:t>
      </w:r>
      <w:r w:rsidRPr="00862E0B">
        <w:rPr>
          <w:rFonts w:ascii="Arial" w:hAnsi="Arial" w:cs="Arial"/>
        </w:rPr>
        <w:t>RAN2 respectfully asks RAN</w:t>
      </w:r>
      <w:r w:rsidR="0096655C" w:rsidRPr="00862E0B">
        <w:rPr>
          <w:rFonts w:ascii="Arial" w:hAnsi="Arial" w:cs="Arial"/>
        </w:rPr>
        <w:t>3</w:t>
      </w:r>
      <w:r w:rsidRPr="00862E0B">
        <w:rPr>
          <w:rFonts w:ascii="Arial" w:hAnsi="Arial" w:cs="Arial"/>
        </w:rPr>
        <w:t xml:space="preserve"> to take the above information into account.</w:t>
      </w:r>
    </w:p>
    <w:p w14:paraId="2E688F67" w14:textId="77777777" w:rsidR="00030ED5" w:rsidRPr="00862E0B" w:rsidRDefault="00030ED5" w:rsidP="00030ED5">
      <w:pPr>
        <w:spacing w:after="120"/>
        <w:ind w:left="993" w:hanging="993"/>
        <w:rPr>
          <w:rFonts w:ascii="Arial" w:hAnsi="Arial" w:cs="Arial"/>
        </w:rPr>
      </w:pPr>
    </w:p>
    <w:p w14:paraId="7C523210" w14:textId="3FC4B618" w:rsidR="00030ED5" w:rsidRPr="00862E0B" w:rsidRDefault="00030ED5" w:rsidP="00030ED5">
      <w:pPr>
        <w:spacing w:after="120"/>
        <w:rPr>
          <w:rFonts w:ascii="Arial" w:hAnsi="Arial" w:cs="Arial"/>
          <w:b/>
        </w:rPr>
      </w:pPr>
      <w:r w:rsidRPr="00862E0B">
        <w:rPr>
          <w:rFonts w:ascii="Arial" w:hAnsi="Arial" w:cs="Arial"/>
          <w:b/>
        </w:rPr>
        <w:t>3. Date of Next TSG WG RAN</w:t>
      </w:r>
      <w:r w:rsidR="0096655C" w:rsidRPr="00862E0B">
        <w:rPr>
          <w:rFonts w:ascii="Arial" w:hAnsi="Arial" w:cs="Arial"/>
          <w:b/>
        </w:rPr>
        <w:t xml:space="preserve">2 </w:t>
      </w:r>
      <w:r w:rsidRPr="00862E0B">
        <w:rPr>
          <w:rFonts w:ascii="Arial" w:hAnsi="Arial" w:cs="Arial"/>
          <w:b/>
        </w:rPr>
        <w:t>Meetings:</w:t>
      </w:r>
    </w:p>
    <w:p w14:paraId="7857933C" w14:textId="1486236B" w:rsidR="00030ED5" w:rsidRPr="00862E0B" w:rsidRDefault="00030ED5" w:rsidP="003B539B">
      <w:pPr>
        <w:tabs>
          <w:tab w:val="left" w:pos="5103"/>
          <w:tab w:val="right" w:pos="9639"/>
        </w:tabs>
        <w:spacing w:after="120"/>
        <w:ind w:left="2268" w:hanging="2268"/>
        <w:rPr>
          <w:rFonts w:ascii="Arial" w:hAnsi="Arial" w:cs="Arial"/>
          <w:bCs/>
          <w:color w:val="000000"/>
          <w:lang w:eastAsia="en-GB"/>
        </w:rPr>
      </w:pPr>
      <w:r w:rsidRPr="00862E0B">
        <w:rPr>
          <w:rFonts w:ascii="Arial" w:hAnsi="Arial" w:cs="Arial"/>
          <w:bCs/>
        </w:rPr>
        <w:t>TSG-RAN</w:t>
      </w:r>
      <w:r w:rsidRPr="00862E0B">
        <w:rPr>
          <w:rFonts w:ascii="Arial" w:hAnsi="Arial" w:cs="Arial"/>
          <w:bCs/>
          <w:lang w:eastAsia="zh-CN"/>
        </w:rPr>
        <w:t xml:space="preserve"> WG2</w:t>
      </w:r>
      <w:r w:rsidRPr="00862E0B">
        <w:rPr>
          <w:rFonts w:ascii="Arial" w:hAnsi="Arial" w:cs="Arial"/>
          <w:bCs/>
        </w:rPr>
        <w:t xml:space="preserve"> Mee</w:t>
      </w:r>
      <w:r w:rsidRPr="00862E0B">
        <w:rPr>
          <w:rFonts w:ascii="Arial" w:hAnsi="Arial" w:cs="Arial"/>
          <w:bCs/>
          <w:color w:val="000000"/>
        </w:rPr>
        <w:t>ting #114-e</w:t>
      </w:r>
      <w:r w:rsidR="003B539B" w:rsidRPr="00862E0B">
        <w:rPr>
          <w:rFonts w:ascii="Arial" w:hAnsi="Arial" w:cs="Arial"/>
          <w:bCs/>
          <w:color w:val="000000"/>
        </w:rPr>
        <w:tab/>
      </w:r>
      <w:r w:rsidR="00D31E88" w:rsidRPr="00862E0B">
        <w:rPr>
          <w:rFonts w:ascii="Arial" w:hAnsi="Arial" w:cs="Arial"/>
          <w:bCs/>
          <w:color w:val="000000"/>
        </w:rPr>
        <w:t xml:space="preserve">19 </w:t>
      </w:r>
      <w:r w:rsidRPr="00862E0B">
        <w:rPr>
          <w:rFonts w:ascii="Arial" w:hAnsi="Arial" w:cs="Arial"/>
          <w:bCs/>
          <w:color w:val="000000"/>
        </w:rPr>
        <w:t>-</w:t>
      </w:r>
      <w:r w:rsidR="00D31E88" w:rsidRPr="00862E0B">
        <w:rPr>
          <w:rFonts w:ascii="Arial" w:hAnsi="Arial" w:cs="Arial"/>
          <w:bCs/>
          <w:color w:val="000000"/>
        </w:rPr>
        <w:t xml:space="preserve"> </w:t>
      </w:r>
      <w:r w:rsidRPr="00862E0B">
        <w:rPr>
          <w:rFonts w:ascii="Arial" w:hAnsi="Arial" w:cs="Arial"/>
          <w:bCs/>
          <w:color w:val="000000"/>
        </w:rPr>
        <w:t>27 May, 2021</w:t>
      </w:r>
      <w:r w:rsidR="003B539B" w:rsidRPr="00862E0B">
        <w:rPr>
          <w:rFonts w:ascii="Arial" w:hAnsi="Arial" w:cs="Arial"/>
          <w:bCs/>
          <w:color w:val="000000"/>
        </w:rPr>
        <w:tab/>
      </w:r>
      <w:r w:rsidRPr="00862E0B">
        <w:rPr>
          <w:rFonts w:ascii="Arial" w:hAnsi="Arial" w:cs="Arial"/>
          <w:bCs/>
          <w:color w:val="000000"/>
        </w:rPr>
        <w:t>E-meeting</w:t>
      </w:r>
    </w:p>
    <w:p w14:paraId="52B855B7" w14:textId="5A0EA87E" w:rsidR="00030ED5" w:rsidRPr="00862E0B" w:rsidRDefault="00030ED5" w:rsidP="003B539B">
      <w:pPr>
        <w:tabs>
          <w:tab w:val="left" w:pos="5103"/>
          <w:tab w:val="right" w:pos="9639"/>
        </w:tabs>
        <w:spacing w:after="120"/>
        <w:ind w:left="2268" w:hanging="2268"/>
        <w:rPr>
          <w:rFonts w:ascii="Arial" w:hAnsi="Arial" w:cs="Arial"/>
          <w:bCs/>
        </w:rPr>
      </w:pPr>
      <w:r w:rsidRPr="00862E0B">
        <w:rPr>
          <w:rFonts w:ascii="Arial" w:hAnsi="Arial" w:cs="Arial"/>
          <w:bCs/>
        </w:rPr>
        <w:t>TSG-RAN WG2 Meeting #115</w:t>
      </w:r>
      <w:r w:rsidR="00D31E88" w:rsidRPr="00862E0B">
        <w:rPr>
          <w:rFonts w:ascii="Arial" w:hAnsi="Arial" w:cs="Arial"/>
          <w:bCs/>
        </w:rPr>
        <w:t>-e</w:t>
      </w:r>
      <w:r w:rsidR="003B539B" w:rsidRPr="00862E0B">
        <w:rPr>
          <w:rFonts w:ascii="Arial" w:hAnsi="Arial" w:cs="Arial"/>
          <w:bCs/>
        </w:rPr>
        <w:tab/>
      </w:r>
      <w:r w:rsidR="00D31E88" w:rsidRPr="00862E0B">
        <w:rPr>
          <w:rFonts w:ascii="Arial" w:hAnsi="Arial" w:cs="Arial"/>
          <w:bCs/>
        </w:rPr>
        <w:t xml:space="preserve">16 </w:t>
      </w:r>
      <w:r w:rsidRPr="00862E0B">
        <w:rPr>
          <w:rFonts w:ascii="Arial" w:hAnsi="Arial" w:cs="Arial"/>
          <w:bCs/>
        </w:rPr>
        <w:t>-27 Aug, 2021</w:t>
      </w:r>
      <w:r w:rsidR="003B539B" w:rsidRPr="00862E0B">
        <w:rPr>
          <w:rFonts w:ascii="Arial" w:hAnsi="Arial" w:cs="Arial"/>
          <w:bCs/>
        </w:rPr>
        <w:tab/>
      </w:r>
      <w:r w:rsidR="003B539B" w:rsidRPr="00862E0B">
        <w:rPr>
          <w:rFonts w:ascii="Arial" w:hAnsi="Arial" w:cs="Arial"/>
          <w:bCs/>
          <w:color w:val="000000"/>
        </w:rPr>
        <w:t>E-meeting</w:t>
      </w:r>
    </w:p>
    <w:p w14:paraId="59AED853" w14:textId="77777777" w:rsidR="00C72A99" w:rsidRPr="00030ED5" w:rsidRDefault="00C72A99" w:rsidP="00C72A99">
      <w:pPr>
        <w:rPr>
          <w:lang w:eastAsia="zh-CN"/>
        </w:rPr>
      </w:pPr>
    </w:p>
    <w:sectPr w:rsidR="00C72A99" w:rsidRPr="00030ED5" w:rsidSect="0039304B">
      <w:footerReference w:type="default" r:id="rId1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0FDC" w14:textId="77777777" w:rsidR="004E5AA1" w:rsidRDefault="004E5AA1">
      <w:r>
        <w:separator/>
      </w:r>
    </w:p>
  </w:endnote>
  <w:endnote w:type="continuationSeparator" w:id="0">
    <w:p w14:paraId="6D492828" w14:textId="77777777" w:rsidR="004E5AA1" w:rsidRDefault="004E5AA1">
      <w:r>
        <w:continuationSeparator/>
      </w:r>
    </w:p>
  </w:endnote>
  <w:endnote w:type="continuationNotice" w:id="1">
    <w:p w14:paraId="67018290" w14:textId="77777777" w:rsidR="004E5AA1" w:rsidRDefault="004E5A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A40C" w14:textId="77777777" w:rsidR="00EC1F6A" w:rsidRDefault="00EC1F6A">
    <w:pPr>
      <w:pStyle w:val="ad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2C7C7" w14:textId="77777777" w:rsidR="004E5AA1" w:rsidRDefault="004E5AA1">
      <w:r>
        <w:separator/>
      </w:r>
    </w:p>
  </w:footnote>
  <w:footnote w:type="continuationSeparator" w:id="0">
    <w:p w14:paraId="423B0129" w14:textId="77777777" w:rsidR="004E5AA1" w:rsidRDefault="004E5AA1">
      <w:r>
        <w:continuationSeparator/>
      </w:r>
    </w:p>
  </w:footnote>
  <w:footnote w:type="continuationNotice" w:id="1">
    <w:p w14:paraId="117AF0FB" w14:textId="77777777" w:rsidR="004E5AA1" w:rsidRDefault="004E5AA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2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25704D"/>
    <w:multiLevelType w:val="hybridMultilevel"/>
    <w:tmpl w:val="2F0C49E0"/>
    <w:lvl w:ilvl="0" w:tplc="876CC83E">
      <w:start w:val="1"/>
      <w:numFmt w:val="bullet"/>
      <w:lvlText w:val="-"/>
      <w:lvlJc w:val="left"/>
      <w:pPr>
        <w:ind w:left="420" w:hanging="420"/>
      </w:pPr>
      <w:rPr>
        <w:rFonts w:ascii="Arial" w:eastAsia="맑은 고딕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65DF8"/>
    <w:multiLevelType w:val="hybridMultilevel"/>
    <w:tmpl w:val="8DF46746"/>
    <w:lvl w:ilvl="0" w:tplc="5CCC601A">
      <w:start w:val="1"/>
      <w:numFmt w:val="decimal"/>
      <w:pStyle w:val="a1"/>
      <w:lvlText w:val="Observation %1: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A34518"/>
    <w:multiLevelType w:val="hybridMultilevel"/>
    <w:tmpl w:val="02609ACC"/>
    <w:lvl w:ilvl="0" w:tplc="F2C2C3A0">
      <w:start w:val="1"/>
      <w:numFmt w:val="decimal"/>
      <w:pStyle w:val="Proposal"/>
      <w:lvlText w:val="Proposal %1: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015" w:hanging="360"/>
      </w:pPr>
    </w:lvl>
    <w:lvl w:ilvl="2" w:tplc="041D001B" w:tentative="1">
      <w:start w:val="1"/>
      <w:numFmt w:val="lowerRoman"/>
      <w:lvlText w:val="%3."/>
      <w:lvlJc w:val="right"/>
      <w:pPr>
        <w:ind w:left="1735" w:hanging="180"/>
      </w:pPr>
    </w:lvl>
    <w:lvl w:ilvl="3" w:tplc="041D000F" w:tentative="1">
      <w:start w:val="1"/>
      <w:numFmt w:val="decimal"/>
      <w:lvlText w:val="%4."/>
      <w:lvlJc w:val="left"/>
      <w:pPr>
        <w:ind w:left="2455" w:hanging="360"/>
      </w:pPr>
    </w:lvl>
    <w:lvl w:ilvl="4" w:tplc="041D0019" w:tentative="1">
      <w:start w:val="1"/>
      <w:numFmt w:val="lowerLetter"/>
      <w:lvlText w:val="%5."/>
      <w:lvlJc w:val="left"/>
      <w:pPr>
        <w:ind w:left="3175" w:hanging="360"/>
      </w:pPr>
    </w:lvl>
    <w:lvl w:ilvl="5" w:tplc="041D001B" w:tentative="1">
      <w:start w:val="1"/>
      <w:numFmt w:val="lowerRoman"/>
      <w:lvlText w:val="%6."/>
      <w:lvlJc w:val="right"/>
      <w:pPr>
        <w:ind w:left="3895" w:hanging="180"/>
      </w:pPr>
    </w:lvl>
    <w:lvl w:ilvl="6" w:tplc="041D000F" w:tentative="1">
      <w:start w:val="1"/>
      <w:numFmt w:val="decimal"/>
      <w:lvlText w:val="%7."/>
      <w:lvlJc w:val="left"/>
      <w:pPr>
        <w:ind w:left="4615" w:hanging="360"/>
      </w:pPr>
    </w:lvl>
    <w:lvl w:ilvl="7" w:tplc="041D0019" w:tentative="1">
      <w:start w:val="1"/>
      <w:numFmt w:val="lowerLetter"/>
      <w:lvlText w:val="%8."/>
      <w:lvlJc w:val="left"/>
      <w:pPr>
        <w:ind w:left="5335" w:hanging="360"/>
      </w:pPr>
    </w:lvl>
    <w:lvl w:ilvl="8" w:tplc="041D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3B114CAB"/>
    <w:multiLevelType w:val="hybridMultilevel"/>
    <w:tmpl w:val="77289A00"/>
    <w:lvl w:ilvl="0" w:tplc="CFD6F532">
      <w:start w:val="1"/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876CC83E">
      <w:start w:val="1"/>
      <w:numFmt w:val="bullet"/>
      <w:lvlText w:val="-"/>
      <w:lvlJc w:val="left"/>
      <w:pPr>
        <w:ind w:left="1080" w:hanging="360"/>
      </w:pPr>
      <w:rPr>
        <w:rFonts w:ascii="Arial" w:eastAsia="맑은 고딕" w:hAnsi="Arial" w:cs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a2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70146DC0"/>
    <w:multiLevelType w:val="hybridMultilevel"/>
    <w:tmpl w:val="6610D748"/>
    <w:lvl w:ilvl="0" w:tplc="6D524BAC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4"/>
  </w:num>
  <w:num w:numId="18">
    <w:abstractNumId w:val="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 (HongSuk)">
    <w15:presenceInfo w15:providerId="None" w15:userId="LG (HongSuk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be0NDQ0tTQ2MzZT0lEKTi0uzszPAykwrAUAfTFd5iwAAAA="/>
  </w:docVars>
  <w:rsids>
    <w:rsidRoot w:val="00022E4A"/>
    <w:rsid w:val="00000537"/>
    <w:rsid w:val="00000823"/>
    <w:rsid w:val="00001940"/>
    <w:rsid w:val="0000253C"/>
    <w:rsid w:val="00002862"/>
    <w:rsid w:val="00002C5F"/>
    <w:rsid w:val="00003904"/>
    <w:rsid w:val="00003DF6"/>
    <w:rsid w:val="00003FCF"/>
    <w:rsid w:val="000044DA"/>
    <w:rsid w:val="0000613E"/>
    <w:rsid w:val="0000671D"/>
    <w:rsid w:val="000068C4"/>
    <w:rsid w:val="00006AA0"/>
    <w:rsid w:val="00007BD3"/>
    <w:rsid w:val="000110CA"/>
    <w:rsid w:val="00011674"/>
    <w:rsid w:val="000118F6"/>
    <w:rsid w:val="00011D9D"/>
    <w:rsid w:val="000125F7"/>
    <w:rsid w:val="00013CB8"/>
    <w:rsid w:val="00014271"/>
    <w:rsid w:val="00014D1E"/>
    <w:rsid w:val="00015330"/>
    <w:rsid w:val="0001565F"/>
    <w:rsid w:val="0001701A"/>
    <w:rsid w:val="00017C43"/>
    <w:rsid w:val="000205C0"/>
    <w:rsid w:val="00020BFF"/>
    <w:rsid w:val="00021A22"/>
    <w:rsid w:val="000224E8"/>
    <w:rsid w:val="00022E4A"/>
    <w:rsid w:val="00023E5C"/>
    <w:rsid w:val="00025434"/>
    <w:rsid w:val="0002747B"/>
    <w:rsid w:val="00030ED5"/>
    <w:rsid w:val="00031567"/>
    <w:rsid w:val="00032AB8"/>
    <w:rsid w:val="0003419C"/>
    <w:rsid w:val="000346B7"/>
    <w:rsid w:val="00034DBD"/>
    <w:rsid w:val="000357E9"/>
    <w:rsid w:val="00035E3F"/>
    <w:rsid w:val="00036E11"/>
    <w:rsid w:val="00037B33"/>
    <w:rsid w:val="00040B64"/>
    <w:rsid w:val="00040D80"/>
    <w:rsid w:val="0004127F"/>
    <w:rsid w:val="000421C4"/>
    <w:rsid w:val="00043BC5"/>
    <w:rsid w:val="000442D9"/>
    <w:rsid w:val="00044562"/>
    <w:rsid w:val="000460B7"/>
    <w:rsid w:val="000468A5"/>
    <w:rsid w:val="00047300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1B84"/>
    <w:rsid w:val="000622D3"/>
    <w:rsid w:val="00062A3B"/>
    <w:rsid w:val="00064173"/>
    <w:rsid w:val="000655EF"/>
    <w:rsid w:val="00070CDD"/>
    <w:rsid w:val="00072EDF"/>
    <w:rsid w:val="000737BB"/>
    <w:rsid w:val="00073C97"/>
    <w:rsid w:val="00075247"/>
    <w:rsid w:val="00076E64"/>
    <w:rsid w:val="00076E9F"/>
    <w:rsid w:val="00081C37"/>
    <w:rsid w:val="00083024"/>
    <w:rsid w:val="000832CF"/>
    <w:rsid w:val="00083842"/>
    <w:rsid w:val="000843D9"/>
    <w:rsid w:val="00084F0C"/>
    <w:rsid w:val="00084F5E"/>
    <w:rsid w:val="00085DF3"/>
    <w:rsid w:val="00086B96"/>
    <w:rsid w:val="00091226"/>
    <w:rsid w:val="000913DC"/>
    <w:rsid w:val="00091874"/>
    <w:rsid w:val="000918C5"/>
    <w:rsid w:val="00093E22"/>
    <w:rsid w:val="00094829"/>
    <w:rsid w:val="0009762D"/>
    <w:rsid w:val="00097964"/>
    <w:rsid w:val="00097992"/>
    <w:rsid w:val="00097FD1"/>
    <w:rsid w:val="000A10EB"/>
    <w:rsid w:val="000A2D64"/>
    <w:rsid w:val="000A3769"/>
    <w:rsid w:val="000A394F"/>
    <w:rsid w:val="000A3B27"/>
    <w:rsid w:val="000A3CD7"/>
    <w:rsid w:val="000A4357"/>
    <w:rsid w:val="000A4C5A"/>
    <w:rsid w:val="000A689E"/>
    <w:rsid w:val="000A6CBD"/>
    <w:rsid w:val="000B13E4"/>
    <w:rsid w:val="000B3028"/>
    <w:rsid w:val="000B48A6"/>
    <w:rsid w:val="000B4B4A"/>
    <w:rsid w:val="000B54C1"/>
    <w:rsid w:val="000B5774"/>
    <w:rsid w:val="000B5F7E"/>
    <w:rsid w:val="000B78CC"/>
    <w:rsid w:val="000C00E1"/>
    <w:rsid w:val="000C2128"/>
    <w:rsid w:val="000C42DD"/>
    <w:rsid w:val="000C4E93"/>
    <w:rsid w:val="000C62E2"/>
    <w:rsid w:val="000C6CBB"/>
    <w:rsid w:val="000C6D76"/>
    <w:rsid w:val="000C6E31"/>
    <w:rsid w:val="000C7168"/>
    <w:rsid w:val="000D0344"/>
    <w:rsid w:val="000D1037"/>
    <w:rsid w:val="000D1CA3"/>
    <w:rsid w:val="000D3B23"/>
    <w:rsid w:val="000D468C"/>
    <w:rsid w:val="000D5EC9"/>
    <w:rsid w:val="000D74E8"/>
    <w:rsid w:val="000E02F8"/>
    <w:rsid w:val="000E13C9"/>
    <w:rsid w:val="000E1964"/>
    <w:rsid w:val="000E301C"/>
    <w:rsid w:val="000E3370"/>
    <w:rsid w:val="000E33C3"/>
    <w:rsid w:val="000E4329"/>
    <w:rsid w:val="000E4FB2"/>
    <w:rsid w:val="000E558F"/>
    <w:rsid w:val="000E7C81"/>
    <w:rsid w:val="000F025B"/>
    <w:rsid w:val="000F1FC4"/>
    <w:rsid w:val="000F446E"/>
    <w:rsid w:val="000F5047"/>
    <w:rsid w:val="000F53CE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31B0"/>
    <w:rsid w:val="001053B5"/>
    <w:rsid w:val="0010634F"/>
    <w:rsid w:val="00107EFF"/>
    <w:rsid w:val="00107FF6"/>
    <w:rsid w:val="00110973"/>
    <w:rsid w:val="00110CE9"/>
    <w:rsid w:val="001117EC"/>
    <w:rsid w:val="001119E6"/>
    <w:rsid w:val="00112C1D"/>
    <w:rsid w:val="001133CF"/>
    <w:rsid w:val="00113571"/>
    <w:rsid w:val="00113586"/>
    <w:rsid w:val="00114EB0"/>
    <w:rsid w:val="001177F1"/>
    <w:rsid w:val="00117B42"/>
    <w:rsid w:val="00117E84"/>
    <w:rsid w:val="00121CA2"/>
    <w:rsid w:val="0012227B"/>
    <w:rsid w:val="001227E7"/>
    <w:rsid w:val="001247EB"/>
    <w:rsid w:val="00125A22"/>
    <w:rsid w:val="00125CC7"/>
    <w:rsid w:val="00126539"/>
    <w:rsid w:val="00126BF7"/>
    <w:rsid w:val="0013091C"/>
    <w:rsid w:val="00130C8A"/>
    <w:rsid w:val="00130D93"/>
    <w:rsid w:val="001312D1"/>
    <w:rsid w:val="0013156C"/>
    <w:rsid w:val="00131814"/>
    <w:rsid w:val="00131884"/>
    <w:rsid w:val="00131EA5"/>
    <w:rsid w:val="0013204A"/>
    <w:rsid w:val="00132625"/>
    <w:rsid w:val="0013370D"/>
    <w:rsid w:val="00133ECD"/>
    <w:rsid w:val="00135B09"/>
    <w:rsid w:val="00140232"/>
    <w:rsid w:val="0014087A"/>
    <w:rsid w:val="00141333"/>
    <w:rsid w:val="001413BB"/>
    <w:rsid w:val="00141DD6"/>
    <w:rsid w:val="00143C8C"/>
    <w:rsid w:val="00144AA6"/>
    <w:rsid w:val="0014638D"/>
    <w:rsid w:val="00146C75"/>
    <w:rsid w:val="0015093A"/>
    <w:rsid w:val="00150FD5"/>
    <w:rsid w:val="00152608"/>
    <w:rsid w:val="00153239"/>
    <w:rsid w:val="001551A2"/>
    <w:rsid w:val="0015526C"/>
    <w:rsid w:val="00157372"/>
    <w:rsid w:val="0016006A"/>
    <w:rsid w:val="0016044E"/>
    <w:rsid w:val="00160DF5"/>
    <w:rsid w:val="001636D5"/>
    <w:rsid w:val="00163EEC"/>
    <w:rsid w:val="00165014"/>
    <w:rsid w:val="001668C0"/>
    <w:rsid w:val="0016764C"/>
    <w:rsid w:val="001679FD"/>
    <w:rsid w:val="0017100B"/>
    <w:rsid w:val="00171F68"/>
    <w:rsid w:val="00175ADD"/>
    <w:rsid w:val="00177369"/>
    <w:rsid w:val="001775C4"/>
    <w:rsid w:val="001778DC"/>
    <w:rsid w:val="00177ED9"/>
    <w:rsid w:val="0018017B"/>
    <w:rsid w:val="00181069"/>
    <w:rsid w:val="00184EF7"/>
    <w:rsid w:val="00185A40"/>
    <w:rsid w:val="001860A0"/>
    <w:rsid w:val="00186B52"/>
    <w:rsid w:val="0019227A"/>
    <w:rsid w:val="00195650"/>
    <w:rsid w:val="001977C8"/>
    <w:rsid w:val="00197C7B"/>
    <w:rsid w:val="001A1B88"/>
    <w:rsid w:val="001A1F92"/>
    <w:rsid w:val="001A2382"/>
    <w:rsid w:val="001A34F0"/>
    <w:rsid w:val="001A38C1"/>
    <w:rsid w:val="001A68F4"/>
    <w:rsid w:val="001A6CB0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466"/>
    <w:rsid w:val="001C6FB6"/>
    <w:rsid w:val="001C70E5"/>
    <w:rsid w:val="001D0E4C"/>
    <w:rsid w:val="001D1842"/>
    <w:rsid w:val="001D1EAA"/>
    <w:rsid w:val="001D2965"/>
    <w:rsid w:val="001D4FA8"/>
    <w:rsid w:val="001D504E"/>
    <w:rsid w:val="001D6D47"/>
    <w:rsid w:val="001D6F72"/>
    <w:rsid w:val="001D711B"/>
    <w:rsid w:val="001E0B57"/>
    <w:rsid w:val="001E0E99"/>
    <w:rsid w:val="001E1A4D"/>
    <w:rsid w:val="001E3038"/>
    <w:rsid w:val="001E3592"/>
    <w:rsid w:val="001E35AF"/>
    <w:rsid w:val="001E3784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8DF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1B6E"/>
    <w:rsid w:val="002023A8"/>
    <w:rsid w:val="002023FE"/>
    <w:rsid w:val="002042A1"/>
    <w:rsid w:val="00204D2E"/>
    <w:rsid w:val="0020587A"/>
    <w:rsid w:val="00205B9C"/>
    <w:rsid w:val="00205BCE"/>
    <w:rsid w:val="00205EE6"/>
    <w:rsid w:val="00206268"/>
    <w:rsid w:val="00206464"/>
    <w:rsid w:val="00207048"/>
    <w:rsid w:val="00207793"/>
    <w:rsid w:val="002107B2"/>
    <w:rsid w:val="0021160E"/>
    <w:rsid w:val="00212651"/>
    <w:rsid w:val="00214219"/>
    <w:rsid w:val="00214991"/>
    <w:rsid w:val="00217946"/>
    <w:rsid w:val="00220898"/>
    <w:rsid w:val="002214AD"/>
    <w:rsid w:val="0022182B"/>
    <w:rsid w:val="00223223"/>
    <w:rsid w:val="00223971"/>
    <w:rsid w:val="0022418F"/>
    <w:rsid w:val="0022499C"/>
    <w:rsid w:val="00224B6C"/>
    <w:rsid w:val="00225BF4"/>
    <w:rsid w:val="002261DC"/>
    <w:rsid w:val="002263AA"/>
    <w:rsid w:val="00226AF5"/>
    <w:rsid w:val="002277A5"/>
    <w:rsid w:val="002313BF"/>
    <w:rsid w:val="00231E54"/>
    <w:rsid w:val="002321E8"/>
    <w:rsid w:val="002322F7"/>
    <w:rsid w:val="002323C1"/>
    <w:rsid w:val="00232BAB"/>
    <w:rsid w:val="00232E93"/>
    <w:rsid w:val="0023360F"/>
    <w:rsid w:val="00234668"/>
    <w:rsid w:val="00234F69"/>
    <w:rsid w:val="00235251"/>
    <w:rsid w:val="00235B4C"/>
    <w:rsid w:val="00236705"/>
    <w:rsid w:val="0023683D"/>
    <w:rsid w:val="002376A3"/>
    <w:rsid w:val="002379A1"/>
    <w:rsid w:val="00241AD4"/>
    <w:rsid w:val="0024335F"/>
    <w:rsid w:val="00243BC1"/>
    <w:rsid w:val="00244332"/>
    <w:rsid w:val="00245042"/>
    <w:rsid w:val="00245B23"/>
    <w:rsid w:val="00246DE8"/>
    <w:rsid w:val="0025022A"/>
    <w:rsid w:val="00250854"/>
    <w:rsid w:val="0025228F"/>
    <w:rsid w:val="002530BE"/>
    <w:rsid w:val="00253E55"/>
    <w:rsid w:val="002541A5"/>
    <w:rsid w:val="00254B25"/>
    <w:rsid w:val="00257195"/>
    <w:rsid w:val="0025749D"/>
    <w:rsid w:val="002578D8"/>
    <w:rsid w:val="00257D30"/>
    <w:rsid w:val="002613A5"/>
    <w:rsid w:val="002631A2"/>
    <w:rsid w:val="00264844"/>
    <w:rsid w:val="00267881"/>
    <w:rsid w:val="002723F2"/>
    <w:rsid w:val="00273821"/>
    <w:rsid w:val="00273FC1"/>
    <w:rsid w:val="00274E67"/>
    <w:rsid w:val="00275D12"/>
    <w:rsid w:val="00276CD2"/>
    <w:rsid w:val="00276E96"/>
    <w:rsid w:val="00277A1E"/>
    <w:rsid w:val="0028062F"/>
    <w:rsid w:val="002808AD"/>
    <w:rsid w:val="002809AF"/>
    <w:rsid w:val="00280FEC"/>
    <w:rsid w:val="00281EB0"/>
    <w:rsid w:val="0028456D"/>
    <w:rsid w:val="00285749"/>
    <w:rsid w:val="0028675B"/>
    <w:rsid w:val="002918B3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622D"/>
    <w:rsid w:val="002A6FBE"/>
    <w:rsid w:val="002B1C9E"/>
    <w:rsid w:val="002B1E85"/>
    <w:rsid w:val="002B4A9F"/>
    <w:rsid w:val="002B565A"/>
    <w:rsid w:val="002B59FE"/>
    <w:rsid w:val="002B689A"/>
    <w:rsid w:val="002B7766"/>
    <w:rsid w:val="002C0977"/>
    <w:rsid w:val="002C24E5"/>
    <w:rsid w:val="002C28CD"/>
    <w:rsid w:val="002C2A0F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931"/>
    <w:rsid w:val="002D32AD"/>
    <w:rsid w:val="002D3445"/>
    <w:rsid w:val="002D3F6E"/>
    <w:rsid w:val="002D4229"/>
    <w:rsid w:val="002D43F8"/>
    <w:rsid w:val="002D4826"/>
    <w:rsid w:val="002D4B06"/>
    <w:rsid w:val="002D4DCF"/>
    <w:rsid w:val="002D721E"/>
    <w:rsid w:val="002D756C"/>
    <w:rsid w:val="002E068A"/>
    <w:rsid w:val="002E0B07"/>
    <w:rsid w:val="002E0E6D"/>
    <w:rsid w:val="002E16EB"/>
    <w:rsid w:val="002E1BC1"/>
    <w:rsid w:val="002E2184"/>
    <w:rsid w:val="002E2C3E"/>
    <w:rsid w:val="002E3333"/>
    <w:rsid w:val="002E3EF6"/>
    <w:rsid w:val="002E4216"/>
    <w:rsid w:val="002E4C5F"/>
    <w:rsid w:val="002E5A45"/>
    <w:rsid w:val="002E5E1A"/>
    <w:rsid w:val="002E74B9"/>
    <w:rsid w:val="002F03BC"/>
    <w:rsid w:val="002F1E63"/>
    <w:rsid w:val="002F3787"/>
    <w:rsid w:val="002F4309"/>
    <w:rsid w:val="002F4657"/>
    <w:rsid w:val="002F55B2"/>
    <w:rsid w:val="002F6B54"/>
    <w:rsid w:val="002F7A88"/>
    <w:rsid w:val="003001D0"/>
    <w:rsid w:val="00302459"/>
    <w:rsid w:val="003028B2"/>
    <w:rsid w:val="00303421"/>
    <w:rsid w:val="00303DCF"/>
    <w:rsid w:val="003045A8"/>
    <w:rsid w:val="00304C5D"/>
    <w:rsid w:val="003053E5"/>
    <w:rsid w:val="00305706"/>
    <w:rsid w:val="00305BD4"/>
    <w:rsid w:val="00305EE5"/>
    <w:rsid w:val="0030696B"/>
    <w:rsid w:val="003079D9"/>
    <w:rsid w:val="0031002E"/>
    <w:rsid w:val="00310AAF"/>
    <w:rsid w:val="00310F20"/>
    <w:rsid w:val="0031179C"/>
    <w:rsid w:val="00312856"/>
    <w:rsid w:val="00314DFC"/>
    <w:rsid w:val="0031543D"/>
    <w:rsid w:val="00315E42"/>
    <w:rsid w:val="00315F2F"/>
    <w:rsid w:val="00316D12"/>
    <w:rsid w:val="00316D4A"/>
    <w:rsid w:val="00317E51"/>
    <w:rsid w:val="003205DA"/>
    <w:rsid w:val="0032143F"/>
    <w:rsid w:val="00322BF9"/>
    <w:rsid w:val="00324E7A"/>
    <w:rsid w:val="00325769"/>
    <w:rsid w:val="00325B85"/>
    <w:rsid w:val="00326166"/>
    <w:rsid w:val="00326C1A"/>
    <w:rsid w:val="00327C4D"/>
    <w:rsid w:val="00327C80"/>
    <w:rsid w:val="0033143D"/>
    <w:rsid w:val="00331D74"/>
    <w:rsid w:val="00332B0C"/>
    <w:rsid w:val="00333266"/>
    <w:rsid w:val="00333921"/>
    <w:rsid w:val="00333991"/>
    <w:rsid w:val="00333B90"/>
    <w:rsid w:val="00334763"/>
    <w:rsid w:val="00334BBB"/>
    <w:rsid w:val="00336954"/>
    <w:rsid w:val="003371C6"/>
    <w:rsid w:val="00340FC5"/>
    <w:rsid w:val="00341115"/>
    <w:rsid w:val="00342A3B"/>
    <w:rsid w:val="00342E26"/>
    <w:rsid w:val="003436A3"/>
    <w:rsid w:val="00343FB8"/>
    <w:rsid w:val="003452B6"/>
    <w:rsid w:val="00347361"/>
    <w:rsid w:val="0035052F"/>
    <w:rsid w:val="0035109A"/>
    <w:rsid w:val="003513EF"/>
    <w:rsid w:val="00351711"/>
    <w:rsid w:val="00351B7B"/>
    <w:rsid w:val="00351BCD"/>
    <w:rsid w:val="00352A6B"/>
    <w:rsid w:val="0035378A"/>
    <w:rsid w:val="00353A10"/>
    <w:rsid w:val="00353B6B"/>
    <w:rsid w:val="00355891"/>
    <w:rsid w:val="00355E3A"/>
    <w:rsid w:val="00355E72"/>
    <w:rsid w:val="003561A9"/>
    <w:rsid w:val="00357A1A"/>
    <w:rsid w:val="00357C32"/>
    <w:rsid w:val="003601B5"/>
    <w:rsid w:val="00360667"/>
    <w:rsid w:val="003616A4"/>
    <w:rsid w:val="00361D36"/>
    <w:rsid w:val="003621A3"/>
    <w:rsid w:val="00363FF1"/>
    <w:rsid w:val="003643D7"/>
    <w:rsid w:val="00366FA1"/>
    <w:rsid w:val="00367250"/>
    <w:rsid w:val="00367757"/>
    <w:rsid w:val="0037004C"/>
    <w:rsid w:val="003703CB"/>
    <w:rsid w:val="0037119B"/>
    <w:rsid w:val="003716D6"/>
    <w:rsid w:val="00371EED"/>
    <w:rsid w:val="00372A7D"/>
    <w:rsid w:val="00372EED"/>
    <w:rsid w:val="00373E10"/>
    <w:rsid w:val="0037427C"/>
    <w:rsid w:val="00380EBB"/>
    <w:rsid w:val="003819DC"/>
    <w:rsid w:val="00381C0D"/>
    <w:rsid w:val="00381DC8"/>
    <w:rsid w:val="00381F6C"/>
    <w:rsid w:val="00382B41"/>
    <w:rsid w:val="00384067"/>
    <w:rsid w:val="00384193"/>
    <w:rsid w:val="00384EED"/>
    <w:rsid w:val="003852F4"/>
    <w:rsid w:val="003862C3"/>
    <w:rsid w:val="00387985"/>
    <w:rsid w:val="00390EDA"/>
    <w:rsid w:val="00391BE3"/>
    <w:rsid w:val="003923AD"/>
    <w:rsid w:val="0039304B"/>
    <w:rsid w:val="003935A9"/>
    <w:rsid w:val="00393AB1"/>
    <w:rsid w:val="00393C91"/>
    <w:rsid w:val="00393FA3"/>
    <w:rsid w:val="0039412B"/>
    <w:rsid w:val="00394CE1"/>
    <w:rsid w:val="00394CF5"/>
    <w:rsid w:val="0039604D"/>
    <w:rsid w:val="00396450"/>
    <w:rsid w:val="003A18D4"/>
    <w:rsid w:val="003A2E9C"/>
    <w:rsid w:val="003A38B6"/>
    <w:rsid w:val="003A41E4"/>
    <w:rsid w:val="003A4FE1"/>
    <w:rsid w:val="003A557A"/>
    <w:rsid w:val="003A6D6C"/>
    <w:rsid w:val="003B3117"/>
    <w:rsid w:val="003B539B"/>
    <w:rsid w:val="003B5800"/>
    <w:rsid w:val="003B7C7F"/>
    <w:rsid w:val="003B7F7F"/>
    <w:rsid w:val="003C1312"/>
    <w:rsid w:val="003C3310"/>
    <w:rsid w:val="003C4C53"/>
    <w:rsid w:val="003C5549"/>
    <w:rsid w:val="003C6D51"/>
    <w:rsid w:val="003C7216"/>
    <w:rsid w:val="003D0F1F"/>
    <w:rsid w:val="003D17A2"/>
    <w:rsid w:val="003D1A37"/>
    <w:rsid w:val="003D3616"/>
    <w:rsid w:val="003D4B4C"/>
    <w:rsid w:val="003D4CBF"/>
    <w:rsid w:val="003D5DCB"/>
    <w:rsid w:val="003D6692"/>
    <w:rsid w:val="003D6F36"/>
    <w:rsid w:val="003E0E02"/>
    <w:rsid w:val="003E0E80"/>
    <w:rsid w:val="003E2447"/>
    <w:rsid w:val="003E3ABC"/>
    <w:rsid w:val="003E47BE"/>
    <w:rsid w:val="003E4E4F"/>
    <w:rsid w:val="003E4F0B"/>
    <w:rsid w:val="003E576C"/>
    <w:rsid w:val="003E6759"/>
    <w:rsid w:val="003E69F6"/>
    <w:rsid w:val="003E6C2A"/>
    <w:rsid w:val="003E71D0"/>
    <w:rsid w:val="003E7F9C"/>
    <w:rsid w:val="003F1A72"/>
    <w:rsid w:val="003F1DA4"/>
    <w:rsid w:val="003F21A6"/>
    <w:rsid w:val="003F2306"/>
    <w:rsid w:val="003F27D5"/>
    <w:rsid w:val="003F2910"/>
    <w:rsid w:val="003F2930"/>
    <w:rsid w:val="003F473C"/>
    <w:rsid w:val="003F5304"/>
    <w:rsid w:val="003F5516"/>
    <w:rsid w:val="003F6A59"/>
    <w:rsid w:val="00403406"/>
    <w:rsid w:val="0040734E"/>
    <w:rsid w:val="00407AFD"/>
    <w:rsid w:val="00407F9F"/>
    <w:rsid w:val="004122AC"/>
    <w:rsid w:val="004131D9"/>
    <w:rsid w:val="0041390E"/>
    <w:rsid w:val="00414BB3"/>
    <w:rsid w:val="00415963"/>
    <w:rsid w:val="0041669D"/>
    <w:rsid w:val="00416961"/>
    <w:rsid w:val="00416AC5"/>
    <w:rsid w:val="004201F7"/>
    <w:rsid w:val="00421EAB"/>
    <w:rsid w:val="00422253"/>
    <w:rsid w:val="00422AC5"/>
    <w:rsid w:val="004250E4"/>
    <w:rsid w:val="00427079"/>
    <w:rsid w:val="0042735E"/>
    <w:rsid w:val="00433E63"/>
    <w:rsid w:val="00434BE2"/>
    <w:rsid w:val="00435C19"/>
    <w:rsid w:val="00435C42"/>
    <w:rsid w:val="00437000"/>
    <w:rsid w:val="004376D9"/>
    <w:rsid w:val="00437A99"/>
    <w:rsid w:val="00444983"/>
    <w:rsid w:val="00444F8C"/>
    <w:rsid w:val="004453C9"/>
    <w:rsid w:val="00445A1C"/>
    <w:rsid w:val="00445BCA"/>
    <w:rsid w:val="0044674B"/>
    <w:rsid w:val="00446771"/>
    <w:rsid w:val="00450744"/>
    <w:rsid w:val="00452126"/>
    <w:rsid w:val="004529A3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0F0"/>
    <w:rsid w:val="0046072B"/>
    <w:rsid w:val="004607BA"/>
    <w:rsid w:val="00460DFE"/>
    <w:rsid w:val="00461B67"/>
    <w:rsid w:val="004651DE"/>
    <w:rsid w:val="004667D7"/>
    <w:rsid w:val="00466B68"/>
    <w:rsid w:val="00466F57"/>
    <w:rsid w:val="00467069"/>
    <w:rsid w:val="00467854"/>
    <w:rsid w:val="004678D4"/>
    <w:rsid w:val="0047169D"/>
    <w:rsid w:val="0047197D"/>
    <w:rsid w:val="00471C06"/>
    <w:rsid w:val="00472352"/>
    <w:rsid w:val="004736B9"/>
    <w:rsid w:val="00473B6E"/>
    <w:rsid w:val="00474FC4"/>
    <w:rsid w:val="0047550E"/>
    <w:rsid w:val="00475FA8"/>
    <w:rsid w:val="004761B3"/>
    <w:rsid w:val="0047651F"/>
    <w:rsid w:val="0047739E"/>
    <w:rsid w:val="004822A4"/>
    <w:rsid w:val="00483D3E"/>
    <w:rsid w:val="00483ED7"/>
    <w:rsid w:val="0048513F"/>
    <w:rsid w:val="004852AE"/>
    <w:rsid w:val="00485C97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A79"/>
    <w:rsid w:val="00494E96"/>
    <w:rsid w:val="00495A6C"/>
    <w:rsid w:val="00496A9B"/>
    <w:rsid w:val="004A057E"/>
    <w:rsid w:val="004A1824"/>
    <w:rsid w:val="004A1DB3"/>
    <w:rsid w:val="004A2817"/>
    <w:rsid w:val="004A2EF8"/>
    <w:rsid w:val="004A35BF"/>
    <w:rsid w:val="004A3677"/>
    <w:rsid w:val="004A3D2F"/>
    <w:rsid w:val="004A49E9"/>
    <w:rsid w:val="004A58B2"/>
    <w:rsid w:val="004A5A10"/>
    <w:rsid w:val="004A5E19"/>
    <w:rsid w:val="004A66C7"/>
    <w:rsid w:val="004A6E92"/>
    <w:rsid w:val="004A715A"/>
    <w:rsid w:val="004A724B"/>
    <w:rsid w:val="004A7C06"/>
    <w:rsid w:val="004A7E8D"/>
    <w:rsid w:val="004B3D21"/>
    <w:rsid w:val="004B3D55"/>
    <w:rsid w:val="004B4C38"/>
    <w:rsid w:val="004B5426"/>
    <w:rsid w:val="004B5622"/>
    <w:rsid w:val="004B73E3"/>
    <w:rsid w:val="004C14E9"/>
    <w:rsid w:val="004C2769"/>
    <w:rsid w:val="004C2932"/>
    <w:rsid w:val="004C32A5"/>
    <w:rsid w:val="004C4599"/>
    <w:rsid w:val="004C4D32"/>
    <w:rsid w:val="004C4FA4"/>
    <w:rsid w:val="004C5480"/>
    <w:rsid w:val="004C5649"/>
    <w:rsid w:val="004C702B"/>
    <w:rsid w:val="004C7705"/>
    <w:rsid w:val="004D0597"/>
    <w:rsid w:val="004D1885"/>
    <w:rsid w:val="004D221A"/>
    <w:rsid w:val="004D2401"/>
    <w:rsid w:val="004D244F"/>
    <w:rsid w:val="004D2BD7"/>
    <w:rsid w:val="004D5606"/>
    <w:rsid w:val="004D6157"/>
    <w:rsid w:val="004D679B"/>
    <w:rsid w:val="004E0188"/>
    <w:rsid w:val="004E09C2"/>
    <w:rsid w:val="004E118E"/>
    <w:rsid w:val="004E1D68"/>
    <w:rsid w:val="004E22D6"/>
    <w:rsid w:val="004E5AA1"/>
    <w:rsid w:val="004E6920"/>
    <w:rsid w:val="004E7EAF"/>
    <w:rsid w:val="004F08E6"/>
    <w:rsid w:val="004F0D89"/>
    <w:rsid w:val="004F16DF"/>
    <w:rsid w:val="004F2ABD"/>
    <w:rsid w:val="004F2B49"/>
    <w:rsid w:val="004F2C82"/>
    <w:rsid w:val="004F30D4"/>
    <w:rsid w:val="004F3427"/>
    <w:rsid w:val="004F34D4"/>
    <w:rsid w:val="004F3BBB"/>
    <w:rsid w:val="004F5418"/>
    <w:rsid w:val="004F58BC"/>
    <w:rsid w:val="004F5A8A"/>
    <w:rsid w:val="004F60A9"/>
    <w:rsid w:val="004F6211"/>
    <w:rsid w:val="004F6F3D"/>
    <w:rsid w:val="004F73A5"/>
    <w:rsid w:val="004F76F4"/>
    <w:rsid w:val="00501087"/>
    <w:rsid w:val="005014DE"/>
    <w:rsid w:val="00502CE9"/>
    <w:rsid w:val="00503992"/>
    <w:rsid w:val="00504ABB"/>
    <w:rsid w:val="00504E75"/>
    <w:rsid w:val="005051E7"/>
    <w:rsid w:val="005058E9"/>
    <w:rsid w:val="00506CEC"/>
    <w:rsid w:val="00510F75"/>
    <w:rsid w:val="005125DD"/>
    <w:rsid w:val="00512908"/>
    <w:rsid w:val="0051371E"/>
    <w:rsid w:val="00514BA5"/>
    <w:rsid w:val="00514D26"/>
    <w:rsid w:val="00516344"/>
    <w:rsid w:val="0051671D"/>
    <w:rsid w:val="00516808"/>
    <w:rsid w:val="005203B7"/>
    <w:rsid w:val="0052072E"/>
    <w:rsid w:val="005223F3"/>
    <w:rsid w:val="00522A48"/>
    <w:rsid w:val="00523857"/>
    <w:rsid w:val="00523B56"/>
    <w:rsid w:val="005242AC"/>
    <w:rsid w:val="00525A0A"/>
    <w:rsid w:val="005266F6"/>
    <w:rsid w:val="00526805"/>
    <w:rsid w:val="00526910"/>
    <w:rsid w:val="0052757D"/>
    <w:rsid w:val="0052770D"/>
    <w:rsid w:val="00527855"/>
    <w:rsid w:val="005304D0"/>
    <w:rsid w:val="00530D6B"/>
    <w:rsid w:val="00531843"/>
    <w:rsid w:val="00531C66"/>
    <w:rsid w:val="005325DA"/>
    <w:rsid w:val="00532F2B"/>
    <w:rsid w:val="005330EE"/>
    <w:rsid w:val="005357B3"/>
    <w:rsid w:val="005365BE"/>
    <w:rsid w:val="005400FA"/>
    <w:rsid w:val="0054059A"/>
    <w:rsid w:val="00540EB4"/>
    <w:rsid w:val="00541256"/>
    <w:rsid w:val="005424FD"/>
    <w:rsid w:val="00543B36"/>
    <w:rsid w:val="0054438E"/>
    <w:rsid w:val="005456E5"/>
    <w:rsid w:val="00545786"/>
    <w:rsid w:val="00545827"/>
    <w:rsid w:val="00546EF4"/>
    <w:rsid w:val="00547583"/>
    <w:rsid w:val="005475BF"/>
    <w:rsid w:val="0054785C"/>
    <w:rsid w:val="005478D5"/>
    <w:rsid w:val="00547B1A"/>
    <w:rsid w:val="005501A1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56ED"/>
    <w:rsid w:val="00556125"/>
    <w:rsid w:val="00557C6C"/>
    <w:rsid w:val="005602B5"/>
    <w:rsid w:val="005609CE"/>
    <w:rsid w:val="005634D7"/>
    <w:rsid w:val="005646BF"/>
    <w:rsid w:val="005650FA"/>
    <w:rsid w:val="00566E95"/>
    <w:rsid w:val="0056791E"/>
    <w:rsid w:val="00567EB3"/>
    <w:rsid w:val="00570CF3"/>
    <w:rsid w:val="00572763"/>
    <w:rsid w:val="00572797"/>
    <w:rsid w:val="005728A9"/>
    <w:rsid w:val="00572B6C"/>
    <w:rsid w:val="00572D3D"/>
    <w:rsid w:val="005736FD"/>
    <w:rsid w:val="00573C46"/>
    <w:rsid w:val="00573CE7"/>
    <w:rsid w:val="00573E45"/>
    <w:rsid w:val="00573FE3"/>
    <w:rsid w:val="0057426E"/>
    <w:rsid w:val="00575C14"/>
    <w:rsid w:val="00576B52"/>
    <w:rsid w:val="00576B57"/>
    <w:rsid w:val="00577754"/>
    <w:rsid w:val="00577C47"/>
    <w:rsid w:val="0058102B"/>
    <w:rsid w:val="005831DD"/>
    <w:rsid w:val="00583D3F"/>
    <w:rsid w:val="0058472F"/>
    <w:rsid w:val="00584912"/>
    <w:rsid w:val="005865D8"/>
    <w:rsid w:val="00586DD7"/>
    <w:rsid w:val="00586F21"/>
    <w:rsid w:val="005936AE"/>
    <w:rsid w:val="005936AF"/>
    <w:rsid w:val="005944B8"/>
    <w:rsid w:val="005944E5"/>
    <w:rsid w:val="00594F1D"/>
    <w:rsid w:val="005950B0"/>
    <w:rsid w:val="0059611C"/>
    <w:rsid w:val="005969D8"/>
    <w:rsid w:val="005A0686"/>
    <w:rsid w:val="005A1934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86F"/>
    <w:rsid w:val="005B288E"/>
    <w:rsid w:val="005B42A4"/>
    <w:rsid w:val="005B5098"/>
    <w:rsid w:val="005B57AD"/>
    <w:rsid w:val="005B662F"/>
    <w:rsid w:val="005B79EA"/>
    <w:rsid w:val="005C0B1C"/>
    <w:rsid w:val="005C25B7"/>
    <w:rsid w:val="005C3BAF"/>
    <w:rsid w:val="005C3EA0"/>
    <w:rsid w:val="005C6730"/>
    <w:rsid w:val="005C7656"/>
    <w:rsid w:val="005D0520"/>
    <w:rsid w:val="005D08EA"/>
    <w:rsid w:val="005D1877"/>
    <w:rsid w:val="005D1DAC"/>
    <w:rsid w:val="005D2E91"/>
    <w:rsid w:val="005D34B6"/>
    <w:rsid w:val="005D36B1"/>
    <w:rsid w:val="005D38FB"/>
    <w:rsid w:val="005D46A2"/>
    <w:rsid w:val="005D5A2E"/>
    <w:rsid w:val="005E0079"/>
    <w:rsid w:val="005E066C"/>
    <w:rsid w:val="005E2C44"/>
    <w:rsid w:val="005E300B"/>
    <w:rsid w:val="005E3280"/>
    <w:rsid w:val="005E5A4E"/>
    <w:rsid w:val="005E64D8"/>
    <w:rsid w:val="005F0E08"/>
    <w:rsid w:val="005F1896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DE"/>
    <w:rsid w:val="00610758"/>
    <w:rsid w:val="0061083C"/>
    <w:rsid w:val="0061138D"/>
    <w:rsid w:val="00611D7A"/>
    <w:rsid w:val="00615149"/>
    <w:rsid w:val="00615C80"/>
    <w:rsid w:val="00615EEE"/>
    <w:rsid w:val="006209D5"/>
    <w:rsid w:val="00620B0F"/>
    <w:rsid w:val="00621D26"/>
    <w:rsid w:val="00622936"/>
    <w:rsid w:val="00623FA7"/>
    <w:rsid w:val="00625940"/>
    <w:rsid w:val="00625CEF"/>
    <w:rsid w:val="00625D09"/>
    <w:rsid w:val="0062601F"/>
    <w:rsid w:val="006261DD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407A8"/>
    <w:rsid w:val="00641134"/>
    <w:rsid w:val="006418C7"/>
    <w:rsid w:val="006419B3"/>
    <w:rsid w:val="006429F8"/>
    <w:rsid w:val="00643726"/>
    <w:rsid w:val="006438A5"/>
    <w:rsid w:val="006439F7"/>
    <w:rsid w:val="00643D70"/>
    <w:rsid w:val="00643FDE"/>
    <w:rsid w:val="0064472A"/>
    <w:rsid w:val="0064476B"/>
    <w:rsid w:val="00646458"/>
    <w:rsid w:val="00646DBD"/>
    <w:rsid w:val="00647E1E"/>
    <w:rsid w:val="006502B8"/>
    <w:rsid w:val="00652E41"/>
    <w:rsid w:val="00652EF1"/>
    <w:rsid w:val="00653D47"/>
    <w:rsid w:val="0065407D"/>
    <w:rsid w:val="00654A1C"/>
    <w:rsid w:val="00656298"/>
    <w:rsid w:val="00656913"/>
    <w:rsid w:val="006576F4"/>
    <w:rsid w:val="0066041B"/>
    <w:rsid w:val="00661F1C"/>
    <w:rsid w:val="00662D5E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13FA"/>
    <w:rsid w:val="006726F6"/>
    <w:rsid w:val="00673B4E"/>
    <w:rsid w:val="00673F38"/>
    <w:rsid w:val="00674A87"/>
    <w:rsid w:val="006765FF"/>
    <w:rsid w:val="00681497"/>
    <w:rsid w:val="00682BA0"/>
    <w:rsid w:val="00683590"/>
    <w:rsid w:val="00683A98"/>
    <w:rsid w:val="0068422A"/>
    <w:rsid w:val="006853A9"/>
    <w:rsid w:val="00685676"/>
    <w:rsid w:val="00685AC5"/>
    <w:rsid w:val="00685CB5"/>
    <w:rsid w:val="0068764D"/>
    <w:rsid w:val="00690209"/>
    <w:rsid w:val="006906C2"/>
    <w:rsid w:val="00690D77"/>
    <w:rsid w:val="00691B18"/>
    <w:rsid w:val="00693A52"/>
    <w:rsid w:val="00694F02"/>
    <w:rsid w:val="00696285"/>
    <w:rsid w:val="006A443D"/>
    <w:rsid w:val="006A4BC4"/>
    <w:rsid w:val="006A4D7D"/>
    <w:rsid w:val="006A664F"/>
    <w:rsid w:val="006A6838"/>
    <w:rsid w:val="006A6996"/>
    <w:rsid w:val="006A6C31"/>
    <w:rsid w:val="006B007A"/>
    <w:rsid w:val="006B08BE"/>
    <w:rsid w:val="006B178C"/>
    <w:rsid w:val="006B1CA7"/>
    <w:rsid w:val="006B2F6F"/>
    <w:rsid w:val="006B4EF4"/>
    <w:rsid w:val="006B504A"/>
    <w:rsid w:val="006B512F"/>
    <w:rsid w:val="006B5246"/>
    <w:rsid w:val="006B6D17"/>
    <w:rsid w:val="006C09F2"/>
    <w:rsid w:val="006C0EE6"/>
    <w:rsid w:val="006C366D"/>
    <w:rsid w:val="006C3B71"/>
    <w:rsid w:val="006C3E60"/>
    <w:rsid w:val="006C73D1"/>
    <w:rsid w:val="006C76A0"/>
    <w:rsid w:val="006D0082"/>
    <w:rsid w:val="006D059C"/>
    <w:rsid w:val="006D0D08"/>
    <w:rsid w:val="006D1132"/>
    <w:rsid w:val="006D1E5C"/>
    <w:rsid w:val="006D3886"/>
    <w:rsid w:val="006D39AD"/>
    <w:rsid w:val="006D610E"/>
    <w:rsid w:val="006D6A93"/>
    <w:rsid w:val="006D6B98"/>
    <w:rsid w:val="006D6FC7"/>
    <w:rsid w:val="006E0B67"/>
    <w:rsid w:val="006E0CB0"/>
    <w:rsid w:val="006E0DB9"/>
    <w:rsid w:val="006E168D"/>
    <w:rsid w:val="006E208E"/>
    <w:rsid w:val="006E21E4"/>
    <w:rsid w:val="006E23B3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5FA1"/>
    <w:rsid w:val="007060C9"/>
    <w:rsid w:val="00707064"/>
    <w:rsid w:val="00707D3A"/>
    <w:rsid w:val="0071066D"/>
    <w:rsid w:val="007125B7"/>
    <w:rsid w:val="00712AA2"/>
    <w:rsid w:val="00712F5A"/>
    <w:rsid w:val="007132D7"/>
    <w:rsid w:val="007136BA"/>
    <w:rsid w:val="007156C4"/>
    <w:rsid w:val="00716E95"/>
    <w:rsid w:val="007174EE"/>
    <w:rsid w:val="00720AED"/>
    <w:rsid w:val="00720CE4"/>
    <w:rsid w:val="00721BB2"/>
    <w:rsid w:val="00721E8E"/>
    <w:rsid w:val="007237E8"/>
    <w:rsid w:val="00726AB8"/>
    <w:rsid w:val="00726B94"/>
    <w:rsid w:val="007270C9"/>
    <w:rsid w:val="007277FE"/>
    <w:rsid w:val="007304DD"/>
    <w:rsid w:val="007310F2"/>
    <w:rsid w:val="007316DF"/>
    <w:rsid w:val="007320A6"/>
    <w:rsid w:val="00732E28"/>
    <w:rsid w:val="00733013"/>
    <w:rsid w:val="00733D85"/>
    <w:rsid w:val="007359D7"/>
    <w:rsid w:val="0073602F"/>
    <w:rsid w:val="007378BA"/>
    <w:rsid w:val="0074377F"/>
    <w:rsid w:val="00744523"/>
    <w:rsid w:val="007464A1"/>
    <w:rsid w:val="00746768"/>
    <w:rsid w:val="007468E1"/>
    <w:rsid w:val="00746DAC"/>
    <w:rsid w:val="007501DC"/>
    <w:rsid w:val="007503B9"/>
    <w:rsid w:val="007506E8"/>
    <w:rsid w:val="0075286F"/>
    <w:rsid w:val="007538D1"/>
    <w:rsid w:val="00753A02"/>
    <w:rsid w:val="0075402D"/>
    <w:rsid w:val="00754097"/>
    <w:rsid w:val="00755956"/>
    <w:rsid w:val="00761AD4"/>
    <w:rsid w:val="00764D85"/>
    <w:rsid w:val="007652AA"/>
    <w:rsid w:val="00765492"/>
    <w:rsid w:val="007659A7"/>
    <w:rsid w:val="00765E5F"/>
    <w:rsid w:val="00766154"/>
    <w:rsid w:val="00766225"/>
    <w:rsid w:val="007678AB"/>
    <w:rsid w:val="007678C0"/>
    <w:rsid w:val="007700E9"/>
    <w:rsid w:val="00772EE9"/>
    <w:rsid w:val="00773E86"/>
    <w:rsid w:val="00774029"/>
    <w:rsid w:val="00774723"/>
    <w:rsid w:val="00774B66"/>
    <w:rsid w:val="00775151"/>
    <w:rsid w:val="007751E2"/>
    <w:rsid w:val="007755FD"/>
    <w:rsid w:val="00775BE0"/>
    <w:rsid w:val="007764BF"/>
    <w:rsid w:val="00776B4A"/>
    <w:rsid w:val="00776D40"/>
    <w:rsid w:val="00777259"/>
    <w:rsid w:val="007778F6"/>
    <w:rsid w:val="007806CB"/>
    <w:rsid w:val="00780B3C"/>
    <w:rsid w:val="00781E7F"/>
    <w:rsid w:val="00783003"/>
    <w:rsid w:val="007831B3"/>
    <w:rsid w:val="00783551"/>
    <w:rsid w:val="00784C60"/>
    <w:rsid w:val="0078572C"/>
    <w:rsid w:val="00785739"/>
    <w:rsid w:val="007878BA"/>
    <w:rsid w:val="00787D2A"/>
    <w:rsid w:val="007922F8"/>
    <w:rsid w:val="00792CD6"/>
    <w:rsid w:val="007931BA"/>
    <w:rsid w:val="0079442D"/>
    <w:rsid w:val="00794441"/>
    <w:rsid w:val="00795D35"/>
    <w:rsid w:val="00795E88"/>
    <w:rsid w:val="00796155"/>
    <w:rsid w:val="00796522"/>
    <w:rsid w:val="00796B2F"/>
    <w:rsid w:val="00797D98"/>
    <w:rsid w:val="007A4999"/>
    <w:rsid w:val="007A4CD1"/>
    <w:rsid w:val="007A76A0"/>
    <w:rsid w:val="007B04B3"/>
    <w:rsid w:val="007B446A"/>
    <w:rsid w:val="007B512A"/>
    <w:rsid w:val="007B5967"/>
    <w:rsid w:val="007B6720"/>
    <w:rsid w:val="007B73D6"/>
    <w:rsid w:val="007B744C"/>
    <w:rsid w:val="007B74F1"/>
    <w:rsid w:val="007B787C"/>
    <w:rsid w:val="007C1493"/>
    <w:rsid w:val="007C1ABF"/>
    <w:rsid w:val="007C31E4"/>
    <w:rsid w:val="007C377C"/>
    <w:rsid w:val="007C3D26"/>
    <w:rsid w:val="007C4F48"/>
    <w:rsid w:val="007C50C2"/>
    <w:rsid w:val="007C6471"/>
    <w:rsid w:val="007C6B55"/>
    <w:rsid w:val="007D10FB"/>
    <w:rsid w:val="007D180C"/>
    <w:rsid w:val="007D1F62"/>
    <w:rsid w:val="007D3507"/>
    <w:rsid w:val="007D36E2"/>
    <w:rsid w:val="007D36F1"/>
    <w:rsid w:val="007D3E81"/>
    <w:rsid w:val="007D4827"/>
    <w:rsid w:val="007D54F5"/>
    <w:rsid w:val="007D5CB6"/>
    <w:rsid w:val="007D6BB2"/>
    <w:rsid w:val="007D7072"/>
    <w:rsid w:val="007E06D6"/>
    <w:rsid w:val="007E1EB8"/>
    <w:rsid w:val="007E2488"/>
    <w:rsid w:val="007E3B8F"/>
    <w:rsid w:val="007E6913"/>
    <w:rsid w:val="007E7FB5"/>
    <w:rsid w:val="007E7FB6"/>
    <w:rsid w:val="007F0E6B"/>
    <w:rsid w:val="007F11E8"/>
    <w:rsid w:val="007F12FC"/>
    <w:rsid w:val="007F1803"/>
    <w:rsid w:val="007F2759"/>
    <w:rsid w:val="007F4E74"/>
    <w:rsid w:val="007F5DA5"/>
    <w:rsid w:val="007F749D"/>
    <w:rsid w:val="007F750E"/>
    <w:rsid w:val="007F7A8D"/>
    <w:rsid w:val="007F7ACC"/>
    <w:rsid w:val="00801159"/>
    <w:rsid w:val="00801B02"/>
    <w:rsid w:val="00801B4F"/>
    <w:rsid w:val="0080469E"/>
    <w:rsid w:val="00804A7D"/>
    <w:rsid w:val="00807E69"/>
    <w:rsid w:val="00811EB2"/>
    <w:rsid w:val="00814156"/>
    <w:rsid w:val="008205BB"/>
    <w:rsid w:val="00822F59"/>
    <w:rsid w:val="0082326C"/>
    <w:rsid w:val="008236A1"/>
    <w:rsid w:val="00826975"/>
    <w:rsid w:val="00827178"/>
    <w:rsid w:val="00827BE8"/>
    <w:rsid w:val="0083056C"/>
    <w:rsid w:val="008309FB"/>
    <w:rsid w:val="008316E1"/>
    <w:rsid w:val="0083245A"/>
    <w:rsid w:val="00832EE8"/>
    <w:rsid w:val="00833076"/>
    <w:rsid w:val="008341DD"/>
    <w:rsid w:val="00835204"/>
    <w:rsid w:val="0083568C"/>
    <w:rsid w:val="0083606D"/>
    <w:rsid w:val="00836974"/>
    <w:rsid w:val="00836CE5"/>
    <w:rsid w:val="00837EEB"/>
    <w:rsid w:val="008403A5"/>
    <w:rsid w:val="008421D3"/>
    <w:rsid w:val="00842F5B"/>
    <w:rsid w:val="0084376F"/>
    <w:rsid w:val="00843B67"/>
    <w:rsid w:val="0084422A"/>
    <w:rsid w:val="00847222"/>
    <w:rsid w:val="00847343"/>
    <w:rsid w:val="008506A1"/>
    <w:rsid w:val="00850DCF"/>
    <w:rsid w:val="008525BE"/>
    <w:rsid w:val="008537FC"/>
    <w:rsid w:val="00853CFD"/>
    <w:rsid w:val="0085416F"/>
    <w:rsid w:val="00855B68"/>
    <w:rsid w:val="0085631C"/>
    <w:rsid w:val="0085641C"/>
    <w:rsid w:val="008627B4"/>
    <w:rsid w:val="00862E0B"/>
    <w:rsid w:val="00863463"/>
    <w:rsid w:val="0086790E"/>
    <w:rsid w:val="008728FA"/>
    <w:rsid w:val="00872C69"/>
    <w:rsid w:val="00873AA0"/>
    <w:rsid w:val="00874E26"/>
    <w:rsid w:val="008761D3"/>
    <w:rsid w:val="00876865"/>
    <w:rsid w:val="008809A6"/>
    <w:rsid w:val="0088193D"/>
    <w:rsid w:val="00881BC8"/>
    <w:rsid w:val="008838A3"/>
    <w:rsid w:val="00883DE9"/>
    <w:rsid w:val="00884DB8"/>
    <w:rsid w:val="00884E52"/>
    <w:rsid w:val="008851E6"/>
    <w:rsid w:val="00885747"/>
    <w:rsid w:val="008860B9"/>
    <w:rsid w:val="0089005A"/>
    <w:rsid w:val="00890994"/>
    <w:rsid w:val="00890C7C"/>
    <w:rsid w:val="00890F8C"/>
    <w:rsid w:val="008922C2"/>
    <w:rsid w:val="00892701"/>
    <w:rsid w:val="008946B7"/>
    <w:rsid w:val="0089648F"/>
    <w:rsid w:val="00897872"/>
    <w:rsid w:val="008A0411"/>
    <w:rsid w:val="008A07B6"/>
    <w:rsid w:val="008A4B74"/>
    <w:rsid w:val="008A58C6"/>
    <w:rsid w:val="008A5FCC"/>
    <w:rsid w:val="008A60C1"/>
    <w:rsid w:val="008A6681"/>
    <w:rsid w:val="008A6A6E"/>
    <w:rsid w:val="008A6E23"/>
    <w:rsid w:val="008A701C"/>
    <w:rsid w:val="008A7C51"/>
    <w:rsid w:val="008B03C4"/>
    <w:rsid w:val="008B1A4E"/>
    <w:rsid w:val="008B2872"/>
    <w:rsid w:val="008B291E"/>
    <w:rsid w:val="008B622C"/>
    <w:rsid w:val="008B6BBE"/>
    <w:rsid w:val="008B7099"/>
    <w:rsid w:val="008B719B"/>
    <w:rsid w:val="008B751B"/>
    <w:rsid w:val="008C0CFF"/>
    <w:rsid w:val="008C13BB"/>
    <w:rsid w:val="008C195A"/>
    <w:rsid w:val="008C1E98"/>
    <w:rsid w:val="008C2871"/>
    <w:rsid w:val="008C320D"/>
    <w:rsid w:val="008C39C5"/>
    <w:rsid w:val="008C4E04"/>
    <w:rsid w:val="008C51DE"/>
    <w:rsid w:val="008C53F3"/>
    <w:rsid w:val="008C7645"/>
    <w:rsid w:val="008C7D0D"/>
    <w:rsid w:val="008D0901"/>
    <w:rsid w:val="008D1335"/>
    <w:rsid w:val="008D1CC6"/>
    <w:rsid w:val="008D2C81"/>
    <w:rsid w:val="008D54BC"/>
    <w:rsid w:val="008D54D3"/>
    <w:rsid w:val="008D5FF6"/>
    <w:rsid w:val="008D62F9"/>
    <w:rsid w:val="008D665E"/>
    <w:rsid w:val="008D6B8C"/>
    <w:rsid w:val="008E0711"/>
    <w:rsid w:val="008E0875"/>
    <w:rsid w:val="008E1005"/>
    <w:rsid w:val="008E120E"/>
    <w:rsid w:val="008E317F"/>
    <w:rsid w:val="008E4174"/>
    <w:rsid w:val="008E48DB"/>
    <w:rsid w:val="008E4BE3"/>
    <w:rsid w:val="008E4CAC"/>
    <w:rsid w:val="008E5BD5"/>
    <w:rsid w:val="008E5CF9"/>
    <w:rsid w:val="008E71B8"/>
    <w:rsid w:val="008E726F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6E98"/>
    <w:rsid w:val="008F77B1"/>
    <w:rsid w:val="008F797E"/>
    <w:rsid w:val="008F7CD0"/>
    <w:rsid w:val="00900ECE"/>
    <w:rsid w:val="009029D6"/>
    <w:rsid w:val="009031F0"/>
    <w:rsid w:val="009035C5"/>
    <w:rsid w:val="00904758"/>
    <w:rsid w:val="009051C8"/>
    <w:rsid w:val="00905409"/>
    <w:rsid w:val="00905879"/>
    <w:rsid w:val="00905B1B"/>
    <w:rsid w:val="0090710A"/>
    <w:rsid w:val="00910004"/>
    <w:rsid w:val="00910153"/>
    <w:rsid w:val="00910313"/>
    <w:rsid w:val="00910952"/>
    <w:rsid w:val="009118A8"/>
    <w:rsid w:val="009125AB"/>
    <w:rsid w:val="00916611"/>
    <w:rsid w:val="009173E2"/>
    <w:rsid w:val="0091792E"/>
    <w:rsid w:val="0092018B"/>
    <w:rsid w:val="00920974"/>
    <w:rsid w:val="00921032"/>
    <w:rsid w:val="00922225"/>
    <w:rsid w:val="009222D0"/>
    <w:rsid w:val="00922D7C"/>
    <w:rsid w:val="009239BB"/>
    <w:rsid w:val="0092516E"/>
    <w:rsid w:val="00926114"/>
    <w:rsid w:val="00927857"/>
    <w:rsid w:val="00931D6E"/>
    <w:rsid w:val="00931E63"/>
    <w:rsid w:val="00932114"/>
    <w:rsid w:val="0093285A"/>
    <w:rsid w:val="00932AE1"/>
    <w:rsid w:val="00933D96"/>
    <w:rsid w:val="009345CA"/>
    <w:rsid w:val="00934889"/>
    <w:rsid w:val="00935166"/>
    <w:rsid w:val="00935487"/>
    <w:rsid w:val="00935557"/>
    <w:rsid w:val="0093654F"/>
    <w:rsid w:val="0093757B"/>
    <w:rsid w:val="00937F89"/>
    <w:rsid w:val="0094074A"/>
    <w:rsid w:val="009421CA"/>
    <w:rsid w:val="00942DAE"/>
    <w:rsid w:val="00942E79"/>
    <w:rsid w:val="00943041"/>
    <w:rsid w:val="009433E5"/>
    <w:rsid w:val="00943AAA"/>
    <w:rsid w:val="00946A28"/>
    <w:rsid w:val="009477AB"/>
    <w:rsid w:val="00950BB4"/>
    <w:rsid w:val="00951CDA"/>
    <w:rsid w:val="00952731"/>
    <w:rsid w:val="00952DFC"/>
    <w:rsid w:val="009532B9"/>
    <w:rsid w:val="00953FE9"/>
    <w:rsid w:val="00954A16"/>
    <w:rsid w:val="00955911"/>
    <w:rsid w:val="00955C83"/>
    <w:rsid w:val="00955EC7"/>
    <w:rsid w:val="009568A6"/>
    <w:rsid w:val="00956F3A"/>
    <w:rsid w:val="009612A1"/>
    <w:rsid w:val="00964DEA"/>
    <w:rsid w:val="0096655C"/>
    <w:rsid w:val="00966E9C"/>
    <w:rsid w:val="00967109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80067"/>
    <w:rsid w:val="00981B7A"/>
    <w:rsid w:val="00982B90"/>
    <w:rsid w:val="00983665"/>
    <w:rsid w:val="009841EA"/>
    <w:rsid w:val="00987F4F"/>
    <w:rsid w:val="00990A84"/>
    <w:rsid w:val="00991380"/>
    <w:rsid w:val="00992F7D"/>
    <w:rsid w:val="009930E6"/>
    <w:rsid w:val="009935B7"/>
    <w:rsid w:val="0099527D"/>
    <w:rsid w:val="0099570D"/>
    <w:rsid w:val="00997584"/>
    <w:rsid w:val="00997F4A"/>
    <w:rsid w:val="009A0F2C"/>
    <w:rsid w:val="009A1557"/>
    <w:rsid w:val="009A184B"/>
    <w:rsid w:val="009A1CFA"/>
    <w:rsid w:val="009A265A"/>
    <w:rsid w:val="009A5309"/>
    <w:rsid w:val="009A5C52"/>
    <w:rsid w:val="009A5CEE"/>
    <w:rsid w:val="009A676C"/>
    <w:rsid w:val="009A722D"/>
    <w:rsid w:val="009A7356"/>
    <w:rsid w:val="009B0470"/>
    <w:rsid w:val="009B0A57"/>
    <w:rsid w:val="009B2BFE"/>
    <w:rsid w:val="009B2EDE"/>
    <w:rsid w:val="009B3419"/>
    <w:rsid w:val="009B350B"/>
    <w:rsid w:val="009B3D69"/>
    <w:rsid w:val="009B5128"/>
    <w:rsid w:val="009B6FA1"/>
    <w:rsid w:val="009C1CF5"/>
    <w:rsid w:val="009C3424"/>
    <w:rsid w:val="009C387A"/>
    <w:rsid w:val="009C3C1E"/>
    <w:rsid w:val="009C3F6D"/>
    <w:rsid w:val="009C4FD9"/>
    <w:rsid w:val="009C57E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DF1"/>
    <w:rsid w:val="009F245A"/>
    <w:rsid w:val="009F3B7E"/>
    <w:rsid w:val="009F458D"/>
    <w:rsid w:val="009F5C3D"/>
    <w:rsid w:val="009F6450"/>
    <w:rsid w:val="00A00194"/>
    <w:rsid w:val="00A007DD"/>
    <w:rsid w:val="00A03496"/>
    <w:rsid w:val="00A0622B"/>
    <w:rsid w:val="00A06BFC"/>
    <w:rsid w:val="00A07ACA"/>
    <w:rsid w:val="00A10593"/>
    <w:rsid w:val="00A10749"/>
    <w:rsid w:val="00A11DA6"/>
    <w:rsid w:val="00A12EBB"/>
    <w:rsid w:val="00A142CE"/>
    <w:rsid w:val="00A16333"/>
    <w:rsid w:val="00A16A4C"/>
    <w:rsid w:val="00A204A9"/>
    <w:rsid w:val="00A21B43"/>
    <w:rsid w:val="00A21FB9"/>
    <w:rsid w:val="00A22E52"/>
    <w:rsid w:val="00A2401C"/>
    <w:rsid w:val="00A243EE"/>
    <w:rsid w:val="00A2687C"/>
    <w:rsid w:val="00A2699F"/>
    <w:rsid w:val="00A26A1E"/>
    <w:rsid w:val="00A26DE2"/>
    <w:rsid w:val="00A2785C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F27"/>
    <w:rsid w:val="00A45996"/>
    <w:rsid w:val="00A45B22"/>
    <w:rsid w:val="00A46784"/>
    <w:rsid w:val="00A47E70"/>
    <w:rsid w:val="00A50266"/>
    <w:rsid w:val="00A507A1"/>
    <w:rsid w:val="00A55128"/>
    <w:rsid w:val="00A55835"/>
    <w:rsid w:val="00A570EF"/>
    <w:rsid w:val="00A61D78"/>
    <w:rsid w:val="00A62B37"/>
    <w:rsid w:val="00A632EB"/>
    <w:rsid w:val="00A638C7"/>
    <w:rsid w:val="00A63C72"/>
    <w:rsid w:val="00A64F6B"/>
    <w:rsid w:val="00A671CE"/>
    <w:rsid w:val="00A677DD"/>
    <w:rsid w:val="00A7133C"/>
    <w:rsid w:val="00A71FE2"/>
    <w:rsid w:val="00A7250A"/>
    <w:rsid w:val="00A725DB"/>
    <w:rsid w:val="00A7267A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63EE"/>
    <w:rsid w:val="00A879FD"/>
    <w:rsid w:val="00A87C50"/>
    <w:rsid w:val="00A900DC"/>
    <w:rsid w:val="00A928E5"/>
    <w:rsid w:val="00A934D0"/>
    <w:rsid w:val="00A94392"/>
    <w:rsid w:val="00A95754"/>
    <w:rsid w:val="00A9721B"/>
    <w:rsid w:val="00AA3A7F"/>
    <w:rsid w:val="00AA4C5E"/>
    <w:rsid w:val="00AA61E4"/>
    <w:rsid w:val="00AA73DA"/>
    <w:rsid w:val="00AA7DFA"/>
    <w:rsid w:val="00AB057B"/>
    <w:rsid w:val="00AB2179"/>
    <w:rsid w:val="00AB3629"/>
    <w:rsid w:val="00AB37CE"/>
    <w:rsid w:val="00AB40D2"/>
    <w:rsid w:val="00AB4399"/>
    <w:rsid w:val="00AB4891"/>
    <w:rsid w:val="00AB502E"/>
    <w:rsid w:val="00AB7302"/>
    <w:rsid w:val="00AC0334"/>
    <w:rsid w:val="00AC2B26"/>
    <w:rsid w:val="00AC32AC"/>
    <w:rsid w:val="00AC4067"/>
    <w:rsid w:val="00AC4389"/>
    <w:rsid w:val="00AC6137"/>
    <w:rsid w:val="00AC6156"/>
    <w:rsid w:val="00AC6556"/>
    <w:rsid w:val="00AC7A5E"/>
    <w:rsid w:val="00AD0483"/>
    <w:rsid w:val="00AD0624"/>
    <w:rsid w:val="00AD0A6A"/>
    <w:rsid w:val="00AD1841"/>
    <w:rsid w:val="00AD3B6A"/>
    <w:rsid w:val="00AD42E1"/>
    <w:rsid w:val="00AD482F"/>
    <w:rsid w:val="00AD530D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1890"/>
    <w:rsid w:val="00AF3473"/>
    <w:rsid w:val="00AF45CD"/>
    <w:rsid w:val="00AF4A07"/>
    <w:rsid w:val="00AF4B18"/>
    <w:rsid w:val="00AF4E18"/>
    <w:rsid w:val="00AF7515"/>
    <w:rsid w:val="00B00341"/>
    <w:rsid w:val="00B0056C"/>
    <w:rsid w:val="00B010E3"/>
    <w:rsid w:val="00B039EC"/>
    <w:rsid w:val="00B05534"/>
    <w:rsid w:val="00B075E1"/>
    <w:rsid w:val="00B07ABB"/>
    <w:rsid w:val="00B07FFB"/>
    <w:rsid w:val="00B12191"/>
    <w:rsid w:val="00B12758"/>
    <w:rsid w:val="00B13226"/>
    <w:rsid w:val="00B1337E"/>
    <w:rsid w:val="00B134CB"/>
    <w:rsid w:val="00B13CBD"/>
    <w:rsid w:val="00B140DB"/>
    <w:rsid w:val="00B15481"/>
    <w:rsid w:val="00B15ABB"/>
    <w:rsid w:val="00B15B9E"/>
    <w:rsid w:val="00B15D81"/>
    <w:rsid w:val="00B16A7A"/>
    <w:rsid w:val="00B16FD7"/>
    <w:rsid w:val="00B174FB"/>
    <w:rsid w:val="00B178FE"/>
    <w:rsid w:val="00B17FD1"/>
    <w:rsid w:val="00B21279"/>
    <w:rsid w:val="00B21E5B"/>
    <w:rsid w:val="00B2333A"/>
    <w:rsid w:val="00B235F4"/>
    <w:rsid w:val="00B2580A"/>
    <w:rsid w:val="00B26195"/>
    <w:rsid w:val="00B27C79"/>
    <w:rsid w:val="00B27F94"/>
    <w:rsid w:val="00B30D09"/>
    <w:rsid w:val="00B310C1"/>
    <w:rsid w:val="00B31671"/>
    <w:rsid w:val="00B31E2B"/>
    <w:rsid w:val="00B31ED2"/>
    <w:rsid w:val="00B3360C"/>
    <w:rsid w:val="00B347E8"/>
    <w:rsid w:val="00B34A43"/>
    <w:rsid w:val="00B34FB1"/>
    <w:rsid w:val="00B35CC0"/>
    <w:rsid w:val="00B36EA9"/>
    <w:rsid w:val="00B40BA4"/>
    <w:rsid w:val="00B41217"/>
    <w:rsid w:val="00B42D10"/>
    <w:rsid w:val="00B4374E"/>
    <w:rsid w:val="00B44656"/>
    <w:rsid w:val="00B45A16"/>
    <w:rsid w:val="00B46E1C"/>
    <w:rsid w:val="00B47C0A"/>
    <w:rsid w:val="00B50132"/>
    <w:rsid w:val="00B50621"/>
    <w:rsid w:val="00B50707"/>
    <w:rsid w:val="00B52204"/>
    <w:rsid w:val="00B52B4D"/>
    <w:rsid w:val="00B52D23"/>
    <w:rsid w:val="00B5303D"/>
    <w:rsid w:val="00B53817"/>
    <w:rsid w:val="00B53942"/>
    <w:rsid w:val="00B55129"/>
    <w:rsid w:val="00B557B2"/>
    <w:rsid w:val="00B55E48"/>
    <w:rsid w:val="00B57726"/>
    <w:rsid w:val="00B6023C"/>
    <w:rsid w:val="00B614F8"/>
    <w:rsid w:val="00B619BE"/>
    <w:rsid w:val="00B61FEB"/>
    <w:rsid w:val="00B625C5"/>
    <w:rsid w:val="00B62620"/>
    <w:rsid w:val="00B6271C"/>
    <w:rsid w:val="00B64038"/>
    <w:rsid w:val="00B642D5"/>
    <w:rsid w:val="00B64E92"/>
    <w:rsid w:val="00B65EF1"/>
    <w:rsid w:val="00B667C5"/>
    <w:rsid w:val="00B67E51"/>
    <w:rsid w:val="00B67FC0"/>
    <w:rsid w:val="00B704CB"/>
    <w:rsid w:val="00B705D1"/>
    <w:rsid w:val="00B71154"/>
    <w:rsid w:val="00B718B2"/>
    <w:rsid w:val="00B71F0A"/>
    <w:rsid w:val="00B7221F"/>
    <w:rsid w:val="00B7529A"/>
    <w:rsid w:val="00B75A4C"/>
    <w:rsid w:val="00B77537"/>
    <w:rsid w:val="00B77AB3"/>
    <w:rsid w:val="00B77CB3"/>
    <w:rsid w:val="00B77F3E"/>
    <w:rsid w:val="00B8063A"/>
    <w:rsid w:val="00B808CE"/>
    <w:rsid w:val="00B80FF9"/>
    <w:rsid w:val="00B81A97"/>
    <w:rsid w:val="00B8244B"/>
    <w:rsid w:val="00B82661"/>
    <w:rsid w:val="00B82A00"/>
    <w:rsid w:val="00B82E23"/>
    <w:rsid w:val="00B83BC7"/>
    <w:rsid w:val="00B83F14"/>
    <w:rsid w:val="00B84852"/>
    <w:rsid w:val="00B86576"/>
    <w:rsid w:val="00B87873"/>
    <w:rsid w:val="00B90FD9"/>
    <w:rsid w:val="00B9258B"/>
    <w:rsid w:val="00B92C4A"/>
    <w:rsid w:val="00B93D8B"/>
    <w:rsid w:val="00B96F85"/>
    <w:rsid w:val="00B97C5D"/>
    <w:rsid w:val="00BA0073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732"/>
    <w:rsid w:val="00BA3CA4"/>
    <w:rsid w:val="00BA4464"/>
    <w:rsid w:val="00BA4974"/>
    <w:rsid w:val="00BA4A56"/>
    <w:rsid w:val="00BA4FB5"/>
    <w:rsid w:val="00BA6D64"/>
    <w:rsid w:val="00BB399B"/>
    <w:rsid w:val="00BB4CBA"/>
    <w:rsid w:val="00BB5613"/>
    <w:rsid w:val="00BB6430"/>
    <w:rsid w:val="00BB6A53"/>
    <w:rsid w:val="00BB6B31"/>
    <w:rsid w:val="00BC15A4"/>
    <w:rsid w:val="00BC35B5"/>
    <w:rsid w:val="00BC39FF"/>
    <w:rsid w:val="00BC4269"/>
    <w:rsid w:val="00BC5AC5"/>
    <w:rsid w:val="00BC6C4E"/>
    <w:rsid w:val="00BC7455"/>
    <w:rsid w:val="00BD005B"/>
    <w:rsid w:val="00BD0E0B"/>
    <w:rsid w:val="00BD1EE1"/>
    <w:rsid w:val="00BD279D"/>
    <w:rsid w:val="00BD36FB"/>
    <w:rsid w:val="00BD5AE8"/>
    <w:rsid w:val="00BD5E3C"/>
    <w:rsid w:val="00BD64F8"/>
    <w:rsid w:val="00BE0FD3"/>
    <w:rsid w:val="00BE1993"/>
    <w:rsid w:val="00BE2DAB"/>
    <w:rsid w:val="00BE3BE3"/>
    <w:rsid w:val="00BE3E89"/>
    <w:rsid w:val="00BE4185"/>
    <w:rsid w:val="00BE50CD"/>
    <w:rsid w:val="00BE52BB"/>
    <w:rsid w:val="00BE5E26"/>
    <w:rsid w:val="00BE645F"/>
    <w:rsid w:val="00BE6896"/>
    <w:rsid w:val="00BE698C"/>
    <w:rsid w:val="00BE77A9"/>
    <w:rsid w:val="00BE789D"/>
    <w:rsid w:val="00BF1011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3BF6"/>
    <w:rsid w:val="00C04139"/>
    <w:rsid w:val="00C042AF"/>
    <w:rsid w:val="00C06126"/>
    <w:rsid w:val="00C06C41"/>
    <w:rsid w:val="00C07976"/>
    <w:rsid w:val="00C10CF3"/>
    <w:rsid w:val="00C11121"/>
    <w:rsid w:val="00C11712"/>
    <w:rsid w:val="00C118E0"/>
    <w:rsid w:val="00C136A6"/>
    <w:rsid w:val="00C138D6"/>
    <w:rsid w:val="00C168C6"/>
    <w:rsid w:val="00C16A56"/>
    <w:rsid w:val="00C17D9F"/>
    <w:rsid w:val="00C17FAC"/>
    <w:rsid w:val="00C20182"/>
    <w:rsid w:val="00C20E24"/>
    <w:rsid w:val="00C20F4E"/>
    <w:rsid w:val="00C21527"/>
    <w:rsid w:val="00C22126"/>
    <w:rsid w:val="00C22470"/>
    <w:rsid w:val="00C2412B"/>
    <w:rsid w:val="00C2448E"/>
    <w:rsid w:val="00C24E1D"/>
    <w:rsid w:val="00C322F9"/>
    <w:rsid w:val="00C33600"/>
    <w:rsid w:val="00C344DF"/>
    <w:rsid w:val="00C357FE"/>
    <w:rsid w:val="00C367B1"/>
    <w:rsid w:val="00C37A62"/>
    <w:rsid w:val="00C402BB"/>
    <w:rsid w:val="00C42D5A"/>
    <w:rsid w:val="00C42D6F"/>
    <w:rsid w:val="00C4539D"/>
    <w:rsid w:val="00C45879"/>
    <w:rsid w:val="00C458AC"/>
    <w:rsid w:val="00C460F5"/>
    <w:rsid w:val="00C4727C"/>
    <w:rsid w:val="00C47F2E"/>
    <w:rsid w:val="00C50E76"/>
    <w:rsid w:val="00C52735"/>
    <w:rsid w:val="00C52CA4"/>
    <w:rsid w:val="00C5442E"/>
    <w:rsid w:val="00C54BEB"/>
    <w:rsid w:val="00C5571D"/>
    <w:rsid w:val="00C55D04"/>
    <w:rsid w:val="00C56631"/>
    <w:rsid w:val="00C577DF"/>
    <w:rsid w:val="00C604D9"/>
    <w:rsid w:val="00C613E6"/>
    <w:rsid w:val="00C61C41"/>
    <w:rsid w:val="00C6290F"/>
    <w:rsid w:val="00C63735"/>
    <w:rsid w:val="00C63C1A"/>
    <w:rsid w:val="00C64816"/>
    <w:rsid w:val="00C671AA"/>
    <w:rsid w:val="00C673DC"/>
    <w:rsid w:val="00C67B92"/>
    <w:rsid w:val="00C716CA"/>
    <w:rsid w:val="00C71E0A"/>
    <w:rsid w:val="00C72A99"/>
    <w:rsid w:val="00C73295"/>
    <w:rsid w:val="00C73C42"/>
    <w:rsid w:val="00C74835"/>
    <w:rsid w:val="00C7493C"/>
    <w:rsid w:val="00C755EF"/>
    <w:rsid w:val="00C75B21"/>
    <w:rsid w:val="00C768B9"/>
    <w:rsid w:val="00C774D3"/>
    <w:rsid w:val="00C8027C"/>
    <w:rsid w:val="00C806E9"/>
    <w:rsid w:val="00C809B9"/>
    <w:rsid w:val="00C80A94"/>
    <w:rsid w:val="00C81465"/>
    <w:rsid w:val="00C83013"/>
    <w:rsid w:val="00C845CE"/>
    <w:rsid w:val="00C84DC4"/>
    <w:rsid w:val="00C854A8"/>
    <w:rsid w:val="00C85755"/>
    <w:rsid w:val="00C860CA"/>
    <w:rsid w:val="00C86957"/>
    <w:rsid w:val="00C9170E"/>
    <w:rsid w:val="00C92086"/>
    <w:rsid w:val="00C92420"/>
    <w:rsid w:val="00C93080"/>
    <w:rsid w:val="00C950C5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50A6"/>
    <w:rsid w:val="00CA5422"/>
    <w:rsid w:val="00CA7256"/>
    <w:rsid w:val="00CA740D"/>
    <w:rsid w:val="00CA7635"/>
    <w:rsid w:val="00CA7E34"/>
    <w:rsid w:val="00CA7FFE"/>
    <w:rsid w:val="00CB11E0"/>
    <w:rsid w:val="00CB1C4E"/>
    <w:rsid w:val="00CB33D7"/>
    <w:rsid w:val="00CB3714"/>
    <w:rsid w:val="00CB4DE2"/>
    <w:rsid w:val="00CB50A5"/>
    <w:rsid w:val="00CC004A"/>
    <w:rsid w:val="00CC1B29"/>
    <w:rsid w:val="00CC475F"/>
    <w:rsid w:val="00CC6082"/>
    <w:rsid w:val="00CC6C6E"/>
    <w:rsid w:val="00CC76E6"/>
    <w:rsid w:val="00CC7B66"/>
    <w:rsid w:val="00CC7FD1"/>
    <w:rsid w:val="00CC7FFB"/>
    <w:rsid w:val="00CD01E6"/>
    <w:rsid w:val="00CD05C8"/>
    <w:rsid w:val="00CD06F2"/>
    <w:rsid w:val="00CD1A92"/>
    <w:rsid w:val="00CD1F55"/>
    <w:rsid w:val="00CD2169"/>
    <w:rsid w:val="00CD69CD"/>
    <w:rsid w:val="00CD6ED2"/>
    <w:rsid w:val="00CE0A18"/>
    <w:rsid w:val="00CE1A22"/>
    <w:rsid w:val="00CE21EA"/>
    <w:rsid w:val="00CE2781"/>
    <w:rsid w:val="00CE33DA"/>
    <w:rsid w:val="00CE36F8"/>
    <w:rsid w:val="00CE3BE7"/>
    <w:rsid w:val="00CE3C10"/>
    <w:rsid w:val="00CE4ECB"/>
    <w:rsid w:val="00CE5100"/>
    <w:rsid w:val="00CE5D62"/>
    <w:rsid w:val="00CE6634"/>
    <w:rsid w:val="00CE6EDE"/>
    <w:rsid w:val="00CF0BD5"/>
    <w:rsid w:val="00CF493E"/>
    <w:rsid w:val="00CF5168"/>
    <w:rsid w:val="00CF62BB"/>
    <w:rsid w:val="00CF7357"/>
    <w:rsid w:val="00CF7811"/>
    <w:rsid w:val="00D0140B"/>
    <w:rsid w:val="00D019F8"/>
    <w:rsid w:val="00D020D2"/>
    <w:rsid w:val="00D0291E"/>
    <w:rsid w:val="00D045B1"/>
    <w:rsid w:val="00D051A3"/>
    <w:rsid w:val="00D0592B"/>
    <w:rsid w:val="00D12684"/>
    <w:rsid w:val="00D129E1"/>
    <w:rsid w:val="00D12A01"/>
    <w:rsid w:val="00D13AF7"/>
    <w:rsid w:val="00D14BDC"/>
    <w:rsid w:val="00D1547D"/>
    <w:rsid w:val="00D15834"/>
    <w:rsid w:val="00D15D1D"/>
    <w:rsid w:val="00D17520"/>
    <w:rsid w:val="00D17D34"/>
    <w:rsid w:val="00D20A32"/>
    <w:rsid w:val="00D233A3"/>
    <w:rsid w:val="00D2389D"/>
    <w:rsid w:val="00D245DA"/>
    <w:rsid w:val="00D24B5B"/>
    <w:rsid w:val="00D25335"/>
    <w:rsid w:val="00D25C6F"/>
    <w:rsid w:val="00D2660D"/>
    <w:rsid w:val="00D317C2"/>
    <w:rsid w:val="00D31E88"/>
    <w:rsid w:val="00D32033"/>
    <w:rsid w:val="00D322C4"/>
    <w:rsid w:val="00D32B0C"/>
    <w:rsid w:val="00D34B96"/>
    <w:rsid w:val="00D377E1"/>
    <w:rsid w:val="00D40C3D"/>
    <w:rsid w:val="00D413F6"/>
    <w:rsid w:val="00D41622"/>
    <w:rsid w:val="00D44952"/>
    <w:rsid w:val="00D46BBB"/>
    <w:rsid w:val="00D4755B"/>
    <w:rsid w:val="00D47B5E"/>
    <w:rsid w:val="00D500FB"/>
    <w:rsid w:val="00D504D2"/>
    <w:rsid w:val="00D507C5"/>
    <w:rsid w:val="00D51DA3"/>
    <w:rsid w:val="00D5234E"/>
    <w:rsid w:val="00D52DEF"/>
    <w:rsid w:val="00D54ABF"/>
    <w:rsid w:val="00D55157"/>
    <w:rsid w:val="00D56017"/>
    <w:rsid w:val="00D60117"/>
    <w:rsid w:val="00D61CFF"/>
    <w:rsid w:val="00D61E64"/>
    <w:rsid w:val="00D6360C"/>
    <w:rsid w:val="00D64714"/>
    <w:rsid w:val="00D66BC4"/>
    <w:rsid w:val="00D66DB4"/>
    <w:rsid w:val="00D67393"/>
    <w:rsid w:val="00D67E08"/>
    <w:rsid w:val="00D7032C"/>
    <w:rsid w:val="00D7067B"/>
    <w:rsid w:val="00D712EC"/>
    <w:rsid w:val="00D7175C"/>
    <w:rsid w:val="00D72B2E"/>
    <w:rsid w:val="00D74B6B"/>
    <w:rsid w:val="00D75850"/>
    <w:rsid w:val="00D760A8"/>
    <w:rsid w:val="00D76CB8"/>
    <w:rsid w:val="00D77A26"/>
    <w:rsid w:val="00D80C65"/>
    <w:rsid w:val="00D8495E"/>
    <w:rsid w:val="00D9074A"/>
    <w:rsid w:val="00D9097D"/>
    <w:rsid w:val="00D9417C"/>
    <w:rsid w:val="00D949C7"/>
    <w:rsid w:val="00D94E69"/>
    <w:rsid w:val="00D952E4"/>
    <w:rsid w:val="00D95B22"/>
    <w:rsid w:val="00D966CB"/>
    <w:rsid w:val="00DA32E6"/>
    <w:rsid w:val="00DA32F7"/>
    <w:rsid w:val="00DA6E41"/>
    <w:rsid w:val="00DA7113"/>
    <w:rsid w:val="00DA7B9F"/>
    <w:rsid w:val="00DB227D"/>
    <w:rsid w:val="00DB2997"/>
    <w:rsid w:val="00DB382B"/>
    <w:rsid w:val="00DB633E"/>
    <w:rsid w:val="00DB6D92"/>
    <w:rsid w:val="00DB7520"/>
    <w:rsid w:val="00DC0462"/>
    <w:rsid w:val="00DC095B"/>
    <w:rsid w:val="00DC0A8A"/>
    <w:rsid w:val="00DC0CBC"/>
    <w:rsid w:val="00DC0FB3"/>
    <w:rsid w:val="00DC1A2A"/>
    <w:rsid w:val="00DC32FA"/>
    <w:rsid w:val="00DC3D42"/>
    <w:rsid w:val="00DC57BD"/>
    <w:rsid w:val="00DC67AC"/>
    <w:rsid w:val="00DC6D5F"/>
    <w:rsid w:val="00DC7503"/>
    <w:rsid w:val="00DC7B6E"/>
    <w:rsid w:val="00DD0B00"/>
    <w:rsid w:val="00DD350D"/>
    <w:rsid w:val="00DD3B19"/>
    <w:rsid w:val="00DD4216"/>
    <w:rsid w:val="00DD4F6E"/>
    <w:rsid w:val="00DD50DD"/>
    <w:rsid w:val="00DD590C"/>
    <w:rsid w:val="00DD5AE1"/>
    <w:rsid w:val="00DE0098"/>
    <w:rsid w:val="00DE151B"/>
    <w:rsid w:val="00DE1F2B"/>
    <w:rsid w:val="00DE274C"/>
    <w:rsid w:val="00DE287D"/>
    <w:rsid w:val="00DE2A8B"/>
    <w:rsid w:val="00DE397A"/>
    <w:rsid w:val="00DE4090"/>
    <w:rsid w:val="00DE4A17"/>
    <w:rsid w:val="00DE4E33"/>
    <w:rsid w:val="00DE5003"/>
    <w:rsid w:val="00DE60A2"/>
    <w:rsid w:val="00DE7727"/>
    <w:rsid w:val="00DE7D8F"/>
    <w:rsid w:val="00DF1383"/>
    <w:rsid w:val="00DF2A1A"/>
    <w:rsid w:val="00DF4239"/>
    <w:rsid w:val="00DF55A4"/>
    <w:rsid w:val="00E0095F"/>
    <w:rsid w:val="00E028EE"/>
    <w:rsid w:val="00E03A59"/>
    <w:rsid w:val="00E03A6C"/>
    <w:rsid w:val="00E03C6D"/>
    <w:rsid w:val="00E03EB1"/>
    <w:rsid w:val="00E10018"/>
    <w:rsid w:val="00E10743"/>
    <w:rsid w:val="00E10F6B"/>
    <w:rsid w:val="00E119DC"/>
    <w:rsid w:val="00E12F74"/>
    <w:rsid w:val="00E139CA"/>
    <w:rsid w:val="00E14506"/>
    <w:rsid w:val="00E152D4"/>
    <w:rsid w:val="00E15C46"/>
    <w:rsid w:val="00E16BCC"/>
    <w:rsid w:val="00E16F1D"/>
    <w:rsid w:val="00E214EB"/>
    <w:rsid w:val="00E232BC"/>
    <w:rsid w:val="00E234D2"/>
    <w:rsid w:val="00E26EF7"/>
    <w:rsid w:val="00E30D80"/>
    <w:rsid w:val="00E3131F"/>
    <w:rsid w:val="00E319C5"/>
    <w:rsid w:val="00E31B55"/>
    <w:rsid w:val="00E324CC"/>
    <w:rsid w:val="00E34407"/>
    <w:rsid w:val="00E3467F"/>
    <w:rsid w:val="00E36AFD"/>
    <w:rsid w:val="00E40F4C"/>
    <w:rsid w:val="00E413B8"/>
    <w:rsid w:val="00E41CD1"/>
    <w:rsid w:val="00E42AC9"/>
    <w:rsid w:val="00E43CC7"/>
    <w:rsid w:val="00E4440F"/>
    <w:rsid w:val="00E454D5"/>
    <w:rsid w:val="00E47690"/>
    <w:rsid w:val="00E51340"/>
    <w:rsid w:val="00E513E4"/>
    <w:rsid w:val="00E51BF7"/>
    <w:rsid w:val="00E52089"/>
    <w:rsid w:val="00E52205"/>
    <w:rsid w:val="00E53E89"/>
    <w:rsid w:val="00E54B20"/>
    <w:rsid w:val="00E54D81"/>
    <w:rsid w:val="00E574B5"/>
    <w:rsid w:val="00E57526"/>
    <w:rsid w:val="00E61597"/>
    <w:rsid w:val="00E643A6"/>
    <w:rsid w:val="00E655FF"/>
    <w:rsid w:val="00E65E14"/>
    <w:rsid w:val="00E66FEF"/>
    <w:rsid w:val="00E673C4"/>
    <w:rsid w:val="00E67D48"/>
    <w:rsid w:val="00E70DB2"/>
    <w:rsid w:val="00E71C79"/>
    <w:rsid w:val="00E725F7"/>
    <w:rsid w:val="00E732EB"/>
    <w:rsid w:val="00E7382B"/>
    <w:rsid w:val="00E73AA2"/>
    <w:rsid w:val="00E7553B"/>
    <w:rsid w:val="00E75864"/>
    <w:rsid w:val="00E75AD1"/>
    <w:rsid w:val="00E76737"/>
    <w:rsid w:val="00E7773E"/>
    <w:rsid w:val="00E80FB6"/>
    <w:rsid w:val="00E82653"/>
    <w:rsid w:val="00E82DAA"/>
    <w:rsid w:val="00E836AC"/>
    <w:rsid w:val="00E84310"/>
    <w:rsid w:val="00E849D4"/>
    <w:rsid w:val="00E855A7"/>
    <w:rsid w:val="00E85C54"/>
    <w:rsid w:val="00E8632E"/>
    <w:rsid w:val="00E86828"/>
    <w:rsid w:val="00E86925"/>
    <w:rsid w:val="00E86E33"/>
    <w:rsid w:val="00E87423"/>
    <w:rsid w:val="00E901C9"/>
    <w:rsid w:val="00E91C6C"/>
    <w:rsid w:val="00E922A3"/>
    <w:rsid w:val="00E94F24"/>
    <w:rsid w:val="00E9713D"/>
    <w:rsid w:val="00E973A9"/>
    <w:rsid w:val="00EA1FBE"/>
    <w:rsid w:val="00EA251F"/>
    <w:rsid w:val="00EA32CC"/>
    <w:rsid w:val="00EA6667"/>
    <w:rsid w:val="00EA6D06"/>
    <w:rsid w:val="00EB04EF"/>
    <w:rsid w:val="00EB08DC"/>
    <w:rsid w:val="00EB3BD5"/>
    <w:rsid w:val="00EB4128"/>
    <w:rsid w:val="00EB4CC3"/>
    <w:rsid w:val="00EB52E7"/>
    <w:rsid w:val="00EB5621"/>
    <w:rsid w:val="00EB63D8"/>
    <w:rsid w:val="00EB7FA8"/>
    <w:rsid w:val="00EC0520"/>
    <w:rsid w:val="00EC0632"/>
    <w:rsid w:val="00EC1F6A"/>
    <w:rsid w:val="00EC3290"/>
    <w:rsid w:val="00EC355E"/>
    <w:rsid w:val="00EC586C"/>
    <w:rsid w:val="00EC7C1B"/>
    <w:rsid w:val="00ED00C2"/>
    <w:rsid w:val="00ED0369"/>
    <w:rsid w:val="00ED17A9"/>
    <w:rsid w:val="00ED2080"/>
    <w:rsid w:val="00ED58D4"/>
    <w:rsid w:val="00ED5D30"/>
    <w:rsid w:val="00EE1449"/>
    <w:rsid w:val="00EE21FF"/>
    <w:rsid w:val="00EE39D6"/>
    <w:rsid w:val="00EE41D1"/>
    <w:rsid w:val="00EE43E3"/>
    <w:rsid w:val="00EE4A13"/>
    <w:rsid w:val="00EE4CB7"/>
    <w:rsid w:val="00EE5C23"/>
    <w:rsid w:val="00EE678D"/>
    <w:rsid w:val="00EE7D34"/>
    <w:rsid w:val="00EE7D43"/>
    <w:rsid w:val="00EF0929"/>
    <w:rsid w:val="00EF137B"/>
    <w:rsid w:val="00EF1C97"/>
    <w:rsid w:val="00EF2310"/>
    <w:rsid w:val="00EF236D"/>
    <w:rsid w:val="00EF2E8F"/>
    <w:rsid w:val="00EF3498"/>
    <w:rsid w:val="00EF4764"/>
    <w:rsid w:val="00EF63F4"/>
    <w:rsid w:val="00EF74E7"/>
    <w:rsid w:val="00F0018C"/>
    <w:rsid w:val="00F008A4"/>
    <w:rsid w:val="00F00AA8"/>
    <w:rsid w:val="00F0378D"/>
    <w:rsid w:val="00F0481B"/>
    <w:rsid w:val="00F04AE3"/>
    <w:rsid w:val="00F076F4"/>
    <w:rsid w:val="00F10B16"/>
    <w:rsid w:val="00F11BEA"/>
    <w:rsid w:val="00F12DAD"/>
    <w:rsid w:val="00F136F7"/>
    <w:rsid w:val="00F139B1"/>
    <w:rsid w:val="00F1450A"/>
    <w:rsid w:val="00F15201"/>
    <w:rsid w:val="00F15345"/>
    <w:rsid w:val="00F207D5"/>
    <w:rsid w:val="00F20A47"/>
    <w:rsid w:val="00F20F18"/>
    <w:rsid w:val="00F215A3"/>
    <w:rsid w:val="00F236D4"/>
    <w:rsid w:val="00F23AF6"/>
    <w:rsid w:val="00F2401C"/>
    <w:rsid w:val="00F2536F"/>
    <w:rsid w:val="00F254D3"/>
    <w:rsid w:val="00F25D98"/>
    <w:rsid w:val="00F261D9"/>
    <w:rsid w:val="00F300AE"/>
    <w:rsid w:val="00F300FB"/>
    <w:rsid w:val="00F30963"/>
    <w:rsid w:val="00F30AC8"/>
    <w:rsid w:val="00F314B4"/>
    <w:rsid w:val="00F31B62"/>
    <w:rsid w:val="00F31C90"/>
    <w:rsid w:val="00F340F4"/>
    <w:rsid w:val="00F34406"/>
    <w:rsid w:val="00F34408"/>
    <w:rsid w:val="00F414C4"/>
    <w:rsid w:val="00F42BE7"/>
    <w:rsid w:val="00F438DD"/>
    <w:rsid w:val="00F44146"/>
    <w:rsid w:val="00F44A58"/>
    <w:rsid w:val="00F45052"/>
    <w:rsid w:val="00F475D5"/>
    <w:rsid w:val="00F476A5"/>
    <w:rsid w:val="00F47A89"/>
    <w:rsid w:val="00F50F2A"/>
    <w:rsid w:val="00F50FFA"/>
    <w:rsid w:val="00F53EBD"/>
    <w:rsid w:val="00F5423E"/>
    <w:rsid w:val="00F54EA6"/>
    <w:rsid w:val="00F550A2"/>
    <w:rsid w:val="00F563FF"/>
    <w:rsid w:val="00F564F6"/>
    <w:rsid w:val="00F56E19"/>
    <w:rsid w:val="00F57005"/>
    <w:rsid w:val="00F600FF"/>
    <w:rsid w:val="00F601F4"/>
    <w:rsid w:val="00F61B0C"/>
    <w:rsid w:val="00F63694"/>
    <w:rsid w:val="00F63C33"/>
    <w:rsid w:val="00F646A7"/>
    <w:rsid w:val="00F64EDF"/>
    <w:rsid w:val="00F67AA6"/>
    <w:rsid w:val="00F708D1"/>
    <w:rsid w:val="00F7148A"/>
    <w:rsid w:val="00F717A0"/>
    <w:rsid w:val="00F72697"/>
    <w:rsid w:val="00F72BDB"/>
    <w:rsid w:val="00F73D02"/>
    <w:rsid w:val="00F75BCF"/>
    <w:rsid w:val="00F75C77"/>
    <w:rsid w:val="00F767E5"/>
    <w:rsid w:val="00F7725B"/>
    <w:rsid w:val="00F77268"/>
    <w:rsid w:val="00F80276"/>
    <w:rsid w:val="00F80DBD"/>
    <w:rsid w:val="00F81151"/>
    <w:rsid w:val="00F81236"/>
    <w:rsid w:val="00F824CF"/>
    <w:rsid w:val="00F834DD"/>
    <w:rsid w:val="00F84699"/>
    <w:rsid w:val="00F84C75"/>
    <w:rsid w:val="00F858AF"/>
    <w:rsid w:val="00F86253"/>
    <w:rsid w:val="00F868E5"/>
    <w:rsid w:val="00F86C9C"/>
    <w:rsid w:val="00F9063E"/>
    <w:rsid w:val="00F90AD2"/>
    <w:rsid w:val="00F91E87"/>
    <w:rsid w:val="00F922C3"/>
    <w:rsid w:val="00F930C0"/>
    <w:rsid w:val="00F930E2"/>
    <w:rsid w:val="00F942F0"/>
    <w:rsid w:val="00F95059"/>
    <w:rsid w:val="00F9512C"/>
    <w:rsid w:val="00F963F3"/>
    <w:rsid w:val="00F96A52"/>
    <w:rsid w:val="00F96B99"/>
    <w:rsid w:val="00F97194"/>
    <w:rsid w:val="00FA10A4"/>
    <w:rsid w:val="00FA1699"/>
    <w:rsid w:val="00FA1FA1"/>
    <w:rsid w:val="00FA2354"/>
    <w:rsid w:val="00FA24AC"/>
    <w:rsid w:val="00FA2A33"/>
    <w:rsid w:val="00FA4654"/>
    <w:rsid w:val="00FA5242"/>
    <w:rsid w:val="00FA5FD5"/>
    <w:rsid w:val="00FA62B3"/>
    <w:rsid w:val="00FA65A1"/>
    <w:rsid w:val="00FA69E5"/>
    <w:rsid w:val="00FA7DC8"/>
    <w:rsid w:val="00FB075F"/>
    <w:rsid w:val="00FB0EA9"/>
    <w:rsid w:val="00FB0EC4"/>
    <w:rsid w:val="00FB11EF"/>
    <w:rsid w:val="00FB1BB8"/>
    <w:rsid w:val="00FB2853"/>
    <w:rsid w:val="00FB3D40"/>
    <w:rsid w:val="00FB3FF4"/>
    <w:rsid w:val="00FB4E84"/>
    <w:rsid w:val="00FB575F"/>
    <w:rsid w:val="00FB7371"/>
    <w:rsid w:val="00FB7F73"/>
    <w:rsid w:val="00FC09B6"/>
    <w:rsid w:val="00FC283B"/>
    <w:rsid w:val="00FC29D1"/>
    <w:rsid w:val="00FC391E"/>
    <w:rsid w:val="00FC46CF"/>
    <w:rsid w:val="00FC4959"/>
    <w:rsid w:val="00FC4E0F"/>
    <w:rsid w:val="00FC4EA1"/>
    <w:rsid w:val="00FC4F55"/>
    <w:rsid w:val="00FC7619"/>
    <w:rsid w:val="00FC7ABA"/>
    <w:rsid w:val="00FD09D6"/>
    <w:rsid w:val="00FD2A85"/>
    <w:rsid w:val="00FD2EF1"/>
    <w:rsid w:val="00FD41F9"/>
    <w:rsid w:val="00FD46A2"/>
    <w:rsid w:val="00FD52EB"/>
    <w:rsid w:val="00FD68CE"/>
    <w:rsid w:val="00FE174A"/>
    <w:rsid w:val="00FE197B"/>
    <w:rsid w:val="00FE3ADE"/>
    <w:rsid w:val="00FE4872"/>
    <w:rsid w:val="00FE49B8"/>
    <w:rsid w:val="00FE536E"/>
    <w:rsid w:val="00FE55FE"/>
    <w:rsid w:val="00FE7A7B"/>
    <w:rsid w:val="00FE7D17"/>
    <w:rsid w:val="00FE7D91"/>
    <w:rsid w:val="00FF1068"/>
    <w:rsid w:val="00FF11A3"/>
    <w:rsid w:val="00FF16B5"/>
    <w:rsid w:val="00FF1C9A"/>
    <w:rsid w:val="00FF3A7C"/>
    <w:rsid w:val="00FF3F40"/>
    <w:rsid w:val="00FF42BC"/>
    <w:rsid w:val="00FF5AE0"/>
    <w:rsid w:val="00FF6267"/>
    <w:rsid w:val="00FF7198"/>
    <w:rsid w:val="00FF7509"/>
    <w:rsid w:val="00FF7E45"/>
    <w:rsid w:val="4C8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FD207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3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3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3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3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3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3"/>
    <w:qFormat/>
    <w:rsid w:val="005456E5"/>
    <w:pPr>
      <w:outlineLvl w:val="5"/>
    </w:pPr>
  </w:style>
  <w:style w:type="paragraph" w:styleId="7">
    <w:name w:val="heading 7"/>
    <w:basedOn w:val="H6"/>
    <w:next w:val="a3"/>
    <w:qFormat/>
    <w:rsid w:val="005456E5"/>
    <w:pPr>
      <w:outlineLvl w:val="6"/>
    </w:pPr>
  </w:style>
  <w:style w:type="paragraph" w:styleId="8">
    <w:name w:val="heading 8"/>
    <w:basedOn w:val="10"/>
    <w:next w:val="a3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3"/>
    <w:qFormat/>
    <w:rsid w:val="005456E5"/>
    <w:p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H6">
    <w:name w:val="H6"/>
    <w:basedOn w:val="5"/>
    <w:next w:val="a3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3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제목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6"/>
    <w:rsid w:val="00D8495E"/>
    <w:pPr>
      <w:numPr>
        <w:numId w:val="5"/>
      </w:numPr>
    </w:pPr>
  </w:style>
  <w:style w:type="paragraph" w:styleId="a2">
    <w:name w:val="List Number"/>
    <w:basedOn w:val="a7"/>
    <w:rsid w:val="00141333"/>
    <w:pPr>
      <w:numPr>
        <w:numId w:val="4"/>
      </w:numPr>
    </w:pPr>
  </w:style>
  <w:style w:type="paragraph" w:styleId="a7">
    <w:name w:val="List"/>
    <w:basedOn w:val="a3"/>
    <w:link w:val="Char"/>
    <w:rsid w:val="00670E91"/>
    <w:pPr>
      <w:ind w:left="704" w:hanging="420"/>
    </w:pPr>
    <w:rPr>
      <w:rFonts w:eastAsia="SimSun"/>
    </w:rPr>
  </w:style>
  <w:style w:type="paragraph" w:styleId="a8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0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9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aa">
    <w:name w:val="footnote text"/>
    <w:basedOn w:val="a3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3"/>
    <w:link w:val="TALCar"/>
    <w:qFormat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5456E5"/>
    <w:pPr>
      <w:keepNext w:val="0"/>
      <w:spacing w:before="0" w:after="240"/>
    </w:pPr>
  </w:style>
  <w:style w:type="paragraph" w:customStyle="1" w:styleId="TH">
    <w:name w:val="TH"/>
    <w:basedOn w:val="a3"/>
    <w:link w:val="THChar"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3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3"/>
    <w:rsid w:val="005456E5"/>
    <w:pPr>
      <w:keepLines/>
      <w:ind w:left="1702" w:hanging="1418"/>
    </w:pPr>
  </w:style>
  <w:style w:type="paragraph" w:customStyle="1" w:styleId="FP">
    <w:name w:val="FP"/>
    <w:basedOn w:val="a3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3"/>
    <w:semiHidden/>
    <w:rsid w:val="005456E5"/>
    <w:pPr>
      <w:ind w:left="1985" w:hanging="1985"/>
    </w:pPr>
  </w:style>
  <w:style w:type="paragraph" w:styleId="70">
    <w:name w:val="toc 7"/>
    <w:basedOn w:val="60"/>
    <w:next w:val="a3"/>
    <w:semiHidden/>
    <w:rsid w:val="005456E5"/>
    <w:pPr>
      <w:ind w:left="2268" w:hanging="2268"/>
    </w:pPr>
  </w:style>
  <w:style w:type="paragraph" w:customStyle="1" w:styleId="20">
    <w:name w:val="编号2"/>
    <w:basedOn w:val="a3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ab">
    <w:name w:val="List Bullet"/>
    <w:basedOn w:val="a7"/>
    <w:rsid w:val="00D8495E"/>
    <w:pPr>
      <w:ind w:left="0" w:firstLine="0"/>
    </w:pPr>
  </w:style>
  <w:style w:type="paragraph" w:customStyle="1" w:styleId="Reference">
    <w:name w:val="Reference"/>
    <w:basedOn w:val="a3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a3"/>
    <w:next w:val="a3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7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3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c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a6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7"/>
    <w:link w:val="MSMinchoChar"/>
    <w:rsid w:val="00141333"/>
  </w:style>
  <w:style w:type="character" w:customStyle="1" w:styleId="Char">
    <w:name w:val="목록 Char"/>
    <w:link w:val="a7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a3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3"/>
    <w:rsid w:val="005456E5"/>
    <w:pPr>
      <w:ind w:left="1702" w:hanging="284"/>
    </w:pPr>
  </w:style>
  <w:style w:type="paragraph" w:styleId="ad">
    <w:name w:val="footer"/>
    <w:basedOn w:val="a8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e">
    <w:name w:val="Hyperlink"/>
    <w:rsid w:val="005456E5"/>
    <w:rPr>
      <w:color w:val="0563C1"/>
      <w:u w:val="single"/>
    </w:rPr>
  </w:style>
  <w:style w:type="character" w:styleId="af">
    <w:name w:val="annotation reference"/>
    <w:semiHidden/>
    <w:rPr>
      <w:rFonts w:eastAsia="SimSun"/>
      <w:sz w:val="16"/>
      <w:lang w:val="en-US" w:eastAsia="zh-CN" w:bidi="ar-SA"/>
    </w:rPr>
  </w:style>
  <w:style w:type="paragraph" w:styleId="af0">
    <w:name w:val="annotation text"/>
    <w:basedOn w:val="a3"/>
    <w:semiHidden/>
  </w:style>
  <w:style w:type="character" w:styleId="af1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af2">
    <w:name w:val="Balloon Text"/>
    <w:basedOn w:val="a3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3">
    <w:name w:val="annotation subject"/>
    <w:basedOn w:val="af0"/>
    <w:next w:val="af0"/>
    <w:semiHidden/>
    <w:rPr>
      <w:b/>
      <w:bCs/>
    </w:rPr>
  </w:style>
  <w:style w:type="paragraph" w:styleId="af4">
    <w:name w:val="Document Map"/>
    <w:basedOn w:val="a3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3"/>
    <w:rsid w:val="005456E5"/>
    <w:pPr>
      <w:ind w:left="851" w:hanging="284"/>
    </w:pPr>
  </w:style>
  <w:style w:type="paragraph" w:customStyle="1" w:styleId="TALCharChar">
    <w:name w:val="TAL Char Char"/>
    <w:basedOn w:val="a3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5">
    <w:name w:val="Table Grid"/>
    <w:basedOn w:val="a5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3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3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f6">
    <w:name w:val="样式 图表标题 + (中文) 宋体"/>
    <w:basedOn w:val="af7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풍선 도움말 텍스트 Char"/>
    <w:link w:val="af2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3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3"/>
    <w:rsid w:val="005456E5"/>
    <w:rPr>
      <w:i/>
      <w:color w:val="0000FF"/>
    </w:rPr>
  </w:style>
  <w:style w:type="paragraph" w:styleId="af8">
    <w:name w:val="caption"/>
    <w:basedOn w:val="a3"/>
    <w:next w:val="a3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3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3"/>
    <w:link w:val="B1Char1"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9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a3"/>
    <w:rsid w:val="001D6F72"/>
    <w:pPr>
      <w:numPr>
        <w:numId w:val="1"/>
      </w:numPr>
    </w:pPr>
  </w:style>
  <w:style w:type="paragraph" w:customStyle="1" w:styleId="af7">
    <w:name w:val="图表标题"/>
    <w:basedOn w:val="a3"/>
    <w:next w:val="a3"/>
    <w:rsid w:val="00D76CB8"/>
    <w:pPr>
      <w:spacing w:before="60" w:after="60"/>
      <w:jc w:val="center"/>
    </w:pPr>
    <w:rPr>
      <w:rFonts w:ascii="Arial" w:eastAsia="바탕" w:hAnsi="Arial" w:cs="SimSun"/>
    </w:rPr>
  </w:style>
  <w:style w:type="paragraph" w:customStyle="1" w:styleId="a">
    <w:name w:val="插图题注"/>
    <w:basedOn w:val="a3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3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3"/>
    <w:rsid w:val="005456E5"/>
    <w:pPr>
      <w:outlineLvl w:val="9"/>
    </w:pPr>
  </w:style>
  <w:style w:type="paragraph" w:customStyle="1" w:styleId="13">
    <w:name w:val="样式1"/>
    <w:basedOn w:val="a3"/>
    <w:rsid w:val="00AE6F49"/>
  </w:style>
  <w:style w:type="character" w:customStyle="1" w:styleId="2Char">
    <w:name w:val="제목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4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3"/>
    <w:link w:val="ProposalChar"/>
    <w:qFormat/>
    <w:rsid w:val="00C755EF"/>
    <w:pPr>
      <w:numPr>
        <w:numId w:val="10"/>
      </w:numPr>
      <w:tabs>
        <w:tab w:val="left" w:pos="1560"/>
      </w:tabs>
    </w:pPr>
    <w:rPr>
      <w:b/>
    </w:rPr>
  </w:style>
  <w:style w:type="paragraph" w:styleId="TOC">
    <w:name w:val="TOC Heading"/>
    <w:basedOn w:val="10"/>
    <w:next w:val="a3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C755EF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paragraph" w:customStyle="1" w:styleId="Agreement">
    <w:name w:val="Agreement"/>
    <w:basedOn w:val="a3"/>
    <w:next w:val="a3"/>
    <w:qFormat/>
    <w:rsid w:val="008B7099"/>
    <w:pPr>
      <w:numPr>
        <w:numId w:val="11"/>
      </w:numPr>
      <w:overflowPunct w:val="0"/>
      <w:autoSpaceDE w:val="0"/>
      <w:autoSpaceDN w:val="0"/>
      <w:adjustRightInd w:val="0"/>
      <w:spacing w:before="60" w:after="0"/>
      <w:ind w:left="1706" w:hanging="357"/>
    </w:pPr>
    <w:rPr>
      <w:rFonts w:ascii="Arial" w:hAnsi="Arial"/>
      <w:b/>
      <w:lang w:val="fr-FR" w:eastAsia="ja-JP"/>
    </w:rPr>
  </w:style>
  <w:style w:type="character" w:customStyle="1" w:styleId="Doc-text2Char">
    <w:name w:val="Doc-text2 Char"/>
    <w:link w:val="Doc-text2"/>
    <w:qFormat/>
    <w:locked/>
    <w:rsid w:val="008B7099"/>
    <w:rPr>
      <w:rFonts w:ascii="Arial" w:hAnsi="Arial" w:cs="Arial"/>
      <w:szCs w:val="24"/>
    </w:rPr>
  </w:style>
  <w:style w:type="paragraph" w:customStyle="1" w:styleId="Doc-text2">
    <w:name w:val="Doc-text2"/>
    <w:basedOn w:val="a3"/>
    <w:link w:val="Doc-text2Char"/>
    <w:qFormat/>
    <w:rsid w:val="008B7099"/>
    <w:pPr>
      <w:tabs>
        <w:tab w:val="left" w:pos="1622"/>
      </w:tabs>
      <w:spacing w:after="0"/>
      <w:ind w:left="1622" w:hanging="363"/>
    </w:pPr>
    <w:rPr>
      <w:rFonts w:ascii="Arial" w:eastAsia="MS Mincho" w:hAnsi="Arial" w:cs="Arial"/>
      <w:szCs w:val="24"/>
      <w:lang w:val="en-US"/>
    </w:rPr>
  </w:style>
  <w:style w:type="paragraph" w:styleId="a1">
    <w:name w:val="List Paragraph"/>
    <w:aliases w:val="- Bullets,?? ??,?????,????,Lista1,中等深浅网格 1 - 着色 21,列表段落,¥¡¡¡¡ì¬º¥¹¥È¶ÎÂä,ÁÐ³ö¶ÎÂä,¥ê¥¹¥È¶ÎÂä,列表段落1,—ño’i—Ž,1st level - Bullet List Paragraph,Lettre d'introduction,Paragrafo elenco,Normal bullet 2,Bullet list,列表段落11,목록단락,Task Body,列"/>
    <w:basedOn w:val="a3"/>
    <w:link w:val="Char2"/>
    <w:autoRedefine/>
    <w:uiPriority w:val="34"/>
    <w:qFormat/>
    <w:rsid w:val="00C72A99"/>
    <w:pPr>
      <w:numPr>
        <w:numId w:val="14"/>
      </w:numPr>
    </w:pPr>
    <w:rPr>
      <w:rFonts w:eastAsiaTheme="minorEastAsia"/>
      <w:b/>
      <w:lang w:eastAsia="zh-CN"/>
    </w:rPr>
  </w:style>
  <w:style w:type="character" w:customStyle="1" w:styleId="Char2">
    <w:name w:val="목록 단락 Char"/>
    <w:aliases w:val="- Bullets Char,?? ?? Char,????? Char,???? Char,Lista1 Char,中等深浅网格 1 - 着色 21 Char,列表段落 Char,¥¡¡¡¡ì¬º¥¹¥È¶ÎÂä Char,ÁÐ³ö¶ÎÂä Char,¥ê¥¹¥È¶ÎÂä Char,列表段落1 Char,—ño’i—Ž Char,1st level - Bullet List Paragraph Char,Lettre d'introduction Char,列 Char"/>
    <w:link w:val="a1"/>
    <w:uiPriority w:val="34"/>
    <w:qFormat/>
    <w:locked/>
    <w:rsid w:val="00C72A99"/>
    <w:rPr>
      <w:rFonts w:eastAsiaTheme="minorEastAsia"/>
      <w:b/>
      <w:lang w:val="en-GB" w:eastAsia="zh-CN"/>
    </w:rPr>
  </w:style>
  <w:style w:type="character" w:customStyle="1" w:styleId="TALChar">
    <w:name w:val="TAL Char"/>
    <w:qFormat/>
    <w:locked/>
    <w:rsid w:val="00381DC8"/>
    <w:rPr>
      <w:rFonts w:ascii="Arial" w:hAnsi="Arial" w:cs="Arial"/>
      <w:sz w:val="18"/>
      <w:lang w:val="en-GB" w:eastAsia="en-GB"/>
    </w:rPr>
  </w:style>
  <w:style w:type="character" w:customStyle="1" w:styleId="TAHChar">
    <w:name w:val="TAH Char"/>
    <w:link w:val="TAH"/>
    <w:qFormat/>
    <w:locked/>
    <w:rsid w:val="00381DC8"/>
    <w:rPr>
      <w:rFonts w:ascii="Arial" w:eastAsia="Times New Roman" w:hAnsi="Arial"/>
      <w:b/>
      <w:sz w:val="18"/>
      <w:lang w:val="en-GB"/>
    </w:rPr>
  </w:style>
  <w:style w:type="character" w:customStyle="1" w:styleId="TACChar">
    <w:name w:val="TAC Char"/>
    <w:link w:val="TAC"/>
    <w:rsid w:val="00943041"/>
    <w:rPr>
      <w:rFonts w:ascii="Arial" w:eastAsia="Times New Roman" w:hAnsi="Arial"/>
      <w:sz w:val="18"/>
      <w:lang w:val="en-GB"/>
    </w:rPr>
  </w:style>
  <w:style w:type="paragraph" w:styleId="afa">
    <w:name w:val="Revision"/>
    <w:hidden/>
    <w:uiPriority w:val="99"/>
    <w:semiHidden/>
    <w:rsid w:val="008C13BB"/>
    <w:rPr>
      <w:rFonts w:eastAsia="Times New Roman"/>
      <w:lang w:val="en-GB"/>
    </w:rPr>
  </w:style>
  <w:style w:type="paragraph" w:styleId="afb">
    <w:name w:val="Normal (Web)"/>
    <w:basedOn w:val="a3"/>
    <w:uiPriority w:val="99"/>
    <w:unhideWhenUsed/>
    <w:rsid w:val="00755956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afc">
    <w:name w:val="Body Text"/>
    <w:basedOn w:val="a3"/>
    <w:link w:val="Char3"/>
    <w:rsid w:val="00F708D1"/>
    <w:pPr>
      <w:spacing w:after="0"/>
    </w:pPr>
    <w:rPr>
      <w:rFonts w:ascii="Arial" w:eastAsia="맑은 고딕" w:hAnsi="Arial" w:cs="Arial"/>
      <w:color w:val="FF0000"/>
    </w:rPr>
  </w:style>
  <w:style w:type="character" w:customStyle="1" w:styleId="Char3">
    <w:name w:val="본문 Char"/>
    <w:basedOn w:val="a4"/>
    <w:link w:val="afc"/>
    <w:rsid w:val="00F708D1"/>
    <w:rPr>
      <w:rFonts w:ascii="Arial" w:eastAsia="맑은 고딕" w:hAnsi="Arial" w:cs="Arial"/>
      <w:color w:val="FF0000"/>
      <w:lang w:val="en-GB"/>
    </w:rPr>
  </w:style>
  <w:style w:type="paragraph" w:customStyle="1" w:styleId="NotDone">
    <w:name w:val="Not Done"/>
    <w:basedOn w:val="a3"/>
    <w:rsid w:val="00AF4B18"/>
    <w:pPr>
      <w:keepNext/>
      <w:keepLines/>
      <w:widowControl w:val="0"/>
      <w:numPr>
        <w:numId w:val="1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spacing w:before="60" w:after="60"/>
      <w:jc w:val="both"/>
    </w:pPr>
    <w:rPr>
      <w:rFonts w:ascii="Arial" w:eastAsia="맑은 고딕" w:hAnsi="Arial"/>
      <w:b/>
      <w:color w:val="FF0000"/>
    </w:rPr>
  </w:style>
  <w:style w:type="character" w:customStyle="1" w:styleId="Char0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8"/>
    <w:rsid w:val="00030ED5"/>
    <w:rPr>
      <w:rFonts w:ascii="Arial" w:eastAsia="Times New Roman" w:hAnsi="Arial"/>
      <w:b/>
      <w:noProof/>
      <w:sz w:val="18"/>
      <w:lang w:val="en-GB" w:eastAsia="ja-JP"/>
    </w:rPr>
  </w:style>
  <w:style w:type="paragraph" w:styleId="afd">
    <w:name w:val="Title"/>
    <w:basedOn w:val="a3"/>
    <w:next w:val="a3"/>
    <w:link w:val="Char4"/>
    <w:uiPriority w:val="10"/>
    <w:qFormat/>
    <w:rsid w:val="00030ED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eastAsia="SimSun" w:hAnsi="Calibri Light"/>
      <w:b/>
      <w:bCs/>
      <w:sz w:val="32"/>
      <w:szCs w:val="32"/>
    </w:rPr>
  </w:style>
  <w:style w:type="character" w:customStyle="1" w:styleId="Char4">
    <w:name w:val="제목 Char"/>
    <w:basedOn w:val="a4"/>
    <w:link w:val="afd"/>
    <w:uiPriority w:val="10"/>
    <w:rsid w:val="00030ED5"/>
    <w:rPr>
      <w:rFonts w:ascii="Calibri Light" w:eastAsia="SimSun" w:hAnsi="Calibri Light"/>
      <w:b/>
      <w:bCs/>
      <w:sz w:val="32"/>
      <w:szCs w:val="32"/>
      <w:lang w:val="en-GB"/>
    </w:rPr>
  </w:style>
  <w:style w:type="paragraph" w:customStyle="1" w:styleId="Contact">
    <w:name w:val="Contact"/>
    <w:basedOn w:val="41"/>
    <w:rsid w:val="00030ED5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547AD7F9B0B4FBAF5A297B76EA5C1" ma:contentTypeVersion="0" ma:contentTypeDescription="Create a new document." ma:contentTypeScope="" ma:versionID="cb54ccc890d15f355776ff513b0cd5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0EFC-0035-4D4E-9387-6DE24026B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4E606-4356-4AC7-94A7-A5B7E610D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C1F53-B496-4F55-8517-8630BF7DC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1BB87-5EF7-4AFD-A22E-F6C659C3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TSG-RAN WG3</vt:lpstr>
      <vt:lpstr>3GPP TSG-RAN WG3</vt:lpstr>
    </vt:vector>
  </TitlesOfParts>
  <Company>Huawei Technologies Co.,Ltd.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WG3</dc:title>
  <dc:subject/>
  <dc:creator>Huawei</dc:creator>
  <cp:keywords/>
  <cp:lastModifiedBy>LG (HongSuk)</cp:lastModifiedBy>
  <cp:revision>3</cp:revision>
  <cp:lastPrinted>2009-04-22T07:01:00Z</cp:lastPrinted>
  <dcterms:created xsi:type="dcterms:W3CDTF">2021-04-22T07:09:00Z</dcterms:created>
  <dcterms:modified xsi:type="dcterms:W3CDTF">2021-04-22T07:10:00Z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(3)8aEU2GbfOeVxC+9DvBHJWpxMHlDBw2m96R24fu1I61RbnUOhz2Ur3Z39X49MU3ue2Id50Mil_x000d_
827ksJWpKxCTmLGzzkTuSKW/dYNYpNzsnYO2Rr5WSkgEsmpGc8Oq05TOKeWn+tHFmZFewRNx_x000d_
87wFvmY2DYS60g4qfmFcWUh78JJMGBdWM7hf31sLqYhnBqu5eMeRWrKUT4+XyN057ANK6z4W_x000d_
UVj9mqwXavbAflWW9P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vnBF7l88+Cds7I82H/KsS9aPGViw9f+4s9K+m/sBip9r3DWMqEA6rp_x000d_
2MYeqDFX6Vh/0/fzLO02X9gdlxZKTKWZ5un0Fq9GTfLUx5WghzH7zEEITE9KBkVClP432NZJ_x000d_
r/PKObOCDvQnqYEvxm8MJb/lrrt1iQpyFVttJqIrvZct6n4IMQq0q/XiSrUSRfSE4jA7cX2+_x000d_
98tWs5/wPj695JlD9MdZOfLJE5vUWlpKEpZc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sCKpKooPiGfaY0Y87bJ+ilAcCQCUzLJ9zOn5_x000d_
AatqIpnc0RUIJyxVk5KisSHOrcm7+trfse6l4snsin9zqOJ5Z3rcWFC95aX0V140uYS3eGON_x000d_
idF6FhBq4H2o0eyRTKMZcXgzMg5KT/cpwD+xDbmTAPYa5Ukgdf7mAZC+fjSGaSEg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(3)6xyuAeRgQkjvSXSf4cIJfxjEgDzYeG4mTG/5DdhSIfwYEUQP2o90YZouAar7jmeVAieavd1D
4HVM8dhCeWtTNl4RfHl0yrQEkcFvLtkVxxjifNgb8D1nlMQKCg/5zjDcT6jMzwZBZOQslwaj
lMuzathaN5TCIdJ8R4wpfYCmU+pJx3G4mW/NBwci869tAruZZkBH75ncbuRsz1bDtJVLpiQ8
9yubbMtGIILKcGdlSy</vt:lpwstr>
  </property>
  <property fmtid="{D5CDD505-2E9C-101B-9397-08002B2CF9AE}" pid="17" name="_2015_ms_pID_7253431">
    <vt:lpwstr>Auli/PrQ1JCkwjFKWxUIlQtE3Z3V6CXrLKxmBJd02ikAW+btYSnjPf
x6NZz0Ub+Q4I7XcDUShFDJVGltaXZHDgpFhhrMGM5bwqO0t3fudYcSYMjV9q3HbFF71oo+gu
HI1XNOn74OgX5txiOg9obD+RLyYDwI6gCqPS3KyQLi45gUlTFNOSzHRVY4Pb+B2cIU/aumKS
nCmOeJ55NvD527DhV8fBRfGBjPWRnPb+Q/9k</vt:lpwstr>
  </property>
  <property fmtid="{D5CDD505-2E9C-101B-9397-08002B2CF9AE}" pid="18" name="_2015_ms_pID_7253432">
    <vt:lpwstr>tuidI68djRwOO6KCZtPtgjQ=</vt:lpwstr>
  </property>
  <property fmtid="{D5CDD505-2E9C-101B-9397-08002B2CF9AE}" pid="19" name="ContentTypeId">
    <vt:lpwstr>0x010100BFA547AD7F9B0B4FBAF5A297B76EA5C1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1618993623</vt:lpwstr>
  </property>
</Properties>
</file>