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2946523E" w:rsidR="00463675" w:rsidRPr="00C416E6" w:rsidRDefault="00557D6F" w:rsidP="00557D6F">
      <w:pPr>
        <w:pStyle w:val="Header"/>
        <w:tabs>
          <w:tab w:val="clear" w:pos="4153"/>
          <w:tab w:val="clear" w:pos="8306"/>
          <w:tab w:val="right" w:pos="9781"/>
        </w:tabs>
        <w:rPr>
          <w:rFonts w:ascii="Arial" w:hAnsi="Arial" w:cs="Arial"/>
          <w:b/>
          <w:bCs/>
          <w:sz w:val="22"/>
        </w:rPr>
      </w:pPr>
      <w:r w:rsidRPr="00C416E6">
        <w:rPr>
          <w:rFonts w:ascii="Arial" w:hAnsi="Arial" w:cs="Arial"/>
          <w:b/>
          <w:bCs/>
          <w:sz w:val="22"/>
        </w:rPr>
        <w:t>3GPP TSG-RAN WG2 Meeting #</w:t>
      </w:r>
      <w:r w:rsidR="009B5179" w:rsidRPr="00C416E6">
        <w:rPr>
          <w:rFonts w:ascii="Arial" w:hAnsi="Arial" w:cs="Arial"/>
          <w:b/>
          <w:bCs/>
          <w:sz w:val="22"/>
        </w:rPr>
        <w:t>11</w:t>
      </w:r>
      <w:r w:rsidR="006D5FCC" w:rsidRPr="00C416E6">
        <w:rPr>
          <w:rFonts w:ascii="Arial" w:hAnsi="Arial" w:cs="Arial"/>
          <w:b/>
          <w:bCs/>
          <w:sz w:val="22"/>
        </w:rPr>
        <w:t>3</w:t>
      </w:r>
      <w:r w:rsidR="00B93D00">
        <w:rPr>
          <w:rFonts w:ascii="Arial" w:hAnsi="Arial" w:cs="Arial"/>
          <w:b/>
          <w:bCs/>
          <w:sz w:val="22"/>
        </w:rPr>
        <w:t>bis-e</w:t>
      </w:r>
      <w:r w:rsidRPr="00C416E6">
        <w:rPr>
          <w:rFonts w:ascii="Arial" w:hAnsi="Arial" w:cs="Arial"/>
          <w:b/>
          <w:bCs/>
          <w:sz w:val="22"/>
        </w:rPr>
        <w:tab/>
      </w:r>
      <w:r w:rsidR="00E5415D" w:rsidRPr="0085410A">
        <w:rPr>
          <w:rFonts w:ascii="Arial" w:hAnsi="Arial" w:cs="Arial"/>
          <w:b/>
          <w:bCs/>
          <w:sz w:val="22"/>
          <w:highlight w:val="yellow"/>
        </w:rPr>
        <w:t xml:space="preserve">DRAFT </w:t>
      </w:r>
      <w:hyperlink r:id="rId12" w:history="1">
        <w:r w:rsidR="00FC0218" w:rsidRPr="00FC0218">
          <w:rPr>
            <w:rFonts w:ascii="Arial" w:hAnsi="Arial" w:cs="Arial"/>
            <w:b/>
            <w:bCs/>
            <w:sz w:val="22"/>
            <w:highlight w:val="yellow"/>
          </w:rPr>
          <w:t>R2-2104351</w:t>
        </w:r>
      </w:hyperlink>
    </w:p>
    <w:p w14:paraId="5863175D" w14:textId="5E114ED7" w:rsidR="00C32922" w:rsidRPr="00C416E6" w:rsidRDefault="00343101" w:rsidP="00F23FFC">
      <w:pPr>
        <w:pStyle w:val="Header"/>
        <w:rPr>
          <w:rFonts w:ascii="Arial" w:hAnsi="Arial" w:cs="Arial"/>
          <w:b/>
          <w:bCs/>
          <w:sz w:val="22"/>
        </w:rPr>
      </w:pPr>
      <w:r w:rsidRPr="00C416E6">
        <w:rPr>
          <w:rFonts w:ascii="Arial" w:hAnsi="Arial" w:cs="Arial"/>
          <w:b/>
          <w:bCs/>
          <w:sz w:val="22"/>
        </w:rPr>
        <w:t xml:space="preserve">Elbonia, </w:t>
      </w:r>
      <w:r w:rsidR="00C32922" w:rsidRPr="00C416E6">
        <w:rPr>
          <w:rFonts w:ascii="Arial" w:hAnsi="Arial" w:cs="Arial"/>
          <w:b/>
          <w:bCs/>
          <w:sz w:val="22"/>
        </w:rPr>
        <w:t>April 12 – April 20, 2021</w:t>
      </w:r>
    </w:p>
    <w:p w14:paraId="2464FE92" w14:textId="77777777" w:rsidR="00463675" w:rsidRPr="00C416E6" w:rsidRDefault="00463675">
      <w:pPr>
        <w:rPr>
          <w:rFonts w:ascii="Arial" w:hAnsi="Arial" w:cs="Arial"/>
        </w:rPr>
      </w:pPr>
    </w:p>
    <w:p w14:paraId="5186F3C4" w14:textId="5904C25C" w:rsidR="00463675" w:rsidRPr="00C416E6" w:rsidRDefault="00463675">
      <w:pPr>
        <w:spacing w:after="60"/>
        <w:ind w:left="1985" w:hanging="1985"/>
        <w:rPr>
          <w:rFonts w:ascii="Arial" w:hAnsi="Arial" w:cs="Arial"/>
          <w:bCs/>
        </w:rPr>
      </w:pPr>
      <w:r w:rsidRPr="00C416E6">
        <w:rPr>
          <w:rFonts w:ascii="Arial" w:hAnsi="Arial" w:cs="Arial"/>
          <w:b/>
        </w:rPr>
        <w:t>Title:</w:t>
      </w:r>
      <w:r w:rsidRPr="00C416E6">
        <w:rPr>
          <w:rFonts w:ascii="Arial" w:hAnsi="Arial" w:cs="Arial"/>
          <w:b/>
        </w:rPr>
        <w:tab/>
      </w:r>
      <w:r w:rsidR="006D1114" w:rsidRPr="00C416E6">
        <w:rPr>
          <w:rFonts w:ascii="Arial" w:hAnsi="Arial" w:cs="Arial"/>
          <w:b/>
        </w:rPr>
        <w:t>[</w:t>
      </w:r>
      <w:r w:rsidR="006D1114" w:rsidRPr="00C416E6">
        <w:rPr>
          <w:rFonts w:ascii="Arial" w:hAnsi="Arial" w:cs="Arial"/>
          <w:b/>
          <w:highlight w:val="yellow"/>
        </w:rPr>
        <w:t>DRAFT</w:t>
      </w:r>
      <w:r w:rsidR="006D1114" w:rsidRPr="00C416E6">
        <w:rPr>
          <w:rFonts w:ascii="Arial" w:hAnsi="Arial" w:cs="Arial"/>
          <w:b/>
        </w:rPr>
        <w:t xml:space="preserve">] </w:t>
      </w:r>
      <w:r w:rsidR="00A8524C" w:rsidRPr="00C416E6">
        <w:rPr>
          <w:rFonts w:ascii="Arial" w:hAnsi="Arial" w:cs="Arial"/>
        </w:rPr>
        <w:t>L</w:t>
      </w:r>
      <w:r w:rsidR="00A1443B" w:rsidRPr="00C416E6">
        <w:rPr>
          <w:rFonts w:ascii="Arial" w:hAnsi="Arial" w:cs="Arial"/>
          <w:bCs/>
        </w:rPr>
        <w:t xml:space="preserve">S on </w:t>
      </w:r>
      <w:r w:rsidR="00C416E6" w:rsidRPr="00C416E6">
        <w:rPr>
          <w:rFonts w:ascii="Arial" w:hAnsi="Arial" w:cs="Arial"/>
          <w:bCs/>
        </w:rPr>
        <w:t>NAS-based busy indication</w:t>
      </w:r>
    </w:p>
    <w:p w14:paraId="4142800B" w14:textId="1C404AE0" w:rsidR="00463675" w:rsidRPr="00C416E6" w:rsidRDefault="00463675">
      <w:pPr>
        <w:spacing w:after="60"/>
        <w:ind w:left="1985" w:hanging="1985"/>
        <w:rPr>
          <w:rFonts w:ascii="Arial" w:hAnsi="Arial" w:cs="Arial"/>
          <w:bCs/>
        </w:rPr>
      </w:pPr>
      <w:r w:rsidRPr="00C416E6">
        <w:rPr>
          <w:rFonts w:ascii="Arial" w:hAnsi="Arial" w:cs="Arial"/>
          <w:b/>
        </w:rPr>
        <w:t>Response to:</w:t>
      </w:r>
      <w:r w:rsidRPr="00C416E6">
        <w:rPr>
          <w:rFonts w:ascii="Arial" w:hAnsi="Arial" w:cs="Arial"/>
          <w:bCs/>
        </w:rPr>
        <w:tab/>
      </w:r>
      <w:r w:rsidR="00A1443B" w:rsidRPr="00C416E6">
        <w:rPr>
          <w:rFonts w:ascii="Arial" w:hAnsi="Arial" w:cs="Arial"/>
          <w:bCs/>
        </w:rPr>
        <w:t>-</w:t>
      </w:r>
    </w:p>
    <w:p w14:paraId="2F36F7AB" w14:textId="5ED62FC7" w:rsidR="00463675" w:rsidRPr="00C416E6" w:rsidRDefault="00463675">
      <w:pPr>
        <w:spacing w:after="60"/>
        <w:ind w:left="1985" w:hanging="1985"/>
        <w:rPr>
          <w:rFonts w:ascii="Arial" w:hAnsi="Arial" w:cs="Arial"/>
          <w:bCs/>
        </w:rPr>
      </w:pPr>
      <w:r w:rsidRPr="00C416E6">
        <w:rPr>
          <w:rFonts w:ascii="Arial" w:hAnsi="Arial" w:cs="Arial"/>
          <w:b/>
        </w:rPr>
        <w:t>Release:</w:t>
      </w:r>
      <w:r w:rsidRPr="00C416E6">
        <w:rPr>
          <w:rFonts w:ascii="Arial" w:hAnsi="Arial" w:cs="Arial"/>
          <w:bCs/>
        </w:rPr>
        <w:tab/>
      </w:r>
      <w:r w:rsidR="00A1443B" w:rsidRPr="00C416E6">
        <w:rPr>
          <w:rFonts w:ascii="Arial" w:hAnsi="Arial" w:cs="Arial"/>
          <w:bCs/>
        </w:rPr>
        <w:t>Release 1</w:t>
      </w:r>
      <w:r w:rsidR="00D13B73" w:rsidRPr="00C416E6">
        <w:rPr>
          <w:rFonts w:ascii="Arial" w:hAnsi="Arial" w:cs="Arial"/>
          <w:bCs/>
        </w:rPr>
        <w:t>7</w:t>
      </w:r>
    </w:p>
    <w:p w14:paraId="6AC83482" w14:textId="094C4824" w:rsidR="00463675" w:rsidRPr="00C416E6" w:rsidRDefault="00463675">
      <w:pPr>
        <w:spacing w:after="60"/>
        <w:ind w:left="1985" w:hanging="1985"/>
        <w:rPr>
          <w:rFonts w:ascii="Arial" w:hAnsi="Arial" w:cs="Arial"/>
          <w:bCs/>
        </w:rPr>
      </w:pPr>
      <w:r w:rsidRPr="00C416E6">
        <w:rPr>
          <w:rFonts w:ascii="Arial" w:hAnsi="Arial" w:cs="Arial"/>
          <w:b/>
        </w:rPr>
        <w:t>Work Item:</w:t>
      </w:r>
      <w:r w:rsidRPr="00C416E6">
        <w:rPr>
          <w:rFonts w:ascii="Arial" w:hAnsi="Arial" w:cs="Arial"/>
          <w:bCs/>
        </w:rPr>
        <w:tab/>
      </w:r>
      <w:r w:rsidR="00C416E6" w:rsidRPr="00C416E6">
        <w:rPr>
          <w:rFonts w:ascii="Arial" w:hAnsi="Arial" w:cs="Arial"/>
          <w:bCs/>
        </w:rPr>
        <w:t>LTE_NR_MUSIM-Core</w:t>
      </w:r>
    </w:p>
    <w:p w14:paraId="1D9353D1" w14:textId="77777777" w:rsidR="00463675" w:rsidRPr="00C416E6" w:rsidRDefault="00463675">
      <w:pPr>
        <w:spacing w:after="60"/>
        <w:ind w:left="1985" w:hanging="1985"/>
        <w:rPr>
          <w:rFonts w:ascii="Arial" w:hAnsi="Arial" w:cs="Arial"/>
          <w:b/>
        </w:rPr>
      </w:pPr>
    </w:p>
    <w:p w14:paraId="380344AE" w14:textId="5AF19CF3" w:rsidR="00463675" w:rsidRPr="00C416E6" w:rsidRDefault="00463675">
      <w:pPr>
        <w:spacing w:after="60"/>
        <w:ind w:left="1985" w:hanging="1985"/>
        <w:rPr>
          <w:rFonts w:ascii="Arial" w:hAnsi="Arial" w:cs="Arial"/>
          <w:bCs/>
        </w:rPr>
      </w:pPr>
      <w:r w:rsidRPr="00C416E6">
        <w:rPr>
          <w:rFonts w:ascii="Arial" w:hAnsi="Arial" w:cs="Arial"/>
          <w:b/>
        </w:rPr>
        <w:t>Source:</w:t>
      </w:r>
      <w:r w:rsidRPr="00C416E6">
        <w:rPr>
          <w:rFonts w:ascii="Arial" w:hAnsi="Arial" w:cs="Arial"/>
          <w:bCs/>
        </w:rPr>
        <w:tab/>
      </w:r>
      <w:r w:rsidR="00745305">
        <w:rPr>
          <w:rFonts w:ascii="Arial" w:hAnsi="Arial" w:cs="Arial"/>
          <w:bCs/>
        </w:rPr>
        <w:t>vivo</w:t>
      </w:r>
      <w:r w:rsidR="00F23FFC" w:rsidRPr="00C416E6">
        <w:rPr>
          <w:rFonts w:ascii="Arial" w:hAnsi="Arial" w:cs="Arial"/>
          <w:bCs/>
        </w:rPr>
        <w:t xml:space="preserve"> [</w:t>
      </w:r>
      <w:r w:rsidR="00A8524C" w:rsidRPr="00C416E6">
        <w:rPr>
          <w:rFonts w:ascii="Arial" w:hAnsi="Arial" w:cs="Arial"/>
          <w:bCs/>
          <w:highlight w:val="yellow"/>
        </w:rPr>
        <w:t>TSG RAN WG2</w:t>
      </w:r>
      <w:r w:rsidR="00F23FFC" w:rsidRPr="00C416E6">
        <w:rPr>
          <w:rFonts w:ascii="Arial" w:hAnsi="Arial" w:cs="Arial"/>
          <w:bCs/>
        </w:rPr>
        <w:t>]</w:t>
      </w:r>
    </w:p>
    <w:p w14:paraId="706E9330" w14:textId="10F47ACF" w:rsidR="00463675" w:rsidRPr="00C416E6" w:rsidRDefault="00463675">
      <w:pPr>
        <w:spacing w:after="60"/>
        <w:ind w:left="1985" w:hanging="1985"/>
        <w:rPr>
          <w:rFonts w:ascii="Arial" w:hAnsi="Arial" w:cs="Arial"/>
          <w:bCs/>
        </w:rPr>
      </w:pPr>
      <w:r w:rsidRPr="00C416E6">
        <w:rPr>
          <w:rFonts w:ascii="Arial" w:hAnsi="Arial" w:cs="Arial"/>
          <w:b/>
        </w:rPr>
        <w:t>To:</w:t>
      </w:r>
      <w:r w:rsidRPr="00C416E6">
        <w:rPr>
          <w:rFonts w:ascii="Arial" w:hAnsi="Arial" w:cs="Arial"/>
          <w:bCs/>
        </w:rPr>
        <w:tab/>
      </w:r>
      <w:r w:rsidR="00C416E6" w:rsidRPr="00C416E6">
        <w:rPr>
          <w:rFonts w:ascii="Arial" w:hAnsi="Arial" w:cs="Arial"/>
          <w:bCs/>
        </w:rPr>
        <w:t>SA2, CT1, RAN3</w:t>
      </w:r>
    </w:p>
    <w:p w14:paraId="4EFE95BE" w14:textId="53D4BA7D" w:rsidR="002633C1" w:rsidRPr="00C416E6" w:rsidRDefault="002633C1">
      <w:pPr>
        <w:spacing w:after="60"/>
        <w:ind w:left="1985" w:hanging="1985"/>
        <w:rPr>
          <w:rFonts w:ascii="Arial" w:hAnsi="Arial" w:cs="Arial"/>
          <w:bCs/>
        </w:rPr>
      </w:pPr>
      <w:r w:rsidRPr="00C416E6">
        <w:rPr>
          <w:rFonts w:ascii="Arial" w:hAnsi="Arial" w:cs="Arial"/>
          <w:b/>
        </w:rPr>
        <w:t>Cc:</w:t>
      </w:r>
      <w:r w:rsidR="00E7017E" w:rsidRPr="00C416E6">
        <w:rPr>
          <w:rFonts w:ascii="Arial" w:hAnsi="Arial" w:cs="Arial"/>
          <w:bCs/>
        </w:rPr>
        <w:tab/>
      </w:r>
      <w:r w:rsidR="00745305">
        <w:rPr>
          <w:rFonts w:ascii="Arial" w:hAnsi="Arial" w:cs="Arial"/>
          <w:bCs/>
        </w:rPr>
        <w:t>SA3</w:t>
      </w:r>
    </w:p>
    <w:p w14:paraId="02681363" w14:textId="77777777" w:rsidR="00463675" w:rsidRPr="00C416E6" w:rsidRDefault="00463675">
      <w:pPr>
        <w:spacing w:after="60"/>
        <w:ind w:left="1985" w:hanging="1985"/>
        <w:rPr>
          <w:rFonts w:ascii="Arial" w:hAnsi="Arial" w:cs="Arial"/>
          <w:bCs/>
        </w:rPr>
      </w:pPr>
    </w:p>
    <w:p w14:paraId="6DBC7336" w14:textId="77777777" w:rsidR="00463675" w:rsidRPr="00C416E6" w:rsidRDefault="00463675">
      <w:pPr>
        <w:tabs>
          <w:tab w:val="left" w:pos="2268"/>
        </w:tabs>
        <w:rPr>
          <w:rFonts w:ascii="Arial" w:hAnsi="Arial" w:cs="Arial"/>
          <w:bCs/>
        </w:rPr>
      </w:pPr>
      <w:r w:rsidRPr="00C416E6">
        <w:rPr>
          <w:rFonts w:ascii="Arial" w:hAnsi="Arial" w:cs="Arial"/>
          <w:b/>
        </w:rPr>
        <w:t>Contact Person:</w:t>
      </w:r>
      <w:r w:rsidRPr="00C416E6">
        <w:rPr>
          <w:rFonts w:ascii="Arial" w:hAnsi="Arial" w:cs="Arial"/>
          <w:bCs/>
        </w:rPr>
        <w:tab/>
      </w:r>
    </w:p>
    <w:p w14:paraId="719CCBF0" w14:textId="3CD76EA5" w:rsidR="00463675" w:rsidRPr="00C416E6" w:rsidRDefault="00463675">
      <w:pPr>
        <w:pStyle w:val="Heading4"/>
        <w:tabs>
          <w:tab w:val="left" w:pos="2268"/>
        </w:tabs>
        <w:ind w:left="567"/>
        <w:rPr>
          <w:rFonts w:cs="Arial"/>
          <w:b w:val="0"/>
          <w:bCs/>
        </w:rPr>
      </w:pPr>
      <w:r w:rsidRPr="00C416E6">
        <w:rPr>
          <w:rFonts w:cs="Arial"/>
        </w:rPr>
        <w:t>Name:</w:t>
      </w:r>
      <w:r w:rsidRPr="00C416E6">
        <w:rPr>
          <w:rFonts w:cs="Arial"/>
          <w:b w:val="0"/>
          <w:bCs/>
        </w:rPr>
        <w:tab/>
      </w:r>
      <w:r w:rsidR="00745305">
        <w:rPr>
          <w:rFonts w:cs="Arial"/>
          <w:b w:val="0"/>
          <w:bCs/>
        </w:rPr>
        <w:t>Kimba Dit Adamou, Boubacar</w:t>
      </w:r>
    </w:p>
    <w:p w14:paraId="2748A78E" w14:textId="497C9C4F" w:rsidR="00463675" w:rsidRPr="00C416E6" w:rsidRDefault="00463675">
      <w:pPr>
        <w:pStyle w:val="Heading7"/>
        <w:tabs>
          <w:tab w:val="left" w:pos="2268"/>
        </w:tabs>
        <w:ind w:left="567"/>
        <w:rPr>
          <w:rFonts w:cs="Arial"/>
          <w:b w:val="0"/>
          <w:bCs/>
        </w:rPr>
      </w:pPr>
      <w:r w:rsidRPr="00C416E6">
        <w:rPr>
          <w:rFonts w:cs="Arial"/>
        </w:rPr>
        <w:t>E-mail Address:</w:t>
      </w:r>
      <w:r w:rsidRPr="00C416E6">
        <w:rPr>
          <w:rFonts w:cs="Arial"/>
          <w:b w:val="0"/>
          <w:bCs/>
        </w:rPr>
        <w:tab/>
      </w:r>
      <w:r w:rsidR="00745305">
        <w:rPr>
          <w:rFonts w:cs="Arial"/>
          <w:b w:val="0"/>
          <w:bCs/>
        </w:rPr>
        <w:t>kimba</w:t>
      </w:r>
      <w:r w:rsidR="00385529" w:rsidRPr="00C416E6">
        <w:rPr>
          <w:rFonts w:cs="Arial"/>
          <w:b w:val="0"/>
          <w:bCs/>
        </w:rPr>
        <w:t>@</w:t>
      </w:r>
      <w:r w:rsidR="00B93D00">
        <w:rPr>
          <w:rFonts w:cs="Arial"/>
          <w:b w:val="0"/>
          <w:bCs/>
        </w:rPr>
        <w:t>vivo</w:t>
      </w:r>
      <w:r w:rsidR="00385529" w:rsidRPr="00C416E6">
        <w:rPr>
          <w:rFonts w:cs="Arial"/>
          <w:b w:val="0"/>
          <w:bCs/>
        </w:rPr>
        <w:t>.com</w:t>
      </w:r>
    </w:p>
    <w:p w14:paraId="2950C5AF" w14:textId="77777777" w:rsidR="00463675" w:rsidRPr="00C416E6" w:rsidRDefault="00463675">
      <w:pPr>
        <w:spacing w:after="60"/>
        <w:ind w:left="1985" w:hanging="1985"/>
        <w:rPr>
          <w:rFonts w:ascii="Arial" w:hAnsi="Arial" w:cs="Arial"/>
          <w:b/>
        </w:rPr>
      </w:pPr>
    </w:p>
    <w:p w14:paraId="1ABC8EE9" w14:textId="77777777" w:rsidR="00923E7C" w:rsidRPr="00C416E6" w:rsidRDefault="00923E7C" w:rsidP="00923E7C">
      <w:pPr>
        <w:tabs>
          <w:tab w:val="left" w:pos="2268"/>
        </w:tabs>
        <w:rPr>
          <w:rFonts w:ascii="Arial" w:hAnsi="Arial" w:cs="Arial"/>
          <w:bCs/>
        </w:rPr>
      </w:pPr>
      <w:r w:rsidRPr="00C416E6">
        <w:rPr>
          <w:rFonts w:ascii="Arial" w:hAnsi="Arial" w:cs="Arial"/>
          <w:b/>
        </w:rPr>
        <w:t>Send any reply LS to:</w:t>
      </w:r>
      <w:r w:rsidRPr="00C416E6">
        <w:rPr>
          <w:rFonts w:ascii="Arial" w:hAnsi="Arial" w:cs="Arial"/>
          <w:b/>
        </w:rPr>
        <w:tab/>
        <w:t xml:space="preserve">3GPP Liaisons Coordinator, </w:t>
      </w:r>
      <w:hyperlink r:id="rId13" w:history="1">
        <w:r w:rsidRPr="00C416E6">
          <w:rPr>
            <w:rStyle w:val="Hyperlink"/>
            <w:rFonts w:ascii="Arial" w:hAnsi="Arial" w:cs="Arial"/>
            <w:b/>
          </w:rPr>
          <w:t>mailto:3GPPLiaison@etsi.org</w:t>
        </w:r>
      </w:hyperlink>
      <w:r w:rsidRPr="00C416E6">
        <w:rPr>
          <w:rFonts w:ascii="Arial" w:hAnsi="Arial" w:cs="Arial"/>
          <w:b/>
        </w:rPr>
        <w:t xml:space="preserve"> </w:t>
      </w:r>
      <w:r w:rsidRPr="00C416E6">
        <w:rPr>
          <w:rFonts w:ascii="Arial" w:hAnsi="Arial" w:cs="Arial"/>
          <w:bCs/>
        </w:rPr>
        <w:tab/>
      </w:r>
    </w:p>
    <w:p w14:paraId="4EC34D4C" w14:textId="77777777" w:rsidR="00923E7C" w:rsidRPr="00C416E6" w:rsidRDefault="00923E7C">
      <w:pPr>
        <w:spacing w:after="60"/>
        <w:ind w:left="1985" w:hanging="1985"/>
        <w:rPr>
          <w:rFonts w:ascii="Arial" w:hAnsi="Arial" w:cs="Arial"/>
          <w:b/>
        </w:rPr>
      </w:pPr>
    </w:p>
    <w:p w14:paraId="35792F7B" w14:textId="4F12A01F" w:rsidR="00463675" w:rsidRPr="00C416E6" w:rsidRDefault="00463675">
      <w:pPr>
        <w:spacing w:after="60"/>
        <w:ind w:left="1985" w:hanging="1985"/>
        <w:rPr>
          <w:rFonts w:ascii="Arial" w:hAnsi="Arial" w:cs="Arial"/>
          <w:bCs/>
        </w:rPr>
      </w:pPr>
      <w:r w:rsidRPr="00C416E6">
        <w:rPr>
          <w:rFonts w:ascii="Arial" w:hAnsi="Arial" w:cs="Arial"/>
          <w:b/>
        </w:rPr>
        <w:t>Attachments:</w:t>
      </w:r>
      <w:r w:rsidRPr="00C416E6">
        <w:rPr>
          <w:rFonts w:ascii="Arial" w:hAnsi="Arial" w:cs="Arial"/>
          <w:bCs/>
        </w:rPr>
        <w:tab/>
      </w:r>
      <w:r w:rsidR="00385529" w:rsidRPr="00C416E6">
        <w:rPr>
          <w:rFonts w:ascii="Arial" w:hAnsi="Arial" w:cs="Arial"/>
          <w:bCs/>
        </w:rPr>
        <w:t>-</w:t>
      </w:r>
    </w:p>
    <w:p w14:paraId="051F577B" w14:textId="77777777" w:rsidR="00463675" w:rsidRPr="00C416E6" w:rsidRDefault="00463675">
      <w:pPr>
        <w:pBdr>
          <w:bottom w:val="single" w:sz="4" w:space="1" w:color="auto"/>
        </w:pBdr>
        <w:rPr>
          <w:rFonts w:ascii="Arial" w:hAnsi="Arial" w:cs="Arial"/>
        </w:rPr>
      </w:pPr>
    </w:p>
    <w:p w14:paraId="1E6BBC56" w14:textId="77777777" w:rsidR="00463675" w:rsidRPr="00C416E6" w:rsidRDefault="00463675">
      <w:pPr>
        <w:rPr>
          <w:rFonts w:ascii="Arial" w:hAnsi="Arial" w:cs="Arial"/>
        </w:rPr>
      </w:pPr>
    </w:p>
    <w:p w14:paraId="262500FE" w14:textId="77777777" w:rsidR="00463675" w:rsidRPr="00C416E6" w:rsidRDefault="00463675">
      <w:pPr>
        <w:spacing w:after="120"/>
        <w:rPr>
          <w:rFonts w:ascii="Arial" w:hAnsi="Arial" w:cs="Arial"/>
          <w:b/>
        </w:rPr>
      </w:pPr>
      <w:r w:rsidRPr="00C416E6">
        <w:rPr>
          <w:rFonts w:ascii="Arial" w:hAnsi="Arial" w:cs="Arial"/>
          <w:b/>
        </w:rPr>
        <w:t>1. Overall Description:</w:t>
      </w:r>
    </w:p>
    <w:p w14:paraId="4FCBFE41" w14:textId="442391E4" w:rsidR="00E7017E" w:rsidRPr="00C416E6" w:rsidRDefault="00D13B73" w:rsidP="00E7017E">
      <w:pPr>
        <w:pStyle w:val="Header"/>
        <w:spacing w:after="120"/>
        <w:rPr>
          <w:rFonts w:ascii="Arial" w:hAnsi="Arial" w:cs="Arial"/>
        </w:rPr>
      </w:pPr>
      <w:r w:rsidRPr="00C416E6">
        <w:rPr>
          <w:rFonts w:ascii="Arial" w:hAnsi="Arial" w:cs="Arial"/>
        </w:rPr>
        <w:t xml:space="preserve">RAN2 has </w:t>
      </w:r>
      <w:r w:rsidR="00C416E6" w:rsidRPr="00C416E6">
        <w:rPr>
          <w:rFonts w:ascii="Arial" w:hAnsi="Arial" w:cs="Arial"/>
        </w:rPr>
        <w:t>discussed</w:t>
      </w:r>
      <w:r w:rsidRPr="00C416E6">
        <w:rPr>
          <w:rFonts w:ascii="Arial" w:hAnsi="Arial" w:cs="Arial"/>
        </w:rPr>
        <w:t xml:space="preserve"> the "busy indication" for multi-SIM, wherein UE </w:t>
      </w:r>
      <w:del w:id="0" w:author="Ozcan Ozturk" w:date="2021-04-21T21:21:00Z">
        <w:r w:rsidRPr="00C416E6" w:rsidDel="0003371E">
          <w:rPr>
            <w:rFonts w:ascii="Arial" w:hAnsi="Arial" w:cs="Arial"/>
          </w:rPr>
          <w:delText>operating under</w:delText>
        </w:r>
      </w:del>
      <w:ins w:id="1" w:author="Ozcan Ozturk" w:date="2021-04-21T21:21:00Z">
        <w:r w:rsidR="0003371E">
          <w:rPr>
            <w:rFonts w:ascii="Arial" w:hAnsi="Arial" w:cs="Arial"/>
          </w:rPr>
          <w:t>connected to</w:t>
        </w:r>
      </w:ins>
      <w:r w:rsidRPr="00C416E6">
        <w:rPr>
          <w:rFonts w:ascii="Arial" w:hAnsi="Arial" w:cs="Arial"/>
        </w:rPr>
        <w:t xml:space="preserve"> </w:t>
      </w:r>
      <w:ins w:id="2" w:author="MediaTek (Felix)" w:date="2021-04-22T11:18:00Z">
        <w:r w:rsidR="00F35E3C" w:rsidRPr="00283453">
          <w:rPr>
            <w:rFonts w:ascii="Arial" w:hAnsi="Arial" w:cs="Arial"/>
          </w:rPr>
          <w:t>network A</w:t>
        </w:r>
        <w:r w:rsidR="00F35E3C" w:rsidRPr="00C416E6" w:rsidDel="00F35E3C">
          <w:rPr>
            <w:rFonts w:ascii="Arial" w:hAnsi="Arial" w:cs="Arial"/>
          </w:rPr>
          <w:t xml:space="preserve"> </w:t>
        </w:r>
      </w:ins>
      <w:del w:id="3" w:author="MediaTek (Felix)" w:date="2021-04-22T11:18:00Z">
        <w:r w:rsidRPr="00C416E6" w:rsidDel="00F35E3C">
          <w:rPr>
            <w:rFonts w:ascii="Arial" w:hAnsi="Arial" w:cs="Arial"/>
          </w:rPr>
          <w:delText xml:space="preserve">NW1 </w:delText>
        </w:r>
      </w:del>
      <w:r w:rsidRPr="00C416E6">
        <w:rPr>
          <w:rFonts w:ascii="Arial" w:hAnsi="Arial" w:cs="Arial"/>
        </w:rPr>
        <w:t xml:space="preserve">receives paging from </w:t>
      </w:r>
      <w:ins w:id="4" w:author="MediaTek (Felix)" w:date="2021-04-22T11:18:00Z">
        <w:r w:rsidR="00F35E3C">
          <w:rPr>
            <w:rFonts w:ascii="Arial" w:hAnsi="Arial" w:cs="Arial"/>
          </w:rPr>
          <w:t>network B</w:t>
        </w:r>
      </w:ins>
      <w:ins w:id="5" w:author="MediaTek (Felix)" w:date="2021-04-22T11:24:00Z">
        <w:r w:rsidR="00614ABA">
          <w:rPr>
            <w:rFonts w:ascii="Arial" w:hAnsi="Arial" w:cs="Arial"/>
          </w:rPr>
          <w:t xml:space="preserve"> </w:t>
        </w:r>
      </w:ins>
      <w:del w:id="6" w:author="MediaTek (Felix)" w:date="2021-04-22T11:18:00Z">
        <w:r w:rsidRPr="00C416E6" w:rsidDel="00F35E3C">
          <w:rPr>
            <w:rFonts w:ascii="Arial" w:hAnsi="Arial" w:cs="Arial"/>
          </w:rPr>
          <w:delText xml:space="preserve">NW2 </w:delText>
        </w:r>
      </w:del>
      <w:r w:rsidRPr="00C416E6">
        <w:rPr>
          <w:rFonts w:ascii="Arial" w:hAnsi="Arial" w:cs="Arial"/>
        </w:rPr>
        <w:t xml:space="preserve">and wants to respond to </w:t>
      </w:r>
      <w:ins w:id="7" w:author="MediaTek (Felix)" w:date="2021-04-22T11:18:00Z">
        <w:r w:rsidR="00F35E3C">
          <w:rPr>
            <w:rFonts w:ascii="Arial" w:hAnsi="Arial" w:cs="Arial"/>
          </w:rPr>
          <w:t>network B</w:t>
        </w:r>
      </w:ins>
      <w:ins w:id="8" w:author="MediaTek (Felix)" w:date="2021-04-22T11:24:00Z">
        <w:r w:rsidR="00614ABA">
          <w:rPr>
            <w:rFonts w:ascii="Arial" w:hAnsi="Arial" w:cs="Arial"/>
          </w:rPr>
          <w:t xml:space="preserve"> </w:t>
        </w:r>
      </w:ins>
      <w:del w:id="9" w:author="MediaTek (Felix)" w:date="2021-04-22T11:18:00Z">
        <w:r w:rsidRPr="00C416E6" w:rsidDel="00F35E3C">
          <w:rPr>
            <w:rFonts w:ascii="Arial" w:hAnsi="Arial" w:cs="Arial"/>
          </w:rPr>
          <w:delText xml:space="preserve">NW2 </w:delText>
        </w:r>
      </w:del>
      <w:r w:rsidRPr="00C416E6">
        <w:rPr>
          <w:rFonts w:ascii="Arial" w:hAnsi="Arial" w:cs="Arial"/>
        </w:rPr>
        <w:t xml:space="preserve">to indicate it is "busy" with </w:t>
      </w:r>
      <w:ins w:id="10" w:author="MediaTek (Felix)" w:date="2021-04-22T11:18:00Z">
        <w:r w:rsidR="00F35E3C" w:rsidRPr="00283453">
          <w:rPr>
            <w:rFonts w:ascii="Arial" w:hAnsi="Arial" w:cs="Arial"/>
          </w:rPr>
          <w:t>network A</w:t>
        </w:r>
      </w:ins>
      <w:del w:id="11" w:author="MediaTek (Felix)" w:date="2021-04-22T11:18:00Z">
        <w:r w:rsidRPr="00C416E6" w:rsidDel="00F35E3C">
          <w:rPr>
            <w:rFonts w:ascii="Arial" w:hAnsi="Arial" w:cs="Arial"/>
          </w:rPr>
          <w:delText>NW1</w:delText>
        </w:r>
      </w:del>
      <w:r w:rsidRPr="00C416E6">
        <w:rPr>
          <w:rFonts w:ascii="Arial" w:hAnsi="Arial" w:cs="Arial"/>
        </w:rPr>
        <w:t xml:space="preserve">. </w:t>
      </w:r>
      <w:del w:id="12" w:author="Ozcan Ozturk" w:date="2021-04-21T21:22:00Z">
        <w:r w:rsidRPr="00C416E6" w:rsidDel="0003371E">
          <w:rPr>
            <w:rFonts w:ascii="Arial" w:hAnsi="Arial" w:cs="Arial"/>
          </w:rPr>
          <w:delText>Most recently</w:delText>
        </w:r>
      </w:del>
      <w:ins w:id="13" w:author="Ozcan Ozturk" w:date="2021-04-21T21:22:00Z">
        <w:r w:rsidR="0003371E">
          <w:rPr>
            <w:rFonts w:ascii="Arial" w:hAnsi="Arial" w:cs="Arial"/>
          </w:rPr>
          <w:t>In RAN2#113bise,</w:t>
        </w:r>
      </w:ins>
      <w:r w:rsidRPr="00C416E6">
        <w:rPr>
          <w:rFonts w:ascii="Arial" w:hAnsi="Arial" w:cs="Arial"/>
        </w:rPr>
        <w:t xml:space="preserve"> RAN2 </w:t>
      </w:r>
      <w:r w:rsidR="00C416E6" w:rsidRPr="00C416E6">
        <w:rPr>
          <w:rFonts w:ascii="Arial" w:hAnsi="Arial" w:cs="Arial"/>
        </w:rPr>
        <w:t>discussed</w:t>
      </w:r>
      <w:r w:rsidRPr="00C416E6">
        <w:rPr>
          <w:rFonts w:ascii="Arial" w:hAnsi="Arial" w:cs="Arial"/>
        </w:rPr>
        <w:t xml:space="preserve"> </w:t>
      </w:r>
      <w:del w:id="14" w:author="Ozcan Ozturk" w:date="2021-04-21T21:22:00Z">
        <w:r w:rsidRPr="00C416E6" w:rsidDel="0003371E">
          <w:rPr>
            <w:rFonts w:ascii="Arial" w:hAnsi="Arial" w:cs="Arial"/>
          </w:rPr>
          <w:delText xml:space="preserve">the matter of </w:delText>
        </w:r>
      </w:del>
      <w:r w:rsidRPr="00C416E6">
        <w:rPr>
          <w:rFonts w:ascii="Arial" w:hAnsi="Arial" w:cs="Arial"/>
        </w:rPr>
        <w:t>how to handle the busy indication for RRC_INACTIVE, i.e. for RAN paging</w:t>
      </w:r>
      <w:ins w:id="15" w:author="Huawei" w:date="2021-04-22T12:59:00Z">
        <w:r w:rsidR="00AD4EE3">
          <w:rPr>
            <w:rFonts w:ascii="Arial" w:hAnsi="Arial" w:cs="Arial"/>
          </w:rPr>
          <w:t xml:space="preserve"> from network B</w:t>
        </w:r>
      </w:ins>
      <w:del w:id="16" w:author="Ozcan Ozturk" w:date="2021-04-21T21:22:00Z">
        <w:r w:rsidRPr="00C416E6" w:rsidDel="0003371E">
          <w:rPr>
            <w:rFonts w:ascii="Arial" w:hAnsi="Arial" w:cs="Arial"/>
          </w:rPr>
          <w:delText>,</w:delText>
        </w:r>
      </w:del>
      <w:r w:rsidRPr="00C416E6">
        <w:rPr>
          <w:rFonts w:ascii="Arial" w:hAnsi="Arial" w:cs="Arial"/>
        </w:rPr>
        <w:t xml:space="preserve"> and made the following agreement:</w:t>
      </w:r>
    </w:p>
    <w:p w14:paraId="0E85C9D6" w14:textId="77777777" w:rsidR="00D13B73" w:rsidRPr="00C416E6" w:rsidRDefault="00D13B73" w:rsidP="00D13B73">
      <w:pPr>
        <w:pStyle w:val="Doc-text2"/>
      </w:pPr>
    </w:p>
    <w:p w14:paraId="3D9CC44D"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Agreements</w:t>
      </w:r>
    </w:p>
    <w:p w14:paraId="6747FD7A"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1</w:t>
      </w:r>
      <w:r w:rsidRPr="00C416E6">
        <w:tab/>
        <w:t>Only support NAS-based busy indication (for IDLE and INACTIVE)</w:t>
      </w:r>
    </w:p>
    <w:p w14:paraId="499976D5" w14:textId="77777777" w:rsidR="00D13B73" w:rsidRPr="00C416E6" w:rsidRDefault="00D13B73" w:rsidP="00E7017E">
      <w:pPr>
        <w:pStyle w:val="Header"/>
        <w:spacing w:after="120"/>
        <w:rPr>
          <w:rFonts w:ascii="Arial" w:hAnsi="Arial" w:cs="Arial"/>
        </w:rPr>
      </w:pPr>
    </w:p>
    <w:p w14:paraId="7D1F95B1" w14:textId="3322D741" w:rsidR="00E57BA2" w:rsidRPr="00C416E6" w:rsidRDefault="00D13B73" w:rsidP="00E7017E">
      <w:pPr>
        <w:pStyle w:val="Header"/>
        <w:spacing w:after="120"/>
        <w:rPr>
          <w:rFonts w:ascii="Arial" w:hAnsi="Arial" w:cs="Arial"/>
        </w:rPr>
      </w:pPr>
      <w:del w:id="17" w:author="Ozcan Ozturk" w:date="2021-04-21T21:22:00Z">
        <w:r w:rsidRPr="00C416E6" w:rsidDel="0003371E">
          <w:rPr>
            <w:rFonts w:ascii="Arial" w:hAnsi="Arial" w:cs="Arial"/>
          </w:rPr>
          <w:delText>This agreement was made since</w:delText>
        </w:r>
      </w:del>
      <w:ins w:id="18" w:author="Ozcan Ozturk" w:date="2021-04-21T21:22:00Z">
        <w:r w:rsidR="0003371E">
          <w:rPr>
            <w:rFonts w:ascii="Arial" w:hAnsi="Arial" w:cs="Arial"/>
          </w:rPr>
          <w:t xml:space="preserve">One motivation for this agreement </w:t>
        </w:r>
      </w:ins>
      <w:ins w:id="19" w:author="Ozcan Ozturk" w:date="2021-04-21T21:23:00Z">
        <w:r w:rsidR="0003371E">
          <w:rPr>
            <w:rFonts w:ascii="Arial" w:hAnsi="Arial" w:cs="Arial"/>
          </w:rPr>
          <w:t xml:space="preserve">by RAN2 </w:t>
        </w:r>
      </w:ins>
      <w:ins w:id="20" w:author="Ozcan Ozturk" w:date="2021-04-21T21:22:00Z">
        <w:r w:rsidR="0003371E">
          <w:rPr>
            <w:rFonts w:ascii="Arial" w:hAnsi="Arial" w:cs="Arial"/>
          </w:rPr>
          <w:t>was</w:t>
        </w:r>
      </w:ins>
      <w:r w:rsidRPr="00C416E6">
        <w:rPr>
          <w:rFonts w:ascii="Arial" w:hAnsi="Arial" w:cs="Arial"/>
        </w:rPr>
        <w:t xml:space="preserve"> </w:t>
      </w:r>
      <w:del w:id="21" w:author="Ozcan Ozturk" w:date="2021-04-21T21:23:00Z">
        <w:r w:rsidRPr="00C416E6" w:rsidDel="0003371E">
          <w:rPr>
            <w:rFonts w:ascii="Arial" w:hAnsi="Arial" w:cs="Arial"/>
          </w:rPr>
          <w:delText>RAN2 considered that</w:delText>
        </w:r>
      </w:del>
      <w:ins w:id="22" w:author="Ozcan Ozturk" w:date="2021-04-21T21:23:00Z">
        <w:r w:rsidR="0003371E">
          <w:rPr>
            <w:rFonts w:ascii="Arial" w:hAnsi="Arial" w:cs="Arial"/>
          </w:rPr>
          <w:t>that the assumption that</w:t>
        </w:r>
      </w:ins>
      <w:r w:rsidRPr="00C416E6">
        <w:rPr>
          <w:rFonts w:ascii="Arial" w:hAnsi="Arial" w:cs="Arial"/>
        </w:rPr>
        <w:t xml:space="preserve"> harmonizing the </w:t>
      </w:r>
      <w:ins w:id="23" w:author="Ozcan Ozturk" w:date="2021-04-21T21:23:00Z">
        <w:r w:rsidR="0003371E">
          <w:rPr>
            <w:rFonts w:ascii="Arial" w:hAnsi="Arial" w:cs="Arial"/>
          </w:rPr>
          <w:t xml:space="preserve">busy indication between </w:t>
        </w:r>
      </w:ins>
      <w:r w:rsidR="008507C1">
        <w:rPr>
          <w:rFonts w:ascii="Arial" w:hAnsi="Arial" w:cs="Arial"/>
        </w:rPr>
        <w:t>RRC_</w:t>
      </w:r>
      <w:r w:rsidRPr="00C416E6">
        <w:rPr>
          <w:rFonts w:ascii="Arial" w:hAnsi="Arial" w:cs="Arial"/>
        </w:rPr>
        <w:t xml:space="preserve">INACTIVE mode with </w:t>
      </w:r>
      <w:r w:rsidR="008507C1">
        <w:rPr>
          <w:rFonts w:ascii="Arial" w:hAnsi="Arial" w:cs="Arial"/>
        </w:rPr>
        <w:t>RRC_</w:t>
      </w:r>
      <w:r w:rsidRPr="00C416E6">
        <w:rPr>
          <w:rFonts w:ascii="Arial" w:hAnsi="Arial" w:cs="Arial"/>
        </w:rPr>
        <w:t xml:space="preserve">IDLE would save </w:t>
      </w:r>
      <w:ins w:id="24" w:author="Ozcan Ozturk" w:date="2021-04-21T21:23:00Z">
        <w:r w:rsidR="0003371E">
          <w:rPr>
            <w:rFonts w:ascii="Arial" w:hAnsi="Arial" w:cs="Arial"/>
          </w:rPr>
          <w:t xml:space="preserve">specification </w:t>
        </w:r>
      </w:ins>
      <w:r w:rsidRPr="00C416E6">
        <w:rPr>
          <w:rFonts w:ascii="Arial" w:hAnsi="Arial" w:cs="Arial"/>
        </w:rPr>
        <w:t xml:space="preserve">effort in all WGs. However, after the decision was </w:t>
      </w:r>
      <w:ins w:id="25" w:author="Ozcan Ozturk" w:date="2021-04-21T21:23:00Z">
        <w:r w:rsidR="0003371E">
          <w:rPr>
            <w:rFonts w:ascii="Arial" w:hAnsi="Arial" w:cs="Arial"/>
          </w:rPr>
          <w:t>made</w:t>
        </w:r>
      </w:ins>
      <w:del w:id="26" w:author="Ozcan Ozturk" w:date="2021-04-21T21:23:00Z">
        <w:r w:rsidRPr="00C416E6" w:rsidDel="0003371E">
          <w:rPr>
            <w:rFonts w:ascii="Arial" w:hAnsi="Arial" w:cs="Arial"/>
          </w:rPr>
          <w:delText>done</w:delText>
        </w:r>
      </w:del>
      <w:r w:rsidRPr="00C416E6">
        <w:rPr>
          <w:rFonts w:ascii="Arial" w:hAnsi="Arial" w:cs="Arial"/>
        </w:rPr>
        <w:t>, it was raised that this might not be the case and there may be at least the following potential impacts to SA2, CT1 and RAN3:</w:t>
      </w:r>
    </w:p>
    <w:p w14:paraId="6109FE98" w14:textId="6DA7FD00" w:rsidR="00D13B73" w:rsidRPr="00C416E6" w:rsidRDefault="00D13B73" w:rsidP="00D13B73">
      <w:pPr>
        <w:pStyle w:val="B1"/>
        <w:ind w:left="1134"/>
      </w:pPr>
      <w:r w:rsidRPr="00C416E6">
        <w:t>-</w:t>
      </w:r>
      <w:r w:rsidRPr="00C416E6">
        <w:tab/>
      </w:r>
      <w:r w:rsidRPr="00C416E6">
        <w:rPr>
          <w:b/>
          <w:bCs/>
        </w:rPr>
        <w:t xml:space="preserve">Service Request triggering for </w:t>
      </w:r>
      <w:r w:rsidR="008507C1">
        <w:rPr>
          <w:b/>
          <w:bCs/>
        </w:rPr>
        <w:t>RRC_</w:t>
      </w:r>
      <w:r w:rsidRPr="00C416E6">
        <w:rPr>
          <w:b/>
          <w:bCs/>
        </w:rPr>
        <w:t>INACTIVE</w:t>
      </w:r>
      <w:ins w:id="27" w:author="Ozcan Ozturk" w:date="2021-04-21T21:24:00Z">
        <w:r w:rsidR="0003371E">
          <w:rPr>
            <w:b/>
            <w:bCs/>
          </w:rPr>
          <w:t>:</w:t>
        </w:r>
      </w:ins>
      <w:r w:rsidR="00343A09">
        <w:rPr>
          <w:b/>
          <w:bCs/>
        </w:rPr>
        <w:t xml:space="preserve"> </w:t>
      </w:r>
      <w:ins w:id="28" w:author="Sethuraman Gurumoorthy" w:date="2021-04-22T14:27:00Z">
        <w:r w:rsidR="00DF70B7" w:rsidRPr="00DF70B7">
          <w:rPr>
            <w:rPrChange w:id="29" w:author="Sethuraman Gurumoorthy" w:date="2021-04-22T14:28:00Z">
              <w:rPr>
                <w:b/>
                <w:bCs/>
              </w:rPr>
            </w:rPrChange>
          </w:rPr>
          <w:t>Triggering</w:t>
        </w:r>
        <w:r w:rsidR="00DF70B7">
          <w:rPr>
            <w:b/>
            <w:bCs/>
          </w:rPr>
          <w:t xml:space="preserve"> </w:t>
        </w:r>
      </w:ins>
      <w:r w:rsidR="00343A09" w:rsidRPr="009E196C">
        <w:rPr>
          <w:bCs/>
        </w:rPr>
        <w:t>busy indication</w:t>
      </w:r>
      <w:ins w:id="30" w:author="Sethuraman Gurumoorthy" w:date="2021-04-22T14:27:00Z">
        <w:r w:rsidR="00DF70B7">
          <w:rPr>
            <w:bCs/>
          </w:rPr>
          <w:t xml:space="preserve"> from </w:t>
        </w:r>
      </w:ins>
      <w:ins w:id="31" w:author="Sethuraman Gurumoorthy" w:date="2021-04-22T14:28:00Z">
        <w:r w:rsidR="00DF70B7">
          <w:rPr>
            <w:bCs/>
          </w:rPr>
          <w:t>NAS while UE is in RRC_INACTIVE state</w:t>
        </w:r>
      </w:ins>
      <w:r w:rsidRPr="00C416E6">
        <w:t xml:space="preserve"> (which NAS does</w:t>
      </w:r>
      <w:r w:rsidR="00761D89">
        <w:t xml:space="preserve"> </w:t>
      </w:r>
      <w:r w:rsidRPr="00C416E6">
        <w:t>n</w:t>
      </w:r>
      <w:r w:rsidR="00761D89">
        <w:t>o</w:t>
      </w:r>
      <w:r w:rsidRPr="00C416E6">
        <w:t>t differentiate from CONNECTED) requires specification changes (SA2, CT1)</w:t>
      </w:r>
      <w:ins w:id="32" w:author="Ozcan Ozturk" w:date="2021-04-21T21:24:00Z">
        <w:r w:rsidR="0003371E">
          <w:t xml:space="preserve">. This is assuming that the NAS based busy indication will </w:t>
        </w:r>
      </w:ins>
      <w:ins w:id="33" w:author="Ozcan Ozturk" w:date="2021-04-21T21:25:00Z">
        <w:r w:rsidR="0003371E">
          <w:t>use</w:t>
        </w:r>
      </w:ins>
      <w:ins w:id="34" w:author="Ozcan Ozturk" w:date="2021-04-21T21:24:00Z">
        <w:r w:rsidR="0003371E">
          <w:t xml:space="preserve"> Service Request </w:t>
        </w:r>
      </w:ins>
      <w:ins w:id="35" w:author="Ozcan Ozturk" w:date="2021-04-21T21:25:00Z">
        <w:r w:rsidR="0003371E">
          <w:t xml:space="preserve">procedure </w:t>
        </w:r>
      </w:ins>
      <w:ins w:id="36" w:author="Ozcan Ozturk" w:date="2021-04-21T21:24:00Z">
        <w:r w:rsidR="0003371E">
          <w:t>per SA2 agreements.</w:t>
        </w:r>
      </w:ins>
    </w:p>
    <w:p w14:paraId="5778FBBD" w14:textId="4A5CE1AF" w:rsidR="00D13B73" w:rsidRPr="00C416E6" w:rsidDel="00D917CC" w:rsidRDefault="00D13B73" w:rsidP="00D13B73">
      <w:pPr>
        <w:pStyle w:val="B1"/>
        <w:ind w:left="1134"/>
        <w:rPr>
          <w:del w:id="37" w:author="Futurewei" w:date="2021-04-23T14:29:00Z"/>
        </w:rPr>
      </w:pPr>
      <w:del w:id="38" w:author="Futurewei" w:date="2021-04-23T14:29:00Z">
        <w:r w:rsidRPr="00C416E6" w:rsidDel="00D917CC">
          <w:delText>-</w:delText>
        </w:r>
        <w:r w:rsidRPr="00C416E6" w:rsidDel="00D917CC">
          <w:tab/>
        </w:r>
        <w:commentRangeStart w:id="39"/>
        <w:commentRangeStart w:id="40"/>
        <w:r w:rsidRPr="00C416E6" w:rsidDel="00D917CC">
          <w:rPr>
            <w:b/>
            <w:bCs/>
          </w:rPr>
          <w:delText>NAS needs to filter RAN paging</w:delText>
        </w:r>
        <w:r w:rsidRPr="00C416E6" w:rsidDel="00D917CC">
          <w:delText xml:space="preserve"> </w:delText>
        </w:r>
      </w:del>
      <w:commentRangeEnd w:id="40"/>
      <w:r w:rsidR="00D917CC">
        <w:rPr>
          <w:rStyle w:val="CommentReference"/>
        </w:rPr>
        <w:commentReference w:id="40"/>
      </w:r>
      <w:del w:id="41" w:author="Futurewei" w:date="2021-04-23T14:29:00Z">
        <w:r w:rsidRPr="00C416E6" w:rsidDel="00D917CC">
          <w:delText xml:space="preserve">indications to determine whether to trigger busy indication, which may need AS to inform NAS </w:delText>
        </w:r>
        <w:commentRangeStart w:id="42"/>
        <w:r w:rsidRPr="00C416E6" w:rsidDel="00D917CC">
          <w:delText>every time</w:delText>
        </w:r>
        <w:commentRangeEnd w:id="42"/>
        <w:r w:rsidR="00AD4EE3" w:rsidDel="00D917CC">
          <w:rPr>
            <w:rStyle w:val="CommentReference"/>
          </w:rPr>
          <w:commentReference w:id="42"/>
        </w:r>
        <w:r w:rsidRPr="00C416E6" w:rsidDel="00D917CC">
          <w:delText xml:space="preserve"> </w:delText>
        </w:r>
      </w:del>
      <w:commentRangeStart w:id="43"/>
      <w:ins w:id="44" w:author="Sethuraman Gurumoorthy" w:date="2021-04-22T14:28:00Z">
        <w:del w:id="45" w:author="Futurewei" w:date="2021-04-23T14:14:00Z">
          <w:r w:rsidR="00DF70B7" w:rsidDel="001C65DB">
            <w:delText xml:space="preserve">whenever a </w:delText>
          </w:r>
        </w:del>
      </w:ins>
      <w:commentRangeEnd w:id="43"/>
      <w:del w:id="46" w:author="Futurewei" w:date="2021-04-23T14:29:00Z">
        <w:r w:rsidR="001C65DB" w:rsidDel="00D917CC">
          <w:rPr>
            <w:rStyle w:val="CommentReference"/>
          </w:rPr>
          <w:commentReference w:id="43"/>
        </w:r>
        <w:r w:rsidRPr="00C416E6" w:rsidDel="00D917CC">
          <w:delText>RAN paging is received (CT1, RAN2)</w:delText>
        </w:r>
        <w:commentRangeEnd w:id="39"/>
        <w:r w:rsidR="009F5CEF" w:rsidDel="00D917CC">
          <w:rPr>
            <w:rStyle w:val="CommentReference"/>
          </w:rPr>
          <w:commentReference w:id="39"/>
        </w:r>
      </w:del>
    </w:p>
    <w:p w14:paraId="575E586D" w14:textId="17366184" w:rsidR="00D13B73" w:rsidRPr="00C416E6" w:rsidRDefault="00D13B73" w:rsidP="00D13B73">
      <w:pPr>
        <w:pStyle w:val="B1"/>
        <w:ind w:left="1134"/>
      </w:pPr>
      <w:r w:rsidRPr="00C416E6">
        <w:t>-</w:t>
      </w:r>
      <w:r w:rsidRPr="00C416E6">
        <w:tab/>
      </w:r>
      <w:r w:rsidRPr="00C416E6">
        <w:rPr>
          <w:b/>
          <w:bCs/>
        </w:rPr>
        <w:t>Sending busy indication to 5GC</w:t>
      </w:r>
      <w:r w:rsidR="00343A09">
        <w:t xml:space="preserve"> </w:t>
      </w:r>
      <w:commentRangeStart w:id="47"/>
      <w:ins w:id="48" w:author="Futurewei" w:date="2021-04-23T14:34:00Z">
        <w:r w:rsidR="00D917CC">
          <w:t xml:space="preserve">may </w:t>
        </w:r>
      </w:ins>
      <w:r w:rsidR="004457B5" w:rsidRPr="00C416E6">
        <w:t>cause</w:t>
      </w:r>
      <w:del w:id="49" w:author="Futurewei" w:date="2021-04-23T14:34:00Z">
        <w:r w:rsidR="004457B5" w:rsidRPr="00C416E6" w:rsidDel="00D917CC">
          <w:delText>s</w:delText>
        </w:r>
      </w:del>
      <w:r w:rsidR="004457B5" w:rsidRPr="00C416E6">
        <w:t xml:space="preserve"> </w:t>
      </w:r>
      <w:commentRangeEnd w:id="47"/>
      <w:r w:rsidR="00D917CC">
        <w:rPr>
          <w:rStyle w:val="CommentReference"/>
        </w:rPr>
        <w:commentReference w:id="47"/>
      </w:r>
      <w:r w:rsidR="004457B5" w:rsidRPr="00C416E6">
        <w:t xml:space="preserve">extra delay </w:t>
      </w:r>
      <w:r w:rsidR="004457B5">
        <w:t xml:space="preserve">if </w:t>
      </w:r>
      <w:r w:rsidRPr="00C416E6">
        <w:t>5GC then need</w:t>
      </w:r>
      <w:ins w:id="50" w:author="Ozcan Ozturk" w:date="2021-04-21T21:25:00Z">
        <w:r w:rsidR="0003371E">
          <w:t>s</w:t>
        </w:r>
      </w:ins>
      <w:r w:rsidRPr="00C416E6">
        <w:t xml:space="preserve"> to inform RAN about it (</w:t>
      </w:r>
      <w:r w:rsidR="00343A09">
        <w:t xml:space="preserve">SA2, </w:t>
      </w:r>
      <w:r w:rsidRPr="00C416E6">
        <w:t>RAN3)</w:t>
      </w:r>
    </w:p>
    <w:p w14:paraId="59733479" w14:textId="77777777" w:rsidR="00D13B73" w:rsidRPr="00C416E6" w:rsidRDefault="00D13B73" w:rsidP="00D13B73">
      <w:pPr>
        <w:pStyle w:val="Header"/>
        <w:spacing w:after="120"/>
        <w:rPr>
          <w:rFonts w:ascii="Arial" w:hAnsi="Arial" w:cs="Arial"/>
        </w:rPr>
      </w:pPr>
    </w:p>
    <w:p w14:paraId="2F7786E1" w14:textId="24D88D4B" w:rsidR="00F46BC6" w:rsidRPr="00C416E6" w:rsidRDefault="00D13B73" w:rsidP="00D13B73">
      <w:pPr>
        <w:pStyle w:val="Header"/>
        <w:spacing w:after="120"/>
        <w:rPr>
          <w:rFonts w:ascii="Arial" w:hAnsi="Arial" w:cs="Arial"/>
        </w:rPr>
      </w:pPr>
      <w:r w:rsidRPr="00C416E6">
        <w:rPr>
          <w:rFonts w:ascii="Arial" w:hAnsi="Arial" w:cs="Arial"/>
        </w:rPr>
        <w:t xml:space="preserve">However, </w:t>
      </w:r>
      <w:del w:id="51" w:author="Ozcan Ozturk" w:date="2021-04-21T21:26:00Z">
        <w:r w:rsidRPr="00C416E6" w:rsidDel="0003371E">
          <w:rPr>
            <w:rFonts w:ascii="Arial" w:hAnsi="Arial" w:cs="Arial"/>
          </w:rPr>
          <w:delText xml:space="preserve">as these were discussed in RAN2 </w:delText>
        </w:r>
      </w:del>
      <w:r w:rsidRPr="00C416E6">
        <w:rPr>
          <w:rFonts w:ascii="Arial" w:hAnsi="Arial" w:cs="Arial"/>
        </w:rPr>
        <w:t>it is</w:t>
      </w:r>
      <w:ins w:id="52" w:author="Ozcan Ozturk" w:date="2021-04-21T21:26:00Z">
        <w:r w:rsidR="0003371E">
          <w:rPr>
            <w:rFonts w:ascii="Arial" w:hAnsi="Arial" w:cs="Arial"/>
          </w:rPr>
          <w:t xml:space="preserve"> also</w:t>
        </w:r>
      </w:ins>
      <w:r w:rsidRPr="00C416E6">
        <w:rPr>
          <w:rFonts w:ascii="Arial" w:hAnsi="Arial" w:cs="Arial"/>
        </w:rPr>
        <w:t xml:space="preserve"> not clear </w:t>
      </w:r>
      <w:ins w:id="53" w:author="Ozcan Ozturk" w:date="2021-04-21T21:26:00Z">
        <w:r w:rsidR="0003371E">
          <w:rPr>
            <w:rFonts w:ascii="Arial" w:hAnsi="Arial" w:cs="Arial"/>
          </w:rPr>
          <w:t xml:space="preserve">to RAN2 </w:t>
        </w:r>
      </w:ins>
      <w:r w:rsidRPr="00C416E6">
        <w:rPr>
          <w:rFonts w:ascii="Arial" w:hAnsi="Arial" w:cs="Arial"/>
        </w:rPr>
        <w:t xml:space="preserve">whether these are the only impacts, </w:t>
      </w:r>
      <w:r w:rsidR="00761D89">
        <w:rPr>
          <w:rFonts w:ascii="Arial" w:hAnsi="Arial" w:cs="Arial"/>
        </w:rPr>
        <w:t>or</w:t>
      </w:r>
      <w:r w:rsidRPr="00C416E6">
        <w:rPr>
          <w:rFonts w:ascii="Arial" w:hAnsi="Arial" w:cs="Arial"/>
        </w:rPr>
        <w:t xml:space="preserve"> whether there would be other impacts. Therefore, RAN2 would </w:t>
      </w:r>
      <w:ins w:id="54" w:author="Ozcan Ozturk" w:date="2021-04-21T21:26:00Z">
        <w:r w:rsidR="0003371E">
          <w:rPr>
            <w:rFonts w:ascii="Arial" w:hAnsi="Arial" w:cs="Arial"/>
          </w:rPr>
          <w:t xml:space="preserve">like to </w:t>
        </w:r>
      </w:ins>
      <w:r w:rsidRPr="00C416E6">
        <w:rPr>
          <w:rFonts w:ascii="Arial" w:hAnsi="Arial" w:cs="Arial"/>
        </w:rPr>
        <w:t>request the following feedback</w:t>
      </w:r>
      <w:ins w:id="55" w:author="Ozcan Ozturk" w:date="2021-04-21T21:26:00Z">
        <w:r w:rsidR="0003371E">
          <w:rPr>
            <w:rFonts w:ascii="Arial" w:hAnsi="Arial" w:cs="Arial"/>
          </w:rPr>
          <w:t xml:space="preserve"> in order</w:t>
        </w:r>
      </w:ins>
      <w:r w:rsidRPr="00C416E6">
        <w:rPr>
          <w:rFonts w:ascii="Arial" w:hAnsi="Arial" w:cs="Arial"/>
        </w:rPr>
        <w:t xml:space="preserve"> to understand whether the </w:t>
      </w:r>
      <w:ins w:id="56" w:author="Ozcan Ozturk" w:date="2021-04-21T21:26:00Z">
        <w:r w:rsidR="0003371E">
          <w:rPr>
            <w:rFonts w:ascii="Arial" w:hAnsi="Arial" w:cs="Arial"/>
          </w:rPr>
          <w:t xml:space="preserve">RAN2 </w:t>
        </w:r>
      </w:ins>
      <w:r w:rsidRPr="00C416E6">
        <w:rPr>
          <w:rFonts w:ascii="Arial" w:hAnsi="Arial" w:cs="Arial"/>
        </w:rPr>
        <w:t xml:space="preserve">decision </w:t>
      </w:r>
      <w:ins w:id="57" w:author="Ozcan Ozturk" w:date="2021-04-21T21:26:00Z">
        <w:r w:rsidR="0003371E">
          <w:rPr>
            <w:rFonts w:ascii="Arial" w:hAnsi="Arial" w:cs="Arial"/>
          </w:rPr>
          <w:t xml:space="preserve">on busy indication </w:t>
        </w:r>
      </w:ins>
      <w:r w:rsidRPr="00C416E6">
        <w:rPr>
          <w:rFonts w:ascii="Arial" w:hAnsi="Arial" w:cs="Arial"/>
        </w:rPr>
        <w:t>would have issues for other groups:</w:t>
      </w:r>
    </w:p>
    <w:p w14:paraId="648E9E19" w14:textId="3B2EC00F" w:rsidR="00F46BC6" w:rsidRPr="009E196C" w:rsidRDefault="00343A09" w:rsidP="009E196C">
      <w:pPr>
        <w:pStyle w:val="Header"/>
        <w:numPr>
          <w:ilvl w:val="0"/>
          <w:numId w:val="13"/>
        </w:numPr>
        <w:spacing w:after="120"/>
        <w:rPr>
          <w:rFonts w:ascii="Arial" w:hAnsi="Arial" w:cs="Arial"/>
          <w:b/>
        </w:rPr>
      </w:pPr>
      <w:r w:rsidRPr="009E196C">
        <w:rPr>
          <w:rFonts w:ascii="Arial" w:hAnsi="Arial" w:cs="Arial"/>
          <w:b/>
        </w:rPr>
        <w:t>Question 1: Are the impacts identified by RAN2 valid (SA</w:t>
      </w:r>
      <w:r w:rsidR="00A5154C">
        <w:rPr>
          <w:rFonts w:ascii="Arial" w:hAnsi="Arial" w:cs="Arial"/>
          <w:b/>
        </w:rPr>
        <w:t>2</w:t>
      </w:r>
      <w:r w:rsidRPr="009E196C">
        <w:rPr>
          <w:rFonts w:ascii="Arial" w:hAnsi="Arial" w:cs="Arial"/>
          <w:b/>
        </w:rPr>
        <w:t>, CT1, RAN3)</w:t>
      </w:r>
      <w:r w:rsidR="00A5154C">
        <w:rPr>
          <w:rFonts w:ascii="Arial" w:hAnsi="Arial" w:cs="Arial"/>
          <w:b/>
        </w:rPr>
        <w:t>?</w:t>
      </w:r>
    </w:p>
    <w:p w14:paraId="5000645E" w14:textId="55163A7F" w:rsidR="00343A09" w:rsidRPr="009E196C" w:rsidRDefault="00343A09" w:rsidP="009E196C">
      <w:pPr>
        <w:pStyle w:val="Header"/>
        <w:numPr>
          <w:ilvl w:val="0"/>
          <w:numId w:val="13"/>
        </w:numPr>
        <w:spacing w:after="120"/>
        <w:rPr>
          <w:rFonts w:cs="Arial"/>
          <w:b/>
        </w:rPr>
      </w:pPr>
      <w:del w:id="58" w:author="Huawei" w:date="2021-04-22T13:02:00Z">
        <w:r w:rsidRPr="009E196C" w:rsidDel="00AD4EE3">
          <w:rPr>
            <w:rFonts w:ascii="Arial" w:hAnsi="Arial" w:cs="Arial"/>
            <w:b/>
          </w:rPr>
          <w:delText xml:space="preserve">Question 2: If the ANS to Q1 is </w:delText>
        </w:r>
        <w:r w:rsidR="00761D89" w:rsidDel="00AD4EE3">
          <w:rPr>
            <w:rFonts w:ascii="Arial" w:hAnsi="Arial" w:cs="Arial"/>
            <w:b/>
          </w:rPr>
          <w:delText>yes,</w:delText>
        </w:r>
        <w:r w:rsidRPr="009E196C" w:rsidDel="00AD4EE3">
          <w:rPr>
            <w:rFonts w:ascii="Arial" w:hAnsi="Arial" w:cs="Arial"/>
            <w:b/>
          </w:rPr>
          <w:delText xml:space="preserve"> would </w:delText>
        </w:r>
      </w:del>
      <w:ins w:id="59" w:author="Ozcan Ozturk" w:date="2021-04-21T21:26:00Z">
        <w:del w:id="60" w:author="Huawei" w:date="2021-04-22T13:02:00Z">
          <w:r w:rsidR="0003371E" w:rsidDel="00AD4EE3">
            <w:rPr>
              <w:rFonts w:ascii="Arial" w:hAnsi="Arial" w:cs="Arial"/>
              <w:b/>
            </w:rPr>
            <w:delText>can</w:delText>
          </w:r>
          <w:r w:rsidR="0003371E" w:rsidRPr="009E196C" w:rsidDel="00AD4EE3">
            <w:rPr>
              <w:rFonts w:ascii="Arial" w:hAnsi="Arial" w:cs="Arial"/>
              <w:b/>
            </w:rPr>
            <w:delText xml:space="preserve"> </w:delText>
          </w:r>
        </w:del>
      </w:ins>
      <w:del w:id="61" w:author="Huawei" w:date="2021-04-22T13:02:00Z">
        <w:r w:rsidRPr="009E196C" w:rsidDel="00AD4EE3">
          <w:rPr>
            <w:rFonts w:ascii="Arial" w:hAnsi="Arial" w:cs="Arial"/>
            <w:b/>
          </w:rPr>
          <w:delText xml:space="preserve">they be realized </w:delText>
        </w:r>
      </w:del>
      <w:ins w:id="62" w:author="Ozcan Ozturk" w:date="2021-04-21T21:26:00Z">
        <w:del w:id="63" w:author="Huawei" w:date="2021-04-22T13:02:00Z">
          <w:r w:rsidR="0003371E" w:rsidDel="00AD4EE3">
            <w:rPr>
              <w:rFonts w:ascii="Arial" w:hAnsi="Arial" w:cs="Arial"/>
              <w:b/>
            </w:rPr>
            <w:delText>specified</w:delText>
          </w:r>
          <w:r w:rsidR="0003371E" w:rsidRPr="009E196C" w:rsidDel="00AD4EE3">
            <w:rPr>
              <w:rFonts w:ascii="Arial" w:hAnsi="Arial" w:cs="Arial"/>
              <w:b/>
            </w:rPr>
            <w:delText xml:space="preserve"> </w:delText>
          </w:r>
        </w:del>
      </w:ins>
      <w:del w:id="64" w:author="Huawei" w:date="2021-04-22T13:02:00Z">
        <w:r w:rsidRPr="009E196C" w:rsidDel="00AD4EE3">
          <w:rPr>
            <w:rFonts w:ascii="Arial" w:hAnsi="Arial" w:cs="Arial"/>
            <w:b/>
          </w:rPr>
          <w:delText>within Rel-17 timeframe</w:delText>
        </w:r>
        <w:r w:rsidR="00F46BC6" w:rsidRPr="009E196C" w:rsidDel="00AD4EE3">
          <w:rPr>
            <w:rFonts w:ascii="Arial" w:hAnsi="Arial" w:cs="Arial"/>
            <w:b/>
          </w:rPr>
          <w:delText xml:space="preserve"> </w:delText>
        </w:r>
        <w:r w:rsidRPr="009E196C" w:rsidDel="00AD4EE3">
          <w:rPr>
            <w:rFonts w:ascii="Arial" w:hAnsi="Arial" w:cs="Arial"/>
            <w:b/>
          </w:rPr>
          <w:delText>(SA2</w:delText>
        </w:r>
      </w:del>
      <w:ins w:id="65" w:author="Ozcan Ozturk" w:date="2021-04-21T21:27:00Z">
        <w:del w:id="66" w:author="Huawei" w:date="2021-04-22T13:02:00Z">
          <w:r w:rsidR="0003371E" w:rsidDel="00AD4EE3">
            <w:rPr>
              <w:rFonts w:ascii="Arial" w:hAnsi="Arial" w:cs="Arial"/>
              <w:b/>
            </w:rPr>
            <w:delText>, CT1</w:delText>
          </w:r>
        </w:del>
      </w:ins>
      <w:ins w:id="67" w:author="Ozcan Ozturk" w:date="2021-04-21T21:28:00Z">
        <w:del w:id="68" w:author="Huawei" w:date="2021-04-22T13:02:00Z">
          <w:r w:rsidR="0003371E" w:rsidDel="00AD4EE3">
            <w:rPr>
              <w:rFonts w:ascii="Arial" w:hAnsi="Arial" w:cs="Arial"/>
              <w:b/>
            </w:rPr>
            <w:delText>, RAN3</w:delText>
          </w:r>
        </w:del>
      </w:ins>
      <w:del w:id="69" w:author="Huawei" w:date="2021-04-22T13:02:00Z">
        <w:r w:rsidRPr="009E196C" w:rsidDel="00AD4EE3">
          <w:rPr>
            <w:rFonts w:ascii="Arial" w:hAnsi="Arial" w:cs="Arial"/>
            <w:b/>
          </w:rPr>
          <w:delText>)</w:delText>
        </w:r>
        <w:r w:rsidR="00F46BC6" w:rsidRPr="009E196C" w:rsidDel="00AD4EE3">
          <w:rPr>
            <w:rFonts w:ascii="Arial" w:hAnsi="Arial" w:cs="Arial"/>
            <w:b/>
          </w:rPr>
          <w:delText>?</w:delText>
        </w:r>
      </w:del>
    </w:p>
    <w:p w14:paraId="3A17439D" w14:textId="77FA02F5" w:rsidR="00343A09" w:rsidRPr="00FE2CCF" w:rsidRDefault="00343A09" w:rsidP="009E196C">
      <w:pPr>
        <w:pStyle w:val="Header"/>
        <w:numPr>
          <w:ilvl w:val="0"/>
          <w:numId w:val="13"/>
        </w:numPr>
        <w:spacing w:after="120"/>
        <w:rPr>
          <w:ins w:id="70" w:author="Huawei" w:date="2021-04-22T13:02:00Z"/>
          <w:rFonts w:ascii="Arial" w:hAnsi="Arial" w:cs="Arial"/>
          <w:b/>
        </w:rPr>
      </w:pPr>
      <w:r w:rsidRPr="009E196C">
        <w:rPr>
          <w:rFonts w:ascii="Arial" w:hAnsi="Arial" w:cs="Arial"/>
          <w:b/>
        </w:rPr>
        <w:t xml:space="preserve">Question </w:t>
      </w:r>
      <w:del w:id="71" w:author="Huawei" w:date="2021-04-22T13:02:00Z">
        <w:r w:rsidRPr="009E196C" w:rsidDel="00AD4EE3">
          <w:rPr>
            <w:rFonts w:ascii="Arial" w:hAnsi="Arial" w:cs="Arial"/>
            <w:b/>
          </w:rPr>
          <w:delText>3</w:delText>
        </w:r>
      </w:del>
      <w:ins w:id="72" w:author="Huawei" w:date="2021-04-22T13:02:00Z">
        <w:r w:rsidR="00AD4EE3">
          <w:rPr>
            <w:rFonts w:ascii="Arial" w:hAnsi="Arial" w:cs="Arial"/>
            <w:b/>
          </w:rPr>
          <w:t>2</w:t>
        </w:r>
      </w:ins>
      <w:r w:rsidRPr="009E196C">
        <w:rPr>
          <w:rFonts w:ascii="Arial" w:hAnsi="Arial" w:cs="Arial"/>
          <w:b/>
        </w:rPr>
        <w:t>: Are there any other impacts beyond those identified by RAN2</w:t>
      </w:r>
      <w:r w:rsidR="00F46BC6" w:rsidRPr="009E196C">
        <w:rPr>
          <w:rFonts w:ascii="Arial" w:hAnsi="Arial" w:cs="Arial"/>
          <w:b/>
        </w:rPr>
        <w:t xml:space="preserve"> </w:t>
      </w:r>
      <w:r w:rsidRPr="009E196C">
        <w:rPr>
          <w:rFonts w:ascii="Arial" w:hAnsi="Arial" w:cs="Arial"/>
          <w:b/>
        </w:rPr>
        <w:t>(SA2, CT1, RAN3)</w:t>
      </w:r>
      <w:r w:rsidR="00F46BC6" w:rsidRPr="009E196C">
        <w:rPr>
          <w:rFonts w:ascii="Arial" w:hAnsi="Arial" w:cs="Arial"/>
          <w:b/>
        </w:rPr>
        <w:t>?</w:t>
      </w:r>
    </w:p>
    <w:p w14:paraId="4D506930" w14:textId="6EC12940" w:rsidR="00AD4EE3" w:rsidRPr="009E196C" w:rsidRDefault="00AD4EE3" w:rsidP="009E196C">
      <w:pPr>
        <w:pStyle w:val="Header"/>
        <w:numPr>
          <w:ilvl w:val="0"/>
          <w:numId w:val="13"/>
        </w:numPr>
        <w:spacing w:after="120"/>
        <w:rPr>
          <w:rFonts w:cs="Arial"/>
          <w:b/>
        </w:rPr>
      </w:pPr>
      <w:ins w:id="73" w:author="Huawei" w:date="2021-04-22T13:03:00Z">
        <w:r w:rsidRPr="009E196C">
          <w:rPr>
            <w:rFonts w:ascii="Arial" w:hAnsi="Arial" w:cs="Arial"/>
            <w:b/>
          </w:rPr>
          <w:t xml:space="preserve">Question </w:t>
        </w:r>
        <w:r>
          <w:rPr>
            <w:rFonts w:ascii="Arial" w:hAnsi="Arial" w:cs="Arial"/>
            <w:b/>
          </w:rPr>
          <w:t>3</w:t>
        </w:r>
        <w:r w:rsidRPr="009E196C">
          <w:rPr>
            <w:rFonts w:ascii="Arial" w:hAnsi="Arial" w:cs="Arial"/>
            <w:b/>
          </w:rPr>
          <w:t xml:space="preserve">: If the ANS to Q1 </w:t>
        </w:r>
        <w:r>
          <w:rPr>
            <w:rFonts w:ascii="Arial" w:hAnsi="Arial" w:cs="Arial"/>
            <w:b/>
          </w:rPr>
          <w:t>and/or to Q 2 is</w:t>
        </w:r>
        <w:r w:rsidRPr="009E196C">
          <w:rPr>
            <w:rFonts w:ascii="Arial" w:hAnsi="Arial" w:cs="Arial"/>
            <w:b/>
          </w:rPr>
          <w:t xml:space="preserve"> </w:t>
        </w:r>
        <w:r>
          <w:rPr>
            <w:rFonts w:ascii="Arial" w:hAnsi="Arial" w:cs="Arial"/>
            <w:b/>
          </w:rPr>
          <w:t>yes,</w:t>
        </w:r>
        <w:r w:rsidRPr="009E196C">
          <w:rPr>
            <w:rFonts w:ascii="Arial" w:hAnsi="Arial" w:cs="Arial"/>
            <w:b/>
          </w:rPr>
          <w:t xml:space="preserve"> </w:t>
        </w:r>
        <w:r>
          <w:rPr>
            <w:rFonts w:ascii="Arial" w:hAnsi="Arial" w:cs="Arial"/>
            <w:b/>
          </w:rPr>
          <w:t>can</w:t>
        </w:r>
        <w:r w:rsidRPr="009E196C">
          <w:rPr>
            <w:rFonts w:ascii="Arial" w:hAnsi="Arial" w:cs="Arial"/>
            <w:b/>
          </w:rPr>
          <w:t xml:space="preserve"> they be </w:t>
        </w:r>
        <w:r>
          <w:rPr>
            <w:rFonts w:ascii="Arial" w:hAnsi="Arial" w:cs="Arial"/>
            <w:b/>
          </w:rPr>
          <w:t>specified</w:t>
        </w:r>
        <w:r w:rsidRPr="009E196C">
          <w:rPr>
            <w:rFonts w:ascii="Arial" w:hAnsi="Arial" w:cs="Arial"/>
            <w:b/>
          </w:rPr>
          <w:t xml:space="preserve"> within Rel-17 timeframe (</w:t>
        </w:r>
      </w:ins>
      <w:ins w:id="74" w:author="Sethuraman Gurumoorthy" w:date="2021-04-22T14:29:00Z">
        <w:r w:rsidR="00DF70B7">
          <w:rPr>
            <w:rFonts w:ascii="Arial" w:hAnsi="Arial" w:cs="Arial"/>
            <w:b/>
          </w:rPr>
          <w:t xml:space="preserve">by </w:t>
        </w:r>
      </w:ins>
      <w:ins w:id="75" w:author="Huawei" w:date="2021-04-22T13:03:00Z">
        <w:r w:rsidRPr="009E196C">
          <w:rPr>
            <w:rFonts w:ascii="Arial" w:hAnsi="Arial" w:cs="Arial"/>
            <w:b/>
          </w:rPr>
          <w:t>SA2</w:t>
        </w:r>
        <w:r>
          <w:rPr>
            <w:rFonts w:ascii="Arial" w:hAnsi="Arial" w:cs="Arial"/>
            <w:b/>
          </w:rPr>
          <w:t>, CT1, RAN3</w:t>
        </w:r>
        <w:r w:rsidRPr="009E196C">
          <w:rPr>
            <w:rFonts w:ascii="Arial" w:hAnsi="Arial" w:cs="Arial"/>
            <w:b/>
          </w:rPr>
          <w:t>)?</w:t>
        </w:r>
      </w:ins>
    </w:p>
    <w:p w14:paraId="471036F2" w14:textId="77777777" w:rsidR="00D13B73" w:rsidRPr="00C416E6" w:rsidRDefault="00D13B73" w:rsidP="00D13B73">
      <w:pPr>
        <w:pStyle w:val="B1"/>
        <w:ind w:left="1134"/>
      </w:pPr>
    </w:p>
    <w:p w14:paraId="40AE4E6C" w14:textId="3FB2745C" w:rsidR="00614ABA" w:rsidRDefault="00EF7E1C">
      <w:pPr>
        <w:spacing w:after="120"/>
        <w:rPr>
          <w:ins w:id="76" w:author="MediaTek (Felix)" w:date="2021-04-22T11:24:00Z"/>
          <w:rFonts w:ascii="Arial" w:hAnsi="Arial" w:cs="Arial"/>
        </w:rPr>
      </w:pPr>
      <w:commentRangeStart w:id="77"/>
      <w:commentRangeStart w:id="78"/>
      <w:commentRangeStart w:id="79"/>
      <w:commentRangeStart w:id="80"/>
      <w:commentRangeStart w:id="81"/>
      <w:ins w:id="82" w:author="MediaTek (Felix)" w:date="2021-04-22T11:30:00Z">
        <w:r>
          <w:rPr>
            <w:rFonts w:ascii="Arial" w:hAnsi="Arial" w:cs="Arial"/>
          </w:rPr>
          <w:lastRenderedPageBreak/>
          <w:t xml:space="preserve">RAN2 </w:t>
        </w:r>
      </w:ins>
      <w:ins w:id="83" w:author="MediaTek (Felix)" w:date="2021-04-22T11:34:00Z">
        <w:r>
          <w:rPr>
            <w:rFonts w:ascii="Arial" w:hAnsi="Arial" w:cs="Arial"/>
          </w:rPr>
          <w:t xml:space="preserve">also </w:t>
        </w:r>
        <w:del w:id="84" w:author="Futurewei" w:date="2021-04-23T14:16:00Z">
          <w:r w:rsidDel="001C65DB">
            <w:rPr>
              <w:rFonts w:ascii="Arial" w:hAnsi="Arial" w:cs="Arial"/>
            </w:rPr>
            <w:delText>agree</w:delText>
          </w:r>
        </w:del>
      </w:ins>
      <w:ins w:id="85" w:author="Ozcan Ozturk" w:date="2021-04-21T21:29:00Z">
        <w:del w:id="86" w:author="Futurewei" w:date="2021-04-23T14:16:00Z">
          <w:r w:rsidR="00EC1D21" w:rsidDel="001C65DB">
            <w:rPr>
              <w:rFonts w:ascii="Arial" w:hAnsi="Arial" w:cs="Arial"/>
            </w:rPr>
            <w:delText>d</w:delText>
          </w:r>
        </w:del>
      </w:ins>
      <w:ins w:id="87" w:author="MediaTek (Felix)" w:date="2021-04-22T11:34:00Z">
        <w:del w:id="88" w:author="Futurewei" w:date="2021-04-23T14:16:00Z">
          <w:r w:rsidDel="001C65DB">
            <w:rPr>
              <w:rFonts w:ascii="Arial" w:hAnsi="Arial" w:cs="Arial"/>
            </w:rPr>
            <w:delText xml:space="preserve">s to </w:delText>
          </w:r>
        </w:del>
      </w:ins>
      <w:ins w:id="89" w:author="Futurewei" w:date="2021-04-23T14:17:00Z">
        <w:r w:rsidR="001C65DB">
          <w:rPr>
            <w:rFonts w:ascii="Arial" w:hAnsi="Arial" w:cs="Arial"/>
          </w:rPr>
          <w:t xml:space="preserve">could </w:t>
        </w:r>
      </w:ins>
      <w:ins w:id="90" w:author="MediaTek (Felix)" w:date="2021-04-22T11:30:00Z">
        <w:r>
          <w:rPr>
            <w:rFonts w:ascii="Arial" w:hAnsi="Arial" w:cs="Arial"/>
          </w:rPr>
          <w:t xml:space="preserve">revert </w:t>
        </w:r>
      </w:ins>
      <w:ins w:id="91" w:author="Sethuraman Gurumoorthy" w:date="2021-04-22T14:30:00Z">
        <w:r w:rsidR="00DF70B7">
          <w:rPr>
            <w:rFonts w:ascii="Arial" w:hAnsi="Arial" w:cs="Arial"/>
          </w:rPr>
          <w:t xml:space="preserve">its </w:t>
        </w:r>
      </w:ins>
      <w:ins w:id="92" w:author="MediaTek (Felix)" w:date="2021-04-22T11:30:00Z">
        <w:del w:id="93" w:author="Sethuraman Gurumoorthy" w:date="2021-04-22T14:30:00Z">
          <w:r w:rsidDel="00DF70B7">
            <w:rPr>
              <w:rFonts w:ascii="Arial" w:hAnsi="Arial" w:cs="Arial"/>
            </w:rPr>
            <w:delText xml:space="preserve">the </w:delText>
          </w:r>
        </w:del>
        <w:r>
          <w:rPr>
            <w:rFonts w:ascii="Arial" w:hAnsi="Arial" w:cs="Arial"/>
          </w:rPr>
          <w:t>agreement</w:t>
        </w:r>
      </w:ins>
      <w:ins w:id="94" w:author="MediaTek (Felix)" w:date="2021-04-22T11:34:00Z">
        <w:r>
          <w:rPr>
            <w:rFonts w:ascii="Arial" w:hAnsi="Arial" w:cs="Arial"/>
          </w:rPr>
          <w:t xml:space="preserve"> on</w:t>
        </w:r>
        <w:r w:rsidRPr="00EF7E1C">
          <w:rPr>
            <w:rFonts w:ascii="Arial" w:hAnsi="Arial" w:cs="Arial"/>
          </w:rPr>
          <w:t xml:space="preserve"> NAS-based busy indication for </w:t>
        </w:r>
      </w:ins>
      <w:ins w:id="95" w:author="Sethuraman Gurumoorthy" w:date="2021-04-22T14:30:00Z">
        <w:r w:rsidR="00DF70B7">
          <w:rPr>
            <w:rFonts w:ascii="Arial" w:hAnsi="Arial" w:cs="Arial"/>
          </w:rPr>
          <w:t xml:space="preserve">RRC </w:t>
        </w:r>
      </w:ins>
      <w:ins w:id="96" w:author="MediaTek (Felix)" w:date="2021-04-22T11:34:00Z">
        <w:r w:rsidRPr="00EF7E1C">
          <w:rPr>
            <w:rFonts w:ascii="Arial" w:hAnsi="Arial" w:cs="Arial"/>
          </w:rPr>
          <w:t xml:space="preserve">INACTIVE </w:t>
        </w:r>
        <w:r>
          <w:rPr>
            <w:rFonts w:ascii="Arial" w:hAnsi="Arial" w:cs="Arial"/>
          </w:rPr>
          <w:t xml:space="preserve">if </w:t>
        </w:r>
        <w:r w:rsidRPr="00EF7E1C">
          <w:rPr>
            <w:rFonts w:ascii="Arial" w:hAnsi="Arial" w:cs="Arial"/>
          </w:rPr>
          <w:t xml:space="preserve">SA2/CT1/RAN3 feedback indicates </w:t>
        </w:r>
      </w:ins>
      <w:ins w:id="97" w:author="Ozcan Ozturk" w:date="2021-04-21T21:29:00Z">
        <w:r w:rsidR="00EC1D21">
          <w:rPr>
            <w:rFonts w:ascii="Arial" w:hAnsi="Arial" w:cs="Arial"/>
          </w:rPr>
          <w:t xml:space="preserve">that </w:t>
        </w:r>
      </w:ins>
      <w:ins w:id="98" w:author="MediaTek (Felix)" w:date="2021-04-22T11:34:00Z">
        <w:del w:id="99" w:author="Sethuraman Gurumoorthy" w:date="2021-04-22T14:30:00Z">
          <w:r w:rsidRPr="00EF7E1C" w:rsidDel="00DF70B7">
            <w:rPr>
              <w:rFonts w:ascii="Arial" w:hAnsi="Arial" w:cs="Arial"/>
            </w:rPr>
            <w:delText>this</w:delText>
          </w:r>
        </w:del>
      </w:ins>
      <w:ins w:id="100" w:author="Sethuraman Gurumoorthy" w:date="2021-04-22T14:30:00Z">
        <w:r w:rsidR="00DF70B7">
          <w:rPr>
            <w:rFonts w:ascii="Arial" w:hAnsi="Arial" w:cs="Arial"/>
          </w:rPr>
          <w:t>it</w:t>
        </w:r>
      </w:ins>
      <w:ins w:id="101" w:author="MediaTek (Felix)" w:date="2021-04-22T11:34:00Z">
        <w:r w:rsidRPr="00EF7E1C">
          <w:rPr>
            <w:rFonts w:ascii="Arial" w:hAnsi="Arial" w:cs="Arial"/>
          </w:rPr>
          <w:t xml:space="preserve"> is not possible</w:t>
        </w:r>
      </w:ins>
      <w:ins w:id="102" w:author="Sethuraman Gurumoorthy" w:date="2021-04-22T14:31:00Z">
        <w:r w:rsidR="00DF70B7">
          <w:rPr>
            <w:rFonts w:ascii="Arial" w:hAnsi="Arial" w:cs="Arial"/>
          </w:rPr>
          <w:t xml:space="preserve"> for these groups to arrive at a specified solution within R17 timeframe</w:t>
        </w:r>
      </w:ins>
      <w:ins w:id="103" w:author="MediaTek (Felix)" w:date="2021-04-22T11:26:00Z">
        <w:r w:rsidR="003A40AD">
          <w:rPr>
            <w:rFonts w:ascii="Arial" w:hAnsi="Arial" w:cs="Arial"/>
          </w:rPr>
          <w:t>.</w:t>
        </w:r>
      </w:ins>
      <w:commentRangeEnd w:id="77"/>
      <w:r w:rsidR="00AD4EE3">
        <w:rPr>
          <w:rStyle w:val="CommentReference"/>
          <w:rFonts w:ascii="Arial" w:hAnsi="Arial"/>
        </w:rPr>
        <w:commentReference w:id="77"/>
      </w:r>
      <w:commentRangeEnd w:id="78"/>
      <w:r w:rsidR="000900CC">
        <w:rPr>
          <w:rStyle w:val="CommentReference"/>
          <w:rFonts w:ascii="Arial" w:hAnsi="Arial"/>
        </w:rPr>
        <w:commentReference w:id="78"/>
      </w:r>
      <w:commentRangeEnd w:id="79"/>
      <w:commentRangeEnd w:id="80"/>
      <w:r w:rsidR="00CD27C4">
        <w:rPr>
          <w:rStyle w:val="CommentReference"/>
          <w:rFonts w:ascii="Arial" w:hAnsi="Arial"/>
        </w:rPr>
        <w:commentReference w:id="79"/>
      </w:r>
      <w:r w:rsidR="00CD27C4">
        <w:rPr>
          <w:rStyle w:val="CommentReference"/>
          <w:rFonts w:ascii="Arial" w:hAnsi="Arial"/>
        </w:rPr>
        <w:commentReference w:id="80"/>
      </w:r>
      <w:commentRangeEnd w:id="81"/>
      <w:r w:rsidR="001C65DB">
        <w:rPr>
          <w:rStyle w:val="CommentReference"/>
          <w:rFonts w:ascii="Arial" w:hAnsi="Arial"/>
        </w:rPr>
        <w:commentReference w:id="81"/>
      </w:r>
    </w:p>
    <w:p w14:paraId="2D0B9DBC" w14:textId="77777777" w:rsidR="00614ABA" w:rsidRDefault="00614ABA">
      <w:pPr>
        <w:spacing w:after="120"/>
        <w:rPr>
          <w:ins w:id="104" w:author="MediaTek (Felix)" w:date="2021-04-22T11:24:00Z"/>
          <w:rFonts w:ascii="Arial" w:hAnsi="Arial" w:cs="Arial"/>
          <w:b/>
        </w:rPr>
      </w:pPr>
    </w:p>
    <w:p w14:paraId="25682587" w14:textId="77777777" w:rsidR="00463675" w:rsidRPr="00C416E6" w:rsidRDefault="00463675">
      <w:pPr>
        <w:spacing w:after="120"/>
        <w:rPr>
          <w:rFonts w:ascii="Arial" w:hAnsi="Arial" w:cs="Arial"/>
          <w:b/>
        </w:rPr>
      </w:pPr>
      <w:r w:rsidRPr="00C416E6">
        <w:rPr>
          <w:rFonts w:ascii="Arial" w:hAnsi="Arial" w:cs="Arial"/>
          <w:b/>
        </w:rPr>
        <w:t>2. Actions:</w:t>
      </w:r>
    </w:p>
    <w:p w14:paraId="27747B2B" w14:textId="0659758F" w:rsidR="00463675" w:rsidRPr="00C416E6" w:rsidRDefault="00463675">
      <w:pPr>
        <w:spacing w:after="120"/>
        <w:ind w:left="1985" w:hanging="1985"/>
        <w:rPr>
          <w:rFonts w:ascii="Arial" w:hAnsi="Arial" w:cs="Arial"/>
          <w:b/>
        </w:rPr>
      </w:pPr>
      <w:r w:rsidRPr="00C416E6">
        <w:rPr>
          <w:rFonts w:ascii="Arial" w:hAnsi="Arial" w:cs="Arial"/>
          <w:b/>
        </w:rPr>
        <w:t>To</w:t>
      </w:r>
      <w:r w:rsidR="00D13B73" w:rsidRPr="00C416E6">
        <w:rPr>
          <w:rFonts w:ascii="Arial" w:hAnsi="Arial" w:cs="Arial"/>
          <w:b/>
        </w:rPr>
        <w:t xml:space="preserve"> SA2, CT1 and RAN3</w:t>
      </w:r>
      <w:r w:rsidRPr="00C416E6">
        <w:rPr>
          <w:rFonts w:ascii="Arial" w:hAnsi="Arial" w:cs="Arial"/>
          <w:b/>
        </w:rPr>
        <w:t xml:space="preserve"> group</w:t>
      </w:r>
      <w:r w:rsidR="00D13B73" w:rsidRPr="00C416E6">
        <w:rPr>
          <w:rFonts w:ascii="Arial" w:hAnsi="Arial" w:cs="Arial"/>
          <w:b/>
        </w:rPr>
        <w:t>s</w:t>
      </w:r>
      <w:r w:rsidRPr="00C416E6">
        <w:rPr>
          <w:rFonts w:ascii="Arial" w:hAnsi="Arial" w:cs="Arial"/>
          <w:b/>
        </w:rPr>
        <w:t>.</w:t>
      </w:r>
    </w:p>
    <w:p w14:paraId="61BB3C70" w14:textId="356E0EAE" w:rsidR="00463675" w:rsidRPr="00C416E6" w:rsidRDefault="00463675" w:rsidP="00E57BA2">
      <w:pPr>
        <w:spacing w:after="120"/>
        <w:ind w:left="993" w:hanging="993"/>
        <w:rPr>
          <w:rFonts w:ascii="Arial" w:hAnsi="Arial" w:cs="Arial"/>
        </w:rPr>
      </w:pPr>
      <w:r w:rsidRPr="00C416E6">
        <w:rPr>
          <w:rFonts w:ascii="Arial" w:hAnsi="Arial" w:cs="Arial"/>
          <w:b/>
        </w:rPr>
        <w:t xml:space="preserve">ACTION: </w:t>
      </w:r>
      <w:r w:rsidRPr="00C416E6">
        <w:rPr>
          <w:rFonts w:ascii="Arial" w:hAnsi="Arial" w:cs="Arial"/>
          <w:b/>
        </w:rPr>
        <w:tab/>
      </w:r>
      <w:r w:rsidR="002A6E4C" w:rsidRPr="00C416E6">
        <w:rPr>
          <w:rFonts w:ascii="Arial" w:hAnsi="Arial" w:cs="Arial"/>
        </w:rPr>
        <w:t>RAN2 respectfully asks</w:t>
      </w:r>
      <w:r w:rsidR="00343A09">
        <w:rPr>
          <w:rFonts w:ascii="Arial" w:hAnsi="Arial" w:cs="Arial"/>
        </w:rPr>
        <w:t xml:space="preserve"> CT1, RAN3 and SA2 to </w:t>
      </w:r>
      <w:r w:rsidR="00D13B73" w:rsidRPr="00C416E6">
        <w:rPr>
          <w:rFonts w:ascii="Arial" w:hAnsi="Arial" w:cs="Arial"/>
        </w:rPr>
        <w:t xml:space="preserve">feedback on </w:t>
      </w:r>
      <w:r w:rsidR="00343A09">
        <w:rPr>
          <w:rFonts w:ascii="Arial" w:hAnsi="Arial" w:cs="Arial"/>
        </w:rPr>
        <w:t xml:space="preserve">aforementioned </w:t>
      </w:r>
      <w:r w:rsidR="00A5154C" w:rsidRPr="009E196C">
        <w:rPr>
          <w:rFonts w:ascii="Arial" w:hAnsi="Arial" w:cs="Arial"/>
        </w:rPr>
        <w:t>questions</w:t>
      </w:r>
      <w:r w:rsidR="00D13B73" w:rsidRPr="00C416E6">
        <w:rPr>
          <w:rFonts w:ascii="Arial" w:hAnsi="Arial" w:cs="Arial"/>
        </w:rPr>
        <w:t>.</w:t>
      </w:r>
    </w:p>
    <w:p w14:paraId="3FBE9166" w14:textId="77777777" w:rsidR="00E57BA2" w:rsidRPr="00C416E6" w:rsidRDefault="00E57BA2">
      <w:pPr>
        <w:spacing w:after="120"/>
        <w:rPr>
          <w:rFonts w:ascii="Arial" w:hAnsi="Arial" w:cs="Arial"/>
          <w:b/>
        </w:rPr>
      </w:pPr>
    </w:p>
    <w:p w14:paraId="3C2472DD" w14:textId="298D7C91" w:rsidR="00E7017E" w:rsidRPr="00C416E6" w:rsidRDefault="00463675" w:rsidP="005C7689">
      <w:pPr>
        <w:spacing w:after="120"/>
        <w:rPr>
          <w:rFonts w:ascii="Arial" w:hAnsi="Arial" w:cs="Arial"/>
          <w:b/>
        </w:rPr>
      </w:pPr>
      <w:r w:rsidRPr="00C416E6">
        <w:rPr>
          <w:rFonts w:ascii="Arial" w:hAnsi="Arial" w:cs="Arial"/>
          <w:b/>
        </w:rPr>
        <w:t>3. Date of Next TSG-</w:t>
      </w:r>
      <w:r w:rsidR="00881F64" w:rsidRPr="00C416E6">
        <w:rPr>
          <w:rFonts w:ascii="Arial" w:hAnsi="Arial" w:cs="Arial"/>
          <w:b/>
        </w:rPr>
        <w:t>RAN WG2</w:t>
      </w:r>
      <w:r w:rsidRPr="00C416E6">
        <w:rPr>
          <w:rFonts w:ascii="Arial" w:hAnsi="Arial" w:cs="Arial"/>
          <w:b/>
        </w:rPr>
        <w:t xml:space="preserve"> Meeting</w:t>
      </w:r>
      <w:r w:rsidR="00892B0D" w:rsidRPr="00C416E6">
        <w:rPr>
          <w:rFonts w:ascii="Arial" w:hAnsi="Arial" w:cs="Arial"/>
          <w:b/>
        </w:rPr>
        <w:t>s</w:t>
      </w:r>
      <w:r w:rsidRPr="00C416E6">
        <w:rPr>
          <w:rFonts w:ascii="Arial" w:hAnsi="Arial" w:cs="Arial"/>
          <w:b/>
        </w:rPr>
        <w:t>:</w:t>
      </w:r>
    </w:p>
    <w:p w14:paraId="30419699" w14:textId="3608BF27" w:rsidR="00BA2AD5" w:rsidRPr="00C416E6" w:rsidRDefault="00BA2AD5" w:rsidP="004D1605">
      <w:pPr>
        <w:tabs>
          <w:tab w:val="left" w:pos="3119"/>
        </w:tabs>
        <w:spacing w:after="120"/>
        <w:ind w:left="2268" w:hanging="2268"/>
        <w:rPr>
          <w:rFonts w:ascii="Arial" w:hAnsi="Arial" w:cs="Arial"/>
          <w:bCs/>
        </w:rPr>
      </w:pPr>
      <w:r w:rsidRPr="00C416E6">
        <w:rPr>
          <w:rFonts w:ascii="Arial" w:hAnsi="Arial" w:cs="Arial"/>
          <w:bCs/>
        </w:rPr>
        <w:t>3GPP RAN2#114-e</w:t>
      </w:r>
      <w:r w:rsidRPr="00C416E6">
        <w:rPr>
          <w:rFonts w:ascii="Arial" w:hAnsi="Arial" w:cs="Arial"/>
          <w:bCs/>
        </w:rPr>
        <w:tab/>
      </w:r>
      <w:r w:rsidR="003B7F92" w:rsidRPr="00C416E6">
        <w:rPr>
          <w:rFonts w:ascii="Arial" w:hAnsi="Arial" w:cs="Arial"/>
          <w:bCs/>
        </w:rPr>
        <w:t xml:space="preserve">from </w:t>
      </w:r>
      <w:r w:rsidR="003212BA" w:rsidRPr="00C416E6">
        <w:rPr>
          <w:rFonts w:ascii="Arial" w:hAnsi="Arial" w:cs="Arial"/>
          <w:bCs/>
        </w:rPr>
        <w:t>2021-05-19</w:t>
      </w:r>
      <w:r w:rsidR="003B7F92" w:rsidRPr="00C416E6">
        <w:rPr>
          <w:rFonts w:ascii="Arial" w:hAnsi="Arial" w:cs="Arial"/>
          <w:bCs/>
        </w:rPr>
        <w:tab/>
        <w:t xml:space="preserve">to </w:t>
      </w:r>
      <w:r w:rsidR="002431E8" w:rsidRPr="00C416E6">
        <w:rPr>
          <w:rFonts w:ascii="Arial" w:hAnsi="Arial" w:cs="Arial"/>
          <w:bCs/>
        </w:rPr>
        <w:t>2021-05-27</w:t>
      </w:r>
      <w:r w:rsidR="003B7F92" w:rsidRPr="00C416E6">
        <w:rPr>
          <w:rFonts w:ascii="Arial" w:hAnsi="Arial" w:cs="Arial"/>
          <w:bCs/>
        </w:rPr>
        <w:tab/>
      </w:r>
      <w:r w:rsidR="002431E8" w:rsidRPr="00C416E6">
        <w:rPr>
          <w:rFonts w:ascii="Arial" w:hAnsi="Arial" w:cs="Arial"/>
          <w:bCs/>
        </w:rPr>
        <w:tab/>
        <w:t>Electronic Meeting</w:t>
      </w:r>
    </w:p>
    <w:p w14:paraId="165EEADB" w14:textId="00D9FDBA" w:rsidR="00D13B73" w:rsidRPr="00C416E6" w:rsidRDefault="00D13B73" w:rsidP="00D13B73">
      <w:pPr>
        <w:tabs>
          <w:tab w:val="left" w:pos="3119"/>
        </w:tabs>
        <w:spacing w:after="120"/>
        <w:ind w:left="2268" w:hanging="2268"/>
        <w:rPr>
          <w:rFonts w:ascii="Arial" w:hAnsi="Arial" w:cs="Arial"/>
          <w:bCs/>
        </w:rPr>
      </w:pPr>
      <w:r w:rsidRPr="00C416E6">
        <w:rPr>
          <w:rFonts w:ascii="Arial" w:hAnsi="Arial" w:cs="Arial"/>
          <w:bCs/>
        </w:rPr>
        <w:t>3GPP RAN2#115-e</w:t>
      </w:r>
      <w:r w:rsidRPr="00C416E6">
        <w:rPr>
          <w:rFonts w:ascii="Arial" w:hAnsi="Arial" w:cs="Arial"/>
          <w:bCs/>
        </w:rPr>
        <w:tab/>
        <w:t>from 2021-08-16</w:t>
      </w:r>
      <w:r w:rsidRPr="00C416E6">
        <w:rPr>
          <w:rFonts w:ascii="Arial" w:hAnsi="Arial" w:cs="Arial"/>
          <w:bCs/>
        </w:rPr>
        <w:tab/>
        <w:t>to 2021-08-27</w:t>
      </w:r>
      <w:r w:rsidRPr="00C416E6">
        <w:rPr>
          <w:rFonts w:ascii="Arial" w:hAnsi="Arial" w:cs="Arial"/>
          <w:bCs/>
        </w:rPr>
        <w:tab/>
      </w:r>
      <w:r w:rsidRPr="00C416E6">
        <w:rPr>
          <w:rFonts w:ascii="Arial" w:hAnsi="Arial" w:cs="Arial"/>
          <w:bCs/>
        </w:rPr>
        <w:tab/>
        <w:t>Electronic Meeting</w:t>
      </w:r>
    </w:p>
    <w:p w14:paraId="0899FBD6" w14:textId="77777777" w:rsidR="00D13B73" w:rsidRPr="00C416E6" w:rsidRDefault="00D13B73" w:rsidP="004D1605">
      <w:pPr>
        <w:tabs>
          <w:tab w:val="left" w:pos="3119"/>
        </w:tabs>
        <w:spacing w:after="120"/>
        <w:ind w:left="2268" w:hanging="2268"/>
        <w:rPr>
          <w:rFonts w:ascii="Arial" w:hAnsi="Arial" w:cs="Arial"/>
          <w:bCs/>
        </w:rPr>
      </w:pPr>
    </w:p>
    <w:sectPr w:rsidR="00D13B73" w:rsidRPr="00C416E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Futurewei" w:date="2021-04-23T14:29:00Z" w:initials="FTW">
    <w:p w14:paraId="14499881" w14:textId="14396A32" w:rsidR="00D917CC" w:rsidRDefault="00D917CC">
      <w:pPr>
        <w:pStyle w:val="CommentText"/>
      </w:pPr>
      <w:r>
        <w:rPr>
          <w:rStyle w:val="CommentReference"/>
        </w:rPr>
        <w:annotationRef/>
      </w:r>
      <w:r>
        <w:t>We believe this bullet is incorrect, and should be removed from the LS.</w:t>
      </w:r>
      <w:r>
        <w:t xml:space="preserve"> In fact, our assumption is that AS can perform filtering of the paging cause, and only provide an indication to NAS when </w:t>
      </w:r>
      <w:r>
        <w:t>appropriate.</w:t>
      </w:r>
    </w:p>
    <w:p w14:paraId="176650D3" w14:textId="0F8194A7" w:rsidR="00D917CC" w:rsidRDefault="00D917CC">
      <w:pPr>
        <w:pStyle w:val="CommentText"/>
      </w:pPr>
      <w:r>
        <w:t xml:space="preserve">We assume that the AS would also need to perform such filtering, even if RAN2 were to agree to an RRC busy indication. Therefore, we don’t see any difference between NAS and RRC busy indications in this respect. </w:t>
      </w:r>
    </w:p>
  </w:comment>
  <w:comment w:id="42" w:author="Huawei" w:date="2021-04-22T13:00:00Z" w:initials="HW">
    <w:p w14:paraId="652ED16A" w14:textId="3668032B" w:rsidR="00AD4EE3" w:rsidRDefault="00AD4EE3">
      <w:pPr>
        <w:pStyle w:val="CommentText"/>
      </w:pPr>
      <w:r>
        <w:rPr>
          <w:rStyle w:val="CommentReference"/>
        </w:rPr>
        <w:annotationRef/>
      </w:r>
      <w:r>
        <w:t>AS may not need to inform NAS every time if AS decides whether to respond to paging or not. If it’s up to NAS layer to decide whether to respond to paging or not, then AS needs to inform NAS every time. RAN2 did not discuss this. Hence we propose to remove “every time”.</w:t>
      </w:r>
    </w:p>
    <w:p w14:paraId="6F935F43" w14:textId="77777777" w:rsidR="00772B93" w:rsidRDefault="00772B93">
      <w:pPr>
        <w:pStyle w:val="CommentText"/>
      </w:pPr>
    </w:p>
    <w:p w14:paraId="03BA84DB" w14:textId="77777777" w:rsidR="00772B93" w:rsidRDefault="00772B93">
      <w:pPr>
        <w:pStyle w:val="CommentText"/>
      </w:pPr>
    </w:p>
  </w:comment>
  <w:comment w:id="43" w:author="Futurewei" w:date="2021-04-23T14:14:00Z" w:initials="FTW">
    <w:p w14:paraId="799669D8" w14:textId="77777777" w:rsidR="001C65DB" w:rsidRDefault="001C65DB">
      <w:pPr>
        <w:pStyle w:val="CommentText"/>
      </w:pPr>
      <w:r>
        <w:rPr>
          <w:rStyle w:val="CommentReference"/>
        </w:rPr>
        <w:annotationRef/>
      </w:r>
      <w:r>
        <w:t>“Whenever” seems to have the same meaning as “every time” here.</w:t>
      </w:r>
      <w:r w:rsidR="0072410D">
        <w:t xml:space="preserve"> It should be removed.</w:t>
      </w:r>
    </w:p>
    <w:p w14:paraId="756230D6" w14:textId="2448C6D4" w:rsidR="0072410D" w:rsidRDefault="0072410D">
      <w:pPr>
        <w:pStyle w:val="CommentText"/>
      </w:pPr>
      <w:r>
        <w:t>However, as indicated above we prefer to remove the bullet completely, as we think it is not correct.</w:t>
      </w:r>
    </w:p>
  </w:comment>
  <w:comment w:id="39" w:author="Nokia" w:date="2021-04-23T13:29:00Z" w:initials="SS(-I">
    <w:p w14:paraId="1798EB01" w14:textId="54D059C7" w:rsidR="009F5CEF" w:rsidRDefault="009F5CEF">
      <w:pPr>
        <w:pStyle w:val="CommentText"/>
      </w:pPr>
      <w:r>
        <w:rPr>
          <w:rStyle w:val="CommentReference"/>
        </w:rPr>
        <w:annotationRef/>
      </w:r>
      <w:r>
        <w:t>It needs to be rephrased. NAS needs to decide on triggering BUSY indication based on RAN paging message. This will require AS to inform NAS whenever RAN paging is received and AS decided to send BUSY indication to the Network. We don’t think filtering is involved at NAS in this case.</w:t>
      </w:r>
    </w:p>
  </w:comment>
  <w:comment w:id="47" w:author="Futurewei" w:date="2021-04-23T14:34:00Z" w:initials="FTW">
    <w:p w14:paraId="1C47D0C8" w14:textId="26C74B0C" w:rsidR="00D917CC" w:rsidRDefault="00D917CC">
      <w:pPr>
        <w:pStyle w:val="CommentText"/>
      </w:pPr>
      <w:r>
        <w:rPr>
          <w:rStyle w:val="CommentReference"/>
        </w:rPr>
        <w:annotationRef/>
      </w:r>
      <w:r>
        <w:t xml:space="preserve">We are not sure whether </w:t>
      </w:r>
      <w:r w:rsidR="009C06C2">
        <w:t>that</w:t>
      </w:r>
      <w:r>
        <w:t xml:space="preserve"> RRC based busy indication would </w:t>
      </w:r>
      <w:r w:rsidR="009C06C2">
        <w:t>not also result in additional signalling between gNB and CN. We expect that the RAN would anyway need to inform the CN that the UE is busy, so that the CN can take further action so that RAN paging is not triggered again for the same session (e.g. suspending a traffic session or releasing the UE context to Idle).</w:t>
      </w:r>
    </w:p>
  </w:comment>
  <w:comment w:id="77" w:author="Huawei" w:date="2021-04-22T13:04:00Z" w:initials="HW">
    <w:p w14:paraId="0CCDF688" w14:textId="6E8DCBE6" w:rsidR="00AD4EE3" w:rsidRDefault="00AD4EE3">
      <w:pPr>
        <w:pStyle w:val="CommentText"/>
      </w:pPr>
      <w:r>
        <w:rPr>
          <w:rStyle w:val="CommentReference"/>
        </w:rPr>
        <w:annotationRef/>
      </w:r>
      <w:r>
        <w:t>We propose to delete this statement as this does not add any value for other groups to do their analysis.</w:t>
      </w:r>
    </w:p>
  </w:comment>
  <w:comment w:id="78" w:author="MediaTek (Felix)" w:date="2021-04-23T11:36:00Z" w:initials="FT">
    <w:p w14:paraId="36027343" w14:textId="2562F342" w:rsidR="000900CC" w:rsidRDefault="000900CC">
      <w:pPr>
        <w:pStyle w:val="CommentText"/>
      </w:pPr>
      <w:r>
        <w:rPr>
          <w:rStyle w:val="CommentReference"/>
        </w:rPr>
        <w:annotationRef/>
      </w:r>
      <w:r>
        <w:t>We disagree the proposal. We see no reason to hide this agreement from other WG. They should aware that the R2 agreement is not final decision and it could be changed based on their feedback.</w:t>
      </w:r>
    </w:p>
  </w:comment>
  <w:comment w:id="79" w:author="Nokia" w:date="2021-04-23T13:35:00Z" w:initials="SS(-I">
    <w:p w14:paraId="5310CB1C" w14:textId="10CA8D41" w:rsidR="00CD27C4" w:rsidRDefault="00CD27C4">
      <w:pPr>
        <w:pStyle w:val="CommentText"/>
      </w:pPr>
      <w:r>
        <w:rPr>
          <w:rStyle w:val="CommentReference"/>
        </w:rPr>
        <w:annotationRef/>
      </w:r>
    </w:p>
  </w:comment>
  <w:comment w:id="80" w:author="Nokia" w:date="2021-04-23T13:32:00Z" w:initials="SS(-I">
    <w:p w14:paraId="515B0561" w14:textId="1DFB76FF" w:rsidR="00CD27C4" w:rsidRDefault="00CD27C4">
      <w:pPr>
        <w:pStyle w:val="CommentText"/>
      </w:pPr>
      <w:r>
        <w:rPr>
          <w:rStyle w:val="CommentReference"/>
        </w:rPr>
        <w:annotationRef/>
      </w:r>
      <w:r>
        <w:t>We think this information is needed. Because in case if the required efforts or if the changes are not inline with AS/NAS functional split, they should know RAN level solution is also feasible.</w:t>
      </w:r>
    </w:p>
  </w:comment>
  <w:comment w:id="81" w:author="Futurewei" w:date="2021-04-23T14:21:00Z" w:initials="FTW">
    <w:p w14:paraId="6F38F813" w14:textId="7791F06D" w:rsidR="001C65DB" w:rsidRDefault="001C65DB">
      <w:pPr>
        <w:pStyle w:val="CommentText"/>
      </w:pPr>
      <w:r>
        <w:rPr>
          <w:rStyle w:val="CommentReference"/>
        </w:rPr>
        <w:annotationRef/>
      </w:r>
      <w:r>
        <w:t>Generally, we agree with the comment from Huawei. This sentence is not necessary, as we have already asked in Q3 whether any changes can be specified in the Rel. 17 timeframe.</w:t>
      </w:r>
    </w:p>
    <w:p w14:paraId="44A0C3FE" w14:textId="297F0DFF" w:rsidR="001C65DB" w:rsidRDefault="001C65DB">
      <w:pPr>
        <w:pStyle w:val="CommentText"/>
      </w:pPr>
      <w:r>
        <w:t xml:space="preserve">Also, the agreement </w:t>
      </w:r>
      <w:r w:rsidR="00ED7286">
        <w:t>i</w:t>
      </w:r>
      <w:r>
        <w:t>n RAN2 was that “</w:t>
      </w:r>
      <w:r w:rsidRPr="00ED7286">
        <w:rPr>
          <w:u w:val="single"/>
        </w:rPr>
        <w:t>RAN2 can revert the agreement</w:t>
      </w:r>
      <w:r w:rsidR="00ED7286" w:rsidRPr="00ED7286">
        <w:rPr>
          <w:u w:val="single"/>
        </w:rPr>
        <w:t>…</w:t>
      </w:r>
      <w:r w:rsidRPr="00ED7286">
        <w:rPr>
          <w:u w:val="single"/>
        </w:rPr>
        <w:t>”</w:t>
      </w:r>
      <w:r>
        <w:t xml:space="preserve">. </w:t>
      </w:r>
      <w:r w:rsidR="00ED7286">
        <w:t>Therefore,</w:t>
      </w:r>
      <w:r>
        <w:t xml:space="preserve"> the statement is misleading in that it indicates that RAN2 has already made a decision to revert the agreement if other WG provide negative feedback, which is not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650D3" w15:done="0"/>
  <w15:commentEx w15:paraId="03BA84DB" w15:done="0"/>
  <w15:commentEx w15:paraId="756230D6" w15:done="0"/>
  <w15:commentEx w15:paraId="1798EB01" w15:done="0"/>
  <w15:commentEx w15:paraId="1C47D0C8" w15:done="0"/>
  <w15:commentEx w15:paraId="0CCDF688" w15:done="0"/>
  <w15:commentEx w15:paraId="36027343" w15:paraIdParent="0CCDF688" w15:done="0"/>
  <w15:commentEx w15:paraId="5310CB1C" w15:paraIdParent="0CCDF688" w15:done="0"/>
  <w15:commentEx w15:paraId="515B0561" w15:done="0"/>
  <w15:commentEx w15:paraId="44A0C3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583B" w16cex:dateUtc="2021-04-23T19:29:00Z"/>
  <w16cex:commentExtensible w16cex:durableId="242D54BE" w16cex:dateUtc="2021-04-23T19:14:00Z"/>
  <w16cex:commentExtensible w16cex:durableId="242D4A4C" w16cex:dateUtc="2021-04-23T07:59:00Z"/>
  <w16cex:commentExtensible w16cex:durableId="242D5973" w16cex:dateUtc="2021-04-23T19:34:00Z"/>
  <w16cex:commentExtensible w16cex:durableId="242D4BB3" w16cex:dateUtc="2021-04-23T08:05:00Z"/>
  <w16cex:commentExtensible w16cex:durableId="242D4B0B" w16cex:dateUtc="2021-04-23T08:02:00Z"/>
  <w16cex:commentExtensible w16cex:durableId="242D564F" w16cex:dateUtc="2021-04-23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650D3" w16cid:durableId="242D583B"/>
  <w16cid:commentId w16cid:paraId="03BA84DB" w16cid:durableId="242C0619"/>
  <w16cid:commentId w16cid:paraId="756230D6" w16cid:durableId="242D54BE"/>
  <w16cid:commentId w16cid:paraId="1798EB01" w16cid:durableId="242D4A4C"/>
  <w16cid:commentId w16cid:paraId="1C47D0C8" w16cid:durableId="242D5973"/>
  <w16cid:commentId w16cid:paraId="0CCDF688" w16cid:durableId="242C061A"/>
  <w16cid:commentId w16cid:paraId="36027343" w16cid:durableId="242D4948"/>
  <w16cid:commentId w16cid:paraId="5310CB1C" w16cid:durableId="242D4BB3"/>
  <w16cid:commentId w16cid:paraId="515B0561" w16cid:durableId="242D4B0B"/>
  <w16cid:commentId w16cid:paraId="44A0C3FE" w16cid:durableId="242D56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96D4" w14:textId="77777777" w:rsidR="002F04BA" w:rsidRDefault="002F04BA">
      <w:r>
        <w:separator/>
      </w:r>
    </w:p>
  </w:endnote>
  <w:endnote w:type="continuationSeparator" w:id="0">
    <w:p w14:paraId="55F45B04" w14:textId="77777777" w:rsidR="002F04BA" w:rsidRDefault="002F04BA">
      <w:r>
        <w:continuationSeparator/>
      </w:r>
    </w:p>
  </w:endnote>
  <w:endnote w:type="continuationNotice" w:id="1">
    <w:p w14:paraId="36BB4D0F" w14:textId="77777777" w:rsidR="002F04BA" w:rsidRDefault="002F0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C9E7" w14:textId="77777777" w:rsidR="002F04BA" w:rsidRDefault="002F04BA">
      <w:r>
        <w:separator/>
      </w:r>
    </w:p>
  </w:footnote>
  <w:footnote w:type="continuationSeparator" w:id="0">
    <w:p w14:paraId="713DC2B3" w14:textId="77777777" w:rsidR="002F04BA" w:rsidRDefault="002F04BA">
      <w:r>
        <w:continuationSeparator/>
      </w:r>
    </w:p>
  </w:footnote>
  <w:footnote w:type="continuationNotice" w:id="1">
    <w:p w14:paraId="1DE4ECCE" w14:textId="77777777" w:rsidR="002F04BA" w:rsidRDefault="002F04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6"/>
  </w:num>
  <w:num w:numId="11">
    <w:abstractNumId w:val="4"/>
  </w:num>
  <w:num w:numId="12">
    <w:abstractNumId w:val="12"/>
  </w:num>
  <w:num w:numId="13">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zcan Ozturk">
    <w15:presenceInfo w15:providerId="AD" w15:userId="S::oozturk@qti.qualcomm.com::633b2326-571e-4fb3-8726-18b63ed4176a"/>
  </w15:person>
  <w15:person w15:author="MediaTek (Felix)">
    <w15:presenceInfo w15:providerId="None" w15:userId="MediaTek (Felix)"/>
  </w15:person>
  <w15:person w15:author="Huawei">
    <w15:presenceInfo w15:providerId="None" w15:userId="Huawei"/>
  </w15:person>
  <w15:person w15:author="Futurewei">
    <w15:presenceInfo w15:providerId="None" w15:userId="Future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371E"/>
    <w:rsid w:val="0003565A"/>
    <w:rsid w:val="0003719B"/>
    <w:rsid w:val="00045511"/>
    <w:rsid w:val="00086D22"/>
    <w:rsid w:val="000900CC"/>
    <w:rsid w:val="000D113A"/>
    <w:rsid w:val="000F12FD"/>
    <w:rsid w:val="00100352"/>
    <w:rsid w:val="001063EA"/>
    <w:rsid w:val="00126CCE"/>
    <w:rsid w:val="001306FE"/>
    <w:rsid w:val="001576BB"/>
    <w:rsid w:val="00163412"/>
    <w:rsid w:val="00177DA3"/>
    <w:rsid w:val="00193164"/>
    <w:rsid w:val="001A7080"/>
    <w:rsid w:val="001B008D"/>
    <w:rsid w:val="001C65DB"/>
    <w:rsid w:val="001D2108"/>
    <w:rsid w:val="00220708"/>
    <w:rsid w:val="00222A4F"/>
    <w:rsid w:val="0024067D"/>
    <w:rsid w:val="002431E8"/>
    <w:rsid w:val="00254238"/>
    <w:rsid w:val="00261C7D"/>
    <w:rsid w:val="0026293F"/>
    <w:rsid w:val="002633C1"/>
    <w:rsid w:val="00270DF0"/>
    <w:rsid w:val="0027716B"/>
    <w:rsid w:val="00282B21"/>
    <w:rsid w:val="00282DA9"/>
    <w:rsid w:val="00283A52"/>
    <w:rsid w:val="002879D2"/>
    <w:rsid w:val="002A0310"/>
    <w:rsid w:val="002A542F"/>
    <w:rsid w:val="002A6E4C"/>
    <w:rsid w:val="002C0C77"/>
    <w:rsid w:val="002D095E"/>
    <w:rsid w:val="002F04BA"/>
    <w:rsid w:val="0030138D"/>
    <w:rsid w:val="0030356A"/>
    <w:rsid w:val="003046B7"/>
    <w:rsid w:val="003100EB"/>
    <w:rsid w:val="00317F7C"/>
    <w:rsid w:val="00320C11"/>
    <w:rsid w:val="003212BA"/>
    <w:rsid w:val="003221D8"/>
    <w:rsid w:val="00324418"/>
    <w:rsid w:val="003277A4"/>
    <w:rsid w:val="003341F9"/>
    <w:rsid w:val="00335FAB"/>
    <w:rsid w:val="00343101"/>
    <w:rsid w:val="00343A09"/>
    <w:rsid w:val="00353FB7"/>
    <w:rsid w:val="003632EE"/>
    <w:rsid w:val="00380437"/>
    <w:rsid w:val="003807F6"/>
    <w:rsid w:val="00385529"/>
    <w:rsid w:val="00390712"/>
    <w:rsid w:val="003945F8"/>
    <w:rsid w:val="003946BE"/>
    <w:rsid w:val="003A40AD"/>
    <w:rsid w:val="003B117D"/>
    <w:rsid w:val="003B7F92"/>
    <w:rsid w:val="003C3065"/>
    <w:rsid w:val="003C44A3"/>
    <w:rsid w:val="003E0EE0"/>
    <w:rsid w:val="004120BA"/>
    <w:rsid w:val="004147C2"/>
    <w:rsid w:val="00417F6D"/>
    <w:rsid w:val="00437F70"/>
    <w:rsid w:val="004457B5"/>
    <w:rsid w:val="00452B0D"/>
    <w:rsid w:val="00463675"/>
    <w:rsid w:val="00496D50"/>
    <w:rsid w:val="004A03EC"/>
    <w:rsid w:val="004C1660"/>
    <w:rsid w:val="004C6071"/>
    <w:rsid w:val="004D1605"/>
    <w:rsid w:val="004E2356"/>
    <w:rsid w:val="004E34D9"/>
    <w:rsid w:val="004F3AA9"/>
    <w:rsid w:val="0050174F"/>
    <w:rsid w:val="00501F64"/>
    <w:rsid w:val="00505F59"/>
    <w:rsid w:val="00506014"/>
    <w:rsid w:val="00524050"/>
    <w:rsid w:val="00557D6F"/>
    <w:rsid w:val="0058264E"/>
    <w:rsid w:val="0058337B"/>
    <w:rsid w:val="00591547"/>
    <w:rsid w:val="005921A6"/>
    <w:rsid w:val="00594DA5"/>
    <w:rsid w:val="005A5BE4"/>
    <w:rsid w:val="005C373E"/>
    <w:rsid w:val="005C7689"/>
    <w:rsid w:val="005D1733"/>
    <w:rsid w:val="005D3735"/>
    <w:rsid w:val="005D558D"/>
    <w:rsid w:val="005D5906"/>
    <w:rsid w:val="005E2DE6"/>
    <w:rsid w:val="005E5DB4"/>
    <w:rsid w:val="005F7506"/>
    <w:rsid w:val="005F7637"/>
    <w:rsid w:val="00614ABA"/>
    <w:rsid w:val="006249D2"/>
    <w:rsid w:val="00633743"/>
    <w:rsid w:val="00642CAC"/>
    <w:rsid w:val="006431E6"/>
    <w:rsid w:val="0066467A"/>
    <w:rsid w:val="00667F66"/>
    <w:rsid w:val="0067303B"/>
    <w:rsid w:val="006775AB"/>
    <w:rsid w:val="00696939"/>
    <w:rsid w:val="006A2E30"/>
    <w:rsid w:val="006A36E9"/>
    <w:rsid w:val="006A473B"/>
    <w:rsid w:val="006A6FB2"/>
    <w:rsid w:val="006B2129"/>
    <w:rsid w:val="006D1114"/>
    <w:rsid w:val="006D5FCC"/>
    <w:rsid w:val="006F7688"/>
    <w:rsid w:val="00701A2B"/>
    <w:rsid w:val="007141F1"/>
    <w:rsid w:val="0072410D"/>
    <w:rsid w:val="007261FF"/>
    <w:rsid w:val="00745305"/>
    <w:rsid w:val="00761D89"/>
    <w:rsid w:val="00772B93"/>
    <w:rsid w:val="0078114C"/>
    <w:rsid w:val="007822EF"/>
    <w:rsid w:val="00787EAC"/>
    <w:rsid w:val="007A671D"/>
    <w:rsid w:val="0080329C"/>
    <w:rsid w:val="00806E3A"/>
    <w:rsid w:val="0084501F"/>
    <w:rsid w:val="00845F63"/>
    <w:rsid w:val="0084604E"/>
    <w:rsid w:val="008507C1"/>
    <w:rsid w:val="0085410A"/>
    <w:rsid w:val="008612CD"/>
    <w:rsid w:val="00865ED7"/>
    <w:rsid w:val="00876787"/>
    <w:rsid w:val="00881F64"/>
    <w:rsid w:val="00882D09"/>
    <w:rsid w:val="008831D9"/>
    <w:rsid w:val="00883DB4"/>
    <w:rsid w:val="00892B0D"/>
    <w:rsid w:val="008C3783"/>
    <w:rsid w:val="008D1B54"/>
    <w:rsid w:val="008F358E"/>
    <w:rsid w:val="008F581B"/>
    <w:rsid w:val="00907392"/>
    <w:rsid w:val="00916145"/>
    <w:rsid w:val="00923E7C"/>
    <w:rsid w:val="00941A45"/>
    <w:rsid w:val="00950DE4"/>
    <w:rsid w:val="00952417"/>
    <w:rsid w:val="00955602"/>
    <w:rsid w:val="0096221E"/>
    <w:rsid w:val="009778A3"/>
    <w:rsid w:val="00977DB0"/>
    <w:rsid w:val="009830F3"/>
    <w:rsid w:val="00984727"/>
    <w:rsid w:val="009B2EB9"/>
    <w:rsid w:val="009B5179"/>
    <w:rsid w:val="009C06C2"/>
    <w:rsid w:val="009C7046"/>
    <w:rsid w:val="009D594E"/>
    <w:rsid w:val="009E0233"/>
    <w:rsid w:val="009E196C"/>
    <w:rsid w:val="009E27E2"/>
    <w:rsid w:val="009E5C7E"/>
    <w:rsid w:val="009E7128"/>
    <w:rsid w:val="009F511C"/>
    <w:rsid w:val="009F5CEF"/>
    <w:rsid w:val="00A1282E"/>
    <w:rsid w:val="00A12ABA"/>
    <w:rsid w:val="00A1443B"/>
    <w:rsid w:val="00A151A0"/>
    <w:rsid w:val="00A245CA"/>
    <w:rsid w:val="00A3454C"/>
    <w:rsid w:val="00A40236"/>
    <w:rsid w:val="00A45BD7"/>
    <w:rsid w:val="00A5154C"/>
    <w:rsid w:val="00A56D45"/>
    <w:rsid w:val="00A6412A"/>
    <w:rsid w:val="00A64F79"/>
    <w:rsid w:val="00A8524C"/>
    <w:rsid w:val="00A87B43"/>
    <w:rsid w:val="00AA637B"/>
    <w:rsid w:val="00AD35B0"/>
    <w:rsid w:val="00AD4EE3"/>
    <w:rsid w:val="00AE5661"/>
    <w:rsid w:val="00AF3D59"/>
    <w:rsid w:val="00AF3FA4"/>
    <w:rsid w:val="00B218A7"/>
    <w:rsid w:val="00B255A7"/>
    <w:rsid w:val="00B33A9B"/>
    <w:rsid w:val="00B544D2"/>
    <w:rsid w:val="00B5648B"/>
    <w:rsid w:val="00B66CC7"/>
    <w:rsid w:val="00B70E77"/>
    <w:rsid w:val="00B7368D"/>
    <w:rsid w:val="00B93D00"/>
    <w:rsid w:val="00BA2AD5"/>
    <w:rsid w:val="00BB01AC"/>
    <w:rsid w:val="00BB0CAD"/>
    <w:rsid w:val="00BC2519"/>
    <w:rsid w:val="00BD604A"/>
    <w:rsid w:val="00BE1F84"/>
    <w:rsid w:val="00BE7CC9"/>
    <w:rsid w:val="00BF32CE"/>
    <w:rsid w:val="00C021DE"/>
    <w:rsid w:val="00C0661A"/>
    <w:rsid w:val="00C13B0A"/>
    <w:rsid w:val="00C231ED"/>
    <w:rsid w:val="00C2354D"/>
    <w:rsid w:val="00C32922"/>
    <w:rsid w:val="00C416E6"/>
    <w:rsid w:val="00C51C0C"/>
    <w:rsid w:val="00C52AEB"/>
    <w:rsid w:val="00C750D8"/>
    <w:rsid w:val="00CA0491"/>
    <w:rsid w:val="00CB25A7"/>
    <w:rsid w:val="00CB2DDF"/>
    <w:rsid w:val="00CC54F1"/>
    <w:rsid w:val="00CD27C4"/>
    <w:rsid w:val="00CF669B"/>
    <w:rsid w:val="00D13B73"/>
    <w:rsid w:val="00D24338"/>
    <w:rsid w:val="00D40BEF"/>
    <w:rsid w:val="00D42DF3"/>
    <w:rsid w:val="00D53B06"/>
    <w:rsid w:val="00D65530"/>
    <w:rsid w:val="00D74A1C"/>
    <w:rsid w:val="00D75660"/>
    <w:rsid w:val="00D876BF"/>
    <w:rsid w:val="00D917CC"/>
    <w:rsid w:val="00DC6C67"/>
    <w:rsid w:val="00DF1AD6"/>
    <w:rsid w:val="00DF70B7"/>
    <w:rsid w:val="00DF7F04"/>
    <w:rsid w:val="00E21508"/>
    <w:rsid w:val="00E5415D"/>
    <w:rsid w:val="00E57BA2"/>
    <w:rsid w:val="00E7017E"/>
    <w:rsid w:val="00E73827"/>
    <w:rsid w:val="00E83F3C"/>
    <w:rsid w:val="00EC1D21"/>
    <w:rsid w:val="00EC2503"/>
    <w:rsid w:val="00ED133C"/>
    <w:rsid w:val="00ED4B16"/>
    <w:rsid w:val="00ED7286"/>
    <w:rsid w:val="00EE3A47"/>
    <w:rsid w:val="00EF7E1C"/>
    <w:rsid w:val="00F11820"/>
    <w:rsid w:val="00F17587"/>
    <w:rsid w:val="00F23FFC"/>
    <w:rsid w:val="00F32CDF"/>
    <w:rsid w:val="00F35E3C"/>
    <w:rsid w:val="00F46BC6"/>
    <w:rsid w:val="00F54C66"/>
    <w:rsid w:val="00F9583D"/>
    <w:rsid w:val="00FC0218"/>
    <w:rsid w:val="00FD3596"/>
    <w:rsid w:val="00FE2CCF"/>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Normal"/>
    <w:next w:val="Doc-text2"/>
    <w:qFormat/>
    <w:rsid w:val="00D13B73"/>
    <w:pPr>
      <w:numPr>
        <w:numId w:val="12"/>
      </w:numPr>
      <w:spacing w:before="60"/>
    </w:pPr>
    <w:rPr>
      <w:rFonts w:ascii="Arial" w:eastAsia="MS Mincho" w:hAnsi="Arial"/>
      <w:b/>
      <w:szCs w:val="24"/>
      <w:lang w:eastAsia="en-GB"/>
    </w:rPr>
  </w:style>
  <w:style w:type="paragraph" w:styleId="CommentSubject">
    <w:name w:val="annotation subject"/>
    <w:basedOn w:val="CommentText"/>
    <w:next w:val="CommentText"/>
    <w:link w:val="CommentSubjectChar"/>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8114C"/>
    <w:rPr>
      <w:rFonts w:ascii="Arial" w:hAnsi="Arial"/>
      <w:lang w:val="en-GB"/>
    </w:rPr>
  </w:style>
  <w:style w:type="character" w:customStyle="1" w:styleId="CommentSubjectChar">
    <w:name w:val="Comment Subject Char"/>
    <w:basedOn w:val="CommentTextChar"/>
    <w:link w:val="CommentSubject"/>
    <w:uiPriority w:val="99"/>
    <w:semiHidden/>
    <w:rsid w:val="0078114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3bis-e\R2-2104351.zip"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3352</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Futurewei</cp:lastModifiedBy>
  <cp:revision>4</cp:revision>
  <cp:lastPrinted>2002-04-23T00:10:00Z</cp:lastPrinted>
  <dcterms:created xsi:type="dcterms:W3CDTF">2021-04-23T19:25:00Z</dcterms:created>
  <dcterms:modified xsi:type="dcterms:W3CDTF">2021-04-23T19:42:00Z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