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r w:rsidRPr="00C416E6">
        <w:rPr>
          <w:rFonts w:ascii="Arial" w:hAnsi="Arial" w:cs="Arial"/>
          <w:b/>
          <w:bCs/>
          <w:sz w:val="22"/>
        </w:rPr>
        <w:t xml:space="preserve">Elbonia,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Kimba Dit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442391E4"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w:t>
      </w:r>
      <w:del w:id="0" w:author="Ozcan Ozturk" w:date="2021-04-21T21:21:00Z">
        <w:r w:rsidRPr="00C416E6" w:rsidDel="0003371E">
          <w:rPr>
            <w:rFonts w:ascii="Arial" w:hAnsi="Arial" w:cs="Arial"/>
          </w:rPr>
          <w:delText>operating under</w:delText>
        </w:r>
      </w:del>
      <w:ins w:id="1" w:author="Ozcan Ozturk" w:date="2021-04-21T21:21:00Z">
        <w:r w:rsidR="0003371E">
          <w:rPr>
            <w:rFonts w:ascii="Arial" w:hAnsi="Arial" w:cs="Arial"/>
          </w:rPr>
          <w:t>connected to</w:t>
        </w:r>
      </w:ins>
      <w:r w:rsidRPr="00C416E6">
        <w:rPr>
          <w:rFonts w:ascii="Arial" w:hAnsi="Arial" w:cs="Arial"/>
        </w:rPr>
        <w:t xml:space="preserve"> </w:t>
      </w:r>
      <w:ins w:id="2"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3"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4" w:author="MediaTek (Felix)" w:date="2021-04-22T11:18:00Z">
        <w:r w:rsidR="00F35E3C">
          <w:rPr>
            <w:rFonts w:ascii="Arial" w:hAnsi="Arial" w:cs="Arial"/>
          </w:rPr>
          <w:t>network B</w:t>
        </w:r>
      </w:ins>
      <w:ins w:id="5" w:author="MediaTek (Felix)" w:date="2021-04-22T11:24:00Z">
        <w:r w:rsidR="00614ABA">
          <w:rPr>
            <w:rFonts w:ascii="Arial" w:hAnsi="Arial" w:cs="Arial"/>
          </w:rPr>
          <w:t xml:space="preserve"> </w:t>
        </w:r>
      </w:ins>
      <w:del w:id="6"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7" w:author="MediaTek (Felix)" w:date="2021-04-22T11:18:00Z">
        <w:r w:rsidR="00F35E3C">
          <w:rPr>
            <w:rFonts w:ascii="Arial" w:hAnsi="Arial" w:cs="Arial"/>
          </w:rPr>
          <w:t>network B</w:t>
        </w:r>
      </w:ins>
      <w:ins w:id="8" w:author="MediaTek (Felix)" w:date="2021-04-22T11:24:00Z">
        <w:r w:rsidR="00614ABA">
          <w:rPr>
            <w:rFonts w:ascii="Arial" w:hAnsi="Arial" w:cs="Arial"/>
          </w:rPr>
          <w:t xml:space="preserve"> </w:t>
        </w:r>
      </w:ins>
      <w:del w:id="9"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0" w:author="MediaTek (Felix)" w:date="2021-04-22T11:18:00Z">
        <w:r w:rsidR="00F35E3C" w:rsidRPr="00283453">
          <w:rPr>
            <w:rFonts w:ascii="Arial" w:hAnsi="Arial" w:cs="Arial"/>
          </w:rPr>
          <w:t>network A</w:t>
        </w:r>
      </w:ins>
      <w:del w:id="11" w:author="MediaTek (Felix)" w:date="2021-04-22T11:18:00Z">
        <w:r w:rsidRPr="00C416E6" w:rsidDel="00F35E3C">
          <w:rPr>
            <w:rFonts w:ascii="Arial" w:hAnsi="Arial" w:cs="Arial"/>
          </w:rPr>
          <w:delText>NW1</w:delText>
        </w:r>
      </w:del>
      <w:r w:rsidRPr="00C416E6">
        <w:rPr>
          <w:rFonts w:ascii="Arial" w:hAnsi="Arial" w:cs="Arial"/>
        </w:rPr>
        <w:t xml:space="preserve">. </w:t>
      </w:r>
      <w:del w:id="12" w:author="Ozcan Ozturk" w:date="2021-04-21T21:22:00Z">
        <w:r w:rsidRPr="00C416E6" w:rsidDel="0003371E">
          <w:rPr>
            <w:rFonts w:ascii="Arial" w:hAnsi="Arial" w:cs="Arial"/>
          </w:rPr>
          <w:delText>Most recently</w:delText>
        </w:r>
      </w:del>
      <w:ins w:id="13" w:author="Ozcan Ozturk" w:date="2021-04-21T21:22:00Z">
        <w:r w:rsidR="0003371E">
          <w:rPr>
            <w:rFonts w:ascii="Arial" w:hAnsi="Arial" w:cs="Arial"/>
          </w:rPr>
          <w:t>In RAN2#113bise,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4"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5" w:author="Huawei" w:date="2021-04-22T12:59:00Z">
        <w:r w:rsidR="00AD4EE3">
          <w:rPr>
            <w:rFonts w:ascii="Arial" w:hAnsi="Arial" w:cs="Arial"/>
          </w:rPr>
          <w:t xml:space="preserve"> from network B</w:t>
        </w:r>
      </w:ins>
      <w:del w:id="16"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3322D741" w:rsidR="00E57BA2" w:rsidRPr="00C416E6" w:rsidRDefault="00D13B73" w:rsidP="00E7017E">
      <w:pPr>
        <w:pStyle w:val="Header"/>
        <w:spacing w:after="120"/>
        <w:rPr>
          <w:rFonts w:ascii="Arial" w:hAnsi="Arial" w:cs="Arial"/>
        </w:rPr>
      </w:pPr>
      <w:del w:id="17" w:author="Ozcan Ozturk" w:date="2021-04-21T21:22:00Z">
        <w:r w:rsidRPr="00C416E6" w:rsidDel="0003371E">
          <w:rPr>
            <w:rFonts w:ascii="Arial" w:hAnsi="Arial" w:cs="Arial"/>
          </w:rPr>
          <w:delText>This agreement was made since</w:delText>
        </w:r>
      </w:del>
      <w:ins w:id="18" w:author="Ozcan Ozturk" w:date="2021-04-21T21:22:00Z">
        <w:r w:rsidR="0003371E">
          <w:rPr>
            <w:rFonts w:ascii="Arial" w:hAnsi="Arial" w:cs="Arial"/>
          </w:rPr>
          <w:t xml:space="preserve">One motivation for this agreement </w:t>
        </w:r>
      </w:ins>
      <w:ins w:id="19" w:author="Ozcan Ozturk" w:date="2021-04-21T21:23:00Z">
        <w:r w:rsidR="0003371E">
          <w:rPr>
            <w:rFonts w:ascii="Arial" w:hAnsi="Arial" w:cs="Arial"/>
          </w:rPr>
          <w:t xml:space="preserve">by RAN2 </w:t>
        </w:r>
      </w:ins>
      <w:ins w:id="20" w:author="Ozcan Ozturk" w:date="2021-04-21T21:22:00Z">
        <w:r w:rsidR="0003371E">
          <w:rPr>
            <w:rFonts w:ascii="Arial" w:hAnsi="Arial" w:cs="Arial"/>
          </w:rPr>
          <w:t>was</w:t>
        </w:r>
      </w:ins>
      <w:r w:rsidRPr="00C416E6">
        <w:rPr>
          <w:rFonts w:ascii="Arial" w:hAnsi="Arial" w:cs="Arial"/>
        </w:rPr>
        <w:t xml:space="preserve"> </w:t>
      </w:r>
      <w:del w:id="21" w:author="Ozcan Ozturk" w:date="2021-04-21T21:23:00Z">
        <w:r w:rsidRPr="00C416E6" w:rsidDel="0003371E">
          <w:rPr>
            <w:rFonts w:ascii="Arial" w:hAnsi="Arial" w:cs="Arial"/>
          </w:rPr>
          <w:delText>RAN2 considered that</w:delText>
        </w:r>
      </w:del>
      <w:ins w:id="22" w:author="Ozcan Ozturk" w:date="2021-04-21T21:23:00Z">
        <w:r w:rsidR="0003371E">
          <w:rPr>
            <w:rFonts w:ascii="Arial" w:hAnsi="Arial" w:cs="Arial"/>
          </w:rPr>
          <w:t>that the assumption that</w:t>
        </w:r>
      </w:ins>
      <w:r w:rsidRPr="00C416E6">
        <w:rPr>
          <w:rFonts w:ascii="Arial" w:hAnsi="Arial" w:cs="Arial"/>
        </w:rPr>
        <w:t xml:space="preserve"> harmonizing the </w:t>
      </w:r>
      <w:ins w:id="23" w:author="Ozcan Ozturk" w:date="2021-04-21T21:23:00Z">
        <w:r w:rsidR="0003371E">
          <w:rPr>
            <w:rFonts w:ascii="Arial" w:hAnsi="Arial" w:cs="Arial"/>
          </w:rPr>
          <w:t xml:space="preserve">busy indication between </w:t>
        </w:r>
      </w:ins>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 xml:space="preserve">IDLE would save </w:t>
      </w:r>
      <w:ins w:id="24"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25" w:author="Ozcan Ozturk" w:date="2021-04-21T21:23:00Z">
        <w:r w:rsidR="0003371E">
          <w:rPr>
            <w:rFonts w:ascii="Arial" w:hAnsi="Arial" w:cs="Arial"/>
          </w:rPr>
          <w:t>made</w:t>
        </w:r>
      </w:ins>
      <w:del w:id="26"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6DA7FD00"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27" w:author="Ozcan Ozturk" w:date="2021-04-21T21:24:00Z">
        <w:r w:rsidR="0003371E">
          <w:rPr>
            <w:b/>
            <w:bCs/>
          </w:rPr>
          <w:t>:</w:t>
        </w:r>
      </w:ins>
      <w:r w:rsidR="00343A09">
        <w:rPr>
          <w:b/>
          <w:bCs/>
        </w:rPr>
        <w:t xml:space="preserve"> </w:t>
      </w:r>
      <w:ins w:id="28" w:author="Sethuraman Gurumoorthy" w:date="2021-04-22T14:27:00Z">
        <w:r w:rsidR="00DF70B7" w:rsidRPr="00DF70B7">
          <w:rPr>
            <w:rPrChange w:id="29" w:author="Sethuraman Gurumoorthy" w:date="2021-04-22T14:28:00Z">
              <w:rPr>
                <w:b/>
                <w:bCs/>
              </w:rPr>
            </w:rPrChange>
          </w:rPr>
          <w:t>Triggering</w:t>
        </w:r>
        <w:r w:rsidR="00DF70B7">
          <w:rPr>
            <w:b/>
            <w:bCs/>
          </w:rPr>
          <w:t xml:space="preserve"> </w:t>
        </w:r>
      </w:ins>
      <w:r w:rsidR="00343A09" w:rsidRPr="009E196C">
        <w:rPr>
          <w:bCs/>
        </w:rPr>
        <w:t>busy indication</w:t>
      </w:r>
      <w:ins w:id="30" w:author="Sethuraman Gurumoorthy" w:date="2021-04-22T14:27:00Z">
        <w:r w:rsidR="00DF70B7">
          <w:rPr>
            <w:bCs/>
          </w:rPr>
          <w:t xml:space="preserve"> from </w:t>
        </w:r>
      </w:ins>
      <w:ins w:id="31" w:author="Sethuraman Gurumoorthy" w:date="2021-04-22T14:28:00Z">
        <w:r w:rsidR="00DF70B7">
          <w:rPr>
            <w:bCs/>
          </w:rPr>
          <w:t>NAS while UE is in RRC_INACTIVE state</w:t>
        </w:r>
      </w:ins>
      <w:r w:rsidRPr="00C416E6">
        <w:t xml:space="preserve"> (which NAS does</w:t>
      </w:r>
      <w:r w:rsidR="00761D89">
        <w:t xml:space="preserve"> </w:t>
      </w:r>
      <w:r w:rsidRPr="00C416E6">
        <w:t>n</w:t>
      </w:r>
      <w:r w:rsidR="00761D89">
        <w:t>o</w:t>
      </w:r>
      <w:r w:rsidRPr="00C416E6">
        <w:t>t differentiate from CONNECTED) requires specification changes (SA2, CT1)</w:t>
      </w:r>
      <w:ins w:id="32" w:author="Ozcan Ozturk" w:date="2021-04-21T21:24:00Z">
        <w:r w:rsidR="0003371E">
          <w:t xml:space="preserve">. This is assuming that the NAS based busy indication will </w:t>
        </w:r>
      </w:ins>
      <w:ins w:id="33" w:author="Ozcan Ozturk" w:date="2021-04-21T21:25:00Z">
        <w:r w:rsidR="0003371E">
          <w:t>use</w:t>
        </w:r>
      </w:ins>
      <w:ins w:id="34" w:author="Ozcan Ozturk" w:date="2021-04-21T21:24:00Z">
        <w:r w:rsidR="0003371E">
          <w:t xml:space="preserve"> Service Request </w:t>
        </w:r>
      </w:ins>
      <w:ins w:id="35" w:author="Ozcan Ozturk" w:date="2021-04-21T21:25:00Z">
        <w:r w:rsidR="0003371E">
          <w:t xml:space="preserve">procedure </w:t>
        </w:r>
      </w:ins>
      <w:ins w:id="36" w:author="Ozcan Ozturk" w:date="2021-04-21T21:24:00Z">
        <w:r w:rsidR="0003371E">
          <w:t>per SA2 agreements.</w:t>
        </w:r>
      </w:ins>
    </w:p>
    <w:p w14:paraId="5778FBBD" w14:textId="1C351F13" w:rsidR="00D13B73" w:rsidRPr="00C416E6" w:rsidRDefault="00D13B73" w:rsidP="00D13B73">
      <w:pPr>
        <w:pStyle w:val="B1"/>
        <w:ind w:left="1134"/>
      </w:pPr>
      <w:r w:rsidRPr="00C416E6">
        <w:t>-</w:t>
      </w:r>
      <w:r w:rsidRPr="00C416E6">
        <w:tab/>
      </w:r>
      <w:r w:rsidRPr="00C416E6">
        <w:rPr>
          <w:b/>
          <w:bCs/>
        </w:rPr>
        <w:t>NAS needs to filter RAN paging</w:t>
      </w:r>
      <w:r w:rsidRPr="00C416E6">
        <w:t xml:space="preserve"> indications to determine whether to trigger busy indication, which may need AS to inform NAS </w:t>
      </w:r>
      <w:commentRangeStart w:id="37"/>
      <w:del w:id="38" w:author="Huawei" w:date="2021-04-22T13:02:00Z">
        <w:r w:rsidRPr="00C416E6" w:rsidDel="00AD4EE3">
          <w:delText>every time</w:delText>
        </w:r>
      </w:del>
      <w:commentRangeEnd w:id="37"/>
      <w:r w:rsidR="00AD4EE3">
        <w:rPr>
          <w:rStyle w:val="CommentReference"/>
        </w:rPr>
        <w:commentReference w:id="37"/>
      </w:r>
      <w:r w:rsidRPr="00C416E6">
        <w:t xml:space="preserve"> </w:t>
      </w:r>
      <w:ins w:id="39" w:author="Sethuraman Gurumoorthy" w:date="2021-04-22T14:28:00Z">
        <w:r w:rsidR="00DF70B7">
          <w:t xml:space="preserve">whenever a </w:t>
        </w:r>
      </w:ins>
      <w:r w:rsidRPr="00C416E6">
        <w:t>RAN paging is received (CT1, RAN2)</w:t>
      </w:r>
    </w:p>
    <w:p w14:paraId="575E586D" w14:textId="15C69935"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r w:rsidR="004457B5" w:rsidRPr="00C416E6">
        <w:t xml:space="preserve">causes extra delay </w:t>
      </w:r>
      <w:r w:rsidR="004457B5">
        <w:t xml:space="preserve">if </w:t>
      </w:r>
      <w:r w:rsidRPr="00C416E6">
        <w:t>5GC then need</w:t>
      </w:r>
      <w:ins w:id="40"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24D88D4B" w:rsidR="00F46BC6" w:rsidRPr="00C416E6" w:rsidRDefault="00D13B73" w:rsidP="00D13B73">
      <w:pPr>
        <w:pStyle w:val="Header"/>
        <w:spacing w:after="120"/>
        <w:rPr>
          <w:rFonts w:ascii="Arial" w:hAnsi="Arial" w:cs="Arial"/>
        </w:rPr>
      </w:pPr>
      <w:r w:rsidRPr="00C416E6">
        <w:rPr>
          <w:rFonts w:ascii="Arial" w:hAnsi="Arial" w:cs="Arial"/>
        </w:rPr>
        <w:t xml:space="preserve">However, </w:t>
      </w:r>
      <w:del w:id="41"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42" w:author="Ozcan Ozturk" w:date="2021-04-21T21:26:00Z">
        <w:r w:rsidR="0003371E">
          <w:rPr>
            <w:rFonts w:ascii="Arial" w:hAnsi="Arial" w:cs="Arial"/>
          </w:rPr>
          <w:t xml:space="preserve"> also</w:t>
        </w:r>
      </w:ins>
      <w:r w:rsidRPr="00C416E6">
        <w:rPr>
          <w:rFonts w:ascii="Arial" w:hAnsi="Arial" w:cs="Arial"/>
        </w:rPr>
        <w:t xml:space="preserve"> not clear </w:t>
      </w:r>
      <w:ins w:id="43"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44" w:author="Ozcan Ozturk" w:date="2021-04-21T21:26:00Z">
        <w:r w:rsidR="0003371E">
          <w:rPr>
            <w:rFonts w:ascii="Arial" w:hAnsi="Arial" w:cs="Arial"/>
          </w:rPr>
          <w:t xml:space="preserve">like to </w:t>
        </w:r>
      </w:ins>
      <w:r w:rsidRPr="00C416E6">
        <w:rPr>
          <w:rFonts w:ascii="Arial" w:hAnsi="Arial" w:cs="Arial"/>
        </w:rPr>
        <w:t>request the following feedback</w:t>
      </w:r>
      <w:ins w:id="45" w:author="Ozcan Ozturk" w:date="2021-04-21T21:26:00Z">
        <w:r w:rsidR="0003371E">
          <w:rPr>
            <w:rFonts w:ascii="Arial" w:hAnsi="Arial" w:cs="Arial"/>
          </w:rPr>
          <w:t xml:space="preserve"> in order</w:t>
        </w:r>
      </w:ins>
      <w:r w:rsidRPr="00C416E6">
        <w:rPr>
          <w:rFonts w:ascii="Arial" w:hAnsi="Arial" w:cs="Arial"/>
        </w:rPr>
        <w:t xml:space="preserve"> to understand whether the </w:t>
      </w:r>
      <w:ins w:id="46" w:author="Ozcan Ozturk" w:date="2021-04-21T21:26:00Z">
        <w:r w:rsidR="0003371E">
          <w:rPr>
            <w:rFonts w:ascii="Arial" w:hAnsi="Arial" w:cs="Arial"/>
          </w:rPr>
          <w:t xml:space="preserve">RAN2 </w:t>
        </w:r>
      </w:ins>
      <w:r w:rsidRPr="00C416E6">
        <w:rPr>
          <w:rFonts w:ascii="Arial" w:hAnsi="Arial" w:cs="Arial"/>
        </w:rPr>
        <w:t xml:space="preserve">decision </w:t>
      </w:r>
      <w:ins w:id="47"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55163A7F" w:rsidR="00343A09" w:rsidRPr="009E196C" w:rsidRDefault="00343A09" w:rsidP="009E196C">
      <w:pPr>
        <w:pStyle w:val="Header"/>
        <w:numPr>
          <w:ilvl w:val="0"/>
          <w:numId w:val="13"/>
        </w:numPr>
        <w:spacing w:after="120"/>
        <w:rPr>
          <w:rFonts w:cs="Arial"/>
          <w:b/>
        </w:rPr>
      </w:pPr>
      <w:del w:id="48" w:author="Huawei" w:date="2021-04-22T13:02:00Z">
        <w:r w:rsidRPr="009E196C" w:rsidDel="00AD4EE3">
          <w:rPr>
            <w:rFonts w:ascii="Arial" w:hAnsi="Arial" w:cs="Arial"/>
            <w:b/>
          </w:rPr>
          <w:delText xml:space="preserve">Question 2: If the ANS to Q1 is </w:delText>
        </w:r>
        <w:r w:rsidR="00761D89" w:rsidDel="00AD4EE3">
          <w:rPr>
            <w:rFonts w:ascii="Arial" w:hAnsi="Arial" w:cs="Arial"/>
            <w:b/>
          </w:rPr>
          <w:delText>yes,</w:delText>
        </w:r>
        <w:r w:rsidRPr="009E196C" w:rsidDel="00AD4EE3">
          <w:rPr>
            <w:rFonts w:ascii="Arial" w:hAnsi="Arial" w:cs="Arial"/>
            <w:b/>
          </w:rPr>
          <w:delText xml:space="preserve"> would </w:delText>
        </w:r>
      </w:del>
      <w:ins w:id="49" w:author="Ozcan Ozturk" w:date="2021-04-21T21:26:00Z">
        <w:del w:id="50" w:author="Huawei" w:date="2021-04-22T13:02:00Z">
          <w:r w:rsidR="0003371E" w:rsidDel="00AD4EE3">
            <w:rPr>
              <w:rFonts w:ascii="Arial" w:hAnsi="Arial" w:cs="Arial"/>
              <w:b/>
            </w:rPr>
            <w:delText>can</w:delText>
          </w:r>
          <w:r w:rsidR="0003371E" w:rsidRPr="009E196C" w:rsidDel="00AD4EE3">
            <w:rPr>
              <w:rFonts w:ascii="Arial" w:hAnsi="Arial" w:cs="Arial"/>
              <w:b/>
            </w:rPr>
            <w:delText xml:space="preserve"> </w:delText>
          </w:r>
        </w:del>
      </w:ins>
      <w:del w:id="51" w:author="Huawei" w:date="2021-04-22T13:02:00Z">
        <w:r w:rsidRPr="009E196C" w:rsidDel="00AD4EE3">
          <w:rPr>
            <w:rFonts w:ascii="Arial" w:hAnsi="Arial" w:cs="Arial"/>
            <w:b/>
          </w:rPr>
          <w:delText xml:space="preserve">they be realized </w:delText>
        </w:r>
      </w:del>
      <w:ins w:id="52" w:author="Ozcan Ozturk" w:date="2021-04-21T21:26:00Z">
        <w:del w:id="53" w:author="Huawei" w:date="2021-04-22T13:02:00Z">
          <w:r w:rsidR="0003371E" w:rsidDel="00AD4EE3">
            <w:rPr>
              <w:rFonts w:ascii="Arial" w:hAnsi="Arial" w:cs="Arial"/>
              <w:b/>
            </w:rPr>
            <w:delText>specified</w:delText>
          </w:r>
          <w:r w:rsidR="0003371E" w:rsidRPr="009E196C" w:rsidDel="00AD4EE3">
            <w:rPr>
              <w:rFonts w:ascii="Arial" w:hAnsi="Arial" w:cs="Arial"/>
              <w:b/>
            </w:rPr>
            <w:delText xml:space="preserve"> </w:delText>
          </w:r>
        </w:del>
      </w:ins>
      <w:del w:id="54" w:author="Huawei" w:date="2021-04-22T13:02:00Z">
        <w:r w:rsidRPr="009E196C" w:rsidDel="00AD4EE3">
          <w:rPr>
            <w:rFonts w:ascii="Arial" w:hAnsi="Arial" w:cs="Arial"/>
            <w:b/>
          </w:rPr>
          <w:delText>within Rel-17 timeframe</w:delText>
        </w:r>
        <w:r w:rsidR="00F46BC6" w:rsidRPr="009E196C" w:rsidDel="00AD4EE3">
          <w:rPr>
            <w:rFonts w:ascii="Arial" w:hAnsi="Arial" w:cs="Arial"/>
            <w:b/>
          </w:rPr>
          <w:delText xml:space="preserve"> </w:delText>
        </w:r>
        <w:r w:rsidRPr="009E196C" w:rsidDel="00AD4EE3">
          <w:rPr>
            <w:rFonts w:ascii="Arial" w:hAnsi="Arial" w:cs="Arial"/>
            <w:b/>
          </w:rPr>
          <w:delText>(SA2</w:delText>
        </w:r>
      </w:del>
      <w:ins w:id="55" w:author="Ozcan Ozturk" w:date="2021-04-21T21:27:00Z">
        <w:del w:id="56" w:author="Huawei" w:date="2021-04-22T13:02:00Z">
          <w:r w:rsidR="0003371E" w:rsidDel="00AD4EE3">
            <w:rPr>
              <w:rFonts w:ascii="Arial" w:hAnsi="Arial" w:cs="Arial"/>
              <w:b/>
            </w:rPr>
            <w:delText>, CT1</w:delText>
          </w:r>
        </w:del>
      </w:ins>
      <w:ins w:id="57" w:author="Ozcan Ozturk" w:date="2021-04-21T21:28:00Z">
        <w:del w:id="58" w:author="Huawei" w:date="2021-04-22T13:02:00Z">
          <w:r w:rsidR="0003371E" w:rsidDel="00AD4EE3">
            <w:rPr>
              <w:rFonts w:ascii="Arial" w:hAnsi="Arial" w:cs="Arial"/>
              <w:b/>
            </w:rPr>
            <w:delText>, RAN3</w:delText>
          </w:r>
        </w:del>
      </w:ins>
      <w:del w:id="59" w:author="Huawei" w:date="2021-04-22T13:02:00Z">
        <w:r w:rsidRPr="009E196C" w:rsidDel="00AD4EE3">
          <w:rPr>
            <w:rFonts w:ascii="Arial" w:hAnsi="Arial" w:cs="Arial"/>
            <w:b/>
          </w:rPr>
          <w:delText>)</w:delText>
        </w:r>
        <w:r w:rsidR="00F46BC6" w:rsidRPr="009E196C" w:rsidDel="00AD4EE3">
          <w:rPr>
            <w:rFonts w:ascii="Arial" w:hAnsi="Arial" w:cs="Arial"/>
            <w:b/>
          </w:rPr>
          <w:delText>?</w:delText>
        </w:r>
      </w:del>
    </w:p>
    <w:p w14:paraId="3A17439D" w14:textId="77FA02F5" w:rsidR="00343A09" w:rsidRPr="00FE2CCF" w:rsidRDefault="00343A09" w:rsidP="009E196C">
      <w:pPr>
        <w:pStyle w:val="Header"/>
        <w:numPr>
          <w:ilvl w:val="0"/>
          <w:numId w:val="13"/>
        </w:numPr>
        <w:spacing w:after="120"/>
        <w:rPr>
          <w:ins w:id="60" w:author="Huawei" w:date="2021-04-22T13:02:00Z"/>
          <w:rFonts w:ascii="Arial" w:hAnsi="Arial" w:cs="Arial"/>
          <w:b/>
        </w:rPr>
      </w:pPr>
      <w:r w:rsidRPr="009E196C">
        <w:rPr>
          <w:rFonts w:ascii="Arial" w:hAnsi="Arial" w:cs="Arial"/>
          <w:b/>
        </w:rPr>
        <w:t xml:space="preserve">Question </w:t>
      </w:r>
      <w:del w:id="61" w:author="Huawei" w:date="2021-04-22T13:02:00Z">
        <w:r w:rsidRPr="009E196C" w:rsidDel="00AD4EE3">
          <w:rPr>
            <w:rFonts w:ascii="Arial" w:hAnsi="Arial" w:cs="Arial"/>
            <w:b/>
          </w:rPr>
          <w:delText>3</w:delText>
        </w:r>
      </w:del>
      <w:ins w:id="62" w:author="Huawei" w:date="2021-04-22T13:02:00Z">
        <w:r w:rsidR="00AD4EE3">
          <w:rPr>
            <w:rFonts w:ascii="Arial" w:hAnsi="Arial" w:cs="Arial"/>
            <w:b/>
          </w:rPr>
          <w:t>2</w:t>
        </w:r>
      </w:ins>
      <w:r w:rsidRPr="009E196C">
        <w:rPr>
          <w:rFonts w:ascii="Arial" w:hAnsi="Arial" w:cs="Arial"/>
          <w:b/>
        </w:rPr>
        <w:t>: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4D506930" w14:textId="6EC12940" w:rsidR="00AD4EE3" w:rsidRPr="009E196C" w:rsidRDefault="00AD4EE3" w:rsidP="009E196C">
      <w:pPr>
        <w:pStyle w:val="Header"/>
        <w:numPr>
          <w:ilvl w:val="0"/>
          <w:numId w:val="13"/>
        </w:numPr>
        <w:spacing w:after="120"/>
        <w:rPr>
          <w:rFonts w:cs="Arial"/>
          <w:b/>
        </w:rPr>
      </w:pPr>
      <w:ins w:id="63"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 (</w:t>
        </w:r>
      </w:ins>
      <w:ins w:id="64" w:author="Sethuraman Gurumoorthy" w:date="2021-04-22T14:29:00Z">
        <w:r w:rsidR="00DF70B7">
          <w:rPr>
            <w:rFonts w:ascii="Arial" w:hAnsi="Arial" w:cs="Arial"/>
            <w:b/>
          </w:rPr>
          <w:t xml:space="preserve">by </w:t>
        </w:r>
      </w:ins>
      <w:ins w:id="65" w:author="Huawei" w:date="2021-04-22T13:03:00Z">
        <w:r w:rsidRPr="009E196C">
          <w:rPr>
            <w:rFonts w:ascii="Arial" w:hAnsi="Arial" w:cs="Arial"/>
            <w:b/>
          </w:rPr>
          <w:t>SA2</w:t>
        </w:r>
        <w:r>
          <w:rPr>
            <w:rFonts w:ascii="Arial" w:hAnsi="Arial" w:cs="Arial"/>
            <w:b/>
          </w:rPr>
          <w:t>, CT1, RAN3</w:t>
        </w:r>
        <w:r w:rsidRPr="009E196C">
          <w:rPr>
            <w:rFonts w:ascii="Arial" w:hAnsi="Arial" w:cs="Arial"/>
            <w:b/>
          </w:rPr>
          <w:t>)?</w:t>
        </w:r>
      </w:ins>
    </w:p>
    <w:p w14:paraId="471036F2" w14:textId="77777777" w:rsidR="00D13B73" w:rsidRPr="00C416E6" w:rsidRDefault="00D13B73" w:rsidP="00D13B73">
      <w:pPr>
        <w:pStyle w:val="B1"/>
        <w:ind w:left="1134"/>
      </w:pPr>
    </w:p>
    <w:p w14:paraId="40AE4E6C" w14:textId="24030296" w:rsidR="00614ABA" w:rsidRDefault="00EF7E1C">
      <w:pPr>
        <w:spacing w:after="120"/>
        <w:rPr>
          <w:ins w:id="66" w:author="MediaTek (Felix)" w:date="2021-04-22T11:24:00Z"/>
          <w:rFonts w:ascii="Arial" w:hAnsi="Arial" w:cs="Arial"/>
        </w:rPr>
      </w:pPr>
      <w:commentRangeStart w:id="67"/>
      <w:commentRangeStart w:id="68"/>
      <w:ins w:id="69" w:author="MediaTek (Felix)" w:date="2021-04-22T11:30:00Z">
        <w:r>
          <w:rPr>
            <w:rFonts w:ascii="Arial" w:hAnsi="Arial" w:cs="Arial"/>
          </w:rPr>
          <w:lastRenderedPageBreak/>
          <w:t xml:space="preserve">RAN2 </w:t>
        </w:r>
      </w:ins>
      <w:ins w:id="70" w:author="MediaTek (Felix)" w:date="2021-04-22T11:34:00Z">
        <w:r>
          <w:rPr>
            <w:rFonts w:ascii="Arial" w:hAnsi="Arial" w:cs="Arial"/>
          </w:rPr>
          <w:t>also agree</w:t>
        </w:r>
      </w:ins>
      <w:ins w:id="71" w:author="Ozcan Ozturk" w:date="2021-04-21T21:29:00Z">
        <w:r w:rsidR="00EC1D21">
          <w:rPr>
            <w:rFonts w:ascii="Arial" w:hAnsi="Arial" w:cs="Arial"/>
          </w:rPr>
          <w:t>d</w:t>
        </w:r>
      </w:ins>
      <w:ins w:id="72" w:author="MediaTek (Felix)" w:date="2021-04-22T11:34:00Z">
        <w:del w:id="73" w:author="Ozcan Ozturk" w:date="2021-04-21T21:29:00Z">
          <w:r w:rsidDel="00EC1D21">
            <w:rPr>
              <w:rFonts w:ascii="Arial" w:hAnsi="Arial" w:cs="Arial"/>
            </w:rPr>
            <w:delText>s</w:delText>
          </w:r>
        </w:del>
        <w:r>
          <w:rPr>
            <w:rFonts w:ascii="Arial" w:hAnsi="Arial" w:cs="Arial"/>
          </w:rPr>
          <w:t xml:space="preserve"> to </w:t>
        </w:r>
      </w:ins>
      <w:ins w:id="74" w:author="MediaTek (Felix)" w:date="2021-04-22T11:30:00Z">
        <w:r>
          <w:rPr>
            <w:rFonts w:ascii="Arial" w:hAnsi="Arial" w:cs="Arial"/>
          </w:rPr>
          <w:t xml:space="preserve">revert </w:t>
        </w:r>
      </w:ins>
      <w:ins w:id="75" w:author="Sethuraman Gurumoorthy" w:date="2021-04-22T14:30:00Z">
        <w:r w:rsidR="00DF70B7">
          <w:rPr>
            <w:rFonts w:ascii="Arial" w:hAnsi="Arial" w:cs="Arial"/>
          </w:rPr>
          <w:t xml:space="preserve">its </w:t>
        </w:r>
      </w:ins>
      <w:ins w:id="76" w:author="MediaTek (Felix)" w:date="2021-04-22T11:30:00Z">
        <w:del w:id="77" w:author="Sethuraman Gurumoorthy" w:date="2021-04-22T14:30:00Z">
          <w:r w:rsidDel="00DF70B7">
            <w:rPr>
              <w:rFonts w:ascii="Arial" w:hAnsi="Arial" w:cs="Arial"/>
            </w:rPr>
            <w:delText xml:space="preserve">the </w:delText>
          </w:r>
        </w:del>
        <w:r>
          <w:rPr>
            <w:rFonts w:ascii="Arial" w:hAnsi="Arial" w:cs="Arial"/>
          </w:rPr>
          <w:t>agreement</w:t>
        </w:r>
      </w:ins>
      <w:ins w:id="78" w:author="MediaTek (Felix)" w:date="2021-04-22T11:34:00Z">
        <w:r>
          <w:rPr>
            <w:rFonts w:ascii="Arial" w:hAnsi="Arial" w:cs="Arial"/>
          </w:rPr>
          <w:t xml:space="preserve"> on</w:t>
        </w:r>
        <w:r w:rsidRPr="00EF7E1C">
          <w:rPr>
            <w:rFonts w:ascii="Arial" w:hAnsi="Arial" w:cs="Arial"/>
          </w:rPr>
          <w:t xml:space="preserve"> NAS-based busy indication for </w:t>
        </w:r>
      </w:ins>
      <w:ins w:id="79" w:author="Sethuraman Gurumoorthy" w:date="2021-04-22T14:30:00Z">
        <w:r w:rsidR="00DF70B7">
          <w:rPr>
            <w:rFonts w:ascii="Arial" w:hAnsi="Arial" w:cs="Arial"/>
          </w:rPr>
          <w:t xml:space="preserve">RRC </w:t>
        </w:r>
      </w:ins>
      <w:ins w:id="80" w:author="MediaTek (Felix)" w:date="2021-04-22T11:34:00Z">
        <w:r w:rsidRPr="00EF7E1C">
          <w:rPr>
            <w:rFonts w:ascii="Arial" w:hAnsi="Arial" w:cs="Arial"/>
          </w:rPr>
          <w:t xml:space="preserve">INACTIVE </w:t>
        </w:r>
        <w:r>
          <w:rPr>
            <w:rFonts w:ascii="Arial" w:hAnsi="Arial" w:cs="Arial"/>
          </w:rPr>
          <w:t xml:space="preserve">if </w:t>
        </w:r>
        <w:r w:rsidRPr="00EF7E1C">
          <w:rPr>
            <w:rFonts w:ascii="Arial" w:hAnsi="Arial" w:cs="Arial"/>
          </w:rPr>
          <w:t xml:space="preserve">SA2/CT1/RAN3 feedback indicates </w:t>
        </w:r>
      </w:ins>
      <w:ins w:id="81" w:author="Ozcan Ozturk" w:date="2021-04-21T21:29:00Z">
        <w:r w:rsidR="00EC1D21">
          <w:rPr>
            <w:rFonts w:ascii="Arial" w:hAnsi="Arial" w:cs="Arial"/>
          </w:rPr>
          <w:t xml:space="preserve">that </w:t>
        </w:r>
      </w:ins>
      <w:ins w:id="82" w:author="MediaTek (Felix)" w:date="2021-04-22T11:34:00Z">
        <w:del w:id="83" w:author="Sethuraman Gurumoorthy" w:date="2021-04-22T14:30:00Z">
          <w:r w:rsidRPr="00EF7E1C" w:rsidDel="00DF70B7">
            <w:rPr>
              <w:rFonts w:ascii="Arial" w:hAnsi="Arial" w:cs="Arial"/>
            </w:rPr>
            <w:delText>this</w:delText>
          </w:r>
        </w:del>
      </w:ins>
      <w:ins w:id="84" w:author="Sethuraman Gurumoorthy" w:date="2021-04-22T14:30:00Z">
        <w:r w:rsidR="00DF70B7">
          <w:rPr>
            <w:rFonts w:ascii="Arial" w:hAnsi="Arial" w:cs="Arial"/>
          </w:rPr>
          <w:t>it</w:t>
        </w:r>
      </w:ins>
      <w:ins w:id="85" w:author="MediaTek (Felix)" w:date="2021-04-22T11:34:00Z">
        <w:r w:rsidRPr="00EF7E1C">
          <w:rPr>
            <w:rFonts w:ascii="Arial" w:hAnsi="Arial" w:cs="Arial"/>
          </w:rPr>
          <w:t xml:space="preserve"> is not possible</w:t>
        </w:r>
      </w:ins>
      <w:ins w:id="86" w:author="Sethuraman Gurumoorthy" w:date="2021-04-22T14:31:00Z">
        <w:r w:rsidR="00DF70B7">
          <w:rPr>
            <w:rFonts w:ascii="Arial" w:hAnsi="Arial" w:cs="Arial"/>
          </w:rPr>
          <w:t xml:space="preserve"> for these groups to arrive at a specified solution within R17 timeframe</w:t>
        </w:r>
      </w:ins>
      <w:ins w:id="87" w:author="MediaTek (Felix)" w:date="2021-04-22T11:26:00Z">
        <w:r w:rsidR="003A40AD">
          <w:rPr>
            <w:rFonts w:ascii="Arial" w:hAnsi="Arial" w:cs="Arial"/>
          </w:rPr>
          <w:t>.</w:t>
        </w:r>
      </w:ins>
      <w:commentRangeEnd w:id="67"/>
      <w:r w:rsidR="00AD4EE3">
        <w:rPr>
          <w:rStyle w:val="CommentReference"/>
          <w:rFonts w:ascii="Arial" w:hAnsi="Arial"/>
        </w:rPr>
        <w:commentReference w:id="67"/>
      </w:r>
      <w:commentRangeEnd w:id="68"/>
      <w:r w:rsidR="000900CC">
        <w:rPr>
          <w:rStyle w:val="CommentReference"/>
          <w:rFonts w:ascii="Arial" w:hAnsi="Arial"/>
        </w:rPr>
        <w:commentReference w:id="68"/>
      </w:r>
    </w:p>
    <w:p w14:paraId="2D0B9DBC" w14:textId="77777777" w:rsidR="00614ABA" w:rsidRDefault="00614ABA">
      <w:pPr>
        <w:spacing w:after="120"/>
        <w:rPr>
          <w:ins w:id="89"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wei" w:date="2021-04-22T13:00:00Z" w:initials="HW">
    <w:p w14:paraId="652ED16A" w14:textId="3668032B" w:rsidR="00AD4EE3" w:rsidRDefault="00AD4EE3">
      <w:pPr>
        <w:pStyle w:val="CommentText"/>
      </w:pPr>
      <w:r>
        <w:rPr>
          <w:rStyle w:val="CommentReference"/>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CommentText"/>
      </w:pPr>
    </w:p>
    <w:p w14:paraId="03BA84DB" w14:textId="77777777" w:rsidR="00772B93" w:rsidRDefault="00772B93">
      <w:pPr>
        <w:pStyle w:val="CommentText"/>
      </w:pPr>
    </w:p>
  </w:comment>
  <w:comment w:id="67" w:author="Huawei" w:date="2021-04-22T13:04:00Z" w:initials="HW">
    <w:p w14:paraId="0CCDF688" w14:textId="6E8DCBE6" w:rsidR="00AD4EE3" w:rsidRDefault="00AD4EE3">
      <w:pPr>
        <w:pStyle w:val="CommentText"/>
      </w:pPr>
      <w:r>
        <w:rPr>
          <w:rStyle w:val="CommentReference"/>
        </w:rPr>
        <w:annotationRef/>
      </w:r>
      <w:r>
        <w:t>We propose to delete this statement as this does not add any value for other groups to do their analysis.</w:t>
      </w:r>
    </w:p>
  </w:comment>
  <w:comment w:id="68" w:author="MediaTek (Felix)" w:date="2021-04-23T11:36:00Z" w:initials="FT">
    <w:p w14:paraId="36027343" w14:textId="2562F342" w:rsidR="000900CC" w:rsidRDefault="000900CC">
      <w:pPr>
        <w:pStyle w:val="CommentText"/>
      </w:pPr>
      <w:r>
        <w:rPr>
          <w:rStyle w:val="CommentReference"/>
        </w:rPr>
        <w:annotationRef/>
      </w:r>
      <w:bookmarkStart w:id="88" w:name="_GoBack"/>
      <w:r>
        <w:t>We disagree the proposal. We see no reason to hide this agreement from other WG. They should aware that the R2 agreement is not final decision and it could be changed based on their feedback.</w:t>
      </w:r>
      <w:bookmarkEnd w:id="8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A84DB" w15:done="0"/>
  <w15:commentEx w15:paraId="0CCDF688" w15:done="0"/>
  <w15:commentEx w15:paraId="36027343" w15:paraIdParent="0CCDF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A84DB" w16cid:durableId="242C0619"/>
  <w16cid:commentId w16cid:paraId="0CCDF688" w16cid:durableId="242C06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25EE" w14:textId="77777777" w:rsidR="002879D2" w:rsidRDefault="002879D2">
      <w:r>
        <w:separator/>
      </w:r>
    </w:p>
  </w:endnote>
  <w:endnote w:type="continuationSeparator" w:id="0">
    <w:p w14:paraId="2B5B1F6F" w14:textId="77777777" w:rsidR="002879D2" w:rsidRDefault="002879D2">
      <w:r>
        <w:continuationSeparator/>
      </w:r>
    </w:p>
  </w:endnote>
  <w:endnote w:type="continuationNotice" w:id="1">
    <w:p w14:paraId="45F8C76E" w14:textId="77777777" w:rsidR="002879D2" w:rsidRDefault="0028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71F0" w14:textId="77777777" w:rsidR="002879D2" w:rsidRDefault="002879D2">
      <w:r>
        <w:separator/>
      </w:r>
    </w:p>
  </w:footnote>
  <w:footnote w:type="continuationSeparator" w:id="0">
    <w:p w14:paraId="6C4C6109" w14:textId="77777777" w:rsidR="002879D2" w:rsidRDefault="002879D2">
      <w:r>
        <w:continuationSeparator/>
      </w:r>
    </w:p>
  </w:footnote>
  <w:footnote w:type="continuationNotice" w:id="1">
    <w:p w14:paraId="59CD40F7" w14:textId="77777777" w:rsidR="002879D2" w:rsidRDefault="002879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371E"/>
    <w:rsid w:val="0003565A"/>
    <w:rsid w:val="0003719B"/>
    <w:rsid w:val="00045511"/>
    <w:rsid w:val="00086D22"/>
    <w:rsid w:val="000900CC"/>
    <w:rsid w:val="000D113A"/>
    <w:rsid w:val="000F12FD"/>
    <w:rsid w:val="00100352"/>
    <w:rsid w:val="001063EA"/>
    <w:rsid w:val="00126CCE"/>
    <w:rsid w:val="001306FE"/>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879D2"/>
    <w:rsid w:val="002A0310"/>
    <w:rsid w:val="002A542F"/>
    <w:rsid w:val="002A6E4C"/>
    <w:rsid w:val="002C0C77"/>
    <w:rsid w:val="002D095E"/>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A40AD"/>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F7688"/>
    <w:rsid w:val="00701A2B"/>
    <w:rsid w:val="007141F1"/>
    <w:rsid w:val="007261FF"/>
    <w:rsid w:val="00745305"/>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7046"/>
    <w:rsid w:val="009D594E"/>
    <w:rsid w:val="009E0233"/>
    <w:rsid w:val="009E196C"/>
    <w:rsid w:val="009E27E2"/>
    <w:rsid w:val="009E5C7E"/>
    <w:rsid w:val="009F511C"/>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D4EE3"/>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F669B"/>
    <w:rsid w:val="00D13B73"/>
    <w:rsid w:val="00D24338"/>
    <w:rsid w:val="00D40BEF"/>
    <w:rsid w:val="00D42DF3"/>
    <w:rsid w:val="00D53B06"/>
    <w:rsid w:val="00D65530"/>
    <w:rsid w:val="00D74A1C"/>
    <w:rsid w:val="00D75660"/>
    <w:rsid w:val="00D876BF"/>
    <w:rsid w:val="00DC6C67"/>
    <w:rsid w:val="00DF1AD6"/>
    <w:rsid w:val="00DF70B7"/>
    <w:rsid w:val="00DF7F04"/>
    <w:rsid w:val="00E21508"/>
    <w:rsid w:val="00E5415D"/>
    <w:rsid w:val="00E57BA2"/>
    <w:rsid w:val="00E7017E"/>
    <w:rsid w:val="00E73827"/>
    <w:rsid w:val="00E83F3C"/>
    <w:rsid w:val="00EC1D21"/>
    <w:rsid w:val="00EC2503"/>
    <w:rsid w:val="00ED133C"/>
    <w:rsid w:val="00ED4B16"/>
    <w:rsid w:val="00EE3A47"/>
    <w:rsid w:val="00EF7E1C"/>
    <w:rsid w:val="00F11820"/>
    <w:rsid w:val="00F17587"/>
    <w:rsid w:val="00F23FFC"/>
    <w:rsid w:val="00F32CDF"/>
    <w:rsid w:val="00F35E3C"/>
    <w:rsid w:val="00F46BC6"/>
    <w:rsid w:val="00F54C66"/>
    <w:rsid w:val="00F9583D"/>
    <w:rsid w:val="00FC0218"/>
    <w:rsid w:val="00FD3596"/>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Props1.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3335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MediaTek (Felix)</cp:lastModifiedBy>
  <cp:revision>8</cp:revision>
  <cp:lastPrinted>2002-04-23T00:10:00Z</cp:lastPrinted>
  <dcterms:created xsi:type="dcterms:W3CDTF">2021-04-22T04:20:00Z</dcterms:created>
  <dcterms:modified xsi:type="dcterms:W3CDTF">2021-04-23T03:39:00Z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