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D31EBC7"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operating under </w:t>
      </w:r>
      <w:ins w:id="0"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1"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2" w:author="MediaTek (Felix)" w:date="2021-04-22T11:18:00Z">
        <w:r w:rsidR="00F35E3C">
          <w:rPr>
            <w:rFonts w:ascii="Arial" w:hAnsi="Arial" w:cs="Arial"/>
          </w:rPr>
          <w:t>network B</w:t>
        </w:r>
      </w:ins>
      <w:ins w:id="3" w:author="MediaTek (Felix)" w:date="2021-04-22T11:24:00Z">
        <w:r w:rsidR="00614ABA">
          <w:rPr>
            <w:rFonts w:ascii="Arial" w:hAnsi="Arial" w:cs="Arial"/>
          </w:rPr>
          <w:t xml:space="preserve"> </w:t>
        </w:r>
      </w:ins>
      <w:del w:id="4"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5" w:author="MediaTek (Felix)" w:date="2021-04-22T11:18:00Z">
        <w:r w:rsidR="00F35E3C">
          <w:rPr>
            <w:rFonts w:ascii="Arial" w:hAnsi="Arial" w:cs="Arial"/>
          </w:rPr>
          <w:t>network B</w:t>
        </w:r>
      </w:ins>
      <w:ins w:id="6" w:author="MediaTek (Felix)" w:date="2021-04-22T11:24:00Z">
        <w:r w:rsidR="00614ABA">
          <w:rPr>
            <w:rFonts w:ascii="Arial" w:hAnsi="Arial" w:cs="Arial"/>
          </w:rPr>
          <w:t xml:space="preserve"> </w:t>
        </w:r>
      </w:ins>
      <w:del w:id="7"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8" w:author="MediaTek (Felix)" w:date="2021-04-22T11:18:00Z">
        <w:r w:rsidR="00F35E3C" w:rsidRPr="00283453">
          <w:rPr>
            <w:rFonts w:ascii="Arial" w:hAnsi="Arial" w:cs="Arial"/>
          </w:rPr>
          <w:t>network A</w:t>
        </w:r>
      </w:ins>
      <w:del w:id="9" w:author="MediaTek (Felix)" w:date="2021-04-22T11:18:00Z">
        <w:r w:rsidRPr="00C416E6" w:rsidDel="00F35E3C">
          <w:rPr>
            <w:rFonts w:ascii="Arial" w:hAnsi="Arial" w:cs="Arial"/>
          </w:rPr>
          <w:delText>NW1</w:delText>
        </w:r>
      </w:del>
      <w:r w:rsidRPr="00C416E6">
        <w:rPr>
          <w:rFonts w:ascii="Arial" w:hAnsi="Arial" w:cs="Arial"/>
        </w:rPr>
        <w:t xml:space="preserve">. Most recently RAN2 </w:t>
      </w:r>
      <w:r w:rsidR="00C416E6" w:rsidRPr="00C416E6">
        <w:rPr>
          <w:rFonts w:ascii="Arial" w:hAnsi="Arial" w:cs="Arial"/>
        </w:rPr>
        <w:t>discussed</w:t>
      </w:r>
      <w:r w:rsidRPr="00C416E6">
        <w:rPr>
          <w:rFonts w:ascii="Arial" w:hAnsi="Arial" w:cs="Arial"/>
        </w:rPr>
        <w:t xml:space="preserve"> the matter of how to handle the busy indication for RRC_INACTIVE, i.e. for RAN paging,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7D6EAC28" w:rsidR="00E57BA2" w:rsidRPr="00C416E6" w:rsidRDefault="00D13B73" w:rsidP="00E7017E">
      <w:pPr>
        <w:pStyle w:val="Header"/>
        <w:spacing w:after="120"/>
        <w:rPr>
          <w:rFonts w:ascii="Arial" w:hAnsi="Arial" w:cs="Arial"/>
        </w:rPr>
      </w:pPr>
      <w:r w:rsidRPr="00C416E6">
        <w:rPr>
          <w:rFonts w:ascii="Arial" w:hAnsi="Arial" w:cs="Arial"/>
        </w:rPr>
        <w:t xml:space="preserve">This agreement was made since RAN2 considered that harmonizing the </w:t>
      </w:r>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IDLE would save effort in all WGs. However, after the decision was done, it was raised that this might not be the case and there may be at least the following potential impacts to SA2, CT1 and RAN3:</w:t>
      </w:r>
    </w:p>
    <w:p w14:paraId="6109FE98" w14:textId="26EF833B"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r w:rsidR="00343A09">
        <w:rPr>
          <w:b/>
          <w:bCs/>
        </w:rPr>
        <w:t xml:space="preserve"> </w:t>
      </w:r>
      <w:r w:rsidR="00343A09" w:rsidRPr="009E196C">
        <w:rPr>
          <w:bCs/>
        </w:rPr>
        <w:t>busy indication</w:t>
      </w:r>
      <w:r w:rsidRPr="00C416E6">
        <w:t xml:space="preserve"> (which NAS does</w:t>
      </w:r>
      <w:r w:rsidR="00761D89">
        <w:t xml:space="preserve"> </w:t>
      </w:r>
      <w:r w:rsidRPr="00C416E6">
        <w:t>n</w:t>
      </w:r>
      <w:r w:rsidR="00761D89">
        <w:t>o</w:t>
      </w:r>
      <w:r w:rsidRPr="00C416E6">
        <w:t>t differentiate from CONNECTED) requires specification changes (SA2, CT1)</w:t>
      </w:r>
    </w:p>
    <w:p w14:paraId="5778FBBD" w14:textId="2F336B80" w:rsidR="00D13B73" w:rsidRPr="00C416E6" w:rsidRDefault="00D13B73" w:rsidP="00D13B73">
      <w:pPr>
        <w:pStyle w:val="B1"/>
        <w:ind w:left="1134"/>
      </w:pPr>
      <w:r w:rsidRPr="00C416E6">
        <w:t>-</w:t>
      </w:r>
      <w:r w:rsidRPr="00C416E6">
        <w:tab/>
      </w:r>
      <w:r w:rsidRPr="00C416E6">
        <w:rPr>
          <w:b/>
          <w:bCs/>
        </w:rPr>
        <w:t>NAS needs to filter RAN paging</w:t>
      </w:r>
      <w:r w:rsidRPr="00C416E6">
        <w:t xml:space="preserve"> indications to determine whether to trigger busy indication, which may need AS to inform NAS every time RAN paging is received (CT1, RAN2)</w:t>
      </w:r>
    </w:p>
    <w:p w14:paraId="575E586D" w14:textId="406375FD"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7B9B13AB" w:rsidR="00F46BC6" w:rsidRPr="00C416E6" w:rsidRDefault="00D13B73" w:rsidP="00D13B73">
      <w:pPr>
        <w:pStyle w:val="Header"/>
        <w:spacing w:after="120"/>
        <w:rPr>
          <w:rFonts w:ascii="Arial" w:hAnsi="Arial" w:cs="Arial"/>
        </w:rPr>
      </w:pPr>
      <w:r w:rsidRPr="00C416E6">
        <w:rPr>
          <w:rFonts w:ascii="Arial" w:hAnsi="Arial" w:cs="Arial"/>
        </w:rPr>
        <w:t xml:space="preserve">However, as these were discussed in RAN2 it is not clear whether these are the only impacts, </w:t>
      </w:r>
      <w:r w:rsidR="00761D89">
        <w:rPr>
          <w:rFonts w:ascii="Arial" w:hAnsi="Arial" w:cs="Arial"/>
        </w:rPr>
        <w:t>or</w:t>
      </w:r>
      <w:r w:rsidRPr="00C416E6">
        <w:rPr>
          <w:rFonts w:ascii="Arial" w:hAnsi="Arial" w:cs="Arial"/>
        </w:rPr>
        <w:t xml:space="preserve"> whether there would be other impacts. Therefore, RAN2 would request the following feedback to understand whether the decision 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1422BC4A" w:rsidR="00343A09" w:rsidRPr="009E196C" w:rsidRDefault="00343A09" w:rsidP="009E196C">
      <w:pPr>
        <w:pStyle w:val="Header"/>
        <w:numPr>
          <w:ilvl w:val="0"/>
          <w:numId w:val="13"/>
        </w:numPr>
        <w:spacing w:after="120"/>
        <w:rPr>
          <w:rFonts w:cs="Arial"/>
          <w:b/>
        </w:rPr>
      </w:pPr>
      <w:r w:rsidRPr="009E196C">
        <w:rPr>
          <w:rFonts w:ascii="Arial" w:hAnsi="Arial" w:cs="Arial"/>
          <w:b/>
        </w:rPr>
        <w:t xml:space="preserve">Question 2: If the ANS to Q1 is </w:t>
      </w:r>
      <w:r w:rsidR="00761D89">
        <w:rPr>
          <w:rFonts w:ascii="Arial" w:hAnsi="Arial" w:cs="Arial"/>
          <w:b/>
        </w:rPr>
        <w:t>yes,</w:t>
      </w:r>
      <w:r w:rsidRPr="009E196C">
        <w:rPr>
          <w:rFonts w:ascii="Arial" w:hAnsi="Arial" w:cs="Arial"/>
          <w:b/>
        </w:rPr>
        <w:t xml:space="preserve"> would they be realized w</w:t>
      </w:r>
      <w:bookmarkStart w:id="10" w:name="_GoBack"/>
      <w:bookmarkEnd w:id="10"/>
      <w:r w:rsidRPr="009E196C">
        <w:rPr>
          <w:rFonts w:ascii="Arial" w:hAnsi="Arial" w:cs="Arial"/>
          <w:b/>
        </w:rPr>
        <w:t>ithin Rel-17 timeframe</w:t>
      </w:r>
      <w:r w:rsidR="00F46BC6" w:rsidRPr="009E196C">
        <w:rPr>
          <w:rFonts w:ascii="Arial" w:hAnsi="Arial" w:cs="Arial"/>
          <w:b/>
        </w:rPr>
        <w:t xml:space="preserve"> </w:t>
      </w:r>
      <w:r w:rsidRPr="009E196C">
        <w:rPr>
          <w:rFonts w:ascii="Arial" w:hAnsi="Arial" w:cs="Arial"/>
          <w:b/>
        </w:rPr>
        <w:t>(SA2)</w:t>
      </w:r>
      <w:r w:rsidR="00F46BC6" w:rsidRPr="009E196C">
        <w:rPr>
          <w:rFonts w:ascii="Arial" w:hAnsi="Arial" w:cs="Arial"/>
          <w:b/>
        </w:rPr>
        <w:t>?</w:t>
      </w:r>
    </w:p>
    <w:p w14:paraId="3A17439D" w14:textId="6E1ADC15" w:rsidR="00343A09" w:rsidRPr="009E196C" w:rsidRDefault="00343A09" w:rsidP="009E196C">
      <w:pPr>
        <w:pStyle w:val="Header"/>
        <w:numPr>
          <w:ilvl w:val="0"/>
          <w:numId w:val="13"/>
        </w:numPr>
        <w:spacing w:after="120"/>
        <w:rPr>
          <w:rFonts w:cs="Arial"/>
          <w:b/>
        </w:rPr>
      </w:pPr>
      <w:r w:rsidRPr="009E196C">
        <w:rPr>
          <w:rFonts w:ascii="Arial" w:hAnsi="Arial" w:cs="Arial"/>
          <w:b/>
        </w:rPr>
        <w:t>Question 3: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71036F2" w14:textId="77777777" w:rsidR="00D13B73" w:rsidRPr="00C416E6" w:rsidRDefault="00D13B73" w:rsidP="00D13B73">
      <w:pPr>
        <w:pStyle w:val="B1"/>
        <w:ind w:left="1134"/>
      </w:pPr>
    </w:p>
    <w:p w14:paraId="40AE4E6C" w14:textId="3D579635" w:rsidR="00614ABA" w:rsidRDefault="00EF7E1C">
      <w:pPr>
        <w:spacing w:after="120"/>
        <w:rPr>
          <w:ins w:id="11" w:author="MediaTek (Felix)" w:date="2021-04-22T11:24:00Z"/>
          <w:rFonts w:ascii="Arial" w:hAnsi="Arial" w:cs="Arial"/>
        </w:rPr>
      </w:pPr>
      <w:ins w:id="12" w:author="MediaTek (Felix)" w:date="2021-04-22T11:30:00Z">
        <w:r>
          <w:rPr>
            <w:rFonts w:ascii="Arial" w:hAnsi="Arial" w:cs="Arial"/>
          </w:rPr>
          <w:t xml:space="preserve">RAN2 </w:t>
        </w:r>
      </w:ins>
      <w:ins w:id="13" w:author="MediaTek (Felix)" w:date="2021-04-22T11:34:00Z">
        <w:r>
          <w:rPr>
            <w:rFonts w:ascii="Arial" w:hAnsi="Arial" w:cs="Arial"/>
          </w:rPr>
          <w:t xml:space="preserve">also agrees to </w:t>
        </w:r>
      </w:ins>
      <w:ins w:id="14" w:author="MediaTek (Felix)" w:date="2021-04-22T11:30:00Z">
        <w:r>
          <w:rPr>
            <w:rFonts w:ascii="Arial" w:hAnsi="Arial" w:cs="Arial"/>
          </w:rPr>
          <w:t>revert the agreement</w:t>
        </w:r>
      </w:ins>
      <w:ins w:id="15" w:author="MediaTek (Felix)" w:date="2021-04-22T11:34:00Z">
        <w:r>
          <w:rPr>
            <w:rFonts w:ascii="Arial" w:hAnsi="Arial" w:cs="Arial"/>
          </w:rPr>
          <w:t xml:space="preserve"> on</w:t>
        </w:r>
        <w:r w:rsidRPr="00EF7E1C">
          <w:rPr>
            <w:rFonts w:ascii="Arial" w:hAnsi="Arial" w:cs="Arial"/>
          </w:rPr>
          <w:t xml:space="preserve"> NAS-based busy indication for INACTIVE </w:t>
        </w:r>
        <w:r>
          <w:rPr>
            <w:rFonts w:ascii="Arial" w:hAnsi="Arial" w:cs="Arial"/>
          </w:rPr>
          <w:t xml:space="preserve">if </w:t>
        </w:r>
        <w:r w:rsidRPr="00EF7E1C">
          <w:rPr>
            <w:rFonts w:ascii="Arial" w:hAnsi="Arial" w:cs="Arial"/>
          </w:rPr>
          <w:t>SA2/CT1/RAN3 feedback indicates this is not possible</w:t>
        </w:r>
      </w:ins>
      <w:ins w:id="16" w:author="MediaTek (Felix)" w:date="2021-04-22T11:26:00Z">
        <w:r w:rsidR="003A40AD">
          <w:rPr>
            <w:rFonts w:ascii="Arial" w:hAnsi="Arial" w:cs="Arial"/>
          </w:rPr>
          <w:t>.</w:t>
        </w:r>
      </w:ins>
    </w:p>
    <w:p w14:paraId="2D0B9DBC" w14:textId="77777777" w:rsidR="00614ABA" w:rsidRDefault="00614ABA">
      <w:pPr>
        <w:spacing w:after="120"/>
        <w:rPr>
          <w:ins w:id="17"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7BBA7" w14:textId="77777777" w:rsidR="00696939" w:rsidRDefault="00696939">
      <w:r>
        <w:separator/>
      </w:r>
    </w:p>
  </w:endnote>
  <w:endnote w:type="continuationSeparator" w:id="0">
    <w:p w14:paraId="6B27DF4E" w14:textId="77777777" w:rsidR="00696939" w:rsidRDefault="00696939">
      <w:r>
        <w:continuationSeparator/>
      </w:r>
    </w:p>
  </w:endnote>
  <w:endnote w:type="continuationNotice" w:id="1">
    <w:p w14:paraId="0FB1CC51" w14:textId="77777777" w:rsidR="00696939" w:rsidRDefault="0069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MT Extra"/>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97533" w14:textId="77777777" w:rsidR="00696939" w:rsidRDefault="00696939">
      <w:r>
        <w:separator/>
      </w:r>
    </w:p>
  </w:footnote>
  <w:footnote w:type="continuationSeparator" w:id="0">
    <w:p w14:paraId="20050F4F" w14:textId="77777777" w:rsidR="00696939" w:rsidRDefault="00696939">
      <w:r>
        <w:continuationSeparator/>
      </w:r>
    </w:p>
  </w:footnote>
  <w:footnote w:type="continuationNotice" w:id="1">
    <w:p w14:paraId="2CDC7709" w14:textId="77777777" w:rsidR="00696939" w:rsidRDefault="006969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Felix)">
    <w15:presenceInfo w15:providerId="None" w15:userId="MediaTek (Fel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511"/>
    <w:rsid w:val="00086D22"/>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61FF"/>
    <w:rsid w:val="00745305"/>
    <w:rsid w:val="00761D89"/>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F669B"/>
    <w:rsid w:val="00D13B73"/>
    <w:rsid w:val="00D24338"/>
    <w:rsid w:val="00D40BEF"/>
    <w:rsid w:val="00D42DF3"/>
    <w:rsid w:val="00D53B06"/>
    <w:rsid w:val="00D65530"/>
    <w:rsid w:val="00D74A1C"/>
    <w:rsid w:val="00D75660"/>
    <w:rsid w:val="00D876BF"/>
    <w:rsid w:val="00DC6C67"/>
    <w:rsid w:val="00DF1AD6"/>
    <w:rsid w:val="00DF7F04"/>
    <w:rsid w:val="00E5415D"/>
    <w:rsid w:val="00E57BA2"/>
    <w:rsid w:val="00E7017E"/>
    <w:rsid w:val="00E73827"/>
    <w:rsid w:val="00E83F3C"/>
    <w:rsid w:val="00EC2503"/>
    <w:rsid w:val="00ED133C"/>
    <w:rsid w:val="00ED4B16"/>
    <w:rsid w:val="00EE3A47"/>
    <w:rsid w:val="00EF7E1C"/>
    <w:rsid w:val="00F11820"/>
    <w:rsid w:val="00F17587"/>
    <w:rsid w:val="00F23FFC"/>
    <w:rsid w:val="00F32CDF"/>
    <w:rsid w:val="00F35E3C"/>
    <w:rsid w:val="00F46BC6"/>
    <w:rsid w:val="00F54C66"/>
    <w:rsid w:val="00F9583D"/>
    <w:rsid w:val="00FC0218"/>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
    <w:name w:val="Unresolved Mention"/>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F295A9C6-A3D2-40C8-8E2E-BDB4D4BA01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2718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MediaTek (Felix)</cp:lastModifiedBy>
  <cp:revision>16</cp:revision>
  <cp:lastPrinted>2002-04-23T00:10:00Z</cp:lastPrinted>
  <dcterms:created xsi:type="dcterms:W3CDTF">2021-04-20T10:15:00Z</dcterms:created>
  <dcterms:modified xsi:type="dcterms:W3CDTF">2021-04-22T03:39:00Z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