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CE85F" w14:textId="46B67CA3" w:rsidR="00463675" w:rsidRPr="00884D62" w:rsidRDefault="00557D6F" w:rsidP="00557D6F">
      <w:pPr>
        <w:pStyle w:val="Header"/>
        <w:tabs>
          <w:tab w:val="clear" w:pos="4153"/>
          <w:tab w:val="clear" w:pos="8306"/>
          <w:tab w:val="right" w:pos="9781"/>
        </w:tabs>
        <w:rPr>
          <w:rFonts w:cs="Arial"/>
          <w:b/>
          <w:bCs/>
          <w:sz w:val="22"/>
        </w:rPr>
      </w:pPr>
      <w:r w:rsidRPr="00884D62">
        <w:rPr>
          <w:rFonts w:cs="Arial"/>
          <w:b/>
          <w:bCs/>
          <w:sz w:val="22"/>
        </w:rPr>
        <w:t>3GPP TSG-RAN WG2 Meeting #</w:t>
      </w:r>
      <w:r w:rsidR="009B5179" w:rsidRPr="00884D62">
        <w:rPr>
          <w:rFonts w:cs="Arial"/>
          <w:b/>
          <w:bCs/>
          <w:sz w:val="22"/>
        </w:rPr>
        <w:t>11</w:t>
      </w:r>
      <w:r w:rsidR="00263295">
        <w:rPr>
          <w:rFonts w:cs="Arial"/>
          <w:b/>
          <w:bCs/>
          <w:sz w:val="22"/>
        </w:rPr>
        <w:t>3bis-</w:t>
      </w:r>
      <w:r w:rsidR="004A09F7">
        <w:rPr>
          <w:rFonts w:cs="Arial"/>
          <w:b/>
          <w:bCs/>
          <w:sz w:val="22"/>
        </w:rPr>
        <w:t>e</w:t>
      </w:r>
      <w:r w:rsidRPr="00884D62">
        <w:rPr>
          <w:rFonts w:cs="Arial"/>
          <w:b/>
          <w:bCs/>
          <w:sz w:val="22"/>
        </w:rPr>
        <w:tab/>
      </w:r>
      <w:r w:rsidR="00E5415D" w:rsidRPr="00884D62">
        <w:rPr>
          <w:rFonts w:cs="Arial"/>
          <w:b/>
          <w:bCs/>
          <w:sz w:val="22"/>
          <w:highlight w:val="yellow"/>
        </w:rPr>
        <w:t>DRAFT</w:t>
      </w:r>
      <w:r w:rsidR="00E5415D" w:rsidRPr="00884D62">
        <w:rPr>
          <w:rFonts w:cs="Arial"/>
          <w:b/>
          <w:bCs/>
          <w:sz w:val="22"/>
        </w:rPr>
        <w:t xml:space="preserve"> </w:t>
      </w:r>
      <w:r w:rsidR="00013365" w:rsidRPr="00013365">
        <w:rPr>
          <w:rFonts w:cs="Arial"/>
          <w:b/>
          <w:bCs/>
          <w:sz w:val="22"/>
        </w:rPr>
        <w:t>R2-</w:t>
      </w:r>
      <w:r w:rsidR="00446CDD">
        <w:rPr>
          <w:rFonts w:cs="Arial"/>
          <w:b/>
          <w:bCs/>
          <w:sz w:val="22"/>
        </w:rPr>
        <w:t>210</w:t>
      </w:r>
      <w:r w:rsidR="00446CDD">
        <w:rPr>
          <w:rFonts w:cs="Arial"/>
          <w:b/>
          <w:bCs/>
          <w:sz w:val="22"/>
        </w:rPr>
        <w:t>4374</w:t>
      </w:r>
      <w:r w:rsidR="00446CDD" w:rsidRPr="00013365">
        <w:rPr>
          <w:rFonts w:cs="Arial"/>
          <w:b/>
          <w:bCs/>
          <w:sz w:val="22"/>
        </w:rPr>
        <w:t xml:space="preserve"> </w:t>
      </w:r>
    </w:p>
    <w:p w14:paraId="619B785A" w14:textId="3C564C1F" w:rsidR="00463675" w:rsidRPr="00884D62" w:rsidRDefault="00263295" w:rsidP="00F23FFC">
      <w:pPr>
        <w:pStyle w:val="Header"/>
        <w:rPr>
          <w:rFonts w:cs="Arial"/>
          <w:b/>
          <w:bCs/>
          <w:sz w:val="22"/>
        </w:rPr>
      </w:pPr>
      <w:r>
        <w:rPr>
          <w:rFonts w:cs="Arial"/>
          <w:b/>
          <w:bCs/>
          <w:sz w:val="22"/>
        </w:rPr>
        <w:t>Electronic meeting</w:t>
      </w:r>
      <w:r w:rsidR="00001441" w:rsidRPr="00884D62">
        <w:rPr>
          <w:rFonts w:cs="Arial"/>
          <w:b/>
          <w:bCs/>
          <w:sz w:val="22"/>
        </w:rPr>
        <w:t xml:space="preserve">, </w:t>
      </w:r>
      <w:r w:rsidRPr="00263295">
        <w:rPr>
          <w:rFonts w:cs="Arial"/>
          <w:b/>
          <w:bCs/>
          <w:sz w:val="22"/>
        </w:rPr>
        <w:t>2021-04-12 – 2021-04-20</w:t>
      </w:r>
    </w:p>
    <w:p w14:paraId="2464FE92" w14:textId="77777777" w:rsidR="00463675" w:rsidRPr="00884D62" w:rsidRDefault="00463675">
      <w:pPr>
        <w:rPr>
          <w:rFonts w:cs="Arial"/>
        </w:rPr>
      </w:pPr>
    </w:p>
    <w:p w14:paraId="5186F3C4" w14:textId="0942EB21" w:rsidR="00463675" w:rsidRPr="00884D62" w:rsidRDefault="00463675">
      <w:pPr>
        <w:spacing w:after="60"/>
        <w:ind w:left="1985" w:hanging="1985"/>
        <w:rPr>
          <w:rFonts w:cs="Arial"/>
          <w:bCs/>
        </w:rPr>
      </w:pPr>
      <w:r w:rsidRPr="00884D62">
        <w:rPr>
          <w:rFonts w:cs="Arial"/>
          <w:b/>
        </w:rPr>
        <w:t>Title:</w:t>
      </w:r>
      <w:r w:rsidRPr="00884D62">
        <w:rPr>
          <w:rFonts w:cs="Arial"/>
          <w:b/>
        </w:rPr>
        <w:tab/>
      </w:r>
      <w:r w:rsidR="006D1114" w:rsidRPr="00884D62">
        <w:rPr>
          <w:rFonts w:cs="Arial"/>
          <w:b/>
        </w:rPr>
        <w:t>[</w:t>
      </w:r>
      <w:r w:rsidR="006D1114" w:rsidRPr="00884D62">
        <w:rPr>
          <w:rFonts w:cs="Arial"/>
          <w:b/>
          <w:highlight w:val="yellow"/>
        </w:rPr>
        <w:t>DRAFT</w:t>
      </w:r>
      <w:r w:rsidR="006D1114" w:rsidRPr="00263295">
        <w:rPr>
          <w:rFonts w:cs="Arial"/>
          <w:b/>
          <w:highlight w:val="yellow"/>
        </w:rPr>
        <w:t xml:space="preserve">] </w:t>
      </w:r>
      <w:r w:rsidR="007A6D07">
        <w:rPr>
          <w:rFonts w:cs="Arial"/>
        </w:rPr>
        <w:t>LS on introducing extended DRX for RedCap UEs</w:t>
      </w:r>
    </w:p>
    <w:p w14:paraId="4142800B" w14:textId="1C404AE0" w:rsidR="00463675" w:rsidRPr="00884D62" w:rsidRDefault="00463675">
      <w:pPr>
        <w:spacing w:after="60"/>
        <w:ind w:left="1985" w:hanging="1985"/>
        <w:rPr>
          <w:rFonts w:cs="Arial"/>
          <w:bCs/>
        </w:rPr>
      </w:pPr>
      <w:r w:rsidRPr="00884D62">
        <w:rPr>
          <w:rFonts w:cs="Arial"/>
          <w:b/>
        </w:rPr>
        <w:t>Response to:</w:t>
      </w:r>
      <w:r w:rsidRPr="00884D62">
        <w:rPr>
          <w:rFonts w:cs="Arial"/>
          <w:bCs/>
        </w:rPr>
        <w:tab/>
      </w:r>
      <w:r w:rsidR="00A1443B" w:rsidRPr="00884D62">
        <w:rPr>
          <w:rFonts w:cs="Arial"/>
          <w:bCs/>
        </w:rPr>
        <w:t>-</w:t>
      </w:r>
    </w:p>
    <w:p w14:paraId="2F36F7AB" w14:textId="70B6390E" w:rsidR="00463675" w:rsidRPr="00884D62" w:rsidRDefault="00463675">
      <w:pPr>
        <w:spacing w:after="60"/>
        <w:ind w:left="1985" w:hanging="1985"/>
        <w:rPr>
          <w:rFonts w:cs="Arial"/>
          <w:bCs/>
        </w:rPr>
      </w:pPr>
      <w:r w:rsidRPr="00884D62">
        <w:rPr>
          <w:rFonts w:cs="Arial"/>
          <w:b/>
        </w:rPr>
        <w:t>Release:</w:t>
      </w:r>
      <w:r w:rsidRPr="00884D62">
        <w:rPr>
          <w:rFonts w:cs="Arial"/>
          <w:bCs/>
        </w:rPr>
        <w:tab/>
      </w:r>
      <w:r w:rsidR="00A1443B" w:rsidRPr="00884D62">
        <w:rPr>
          <w:rFonts w:cs="Arial"/>
          <w:bCs/>
        </w:rPr>
        <w:t xml:space="preserve">Release </w:t>
      </w:r>
      <w:r w:rsidR="004A09F7">
        <w:rPr>
          <w:rFonts w:cs="Arial"/>
          <w:bCs/>
        </w:rPr>
        <w:t>17</w:t>
      </w:r>
    </w:p>
    <w:p w14:paraId="6AC83482" w14:textId="40002488" w:rsidR="00463675" w:rsidRPr="00884D62" w:rsidRDefault="00463675">
      <w:pPr>
        <w:spacing w:after="60"/>
        <w:ind w:left="1985" w:hanging="1985"/>
        <w:rPr>
          <w:rFonts w:cs="Arial"/>
          <w:bCs/>
        </w:rPr>
      </w:pPr>
      <w:r w:rsidRPr="00884D62">
        <w:rPr>
          <w:rFonts w:cs="Arial"/>
          <w:b/>
        </w:rPr>
        <w:t>Work Item:</w:t>
      </w:r>
      <w:r w:rsidRPr="00884D62">
        <w:rPr>
          <w:rFonts w:cs="Arial"/>
          <w:bCs/>
        </w:rPr>
        <w:tab/>
      </w:r>
      <w:r w:rsidR="004A09F7" w:rsidRPr="004A09F7">
        <w:rPr>
          <w:rFonts w:cs="Arial"/>
          <w:bCs/>
        </w:rPr>
        <w:t>NR_</w:t>
      </w:r>
      <w:r w:rsidR="002543EE">
        <w:rPr>
          <w:rFonts w:cs="Arial"/>
          <w:bCs/>
        </w:rPr>
        <w:t>redcap</w:t>
      </w:r>
      <w:r w:rsidR="00A13362">
        <w:rPr>
          <w:rFonts w:cs="Arial"/>
          <w:bCs/>
        </w:rPr>
        <w:t>-Core</w:t>
      </w:r>
    </w:p>
    <w:p w14:paraId="1D9353D1" w14:textId="77777777" w:rsidR="00463675" w:rsidRPr="00884D62" w:rsidRDefault="00463675" w:rsidP="00611296"/>
    <w:p w14:paraId="380344AE" w14:textId="0F6EAEFD" w:rsidR="00463675" w:rsidRPr="00884D62" w:rsidRDefault="00463675">
      <w:pPr>
        <w:spacing w:after="60"/>
        <w:ind w:left="1985" w:hanging="1985"/>
        <w:rPr>
          <w:rFonts w:cs="Arial"/>
          <w:bCs/>
        </w:rPr>
      </w:pPr>
      <w:r w:rsidRPr="00884D62">
        <w:rPr>
          <w:rFonts w:cs="Arial"/>
          <w:b/>
        </w:rPr>
        <w:t>Source:</w:t>
      </w:r>
      <w:r w:rsidRPr="00884D62">
        <w:rPr>
          <w:rFonts w:cs="Arial"/>
          <w:bCs/>
        </w:rPr>
        <w:tab/>
      </w:r>
      <w:r w:rsidR="006B1822">
        <w:rPr>
          <w:rFonts w:cs="Arial"/>
          <w:bCs/>
        </w:rPr>
        <w:t>Ericsson</w:t>
      </w:r>
      <w:r w:rsidR="006B1822" w:rsidRPr="00884D62">
        <w:rPr>
          <w:rFonts w:cs="Arial"/>
          <w:bCs/>
        </w:rPr>
        <w:t xml:space="preserve"> </w:t>
      </w:r>
      <w:r w:rsidR="00F23FFC" w:rsidRPr="00884D62">
        <w:rPr>
          <w:rFonts w:cs="Arial"/>
          <w:bCs/>
        </w:rPr>
        <w:t>[</w:t>
      </w:r>
      <w:r w:rsidR="00263295" w:rsidRPr="00263295">
        <w:rPr>
          <w:rFonts w:cs="Arial"/>
          <w:bCs/>
          <w:highlight w:val="yellow"/>
        </w:rPr>
        <w:t xml:space="preserve">to </w:t>
      </w:r>
      <w:r w:rsidR="00263295" w:rsidRPr="00662FC2">
        <w:rPr>
          <w:rFonts w:cs="Arial"/>
          <w:bCs/>
          <w:highlight w:val="yellow"/>
        </w:rPr>
        <w:t>be:</w:t>
      </w:r>
      <w:r w:rsidR="00662FC2" w:rsidRPr="00662FC2">
        <w:rPr>
          <w:rFonts w:cs="Arial"/>
          <w:bCs/>
          <w:highlight w:val="yellow"/>
        </w:rPr>
        <w:t>RAN2</w:t>
      </w:r>
      <w:r w:rsidR="00F23FFC" w:rsidRPr="00884D62">
        <w:rPr>
          <w:rFonts w:cs="Arial"/>
          <w:bCs/>
        </w:rPr>
        <w:t>]</w:t>
      </w:r>
    </w:p>
    <w:p w14:paraId="706E9330" w14:textId="32D0948B" w:rsidR="00463675" w:rsidRDefault="00463675">
      <w:pPr>
        <w:spacing w:after="60"/>
        <w:ind w:left="1985" w:hanging="1985"/>
        <w:rPr>
          <w:rFonts w:cs="Arial"/>
          <w:bCs/>
        </w:rPr>
      </w:pPr>
      <w:r w:rsidRPr="00884D62">
        <w:rPr>
          <w:rFonts w:cs="Arial"/>
          <w:b/>
        </w:rPr>
        <w:t>To:</w:t>
      </w:r>
      <w:r w:rsidRPr="00884D62">
        <w:rPr>
          <w:rFonts w:cs="Arial"/>
          <w:bCs/>
        </w:rPr>
        <w:tab/>
      </w:r>
      <w:r w:rsidR="00662FC2">
        <w:rPr>
          <w:rFonts w:cs="Arial"/>
          <w:bCs/>
        </w:rPr>
        <w:t>SA2</w:t>
      </w:r>
      <w:r w:rsidR="00292AB7">
        <w:rPr>
          <w:rFonts w:cs="Arial"/>
          <w:bCs/>
        </w:rPr>
        <w:t xml:space="preserve">, </w:t>
      </w:r>
      <w:r w:rsidR="00662FC2">
        <w:rPr>
          <w:rFonts w:cs="Arial"/>
          <w:bCs/>
        </w:rPr>
        <w:t>CT1</w:t>
      </w:r>
    </w:p>
    <w:p w14:paraId="6E75C07C" w14:textId="66CB3A7E" w:rsidR="00292AB7" w:rsidRPr="00884D62" w:rsidRDefault="00292AB7">
      <w:pPr>
        <w:spacing w:after="60"/>
        <w:ind w:left="1985" w:hanging="1985"/>
        <w:rPr>
          <w:rFonts w:cs="Arial"/>
          <w:bCs/>
        </w:rPr>
      </w:pPr>
      <w:r>
        <w:rPr>
          <w:rFonts w:cs="Arial"/>
          <w:b/>
        </w:rPr>
        <w:t>Cc:</w:t>
      </w:r>
      <w:r>
        <w:rPr>
          <w:rFonts w:cs="Arial"/>
          <w:b/>
        </w:rPr>
        <w:tab/>
      </w:r>
      <w:del w:id="0" w:author="Ericsson" w:date="2021-04-26T15:06:00Z">
        <w:r w:rsidR="00662FC2" w:rsidDel="00B24603">
          <w:rPr>
            <w:rFonts w:cs="Arial"/>
            <w:bCs/>
          </w:rPr>
          <w:delText>-</w:delText>
        </w:r>
      </w:del>
      <w:ins w:id="1" w:author="Ericsson" w:date="2021-04-26T15:06:00Z">
        <w:r w:rsidR="00B24603">
          <w:rPr>
            <w:rFonts w:cs="Arial"/>
            <w:bCs/>
          </w:rPr>
          <w:t>RAN3</w:t>
        </w:r>
      </w:ins>
    </w:p>
    <w:p w14:paraId="02681363" w14:textId="77777777" w:rsidR="00463675" w:rsidRPr="00884D62" w:rsidRDefault="00463675">
      <w:pPr>
        <w:spacing w:after="60"/>
        <w:ind w:left="1985" w:hanging="1985"/>
        <w:rPr>
          <w:rFonts w:cs="Arial"/>
          <w:bCs/>
        </w:rPr>
      </w:pPr>
    </w:p>
    <w:p w14:paraId="6DBC7336" w14:textId="77777777" w:rsidR="00463675" w:rsidRPr="00884D62" w:rsidRDefault="00463675">
      <w:pPr>
        <w:tabs>
          <w:tab w:val="left" w:pos="2268"/>
        </w:tabs>
        <w:rPr>
          <w:rFonts w:cs="Arial"/>
          <w:bCs/>
        </w:rPr>
      </w:pPr>
      <w:r w:rsidRPr="00884D62">
        <w:rPr>
          <w:rFonts w:cs="Arial"/>
          <w:b/>
        </w:rPr>
        <w:t>Contact Person:</w:t>
      </w:r>
      <w:r w:rsidRPr="00884D62">
        <w:rPr>
          <w:rFonts w:cs="Arial"/>
          <w:bCs/>
        </w:rPr>
        <w:tab/>
      </w:r>
    </w:p>
    <w:p w14:paraId="719CCBF0" w14:textId="4545E5AF" w:rsidR="00463675" w:rsidRPr="00884D62" w:rsidRDefault="00463675">
      <w:pPr>
        <w:pStyle w:val="Heading4"/>
        <w:tabs>
          <w:tab w:val="left" w:pos="2268"/>
        </w:tabs>
        <w:ind w:left="567"/>
        <w:rPr>
          <w:rFonts w:cs="Arial"/>
          <w:b w:val="0"/>
          <w:bCs/>
        </w:rPr>
      </w:pPr>
      <w:r w:rsidRPr="00884D62">
        <w:rPr>
          <w:rFonts w:cs="Arial"/>
        </w:rPr>
        <w:t>Name:</w:t>
      </w:r>
      <w:r w:rsidRPr="00884D62">
        <w:rPr>
          <w:rFonts w:cs="Arial"/>
          <w:b w:val="0"/>
          <w:bCs/>
        </w:rPr>
        <w:tab/>
      </w:r>
      <w:r w:rsidR="00263295">
        <w:rPr>
          <w:rFonts w:cs="Arial"/>
          <w:b w:val="0"/>
          <w:bCs/>
        </w:rPr>
        <w:t>Tuomas Tirronen</w:t>
      </w:r>
    </w:p>
    <w:p w14:paraId="2748A78E" w14:textId="72F6FE57" w:rsidR="00463675" w:rsidRPr="00884D62" w:rsidRDefault="00463675">
      <w:pPr>
        <w:pStyle w:val="Heading7"/>
        <w:tabs>
          <w:tab w:val="left" w:pos="2268"/>
        </w:tabs>
        <w:ind w:left="567"/>
        <w:rPr>
          <w:rFonts w:cs="Arial"/>
          <w:b w:val="0"/>
          <w:bCs/>
        </w:rPr>
      </w:pPr>
      <w:r w:rsidRPr="00884D62">
        <w:rPr>
          <w:rFonts w:cs="Arial"/>
        </w:rPr>
        <w:t>E-mail Address:</w:t>
      </w:r>
      <w:r w:rsidRPr="00884D62">
        <w:rPr>
          <w:rFonts w:cs="Arial"/>
          <w:b w:val="0"/>
          <w:bCs/>
        </w:rPr>
        <w:tab/>
      </w:r>
      <w:r w:rsidR="00263295">
        <w:rPr>
          <w:rFonts w:cs="Arial"/>
          <w:b w:val="0"/>
          <w:bCs/>
        </w:rPr>
        <w:t>tuomas</w:t>
      </w:r>
      <w:r w:rsidR="006B1822">
        <w:rPr>
          <w:rFonts w:cs="Arial"/>
          <w:b w:val="0"/>
          <w:bCs/>
        </w:rPr>
        <w:t xml:space="preserve"> </w:t>
      </w:r>
      <w:r w:rsidR="004A09F7">
        <w:rPr>
          <w:rFonts w:cs="Arial"/>
          <w:b w:val="0"/>
          <w:bCs/>
        </w:rPr>
        <w:t xml:space="preserve">dot </w:t>
      </w:r>
      <w:r w:rsidR="00263295">
        <w:rPr>
          <w:rFonts w:cs="Arial"/>
          <w:b w:val="0"/>
          <w:bCs/>
        </w:rPr>
        <w:t>tirronen</w:t>
      </w:r>
      <w:r w:rsidR="006B1822">
        <w:rPr>
          <w:rFonts w:cs="Arial"/>
          <w:b w:val="0"/>
          <w:bCs/>
        </w:rPr>
        <w:t xml:space="preserve"> </w:t>
      </w:r>
      <w:r w:rsidR="004A09F7">
        <w:rPr>
          <w:rFonts w:cs="Arial"/>
          <w:b w:val="0"/>
          <w:bCs/>
        </w:rPr>
        <w:t xml:space="preserve">at </w:t>
      </w:r>
      <w:r w:rsidR="006B1822">
        <w:rPr>
          <w:rFonts w:cs="Arial"/>
          <w:b w:val="0"/>
          <w:bCs/>
        </w:rPr>
        <w:t xml:space="preserve">ericsson </w:t>
      </w:r>
      <w:r w:rsidR="004A09F7">
        <w:rPr>
          <w:rFonts w:cs="Arial"/>
          <w:b w:val="0"/>
          <w:bCs/>
        </w:rPr>
        <w:t>dot com</w:t>
      </w:r>
    </w:p>
    <w:p w14:paraId="2950C5AF" w14:textId="77777777" w:rsidR="00463675" w:rsidRPr="00884D62" w:rsidRDefault="00463675">
      <w:pPr>
        <w:spacing w:after="60"/>
        <w:ind w:left="1985" w:hanging="1985"/>
        <w:rPr>
          <w:rFonts w:cs="Arial"/>
          <w:b/>
        </w:rPr>
      </w:pPr>
    </w:p>
    <w:p w14:paraId="1ABC8EE9" w14:textId="77777777" w:rsidR="00923E7C" w:rsidRPr="00884D62" w:rsidRDefault="00923E7C" w:rsidP="00923E7C">
      <w:pPr>
        <w:tabs>
          <w:tab w:val="left" w:pos="2268"/>
        </w:tabs>
        <w:rPr>
          <w:rFonts w:cs="Arial"/>
          <w:bCs/>
        </w:rPr>
      </w:pPr>
      <w:r w:rsidRPr="00884D62">
        <w:rPr>
          <w:rFonts w:cs="Arial"/>
          <w:b/>
        </w:rPr>
        <w:t>Send any reply LS to:</w:t>
      </w:r>
      <w:r w:rsidRPr="00884D62">
        <w:rPr>
          <w:rFonts w:cs="Arial"/>
          <w:b/>
        </w:rPr>
        <w:tab/>
        <w:t xml:space="preserve">3GPP Liaisons Coordinator, </w:t>
      </w:r>
      <w:hyperlink r:id="rId11" w:history="1">
        <w:r w:rsidRPr="00884D62">
          <w:rPr>
            <w:rStyle w:val="Hyperlink"/>
            <w:rFonts w:cs="Arial"/>
            <w:b/>
          </w:rPr>
          <w:t>mailto:3GPPLiaison@etsi.org</w:t>
        </w:r>
      </w:hyperlink>
      <w:r w:rsidRPr="00884D62">
        <w:rPr>
          <w:rFonts w:cs="Arial"/>
          <w:b/>
        </w:rPr>
        <w:t xml:space="preserve"> </w:t>
      </w:r>
      <w:r w:rsidRPr="00884D62">
        <w:rPr>
          <w:rFonts w:cs="Arial"/>
          <w:bCs/>
        </w:rPr>
        <w:tab/>
      </w:r>
    </w:p>
    <w:p w14:paraId="4EC34D4C" w14:textId="77777777" w:rsidR="00923E7C" w:rsidRPr="00884D62" w:rsidRDefault="00923E7C">
      <w:pPr>
        <w:spacing w:after="60"/>
        <w:ind w:left="1985" w:hanging="1985"/>
        <w:rPr>
          <w:rFonts w:cs="Arial"/>
          <w:b/>
        </w:rPr>
      </w:pPr>
    </w:p>
    <w:p w14:paraId="051F577B" w14:textId="77777777" w:rsidR="00463675" w:rsidRPr="00884D62" w:rsidRDefault="00463675">
      <w:pPr>
        <w:pBdr>
          <w:bottom w:val="single" w:sz="4" w:space="1" w:color="auto"/>
        </w:pBdr>
        <w:rPr>
          <w:rFonts w:cs="Arial"/>
        </w:rPr>
      </w:pPr>
    </w:p>
    <w:p w14:paraId="1E6BBC56" w14:textId="77777777" w:rsidR="00463675" w:rsidRPr="00884D62" w:rsidRDefault="00463675">
      <w:pPr>
        <w:rPr>
          <w:rFonts w:cs="Arial"/>
        </w:rPr>
      </w:pPr>
    </w:p>
    <w:p w14:paraId="2BC3D5E0" w14:textId="77777777" w:rsidR="00DA4294" w:rsidRPr="00CD250C" w:rsidRDefault="00DA4294" w:rsidP="00DA4294">
      <w:pPr>
        <w:spacing w:after="120"/>
        <w:rPr>
          <w:rFonts w:eastAsia="Yu Mincho" w:cs="Arial"/>
          <w:b/>
        </w:rPr>
      </w:pPr>
      <w:r w:rsidRPr="00CD250C">
        <w:rPr>
          <w:rFonts w:eastAsia="Yu Mincho" w:cs="Arial"/>
          <w:b/>
        </w:rPr>
        <w:t>1. Overall Description:</w:t>
      </w:r>
    </w:p>
    <w:p w14:paraId="3A1F33EE" w14:textId="3F6BC4E1" w:rsidR="00DA4294" w:rsidRPr="00CD250C" w:rsidRDefault="00DA4294" w:rsidP="00DA4294">
      <w:pPr>
        <w:spacing w:after="120"/>
        <w:rPr>
          <w:rFonts w:eastAsia="Yu Mincho" w:cs="Arial"/>
          <w:bCs/>
        </w:rPr>
      </w:pPr>
      <w:r w:rsidRPr="00CD250C">
        <w:rPr>
          <w:rFonts w:eastAsia="Yu Mincho" w:cs="Arial"/>
          <w:bCs/>
        </w:rPr>
        <w:t>RAN2 has started work on the support of reduced capability (RedCap) NR devices</w:t>
      </w:r>
      <w:r w:rsidR="00A6122E">
        <w:rPr>
          <w:rFonts w:eastAsia="Yu Mincho" w:cs="Arial"/>
          <w:bCs/>
        </w:rPr>
        <w:t>,</w:t>
      </w:r>
      <w:r w:rsidR="00FB5C02">
        <w:rPr>
          <w:rFonts w:eastAsia="Yu Mincho" w:cs="Arial"/>
          <w:bCs/>
        </w:rPr>
        <w:t xml:space="preserve"> where the related study item has been concluded in </w:t>
      </w:r>
      <w:r w:rsidR="00A6122E" w:rsidRPr="00CD250C">
        <w:rPr>
          <w:rFonts w:eastAsia="Yu Mincho" w:cs="Arial"/>
          <w:bCs/>
        </w:rPr>
        <w:t xml:space="preserve">TR 38.875, </w:t>
      </w:r>
      <w:r w:rsidR="003F2614">
        <w:fldChar w:fldCharType="begin"/>
      </w:r>
      <w:r w:rsidR="00FF5808">
        <w:instrText>HYPERLINK "https://www.3gpp.org/ftp/Specs/2021-03/Rel-17/38_series/38875-h00.zip"</w:instrText>
      </w:r>
      <w:r w:rsidR="003F2614">
        <w:fldChar w:fldCharType="separate"/>
      </w:r>
      <w:del w:id="2" w:author="Ericsson" w:date="2021-04-26T14:49:00Z">
        <w:r w:rsidR="00A6122E" w:rsidRPr="00953493" w:rsidDel="00FF5808">
          <w:rPr>
            <w:rStyle w:val="Hyperlink"/>
            <w:rFonts w:eastAsia="Yu Mincho" w:cs="Arial"/>
            <w:bCs/>
          </w:rPr>
          <w:delText>v2.0.0</w:delText>
        </w:r>
      </w:del>
      <w:ins w:id="3" w:author="Ericsson" w:date="2021-04-26T14:49:00Z">
        <w:r w:rsidR="00FF5808">
          <w:rPr>
            <w:rStyle w:val="Hyperlink"/>
            <w:rFonts w:eastAsia="Yu Mincho" w:cs="Arial"/>
            <w:bCs/>
          </w:rPr>
          <w:t>v17.0.0</w:t>
        </w:r>
      </w:ins>
      <w:r w:rsidR="003F2614">
        <w:rPr>
          <w:rStyle w:val="Hyperlink"/>
          <w:rFonts w:eastAsia="Yu Mincho" w:cs="Arial"/>
          <w:bCs/>
        </w:rPr>
        <w:fldChar w:fldCharType="end"/>
      </w:r>
      <w:r w:rsidR="00FB5C02">
        <w:rPr>
          <w:rFonts w:eastAsia="Yu Mincho" w:cs="Arial"/>
          <w:bCs/>
        </w:rPr>
        <w:t xml:space="preserve"> and work has been started according to WID in </w:t>
      </w:r>
      <w:hyperlink r:id="rId12" w:history="1">
        <w:r w:rsidRPr="00CD250C">
          <w:rPr>
            <w:rFonts w:eastAsia="Yu Mincho" w:cs="Arial"/>
            <w:bCs/>
            <w:color w:val="0000FF"/>
            <w:u w:val="single"/>
          </w:rPr>
          <w:t>RP-210918</w:t>
        </w:r>
      </w:hyperlink>
      <w:r w:rsidRPr="00CD250C">
        <w:rPr>
          <w:rFonts w:eastAsia="Yu Mincho" w:cs="Arial"/>
          <w:bCs/>
        </w:rPr>
        <w:t xml:space="preserve">. The WID has the following objectives on introduction of extended DRX: </w:t>
      </w:r>
    </w:p>
    <w:tbl>
      <w:tblPr>
        <w:tblStyle w:val="TableGrid2"/>
        <w:tblW w:w="0" w:type="auto"/>
        <w:tblLook w:val="04A0" w:firstRow="1" w:lastRow="0" w:firstColumn="1" w:lastColumn="0" w:noHBand="0" w:noVBand="1"/>
      </w:tblPr>
      <w:tblGrid>
        <w:gridCol w:w="9855"/>
      </w:tblGrid>
      <w:tr w:rsidR="00DA4294" w:rsidRPr="00CD250C" w14:paraId="52A69FBB" w14:textId="77777777" w:rsidTr="00303B45">
        <w:tc>
          <w:tcPr>
            <w:tcW w:w="9855" w:type="dxa"/>
          </w:tcPr>
          <w:p w14:paraId="5A18060E" w14:textId="77777777" w:rsidR="00DA4294" w:rsidRPr="00046BD4" w:rsidRDefault="00DA4294" w:rsidP="00DA4294">
            <w:pPr>
              <w:numPr>
                <w:ilvl w:val="0"/>
                <w:numId w:val="18"/>
              </w:numPr>
              <w:overflowPunct w:val="0"/>
              <w:autoSpaceDE w:val="0"/>
              <w:autoSpaceDN w:val="0"/>
              <w:adjustRightInd w:val="0"/>
              <w:spacing w:after="180"/>
              <w:textAlignment w:val="baseline"/>
              <w:rPr>
                <w:rFonts w:ascii="Times New Roman" w:hAnsi="Times New Roman"/>
                <w:lang w:eastAsia="ja-JP"/>
              </w:rPr>
            </w:pPr>
            <w:r w:rsidRPr="00046BD4">
              <w:rPr>
                <w:rFonts w:ascii="Times New Roman" w:hAnsi="Times New Roman"/>
                <w:lang w:eastAsia="ja-JP"/>
              </w:rPr>
              <w:t>Specify support for the following Extended DRX enhancements for RedCap UEs [RAN2, RAN3, RAN4]:</w:t>
            </w:r>
          </w:p>
          <w:p w14:paraId="66AD23B2" w14:textId="77777777" w:rsidR="00DA4294" w:rsidRPr="00046BD4" w:rsidRDefault="00DA4294" w:rsidP="00DA4294">
            <w:pPr>
              <w:numPr>
                <w:ilvl w:val="1"/>
                <w:numId w:val="18"/>
              </w:numPr>
              <w:overflowPunct w:val="0"/>
              <w:autoSpaceDE w:val="0"/>
              <w:autoSpaceDN w:val="0"/>
              <w:adjustRightInd w:val="0"/>
              <w:spacing w:after="180"/>
              <w:textAlignment w:val="baseline"/>
              <w:rPr>
                <w:rFonts w:ascii="Times New Roman" w:hAnsi="Times New Roman"/>
                <w:bCs/>
                <w:lang w:eastAsia="ja-JP"/>
              </w:rPr>
            </w:pPr>
            <w:r w:rsidRPr="00046BD4">
              <w:rPr>
                <w:rFonts w:ascii="Times New Roman" w:hAnsi="Times New Roman"/>
                <w:bCs/>
                <w:lang w:eastAsia="ja-JP"/>
              </w:rPr>
              <w:t>Extended DRX for RRC Inactive and Idle with eDRX cycles up to 10.24 s, without using PTW and PH, and with common design (e.g. common set of eDRX values) between RRC Inactive and Idle</w:t>
            </w:r>
          </w:p>
          <w:p w14:paraId="1B3F50FD" w14:textId="77777777" w:rsidR="00DA4294" w:rsidRPr="00046BD4" w:rsidRDefault="00DA4294" w:rsidP="00DA4294">
            <w:pPr>
              <w:numPr>
                <w:ilvl w:val="1"/>
                <w:numId w:val="18"/>
              </w:numPr>
              <w:overflowPunct w:val="0"/>
              <w:autoSpaceDE w:val="0"/>
              <w:autoSpaceDN w:val="0"/>
              <w:adjustRightInd w:val="0"/>
              <w:spacing w:after="180"/>
              <w:textAlignment w:val="baseline"/>
              <w:rPr>
                <w:rFonts w:ascii="Times New Roman" w:hAnsi="Times New Roman"/>
              </w:rPr>
            </w:pPr>
            <w:r w:rsidRPr="00046BD4">
              <w:rPr>
                <w:rFonts w:ascii="Times New Roman" w:hAnsi="Times New Roman"/>
                <w:bCs/>
                <w:lang w:eastAsia="ja-JP"/>
              </w:rPr>
              <w:t xml:space="preserve">Extended DRX for RRC Inactive and Idle with eDRX cycles up to 10485.76 s; </w:t>
            </w:r>
            <w:r w:rsidRPr="00046BD4">
              <w:rPr>
                <w:rFonts w:ascii="Times New Roman" w:hAnsi="Times New Roman"/>
              </w:rPr>
              <w:t>the details of mechanisms and feasibility regarding maximum length of the extended DRX cycles for RRC Inactive and Idle need to be checked by SA2, CT1 and/or RAN4.</w:t>
            </w:r>
          </w:p>
          <w:p w14:paraId="6712ADE9" w14:textId="77777777" w:rsidR="00DA4294" w:rsidRPr="00CD250C" w:rsidRDefault="00DA4294" w:rsidP="00DA4294">
            <w:pPr>
              <w:numPr>
                <w:ilvl w:val="1"/>
                <w:numId w:val="18"/>
              </w:numPr>
              <w:overflowPunct w:val="0"/>
              <w:autoSpaceDE w:val="0"/>
              <w:autoSpaceDN w:val="0"/>
              <w:adjustRightInd w:val="0"/>
              <w:spacing w:after="180"/>
              <w:textAlignment w:val="baseline"/>
            </w:pPr>
            <w:r w:rsidRPr="00046BD4">
              <w:rPr>
                <w:rFonts w:ascii="Times New Roman" w:hAnsi="Times New Roman"/>
                <w:bCs/>
                <w:lang w:eastAsia="ja-JP"/>
              </w:rPr>
              <w:t>RAN2 to decide which Node(s) configure eDRX in RRC_Idle and RRC_Inactive.</w:t>
            </w:r>
          </w:p>
        </w:tc>
      </w:tr>
    </w:tbl>
    <w:p w14:paraId="7D68759F" w14:textId="77777777" w:rsidR="00DA4294" w:rsidRPr="00CD250C" w:rsidRDefault="00DA4294" w:rsidP="00DA4294">
      <w:pPr>
        <w:spacing w:after="120"/>
        <w:rPr>
          <w:rFonts w:eastAsia="Yu Mincho" w:cs="Arial"/>
          <w:bCs/>
        </w:rPr>
      </w:pPr>
    </w:p>
    <w:p w14:paraId="733E129B" w14:textId="68ED626E" w:rsidR="00F85267" w:rsidRDefault="00F85267" w:rsidP="00DA4294">
      <w:pPr>
        <w:spacing w:after="120"/>
        <w:rPr>
          <w:rFonts w:eastAsia="Yu Mincho" w:cs="Arial"/>
        </w:rPr>
      </w:pPr>
      <w:r>
        <w:rPr>
          <w:rFonts w:eastAsia="Yu Mincho" w:cs="Arial"/>
        </w:rPr>
        <w:t xml:space="preserve">RAN2 has discussed </w:t>
      </w:r>
      <w:r w:rsidR="00183837">
        <w:rPr>
          <w:rFonts w:eastAsia="Yu Mincho" w:cs="Arial"/>
        </w:rPr>
        <w:t>support for extended DRX for RedCap UEs</w:t>
      </w:r>
      <w:r>
        <w:rPr>
          <w:rFonts w:eastAsia="Yu Mincho" w:cs="Arial"/>
        </w:rPr>
        <w:t xml:space="preserve"> during RAN2#113bis-e and has reached</w:t>
      </w:r>
      <w:r w:rsidR="003F22B8">
        <w:rPr>
          <w:rFonts w:eastAsia="Yu Mincho" w:cs="Arial"/>
        </w:rPr>
        <w:t xml:space="preserve"> </w:t>
      </w:r>
      <w:r>
        <w:rPr>
          <w:rFonts w:eastAsia="Yu Mincho" w:cs="Arial"/>
        </w:rPr>
        <w:t>the following agreements</w:t>
      </w:r>
      <w:r w:rsidR="002D6746">
        <w:rPr>
          <w:rFonts w:eastAsia="Yu Mincho" w:cs="Arial"/>
        </w:rPr>
        <w:t xml:space="preserve"> and would like to ask SA2 and CT1 for feedback, if any</w:t>
      </w:r>
      <w:r>
        <w:rPr>
          <w:rFonts w:eastAsia="Yu Mincho" w:cs="Arial"/>
        </w:rPr>
        <w:t>:</w:t>
      </w:r>
    </w:p>
    <w:tbl>
      <w:tblPr>
        <w:tblStyle w:val="TableGrid"/>
        <w:tblW w:w="0" w:type="auto"/>
        <w:tblLook w:val="04A0" w:firstRow="1" w:lastRow="0" w:firstColumn="1" w:lastColumn="0" w:noHBand="0" w:noVBand="1"/>
      </w:tblPr>
      <w:tblGrid>
        <w:gridCol w:w="9855"/>
      </w:tblGrid>
      <w:tr w:rsidR="00F85267" w14:paraId="47908B10" w14:textId="77777777" w:rsidTr="00F85267">
        <w:tc>
          <w:tcPr>
            <w:tcW w:w="9855" w:type="dxa"/>
          </w:tcPr>
          <w:p w14:paraId="492B2AF4" w14:textId="1A781628" w:rsidR="00F85267" w:rsidRPr="00F85267" w:rsidRDefault="00F85267" w:rsidP="00F85267">
            <w:pPr>
              <w:pStyle w:val="ListParagraph"/>
              <w:numPr>
                <w:ilvl w:val="0"/>
                <w:numId w:val="21"/>
              </w:numPr>
              <w:spacing w:after="120"/>
              <w:rPr>
                <w:rFonts w:eastAsia="Yu Mincho" w:cs="Arial"/>
              </w:rPr>
            </w:pPr>
            <w:r w:rsidRPr="00F85267">
              <w:rPr>
                <w:rFonts w:eastAsia="Yu Mincho" w:cs="Arial"/>
              </w:rPr>
              <w:t>RAN decides and configures eDRX via RRC for RRC_INACTIVE (FFS on the need and details of coordination with the CN)</w:t>
            </w:r>
          </w:p>
          <w:p w14:paraId="0C0192FA" w14:textId="58EAF03C" w:rsidR="00F85267" w:rsidRPr="00F85267" w:rsidRDefault="00F85267" w:rsidP="00F85267">
            <w:pPr>
              <w:pStyle w:val="ListParagraph"/>
              <w:numPr>
                <w:ilvl w:val="0"/>
                <w:numId w:val="21"/>
              </w:numPr>
              <w:spacing w:after="120"/>
              <w:rPr>
                <w:rFonts w:eastAsia="Yu Mincho" w:cs="Arial"/>
              </w:rPr>
            </w:pPr>
            <w:r w:rsidRPr="00F85267">
              <w:rPr>
                <w:rFonts w:eastAsia="Yu Mincho" w:cs="Arial"/>
              </w:rPr>
              <w:t>At least for eDRX cycle, the configurations of the eDRX for RRC_IDLE and RRC_INACTIVE can be different (FFS for PTW, e.g. length and starting point, when eDRX cycles are longer than 10.24s)</w:t>
            </w:r>
          </w:p>
          <w:p w14:paraId="3C07799D" w14:textId="3469CCB8" w:rsidR="00F85267" w:rsidRPr="00F85267" w:rsidRDefault="00F85267" w:rsidP="00F85267">
            <w:pPr>
              <w:pStyle w:val="ListParagraph"/>
              <w:numPr>
                <w:ilvl w:val="0"/>
                <w:numId w:val="21"/>
              </w:numPr>
              <w:spacing w:after="120"/>
              <w:rPr>
                <w:rFonts w:eastAsia="Yu Mincho" w:cs="Arial"/>
              </w:rPr>
            </w:pPr>
            <w:r w:rsidRPr="00F85267">
              <w:rPr>
                <w:rFonts w:eastAsia="Yu Mincho" w:cs="Arial"/>
              </w:rPr>
              <w:t>RAN2 assumes that CN provides necessary assistance information on eDRX config. for RRC_IDLE to RAN (e.g. reusing eDRX config. defined in “CN Assistance Information for RRC INACTIVE IE” for E-UTRA/5GC).</w:t>
            </w:r>
          </w:p>
          <w:p w14:paraId="5836C0D5" w14:textId="47F281AE" w:rsidR="00F85267" w:rsidRPr="0002405B" w:rsidRDefault="00F85267" w:rsidP="0002405B">
            <w:pPr>
              <w:pStyle w:val="ListParagraph"/>
              <w:numPr>
                <w:ilvl w:val="0"/>
                <w:numId w:val="21"/>
              </w:numPr>
              <w:spacing w:after="120"/>
              <w:rPr>
                <w:rFonts w:eastAsia="Yu Mincho" w:cs="Arial"/>
              </w:rPr>
            </w:pPr>
            <w:r w:rsidRPr="00F85267">
              <w:rPr>
                <w:rFonts w:eastAsia="Yu Mincho" w:cs="Arial"/>
              </w:rPr>
              <w:t>eDRX feature, including the related parameters (i.e. PH, PTW. H-SFN) and corresponding paging operation defined for E-UTRA/5GC is used as baseline to enable eDRX &gt;10.24sec for both RRC_IDLE and RRC_INACTIVE in NR/5GC</w:t>
            </w:r>
            <w:r w:rsidR="0002405B">
              <w:rPr>
                <w:rFonts w:eastAsia="Yu Mincho" w:cs="Arial"/>
              </w:rPr>
              <w:t>.</w:t>
            </w:r>
          </w:p>
        </w:tc>
      </w:tr>
    </w:tbl>
    <w:p w14:paraId="13C55F46" w14:textId="77777777" w:rsidR="00D37C87" w:rsidRDefault="00D37C87" w:rsidP="00DA4294">
      <w:pPr>
        <w:spacing w:after="120"/>
        <w:rPr>
          <w:rFonts w:eastAsia="Yu Mincho" w:cs="Arial"/>
        </w:rPr>
      </w:pPr>
    </w:p>
    <w:p w14:paraId="3306FB22" w14:textId="77777777" w:rsidR="00E764CE" w:rsidRDefault="00DA4294" w:rsidP="00DA4294">
      <w:pPr>
        <w:spacing w:after="120"/>
        <w:rPr>
          <w:rFonts w:eastAsia="Yu Mincho" w:cs="Arial"/>
        </w:rPr>
      </w:pPr>
      <w:r w:rsidRPr="68467738">
        <w:rPr>
          <w:rFonts w:eastAsia="Yu Mincho" w:cs="Arial"/>
        </w:rPr>
        <w:t xml:space="preserve">RAN2 would like to ask </w:t>
      </w:r>
      <w:del w:id="4" w:author="Ericsson" w:date="2021-04-26T14:47:00Z">
        <w:r w:rsidRPr="68467738" w:rsidDel="00FF5808">
          <w:rPr>
            <w:rFonts w:eastAsia="Yu Mincho" w:cs="Arial"/>
          </w:rPr>
          <w:delText xml:space="preserve">SA2 and CT1 </w:delText>
        </w:r>
      </w:del>
      <w:r w:rsidRPr="68467738">
        <w:rPr>
          <w:rFonts w:eastAsia="Yu Mincho" w:cs="Arial"/>
        </w:rPr>
        <w:t xml:space="preserve">whether it is feasible from SA2 and CT1 perspective to introduce extended DRX up to 10485.76 s in RRC_IDLE and RRC_INACTIVE and if feasible, to specify the necessary support. </w:t>
      </w:r>
    </w:p>
    <w:p w14:paraId="448CC2F7" w14:textId="010B13D8" w:rsidR="00504D26" w:rsidDel="00FF5808" w:rsidRDefault="00504D26" w:rsidP="00DA4294">
      <w:pPr>
        <w:spacing w:after="120"/>
        <w:rPr>
          <w:del w:id="5" w:author="Ericsson" w:date="2021-04-26T14:53:00Z"/>
          <w:rFonts w:eastAsia="Yu Mincho" w:cs="Arial"/>
        </w:rPr>
      </w:pPr>
      <w:del w:id="6" w:author="Ericsson" w:date="2021-04-26T14:53:00Z">
        <w:r w:rsidDel="00FF5808">
          <w:rPr>
            <w:rFonts w:eastAsia="Yu Mincho" w:cs="Arial"/>
          </w:rPr>
          <w:delText xml:space="preserve">RAN2 assumes there will be a mechanism for the CN to estimate when the UE is unreachable while it is in RRC_INACTIVE, e.g. by RAN providing necessary information to CN. </w:delText>
        </w:r>
      </w:del>
    </w:p>
    <w:p w14:paraId="1D045BA7" w14:textId="5832213E" w:rsidR="00664ECC" w:rsidRDefault="00664ECC" w:rsidP="00664ECC">
      <w:pPr>
        <w:rPr>
          <w:ins w:id="7" w:author="Ericsson" w:date="2021-04-26T14:56:00Z"/>
          <w:rFonts w:eastAsia="Yu Mincho" w:cs="Arial"/>
          <w:bCs/>
        </w:rPr>
      </w:pPr>
      <w:del w:id="8" w:author="Ericsson" w:date="2021-04-26T14:53:00Z">
        <w:r w:rsidRPr="00664ECC" w:rsidDel="00FF5808">
          <w:rPr>
            <w:rFonts w:eastAsia="Yu Mincho" w:cs="Arial"/>
            <w:bCs/>
          </w:rPr>
          <w:delText xml:space="preserve">RAN2 has discussed data buffering during eDRX in RRC_INACTIVE and concluded that it would be reasonable if CN buffers the data during the time the UE is unreachable and provides an indication to RAN in case there is DL traffic pending towards the UE. RAN2 would like to ask SA2 whether this is feasible. </w:delText>
        </w:r>
      </w:del>
    </w:p>
    <w:p w14:paraId="16322FC0" w14:textId="77777777" w:rsidR="00D37C87" w:rsidRPr="00664ECC" w:rsidRDefault="00D37C87" w:rsidP="00664ECC">
      <w:pPr>
        <w:rPr>
          <w:rFonts w:eastAsia="Yu Mincho" w:cs="Arial"/>
        </w:rPr>
      </w:pPr>
    </w:p>
    <w:p w14:paraId="170915B2" w14:textId="77777777" w:rsidR="00DA4294" w:rsidRPr="009A245B" w:rsidRDefault="00DA4294" w:rsidP="00DA4294">
      <w:pPr>
        <w:spacing w:after="120"/>
        <w:rPr>
          <w:rFonts w:eastAsia="Yu Mincho" w:cs="Arial"/>
        </w:rPr>
      </w:pPr>
      <w:r w:rsidRPr="00CD250C">
        <w:rPr>
          <w:rFonts w:eastAsia="Yu Mincho" w:cs="Arial"/>
          <w:bCs/>
        </w:rPr>
        <w:t>RAN2 would like SA2 and CT1 to take the above aspects into consideration in their work and further consult with RAN2 if needed.</w:t>
      </w:r>
    </w:p>
    <w:p w14:paraId="529212AC" w14:textId="77777777" w:rsidR="00DA4294" w:rsidRPr="00CD250C" w:rsidRDefault="00DA4294" w:rsidP="00DA4294">
      <w:pPr>
        <w:spacing w:after="120"/>
        <w:rPr>
          <w:rFonts w:eastAsia="Yu Mincho" w:cs="Arial"/>
          <w:b/>
        </w:rPr>
      </w:pPr>
      <w:r w:rsidRPr="00CD250C">
        <w:rPr>
          <w:rFonts w:eastAsia="Yu Mincho" w:cs="Arial"/>
          <w:b/>
        </w:rPr>
        <w:t>2. Actions:</w:t>
      </w:r>
    </w:p>
    <w:p w14:paraId="48E3357D" w14:textId="77777777" w:rsidR="00DA4294" w:rsidRPr="00CD250C" w:rsidRDefault="00DA4294" w:rsidP="00DA4294">
      <w:pPr>
        <w:spacing w:after="120"/>
        <w:ind w:left="1985" w:hanging="1985"/>
        <w:rPr>
          <w:rFonts w:eastAsia="Yu Mincho" w:cs="Arial"/>
          <w:b/>
        </w:rPr>
      </w:pPr>
      <w:r w:rsidRPr="00CD250C">
        <w:rPr>
          <w:rFonts w:eastAsia="Yu Mincho" w:cs="Arial"/>
          <w:b/>
        </w:rPr>
        <w:t xml:space="preserve">To SA2 and CT1 groups: </w:t>
      </w:r>
    </w:p>
    <w:p w14:paraId="4F87D08E" w14:textId="019E4CCB" w:rsidR="00DA4294" w:rsidRDefault="00DA4294" w:rsidP="00504D26">
      <w:pPr>
        <w:spacing w:after="120"/>
        <w:ind w:left="993" w:hanging="993"/>
        <w:rPr>
          <w:rFonts w:eastAsia="Yu Mincho" w:cs="Arial"/>
        </w:rPr>
      </w:pPr>
      <w:r w:rsidRPr="00CD250C">
        <w:rPr>
          <w:rFonts w:eastAsia="Yu Mincho" w:cs="Arial"/>
          <w:b/>
        </w:rPr>
        <w:t xml:space="preserve">ACTION: </w:t>
      </w:r>
      <w:r w:rsidRPr="00CD250C">
        <w:rPr>
          <w:rFonts w:eastAsia="Yu Mincho" w:cs="Arial"/>
          <w:b/>
        </w:rPr>
        <w:tab/>
      </w:r>
      <w:r w:rsidR="00504D26">
        <w:rPr>
          <w:rFonts w:eastAsia="Yu Mincho" w:cs="Arial"/>
          <w:b/>
        </w:rPr>
        <w:t xml:space="preserve">1) </w:t>
      </w:r>
      <w:r>
        <w:rPr>
          <w:rFonts w:eastAsia="Yu Mincho" w:cs="Arial"/>
        </w:rPr>
        <w:t xml:space="preserve">RAN2 respectfully requests SA2 and CT1 to evaluate whether it is feasible to specify extended DRX up to 10485.76 s for RRC_IDLE and RRC_INACTIVE and if found feasible, specify the necessary support. </w:t>
      </w:r>
    </w:p>
    <w:p w14:paraId="30F4ABF0" w14:textId="18F599C8" w:rsidR="00504D26" w:rsidRPr="00504D26" w:rsidRDefault="00504D26" w:rsidP="00504D26">
      <w:pPr>
        <w:spacing w:after="120"/>
        <w:ind w:left="993" w:hanging="993"/>
        <w:rPr>
          <w:rFonts w:eastAsia="Yu Mincho" w:cs="Arial"/>
          <w:bCs/>
        </w:rPr>
      </w:pPr>
      <w:r>
        <w:rPr>
          <w:rFonts w:eastAsia="Yu Mincho" w:cs="Arial"/>
          <w:b/>
        </w:rPr>
        <w:tab/>
        <w:t xml:space="preserve">2) </w:t>
      </w:r>
      <w:r>
        <w:rPr>
          <w:rFonts w:eastAsia="Yu Mincho" w:cs="Arial"/>
          <w:bCs/>
        </w:rPr>
        <w:t xml:space="preserve">RAN2 respectfully requests SA2 and CT1 to take above information into account and provide feedback, if </w:t>
      </w:r>
      <w:r w:rsidR="00E67476">
        <w:rPr>
          <w:rFonts w:eastAsia="Yu Mincho" w:cs="Arial"/>
          <w:bCs/>
        </w:rPr>
        <w:t>any</w:t>
      </w:r>
      <w:r>
        <w:rPr>
          <w:rFonts w:eastAsia="Yu Mincho" w:cs="Arial"/>
          <w:bCs/>
        </w:rPr>
        <w:t xml:space="preserve">. </w:t>
      </w:r>
    </w:p>
    <w:p w14:paraId="2858B0C1" w14:textId="0BC2DCD1" w:rsidR="00DA4294" w:rsidRPr="00CD250C" w:rsidDel="005D56BE" w:rsidRDefault="00DA4294" w:rsidP="00DA4294">
      <w:pPr>
        <w:spacing w:after="120"/>
        <w:ind w:left="1985" w:hanging="1985"/>
        <w:rPr>
          <w:del w:id="9" w:author="Ericsson" w:date="2021-04-26T15:12:00Z"/>
          <w:rFonts w:eastAsia="Yu Mincho" w:cs="Arial"/>
          <w:b/>
        </w:rPr>
      </w:pPr>
      <w:del w:id="10" w:author="Ericsson" w:date="2021-04-26T15:12:00Z">
        <w:r w:rsidRPr="00CD250C" w:rsidDel="005D56BE">
          <w:rPr>
            <w:rFonts w:eastAsia="Yu Mincho" w:cs="Arial"/>
            <w:b/>
          </w:rPr>
          <w:delText xml:space="preserve">To SA2 group: </w:delText>
        </w:r>
      </w:del>
    </w:p>
    <w:p w14:paraId="6D81956E" w14:textId="021BE9D3" w:rsidR="00DA4294" w:rsidDel="005D56BE" w:rsidRDefault="00DA4294" w:rsidP="00DA4294">
      <w:pPr>
        <w:spacing w:after="120"/>
        <w:ind w:left="993" w:hanging="993"/>
        <w:rPr>
          <w:del w:id="11" w:author="Ericsson" w:date="2021-04-26T15:12:00Z"/>
          <w:rFonts w:eastAsia="Yu Mincho" w:cs="Arial"/>
        </w:rPr>
      </w:pPr>
      <w:del w:id="12" w:author="Ericsson" w:date="2021-04-26T15:12:00Z">
        <w:r w:rsidRPr="00CD250C" w:rsidDel="005D56BE">
          <w:rPr>
            <w:rFonts w:eastAsia="Yu Mincho" w:cs="Arial"/>
            <w:b/>
          </w:rPr>
          <w:delText xml:space="preserve">ACTION: </w:delText>
        </w:r>
        <w:r w:rsidRPr="00CD250C" w:rsidDel="005D56BE">
          <w:rPr>
            <w:rFonts w:eastAsia="Yu Mincho" w:cs="Arial"/>
            <w:b/>
          </w:rPr>
          <w:tab/>
        </w:r>
        <w:r w:rsidDel="005D56BE">
          <w:rPr>
            <w:rFonts w:eastAsia="Yu Mincho" w:cs="Arial"/>
          </w:rPr>
          <w:delText xml:space="preserve">RAN2 respectfully requests SA2 to evaluate whether it is feasible for CN to buffer the data during extended DRX while the UE is in RRC_INACTIVE state, and if found feasible, specify the necessary support. </w:delText>
        </w:r>
      </w:del>
    </w:p>
    <w:p w14:paraId="1F4E9B71" w14:textId="03E5ED77" w:rsidR="00DA4294" w:rsidRDefault="00DA4294" w:rsidP="00DA4294">
      <w:pPr>
        <w:spacing w:after="120"/>
        <w:ind w:left="993" w:hanging="993"/>
        <w:rPr>
          <w:ins w:id="13" w:author="Ericsson" w:date="2021-04-26T15:12:00Z"/>
          <w:rFonts w:eastAsia="Yu Mincho" w:cs="Arial"/>
          <w:b/>
        </w:rPr>
      </w:pPr>
    </w:p>
    <w:p w14:paraId="26D3AF59" w14:textId="77777777" w:rsidR="005D56BE" w:rsidRPr="00CD250C" w:rsidRDefault="005D56BE" w:rsidP="00DA4294">
      <w:pPr>
        <w:spacing w:after="120"/>
        <w:ind w:left="993" w:hanging="993"/>
        <w:rPr>
          <w:rFonts w:eastAsia="Yu Mincho" w:cs="Arial"/>
        </w:rPr>
      </w:pPr>
    </w:p>
    <w:p w14:paraId="25AE08E8" w14:textId="36459EBE" w:rsidR="00DA4294" w:rsidRPr="00CD250C" w:rsidRDefault="00DA4294" w:rsidP="00DA4294">
      <w:pPr>
        <w:spacing w:after="120"/>
        <w:rPr>
          <w:rFonts w:eastAsia="Yu Mincho" w:cs="Arial"/>
          <w:b/>
        </w:rPr>
      </w:pPr>
      <w:r w:rsidRPr="00CD250C">
        <w:rPr>
          <w:rFonts w:eastAsia="Yu Mincho" w:cs="Arial"/>
          <w:b/>
        </w:rPr>
        <w:t xml:space="preserve">3. Date of Next </w:t>
      </w:r>
      <w:r w:rsidR="00CD56F6">
        <w:rPr>
          <w:rFonts w:eastAsia="Yu Mincho" w:cs="Arial"/>
          <w:b/>
        </w:rPr>
        <w:t>RAN2</w:t>
      </w:r>
      <w:r w:rsidRPr="00CD250C">
        <w:rPr>
          <w:rFonts w:eastAsia="Yu Mincho" w:cs="Arial"/>
          <w:b/>
        </w:rPr>
        <w:t xml:space="preserve"> Meetings:</w:t>
      </w:r>
    </w:p>
    <w:p w14:paraId="2098715E" w14:textId="6CCC1C3E" w:rsidR="00DA4294" w:rsidRPr="00CD250C" w:rsidRDefault="00DA4294" w:rsidP="00DA4294">
      <w:pPr>
        <w:tabs>
          <w:tab w:val="left" w:pos="3119"/>
        </w:tabs>
        <w:spacing w:after="120"/>
        <w:ind w:left="2268" w:hanging="2268"/>
        <w:rPr>
          <w:rFonts w:eastAsia="Yu Mincho" w:cs="Arial"/>
          <w:bCs/>
        </w:rPr>
      </w:pPr>
      <w:r w:rsidRPr="00CD250C">
        <w:rPr>
          <w:rFonts w:eastAsia="Yu Mincho" w:cs="Arial"/>
          <w:bCs/>
        </w:rPr>
        <w:t>3GPP RAN2#114-e</w:t>
      </w:r>
      <w:r w:rsidRPr="00CD250C">
        <w:rPr>
          <w:rFonts w:eastAsia="Yu Mincho" w:cs="Arial"/>
          <w:bCs/>
        </w:rPr>
        <w:tab/>
      </w:r>
      <w:r w:rsidRPr="00CD250C">
        <w:rPr>
          <w:rFonts w:eastAsia="Yu Mincho" w:cs="Arial"/>
          <w:bCs/>
        </w:rPr>
        <w:tab/>
        <w:t>19</w:t>
      </w:r>
      <w:r w:rsidRPr="00CD250C">
        <w:rPr>
          <w:rFonts w:eastAsia="Yu Mincho" w:cs="Arial"/>
          <w:bCs/>
          <w:vertAlign w:val="superscript"/>
        </w:rPr>
        <w:t>th</w:t>
      </w:r>
      <w:r w:rsidRPr="00CD250C">
        <w:rPr>
          <w:rFonts w:eastAsia="Yu Mincho" w:cs="Arial"/>
          <w:bCs/>
        </w:rPr>
        <w:t xml:space="preserve"> – 27</w:t>
      </w:r>
      <w:r w:rsidRPr="00CD250C">
        <w:rPr>
          <w:rFonts w:eastAsia="Yu Mincho" w:cs="Arial"/>
          <w:bCs/>
          <w:vertAlign w:val="superscript"/>
        </w:rPr>
        <w:t>th</w:t>
      </w:r>
      <w:r w:rsidRPr="00CD250C">
        <w:rPr>
          <w:rFonts w:eastAsia="Yu Mincho" w:cs="Arial"/>
          <w:bCs/>
        </w:rPr>
        <w:t xml:space="preserve"> May 2021</w:t>
      </w:r>
      <w:r w:rsidRPr="00CD250C">
        <w:rPr>
          <w:rFonts w:eastAsia="Yu Mincho" w:cs="Arial"/>
          <w:bCs/>
        </w:rPr>
        <w:tab/>
      </w:r>
      <w:r w:rsidRPr="00CD250C">
        <w:rPr>
          <w:rFonts w:eastAsia="Yu Mincho" w:cs="Arial"/>
          <w:bCs/>
        </w:rPr>
        <w:tab/>
      </w:r>
      <w:r w:rsidRPr="00CD250C">
        <w:rPr>
          <w:rFonts w:eastAsia="Yu Mincho" w:cs="Arial"/>
          <w:bCs/>
        </w:rPr>
        <w:tab/>
      </w:r>
      <w:r w:rsidR="002828B5">
        <w:rPr>
          <w:rFonts w:eastAsia="Yu Mincho" w:cs="Arial"/>
          <w:bCs/>
        </w:rPr>
        <w:tab/>
      </w:r>
      <w:r w:rsidRPr="00CD250C">
        <w:rPr>
          <w:rFonts w:eastAsia="Yu Mincho" w:cs="Arial"/>
          <w:bCs/>
        </w:rPr>
        <w:t>Electronic Meeting</w:t>
      </w:r>
    </w:p>
    <w:p w14:paraId="1341E8C3" w14:textId="21E9CD92" w:rsidR="00DA4294" w:rsidRPr="00CD250C" w:rsidRDefault="00DA4294" w:rsidP="00DA4294">
      <w:pPr>
        <w:tabs>
          <w:tab w:val="left" w:pos="3119"/>
        </w:tabs>
        <w:spacing w:after="120"/>
        <w:ind w:left="2268" w:hanging="2268"/>
        <w:rPr>
          <w:rFonts w:eastAsia="Yu Mincho" w:cs="Arial"/>
          <w:bCs/>
        </w:rPr>
      </w:pPr>
      <w:r w:rsidRPr="00CD250C">
        <w:rPr>
          <w:rFonts w:eastAsia="Yu Mincho" w:cs="Arial"/>
          <w:bCs/>
        </w:rPr>
        <w:t>3GPP RAN2#115</w:t>
      </w:r>
      <w:r w:rsidR="00EB3E27">
        <w:rPr>
          <w:rFonts w:eastAsia="Yu Mincho" w:cs="Arial"/>
          <w:bCs/>
        </w:rPr>
        <w:t>-e</w:t>
      </w:r>
      <w:r w:rsidRPr="00CD250C">
        <w:rPr>
          <w:rFonts w:eastAsia="Yu Mincho" w:cs="Arial"/>
          <w:bCs/>
        </w:rPr>
        <w:tab/>
      </w:r>
      <w:r w:rsidRPr="00CD250C">
        <w:rPr>
          <w:rFonts w:eastAsia="Yu Mincho" w:cs="Arial"/>
          <w:bCs/>
        </w:rPr>
        <w:tab/>
      </w:r>
      <w:r w:rsidR="00EB3E27">
        <w:rPr>
          <w:rFonts w:eastAsia="Yu Mincho" w:cs="Arial"/>
          <w:bCs/>
        </w:rPr>
        <w:t>16</w:t>
      </w:r>
      <w:r w:rsidR="00EB3E27" w:rsidRPr="00EB3E27">
        <w:rPr>
          <w:rFonts w:eastAsia="Yu Mincho" w:cs="Arial"/>
          <w:bCs/>
          <w:vertAlign w:val="superscript"/>
        </w:rPr>
        <w:t>th</w:t>
      </w:r>
      <w:r w:rsidR="00EB3E27">
        <w:rPr>
          <w:rFonts w:eastAsia="Yu Mincho" w:cs="Arial"/>
          <w:bCs/>
        </w:rPr>
        <w:t xml:space="preserve"> – 27</w:t>
      </w:r>
      <w:r w:rsidR="00EB3E27" w:rsidRPr="00EB3E27">
        <w:rPr>
          <w:rFonts w:eastAsia="Yu Mincho" w:cs="Arial"/>
          <w:bCs/>
          <w:vertAlign w:val="superscript"/>
        </w:rPr>
        <w:t>th</w:t>
      </w:r>
      <w:r w:rsidRPr="00CD250C">
        <w:rPr>
          <w:rFonts w:eastAsia="Yu Mincho" w:cs="Arial"/>
          <w:bCs/>
        </w:rPr>
        <w:t xml:space="preserve"> August 2021</w:t>
      </w:r>
      <w:r w:rsidRPr="00CD250C">
        <w:rPr>
          <w:rFonts w:eastAsia="Yu Mincho" w:cs="Arial"/>
          <w:bCs/>
        </w:rPr>
        <w:tab/>
      </w:r>
      <w:r w:rsidRPr="00CD250C">
        <w:rPr>
          <w:rFonts w:eastAsia="Yu Mincho" w:cs="Arial"/>
          <w:bCs/>
        </w:rPr>
        <w:tab/>
      </w:r>
      <w:r w:rsidRPr="00CD250C">
        <w:rPr>
          <w:rFonts w:eastAsia="Yu Mincho" w:cs="Arial"/>
          <w:bCs/>
        </w:rPr>
        <w:tab/>
        <w:t>Electronic Meeting</w:t>
      </w:r>
    </w:p>
    <w:p w14:paraId="1DE085DB" w14:textId="77777777" w:rsidR="00884D62" w:rsidRPr="00884D62" w:rsidRDefault="00884D62" w:rsidP="00DA4294">
      <w:pPr>
        <w:spacing w:after="120"/>
        <w:rPr>
          <w:rFonts w:cs="Arial"/>
          <w:bCs/>
        </w:rPr>
      </w:pPr>
    </w:p>
    <w:sectPr w:rsidR="00884D62" w:rsidRPr="00884D62">
      <w:headerReference w:type="even" r:id="rId13"/>
      <w:headerReference w:type="default" r:id="rId14"/>
      <w:footerReference w:type="even" r:id="rId15"/>
      <w:footerReference w:type="default" r:id="rId16"/>
      <w:headerReference w:type="first" r:id="rId17"/>
      <w:footerReference w:type="first" r:id="rId18"/>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EDD82" w14:textId="77777777" w:rsidR="00232F3A" w:rsidRDefault="00232F3A">
      <w:r>
        <w:separator/>
      </w:r>
    </w:p>
  </w:endnote>
  <w:endnote w:type="continuationSeparator" w:id="0">
    <w:p w14:paraId="1B5F9F95" w14:textId="77777777" w:rsidR="00232F3A" w:rsidRDefault="00232F3A">
      <w:r>
        <w:continuationSeparator/>
      </w:r>
    </w:p>
  </w:endnote>
  <w:endnote w:type="continuationNotice" w:id="1">
    <w:p w14:paraId="63EDD07E" w14:textId="77777777" w:rsidR="00232F3A" w:rsidRDefault="00232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Yu Mincho">
    <w:altName w:val="Yu Gothic UI"/>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59A48" w14:textId="77777777" w:rsidR="00DA5E65" w:rsidRDefault="00DA5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2ED3E" w14:textId="77777777" w:rsidR="00DA5E65" w:rsidRDefault="00DA5E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7A0B5" w14:textId="77777777" w:rsidR="00DA5E65" w:rsidRDefault="00DA5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80DB4" w14:textId="77777777" w:rsidR="00232F3A" w:rsidRDefault="00232F3A">
      <w:r>
        <w:separator/>
      </w:r>
    </w:p>
  </w:footnote>
  <w:footnote w:type="continuationSeparator" w:id="0">
    <w:p w14:paraId="4B921D4E" w14:textId="77777777" w:rsidR="00232F3A" w:rsidRDefault="00232F3A">
      <w:r>
        <w:continuationSeparator/>
      </w:r>
    </w:p>
  </w:footnote>
  <w:footnote w:type="continuationNotice" w:id="1">
    <w:p w14:paraId="710B6677" w14:textId="77777777" w:rsidR="00232F3A" w:rsidRDefault="00232F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05566" w14:textId="77777777" w:rsidR="00DA5E65" w:rsidRDefault="00DA5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C5F7" w14:textId="77777777" w:rsidR="00DA5E65" w:rsidRDefault="00DA5E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85DBA" w14:textId="77777777" w:rsidR="00DA5E65" w:rsidRDefault="00DA5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23871"/>
    <w:multiLevelType w:val="hybridMultilevel"/>
    <w:tmpl w:val="699623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84660C"/>
    <w:multiLevelType w:val="hybridMultilevel"/>
    <w:tmpl w:val="078E48AE"/>
    <w:lvl w:ilvl="0" w:tplc="48D4799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0A00C4A"/>
    <w:multiLevelType w:val="hybridMultilevel"/>
    <w:tmpl w:val="6FFEDD72"/>
    <w:lvl w:ilvl="0" w:tplc="74764C0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124E5C94"/>
    <w:multiLevelType w:val="hybridMultilevel"/>
    <w:tmpl w:val="BD3AD18A"/>
    <w:lvl w:ilvl="0" w:tplc="A0D818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945D62"/>
    <w:multiLevelType w:val="hybridMultilevel"/>
    <w:tmpl w:val="6888966A"/>
    <w:lvl w:ilvl="0" w:tplc="A0D818FE">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342172"/>
    <w:multiLevelType w:val="hybridMultilevel"/>
    <w:tmpl w:val="1ABACD30"/>
    <w:lvl w:ilvl="0" w:tplc="A0D818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57EE1A7F"/>
    <w:multiLevelType w:val="hybridMultilevel"/>
    <w:tmpl w:val="0AAE3A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562288"/>
    <w:multiLevelType w:val="hybridMultilevel"/>
    <w:tmpl w:val="071A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8" w15:restartNumberingAfterBreak="0">
    <w:nsid w:val="680842F0"/>
    <w:multiLevelType w:val="hybridMultilevel"/>
    <w:tmpl w:val="6802B6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6C5336"/>
    <w:multiLevelType w:val="hybridMultilevel"/>
    <w:tmpl w:val="1226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1"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B4D90"/>
    <w:multiLevelType w:val="hybridMultilevel"/>
    <w:tmpl w:val="ACFC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1"/>
  </w:num>
  <w:num w:numId="4">
    <w:abstractNumId w:val="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21"/>
  </w:num>
  <w:num w:numId="9">
    <w:abstractNumId w:val="13"/>
  </w:num>
  <w:num w:numId="10">
    <w:abstractNumId w:val="12"/>
  </w:num>
  <w:num w:numId="11">
    <w:abstractNumId w:val="10"/>
  </w:num>
  <w:num w:numId="12">
    <w:abstractNumId w:val="7"/>
  </w:num>
  <w:num w:numId="13">
    <w:abstractNumId w:val="15"/>
  </w:num>
  <w:num w:numId="14">
    <w:abstractNumId w:val="6"/>
  </w:num>
  <w:num w:numId="15">
    <w:abstractNumId w:val="0"/>
  </w:num>
  <w:num w:numId="16">
    <w:abstractNumId w:val="3"/>
  </w:num>
  <w:num w:numId="17">
    <w:abstractNumId w:val="2"/>
  </w:num>
  <w:num w:numId="18">
    <w:abstractNumId w:val="8"/>
  </w:num>
  <w:num w:numId="19">
    <w:abstractNumId w:val="16"/>
  </w:num>
  <w:num w:numId="20">
    <w:abstractNumId w:val="18"/>
  </w:num>
  <w:num w:numId="21">
    <w:abstractNumId w:val="22"/>
  </w:num>
  <w:num w:numId="22">
    <w:abstractNumId w:val="19"/>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1277D"/>
    <w:rsid w:val="00013365"/>
    <w:rsid w:val="0002405B"/>
    <w:rsid w:val="0003565A"/>
    <w:rsid w:val="0003719B"/>
    <w:rsid w:val="000373E0"/>
    <w:rsid w:val="00045511"/>
    <w:rsid w:val="00046BD4"/>
    <w:rsid w:val="000470A8"/>
    <w:rsid w:val="000474D9"/>
    <w:rsid w:val="00086D22"/>
    <w:rsid w:val="000C4799"/>
    <w:rsid w:val="000D113A"/>
    <w:rsid w:val="000E26DD"/>
    <w:rsid w:val="000F0A00"/>
    <w:rsid w:val="000F12FD"/>
    <w:rsid w:val="00100352"/>
    <w:rsid w:val="001063EA"/>
    <w:rsid w:val="0010787C"/>
    <w:rsid w:val="00126CCE"/>
    <w:rsid w:val="001576BB"/>
    <w:rsid w:val="00163412"/>
    <w:rsid w:val="00167BCF"/>
    <w:rsid w:val="00177821"/>
    <w:rsid w:val="00177DA3"/>
    <w:rsid w:val="00183837"/>
    <w:rsid w:val="00193164"/>
    <w:rsid w:val="001A7080"/>
    <w:rsid w:val="001A796A"/>
    <w:rsid w:val="001B008D"/>
    <w:rsid w:val="001C0127"/>
    <w:rsid w:val="001D2108"/>
    <w:rsid w:val="001E558B"/>
    <w:rsid w:val="001F1278"/>
    <w:rsid w:val="00220708"/>
    <w:rsid w:val="00222A4F"/>
    <w:rsid w:val="00224268"/>
    <w:rsid w:val="00232F3A"/>
    <w:rsid w:val="0024067D"/>
    <w:rsid w:val="00250161"/>
    <w:rsid w:val="002524CE"/>
    <w:rsid w:val="00254238"/>
    <w:rsid w:val="002543EE"/>
    <w:rsid w:val="00254CFE"/>
    <w:rsid w:val="00261C7D"/>
    <w:rsid w:val="0026314B"/>
    <w:rsid w:val="00263295"/>
    <w:rsid w:val="002633C1"/>
    <w:rsid w:val="00270DF0"/>
    <w:rsid w:val="00275D87"/>
    <w:rsid w:val="0027716B"/>
    <w:rsid w:val="002828B5"/>
    <w:rsid w:val="00282B21"/>
    <w:rsid w:val="00282DA9"/>
    <w:rsid w:val="00283A52"/>
    <w:rsid w:val="00292AB7"/>
    <w:rsid w:val="002A0310"/>
    <w:rsid w:val="002A542F"/>
    <w:rsid w:val="002A6E4C"/>
    <w:rsid w:val="002D095E"/>
    <w:rsid w:val="002D6746"/>
    <w:rsid w:val="002E659A"/>
    <w:rsid w:val="0030138D"/>
    <w:rsid w:val="0030356A"/>
    <w:rsid w:val="003057FA"/>
    <w:rsid w:val="00306593"/>
    <w:rsid w:val="003100EB"/>
    <w:rsid w:val="00317F7C"/>
    <w:rsid w:val="00320C11"/>
    <w:rsid w:val="00321001"/>
    <w:rsid w:val="003221D8"/>
    <w:rsid w:val="00324418"/>
    <w:rsid w:val="003277A4"/>
    <w:rsid w:val="003341F9"/>
    <w:rsid w:val="00335FAB"/>
    <w:rsid w:val="00336944"/>
    <w:rsid w:val="00336E9B"/>
    <w:rsid w:val="00353FB7"/>
    <w:rsid w:val="00356B58"/>
    <w:rsid w:val="003632EE"/>
    <w:rsid w:val="0036350A"/>
    <w:rsid w:val="003638F2"/>
    <w:rsid w:val="00380437"/>
    <w:rsid w:val="003807F6"/>
    <w:rsid w:val="00385529"/>
    <w:rsid w:val="00390712"/>
    <w:rsid w:val="003945F8"/>
    <w:rsid w:val="003946BE"/>
    <w:rsid w:val="00395549"/>
    <w:rsid w:val="003B117D"/>
    <w:rsid w:val="003B3E0A"/>
    <w:rsid w:val="003C3065"/>
    <w:rsid w:val="003C44A3"/>
    <w:rsid w:val="003D67DE"/>
    <w:rsid w:val="003E0EE0"/>
    <w:rsid w:val="003F22B8"/>
    <w:rsid w:val="004055DE"/>
    <w:rsid w:val="004120BA"/>
    <w:rsid w:val="004147C2"/>
    <w:rsid w:val="00417F6D"/>
    <w:rsid w:val="00437F70"/>
    <w:rsid w:val="00441F4E"/>
    <w:rsid w:val="00446CDD"/>
    <w:rsid w:val="00452B0D"/>
    <w:rsid w:val="00463675"/>
    <w:rsid w:val="00464371"/>
    <w:rsid w:val="00476E6D"/>
    <w:rsid w:val="00496D50"/>
    <w:rsid w:val="004A03EC"/>
    <w:rsid w:val="004A09F7"/>
    <w:rsid w:val="004A3D05"/>
    <w:rsid w:val="004C6071"/>
    <w:rsid w:val="004D1605"/>
    <w:rsid w:val="004D23DE"/>
    <w:rsid w:val="004E2356"/>
    <w:rsid w:val="004E6FF2"/>
    <w:rsid w:val="004F3AA9"/>
    <w:rsid w:val="0050174F"/>
    <w:rsid w:val="00501F64"/>
    <w:rsid w:val="00504D26"/>
    <w:rsid w:val="00505694"/>
    <w:rsid w:val="00505F59"/>
    <w:rsid w:val="00511C1E"/>
    <w:rsid w:val="00522347"/>
    <w:rsid w:val="00557D6F"/>
    <w:rsid w:val="00562408"/>
    <w:rsid w:val="00573A6E"/>
    <w:rsid w:val="0058264E"/>
    <w:rsid w:val="0058337B"/>
    <w:rsid w:val="00591547"/>
    <w:rsid w:val="005921A6"/>
    <w:rsid w:val="00594DA5"/>
    <w:rsid w:val="005B6207"/>
    <w:rsid w:val="005C373E"/>
    <w:rsid w:val="005C4CF0"/>
    <w:rsid w:val="005C7689"/>
    <w:rsid w:val="005D1733"/>
    <w:rsid w:val="005D3735"/>
    <w:rsid w:val="005D558D"/>
    <w:rsid w:val="005D56BE"/>
    <w:rsid w:val="005D5906"/>
    <w:rsid w:val="005D59FD"/>
    <w:rsid w:val="005E0354"/>
    <w:rsid w:val="005E5DB4"/>
    <w:rsid w:val="005F3161"/>
    <w:rsid w:val="005F5A78"/>
    <w:rsid w:val="005F7506"/>
    <w:rsid w:val="005F7637"/>
    <w:rsid w:val="005F79D1"/>
    <w:rsid w:val="006104E9"/>
    <w:rsid w:val="00611296"/>
    <w:rsid w:val="006249D2"/>
    <w:rsid w:val="00633743"/>
    <w:rsid w:val="00642CAC"/>
    <w:rsid w:val="006431E6"/>
    <w:rsid w:val="00654A2B"/>
    <w:rsid w:val="00661FD8"/>
    <w:rsid w:val="0066206C"/>
    <w:rsid w:val="00662FC2"/>
    <w:rsid w:val="0066467A"/>
    <w:rsid w:val="00664ECC"/>
    <w:rsid w:val="00667F66"/>
    <w:rsid w:val="00670D19"/>
    <w:rsid w:val="00672998"/>
    <w:rsid w:val="0067303B"/>
    <w:rsid w:val="00673815"/>
    <w:rsid w:val="0067542A"/>
    <w:rsid w:val="006775AB"/>
    <w:rsid w:val="00693146"/>
    <w:rsid w:val="006A2E30"/>
    <w:rsid w:val="006A36E9"/>
    <w:rsid w:val="006A473B"/>
    <w:rsid w:val="006A6FB2"/>
    <w:rsid w:val="006B1822"/>
    <w:rsid w:val="006B1E5C"/>
    <w:rsid w:val="006B2129"/>
    <w:rsid w:val="006D1114"/>
    <w:rsid w:val="006D2725"/>
    <w:rsid w:val="006F6F69"/>
    <w:rsid w:val="006F7688"/>
    <w:rsid w:val="00701A2B"/>
    <w:rsid w:val="00713B1A"/>
    <w:rsid w:val="007261FF"/>
    <w:rsid w:val="00745C9B"/>
    <w:rsid w:val="007670C7"/>
    <w:rsid w:val="00772E20"/>
    <w:rsid w:val="007822EF"/>
    <w:rsid w:val="00787EAC"/>
    <w:rsid w:val="007967A0"/>
    <w:rsid w:val="007A54F6"/>
    <w:rsid w:val="007A671D"/>
    <w:rsid w:val="007A6D07"/>
    <w:rsid w:val="007C4F61"/>
    <w:rsid w:val="007E5D97"/>
    <w:rsid w:val="007F3E6D"/>
    <w:rsid w:val="007F646A"/>
    <w:rsid w:val="00806E3A"/>
    <w:rsid w:val="00842E90"/>
    <w:rsid w:val="0084501F"/>
    <w:rsid w:val="00845F63"/>
    <w:rsid w:val="0084604E"/>
    <w:rsid w:val="008612CD"/>
    <w:rsid w:val="00865ED7"/>
    <w:rsid w:val="00876787"/>
    <w:rsid w:val="00877A01"/>
    <w:rsid w:val="00881F64"/>
    <w:rsid w:val="008831D9"/>
    <w:rsid w:val="00883DB4"/>
    <w:rsid w:val="00884D62"/>
    <w:rsid w:val="00892B0D"/>
    <w:rsid w:val="008941CF"/>
    <w:rsid w:val="008A401F"/>
    <w:rsid w:val="008C1BB8"/>
    <w:rsid w:val="008D14EB"/>
    <w:rsid w:val="008D1B54"/>
    <w:rsid w:val="008E6CD4"/>
    <w:rsid w:val="008F33F9"/>
    <w:rsid w:val="008F358E"/>
    <w:rsid w:val="008F581B"/>
    <w:rsid w:val="00907392"/>
    <w:rsid w:val="0091478A"/>
    <w:rsid w:val="00916145"/>
    <w:rsid w:val="00923E7C"/>
    <w:rsid w:val="00941A45"/>
    <w:rsid w:val="00950DE4"/>
    <w:rsid w:val="00952417"/>
    <w:rsid w:val="00953493"/>
    <w:rsid w:val="00955602"/>
    <w:rsid w:val="0096221E"/>
    <w:rsid w:val="0096478D"/>
    <w:rsid w:val="009778A3"/>
    <w:rsid w:val="00977DB0"/>
    <w:rsid w:val="00984727"/>
    <w:rsid w:val="0098529C"/>
    <w:rsid w:val="009900E7"/>
    <w:rsid w:val="009916FD"/>
    <w:rsid w:val="009B2EB9"/>
    <w:rsid w:val="009B5179"/>
    <w:rsid w:val="009C24C0"/>
    <w:rsid w:val="009C5E70"/>
    <w:rsid w:val="009C7046"/>
    <w:rsid w:val="009D3EF6"/>
    <w:rsid w:val="009D594E"/>
    <w:rsid w:val="009E0233"/>
    <w:rsid w:val="009E27E2"/>
    <w:rsid w:val="009E463A"/>
    <w:rsid w:val="009E5C7E"/>
    <w:rsid w:val="009F2271"/>
    <w:rsid w:val="00A1282E"/>
    <w:rsid w:val="00A12ABA"/>
    <w:rsid w:val="00A13362"/>
    <w:rsid w:val="00A1443B"/>
    <w:rsid w:val="00A151A0"/>
    <w:rsid w:val="00A2048E"/>
    <w:rsid w:val="00A217F4"/>
    <w:rsid w:val="00A229C4"/>
    <w:rsid w:val="00A239C2"/>
    <w:rsid w:val="00A245CA"/>
    <w:rsid w:val="00A25B97"/>
    <w:rsid w:val="00A3454C"/>
    <w:rsid w:val="00A40236"/>
    <w:rsid w:val="00A45BD7"/>
    <w:rsid w:val="00A56D45"/>
    <w:rsid w:val="00A6122E"/>
    <w:rsid w:val="00A61F24"/>
    <w:rsid w:val="00A63FA6"/>
    <w:rsid w:val="00A6412A"/>
    <w:rsid w:val="00A64F79"/>
    <w:rsid w:val="00A84D68"/>
    <w:rsid w:val="00A8524C"/>
    <w:rsid w:val="00A86507"/>
    <w:rsid w:val="00A87B43"/>
    <w:rsid w:val="00AA637B"/>
    <w:rsid w:val="00AB3BD8"/>
    <w:rsid w:val="00AC0CFF"/>
    <w:rsid w:val="00AD35B0"/>
    <w:rsid w:val="00AE5661"/>
    <w:rsid w:val="00AF3D59"/>
    <w:rsid w:val="00AF3FA4"/>
    <w:rsid w:val="00B16FE6"/>
    <w:rsid w:val="00B218A7"/>
    <w:rsid w:val="00B24603"/>
    <w:rsid w:val="00B255A7"/>
    <w:rsid w:val="00B30CBE"/>
    <w:rsid w:val="00B33A9B"/>
    <w:rsid w:val="00B544D2"/>
    <w:rsid w:val="00B55216"/>
    <w:rsid w:val="00B55CAD"/>
    <w:rsid w:val="00B5648B"/>
    <w:rsid w:val="00B65025"/>
    <w:rsid w:val="00B66CC7"/>
    <w:rsid w:val="00B70E77"/>
    <w:rsid w:val="00B86C77"/>
    <w:rsid w:val="00BB01AC"/>
    <w:rsid w:val="00BB0CAD"/>
    <w:rsid w:val="00BB3328"/>
    <w:rsid w:val="00BC2519"/>
    <w:rsid w:val="00BC723B"/>
    <w:rsid w:val="00BD48BC"/>
    <w:rsid w:val="00BD604A"/>
    <w:rsid w:val="00BE1F84"/>
    <w:rsid w:val="00BE7CC9"/>
    <w:rsid w:val="00BF32CE"/>
    <w:rsid w:val="00C021DE"/>
    <w:rsid w:val="00C0661A"/>
    <w:rsid w:val="00C13B0A"/>
    <w:rsid w:val="00C22673"/>
    <w:rsid w:val="00C231ED"/>
    <w:rsid w:val="00C2354D"/>
    <w:rsid w:val="00C341BF"/>
    <w:rsid w:val="00C51C0C"/>
    <w:rsid w:val="00C52AEB"/>
    <w:rsid w:val="00C74138"/>
    <w:rsid w:val="00C750D8"/>
    <w:rsid w:val="00C75B1B"/>
    <w:rsid w:val="00C772C4"/>
    <w:rsid w:val="00CA0491"/>
    <w:rsid w:val="00CB2DDF"/>
    <w:rsid w:val="00CC6A31"/>
    <w:rsid w:val="00CD56F6"/>
    <w:rsid w:val="00CE0BA4"/>
    <w:rsid w:val="00CF669B"/>
    <w:rsid w:val="00CF747E"/>
    <w:rsid w:val="00D00CB1"/>
    <w:rsid w:val="00D24338"/>
    <w:rsid w:val="00D37C87"/>
    <w:rsid w:val="00D40BEF"/>
    <w:rsid w:val="00D42DF3"/>
    <w:rsid w:val="00D54CAD"/>
    <w:rsid w:val="00D55EFF"/>
    <w:rsid w:val="00D572FB"/>
    <w:rsid w:val="00D65530"/>
    <w:rsid w:val="00D74A1C"/>
    <w:rsid w:val="00D751F3"/>
    <w:rsid w:val="00D75660"/>
    <w:rsid w:val="00D876BF"/>
    <w:rsid w:val="00DA4294"/>
    <w:rsid w:val="00DA5E65"/>
    <w:rsid w:val="00DC40A9"/>
    <w:rsid w:val="00DC6C67"/>
    <w:rsid w:val="00DF7F04"/>
    <w:rsid w:val="00E023B4"/>
    <w:rsid w:val="00E4463C"/>
    <w:rsid w:val="00E5415D"/>
    <w:rsid w:val="00E56A0E"/>
    <w:rsid w:val="00E57BA2"/>
    <w:rsid w:val="00E67476"/>
    <w:rsid w:val="00E7017E"/>
    <w:rsid w:val="00E73827"/>
    <w:rsid w:val="00E764CE"/>
    <w:rsid w:val="00E76D24"/>
    <w:rsid w:val="00E83F3C"/>
    <w:rsid w:val="00E87FC3"/>
    <w:rsid w:val="00EA3062"/>
    <w:rsid w:val="00EB1809"/>
    <w:rsid w:val="00EB1AE5"/>
    <w:rsid w:val="00EB3E27"/>
    <w:rsid w:val="00EB5886"/>
    <w:rsid w:val="00EB6621"/>
    <w:rsid w:val="00EC2503"/>
    <w:rsid w:val="00EC5A80"/>
    <w:rsid w:val="00ED133C"/>
    <w:rsid w:val="00ED4B16"/>
    <w:rsid w:val="00F04A17"/>
    <w:rsid w:val="00F11820"/>
    <w:rsid w:val="00F17587"/>
    <w:rsid w:val="00F22391"/>
    <w:rsid w:val="00F23FFC"/>
    <w:rsid w:val="00F32CDF"/>
    <w:rsid w:val="00F54C66"/>
    <w:rsid w:val="00F72354"/>
    <w:rsid w:val="00F757A7"/>
    <w:rsid w:val="00F85267"/>
    <w:rsid w:val="00FB5C02"/>
    <w:rsid w:val="00FD356E"/>
    <w:rsid w:val="00FD3596"/>
    <w:rsid w:val="00FE7C70"/>
    <w:rsid w:val="00FF0DE3"/>
    <w:rsid w:val="00FF3207"/>
    <w:rsid w:val="00FF3724"/>
    <w:rsid w:val="00FF5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840B0E"/>
  <w15:chartTrackingRefBased/>
  <w15:docId w15:val="{D1104445-C6F9-47E6-BB05-4F1E63B7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296"/>
    <w:rPr>
      <w:rFonts w:ascii="Arial" w:hAnsi="Arial"/>
      <w:lang w:val="en-GB"/>
    </w:rPr>
  </w:style>
  <w:style w:type="paragraph" w:styleId="Heading1">
    <w:name w:val="heading 1"/>
    <w:aliases w:val="H1,h1"/>
    <w:basedOn w:val="Normal"/>
    <w:next w:val="Normal"/>
    <w:qFormat/>
    <w:pPr>
      <w:keepNext/>
      <w:spacing w:after="240"/>
      <w:ind w:left="1985" w:right="284" w:hanging="1985"/>
      <w:outlineLvl w:val="0"/>
    </w:pPr>
    <w:rPr>
      <w:b/>
      <w:sz w:val="24"/>
    </w:rPr>
  </w:style>
  <w:style w:type="paragraph" w:styleId="Heading2">
    <w:name w:val="heading 2"/>
    <w:aliases w:val="H2,h2"/>
    <w:basedOn w:val="Normal"/>
    <w:next w:val="Normal"/>
    <w:qFormat/>
    <w:pPr>
      <w:keepNext/>
      <w:ind w:right="284"/>
      <w:outlineLvl w:val="1"/>
    </w:pPr>
    <w:rPr>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b/>
    </w:rPr>
  </w:style>
  <w:style w:type="paragraph" w:styleId="Heading5">
    <w:name w:val="heading 5"/>
    <w:aliases w:val="h5"/>
    <w:basedOn w:val="Normal"/>
    <w:next w:val="Normal"/>
    <w:qFormat/>
    <w:pPr>
      <w:keepNext/>
      <w:jc w:val="center"/>
      <w:outlineLvl w:val="4"/>
    </w:pPr>
    <w:rPr>
      <w:b/>
      <w:sz w:val="24"/>
    </w:rPr>
  </w:style>
  <w:style w:type="paragraph" w:styleId="Heading6">
    <w:name w:val="heading 6"/>
    <w:aliases w:val="h6"/>
    <w:basedOn w:val="Normal"/>
    <w:next w:val="Normal"/>
    <w:qFormat/>
    <w:pPr>
      <w:keepNext/>
      <w:outlineLvl w:val="5"/>
    </w:pPr>
    <w:rPr>
      <w:b/>
      <w:color w:val="C0C0C0"/>
      <w:sz w:val="24"/>
    </w:rPr>
  </w:style>
  <w:style w:type="paragraph" w:styleId="Heading7">
    <w:name w:val="heading 7"/>
    <w:basedOn w:val="Normal"/>
    <w:next w:val="Normal"/>
    <w:qFormat/>
    <w:pPr>
      <w:keepNext/>
      <w:tabs>
        <w:tab w:val="left" w:pos="2694"/>
      </w:tabs>
      <w:ind w:left="708"/>
      <w:outlineLvl w:val="6"/>
    </w:pPr>
    <w:rPr>
      <w:b/>
      <w:color w:val="0000FF"/>
    </w:rPr>
  </w:style>
  <w:style w:type="paragraph" w:styleId="Heading8">
    <w:name w:val="heading 8"/>
    <w:basedOn w:val="Normal"/>
    <w:next w:val="Normal"/>
    <w:qFormat/>
    <w:pPr>
      <w:keepNext/>
      <w:spacing w:after="120"/>
      <w:ind w:left="1985" w:hanging="1985"/>
      <w:outlineLvl w:val="7"/>
    </w:pPr>
    <w:rPr>
      <w:b/>
      <w:sz w:val="22"/>
    </w:rPr>
  </w:style>
  <w:style w:type="paragraph" w:styleId="Heading9">
    <w:name w:val="heading 9"/>
    <w:basedOn w:val="Normal"/>
    <w:next w:val="Normal"/>
    <w:qFormat/>
    <w:pPr>
      <w:keepNext/>
      <w:spacing w:after="120"/>
      <w:ind w:left="1985" w:hanging="1985"/>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style>
  <w:style w:type="character" w:styleId="PageNumber">
    <w:name w:val="page number"/>
    <w:basedOn w:val="DefaultParagraphFont"/>
    <w:semiHidden/>
  </w:style>
  <w:style w:type="paragraph" w:customStyle="1" w:styleId="B1">
    <w:name w:val="B1"/>
    <w:basedOn w:val="Normal"/>
    <w:link w:val="B1Zchn"/>
    <w:qFormat/>
    <w:pPr>
      <w:ind w:left="567" w:hanging="567"/>
      <w:jc w:val="both"/>
    </w:pPr>
  </w:style>
  <w:style w:type="paragraph" w:customStyle="1" w:styleId="00BodyText">
    <w:name w:val="00 BodyText"/>
    <w:basedOn w:val="Normal"/>
    <w:pPr>
      <w:spacing w:after="220"/>
    </w:pPr>
    <w:rPr>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ListParagraph">
    <w:name w:val="List Paragraph"/>
    <w:basedOn w:val="Normal"/>
    <w:uiPriority w:val="34"/>
    <w:qFormat/>
    <w:rsid w:val="004A09F7"/>
    <w:pPr>
      <w:ind w:left="720"/>
      <w:contextualSpacing/>
    </w:pPr>
  </w:style>
  <w:style w:type="paragraph" w:customStyle="1" w:styleId="Doc-text2">
    <w:name w:val="Doc-text2"/>
    <w:basedOn w:val="Normal"/>
    <w:link w:val="Doc-text2Char"/>
    <w:qFormat/>
    <w:rsid w:val="004A09F7"/>
    <w:pPr>
      <w:tabs>
        <w:tab w:val="left" w:pos="1622"/>
      </w:tabs>
      <w:ind w:left="1622" w:hanging="363"/>
    </w:pPr>
    <w:rPr>
      <w:rFonts w:eastAsia="MS Mincho"/>
      <w:szCs w:val="24"/>
      <w:lang w:eastAsia="en-GB"/>
    </w:rPr>
  </w:style>
  <w:style w:type="character" w:customStyle="1" w:styleId="Doc-text2Char">
    <w:name w:val="Doc-text2 Char"/>
    <w:link w:val="Doc-text2"/>
    <w:qFormat/>
    <w:rsid w:val="004A09F7"/>
    <w:rPr>
      <w:rFonts w:ascii="Arial" w:eastAsia="MS Mincho" w:hAnsi="Arial"/>
      <w:szCs w:val="24"/>
      <w:lang w:val="en-GB" w:eastAsia="en-GB"/>
    </w:rPr>
  </w:style>
  <w:style w:type="table" w:styleId="TableGrid">
    <w:name w:val="Table Grid"/>
    <w:basedOn w:val="TableNormal"/>
    <w:uiPriority w:val="59"/>
    <w:rsid w:val="004A0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F1278"/>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1F1278"/>
    <w:rPr>
      <w:rFonts w:ascii="Arial" w:hAnsi="Arial"/>
      <w:lang w:val="en-GB"/>
    </w:rPr>
  </w:style>
  <w:style w:type="character" w:customStyle="1" w:styleId="CommentSubjectChar">
    <w:name w:val="Comment Subject Char"/>
    <w:basedOn w:val="CommentTextChar"/>
    <w:link w:val="CommentSubject"/>
    <w:uiPriority w:val="99"/>
    <w:semiHidden/>
    <w:rsid w:val="001F1278"/>
    <w:rPr>
      <w:rFonts w:ascii="Arial" w:hAnsi="Arial"/>
      <w:b/>
      <w:bCs/>
      <w:lang w:val="en-GB"/>
    </w:rPr>
  </w:style>
  <w:style w:type="paragraph" w:styleId="Revision">
    <w:name w:val="Revision"/>
    <w:hidden/>
    <w:uiPriority w:val="99"/>
    <w:semiHidden/>
    <w:rsid w:val="009900E7"/>
    <w:rPr>
      <w:lang w:val="en-GB"/>
    </w:rPr>
  </w:style>
  <w:style w:type="character" w:customStyle="1" w:styleId="B1Zchn">
    <w:name w:val="B1 Zchn"/>
    <w:link w:val="B1"/>
    <w:qFormat/>
    <w:rsid w:val="00DC40A9"/>
    <w:rPr>
      <w:rFonts w:ascii="Arial" w:hAnsi="Arial"/>
      <w:lang w:val="en-GB"/>
    </w:rPr>
  </w:style>
  <w:style w:type="paragraph" w:customStyle="1" w:styleId="B2">
    <w:name w:val="B2"/>
    <w:basedOn w:val="Normal"/>
    <w:link w:val="B2Char"/>
    <w:qFormat/>
    <w:rsid w:val="005F3161"/>
    <w:pPr>
      <w:spacing w:after="180"/>
      <w:ind w:left="851" w:hanging="284"/>
    </w:pPr>
  </w:style>
  <w:style w:type="character" w:customStyle="1" w:styleId="B2Char">
    <w:name w:val="B2 Char"/>
    <w:link w:val="B2"/>
    <w:qFormat/>
    <w:rsid w:val="005F3161"/>
    <w:rPr>
      <w:lang w:val="en-GB"/>
    </w:rPr>
  </w:style>
  <w:style w:type="character" w:styleId="UnresolvedMention">
    <w:name w:val="Unresolved Mention"/>
    <w:basedOn w:val="DefaultParagraphFont"/>
    <w:uiPriority w:val="99"/>
    <w:semiHidden/>
    <w:unhideWhenUsed/>
    <w:rsid w:val="00D55EFF"/>
    <w:rPr>
      <w:color w:val="605E5C"/>
      <w:shd w:val="clear" w:color="auto" w:fill="E1DFDD"/>
    </w:rPr>
  </w:style>
  <w:style w:type="table" w:customStyle="1" w:styleId="TableGrid2">
    <w:name w:val="Table Grid2"/>
    <w:basedOn w:val="TableNormal"/>
    <w:next w:val="TableGrid"/>
    <w:uiPriority w:val="59"/>
    <w:rsid w:val="00DA4294"/>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TSG_RAN/TSGR_91e/Docs/RP-210918.zi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CCDD3-872A-407E-9891-070525608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EECAB24-C58F-4653-B03E-38E4852F4653}">
  <ds:schemaRefs>
    <ds:schemaRef ds:uri="http://schemas.openxmlformats.org/officeDocument/2006/bibliography"/>
  </ds:schemaRefs>
</ds:datastoreItem>
</file>

<file path=customXml/itemProps4.xml><?xml version="1.0" encoding="utf-8"?>
<ds:datastoreItem xmlns:ds="http://schemas.openxmlformats.org/officeDocument/2006/customXml" ds:itemID="{7573C66B-B422-479A-8874-78C59EA43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601</Words>
  <Characters>3432</Characters>
  <Application>Microsoft Office Word</Application>
  <DocSecurity>0</DocSecurity>
  <Lines>28</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 for N3</vt:lpstr>
      <vt:lpstr>LS template for N3</vt:lpstr>
    </vt:vector>
  </TitlesOfParts>
  <Manager/>
  <Company>ETSI Sophia Antipolis</Company>
  <LinksUpToDate>false</LinksUpToDate>
  <CharactersWithSpaces>4025</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ZTE(EV)</dc:creator>
  <cp:keywords/>
  <dc:description/>
  <cp:lastModifiedBy>Ericsson</cp:lastModifiedBy>
  <cp:revision>91</cp:revision>
  <cp:lastPrinted>2002-04-23T00:10:00Z</cp:lastPrinted>
  <dcterms:created xsi:type="dcterms:W3CDTF">2020-11-13T09:55:00Z</dcterms:created>
  <dcterms:modified xsi:type="dcterms:W3CDTF">2021-04-26T12:55:00Z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b9190954-3859-4ad4-b627-4931de4312de</vt:lpwstr>
  </property>
</Properties>
</file>