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6EA8" w14:textId="42DF857C" w:rsidR="00B02ABE" w:rsidRPr="0017041E" w:rsidRDefault="00B02ABE" w:rsidP="00B02ABE">
      <w:pPr>
        <w:tabs>
          <w:tab w:val="left" w:pos="1985"/>
          <w:tab w:val="left" w:pos="8240"/>
        </w:tabs>
        <w:spacing w:afterLines="50" w:after="120"/>
        <w:rPr>
          <w:rFonts w:ascii="Arial" w:eastAsia="MS Mincho" w:hAnsi="Arial" w:cs="Arial"/>
          <w:b/>
          <w:lang w:eastAsia="x-none"/>
        </w:rPr>
      </w:pPr>
      <w:r w:rsidRPr="0017041E">
        <w:rPr>
          <w:rFonts w:ascii="Arial" w:eastAsia="MS Mincho" w:hAnsi="Arial" w:cs="Arial"/>
          <w:b/>
          <w:lang w:eastAsia="x-none"/>
        </w:rPr>
        <w:t>3GPP TSG-RAN WG2 Meeting #113bis electronic</w:t>
      </w:r>
      <w:r w:rsidRPr="0017041E">
        <w:rPr>
          <w:rFonts w:ascii="Arial" w:eastAsia="MS Mincho" w:hAnsi="Arial" w:cs="Arial"/>
          <w:b/>
          <w:lang w:eastAsia="x-none"/>
        </w:rPr>
        <w:tab/>
      </w:r>
      <w:r w:rsidRPr="00782370">
        <w:rPr>
          <w:rFonts w:ascii="Arial" w:eastAsia="MS Mincho" w:hAnsi="Arial" w:cs="Arial"/>
          <w:b/>
          <w:lang w:eastAsia="x-none"/>
        </w:rPr>
        <w:t>R2-210</w:t>
      </w:r>
      <w:r>
        <w:rPr>
          <w:rFonts w:ascii="Arial" w:eastAsia="MS Mincho" w:hAnsi="Arial" w:cs="Arial"/>
          <w:b/>
          <w:lang w:eastAsia="x-none"/>
        </w:rPr>
        <w:t>xxxx</w:t>
      </w:r>
    </w:p>
    <w:p w14:paraId="64083D54" w14:textId="062A2C5C" w:rsidR="00B02ABE" w:rsidRDefault="00B02ABE" w:rsidP="00B02ABE">
      <w:pPr>
        <w:tabs>
          <w:tab w:val="left" w:pos="1985"/>
          <w:tab w:val="left" w:pos="8240"/>
        </w:tabs>
        <w:spacing w:afterLines="50" w:after="120"/>
        <w:rPr>
          <w:rFonts w:ascii="Arial" w:eastAsia="MS Mincho" w:hAnsi="Arial" w:cs="Arial"/>
          <w:b/>
          <w:lang w:eastAsia="x-none"/>
        </w:rPr>
      </w:pPr>
      <w:r w:rsidRPr="0017041E">
        <w:rPr>
          <w:rFonts w:ascii="Arial" w:eastAsia="MS Mincho" w:hAnsi="Arial" w:cs="Arial"/>
          <w:b/>
          <w:lang w:eastAsia="x-none"/>
        </w:rPr>
        <w:t xml:space="preserve">Online, </w:t>
      </w:r>
      <w:r>
        <w:rPr>
          <w:rFonts w:ascii="Arial" w:eastAsia="MS Mincho" w:hAnsi="Arial" w:cs="Arial"/>
          <w:b/>
          <w:lang w:eastAsia="x-none"/>
        </w:rPr>
        <w:t>April</w:t>
      </w:r>
      <w:r w:rsidRPr="0017041E">
        <w:rPr>
          <w:rFonts w:ascii="Arial" w:eastAsia="MS Mincho" w:hAnsi="Arial" w:cs="Arial"/>
          <w:b/>
          <w:lang w:eastAsia="x-none"/>
        </w:rPr>
        <w:t xml:space="preserve"> </w:t>
      </w:r>
      <w:r>
        <w:rPr>
          <w:rFonts w:ascii="Arial" w:eastAsia="MS Mincho" w:hAnsi="Arial" w:cs="Arial"/>
          <w:b/>
          <w:lang w:eastAsia="x-none"/>
        </w:rPr>
        <w:t>12</w:t>
      </w:r>
      <w:r w:rsidRPr="006113B2">
        <w:rPr>
          <w:rFonts w:ascii="Arial" w:eastAsia="MS Mincho" w:hAnsi="Arial" w:cs="Arial"/>
          <w:b/>
          <w:vertAlign w:val="superscript"/>
          <w:lang w:eastAsia="x-none"/>
        </w:rPr>
        <w:t>th</w:t>
      </w:r>
      <w:r w:rsidRPr="0017041E">
        <w:rPr>
          <w:rFonts w:ascii="Arial" w:eastAsia="MS Mincho" w:hAnsi="Arial" w:cs="Arial"/>
          <w:b/>
          <w:lang w:eastAsia="x-none"/>
        </w:rPr>
        <w:t xml:space="preserve"> –</w:t>
      </w:r>
      <w:r>
        <w:rPr>
          <w:rFonts w:ascii="Arial" w:eastAsia="MS Mincho" w:hAnsi="Arial" w:cs="Arial"/>
          <w:b/>
          <w:lang w:eastAsia="x-none"/>
        </w:rPr>
        <w:t>20</w:t>
      </w:r>
      <w:r w:rsidRPr="006113B2">
        <w:rPr>
          <w:rFonts w:ascii="Arial" w:eastAsia="MS Mincho" w:hAnsi="Arial" w:cs="Arial"/>
          <w:b/>
          <w:vertAlign w:val="superscript"/>
          <w:lang w:eastAsia="x-none"/>
        </w:rPr>
        <w:t>th</w:t>
      </w:r>
      <w:r w:rsidRPr="0017041E">
        <w:rPr>
          <w:rFonts w:ascii="Arial" w:eastAsia="MS Mincho" w:hAnsi="Arial" w:cs="Arial"/>
          <w:b/>
          <w:lang w:eastAsia="x-none"/>
        </w:rPr>
        <w:t>, 2021</w:t>
      </w:r>
    </w:p>
    <w:p w14:paraId="1AF47F0B" w14:textId="77777777" w:rsidR="00B02ABE" w:rsidRPr="00B02ABE" w:rsidRDefault="00B02ABE" w:rsidP="00B02ABE">
      <w:pPr>
        <w:tabs>
          <w:tab w:val="left" w:pos="1985"/>
          <w:tab w:val="left" w:pos="8240"/>
        </w:tabs>
        <w:spacing w:afterLines="50" w:after="120"/>
        <w:rPr>
          <w:rFonts w:ascii="Arial" w:eastAsia="MS Mincho" w:hAnsi="Arial" w:cs="Arial"/>
          <w:b/>
          <w:lang w:eastAsia="x-none"/>
        </w:rPr>
      </w:pPr>
    </w:p>
    <w:p w14:paraId="4F5705AE" w14:textId="06CC459F" w:rsidR="00FD12AE" w:rsidRDefault="00E776F1" w:rsidP="00B02ABE">
      <w:pPr>
        <w:pStyle w:val="3GPPHeader"/>
      </w:pPr>
      <w:r>
        <w:t>Agenda Item:</w:t>
      </w:r>
      <w:r>
        <w:tab/>
      </w:r>
      <w:r w:rsidR="004E3D8D" w:rsidRPr="00260650">
        <w:t>6.1.4.1.1</w:t>
      </w:r>
    </w:p>
    <w:p w14:paraId="5881D474" w14:textId="50206798" w:rsidR="00FD12AE" w:rsidRDefault="00E776F1">
      <w:pPr>
        <w:pStyle w:val="3GPPHeader"/>
      </w:pPr>
      <w:r>
        <w:t>Source:</w:t>
      </w:r>
      <w:r>
        <w:tab/>
      </w:r>
      <w:r w:rsidR="00B02ABE">
        <w:t>Fujitsu</w:t>
      </w:r>
    </w:p>
    <w:p w14:paraId="07C043BB" w14:textId="78BECB99" w:rsidR="00FD12AE" w:rsidRDefault="00E776F1">
      <w:pPr>
        <w:pStyle w:val="3GPPHeader"/>
      </w:pPr>
      <w:r>
        <w:t>Title:</w:t>
      </w:r>
      <w:r>
        <w:tab/>
        <w:t>Report of [Offline-0</w:t>
      </w:r>
      <w:r w:rsidR="00B02ABE">
        <w:t>19</w:t>
      </w:r>
      <w:r>
        <w:t>][NR1</w:t>
      </w:r>
      <w:r w:rsidR="00B02ABE">
        <w:t>6</w:t>
      </w:r>
      <w:r>
        <w:t xml:space="preserve">] </w:t>
      </w:r>
      <w:r w:rsidR="00B02ABE" w:rsidRPr="00260650">
        <w:t>Connection Control</w:t>
      </w:r>
      <w:r>
        <w:t xml:space="preserve"> </w:t>
      </w:r>
    </w:p>
    <w:p w14:paraId="75F30B63" w14:textId="1858D36A" w:rsidR="00FD12AE" w:rsidRDefault="00E776F1">
      <w:pPr>
        <w:pStyle w:val="3GPPHeader"/>
      </w:pPr>
      <w:r>
        <w:t>Document for:</w:t>
      </w:r>
      <w:r>
        <w:tab/>
        <w:t xml:space="preserve">Discussion, </w:t>
      </w:r>
      <w:r w:rsidR="00B02ABE">
        <w:t>Agreement</w:t>
      </w:r>
    </w:p>
    <w:p w14:paraId="0808C67C" w14:textId="77777777" w:rsidR="00FD12AE" w:rsidRPr="00B02ABE" w:rsidRDefault="00E776F1" w:rsidP="00B02ABE">
      <w:pPr>
        <w:pStyle w:val="Heading1"/>
        <w:pBdr>
          <w:top w:val="single" w:sz="12" w:space="3" w:color="auto"/>
        </w:pBdr>
        <w:tabs>
          <w:tab w:val="num" w:pos="397"/>
        </w:tabs>
        <w:overflowPunct w:val="0"/>
        <w:autoSpaceDE w:val="0"/>
        <w:autoSpaceDN w:val="0"/>
        <w:adjustRightInd w:val="0"/>
        <w:spacing w:before="0" w:line="360" w:lineRule="auto"/>
        <w:ind w:left="533" w:hanging="533"/>
        <w:textAlignment w:val="baseline"/>
        <w:rPr>
          <w:rFonts w:ascii="Arial" w:eastAsia="Arial" w:hAnsi="Arial" w:cs="Times New Roman"/>
          <w:b/>
          <w:sz w:val="36"/>
          <w:szCs w:val="20"/>
        </w:rPr>
      </w:pPr>
      <w:r w:rsidRPr="00B02ABE">
        <w:rPr>
          <w:rFonts w:ascii="Arial" w:eastAsia="Arial" w:hAnsi="Arial" w:cs="Times New Roman"/>
          <w:sz w:val="36"/>
          <w:szCs w:val="20"/>
        </w:rPr>
        <w:t>1</w:t>
      </w:r>
      <w:r w:rsidRPr="00B02ABE">
        <w:rPr>
          <w:rFonts w:ascii="Arial" w:eastAsia="Arial" w:hAnsi="Arial" w:cs="Times New Roman"/>
          <w:sz w:val="36"/>
          <w:szCs w:val="20"/>
        </w:rPr>
        <w:tab/>
        <w:t>Introduction</w:t>
      </w:r>
    </w:p>
    <w:p w14:paraId="53B33DB7" w14:textId="77777777" w:rsidR="00FD12AE" w:rsidRDefault="00E776F1">
      <w:pPr>
        <w:rPr>
          <w:rFonts w:ascii="Arial" w:hAnsi="Arial" w:cs="Arial"/>
        </w:rPr>
      </w:pPr>
      <w:r>
        <w:rPr>
          <w:rFonts w:ascii="Arial" w:hAnsi="Arial" w:cs="Arial"/>
        </w:rPr>
        <w:t>This contribution is related to the following email discussion.</w:t>
      </w:r>
    </w:p>
    <w:p w14:paraId="0C51E909" w14:textId="77777777" w:rsidR="00B02ABE" w:rsidRPr="00260650" w:rsidRDefault="00B02ABE" w:rsidP="00B02ABE">
      <w:pPr>
        <w:pStyle w:val="EmailDiscussion"/>
        <w:tabs>
          <w:tab w:val="num" w:pos="1619"/>
        </w:tabs>
      </w:pPr>
      <w:bookmarkStart w:id="0" w:name="OLE_LINK3"/>
      <w:r w:rsidRPr="00260650">
        <w:t>[AT113bis-e][019][NR16] Connection Control (Fujitsu)</w:t>
      </w:r>
    </w:p>
    <w:p w14:paraId="3D65A815" w14:textId="77777777" w:rsidR="00B02ABE" w:rsidRPr="00B02ABE" w:rsidRDefault="00B02ABE" w:rsidP="00B02ABE">
      <w:pPr>
        <w:pStyle w:val="Doc-text2"/>
        <w:rPr>
          <w:i/>
          <w:lang w:val="en-US"/>
        </w:rPr>
      </w:pPr>
      <w:r w:rsidRPr="00B02ABE">
        <w:rPr>
          <w:lang w:val="en-US"/>
        </w:rPr>
        <w:tab/>
        <w:t>Scope: Treat R2-2103209, R2-2103210, R2-2104247, R2-2104240, R2-2103280, R2-2103449, R2-2102854, R2-2104167, R2-2103937</w:t>
      </w:r>
    </w:p>
    <w:p w14:paraId="7FEE05BB" w14:textId="77777777" w:rsidR="00B02ABE" w:rsidRPr="00260650" w:rsidRDefault="00B02ABE" w:rsidP="00B02ABE">
      <w:pPr>
        <w:pStyle w:val="EmailDiscussion2"/>
      </w:pPr>
      <w:r w:rsidRPr="00260650">
        <w:tab/>
        <w:t>Phase 1, determine agreeable parts, Phase 2, for agreeable parts Work on CRs.</w:t>
      </w:r>
    </w:p>
    <w:p w14:paraId="695EDF3A" w14:textId="77777777" w:rsidR="00B02ABE" w:rsidRPr="00260650" w:rsidRDefault="00B02ABE" w:rsidP="00B02ABE">
      <w:pPr>
        <w:pStyle w:val="EmailDiscussion2"/>
      </w:pPr>
      <w:r w:rsidRPr="00260650">
        <w:tab/>
        <w:t>Intended outcome: Report and Agreed-in-principle CRs</w:t>
      </w:r>
    </w:p>
    <w:p w14:paraId="77A69D7E" w14:textId="77777777" w:rsidR="00B02ABE" w:rsidRPr="00260650" w:rsidRDefault="00B02ABE" w:rsidP="00B02ABE">
      <w:pPr>
        <w:pStyle w:val="EmailDiscussion2"/>
      </w:pPr>
      <w:r w:rsidRPr="00260650">
        <w:tab/>
        <w:t>Deadline: Schedule A</w:t>
      </w:r>
    </w:p>
    <w:bookmarkEnd w:id="0"/>
    <w:p w14:paraId="6C907806" w14:textId="77777777" w:rsidR="00FD12AE" w:rsidRDefault="00FD12AE">
      <w:pPr>
        <w:rPr>
          <w:rFonts w:ascii="Arial" w:hAnsi="Arial" w:cs="Arial"/>
        </w:rPr>
      </w:pPr>
    </w:p>
    <w:p w14:paraId="7D5976A9" w14:textId="7281401E" w:rsidR="00FD12AE" w:rsidRDefault="00E776F1" w:rsidP="00B72668">
      <w:pPr>
        <w:pStyle w:val="Heading1"/>
        <w:pBdr>
          <w:top w:val="single" w:sz="12" w:space="3" w:color="auto"/>
        </w:pBdr>
        <w:tabs>
          <w:tab w:val="num" w:pos="397"/>
        </w:tabs>
        <w:overflowPunct w:val="0"/>
        <w:autoSpaceDE w:val="0"/>
        <w:autoSpaceDN w:val="0"/>
        <w:adjustRightInd w:val="0"/>
        <w:spacing w:before="0" w:line="360" w:lineRule="auto"/>
        <w:ind w:left="533" w:hanging="533"/>
        <w:textAlignment w:val="baseline"/>
        <w:rPr>
          <w:rFonts w:ascii="Arial" w:eastAsia="Arial" w:hAnsi="Arial" w:cs="Times New Roman"/>
          <w:b/>
          <w:sz w:val="36"/>
          <w:szCs w:val="20"/>
        </w:rPr>
      </w:pPr>
      <w:r w:rsidRPr="00B72668">
        <w:rPr>
          <w:rFonts w:ascii="Arial" w:eastAsia="Arial" w:hAnsi="Arial" w:cs="Times New Roman"/>
          <w:sz w:val="36"/>
          <w:szCs w:val="20"/>
        </w:rPr>
        <w:t>2</w:t>
      </w:r>
      <w:r w:rsidRPr="00B72668">
        <w:rPr>
          <w:rFonts w:ascii="Arial" w:eastAsia="Arial" w:hAnsi="Arial" w:cs="Times New Roman" w:hint="eastAsia"/>
          <w:sz w:val="36"/>
          <w:szCs w:val="20"/>
        </w:rPr>
        <w:tab/>
      </w:r>
      <w:r w:rsidRPr="00B72668">
        <w:rPr>
          <w:rFonts w:ascii="Arial" w:eastAsia="Arial" w:hAnsi="Arial" w:cs="Times New Roman"/>
          <w:sz w:val="36"/>
          <w:szCs w:val="20"/>
        </w:rPr>
        <w:t>Contact Information</w:t>
      </w:r>
    </w:p>
    <w:tbl>
      <w:tblPr>
        <w:tblStyle w:val="TableGrid"/>
        <w:tblW w:w="0" w:type="auto"/>
        <w:tblLook w:val="04A0" w:firstRow="1" w:lastRow="0" w:firstColumn="1" w:lastColumn="0" w:noHBand="0" w:noVBand="1"/>
      </w:tblPr>
      <w:tblGrid>
        <w:gridCol w:w="3835"/>
        <w:gridCol w:w="5794"/>
      </w:tblGrid>
      <w:tr w:rsidR="00B72668" w14:paraId="22812A22" w14:textId="77777777" w:rsidTr="00B72668">
        <w:tc>
          <w:tcPr>
            <w:tcW w:w="3835" w:type="dxa"/>
          </w:tcPr>
          <w:p w14:paraId="735316B1" w14:textId="77777777" w:rsidR="00B72668" w:rsidRDefault="00B72668" w:rsidP="00B72668">
            <w:pPr>
              <w:pStyle w:val="TAH"/>
            </w:pPr>
            <w:r>
              <w:t>Company</w:t>
            </w:r>
          </w:p>
        </w:tc>
        <w:tc>
          <w:tcPr>
            <w:tcW w:w="5794" w:type="dxa"/>
          </w:tcPr>
          <w:p w14:paraId="559A7B83" w14:textId="77777777" w:rsidR="00B72668" w:rsidRDefault="00B72668" w:rsidP="00B72668">
            <w:pPr>
              <w:pStyle w:val="TAH"/>
            </w:pPr>
            <w:r>
              <w:t>Contact: Name (E-mail)</w:t>
            </w:r>
          </w:p>
        </w:tc>
      </w:tr>
      <w:tr w:rsidR="00B72668" w:rsidRPr="00D40F2E" w14:paraId="7F51BEEF" w14:textId="77777777" w:rsidTr="00B72668">
        <w:tc>
          <w:tcPr>
            <w:tcW w:w="3835" w:type="dxa"/>
          </w:tcPr>
          <w:p w14:paraId="503A1026" w14:textId="42641E11" w:rsidR="00B72668" w:rsidRDefault="00991E24" w:rsidP="00B72668">
            <w:pPr>
              <w:pStyle w:val="TAC"/>
              <w:rPr>
                <w:rFonts w:eastAsia="Yu Mincho"/>
                <w:lang w:val="en-US"/>
              </w:rPr>
            </w:pPr>
            <w:r>
              <w:rPr>
                <w:rFonts w:eastAsia="Yu Mincho"/>
                <w:lang w:val="en-US"/>
              </w:rPr>
              <w:t>Ericsson</w:t>
            </w:r>
          </w:p>
        </w:tc>
        <w:tc>
          <w:tcPr>
            <w:tcW w:w="5794" w:type="dxa"/>
          </w:tcPr>
          <w:p w14:paraId="5E8A6BAD" w14:textId="59A26069" w:rsidR="00B72668" w:rsidRDefault="00991E24" w:rsidP="00B72668">
            <w:pPr>
              <w:pStyle w:val="TAC"/>
              <w:rPr>
                <w:rFonts w:eastAsia="Yu Mincho"/>
                <w:lang w:val="en-US"/>
              </w:rPr>
            </w:pPr>
            <w:r>
              <w:rPr>
                <w:rFonts w:eastAsia="Yu Mincho"/>
                <w:lang w:val="en-US"/>
              </w:rPr>
              <w:t xml:space="preserve">Section 3.1: </w:t>
            </w:r>
            <w:r w:rsidR="00314C63">
              <w:rPr>
                <w:rFonts w:eastAsia="Yu Mincho"/>
                <w:lang w:val="en-US"/>
              </w:rPr>
              <w:t>Zhenhua Zou</w:t>
            </w:r>
            <w:r w:rsidR="0031096B">
              <w:rPr>
                <w:rFonts w:eastAsia="Yu Mincho"/>
                <w:lang w:val="en-US"/>
              </w:rPr>
              <w:t>, z</w:t>
            </w:r>
            <w:r>
              <w:rPr>
                <w:rFonts w:eastAsia="Yu Mincho"/>
                <w:lang w:val="en-US"/>
              </w:rPr>
              <w:t>henhua.</w:t>
            </w:r>
            <w:r w:rsidR="00020FEC">
              <w:rPr>
                <w:rFonts w:eastAsia="Yu Mincho"/>
                <w:lang w:val="en-US"/>
              </w:rPr>
              <w:t>z</w:t>
            </w:r>
            <w:r>
              <w:rPr>
                <w:rFonts w:eastAsia="Yu Mincho"/>
                <w:lang w:val="en-US"/>
              </w:rPr>
              <w:t>ou@ericsson.com</w:t>
            </w:r>
          </w:p>
        </w:tc>
      </w:tr>
      <w:tr w:rsidR="00B72668" w:rsidRPr="00D40F2E" w14:paraId="43BF6C51" w14:textId="77777777" w:rsidTr="00B72668">
        <w:tc>
          <w:tcPr>
            <w:tcW w:w="3835" w:type="dxa"/>
          </w:tcPr>
          <w:p w14:paraId="7E16D706" w14:textId="388F163B" w:rsidR="00B72668" w:rsidRPr="00387EAD" w:rsidRDefault="00387EAD" w:rsidP="00B72668">
            <w:pPr>
              <w:pStyle w:val="TAC"/>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794" w:type="dxa"/>
          </w:tcPr>
          <w:p w14:paraId="4D43F94A" w14:textId="1D7AB869" w:rsidR="00B72668" w:rsidRPr="00B02ABE" w:rsidRDefault="00387EAD" w:rsidP="00B72668">
            <w:pPr>
              <w:pStyle w:val="TAC"/>
              <w:rPr>
                <w:lang w:val="en-US"/>
              </w:rPr>
            </w:pPr>
            <w:r>
              <w:rPr>
                <w:rFonts w:eastAsia="Yu Mincho"/>
                <w:lang w:val="en-US"/>
              </w:rPr>
              <w:t>Section 3.1</w:t>
            </w:r>
            <w:r w:rsidR="00C73252">
              <w:rPr>
                <w:rFonts w:eastAsia="Yu Mincho"/>
                <w:lang w:val="en-US"/>
              </w:rPr>
              <w:t>/3.2</w:t>
            </w:r>
            <w:r>
              <w:rPr>
                <w:rFonts w:eastAsia="Yu Mincho"/>
                <w:lang w:val="en-US"/>
              </w:rPr>
              <w:t xml:space="preserve">: </w:t>
            </w:r>
            <w:proofErr w:type="spellStart"/>
            <w:r>
              <w:rPr>
                <w:rFonts w:eastAsia="Yu Mincho"/>
                <w:lang w:val="en-US"/>
              </w:rPr>
              <w:t>Zhe</w:t>
            </w:r>
            <w:proofErr w:type="spellEnd"/>
            <w:r>
              <w:rPr>
                <w:rFonts w:eastAsia="Yu Mincho"/>
                <w:lang w:val="en-US"/>
              </w:rPr>
              <w:t xml:space="preserve"> Fu, fuzhe@OPPO.com</w:t>
            </w:r>
          </w:p>
        </w:tc>
      </w:tr>
      <w:tr w:rsidR="00B72668" w:rsidRPr="00D40F2E" w14:paraId="5619520E" w14:textId="77777777" w:rsidTr="00B72668">
        <w:tc>
          <w:tcPr>
            <w:tcW w:w="3835" w:type="dxa"/>
          </w:tcPr>
          <w:p w14:paraId="21AB3080" w14:textId="77777777" w:rsidR="00B72668" w:rsidRPr="00B72668" w:rsidRDefault="00B72668" w:rsidP="00B72668">
            <w:pPr>
              <w:pStyle w:val="TAC"/>
              <w:rPr>
                <w:lang w:val="en-US"/>
              </w:rPr>
            </w:pPr>
          </w:p>
        </w:tc>
        <w:tc>
          <w:tcPr>
            <w:tcW w:w="5794" w:type="dxa"/>
          </w:tcPr>
          <w:p w14:paraId="3F706682" w14:textId="77777777" w:rsidR="00B72668" w:rsidRPr="00B02ABE" w:rsidRDefault="00B72668" w:rsidP="00B72668">
            <w:pPr>
              <w:pStyle w:val="TAC"/>
              <w:rPr>
                <w:lang w:val="en-US"/>
              </w:rPr>
            </w:pPr>
          </w:p>
        </w:tc>
      </w:tr>
      <w:tr w:rsidR="00B72668" w:rsidRPr="00D40F2E" w14:paraId="606954E7" w14:textId="77777777" w:rsidTr="00B72668">
        <w:tc>
          <w:tcPr>
            <w:tcW w:w="3835" w:type="dxa"/>
          </w:tcPr>
          <w:p w14:paraId="246DD235" w14:textId="77777777" w:rsidR="00B72668" w:rsidRPr="00B72668" w:rsidRDefault="00B72668" w:rsidP="00B72668">
            <w:pPr>
              <w:pStyle w:val="TAC"/>
              <w:rPr>
                <w:lang w:val="en-US"/>
              </w:rPr>
            </w:pPr>
          </w:p>
        </w:tc>
        <w:tc>
          <w:tcPr>
            <w:tcW w:w="5794" w:type="dxa"/>
          </w:tcPr>
          <w:p w14:paraId="2425FD0B" w14:textId="77777777" w:rsidR="00B72668" w:rsidRPr="00B02ABE" w:rsidRDefault="00B72668" w:rsidP="00B72668">
            <w:pPr>
              <w:pStyle w:val="TAC"/>
              <w:rPr>
                <w:lang w:val="en-US"/>
              </w:rPr>
            </w:pPr>
          </w:p>
        </w:tc>
      </w:tr>
      <w:tr w:rsidR="00B72668" w:rsidRPr="00D40F2E" w14:paraId="153A21D9" w14:textId="77777777" w:rsidTr="00B72668">
        <w:tc>
          <w:tcPr>
            <w:tcW w:w="3835" w:type="dxa"/>
          </w:tcPr>
          <w:p w14:paraId="43EB0DD1" w14:textId="77777777" w:rsidR="00B72668" w:rsidRPr="00B72668" w:rsidRDefault="00B72668" w:rsidP="00B72668">
            <w:pPr>
              <w:pStyle w:val="TAC"/>
              <w:rPr>
                <w:lang w:val="en-US"/>
              </w:rPr>
            </w:pPr>
          </w:p>
        </w:tc>
        <w:tc>
          <w:tcPr>
            <w:tcW w:w="5794" w:type="dxa"/>
          </w:tcPr>
          <w:p w14:paraId="2B7DD3FC" w14:textId="77777777" w:rsidR="00B72668" w:rsidRPr="00B02ABE" w:rsidRDefault="00B72668" w:rsidP="00B72668">
            <w:pPr>
              <w:pStyle w:val="TAC"/>
              <w:rPr>
                <w:lang w:val="en-US"/>
              </w:rPr>
            </w:pPr>
          </w:p>
        </w:tc>
      </w:tr>
    </w:tbl>
    <w:p w14:paraId="6385C3F8" w14:textId="63A9E29D" w:rsidR="00B72668" w:rsidRDefault="00B72668" w:rsidP="00B72668"/>
    <w:p w14:paraId="07678E5C" w14:textId="77777777" w:rsidR="00B72668" w:rsidRPr="00B72668" w:rsidRDefault="00B72668" w:rsidP="00B72668"/>
    <w:p w14:paraId="417F7146" w14:textId="77777777" w:rsidR="00FD12AE" w:rsidRPr="00B72668" w:rsidRDefault="00E776F1" w:rsidP="00B72668">
      <w:pPr>
        <w:pStyle w:val="Heading1"/>
        <w:pBdr>
          <w:top w:val="single" w:sz="12" w:space="3" w:color="auto"/>
        </w:pBdr>
        <w:tabs>
          <w:tab w:val="num" w:pos="397"/>
        </w:tabs>
        <w:overflowPunct w:val="0"/>
        <w:autoSpaceDE w:val="0"/>
        <w:autoSpaceDN w:val="0"/>
        <w:adjustRightInd w:val="0"/>
        <w:spacing w:before="0" w:line="360" w:lineRule="auto"/>
        <w:ind w:left="533" w:hanging="533"/>
        <w:textAlignment w:val="baseline"/>
        <w:rPr>
          <w:rFonts w:ascii="Arial" w:eastAsia="Arial" w:hAnsi="Arial" w:cs="Times New Roman"/>
          <w:b/>
          <w:sz w:val="36"/>
          <w:szCs w:val="20"/>
        </w:rPr>
      </w:pPr>
      <w:bookmarkStart w:id="1" w:name="_Ref178064866"/>
      <w:r w:rsidRPr="00B72668">
        <w:rPr>
          <w:rFonts w:ascii="Arial" w:eastAsia="Arial" w:hAnsi="Arial" w:cs="Times New Roman"/>
          <w:sz w:val="36"/>
          <w:szCs w:val="20"/>
        </w:rPr>
        <w:t>3</w:t>
      </w:r>
      <w:r w:rsidRPr="00B72668">
        <w:rPr>
          <w:rFonts w:ascii="Arial" w:eastAsia="Arial" w:hAnsi="Arial" w:cs="Times New Roman"/>
          <w:sz w:val="36"/>
          <w:szCs w:val="20"/>
        </w:rPr>
        <w:tab/>
        <w:t>Discussion</w:t>
      </w:r>
      <w:bookmarkEnd w:id="1"/>
    </w:p>
    <w:p w14:paraId="51295FEC" w14:textId="5F13451A" w:rsidR="00FD12AE" w:rsidRPr="00B72668" w:rsidRDefault="00E776F1" w:rsidP="00B72668">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B72668">
        <w:rPr>
          <w:rFonts w:ascii="Arial" w:eastAsia="SimSun" w:hAnsi="Arial" w:cs="Times New Roman"/>
          <w:sz w:val="28"/>
          <w:szCs w:val="24"/>
        </w:rPr>
        <w:t>3.1</w:t>
      </w:r>
      <w:r w:rsidRPr="00B72668">
        <w:rPr>
          <w:rFonts w:ascii="Arial" w:eastAsia="SimSun" w:hAnsi="Arial" w:cs="Times New Roman"/>
          <w:sz w:val="28"/>
          <w:szCs w:val="24"/>
        </w:rPr>
        <w:tab/>
      </w:r>
      <w:r w:rsidR="006C5D1F">
        <w:rPr>
          <w:rFonts w:ascii="Arial" w:eastAsia="SimSun" w:hAnsi="Arial" w:cs="Times New Roman"/>
          <w:sz w:val="28"/>
          <w:szCs w:val="24"/>
        </w:rPr>
        <w:t>R</w:t>
      </w:r>
      <w:r w:rsidR="00224E05">
        <w:rPr>
          <w:rFonts w:ascii="Arial" w:eastAsia="SimSun" w:hAnsi="Arial" w:cs="Times New Roman"/>
          <w:sz w:val="28"/>
          <w:szCs w:val="24"/>
        </w:rPr>
        <w:t>estriction</w:t>
      </w:r>
      <w:r w:rsidR="006C5D1F">
        <w:rPr>
          <w:rFonts w:ascii="Arial" w:eastAsia="SimSun" w:hAnsi="Arial" w:cs="Times New Roman"/>
          <w:sz w:val="28"/>
          <w:szCs w:val="24"/>
        </w:rPr>
        <w:t xml:space="preserve"> </w:t>
      </w:r>
      <w:r w:rsidR="00224E05">
        <w:rPr>
          <w:rFonts w:ascii="Arial" w:eastAsia="SimSun" w:hAnsi="Arial" w:cs="Times New Roman"/>
          <w:sz w:val="28"/>
          <w:szCs w:val="24"/>
        </w:rPr>
        <w:t>o</w:t>
      </w:r>
      <w:r w:rsidR="006C5D1F">
        <w:rPr>
          <w:rFonts w:ascii="Arial" w:eastAsia="SimSun" w:hAnsi="Arial" w:cs="Times New Roman"/>
          <w:sz w:val="28"/>
          <w:szCs w:val="24"/>
        </w:rPr>
        <w:t>n</w:t>
      </w:r>
      <w:r w:rsidR="00224E05">
        <w:rPr>
          <w:rFonts w:ascii="Arial" w:eastAsia="SimSun" w:hAnsi="Arial" w:cs="Times New Roman"/>
          <w:sz w:val="28"/>
          <w:szCs w:val="24"/>
        </w:rPr>
        <w:t xml:space="preserve"> DCI format 0_2/1_2</w:t>
      </w:r>
      <w:r w:rsidR="006C5D1F" w:rsidRPr="006C5D1F">
        <w:rPr>
          <w:rFonts w:ascii="Arial" w:eastAsia="SimSun" w:hAnsi="Arial" w:cs="Times New Roman"/>
          <w:sz w:val="28"/>
          <w:szCs w:val="24"/>
        </w:rPr>
        <w:t xml:space="preserve"> for unlicensed band</w:t>
      </w:r>
    </w:p>
    <w:p w14:paraId="78EF5F1C" w14:textId="77777777" w:rsidR="00712A54" w:rsidRPr="00260650" w:rsidRDefault="001A42A1" w:rsidP="00712A54">
      <w:pPr>
        <w:pStyle w:val="Doc-title"/>
      </w:pPr>
      <w:hyperlink r:id="rId12" w:tooltip="D:Documents3GPPtsg_ranWG2TSGR2_113bis-eDocsR2-2103209.zip" w:history="1">
        <w:r w:rsidR="00712A54" w:rsidRPr="00260650">
          <w:rPr>
            <w:rStyle w:val="Hyperlink"/>
          </w:rPr>
          <w:t>R2-2103209</w:t>
        </w:r>
      </w:hyperlink>
      <w:r w:rsidR="00712A54" w:rsidRPr="00260650">
        <w:tab/>
        <w:t>CR on the configuration restriction on DCI format 0_2/1_2 for unlicensed band (Option 1)</w:t>
      </w:r>
      <w:r w:rsidR="00712A54" w:rsidRPr="00260650">
        <w:tab/>
        <w:t>OPPO, Samsung, Xiaomi, ZTE, Apple, Intel</w:t>
      </w:r>
      <w:r w:rsidR="00712A54" w:rsidRPr="00260650">
        <w:tab/>
        <w:t>CR</w:t>
      </w:r>
      <w:r w:rsidR="00712A54" w:rsidRPr="00260650">
        <w:tab/>
        <w:t>Rel-16</w:t>
      </w:r>
      <w:r w:rsidR="00712A54" w:rsidRPr="00260650">
        <w:tab/>
        <w:t>38.331</w:t>
      </w:r>
      <w:r w:rsidR="00712A54" w:rsidRPr="00260650">
        <w:tab/>
        <w:t>16.4.1</w:t>
      </w:r>
      <w:r w:rsidR="00712A54" w:rsidRPr="00260650">
        <w:tab/>
        <w:t>2502</w:t>
      </w:r>
      <w:r w:rsidR="00712A54" w:rsidRPr="00260650">
        <w:tab/>
        <w:t>-</w:t>
      </w:r>
      <w:r w:rsidR="00712A54" w:rsidRPr="00260650">
        <w:tab/>
        <w:t>F</w:t>
      </w:r>
      <w:r w:rsidR="00712A54" w:rsidRPr="00260650">
        <w:tab/>
        <w:t>NR_IIOT-Core, NR_unlic-Core</w:t>
      </w:r>
    </w:p>
    <w:p w14:paraId="4BD60C97" w14:textId="77777777" w:rsidR="006C5D1F" w:rsidRDefault="001A42A1" w:rsidP="006C5D1F">
      <w:pPr>
        <w:pStyle w:val="Doc-title"/>
      </w:pPr>
      <w:hyperlink r:id="rId13" w:tooltip="D:Documents3GPPtsg_ranWG2TSGR2_113bis-eDocsR2-2103210.zip" w:history="1">
        <w:r w:rsidR="006C5D1F" w:rsidRPr="00260650">
          <w:rPr>
            <w:rStyle w:val="Hyperlink"/>
          </w:rPr>
          <w:t>R2-2103210</w:t>
        </w:r>
      </w:hyperlink>
      <w:r w:rsidR="006C5D1F" w:rsidRPr="00260650">
        <w:tab/>
        <w:t>CR on the UE capability restriction on DCI format 0_2/1_2 for unlicensed band (Option 2)</w:t>
      </w:r>
      <w:r w:rsidR="006C5D1F" w:rsidRPr="00260650">
        <w:tab/>
        <w:t>OPPO, Samsung, Xiaomi</w:t>
      </w:r>
      <w:r w:rsidR="006C5D1F" w:rsidRPr="00260650">
        <w:tab/>
        <w:t>CR</w:t>
      </w:r>
      <w:r w:rsidR="006C5D1F" w:rsidRPr="00260650">
        <w:tab/>
        <w:t>Rel-16</w:t>
      </w:r>
      <w:r w:rsidR="006C5D1F" w:rsidRPr="00260650">
        <w:tab/>
        <w:t>38.306</w:t>
      </w:r>
      <w:r w:rsidR="006C5D1F" w:rsidRPr="00260650">
        <w:tab/>
        <w:t>16.4.0</w:t>
      </w:r>
      <w:r w:rsidR="006C5D1F" w:rsidRPr="00260650">
        <w:tab/>
        <w:t>0548</w:t>
      </w:r>
      <w:r w:rsidR="006C5D1F" w:rsidRPr="00260650">
        <w:tab/>
        <w:t>-</w:t>
      </w:r>
      <w:r w:rsidR="006C5D1F" w:rsidRPr="00260650">
        <w:tab/>
        <w:t>F</w:t>
      </w:r>
      <w:r w:rsidR="006C5D1F" w:rsidRPr="00260650">
        <w:tab/>
        <w:t>NR_IIOT-Core, NR_unlic-Core</w:t>
      </w:r>
    </w:p>
    <w:p w14:paraId="1220AE8F" w14:textId="6DADDE1C" w:rsidR="00712A54" w:rsidRPr="002943CC" w:rsidRDefault="00712A54" w:rsidP="002943CC">
      <w:pPr>
        <w:tabs>
          <w:tab w:val="left" w:pos="1622"/>
        </w:tabs>
        <w:ind w:left="363" w:hanging="363"/>
        <w:rPr>
          <w:rFonts w:ascii="Times New Roman" w:eastAsia="MS Mincho" w:hAnsi="Times New Roman" w:cs="Times New Roman"/>
          <w:sz w:val="20"/>
          <w:szCs w:val="20"/>
          <w:u w:val="single"/>
          <w:lang w:eastAsia="en-GB"/>
        </w:rPr>
      </w:pPr>
      <w:r w:rsidRPr="002943CC">
        <w:rPr>
          <w:rFonts w:ascii="Times New Roman" w:eastAsia="MS Mincho" w:hAnsi="Times New Roman" w:cs="Times New Roman"/>
          <w:sz w:val="20"/>
          <w:szCs w:val="20"/>
          <w:u w:val="single"/>
          <w:lang w:eastAsia="en-GB"/>
        </w:rPr>
        <w:t>Summary of Changes from the CR</w:t>
      </w:r>
      <w:r w:rsidR="006C5D1F">
        <w:rPr>
          <w:rFonts w:ascii="Times New Roman" w:eastAsia="MS Mincho" w:hAnsi="Times New Roman" w:cs="Times New Roman"/>
          <w:sz w:val="20"/>
          <w:szCs w:val="20"/>
          <w:u w:val="single"/>
          <w:lang w:eastAsia="en-GB"/>
        </w:rPr>
        <w:t>s</w:t>
      </w:r>
      <w:r w:rsidRPr="002943CC">
        <w:rPr>
          <w:rFonts w:ascii="Times New Roman" w:eastAsia="MS Mincho" w:hAnsi="Times New Roman" w:cs="Times New Roman"/>
          <w:sz w:val="20"/>
          <w:szCs w:val="20"/>
          <w:u w:val="single"/>
          <w:lang w:eastAsia="en-GB"/>
        </w:rPr>
        <w:t>:</w:t>
      </w:r>
    </w:p>
    <w:p w14:paraId="0AD56152" w14:textId="673182DB" w:rsidR="00712A54" w:rsidRPr="00157501" w:rsidRDefault="006C5D1F" w:rsidP="006C5D1F">
      <w:pPr>
        <w:pStyle w:val="ListParagraph"/>
        <w:numPr>
          <w:ilvl w:val="0"/>
          <w:numId w:val="25"/>
        </w:numPr>
        <w:tabs>
          <w:tab w:val="left" w:pos="1622"/>
        </w:tabs>
        <w:rPr>
          <w:rFonts w:ascii="Times New Roman" w:eastAsia="MS Mincho" w:hAnsi="Times New Roman" w:cs="Times New Roman"/>
          <w:sz w:val="20"/>
          <w:szCs w:val="20"/>
          <w:lang w:val="en-US" w:eastAsia="en-GB"/>
        </w:rPr>
      </w:pPr>
      <w:r w:rsidRPr="00157501">
        <w:rPr>
          <w:rFonts w:ascii="Times New Roman" w:eastAsia="MS Mincho" w:hAnsi="Times New Roman" w:cs="Times New Roman"/>
          <w:sz w:val="20"/>
          <w:szCs w:val="20"/>
          <w:lang w:val="en-US" w:eastAsia="en-GB"/>
        </w:rPr>
        <w:t xml:space="preserve">Option 1: </w:t>
      </w:r>
      <w:r w:rsidR="00712A54" w:rsidRPr="00157501">
        <w:rPr>
          <w:rFonts w:ascii="Times New Roman" w:eastAsia="MS Mincho" w:hAnsi="Times New Roman" w:cs="Times New Roman"/>
          <w:sz w:val="20"/>
          <w:szCs w:val="20"/>
          <w:lang w:val="en-US" w:eastAsia="en-GB"/>
        </w:rPr>
        <w:t>In Section 6.3.2</w:t>
      </w:r>
      <w:r w:rsidRPr="00157501">
        <w:rPr>
          <w:rFonts w:ascii="Times New Roman" w:eastAsia="MS Mincho" w:hAnsi="Times New Roman" w:cs="Times New Roman"/>
          <w:sz w:val="20"/>
          <w:szCs w:val="20"/>
          <w:lang w:val="en-US" w:eastAsia="en-GB"/>
        </w:rPr>
        <w:t xml:space="preserve"> of TS38.331</w:t>
      </w:r>
      <w:r w:rsidR="00712A54" w:rsidRPr="00157501">
        <w:rPr>
          <w:rFonts w:ascii="Times New Roman" w:eastAsia="MS Mincho" w:hAnsi="Times New Roman" w:cs="Times New Roman"/>
          <w:sz w:val="20"/>
          <w:szCs w:val="20"/>
          <w:lang w:val="en-US" w:eastAsia="en-GB"/>
        </w:rPr>
        <w:t>, clarify DCI format 1_2/0_2 is not allowed for unlicensed band.</w:t>
      </w:r>
    </w:p>
    <w:p w14:paraId="0AA26E86" w14:textId="68ABF3A9" w:rsidR="006C5D1F" w:rsidRPr="00157501" w:rsidRDefault="006C5D1F" w:rsidP="006C5D1F">
      <w:pPr>
        <w:pStyle w:val="ListParagraph"/>
        <w:numPr>
          <w:ilvl w:val="0"/>
          <w:numId w:val="25"/>
        </w:numPr>
        <w:tabs>
          <w:tab w:val="left" w:pos="1622"/>
        </w:tabs>
        <w:rPr>
          <w:rFonts w:ascii="Times New Roman" w:eastAsia="MS Mincho" w:hAnsi="Times New Roman" w:cs="Times New Roman"/>
          <w:sz w:val="20"/>
          <w:szCs w:val="20"/>
          <w:lang w:val="en-US" w:eastAsia="en-GB"/>
        </w:rPr>
      </w:pPr>
      <w:r w:rsidRPr="00157501">
        <w:rPr>
          <w:rFonts w:ascii="Times New Roman" w:eastAsia="MS Mincho" w:hAnsi="Times New Roman" w:cs="Times New Roman"/>
          <w:sz w:val="20"/>
          <w:szCs w:val="20"/>
          <w:lang w:val="en-US" w:eastAsia="en-GB"/>
        </w:rPr>
        <w:t xml:space="preserve">Option 2: In Section 4.2.7.10 of TS38.306, clarify dci-Format1-2And0-2-r16 is not applied for unlicensed band. </w:t>
      </w:r>
    </w:p>
    <w:p w14:paraId="42777AB7" w14:textId="40B1F0C3" w:rsidR="006C5D1F" w:rsidRPr="006C5D1F" w:rsidRDefault="006C5D1F" w:rsidP="00712A54">
      <w:pPr>
        <w:rPr>
          <w:rFonts w:ascii="Times New Roman" w:eastAsia="SimSun" w:hAnsi="Times New Roman" w:cs="Times New Roman"/>
          <w:sz w:val="20"/>
          <w:szCs w:val="20"/>
        </w:rPr>
      </w:pPr>
      <w:r w:rsidRPr="00015B99">
        <w:rPr>
          <w:rFonts w:ascii="Times New Roman" w:eastAsia="SimSun" w:hAnsi="Times New Roman" w:cs="Times New Roman"/>
          <w:sz w:val="20"/>
          <w:szCs w:val="20"/>
          <w:u w:val="single"/>
          <w:lang w:eastAsia="x-none"/>
        </w:rPr>
        <w:t>Rapporteur opinion:</w:t>
      </w:r>
      <w:r w:rsidRPr="006C5D1F">
        <w:rPr>
          <w:rFonts w:ascii="Times New Roman" w:eastAsia="MS Mincho" w:hAnsi="Times New Roman" w:cs="Times New Roman"/>
          <w:sz w:val="20"/>
          <w:szCs w:val="20"/>
          <w:lang w:eastAsia="en-GB"/>
        </w:rPr>
        <w:t xml:space="preserve"> </w:t>
      </w:r>
      <w:r w:rsidR="00C9355F">
        <w:rPr>
          <w:rFonts w:ascii="Times New Roman" w:eastAsia="MS Mincho" w:hAnsi="Times New Roman" w:cs="Times New Roman"/>
          <w:sz w:val="20"/>
          <w:szCs w:val="20"/>
          <w:lang w:eastAsia="en-GB"/>
        </w:rPr>
        <w:t xml:space="preserve">The change is needed. </w:t>
      </w:r>
      <w:r w:rsidRPr="006C5D1F">
        <w:rPr>
          <w:rFonts w:ascii="Times New Roman" w:eastAsia="MS Mincho" w:hAnsi="Times New Roman" w:cs="Times New Roman"/>
          <w:sz w:val="20"/>
          <w:szCs w:val="20"/>
          <w:lang w:eastAsia="en-GB"/>
        </w:rPr>
        <w:t>Option 1</w:t>
      </w:r>
      <w:r>
        <w:rPr>
          <w:rFonts w:ascii="Times New Roman" w:eastAsia="MS Mincho" w:hAnsi="Times New Roman" w:cs="Times New Roman"/>
          <w:sz w:val="20"/>
          <w:szCs w:val="20"/>
          <w:lang w:eastAsia="en-GB"/>
        </w:rPr>
        <w:t xml:space="preserve"> is </w:t>
      </w:r>
      <w:r w:rsidR="00C9355F">
        <w:rPr>
          <w:rFonts w:ascii="Times New Roman" w:eastAsia="MS Mincho" w:hAnsi="Times New Roman" w:cs="Times New Roman"/>
          <w:sz w:val="20"/>
          <w:szCs w:val="20"/>
          <w:lang w:eastAsia="en-GB"/>
        </w:rPr>
        <w:t xml:space="preserve">slightly </w:t>
      </w:r>
      <w:r>
        <w:rPr>
          <w:rFonts w:ascii="Times New Roman" w:eastAsia="MS Mincho" w:hAnsi="Times New Roman" w:cs="Times New Roman"/>
          <w:sz w:val="20"/>
          <w:szCs w:val="20"/>
          <w:lang w:eastAsia="en-GB"/>
        </w:rPr>
        <w:t>preferred.</w:t>
      </w:r>
    </w:p>
    <w:p w14:paraId="10834407" w14:textId="034BD93F" w:rsidR="00712A54" w:rsidRPr="002943CC" w:rsidRDefault="00C9355F" w:rsidP="002943CC">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015B99">
        <w:rPr>
          <w:rFonts w:ascii="Times New Roman" w:eastAsia="SimSun" w:hAnsi="Times New Roman" w:cs="Times New Roman"/>
          <w:b/>
          <w:bCs/>
          <w:sz w:val="20"/>
          <w:szCs w:val="20"/>
          <w:lang w:eastAsia="x-none"/>
        </w:rPr>
        <w:t xml:space="preserve">Do you agree with the </w:t>
      </w:r>
      <w:r>
        <w:rPr>
          <w:rFonts w:ascii="Times New Roman" w:eastAsia="SimSun" w:hAnsi="Times New Roman" w:cs="Times New Roman"/>
          <w:b/>
          <w:bCs/>
          <w:sz w:val="20"/>
          <w:szCs w:val="20"/>
          <w:lang w:eastAsia="x-none"/>
        </w:rPr>
        <w:t>intention</w:t>
      </w:r>
      <w:r w:rsidRPr="00015B99">
        <w:rPr>
          <w:rFonts w:ascii="Times New Roman" w:eastAsia="SimSun" w:hAnsi="Times New Roman" w:cs="Times New Roman"/>
          <w:b/>
          <w:bCs/>
          <w:sz w:val="20"/>
          <w:szCs w:val="20"/>
          <w:lang w:eastAsia="x-none"/>
        </w:rPr>
        <w:t xml:space="preserve"> </w:t>
      </w:r>
      <w:r>
        <w:rPr>
          <w:rFonts w:ascii="Times New Roman" w:eastAsia="SimSun" w:hAnsi="Times New Roman" w:cs="Times New Roman"/>
          <w:b/>
          <w:bCs/>
          <w:sz w:val="20"/>
          <w:szCs w:val="20"/>
          <w:lang w:eastAsia="x-none"/>
        </w:rPr>
        <w:t>of</w:t>
      </w:r>
      <w:r w:rsidRPr="00015B99">
        <w:rPr>
          <w:rFonts w:ascii="Times New Roman" w:eastAsia="SimSun" w:hAnsi="Times New Roman" w:cs="Times New Roman"/>
          <w:b/>
          <w:bCs/>
          <w:sz w:val="20"/>
          <w:szCs w:val="20"/>
          <w:lang w:eastAsia="x-none"/>
        </w:rPr>
        <w:t xml:space="preserve"> th</w:t>
      </w:r>
      <w:r>
        <w:rPr>
          <w:rFonts w:ascii="Times New Roman" w:eastAsia="SimSun" w:hAnsi="Times New Roman" w:cs="Times New Roman"/>
          <w:b/>
          <w:bCs/>
          <w:sz w:val="20"/>
          <w:szCs w:val="20"/>
          <w:lang w:eastAsia="x-none"/>
        </w:rPr>
        <w:t>ese</w:t>
      </w:r>
      <w:r w:rsidRPr="00015B99">
        <w:rPr>
          <w:rFonts w:ascii="Times New Roman" w:eastAsia="SimSun" w:hAnsi="Times New Roman" w:cs="Times New Roman"/>
          <w:b/>
          <w:bCs/>
          <w:sz w:val="20"/>
          <w:szCs w:val="20"/>
          <w:lang w:eastAsia="x-none"/>
        </w:rPr>
        <w:t xml:space="preserve"> CR</w:t>
      </w:r>
      <w:r>
        <w:rPr>
          <w:rFonts w:ascii="Times New Roman" w:eastAsia="SimSun" w:hAnsi="Times New Roman" w:cs="Times New Roman"/>
          <w:b/>
          <w:bCs/>
          <w:sz w:val="20"/>
          <w:szCs w:val="20"/>
          <w:lang w:eastAsia="x-none"/>
        </w:rPr>
        <w:t>s</w:t>
      </w:r>
      <w:r w:rsidRPr="00015B99">
        <w:rPr>
          <w:rFonts w:ascii="Times New Roman" w:eastAsia="SimSun" w:hAnsi="Times New Roman" w:cs="Times New Roman"/>
          <w:b/>
          <w:bCs/>
          <w:sz w:val="20"/>
          <w:szCs w:val="20"/>
          <w:lang w:eastAsia="x-none"/>
        </w:rPr>
        <w:t xml:space="preserve">? </w:t>
      </w:r>
      <w:r>
        <w:rPr>
          <w:rFonts w:ascii="Times New Roman" w:eastAsia="SimSun" w:hAnsi="Times New Roman" w:cs="Times New Roman"/>
          <w:b/>
          <w:bCs/>
          <w:sz w:val="20"/>
          <w:szCs w:val="20"/>
          <w:lang w:eastAsia="x-none"/>
        </w:rPr>
        <w:t>If yes, w</w:t>
      </w:r>
      <w:r w:rsidR="006C5D1F">
        <w:rPr>
          <w:rFonts w:ascii="Times New Roman" w:eastAsia="SimSun" w:hAnsi="Times New Roman" w:cs="Times New Roman"/>
          <w:b/>
          <w:bCs/>
          <w:sz w:val="20"/>
          <w:szCs w:val="20"/>
          <w:lang w:eastAsia="x-none"/>
        </w:rPr>
        <w:t>hich option do you prefer</w:t>
      </w:r>
      <w:r w:rsidR="006C5D1F" w:rsidRPr="002943CC">
        <w:rPr>
          <w:rFonts w:ascii="Times New Roman" w:eastAsia="SimSun" w:hAnsi="Times New Roman" w:cs="Times New Roman"/>
          <w:b/>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712A54" w:rsidRPr="00716303" w14:paraId="50053647"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16D5737F" w14:textId="77777777" w:rsidR="00712A54" w:rsidRPr="00716303" w:rsidRDefault="00712A54" w:rsidP="00DB59A3">
            <w:pPr>
              <w:spacing w:after="180"/>
              <w:rPr>
                <w:b/>
              </w:rPr>
            </w:pPr>
            <w:r w:rsidRPr="00716303">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5BC9665" w14:textId="77777777" w:rsidR="00712A54" w:rsidRPr="00716303" w:rsidRDefault="00712A54" w:rsidP="00DB59A3">
            <w:pPr>
              <w:spacing w:after="180"/>
              <w:rPr>
                <w:b/>
              </w:rPr>
            </w:pPr>
            <w:r w:rsidRPr="00716303">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EE27090" w14:textId="77777777" w:rsidR="00712A54" w:rsidRPr="00716303" w:rsidRDefault="00712A54" w:rsidP="00DB59A3">
            <w:pPr>
              <w:spacing w:after="180"/>
              <w:rPr>
                <w:b/>
              </w:rPr>
            </w:pPr>
            <w:r w:rsidRPr="00716303">
              <w:rPr>
                <w:b/>
              </w:rPr>
              <w:t>Comments</w:t>
            </w:r>
          </w:p>
        </w:tc>
      </w:tr>
      <w:tr w:rsidR="00712A54" w:rsidRPr="00716303" w14:paraId="5D9ED28E"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73002645" w14:textId="06DFC0F9" w:rsidR="00712A54" w:rsidRPr="00F10B70" w:rsidRDefault="00FF0612" w:rsidP="00DB59A3">
            <w:pPr>
              <w:spacing w:after="180"/>
              <w:rPr>
                <w:bCs/>
                <w:lang w:val="sv-SE"/>
              </w:rPr>
            </w:pPr>
            <w:r w:rsidRPr="00F10B70">
              <w:rPr>
                <w:bCs/>
                <w:lang w:val="sv-SE"/>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C91528" w14:textId="3E80A1E7" w:rsidR="00712A54" w:rsidRPr="00F10B70" w:rsidRDefault="00FF0612" w:rsidP="00DB59A3">
            <w:pPr>
              <w:rPr>
                <w:bCs/>
                <w:lang w:val="sv-SE"/>
              </w:rPr>
            </w:pPr>
            <w:r w:rsidRPr="00F10B70">
              <w:rPr>
                <w:bCs/>
                <w:lang w:val="sv-SE"/>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7D784A4" w14:textId="3DDD3752" w:rsidR="00C94DA4" w:rsidRDefault="006D7B93" w:rsidP="00C94DA4">
            <w:r>
              <w:rPr>
                <w:lang w:val="sv-SE"/>
              </w:rPr>
              <w:t>E</w:t>
            </w:r>
            <w:r w:rsidR="00C94DA4">
              <w:t xml:space="preserve">ven though </w:t>
            </w:r>
            <w:r w:rsidR="00BA3D4C">
              <w:rPr>
                <w:lang w:val="sv-SE"/>
              </w:rPr>
              <w:t xml:space="preserve">the </w:t>
            </w:r>
            <w:r w:rsidR="00C94DA4">
              <w:t xml:space="preserve">CAPC field is not in the DCI format x_2 in </w:t>
            </w:r>
            <w:r w:rsidR="00697BFC">
              <w:rPr>
                <w:lang w:val="sv-SE"/>
              </w:rPr>
              <w:t xml:space="preserve">the </w:t>
            </w:r>
            <w:r w:rsidR="00C94DA4">
              <w:t xml:space="preserve">Rel-16, it does not mean that </w:t>
            </w:r>
            <w:r w:rsidR="00E5275C">
              <w:rPr>
                <w:lang w:val="sv-SE"/>
              </w:rPr>
              <w:t xml:space="preserve">the </w:t>
            </w:r>
            <w:r w:rsidR="00C94DA4">
              <w:t xml:space="preserve">DCI format </w:t>
            </w:r>
            <w:r w:rsidR="00697BFC">
              <w:rPr>
                <w:lang w:val="sv-SE"/>
              </w:rPr>
              <w:t>x_</w:t>
            </w:r>
            <w:r w:rsidR="00C94DA4">
              <w:t>2 cannot be used</w:t>
            </w:r>
            <w:r w:rsidR="001975E4">
              <w:rPr>
                <w:lang w:val="sv-SE"/>
              </w:rPr>
              <w:t xml:space="preserve"> in the unlicensed band</w:t>
            </w:r>
            <w:r w:rsidR="00C94DA4">
              <w:t xml:space="preserve">. </w:t>
            </w:r>
          </w:p>
          <w:p w14:paraId="720840BF" w14:textId="0F697379" w:rsidR="00C94DA4" w:rsidRDefault="00C94DA4" w:rsidP="00C94DA4">
            <w:pPr>
              <w:pStyle w:val="ListParagraph"/>
              <w:numPr>
                <w:ilvl w:val="0"/>
                <w:numId w:val="26"/>
              </w:numPr>
            </w:pPr>
            <w:r w:rsidRPr="00EA6E57">
              <w:rPr>
                <w:lang w:val="en-US"/>
              </w:rPr>
              <w:t xml:space="preserve">Not every UL transmission requires an LBT indication. </w:t>
            </w:r>
            <w:proofErr w:type="gramStart"/>
            <w:r w:rsidRPr="00EA6E57">
              <w:rPr>
                <w:lang w:val="en-US"/>
              </w:rPr>
              <w:t>Actually</w:t>
            </w:r>
            <w:proofErr w:type="gramEnd"/>
            <w:r w:rsidRPr="00EA6E57">
              <w:rPr>
                <w:lang w:val="en-US"/>
              </w:rPr>
              <w:t xml:space="preserve"> the UE needs to know the LBT category for an UL burst, so there can be cases where the UL is indicated with DCI </w:t>
            </w:r>
            <w:r w:rsidR="00463A01">
              <w:rPr>
                <w:lang w:val="sv-SE"/>
              </w:rPr>
              <w:t>x_1</w:t>
            </w:r>
            <w:r w:rsidRPr="00EA6E57">
              <w:rPr>
                <w:lang w:val="en-US"/>
              </w:rPr>
              <w:t>. For later contiguous transmissions within the same burst, the UE is actually not performing any LBT so those in principle can be scheduled with a different DCI that does not indicate LBT.  </w:t>
            </w:r>
            <w:r>
              <w:t xml:space="preserve">See below </w:t>
            </w:r>
            <w:r w:rsidR="008D3DFB">
              <w:rPr>
                <w:lang w:val="sv-SE"/>
              </w:rPr>
              <w:t xml:space="preserve">PHY </w:t>
            </w:r>
            <w:r w:rsidR="00BB3E98">
              <w:rPr>
                <w:lang w:val="sv-SE"/>
              </w:rPr>
              <w:t xml:space="preserve">layer </w:t>
            </w:r>
            <w:r w:rsidR="00886792">
              <w:rPr>
                <w:lang w:val="sv-SE"/>
              </w:rPr>
              <w:t xml:space="preserve">spec </w:t>
            </w:r>
            <w:r>
              <w:t>texts for more info,</w:t>
            </w:r>
          </w:p>
          <w:p w14:paraId="043DB0B6" w14:textId="77777777" w:rsidR="00C94DA4" w:rsidRPr="006C475E" w:rsidRDefault="00C94DA4" w:rsidP="00C94DA4">
            <w:pPr>
              <w:rPr>
                <w:rFonts w:ascii="Times New Roman" w:hAnsi="Times New Roman" w:cs="Times New Roman"/>
                <w:szCs w:val="21"/>
                <w:lang w:eastAsia="x-none"/>
              </w:rPr>
            </w:pPr>
            <w:r w:rsidRPr="006C475E">
              <w:rPr>
                <w:rFonts w:ascii="Times New Roman" w:hAnsi="Times New Roman" w:cs="Times New Roman"/>
                <w:color w:val="FF0000"/>
                <w:highlight w:val="yellow"/>
                <w:lang w:eastAsia="x-none"/>
              </w:rPr>
              <w:t>If a UL grant scheduling a PUSCH transmission indicates Type 1 channel access procedures,</w:t>
            </w:r>
            <w:r w:rsidRPr="006C475E">
              <w:rPr>
                <w:rFonts w:ascii="Times New Roman" w:hAnsi="Times New Roman" w:cs="Times New Roman"/>
                <w:lang w:eastAsia="x-none"/>
              </w:rPr>
              <w:t xml:space="preserve"> the UE shall use Type 1 channel access procedures for </w:t>
            </w:r>
            <w:r w:rsidRPr="006C475E">
              <w:rPr>
                <w:rFonts w:ascii="Times New Roman" w:hAnsi="Times New Roman" w:cs="Times New Roman"/>
                <w:highlight w:val="yellow"/>
                <w:lang w:eastAsia="x-none"/>
              </w:rPr>
              <w:t>transmitting transmissions including the PUSCH transmission</w:t>
            </w:r>
            <w:r w:rsidRPr="006C475E">
              <w:rPr>
                <w:rFonts w:ascii="Times New Roman" w:hAnsi="Times New Roman" w:cs="Times New Roman"/>
                <w:lang w:eastAsia="x-none"/>
              </w:rPr>
              <w:t xml:space="preserve"> unless stated otherwise in this clause. </w:t>
            </w:r>
          </w:p>
          <w:p w14:paraId="15DBEAF5" w14:textId="77777777" w:rsidR="00C94DA4" w:rsidRDefault="00C94DA4" w:rsidP="00C94DA4">
            <w:r>
              <w:t>[….]</w:t>
            </w:r>
          </w:p>
          <w:p w14:paraId="6C4CE716" w14:textId="77777777" w:rsidR="00C94DA4" w:rsidRDefault="00C94DA4" w:rsidP="00C94DA4">
            <w:pPr>
              <w:pStyle w:val="B1"/>
              <w:ind w:left="284" w:firstLine="0"/>
            </w:pPr>
            <w:r>
              <w:t xml:space="preserve">If a UE is scheduled to transmit a set of </w:t>
            </w:r>
            <w:r>
              <w:rPr>
                <w:lang w:eastAsia="ko-KR"/>
              </w:rPr>
              <w:t xml:space="preserve"> consecutive UL </w:t>
            </w:r>
            <w:r>
              <w:t xml:space="preserve">transmissions without gaps including PUSCH </w:t>
            </w:r>
            <w:r>
              <w:rPr>
                <w:lang w:eastAsia="ko-KR"/>
              </w:rPr>
              <w:t> </w:t>
            </w:r>
            <w:r>
              <w:rPr>
                <w:highlight w:val="yellow"/>
              </w:rPr>
              <w:t>using one or more UL grant(s),</w:t>
            </w:r>
            <w:r>
              <w:t xml:space="preserve"> PUCCH using one or more DL grant(s), or SRS with one or more DL grant(s) or UL grant(s) and </w:t>
            </w:r>
            <w:r>
              <w:rPr>
                <w:highlight w:val="yellow"/>
              </w:rPr>
              <w:t>the UE transmits one of the scheduled UL transmissions in the set after accessing the channel according to one of Type 1, Type 2, Type 2A, Type 2B or Type 2C UL channel access procedures, the UE may continue transmission of the remaining UL transmissions in the set, if any.</w:t>
            </w:r>
            <w:r>
              <w:t xml:space="preserve"> </w:t>
            </w:r>
          </w:p>
          <w:p w14:paraId="5D4A3386" w14:textId="77777777" w:rsidR="00C94DA4" w:rsidRDefault="00C94DA4" w:rsidP="00C94DA4">
            <w:pPr>
              <w:pStyle w:val="B1"/>
              <w:numPr>
                <w:ilvl w:val="0"/>
                <w:numId w:val="26"/>
              </w:numPr>
              <w:spacing w:after="180"/>
              <w:rPr>
                <w:rFonts w:ascii="Calibri" w:hAnsi="Calibri"/>
              </w:rPr>
            </w:pPr>
            <w:r>
              <w:rPr>
                <w:rFonts w:ascii="Calibri" w:hAnsi="Calibri"/>
              </w:rPr>
              <w:t>The UE is scheduled using the DCI x_2, and also received DCI 2_0 that indicates COT sharing. With this combination, the LBT indication is according to the DCI 2_0, regardless if the LBT is indicated by the scheduling grant or not.</w:t>
            </w:r>
          </w:p>
          <w:p w14:paraId="6CB3483A" w14:textId="6147AC4A" w:rsidR="00C94DA4" w:rsidRDefault="00C94DA4" w:rsidP="00C94DA4">
            <w:r>
              <w:t>Of course, the usage might be limited, e.g., if the UE is scheduled using DCI x_2, and the LBT indication is not indicated by any other mean</w:t>
            </w:r>
            <w:r w:rsidR="0046371A">
              <w:rPr>
                <w:lang w:val="sv-SE"/>
              </w:rPr>
              <w:t>s</w:t>
            </w:r>
            <w:r>
              <w:t xml:space="preserve">, then the UE behavior may not be defined. The common understanding is that UE can do whatever it wants, and if it is a trouble for the network, then the network would not schedule in such a way. </w:t>
            </w:r>
          </w:p>
          <w:p w14:paraId="283D958C" w14:textId="528B4969" w:rsidR="00712A54" w:rsidRPr="00716303" w:rsidRDefault="000E2814" w:rsidP="00C94DA4">
            <w:pPr>
              <w:spacing w:after="180"/>
              <w:rPr>
                <w:b/>
              </w:rPr>
            </w:pPr>
            <w:r>
              <w:rPr>
                <w:lang w:val="sv-SE"/>
              </w:rPr>
              <w:lastRenderedPageBreak/>
              <w:t>To summarize, there is no need to add this</w:t>
            </w:r>
            <w:r w:rsidR="00C534AB">
              <w:rPr>
                <w:lang w:val="sv-SE"/>
              </w:rPr>
              <w:t xml:space="preserve"> </w:t>
            </w:r>
            <w:r w:rsidR="00C94DA4">
              <w:t xml:space="preserve">restrictions in the spec </w:t>
            </w:r>
            <w:r w:rsidR="00C534AB">
              <w:rPr>
                <w:lang w:val="sv-SE"/>
              </w:rPr>
              <w:t xml:space="preserve">and it is up-to </w:t>
            </w:r>
            <w:r w:rsidR="001E4E83">
              <w:rPr>
                <w:lang w:val="sv-SE"/>
              </w:rPr>
              <w:t xml:space="preserve">network implementation to ensure </w:t>
            </w:r>
            <w:r w:rsidR="001E5F2E">
              <w:rPr>
                <w:lang w:val="sv-SE"/>
              </w:rPr>
              <w:t>that the</w:t>
            </w:r>
            <w:r w:rsidR="00BE2E49">
              <w:rPr>
                <w:lang w:val="sv-SE"/>
              </w:rPr>
              <w:t xml:space="preserve"> LBT indication </w:t>
            </w:r>
            <w:r w:rsidR="00370223">
              <w:rPr>
                <w:lang w:val="sv-SE"/>
              </w:rPr>
              <w:t xml:space="preserve">(if needed) </w:t>
            </w:r>
            <w:r w:rsidR="0040449B">
              <w:rPr>
                <w:lang w:val="sv-SE"/>
              </w:rPr>
              <w:t>is conveyed to the UE</w:t>
            </w:r>
            <w:r w:rsidR="00DB59A3">
              <w:rPr>
                <w:lang w:val="sv-SE"/>
              </w:rPr>
              <w:t xml:space="preserve"> by other means</w:t>
            </w:r>
            <w:r w:rsidR="00C94DA4">
              <w:t>.</w:t>
            </w:r>
          </w:p>
        </w:tc>
      </w:tr>
      <w:tr w:rsidR="00712A54" w:rsidRPr="00716303" w14:paraId="372B5ADA"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15DEE849" w14:textId="77777777" w:rsidR="00712A54" w:rsidRPr="00EA6E57" w:rsidRDefault="00EA6E57" w:rsidP="00DB59A3">
            <w:pPr>
              <w:spacing w:after="180"/>
            </w:pPr>
            <w:r w:rsidRPr="00EA6E57">
              <w:rPr>
                <w:rFonts w:hint="eastAsia"/>
              </w:rPr>
              <w:lastRenderedPageBreak/>
              <w:t>OPPO</w:t>
            </w:r>
          </w:p>
          <w:p w14:paraId="3100825B" w14:textId="1A99B5C4" w:rsidR="00EA6E57" w:rsidRPr="00EA6E57" w:rsidRDefault="00EA6E57" w:rsidP="00DB59A3">
            <w:pPr>
              <w:spacing w:after="180"/>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959EB1" w14:textId="777C7E21" w:rsidR="00712A54" w:rsidRPr="00EA6E57" w:rsidRDefault="00EA6E57" w:rsidP="00DB59A3">
            <w:r w:rsidRPr="00EA6E57">
              <w:rPr>
                <w:rFonts w:hint="eastAsia"/>
              </w:rPr>
              <w:t>Option</w:t>
            </w:r>
            <w:r w:rsidRPr="00EA6E57">
              <w:t xml:space="preserve"> 1 or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6966575" w14:textId="77777777" w:rsidR="00701144" w:rsidRDefault="00701144" w:rsidP="00701144">
            <w:r>
              <w:t xml:space="preserve">As mentioned in the CRs, the feature of Rel-16 IIoT is designed only for licensed band, the design of DCI format 0_2 and DCI format 1_2 does not include channel access related field, e.g. ChannelAccess-CPext, which is necessary and thus the key field for DG for unlicensed band. Without this field, the UE is not sure how to access the channel on unlicensed band. </w:t>
            </w:r>
          </w:p>
          <w:p w14:paraId="22BEFB11" w14:textId="77777777" w:rsidR="00701144" w:rsidRDefault="00701144" w:rsidP="00701144"/>
          <w:p w14:paraId="13B2928C" w14:textId="4082ED35" w:rsidR="00701144" w:rsidRDefault="00701144" w:rsidP="00701144">
            <w:r>
              <w:t xml:space="preserve">One may argue that the UE can use the default </w:t>
            </w:r>
            <w:r w:rsidRPr="00011698">
              <w:t xml:space="preserve">CAPC field value </w:t>
            </w:r>
            <w:r>
              <w:t>defined in</w:t>
            </w:r>
            <w:r w:rsidRPr="00011698">
              <w:t xml:space="preserve"> TS 38.300</w:t>
            </w:r>
            <w:r>
              <w:t xml:space="preserve"> to access the channel, even if </w:t>
            </w:r>
            <w:r w:rsidRPr="00011698">
              <w:t>CAPC is not indicated in the DCI</w:t>
            </w:r>
            <w:r>
              <w:t xml:space="preserve">. For the </w:t>
            </w:r>
            <w:r w:rsidRPr="00011698">
              <w:t>configured UL resource</w:t>
            </w:r>
            <w:r>
              <w:t>, w</w:t>
            </w:r>
            <w:r w:rsidRPr="00011698">
              <w:t xml:space="preserve">e tend to agree </w:t>
            </w:r>
            <w:r>
              <w:t xml:space="preserve">the UE can do so, since </w:t>
            </w:r>
            <w:r w:rsidRPr="00011698">
              <w:t>Type 1 channel access</w:t>
            </w:r>
            <w:r>
              <w:t xml:space="preserve"> is specified as the </w:t>
            </w:r>
            <w:r w:rsidRPr="00011698">
              <w:t xml:space="preserve">default channel access </w:t>
            </w:r>
            <w:r>
              <w:t xml:space="preserve">type for CG in </w:t>
            </w:r>
            <w:r w:rsidRPr="00011698">
              <w:t>TS 37.213</w:t>
            </w:r>
            <w:r>
              <w:t>. However, for DG,</w:t>
            </w:r>
            <w:r w:rsidRPr="00011698">
              <w:t xml:space="preserve"> </w:t>
            </w:r>
            <w:r>
              <w:t xml:space="preserve">it is </w:t>
            </w:r>
            <w:r w:rsidR="00AF4274">
              <w:t xml:space="preserve">not </w:t>
            </w:r>
            <w:r>
              <w:t xml:space="preserve">unclear which </w:t>
            </w:r>
            <w:r w:rsidRPr="00011698">
              <w:t xml:space="preserve">channel access </w:t>
            </w:r>
            <w:r>
              <w:t xml:space="preserve">type is the default one, thus the </w:t>
            </w:r>
            <w:r w:rsidRPr="00011698">
              <w:t>UE does not know how to access</w:t>
            </w:r>
            <w:r>
              <w:t xml:space="preserve"> the channel.</w:t>
            </w:r>
          </w:p>
          <w:p w14:paraId="44ACB065" w14:textId="77777777" w:rsidR="00701144" w:rsidRPr="00AF4274" w:rsidRDefault="00701144" w:rsidP="00701144"/>
          <w:p w14:paraId="2FF7DAA0" w14:textId="1E9F6AD1" w:rsidR="00701144" w:rsidRDefault="00701144" w:rsidP="00701144">
            <w:r>
              <w:t xml:space="preserve">Based on the above, if the UE receives DG with DCI format x_2 for unlicensed band, the UE does not know how to access, e.g. whether to choose Type 1 </w:t>
            </w:r>
            <w:r w:rsidR="006720F4">
              <w:t xml:space="preserve">channel access </w:t>
            </w:r>
            <w:r>
              <w:t>or Type 2 channel access, which introduces the unexpected/erroneous UE behavior.</w:t>
            </w:r>
          </w:p>
          <w:p w14:paraId="528AEDFC" w14:textId="77777777" w:rsidR="00701144" w:rsidRDefault="00701144" w:rsidP="00701144"/>
          <w:p w14:paraId="36D8CFCA" w14:textId="1B4B243B" w:rsidR="00701144" w:rsidRDefault="00701144" w:rsidP="00701144">
            <w:r>
              <w:t>Actually, the issue on the support of DCI format x_2 for unlicensed band in Rel-16 is already discussed in RAN</w:t>
            </w:r>
            <w:r w:rsidR="0064049B">
              <w:t>1</w:t>
            </w:r>
            <w:r>
              <w:t xml:space="preserve">#104e meeting. Many companies in RAN1 agreed in Rel-17 to discuss the support of DCI format x_2 for unlicensed band. In our understanding, it means the common understanding in RAN1 is no support of DCI format x_2 for unlicensed band in Rel-16. Thus, what RAN2 needs to do is to capture this restriction. </w:t>
            </w:r>
          </w:p>
          <w:p w14:paraId="36A839CC" w14:textId="77777777" w:rsidR="00701144" w:rsidRPr="000A315A" w:rsidRDefault="00701144" w:rsidP="00701144"/>
          <w:p w14:paraId="6EBE1089" w14:textId="77777777" w:rsidR="00701144" w:rsidRDefault="00701144" w:rsidP="00701144">
            <w:r>
              <w:t>For convenience, I would like to list RAN1 progress on this issue for reference:</w:t>
            </w:r>
          </w:p>
          <w:p w14:paraId="0C8D5846" w14:textId="77777777" w:rsidR="00701144" w:rsidRDefault="00701144" w:rsidP="00701144">
            <w:r>
              <w:t xml:space="preserve">- In RAN1#99, RAN1 has agreed not to leave DCI format x_2 aside from shared spectrum channel access, i.e. DCI format should be enhanced to include e.g. channelaccess-CPext field. But, the related enhancement is unfortunately missing. </w:t>
            </w:r>
          </w:p>
          <w:p w14:paraId="25803CB0" w14:textId="77777777" w:rsidR="00701144" w:rsidRDefault="00701144" w:rsidP="00701144">
            <w:r>
              <w:t>- In RAN1#104e, it is proposed in P2 of R1-2100147 to modify TS 38.212 to align RAN1 spec and RAN1 agreement, but most companies tend to resolve the issue (i.e. to resolve the missing part mentioned above) in Rel-17. The related RAN1 discussion is in section 2.7 in the summary of [104-e-NR-NRU-02] Channel Access and with the link here</w:t>
            </w:r>
          </w:p>
          <w:p w14:paraId="732A0CBC" w14:textId="77777777" w:rsidR="00701144" w:rsidRPr="000B4C2D" w:rsidRDefault="001A42A1" w:rsidP="00701144">
            <w:pPr>
              <w:rPr>
                <w:rFonts w:ascii="Calibri" w:hAnsi="Calibri" w:cs="Calibri"/>
              </w:rPr>
            </w:pPr>
            <w:hyperlink r:id="rId14" w:history="1">
              <w:r w:rsidR="00701144">
                <w:rPr>
                  <w:rStyle w:val="Hyperlink"/>
                  <w:rFonts w:ascii="Calibri" w:hAnsi="Calibri" w:cs="Calibri"/>
                </w:rPr>
                <w:t>https://www.3gpp.org/ftp/TSG_RAN/WG1_RL1/TSGR1_104-e/Inbox/drafts/7.2.2/%5B104-e-NR-NRU-02%5D%20Channel%20Acces</w:t>
              </w:r>
            </w:hyperlink>
          </w:p>
          <w:p w14:paraId="2F8DFDAA" w14:textId="77777777" w:rsidR="00701144" w:rsidRDefault="00701144" w:rsidP="00701144"/>
          <w:p w14:paraId="75492584" w14:textId="6D8FD542" w:rsidR="00701144" w:rsidRDefault="00701144" w:rsidP="00701144">
            <w:r>
              <w:t>Regarding the case mentioned by Ericsson, sometimes the UE can know how to access the channel, e.g. when DCI format x_2 and format 2_0 are jointly indicated to the UE. But, as Ericsson also indicated, the usage is very limited. In our understanding, it is not suitable for normal cases which are the ones we need to consider more. In my humble opinions, assuming the network allows the UE does whatever it wants when the UE is scheduled using DCI x_2, I am not quite sure whether nothing is really broken. If that was the case, RAN1 will simply indicate</w:t>
            </w:r>
            <w:r w:rsidRPr="00763421">
              <w:t xml:space="preserve"> </w:t>
            </w:r>
            <w:r>
              <w:t>DCI format x_2 for unlicensed band is already supported in Rel-16, and</w:t>
            </w:r>
            <w:r w:rsidRPr="00763421">
              <w:t xml:space="preserve"> </w:t>
            </w:r>
            <w:r>
              <w:t xml:space="preserve">there should be some place to say it depends on UE implementation other than not mention anything. On the other hand, the issue is clear and </w:t>
            </w:r>
            <w:r w:rsidR="00F00F50">
              <w:t xml:space="preserve">the change is </w:t>
            </w:r>
            <w:r>
              <w:t xml:space="preserve">essential, we do not think it is a good way to </w:t>
            </w:r>
            <w:r w:rsidRPr="00763421">
              <w:t>rely on gNB</w:t>
            </w:r>
            <w:r>
              <w:t xml:space="preserve"> implementation to avoid such scheduling issue.</w:t>
            </w:r>
          </w:p>
          <w:p w14:paraId="12313317" w14:textId="77777777" w:rsidR="00701144" w:rsidRPr="007F14D2" w:rsidRDefault="00701144" w:rsidP="00701144"/>
          <w:p w14:paraId="0481AFD5" w14:textId="0293B17D" w:rsidR="00701144" w:rsidRDefault="00701144" w:rsidP="00701144">
            <w:r>
              <w:t>In summary, this restriction should be captured in Rel-16 spec to avoid the related issues. Either Option 1 or Option 2 is fine to us.</w:t>
            </w:r>
            <w:r w:rsidR="00A83CFD">
              <w:t xml:space="preserve"> </w:t>
            </w:r>
          </w:p>
          <w:p w14:paraId="35F5F100" w14:textId="60386923" w:rsidR="00EA6E57" w:rsidRPr="00716303" w:rsidRDefault="00EA6E57" w:rsidP="00701144">
            <w:pPr>
              <w:rPr>
                <w:b/>
              </w:rPr>
            </w:pPr>
          </w:p>
        </w:tc>
      </w:tr>
    </w:tbl>
    <w:p w14:paraId="36156BC2" w14:textId="77777777" w:rsidR="00712A54" w:rsidRDefault="00712A54" w:rsidP="00712A54">
      <w:pPr>
        <w:rPr>
          <w:ins w:id="2" w:author="Author" w:date="2021-01-28T10:22:00Z"/>
          <w:rFonts w:cstheme="minorHAnsi"/>
        </w:rPr>
      </w:pPr>
    </w:p>
    <w:p w14:paraId="6ED3BC54" w14:textId="77777777" w:rsidR="00712A54" w:rsidRPr="00EA6E57" w:rsidRDefault="00712A54" w:rsidP="002943CC">
      <w:pPr>
        <w:overflowPunct w:val="0"/>
        <w:autoSpaceDE w:val="0"/>
        <w:autoSpaceDN w:val="0"/>
        <w:adjustRightInd w:val="0"/>
        <w:spacing w:after="120" w:line="288" w:lineRule="auto"/>
        <w:textAlignment w:val="baseline"/>
        <w:rPr>
          <w:ins w:id="3" w:author="Author" w:date="2021-01-28T10:22:00Z"/>
          <w:rFonts w:ascii="Times New Roman" w:eastAsia="SimSun" w:hAnsi="Times New Roman" w:cs="Times New Roman"/>
          <w:b/>
          <w:bCs/>
          <w:sz w:val="20"/>
          <w:szCs w:val="20"/>
          <w:lang w:eastAsia="x-none"/>
        </w:rPr>
      </w:pPr>
      <w:ins w:id="4" w:author="Author" w:date="2021-01-28T10:22:00Z">
        <w:r w:rsidRPr="002943CC">
          <w:rPr>
            <w:rFonts w:ascii="Times New Roman" w:eastAsia="SimSun" w:hAnsi="Times New Roman" w:cs="Times New Roman"/>
            <w:b/>
            <w:bCs/>
            <w:sz w:val="20"/>
            <w:szCs w:val="20"/>
            <w:lang w:eastAsia="x-none"/>
          </w:rPr>
          <w:t>Summary: To be added later</w:t>
        </w:r>
      </w:ins>
    </w:p>
    <w:p w14:paraId="454D9BAC" w14:textId="77777777" w:rsidR="00FD12AE" w:rsidRDefault="00FD12AE">
      <w:pPr>
        <w:rPr>
          <w:rFonts w:ascii="Arial" w:hAnsi="Arial" w:cs="Arial"/>
        </w:rPr>
      </w:pPr>
    </w:p>
    <w:p w14:paraId="4D59DCD1" w14:textId="5B89DC7D" w:rsidR="00FD12AE" w:rsidRPr="00292F67" w:rsidRDefault="00E776F1" w:rsidP="00292F67">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3.2</w:t>
      </w:r>
      <w:r w:rsidRPr="00292F67">
        <w:rPr>
          <w:rFonts w:ascii="Arial" w:eastAsia="SimSun" w:hAnsi="Arial" w:cs="Times New Roman"/>
          <w:sz w:val="28"/>
          <w:szCs w:val="24"/>
        </w:rPr>
        <w:tab/>
      </w:r>
      <w:r w:rsidR="00712A54" w:rsidRPr="002D0ED7">
        <w:rPr>
          <w:rFonts w:ascii="Arial" w:eastAsia="SimSun" w:hAnsi="Arial" w:cs="Times New Roman"/>
          <w:sz w:val="28"/>
          <w:szCs w:val="24"/>
        </w:rPr>
        <w:t>Correction on releasing referenceTimePreferenceReporting and sl-AssistanceConfigNR</w:t>
      </w:r>
    </w:p>
    <w:p w14:paraId="437D2861" w14:textId="77777777" w:rsidR="00712A54" w:rsidRDefault="001A42A1" w:rsidP="00712A54">
      <w:pPr>
        <w:pStyle w:val="Doc-title"/>
        <w:rPr>
          <w:rFonts w:cs="Arial"/>
          <w:sz w:val="20"/>
          <w:szCs w:val="20"/>
        </w:rPr>
      </w:pPr>
      <w:hyperlink r:id="rId15" w:tooltip="D:Documents3GPPtsg_ranWG2TSGR2_113bis-eDocsR2-2104247.zip" w:history="1">
        <w:r w:rsidR="00712A54">
          <w:rPr>
            <w:rStyle w:val="Hyperlink"/>
          </w:rPr>
          <w:t>R2-2104247</w:t>
        </w:r>
      </w:hyperlink>
      <w:r w:rsidR="00712A54">
        <w:t xml:space="preserve"> Correction on releasing referenceTimePreferenceReporting and sl-AssistanceConfigNR     Google Inc.  CR  Rel-16 38.331   16.4.1    2562      -      F     5G_V2X_NRSL-Core, NR_IIOT-Core</w:t>
      </w:r>
    </w:p>
    <w:p w14:paraId="3382F2B9" w14:textId="77777777" w:rsidR="00712A54" w:rsidRPr="002943CC" w:rsidRDefault="00712A54" w:rsidP="002943CC">
      <w:pPr>
        <w:tabs>
          <w:tab w:val="left" w:pos="1622"/>
        </w:tabs>
        <w:ind w:left="363" w:hanging="363"/>
        <w:rPr>
          <w:rFonts w:ascii="Times New Roman" w:eastAsia="MS Mincho" w:hAnsi="Times New Roman" w:cs="Times New Roman"/>
          <w:sz w:val="20"/>
          <w:szCs w:val="20"/>
          <w:u w:val="single"/>
          <w:lang w:eastAsia="en-GB"/>
        </w:rPr>
      </w:pPr>
      <w:r w:rsidRPr="002943CC">
        <w:rPr>
          <w:rFonts w:ascii="Times New Roman" w:eastAsia="MS Mincho" w:hAnsi="Times New Roman" w:cs="Times New Roman"/>
          <w:sz w:val="20"/>
          <w:szCs w:val="20"/>
          <w:u w:val="single"/>
          <w:lang w:eastAsia="en-GB"/>
        </w:rPr>
        <w:t>Summary of Changes from the CR:</w:t>
      </w:r>
    </w:p>
    <w:p w14:paraId="41A662BF" w14:textId="77777777" w:rsidR="00712A54" w:rsidRPr="00AA1C4D" w:rsidRDefault="00712A54" w:rsidP="00AA1C4D">
      <w:pPr>
        <w:tabs>
          <w:tab w:val="left" w:pos="1622"/>
        </w:tabs>
        <w:rPr>
          <w:rFonts w:ascii="Times New Roman" w:eastAsia="MS Mincho" w:hAnsi="Times New Roman" w:cs="Times New Roman"/>
          <w:sz w:val="20"/>
          <w:szCs w:val="20"/>
          <w:lang w:eastAsia="en-GB"/>
        </w:rPr>
      </w:pPr>
      <w:r w:rsidRPr="00AA1C4D">
        <w:rPr>
          <w:rFonts w:ascii="Times New Roman" w:eastAsia="MS Mincho" w:hAnsi="Times New Roman" w:cs="Times New Roman"/>
          <w:sz w:val="20"/>
          <w:szCs w:val="20"/>
          <w:lang w:eastAsia="en-GB"/>
        </w:rPr>
        <w:t xml:space="preserve">If the selected cell is not a CHO candicated cell, the UE releases </w:t>
      </w:r>
      <w:r w:rsidRPr="00AA1C4D">
        <w:rPr>
          <w:rFonts w:ascii="Times New Roman" w:eastAsia="MS Mincho" w:hAnsi="Times New Roman" w:cs="Times New Roman"/>
          <w:i/>
          <w:sz w:val="20"/>
          <w:szCs w:val="20"/>
          <w:lang w:eastAsia="en-GB"/>
        </w:rPr>
        <w:t>referenceTimePreferenceReporting</w:t>
      </w:r>
      <w:r w:rsidRPr="00AA1C4D">
        <w:rPr>
          <w:rFonts w:ascii="Times New Roman" w:eastAsia="MS Mincho" w:hAnsi="Times New Roman" w:cs="Times New Roman"/>
          <w:sz w:val="20"/>
          <w:szCs w:val="20"/>
          <w:lang w:eastAsia="en-GB"/>
        </w:rPr>
        <w:t xml:space="preserve"> and </w:t>
      </w:r>
      <w:r w:rsidRPr="00AA1C4D">
        <w:rPr>
          <w:rFonts w:ascii="Times New Roman" w:eastAsia="MS Mincho" w:hAnsi="Times New Roman" w:cs="Times New Roman"/>
          <w:i/>
          <w:sz w:val="20"/>
          <w:szCs w:val="20"/>
          <w:lang w:eastAsia="en-GB"/>
        </w:rPr>
        <w:t>sl-AssistanceConfigNR</w:t>
      </w:r>
      <w:r w:rsidRPr="00AA1C4D">
        <w:rPr>
          <w:rFonts w:ascii="Times New Roman" w:eastAsia="MS Mincho" w:hAnsi="Times New Roman" w:cs="Times New Roman"/>
          <w:sz w:val="20"/>
          <w:szCs w:val="20"/>
          <w:lang w:eastAsia="en-GB"/>
        </w:rPr>
        <w:t>.</w:t>
      </w:r>
    </w:p>
    <w:p w14:paraId="2727146D" w14:textId="7808C353" w:rsidR="00712A54" w:rsidRPr="00157501" w:rsidRDefault="006F1BAA" w:rsidP="00157501">
      <w:pPr>
        <w:overflowPunct w:val="0"/>
        <w:autoSpaceDE w:val="0"/>
        <w:autoSpaceDN w:val="0"/>
        <w:adjustRightInd w:val="0"/>
        <w:spacing w:after="120" w:line="288" w:lineRule="auto"/>
        <w:textAlignment w:val="baseline"/>
        <w:rPr>
          <w:rFonts w:ascii="Times New Roman" w:eastAsia="SimSun" w:hAnsi="Times New Roman" w:cs="Times New Roman"/>
          <w:sz w:val="20"/>
          <w:szCs w:val="20"/>
          <w:u w:val="single"/>
          <w:lang w:eastAsia="x-none"/>
        </w:rPr>
      </w:pPr>
      <w:r w:rsidRPr="00015B99">
        <w:rPr>
          <w:rFonts w:ascii="Times New Roman" w:eastAsia="SimSun" w:hAnsi="Times New Roman" w:cs="Times New Roman"/>
          <w:sz w:val="20"/>
          <w:szCs w:val="20"/>
          <w:u w:val="single"/>
          <w:lang w:eastAsia="x-none"/>
        </w:rPr>
        <w:t>Rapporteur opinion:</w:t>
      </w:r>
      <w:r w:rsidRPr="00157501">
        <w:rPr>
          <w:rFonts w:ascii="Times New Roman" w:eastAsia="SimSun" w:hAnsi="Times New Roman" w:cs="Times New Roman"/>
          <w:sz w:val="20"/>
          <w:szCs w:val="20"/>
          <w:u w:val="single"/>
          <w:lang w:eastAsia="x-none"/>
        </w:rPr>
        <w:t xml:space="preserve"> The change seems acceptable.</w:t>
      </w:r>
    </w:p>
    <w:p w14:paraId="214767AD" w14:textId="77777777" w:rsidR="00712A54" w:rsidRPr="002943CC" w:rsidRDefault="00712A54" w:rsidP="002943CC">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2943CC">
        <w:rPr>
          <w:rFonts w:ascii="Times New Roman" w:eastAsia="SimSun" w:hAnsi="Times New Roman" w:cs="Times New Roman"/>
          <w:b/>
          <w:bCs/>
          <w:sz w:val="20"/>
          <w:szCs w:val="20"/>
          <w:lang w:eastAsia="x-none"/>
        </w:rPr>
        <w:t xml:space="preserve">Do you agree with the changes proposed in this 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712A54" w:rsidRPr="00716303" w14:paraId="20778835"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B6115AA" w14:textId="77777777" w:rsidR="00712A54" w:rsidRPr="00716303" w:rsidRDefault="00712A54" w:rsidP="00DB59A3">
            <w:pPr>
              <w:spacing w:after="180"/>
              <w:rPr>
                <w:b/>
              </w:rPr>
            </w:pPr>
            <w:r w:rsidRPr="00716303">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6688EEFA" w14:textId="77777777" w:rsidR="00712A54" w:rsidRPr="00716303" w:rsidRDefault="00712A54" w:rsidP="00DB59A3">
            <w:pPr>
              <w:spacing w:after="180"/>
              <w:rPr>
                <w:b/>
              </w:rPr>
            </w:pPr>
            <w:r w:rsidRPr="00716303">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44CCF4" w14:textId="77777777" w:rsidR="00712A54" w:rsidRPr="00716303" w:rsidRDefault="00712A54" w:rsidP="00DB59A3">
            <w:pPr>
              <w:spacing w:after="180"/>
              <w:rPr>
                <w:b/>
              </w:rPr>
            </w:pPr>
            <w:r w:rsidRPr="00716303">
              <w:rPr>
                <w:b/>
              </w:rPr>
              <w:t>Comments</w:t>
            </w:r>
          </w:p>
        </w:tc>
      </w:tr>
      <w:tr w:rsidR="00712A54" w:rsidRPr="00716303" w14:paraId="6657EF9A"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24B10B62" w14:textId="42226E26" w:rsidR="00712A54" w:rsidRPr="0092651D" w:rsidRDefault="0092651D" w:rsidP="00DB59A3">
            <w:pPr>
              <w:spacing w:after="180"/>
              <w:rPr>
                <w:bCs/>
              </w:rPr>
            </w:pPr>
            <w:r w:rsidRPr="0092651D">
              <w:rPr>
                <w:bCs/>
              </w:rPr>
              <w:t>Ericsson</w:t>
            </w:r>
            <w:r w:rsidR="00AE4EFD">
              <w:rPr>
                <w:bCs/>
              </w:rPr>
              <w:t xml:space="preserve"> (Tony)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70E75EF" w14:textId="45364400" w:rsidR="00712A54" w:rsidRPr="0092651D" w:rsidRDefault="0092651D" w:rsidP="00DB59A3">
            <w:pPr>
              <w:rPr>
                <w:bCs/>
              </w:rPr>
            </w:pPr>
            <w:r w:rsidRPr="0092651D">
              <w:rPr>
                <w:bCs/>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CF28AB" w14:textId="0A3E1C2A" w:rsidR="00712A54" w:rsidRPr="0092651D" w:rsidRDefault="0092651D" w:rsidP="00DB59A3">
            <w:pPr>
              <w:spacing w:after="180"/>
              <w:rPr>
                <w:bCs/>
              </w:rPr>
            </w:pPr>
            <w:r w:rsidRPr="0092651D">
              <w:rPr>
                <w:bCs/>
              </w:rPr>
              <w:t>Changes looks ok, even i</w:t>
            </w:r>
            <w:r>
              <w:rPr>
                <w:bCs/>
              </w:rPr>
              <w:t>f</w:t>
            </w:r>
            <w:r w:rsidRPr="0092651D">
              <w:rPr>
                <w:bCs/>
              </w:rPr>
              <w:t xml:space="preserve"> not super essential.</w:t>
            </w:r>
          </w:p>
        </w:tc>
      </w:tr>
      <w:tr w:rsidR="00712A54" w:rsidRPr="00716303" w14:paraId="08C9C522"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568FCBB9" w14:textId="1C7C0943" w:rsidR="00712A54" w:rsidRPr="00C73252" w:rsidRDefault="001625E9" w:rsidP="00DB59A3">
            <w:pPr>
              <w:spacing w:after="180"/>
            </w:pPr>
            <w:bookmarkStart w:id="5" w:name="_Hlk69215264"/>
            <w:r w:rsidRPr="00C73252">
              <w:rPr>
                <w:rFonts w:hint="eastAsia"/>
              </w:rPr>
              <w:t>O</w:t>
            </w:r>
            <w:r w:rsidRPr="00C73252">
              <w:t>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5875DCF" w14:textId="702949C8" w:rsidR="00712A54" w:rsidRPr="00C73252" w:rsidRDefault="00C73252" w:rsidP="00DB59A3">
            <w:r w:rsidRPr="00C73252">
              <w:rPr>
                <w:rFonts w:hint="eastAsia"/>
              </w:rPr>
              <w:t>N</w:t>
            </w:r>
            <w:r w:rsidRPr="00C73252">
              <w:t>o strong view</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26B3BB" w14:textId="0D120EFB" w:rsidR="00712A54" w:rsidRPr="00C73252" w:rsidRDefault="004D2B04" w:rsidP="00DB59A3">
            <w:pPr>
              <w:spacing w:after="180"/>
            </w:pPr>
            <w:r>
              <w:t>Change seems correct, but may n</w:t>
            </w:r>
            <w:r w:rsidR="00C73252" w:rsidRPr="00C73252">
              <w:t xml:space="preserve">ot </w:t>
            </w:r>
            <w:r>
              <w:t xml:space="preserve">be very </w:t>
            </w:r>
            <w:r w:rsidR="00C73252">
              <w:t>essential.</w:t>
            </w:r>
          </w:p>
        </w:tc>
      </w:tr>
      <w:bookmarkEnd w:id="5"/>
    </w:tbl>
    <w:p w14:paraId="6DF5336D" w14:textId="77777777" w:rsidR="00712A54" w:rsidRDefault="00712A54" w:rsidP="00712A54">
      <w:pPr>
        <w:rPr>
          <w:ins w:id="6" w:author="Author" w:date="2021-01-28T10:22:00Z"/>
          <w:rFonts w:cstheme="minorHAnsi"/>
        </w:rPr>
      </w:pPr>
    </w:p>
    <w:p w14:paraId="72C2C26C" w14:textId="77777777" w:rsidR="00712A54" w:rsidRPr="002943CC" w:rsidRDefault="00712A54" w:rsidP="002943CC">
      <w:pPr>
        <w:overflowPunct w:val="0"/>
        <w:autoSpaceDE w:val="0"/>
        <w:autoSpaceDN w:val="0"/>
        <w:adjustRightInd w:val="0"/>
        <w:spacing w:after="120" w:line="288" w:lineRule="auto"/>
        <w:textAlignment w:val="baseline"/>
        <w:rPr>
          <w:ins w:id="7" w:author="Author" w:date="2021-01-28T10:22:00Z"/>
          <w:rFonts w:ascii="Times New Roman" w:eastAsia="SimSun" w:hAnsi="Times New Roman" w:cs="Times New Roman"/>
          <w:b/>
          <w:bCs/>
          <w:sz w:val="20"/>
          <w:szCs w:val="20"/>
          <w:lang w:eastAsia="x-none"/>
        </w:rPr>
      </w:pPr>
      <w:ins w:id="8" w:author="Author" w:date="2021-01-28T10:22:00Z">
        <w:r w:rsidRPr="002943CC">
          <w:rPr>
            <w:rFonts w:ascii="Times New Roman" w:eastAsia="SimSun" w:hAnsi="Times New Roman" w:cs="Times New Roman"/>
            <w:b/>
            <w:bCs/>
            <w:sz w:val="20"/>
            <w:szCs w:val="20"/>
            <w:lang w:eastAsia="x-none"/>
          </w:rPr>
          <w:lastRenderedPageBreak/>
          <w:t>Summary: To be added later</w:t>
        </w:r>
      </w:ins>
    </w:p>
    <w:p w14:paraId="34A9A3BE" w14:textId="77777777" w:rsidR="00712A54" w:rsidRDefault="00712A54" w:rsidP="00712A54">
      <w:pPr>
        <w:rPr>
          <w:rFonts w:cstheme="minorHAnsi"/>
        </w:rPr>
      </w:pPr>
    </w:p>
    <w:p w14:paraId="0D3A96C5" w14:textId="77777777" w:rsidR="00BC7A89" w:rsidRDefault="00BC7A89">
      <w:pPr>
        <w:rPr>
          <w:rFonts w:ascii="Arial" w:hAnsi="Arial" w:cs="Arial"/>
        </w:rPr>
      </w:pPr>
    </w:p>
    <w:p w14:paraId="315BD5DC" w14:textId="733F751C" w:rsidR="00FD12AE" w:rsidRPr="00292F67" w:rsidRDefault="00E776F1" w:rsidP="00292F67">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3.3</w:t>
      </w:r>
      <w:r w:rsidRPr="00292F67">
        <w:rPr>
          <w:rFonts w:ascii="Arial" w:eastAsia="SimSun" w:hAnsi="Arial" w:cs="Times New Roman"/>
          <w:sz w:val="28"/>
          <w:szCs w:val="24"/>
        </w:rPr>
        <w:tab/>
      </w:r>
      <w:r w:rsidR="00755223" w:rsidRPr="00755223">
        <w:rPr>
          <w:rFonts w:ascii="Arial" w:eastAsia="SimSun" w:hAnsi="Arial" w:cs="Times New Roman"/>
          <w:sz w:val="28"/>
          <w:szCs w:val="24"/>
        </w:rPr>
        <w:t>Correction on description of subCarrierSpacing in BWP</w:t>
      </w:r>
    </w:p>
    <w:bookmarkStart w:id="9" w:name="OLE_LINK7"/>
    <w:bookmarkStart w:id="10" w:name="OLE_LINK8"/>
    <w:p w14:paraId="2F8D30AB" w14:textId="77777777" w:rsidR="009A1074" w:rsidRPr="00260650" w:rsidRDefault="009A1074" w:rsidP="009A1074">
      <w:pPr>
        <w:pStyle w:val="Doc-title"/>
      </w:pPr>
      <w:r>
        <w:fldChar w:fldCharType="begin"/>
      </w:r>
      <w:r>
        <w:instrText xml:space="preserve"> HYPERLINK "file:///D:\\Documents\\3GPP\\tsg_ran\\WG2\\TSGR2_113bis-e\\Docs\\R2-2104240.zip" \o "D:Documents3GPPtsg_ranWG2TSGR2_113bis-eDocsR2-2104240.zip" </w:instrText>
      </w:r>
      <w:r>
        <w:fldChar w:fldCharType="separate"/>
      </w:r>
      <w:r w:rsidRPr="00260650">
        <w:rPr>
          <w:rStyle w:val="Hyperlink"/>
        </w:rPr>
        <w:t>R2-2104240</w:t>
      </w:r>
      <w:r>
        <w:rPr>
          <w:rStyle w:val="Hyperlink"/>
        </w:rPr>
        <w:fldChar w:fldCharType="end"/>
      </w:r>
      <w:r w:rsidRPr="00260650">
        <w:tab/>
        <w:t>Correction on description of subCarrierSpacing in BWP</w:t>
      </w:r>
      <w:r w:rsidRPr="00260650">
        <w:tab/>
        <w:t>Fujitsu, Samsung</w:t>
      </w:r>
      <w:r w:rsidRPr="00260650">
        <w:tab/>
        <w:t>CR</w:t>
      </w:r>
      <w:r w:rsidRPr="00260650">
        <w:tab/>
        <w:t>Rel-16</w:t>
      </w:r>
      <w:r w:rsidRPr="00260650">
        <w:tab/>
        <w:t>38.331</w:t>
      </w:r>
      <w:r w:rsidRPr="00260650">
        <w:tab/>
        <w:t>16.4.1</w:t>
      </w:r>
      <w:r w:rsidRPr="00260650">
        <w:tab/>
        <w:t>2561</w:t>
      </w:r>
      <w:r w:rsidRPr="00260650">
        <w:tab/>
        <w:t>-</w:t>
      </w:r>
      <w:r w:rsidRPr="00260650">
        <w:tab/>
        <w:t>F</w:t>
      </w:r>
      <w:r w:rsidRPr="00260650">
        <w:tab/>
        <w:t>NR_unlic-Core</w:t>
      </w:r>
    </w:p>
    <w:p w14:paraId="12DB4230" w14:textId="77777777" w:rsidR="00015B99" w:rsidRPr="00015B99" w:rsidRDefault="00015B99" w:rsidP="00015B99">
      <w:pPr>
        <w:tabs>
          <w:tab w:val="left" w:pos="1622"/>
        </w:tabs>
        <w:ind w:left="363" w:hanging="363"/>
        <w:rPr>
          <w:rFonts w:ascii="Times New Roman" w:eastAsia="MS Mincho" w:hAnsi="Times New Roman" w:cs="Times New Roman"/>
          <w:sz w:val="20"/>
          <w:szCs w:val="20"/>
          <w:u w:val="single"/>
          <w:lang w:eastAsia="en-GB"/>
        </w:rPr>
      </w:pPr>
      <w:r w:rsidRPr="00015B99">
        <w:rPr>
          <w:rFonts w:ascii="Times New Roman" w:eastAsia="MS Mincho" w:hAnsi="Times New Roman" w:cs="Times New Roman"/>
          <w:sz w:val="20"/>
          <w:szCs w:val="20"/>
          <w:u w:val="single"/>
          <w:lang w:eastAsia="en-GB"/>
        </w:rPr>
        <w:t>Summary of Changes from the CR:</w:t>
      </w:r>
    </w:p>
    <w:p w14:paraId="0086EF1A"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rPr>
      </w:pPr>
      <w:r w:rsidRPr="00015B99">
        <w:rPr>
          <w:rFonts w:ascii="Times New Roman" w:eastAsia="SimSun" w:hAnsi="Times New Roman" w:cs="Times New Roman"/>
          <w:sz w:val="20"/>
          <w:szCs w:val="20"/>
        </w:rPr>
        <w:t xml:space="preserve">The description of </w:t>
      </w:r>
      <w:r w:rsidRPr="00015B99">
        <w:rPr>
          <w:rFonts w:ascii="Times New Roman" w:eastAsia="SimSun" w:hAnsi="Times New Roman" w:cs="Times New Roman"/>
          <w:i/>
          <w:iCs/>
          <w:sz w:val="20"/>
          <w:szCs w:val="20"/>
        </w:rPr>
        <w:t>subCarrierSpacing</w:t>
      </w:r>
      <w:r w:rsidRPr="00015B99">
        <w:rPr>
          <w:rFonts w:ascii="Times New Roman" w:eastAsia="SimSun" w:hAnsi="Times New Roman" w:cs="Times New Roman"/>
          <w:sz w:val="20"/>
          <w:szCs w:val="20"/>
        </w:rPr>
        <w:t xml:space="preserve"> in </w:t>
      </w:r>
      <w:r w:rsidRPr="00015B99">
        <w:rPr>
          <w:rFonts w:ascii="Times New Roman" w:eastAsia="SimSun" w:hAnsi="Times New Roman" w:cs="Times New Roman"/>
          <w:i/>
          <w:iCs/>
          <w:sz w:val="20"/>
          <w:szCs w:val="20"/>
        </w:rPr>
        <w:t>BWP</w:t>
      </w:r>
      <w:r w:rsidRPr="00015B99">
        <w:rPr>
          <w:rFonts w:ascii="Times New Roman" w:eastAsia="SimSun" w:hAnsi="Times New Roman" w:cs="Times New Roman"/>
          <w:sz w:val="20"/>
          <w:szCs w:val="20"/>
        </w:rPr>
        <w:t xml:space="preserve"> is changed into: Subcarrier spacing to be used in this BWP for all channels and reference signals unless explicitly configured elsewhere. Corresponds to subcarrier spacing according to TS 38.211 [16], table 4.2-1. The value </w:t>
      </w:r>
      <w:r w:rsidRPr="00015B99">
        <w:rPr>
          <w:rFonts w:ascii="Times New Roman" w:eastAsia="SimSun" w:hAnsi="Times New Roman" w:cs="Times New Roman"/>
          <w:i/>
          <w:iCs/>
          <w:sz w:val="20"/>
          <w:szCs w:val="20"/>
        </w:rPr>
        <w:t>kHz15</w:t>
      </w:r>
      <w:r w:rsidRPr="00015B99">
        <w:rPr>
          <w:rFonts w:ascii="Times New Roman" w:eastAsia="SimSun" w:hAnsi="Times New Roman" w:cs="Times New Roman"/>
          <w:sz w:val="20"/>
          <w:szCs w:val="20"/>
        </w:rPr>
        <w:t xml:space="preserve"> corresponds to µ=0, value </w:t>
      </w:r>
      <w:r w:rsidRPr="00015B99">
        <w:rPr>
          <w:rFonts w:ascii="Times New Roman" w:eastAsia="SimSun" w:hAnsi="Times New Roman" w:cs="Times New Roman"/>
          <w:i/>
          <w:iCs/>
          <w:sz w:val="20"/>
          <w:szCs w:val="20"/>
        </w:rPr>
        <w:t>kHz30</w:t>
      </w:r>
      <w:r w:rsidRPr="00015B99">
        <w:rPr>
          <w:rFonts w:ascii="Times New Roman" w:eastAsia="SimSun" w:hAnsi="Times New Roman" w:cs="Times New Roman"/>
          <w:sz w:val="20"/>
          <w:szCs w:val="20"/>
        </w:rPr>
        <w:t xml:space="preserve"> corresponds to µ=1, and so on. Only the values 15 kHz, 30 kHz, or 60 kHz (FR1), and 60 kHz or 120 kHz (FR2) are applicable. For the initial DL BWP this field has the same value as the field </w:t>
      </w:r>
      <w:r w:rsidRPr="00015B99">
        <w:rPr>
          <w:rFonts w:ascii="Times New Roman" w:eastAsia="SimSun" w:hAnsi="Times New Roman" w:cs="Times New Roman"/>
          <w:i/>
          <w:iCs/>
          <w:sz w:val="20"/>
          <w:szCs w:val="20"/>
        </w:rPr>
        <w:t>subCarrierSpacingCommon</w:t>
      </w:r>
      <w:r w:rsidRPr="00015B99">
        <w:rPr>
          <w:rFonts w:ascii="Times New Roman" w:eastAsia="SimSun" w:hAnsi="Times New Roman" w:cs="Times New Roman"/>
          <w:sz w:val="20"/>
          <w:szCs w:val="20"/>
        </w:rPr>
        <w:t xml:space="preserve"> in </w:t>
      </w:r>
      <w:r w:rsidRPr="00015B99">
        <w:rPr>
          <w:rFonts w:ascii="Times New Roman" w:eastAsia="SimSun" w:hAnsi="Times New Roman" w:cs="Times New Roman"/>
          <w:i/>
          <w:iCs/>
          <w:sz w:val="20"/>
          <w:szCs w:val="20"/>
        </w:rPr>
        <w:t>MIB</w:t>
      </w:r>
      <w:r w:rsidRPr="00015B99">
        <w:rPr>
          <w:rFonts w:ascii="Times New Roman" w:eastAsia="SimSun" w:hAnsi="Times New Roman" w:cs="Times New Roman"/>
          <w:sz w:val="20"/>
          <w:szCs w:val="20"/>
        </w:rPr>
        <w:t xml:space="preserve"> of the same serving cell </w:t>
      </w:r>
      <w:r w:rsidRPr="00015B99">
        <w:rPr>
          <w:rFonts w:ascii="Times New Roman" w:eastAsia="SimSun" w:hAnsi="Times New Roman" w:cs="Times New Roman"/>
          <w:color w:val="FF0000"/>
          <w:sz w:val="20"/>
          <w:szCs w:val="20"/>
          <w:u w:val="single"/>
        </w:rPr>
        <w:t>for operation in licensed spectrum, and has the value corresponding to the subcarrier spacing of the SSB associated to the initial DL BWP for operation with shared spectrum channel access.</w:t>
      </w:r>
    </w:p>
    <w:p w14:paraId="538F6CBF"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lang w:eastAsia="x-none"/>
        </w:rPr>
      </w:pPr>
      <w:r w:rsidRPr="00015B99">
        <w:rPr>
          <w:rFonts w:ascii="Times New Roman" w:eastAsia="SimSun" w:hAnsi="Times New Roman" w:cs="Times New Roman"/>
          <w:sz w:val="20"/>
          <w:szCs w:val="20"/>
          <w:u w:val="single"/>
          <w:lang w:eastAsia="x-none"/>
        </w:rPr>
        <w:t>Rapporteur opinion:</w:t>
      </w:r>
      <w:r w:rsidRPr="00015B99">
        <w:rPr>
          <w:rFonts w:ascii="Times New Roman" w:eastAsia="SimSun" w:hAnsi="Times New Roman" w:cs="Times New Roman"/>
          <w:sz w:val="20"/>
          <w:szCs w:val="20"/>
          <w:lang w:eastAsia="x-none"/>
        </w:rPr>
        <w:t xml:space="preserve"> The change is essential and needed.</w:t>
      </w:r>
    </w:p>
    <w:p w14:paraId="404BACFC"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015B99">
        <w:rPr>
          <w:rFonts w:ascii="Times New Roman" w:eastAsia="SimSun" w:hAnsi="Times New Roman" w:cs="Times New Roman"/>
          <w:b/>
          <w:bCs/>
          <w:sz w:val="20"/>
          <w:szCs w:val="20"/>
          <w:lang w:eastAsia="x-none"/>
        </w:rPr>
        <w:t xml:space="preserve">Do you agree with the changes proposed in this 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015B99" w:rsidRPr="00015B99" w14:paraId="67CCFD7B"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32381D6F"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DCDF5A8"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155E8B3"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Comments</w:t>
            </w:r>
          </w:p>
        </w:tc>
      </w:tr>
      <w:tr w:rsidR="00015B99" w:rsidRPr="00015B99" w14:paraId="2A2E4960"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3E254B73" w14:textId="0F1C92FB" w:rsidR="00015B99" w:rsidRPr="00495250"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7CC469B" w14:textId="607BF96C" w:rsidR="00015B99" w:rsidRPr="00495250"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2BD7B41" w14:textId="3A1205F9" w:rsidR="00015B99" w:rsidRPr="00495250" w:rsidRDefault="00015B99" w:rsidP="00495250">
            <w:pPr>
              <w:overflowPunct w:val="0"/>
              <w:autoSpaceDE w:val="0"/>
              <w:autoSpaceDN w:val="0"/>
              <w:adjustRightInd w:val="0"/>
              <w:spacing w:after="120" w:line="288" w:lineRule="auto"/>
              <w:textAlignment w:val="baseline"/>
              <w:rPr>
                <w:rFonts w:ascii="Times New Roman" w:eastAsia="SimSun" w:hAnsi="Times New Roman" w:cs="Times New Roman"/>
                <w:sz w:val="20"/>
                <w:szCs w:val="20"/>
              </w:rPr>
            </w:pPr>
          </w:p>
        </w:tc>
      </w:tr>
      <w:tr w:rsidR="00015B99" w:rsidRPr="00015B99" w14:paraId="19754ECB"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4CC1BCC5"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F73A3B0"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sz w:val="20"/>
                <w:szCs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25B73C6"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r>
      <w:bookmarkEnd w:id="9"/>
      <w:bookmarkEnd w:id="10"/>
    </w:tbl>
    <w:p w14:paraId="10B37ACD" w14:textId="77777777" w:rsidR="00015B99" w:rsidRDefault="00015B99" w:rsidP="00015B99">
      <w:pPr>
        <w:rPr>
          <w:ins w:id="11" w:author="Author" w:date="2021-01-28T10:22:00Z"/>
          <w:rFonts w:cstheme="minorHAnsi"/>
        </w:rPr>
      </w:pPr>
    </w:p>
    <w:p w14:paraId="507AC823" w14:textId="77777777" w:rsidR="00015B99" w:rsidRPr="002943CC" w:rsidRDefault="00015B99" w:rsidP="002943CC">
      <w:pPr>
        <w:overflowPunct w:val="0"/>
        <w:autoSpaceDE w:val="0"/>
        <w:autoSpaceDN w:val="0"/>
        <w:adjustRightInd w:val="0"/>
        <w:spacing w:after="120" w:line="288" w:lineRule="auto"/>
        <w:textAlignment w:val="baseline"/>
        <w:rPr>
          <w:ins w:id="12" w:author="Author" w:date="2021-01-28T10:22:00Z"/>
          <w:rFonts w:ascii="Times New Roman" w:eastAsia="SimSun" w:hAnsi="Times New Roman" w:cs="Times New Roman"/>
          <w:b/>
          <w:bCs/>
          <w:sz w:val="20"/>
          <w:szCs w:val="20"/>
          <w:lang w:eastAsia="x-none"/>
        </w:rPr>
      </w:pPr>
      <w:ins w:id="13" w:author="Author" w:date="2021-01-28T10:22:00Z">
        <w:r w:rsidRPr="002943CC">
          <w:rPr>
            <w:rFonts w:ascii="Times New Roman" w:eastAsia="SimSun" w:hAnsi="Times New Roman" w:cs="Times New Roman"/>
            <w:b/>
            <w:bCs/>
            <w:sz w:val="20"/>
            <w:szCs w:val="20"/>
            <w:lang w:eastAsia="x-none"/>
          </w:rPr>
          <w:t>Summary: To be added later</w:t>
        </w:r>
      </w:ins>
    </w:p>
    <w:p w14:paraId="115CD35D" w14:textId="77777777" w:rsidR="00015B99" w:rsidRDefault="00015B99" w:rsidP="00015B99">
      <w:pPr>
        <w:rPr>
          <w:rFonts w:cstheme="minorHAnsi"/>
        </w:rPr>
      </w:pPr>
    </w:p>
    <w:p w14:paraId="5736422D" w14:textId="110B7FD0" w:rsidR="00755223" w:rsidRPr="00292F67" w:rsidRDefault="00755223" w:rsidP="00755223">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w:t>
      </w:r>
      <w:r w:rsidR="007423EA">
        <w:rPr>
          <w:rFonts w:ascii="Arial" w:eastAsia="SimSun" w:hAnsi="Arial" w:cs="Times New Roman"/>
          <w:sz w:val="28"/>
          <w:szCs w:val="24"/>
        </w:rPr>
        <w:t>4</w:t>
      </w:r>
      <w:r w:rsidRPr="00292F67">
        <w:rPr>
          <w:rFonts w:ascii="Arial" w:eastAsia="SimSun" w:hAnsi="Arial" w:cs="Times New Roman"/>
          <w:sz w:val="28"/>
          <w:szCs w:val="24"/>
        </w:rPr>
        <w:tab/>
      </w:r>
      <w:r w:rsidRPr="00755223">
        <w:rPr>
          <w:rFonts w:ascii="Arial" w:eastAsia="SimSun" w:hAnsi="Arial" w:cs="Times New Roman"/>
          <w:sz w:val="28"/>
          <w:szCs w:val="24"/>
        </w:rPr>
        <w:t>Correction on description of ssb-PositionsInBurst in ServingCellConfigCommonSIB</w:t>
      </w:r>
    </w:p>
    <w:bookmarkStart w:id="14" w:name="OLE_LINK11"/>
    <w:bookmarkStart w:id="15" w:name="OLE_LINK12"/>
    <w:p w14:paraId="0DB1D378" w14:textId="5F4147AB" w:rsidR="009A1074" w:rsidRPr="00260650" w:rsidRDefault="009A1074" w:rsidP="009A1074">
      <w:pPr>
        <w:pStyle w:val="Doc-title"/>
      </w:pPr>
      <w:r>
        <w:fldChar w:fldCharType="begin"/>
      </w:r>
      <w:r>
        <w:instrText xml:space="preserve"> HYPERLINK "file:///D:\\Documents\\3GPP\\tsg_ran\\WG2\\TSGR2_113bis-e\\Docs\\R2-2103280.zip" \o "D:Documents3GPPtsg_ranWG2TSGR2_113bis-eDocsR2-2103280.zip" </w:instrText>
      </w:r>
      <w:r>
        <w:fldChar w:fldCharType="separate"/>
      </w:r>
      <w:r w:rsidRPr="00260650">
        <w:rPr>
          <w:rStyle w:val="Hyperlink"/>
        </w:rPr>
        <w:t>R2-2103280</w:t>
      </w:r>
      <w:r>
        <w:rPr>
          <w:rStyle w:val="Hyperlink"/>
        </w:rPr>
        <w:fldChar w:fldCharType="end"/>
      </w:r>
      <w:r w:rsidRPr="00260650">
        <w:tab/>
        <w:t>Correction on description of ssb-PositionsInBurst in ServingCellConfigCommonSIB</w:t>
      </w:r>
      <w:r w:rsidRPr="00260650">
        <w:tab/>
        <w:t>Fujitsu</w:t>
      </w:r>
      <w:r w:rsidRPr="00260650">
        <w:tab/>
        <w:t>CR</w:t>
      </w:r>
      <w:r w:rsidRPr="00260650">
        <w:tab/>
        <w:t>Rel-16</w:t>
      </w:r>
      <w:r w:rsidRPr="00260650">
        <w:tab/>
        <w:t>38.331</w:t>
      </w:r>
      <w:r w:rsidRPr="00260650">
        <w:tab/>
        <w:t>16.4.1</w:t>
      </w:r>
      <w:r w:rsidRPr="00260650">
        <w:tab/>
        <w:t>2505</w:t>
      </w:r>
      <w:r w:rsidRPr="00260650">
        <w:tab/>
        <w:t>-</w:t>
      </w:r>
      <w:r>
        <w:t xml:space="preserve"> </w:t>
      </w:r>
      <w:r w:rsidRPr="00260650">
        <w:t>F</w:t>
      </w:r>
      <w:r w:rsidRPr="00260650">
        <w:tab/>
        <w:t>NR_unlic-Core</w:t>
      </w:r>
    </w:p>
    <w:p w14:paraId="5030DBA7" w14:textId="77777777" w:rsidR="00015B99" w:rsidRPr="00015B99" w:rsidRDefault="00015B99" w:rsidP="00015B99">
      <w:pPr>
        <w:tabs>
          <w:tab w:val="left" w:pos="1622"/>
        </w:tabs>
        <w:ind w:left="363" w:hanging="363"/>
        <w:rPr>
          <w:rFonts w:ascii="Times New Roman" w:eastAsia="MS Mincho" w:hAnsi="Times New Roman" w:cs="Times New Roman"/>
          <w:sz w:val="20"/>
          <w:szCs w:val="20"/>
          <w:u w:val="single"/>
          <w:lang w:eastAsia="en-GB"/>
        </w:rPr>
      </w:pPr>
      <w:r w:rsidRPr="00015B99">
        <w:rPr>
          <w:rFonts w:ascii="Times New Roman" w:eastAsia="MS Mincho" w:hAnsi="Times New Roman" w:cs="Times New Roman"/>
          <w:sz w:val="20"/>
          <w:szCs w:val="20"/>
          <w:u w:val="single"/>
          <w:lang w:eastAsia="en-GB"/>
        </w:rPr>
        <w:t>Summary of Changes from the CR:</w:t>
      </w:r>
    </w:p>
    <w:p w14:paraId="7D67817D" w14:textId="77777777" w:rsidR="00015B99" w:rsidRPr="00015B99" w:rsidRDefault="00015B99" w:rsidP="00015B99">
      <w:pPr>
        <w:overflowPunct w:val="0"/>
        <w:autoSpaceDE w:val="0"/>
        <w:autoSpaceDN w:val="0"/>
        <w:adjustRightInd w:val="0"/>
        <w:spacing w:after="120" w:line="288" w:lineRule="auto"/>
        <w:ind w:left="363"/>
        <w:textAlignment w:val="baseline"/>
        <w:rPr>
          <w:rFonts w:ascii="Times New Roman" w:eastAsia="SimSun" w:hAnsi="Times New Roman" w:cs="Times New Roman"/>
          <w:i/>
          <w:iCs/>
          <w:sz w:val="20"/>
          <w:szCs w:val="20"/>
        </w:rPr>
      </w:pPr>
      <w:r w:rsidRPr="00015B99">
        <w:rPr>
          <w:rFonts w:ascii="Times New Roman" w:eastAsia="SimSun" w:hAnsi="Times New Roman" w:cs="Times New Roman"/>
          <w:sz w:val="20"/>
          <w:szCs w:val="20"/>
        </w:rPr>
        <w:t xml:space="preserve">Remove ‘only </w:t>
      </w:r>
      <w:r w:rsidRPr="00015B99">
        <w:rPr>
          <w:rFonts w:ascii="Times New Roman" w:eastAsia="SimSun" w:hAnsi="Times New Roman" w:cs="Times New Roman"/>
          <w:i/>
          <w:iCs/>
          <w:sz w:val="20"/>
          <w:szCs w:val="20"/>
        </w:rPr>
        <w:t>mediumBitmap</w:t>
      </w:r>
      <w:r w:rsidRPr="00015B99">
        <w:rPr>
          <w:rFonts w:ascii="Times New Roman" w:eastAsia="SimSun" w:hAnsi="Times New Roman" w:cs="Times New Roman"/>
          <w:sz w:val="20"/>
          <w:szCs w:val="20"/>
        </w:rPr>
        <w:t xml:space="preserve"> is used’ in description of </w:t>
      </w:r>
      <w:r w:rsidRPr="00015B99">
        <w:rPr>
          <w:rFonts w:ascii="Times New Roman" w:eastAsia="SimSun" w:hAnsi="Times New Roman" w:cs="Times New Roman"/>
          <w:i/>
          <w:iCs/>
          <w:sz w:val="20"/>
          <w:szCs w:val="20"/>
        </w:rPr>
        <w:t>ssb-PositionsInBurst</w:t>
      </w:r>
      <w:r w:rsidRPr="00015B99">
        <w:rPr>
          <w:rFonts w:ascii="Times New Roman" w:eastAsia="SimSun" w:hAnsi="Times New Roman" w:cs="Times New Roman"/>
          <w:sz w:val="20"/>
          <w:szCs w:val="20"/>
        </w:rPr>
        <w:t xml:space="preserve"> </w:t>
      </w:r>
      <w:r w:rsidRPr="00015B99">
        <w:rPr>
          <w:rFonts w:ascii="Times New Roman" w:eastAsia="SimSun" w:hAnsi="Times New Roman" w:cs="Times New Roman" w:hint="eastAsia"/>
          <w:sz w:val="20"/>
          <w:szCs w:val="20"/>
        </w:rPr>
        <w:t>in</w:t>
      </w:r>
      <w:r w:rsidRPr="00015B99">
        <w:rPr>
          <w:rFonts w:ascii="Times New Roman" w:eastAsia="SimSun" w:hAnsi="Times New Roman" w:cs="Times New Roman"/>
          <w:sz w:val="20"/>
          <w:szCs w:val="20"/>
        </w:rPr>
        <w:t xml:space="preserve"> </w:t>
      </w:r>
      <w:r w:rsidRPr="00015B99">
        <w:rPr>
          <w:rFonts w:ascii="Times New Roman" w:eastAsia="SimSun" w:hAnsi="Times New Roman" w:cs="Times New Roman"/>
          <w:i/>
          <w:iCs/>
          <w:sz w:val="20"/>
          <w:szCs w:val="20"/>
        </w:rPr>
        <w:t>ServingCellConfigCommonSIB</w:t>
      </w:r>
    </w:p>
    <w:p w14:paraId="06DF80DD"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lang w:eastAsia="x-none"/>
        </w:rPr>
      </w:pPr>
      <w:bookmarkStart w:id="16" w:name="OLE_LINK13"/>
      <w:bookmarkStart w:id="17" w:name="OLE_LINK14"/>
      <w:r w:rsidRPr="00015B99">
        <w:rPr>
          <w:rFonts w:ascii="Times New Roman" w:eastAsia="SimSun" w:hAnsi="Times New Roman" w:cs="Times New Roman"/>
          <w:sz w:val="20"/>
          <w:szCs w:val="20"/>
          <w:u w:val="single"/>
          <w:lang w:eastAsia="x-none"/>
        </w:rPr>
        <w:t>Rapporteur</w:t>
      </w:r>
      <w:bookmarkEnd w:id="16"/>
      <w:bookmarkEnd w:id="17"/>
      <w:r w:rsidRPr="00015B99">
        <w:rPr>
          <w:rFonts w:ascii="Times New Roman" w:eastAsia="SimSun" w:hAnsi="Times New Roman" w:cs="Times New Roman"/>
          <w:sz w:val="20"/>
          <w:szCs w:val="20"/>
          <w:u w:val="single"/>
          <w:lang w:eastAsia="x-none"/>
        </w:rPr>
        <w:t xml:space="preserve"> opinion:</w:t>
      </w:r>
      <w:r w:rsidRPr="00015B99">
        <w:rPr>
          <w:rFonts w:ascii="Times New Roman" w:eastAsia="SimSun" w:hAnsi="Times New Roman" w:cs="Times New Roman"/>
          <w:sz w:val="20"/>
          <w:szCs w:val="20"/>
          <w:lang w:eastAsia="x-none"/>
        </w:rPr>
        <w:t xml:space="preserve"> The change is editorial and acceptable. Additionally, for easy reading, maybe the description could be re-constructed as follows: </w:t>
      </w:r>
    </w:p>
    <w:tbl>
      <w:tblPr>
        <w:tblStyle w:val="11"/>
        <w:tblW w:w="0" w:type="auto"/>
        <w:tblInd w:w="250" w:type="dxa"/>
        <w:tblLook w:val="04A0" w:firstRow="1" w:lastRow="0" w:firstColumn="1" w:lastColumn="0" w:noHBand="0" w:noVBand="1"/>
      </w:tblPr>
      <w:tblGrid>
        <w:gridCol w:w="8046"/>
      </w:tblGrid>
      <w:tr w:rsidR="00015B99" w:rsidRPr="00015B99" w14:paraId="1ED5024F" w14:textId="77777777" w:rsidTr="00755223">
        <w:trPr>
          <w:trHeight w:val="54"/>
        </w:trPr>
        <w:tc>
          <w:tcPr>
            <w:tcW w:w="8046" w:type="dxa"/>
          </w:tcPr>
          <w:p w14:paraId="475F59DA"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i/>
                <w:iCs/>
                <w:sz w:val="20"/>
                <w:szCs w:val="20"/>
              </w:rPr>
            </w:pPr>
            <w:r w:rsidRPr="00015B99">
              <w:rPr>
                <w:rFonts w:ascii="Times New Roman" w:eastAsia="SimSun" w:hAnsi="Times New Roman" w:cs="Times New Roman"/>
                <w:b/>
                <w:i/>
                <w:sz w:val="20"/>
              </w:rPr>
              <w:t>ssb-PositionsInBurst</w:t>
            </w:r>
          </w:p>
          <w:p w14:paraId="3006E98C"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rPr>
            </w:pPr>
            <w:r w:rsidRPr="00015B99">
              <w:rPr>
                <w:rFonts w:ascii="Times New Roman" w:eastAsia="SimSun" w:hAnsi="Times New Roman" w:cs="Times New Roman"/>
                <w:sz w:val="20"/>
                <w:szCs w:val="20"/>
              </w:rPr>
              <w:t xml:space="preserve">Time domain positions of the transmitted SS-blocks in an SS-burst as defined in TS 38.213 [13], clause 4.1. </w:t>
            </w:r>
          </w:p>
          <w:p w14:paraId="143A622D"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rPr>
            </w:pPr>
            <w:r w:rsidRPr="00015B99">
              <w:rPr>
                <w:rFonts w:ascii="Times New Roman" w:eastAsia="SimSun" w:hAnsi="Times New Roman" w:cs="Times New Roman"/>
                <w:sz w:val="20"/>
                <w:szCs w:val="20"/>
              </w:rPr>
              <w:t xml:space="preserve">For operation with shared spectrum channel access, only </w:t>
            </w:r>
            <w:r w:rsidRPr="00015B99">
              <w:rPr>
                <w:rFonts w:ascii="Times New Roman" w:eastAsia="SimSun" w:hAnsi="Times New Roman" w:cs="Times New Roman"/>
                <w:i/>
                <w:iCs/>
                <w:sz w:val="20"/>
                <w:szCs w:val="20"/>
              </w:rPr>
              <w:t>inOneGroup</w:t>
            </w:r>
            <w:r w:rsidRPr="00015B99">
              <w:rPr>
                <w:rFonts w:ascii="Times New Roman" w:eastAsia="SimSun" w:hAnsi="Times New Roman" w:cs="Times New Roman"/>
                <w:sz w:val="20"/>
                <w:szCs w:val="20"/>
              </w:rPr>
              <w:t xml:space="preserve"> is used and the UE interprets this field same as </w:t>
            </w:r>
            <w:r w:rsidRPr="00015B99">
              <w:rPr>
                <w:rFonts w:ascii="Times New Roman" w:eastAsia="SimSun" w:hAnsi="Times New Roman" w:cs="Times New Roman"/>
                <w:i/>
                <w:iCs/>
                <w:sz w:val="20"/>
                <w:szCs w:val="20"/>
              </w:rPr>
              <w:t>mediumBitmap</w:t>
            </w:r>
            <w:r w:rsidRPr="00015B99">
              <w:rPr>
                <w:rFonts w:ascii="Times New Roman" w:eastAsia="SimSun" w:hAnsi="Times New Roman" w:cs="Times New Roman"/>
                <w:sz w:val="20"/>
                <w:szCs w:val="20"/>
              </w:rPr>
              <w:t xml:space="preserve"> in </w:t>
            </w:r>
            <w:r w:rsidRPr="00015B99">
              <w:rPr>
                <w:rFonts w:ascii="Times New Roman" w:eastAsia="SimSun" w:hAnsi="Times New Roman" w:cs="Times New Roman"/>
                <w:i/>
                <w:iCs/>
                <w:sz w:val="20"/>
                <w:szCs w:val="20"/>
              </w:rPr>
              <w:t>ServingCellConfigCommon</w:t>
            </w:r>
            <w:r w:rsidRPr="00015B99">
              <w:rPr>
                <w:rFonts w:ascii="Times New Roman" w:eastAsia="SimSun" w:hAnsi="Times New Roman" w:cs="Times New Roman"/>
                <w:sz w:val="20"/>
                <w:szCs w:val="20"/>
              </w:rPr>
              <w:t xml:space="preserve">. The UE assumes that a bit at position k &gt; </w:t>
            </w:r>
            <m:oMath>
              <m:sSubSup>
                <m:sSubSupPr>
                  <m:ctrlPr>
                    <w:rPr>
                      <w:rFonts w:ascii="Cambria Math" w:eastAsia="SimSun" w:hAnsi="Cambria Math" w:cs="Times New Roman"/>
                      <w:sz w:val="20"/>
                      <w:szCs w:val="20"/>
                    </w:rPr>
                  </m:ctrlPr>
                </m:sSubSupPr>
                <m:e>
                  <m:r>
                    <w:rPr>
                      <w:rFonts w:ascii="Cambria Math" w:eastAsia="SimSun" w:hAnsi="Cambria Math" w:cs="Times New Roman"/>
                      <w:sz w:val="20"/>
                      <w:szCs w:val="20"/>
                    </w:rPr>
                    <m:t>N</m:t>
                  </m:r>
                </m:e>
                <m:sub>
                  <m:r>
                    <w:rPr>
                      <w:rFonts w:ascii="Cambria Math" w:eastAsia="SimSun" w:hAnsi="Cambria Math" w:cs="Times New Roman"/>
                      <w:sz w:val="20"/>
                      <w:szCs w:val="20"/>
                    </w:rPr>
                    <m:t>SSB</m:t>
                  </m:r>
                </m:sub>
                <m:sup>
                  <m:r>
                    <w:rPr>
                      <w:rFonts w:ascii="Cambria Math" w:eastAsia="SimSun" w:hAnsi="Cambria Math" w:cs="Times New Roman"/>
                      <w:sz w:val="20"/>
                      <w:szCs w:val="20"/>
                    </w:rPr>
                    <m:t>QCL</m:t>
                  </m:r>
                </m:sup>
              </m:sSubSup>
            </m:oMath>
            <w:r w:rsidRPr="00015B99">
              <w:rPr>
                <w:rFonts w:ascii="Times New Roman" w:eastAsia="SimSun" w:hAnsi="Times New Roman" w:cs="Times New Roman"/>
                <w:sz w:val="20"/>
                <w:szCs w:val="20"/>
              </w:rPr>
              <w:t xml:space="preserve"> is 0, where </w:t>
            </w:r>
            <m:oMath>
              <m:sSubSup>
                <m:sSubSupPr>
                  <m:ctrlPr>
                    <w:rPr>
                      <w:rFonts w:ascii="Cambria Math" w:eastAsia="SimSun" w:hAnsi="Cambria Math" w:cs="Times New Roman"/>
                      <w:sz w:val="20"/>
                      <w:szCs w:val="20"/>
                    </w:rPr>
                  </m:ctrlPr>
                </m:sSubSupPr>
                <m:e>
                  <m:r>
                    <w:rPr>
                      <w:rFonts w:ascii="Cambria Math" w:eastAsia="SimSun" w:hAnsi="Cambria Math" w:cs="Times New Roman"/>
                      <w:sz w:val="20"/>
                      <w:szCs w:val="20"/>
                    </w:rPr>
                    <m:t>N</m:t>
                  </m:r>
                </m:e>
                <m:sub>
                  <m:r>
                    <w:rPr>
                      <w:rFonts w:ascii="Cambria Math" w:eastAsia="SimSun" w:hAnsi="Cambria Math" w:cs="Times New Roman"/>
                      <w:sz w:val="20"/>
                      <w:szCs w:val="20"/>
                    </w:rPr>
                    <m:t>SSB</m:t>
                  </m:r>
                </m:sub>
                <m:sup>
                  <m:r>
                    <w:rPr>
                      <w:rFonts w:ascii="Cambria Math" w:eastAsia="SimSun" w:hAnsi="Cambria Math" w:cs="Times New Roman"/>
                      <w:sz w:val="20"/>
                      <w:szCs w:val="20"/>
                    </w:rPr>
                    <m:t>QCL</m:t>
                  </m:r>
                </m:sup>
              </m:sSubSup>
            </m:oMath>
            <w:r w:rsidRPr="00015B99">
              <w:rPr>
                <w:rFonts w:ascii="Times New Roman" w:eastAsia="SimSun" w:hAnsi="Times New Roman" w:cs="Times New Roman"/>
                <w:sz w:val="20"/>
                <w:szCs w:val="20"/>
              </w:rPr>
              <w:t xml:space="preserve"> is obtained from MIB as specified in TS 38.213 [13], clause 4.1.</w:t>
            </w:r>
          </w:p>
        </w:tc>
      </w:tr>
    </w:tbl>
    <w:p w14:paraId="6CC65FBF"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p>
    <w:p w14:paraId="1154146E" w14:textId="5AEF5FE9"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rPr>
      </w:pPr>
      <w:r w:rsidRPr="00015B99">
        <w:rPr>
          <w:rFonts w:ascii="Times New Roman" w:eastAsia="SimSun" w:hAnsi="Times New Roman" w:cs="Times New Roman"/>
          <w:b/>
          <w:bCs/>
          <w:sz w:val="20"/>
          <w:szCs w:val="20"/>
          <w:lang w:eastAsia="x-none"/>
        </w:rPr>
        <w:t xml:space="preserve">Do you agree with the </w:t>
      </w:r>
      <w:r w:rsidR="00755223">
        <w:rPr>
          <w:rFonts w:ascii="Times New Roman" w:eastAsia="SimSun" w:hAnsi="Times New Roman" w:cs="Times New Roman"/>
          <w:b/>
          <w:bCs/>
          <w:sz w:val="20"/>
          <w:szCs w:val="20"/>
          <w:lang w:eastAsia="x-none"/>
        </w:rPr>
        <w:t>intention</w:t>
      </w:r>
      <w:r w:rsidRPr="00015B99">
        <w:rPr>
          <w:rFonts w:ascii="Times New Roman" w:eastAsia="SimSun" w:hAnsi="Times New Roman" w:cs="Times New Roman"/>
          <w:b/>
          <w:bCs/>
          <w:sz w:val="20"/>
          <w:szCs w:val="20"/>
          <w:lang w:eastAsia="x-none"/>
        </w:rPr>
        <w:t xml:space="preserve"> </w:t>
      </w:r>
      <w:r w:rsidR="00755223">
        <w:rPr>
          <w:rFonts w:ascii="Times New Roman" w:eastAsia="SimSun" w:hAnsi="Times New Roman" w:cs="Times New Roman"/>
          <w:b/>
          <w:bCs/>
          <w:sz w:val="20"/>
          <w:szCs w:val="20"/>
          <w:lang w:eastAsia="x-none"/>
        </w:rPr>
        <w:t>of</w:t>
      </w:r>
      <w:r w:rsidRPr="00015B99">
        <w:rPr>
          <w:rFonts w:ascii="Times New Roman" w:eastAsia="SimSun" w:hAnsi="Times New Roman" w:cs="Times New Roman"/>
          <w:b/>
          <w:bCs/>
          <w:sz w:val="20"/>
          <w:szCs w:val="20"/>
          <w:lang w:eastAsia="x-none"/>
        </w:rPr>
        <w:t xml:space="preserve"> this CR? </w:t>
      </w:r>
      <w:r w:rsidRPr="00015B99">
        <w:rPr>
          <w:rFonts w:ascii="Times New Roman" w:eastAsia="SimSun" w:hAnsi="Times New Roman" w:cs="Times New Roman" w:hint="eastAsia"/>
          <w:b/>
          <w:bCs/>
          <w:sz w:val="20"/>
          <w:szCs w:val="20"/>
        </w:rPr>
        <w:t>I</w:t>
      </w:r>
      <w:r w:rsidRPr="00015B99">
        <w:rPr>
          <w:rFonts w:ascii="Times New Roman" w:eastAsia="SimSun" w:hAnsi="Times New Roman" w:cs="Times New Roman"/>
          <w:b/>
          <w:bCs/>
          <w:sz w:val="20"/>
          <w:szCs w:val="20"/>
        </w:rPr>
        <w:t>f yes, do you agree with the</w:t>
      </w:r>
      <w:r w:rsidR="002E6DBE">
        <w:rPr>
          <w:rFonts w:ascii="Times New Roman" w:eastAsia="SimSun" w:hAnsi="Times New Roman" w:cs="Times New Roman"/>
          <w:b/>
          <w:bCs/>
          <w:sz w:val="20"/>
          <w:szCs w:val="20"/>
        </w:rPr>
        <w:t xml:space="preserve"> above</w:t>
      </w:r>
      <w:r w:rsidRPr="00015B99">
        <w:rPr>
          <w:rFonts w:ascii="Times New Roman" w:eastAsia="SimSun" w:hAnsi="Times New Roman" w:cs="Times New Roman"/>
          <w:b/>
          <w:bCs/>
          <w:sz w:val="20"/>
          <w:szCs w:val="20"/>
        </w:rPr>
        <w:t xml:space="preserve"> </w:t>
      </w:r>
      <w:r w:rsidR="00EF64F7">
        <w:rPr>
          <w:rFonts w:ascii="Times New Roman" w:eastAsia="SimSun" w:hAnsi="Times New Roman" w:cs="Times New Roman"/>
          <w:b/>
          <w:bCs/>
          <w:sz w:val="20"/>
          <w:szCs w:val="20"/>
        </w:rPr>
        <w:t>changes</w:t>
      </w:r>
      <w:r w:rsidRPr="00015B99">
        <w:rPr>
          <w:rFonts w:ascii="Times New Roman" w:eastAsia="SimSun" w:hAnsi="Times New Roman" w:cs="Times New Roman"/>
          <w:b/>
          <w:bCs/>
          <w:sz w:val="20"/>
          <w:szCs w:val="20"/>
        </w:rPr>
        <w:t xml:space="preserve"> suggested by the Rapporteur?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015B99" w:rsidRPr="00015B99" w14:paraId="0828ECA5"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1A0851E"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661FC2D6"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6B827E01"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Comments</w:t>
            </w:r>
          </w:p>
        </w:tc>
      </w:tr>
      <w:tr w:rsidR="00015B99" w:rsidRPr="00015B99" w14:paraId="3A2C9F72"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250B2838" w14:textId="21746E13" w:rsidR="00015B99" w:rsidRPr="004D591B"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812C19D" w14:textId="1D715FC9" w:rsidR="00015B99" w:rsidRPr="004D591B"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sz w:val="20"/>
                <w:szCs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29A72A3"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r>
      <w:tr w:rsidR="00015B99" w:rsidRPr="00015B99" w14:paraId="7D27C969"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5CEDB626"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671B290"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sz w:val="20"/>
                <w:szCs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2DC0138"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r>
      <w:bookmarkEnd w:id="14"/>
      <w:bookmarkEnd w:id="15"/>
    </w:tbl>
    <w:p w14:paraId="312558CC" w14:textId="77777777" w:rsidR="00015B99" w:rsidRDefault="00015B99" w:rsidP="00015B99">
      <w:pPr>
        <w:rPr>
          <w:ins w:id="18" w:author="Author" w:date="2021-01-28T10:22:00Z"/>
          <w:rFonts w:cstheme="minorHAnsi"/>
        </w:rPr>
      </w:pPr>
    </w:p>
    <w:p w14:paraId="00CC64ED" w14:textId="77777777" w:rsidR="00015B99" w:rsidRPr="002943CC" w:rsidRDefault="00015B99" w:rsidP="002943CC">
      <w:pPr>
        <w:overflowPunct w:val="0"/>
        <w:autoSpaceDE w:val="0"/>
        <w:autoSpaceDN w:val="0"/>
        <w:adjustRightInd w:val="0"/>
        <w:spacing w:after="120" w:line="288" w:lineRule="auto"/>
        <w:textAlignment w:val="baseline"/>
        <w:rPr>
          <w:ins w:id="19" w:author="Author" w:date="2021-01-28T10:22:00Z"/>
          <w:rFonts w:ascii="Times New Roman" w:eastAsia="SimSun" w:hAnsi="Times New Roman" w:cs="Times New Roman"/>
          <w:b/>
          <w:bCs/>
          <w:sz w:val="20"/>
          <w:szCs w:val="20"/>
          <w:lang w:eastAsia="x-none"/>
        </w:rPr>
      </w:pPr>
      <w:ins w:id="20" w:author="Author" w:date="2021-01-28T10:22:00Z">
        <w:r w:rsidRPr="002943CC">
          <w:rPr>
            <w:rFonts w:ascii="Times New Roman" w:eastAsia="SimSun" w:hAnsi="Times New Roman" w:cs="Times New Roman"/>
            <w:b/>
            <w:bCs/>
            <w:sz w:val="20"/>
            <w:szCs w:val="20"/>
            <w:lang w:eastAsia="x-none"/>
          </w:rPr>
          <w:t>Summary: To be added later</w:t>
        </w:r>
      </w:ins>
    </w:p>
    <w:p w14:paraId="3C489145" w14:textId="77777777" w:rsidR="00015B99" w:rsidRDefault="00015B99" w:rsidP="00015B99">
      <w:pPr>
        <w:rPr>
          <w:rFonts w:cstheme="minorHAnsi"/>
        </w:rPr>
      </w:pPr>
    </w:p>
    <w:p w14:paraId="12E0CEF8" w14:textId="204BE3FE" w:rsidR="00755223" w:rsidRPr="00292F67" w:rsidRDefault="00755223" w:rsidP="00755223">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w:t>
      </w:r>
      <w:r w:rsidR="007423EA">
        <w:rPr>
          <w:rFonts w:ascii="Arial" w:eastAsia="SimSun" w:hAnsi="Arial" w:cs="Times New Roman"/>
          <w:sz w:val="28"/>
          <w:szCs w:val="24"/>
        </w:rPr>
        <w:t>5</w:t>
      </w:r>
      <w:r w:rsidRPr="00292F67">
        <w:rPr>
          <w:rFonts w:ascii="Arial" w:eastAsia="SimSun" w:hAnsi="Arial" w:cs="Times New Roman"/>
          <w:sz w:val="28"/>
          <w:szCs w:val="24"/>
        </w:rPr>
        <w:tab/>
      </w:r>
      <w:r w:rsidRPr="00755223">
        <w:rPr>
          <w:rFonts w:ascii="Arial" w:eastAsia="SimSun" w:hAnsi="Arial" w:cs="Times New Roman"/>
          <w:sz w:val="28"/>
          <w:szCs w:val="24"/>
        </w:rPr>
        <w:t>Correction on freqMonitorLocations</w:t>
      </w:r>
    </w:p>
    <w:p w14:paraId="2F7A936E" w14:textId="77777777" w:rsidR="009A1074" w:rsidRPr="00260650" w:rsidRDefault="001A42A1" w:rsidP="009A1074">
      <w:pPr>
        <w:pStyle w:val="Doc-title"/>
      </w:pPr>
      <w:hyperlink r:id="rId16" w:tooltip="D:Documents3GPPtsg_ranWG2TSGR2_113bis-eDocsR2-2103449.zip" w:history="1">
        <w:r w:rsidR="009A1074" w:rsidRPr="00260650">
          <w:rPr>
            <w:rStyle w:val="Hyperlink"/>
          </w:rPr>
          <w:t>R2-2103449</w:t>
        </w:r>
      </w:hyperlink>
      <w:r w:rsidR="009A1074" w:rsidRPr="00260650">
        <w:tab/>
      </w:r>
      <w:bookmarkStart w:id="21" w:name="_Hlk69143047"/>
      <w:r w:rsidR="009A1074" w:rsidRPr="00260650">
        <w:t>Correction on freqMonitorLocations</w:t>
      </w:r>
      <w:bookmarkEnd w:id="21"/>
      <w:r w:rsidR="009A1074" w:rsidRPr="00260650">
        <w:tab/>
        <w:t>ASUSTeK</w:t>
      </w:r>
      <w:r w:rsidR="009A1074" w:rsidRPr="00260650">
        <w:tab/>
        <w:t>CR</w:t>
      </w:r>
      <w:r w:rsidR="009A1074" w:rsidRPr="00260650">
        <w:tab/>
        <w:t>Rel-16</w:t>
      </w:r>
      <w:r w:rsidR="009A1074" w:rsidRPr="00260650">
        <w:tab/>
        <w:t>38.331</w:t>
      </w:r>
      <w:r w:rsidR="009A1074" w:rsidRPr="00260650">
        <w:tab/>
        <w:t>16.4.1</w:t>
      </w:r>
      <w:r w:rsidR="009A1074" w:rsidRPr="00260650">
        <w:tab/>
        <w:t>2508</w:t>
      </w:r>
      <w:r w:rsidR="009A1074" w:rsidRPr="00260650">
        <w:tab/>
        <w:t>-</w:t>
      </w:r>
      <w:r w:rsidR="009A1074" w:rsidRPr="00260650">
        <w:tab/>
        <w:t>F</w:t>
      </w:r>
      <w:r w:rsidR="009A1074" w:rsidRPr="00260650">
        <w:tab/>
        <w:t>NR_unlic-Core</w:t>
      </w:r>
    </w:p>
    <w:p w14:paraId="5522A6B5" w14:textId="77777777" w:rsidR="00015B99" w:rsidRPr="00015B99" w:rsidRDefault="00015B99" w:rsidP="00015B99">
      <w:pPr>
        <w:tabs>
          <w:tab w:val="left" w:pos="1622"/>
        </w:tabs>
        <w:ind w:left="363" w:hanging="363"/>
        <w:rPr>
          <w:rFonts w:ascii="Times New Roman" w:eastAsia="MS Mincho" w:hAnsi="Times New Roman" w:cs="Times New Roman"/>
          <w:sz w:val="20"/>
          <w:szCs w:val="20"/>
          <w:u w:val="single"/>
          <w:lang w:eastAsia="en-GB"/>
        </w:rPr>
      </w:pPr>
      <w:r w:rsidRPr="00015B99">
        <w:rPr>
          <w:rFonts w:ascii="Times New Roman" w:eastAsia="MS Mincho" w:hAnsi="Times New Roman" w:cs="Times New Roman"/>
          <w:sz w:val="20"/>
          <w:szCs w:val="20"/>
          <w:u w:val="single"/>
          <w:lang w:eastAsia="en-GB"/>
        </w:rPr>
        <w:t>Summary of Changes from the CR:</w:t>
      </w:r>
    </w:p>
    <w:p w14:paraId="2D624918" w14:textId="77777777" w:rsidR="00015B99" w:rsidRPr="00015B99" w:rsidRDefault="00015B99" w:rsidP="00015B99">
      <w:pPr>
        <w:overflowPunct w:val="0"/>
        <w:autoSpaceDE w:val="0"/>
        <w:autoSpaceDN w:val="0"/>
        <w:adjustRightInd w:val="0"/>
        <w:spacing w:after="120" w:line="288" w:lineRule="auto"/>
        <w:ind w:firstLine="363"/>
        <w:textAlignment w:val="baseline"/>
        <w:rPr>
          <w:rFonts w:ascii="Times New Roman" w:eastAsia="SimSun" w:hAnsi="Times New Roman" w:cs="Times New Roman"/>
          <w:sz w:val="20"/>
          <w:szCs w:val="20"/>
        </w:rPr>
      </w:pPr>
      <w:r w:rsidRPr="00015B99">
        <w:rPr>
          <w:rFonts w:ascii="Times New Roman" w:eastAsia="SimSun" w:hAnsi="Times New Roman" w:cs="Times New Roman"/>
          <w:sz w:val="20"/>
          <w:szCs w:val="20"/>
        </w:rPr>
        <w:t xml:space="preserve">Change least significant bit in field description of </w:t>
      </w:r>
      <w:r w:rsidRPr="00015B99">
        <w:rPr>
          <w:rFonts w:ascii="Times New Roman" w:eastAsia="SimSun" w:hAnsi="Times New Roman" w:cs="Times New Roman"/>
          <w:i/>
          <w:iCs/>
          <w:sz w:val="20"/>
          <w:szCs w:val="20"/>
        </w:rPr>
        <w:t>freqMonitorLocations</w:t>
      </w:r>
      <w:r w:rsidRPr="00015B99">
        <w:rPr>
          <w:rFonts w:ascii="Times New Roman" w:eastAsia="SimSun" w:hAnsi="Times New Roman" w:cs="Times New Roman"/>
          <w:sz w:val="20"/>
          <w:szCs w:val="20"/>
        </w:rPr>
        <w:t xml:space="preserve"> to most significant bit.</w:t>
      </w:r>
    </w:p>
    <w:p w14:paraId="2E9AE14E"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sz w:val="20"/>
          <w:szCs w:val="20"/>
          <w:lang w:eastAsia="x-none"/>
        </w:rPr>
      </w:pPr>
      <w:bookmarkStart w:id="22" w:name="OLE_LINK17"/>
      <w:bookmarkStart w:id="23" w:name="OLE_LINK18"/>
      <w:r w:rsidRPr="00015B99">
        <w:rPr>
          <w:rFonts w:ascii="Times New Roman" w:eastAsia="SimSun" w:hAnsi="Times New Roman" w:cs="Times New Roman"/>
          <w:sz w:val="20"/>
          <w:szCs w:val="20"/>
          <w:u w:val="single"/>
          <w:lang w:eastAsia="x-none"/>
        </w:rPr>
        <w:t>Rapporteur opinion:</w:t>
      </w:r>
      <w:r w:rsidRPr="00015B99">
        <w:rPr>
          <w:rFonts w:ascii="Times New Roman" w:eastAsia="SimSun" w:hAnsi="Times New Roman" w:cs="Times New Roman"/>
          <w:sz w:val="20"/>
          <w:szCs w:val="20"/>
          <w:lang w:eastAsia="x-none"/>
        </w:rPr>
        <w:t xml:space="preserve"> The change is for alignment with TS 38.213. It is acceptable.</w:t>
      </w:r>
    </w:p>
    <w:bookmarkEnd w:id="22"/>
    <w:bookmarkEnd w:id="23"/>
    <w:p w14:paraId="06C24109"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015B99">
        <w:rPr>
          <w:rFonts w:ascii="Times New Roman" w:eastAsia="SimSun" w:hAnsi="Times New Roman" w:cs="Times New Roman"/>
          <w:b/>
          <w:bCs/>
          <w:sz w:val="20"/>
          <w:szCs w:val="20"/>
          <w:lang w:eastAsia="x-none"/>
        </w:rPr>
        <w:t xml:space="preserve">Do you agree with the changes proposed in this 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015B99" w:rsidRPr="00015B99" w14:paraId="642E892D"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545A59F"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3BEFBD2C"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73916D9"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r w:rsidRPr="00015B99">
              <w:rPr>
                <w:rFonts w:ascii="Times New Roman" w:eastAsia="SimSun" w:hAnsi="Times New Roman" w:cs="Times New Roman"/>
                <w:b/>
                <w:sz w:val="20"/>
                <w:szCs w:val="20"/>
              </w:rPr>
              <w:t>Comments</w:t>
            </w:r>
          </w:p>
        </w:tc>
      </w:tr>
      <w:tr w:rsidR="00015B99" w:rsidRPr="00015B99" w14:paraId="01773483"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68517769"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5EDED9"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sz w:val="20"/>
                <w:szCs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A97ED4C"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r>
      <w:tr w:rsidR="00015B99" w:rsidRPr="00015B99" w14:paraId="6D84D9A4"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55262608"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38DF3B3"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sz w:val="20"/>
                <w:szCs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7CAE374" w14:textId="77777777" w:rsidR="00015B99" w:rsidRPr="00015B99" w:rsidRDefault="00015B99" w:rsidP="00015B99">
            <w:pPr>
              <w:overflowPunct w:val="0"/>
              <w:autoSpaceDE w:val="0"/>
              <w:autoSpaceDN w:val="0"/>
              <w:adjustRightInd w:val="0"/>
              <w:spacing w:after="180" w:line="288" w:lineRule="auto"/>
              <w:textAlignment w:val="baseline"/>
              <w:rPr>
                <w:rFonts w:ascii="Times New Roman" w:eastAsia="SimSun" w:hAnsi="Times New Roman" w:cs="Times New Roman"/>
                <w:b/>
                <w:sz w:val="20"/>
                <w:szCs w:val="20"/>
              </w:rPr>
            </w:pPr>
          </w:p>
        </w:tc>
      </w:tr>
    </w:tbl>
    <w:p w14:paraId="1C9E5620" w14:textId="77777777" w:rsidR="00015B99" w:rsidRPr="00015B99" w:rsidRDefault="00015B99" w:rsidP="00015B99">
      <w:pPr>
        <w:overflowPunct w:val="0"/>
        <w:autoSpaceDE w:val="0"/>
        <w:autoSpaceDN w:val="0"/>
        <w:adjustRightInd w:val="0"/>
        <w:spacing w:after="120" w:line="288" w:lineRule="auto"/>
        <w:textAlignment w:val="baseline"/>
        <w:rPr>
          <w:rFonts w:ascii="Times New Roman" w:eastAsia="SimSun" w:hAnsi="Times New Roman" w:cs="Times New Roman"/>
          <w:b/>
          <w:sz w:val="20"/>
          <w:szCs w:val="20"/>
        </w:rPr>
      </w:pPr>
    </w:p>
    <w:p w14:paraId="786A2571" w14:textId="77777777" w:rsidR="00015B99" w:rsidRPr="002943CC" w:rsidRDefault="00015B99" w:rsidP="002943CC">
      <w:pPr>
        <w:overflowPunct w:val="0"/>
        <w:autoSpaceDE w:val="0"/>
        <w:autoSpaceDN w:val="0"/>
        <w:adjustRightInd w:val="0"/>
        <w:spacing w:after="120" w:line="288" w:lineRule="auto"/>
        <w:textAlignment w:val="baseline"/>
        <w:rPr>
          <w:ins w:id="24" w:author="Author" w:date="2021-01-28T10:22:00Z"/>
          <w:rFonts w:ascii="Times New Roman" w:eastAsia="SimSun" w:hAnsi="Times New Roman" w:cs="Times New Roman"/>
          <w:b/>
          <w:bCs/>
          <w:sz w:val="20"/>
          <w:szCs w:val="20"/>
          <w:lang w:eastAsia="x-none"/>
        </w:rPr>
      </w:pPr>
      <w:ins w:id="25" w:author="Author" w:date="2021-01-28T10:22:00Z">
        <w:r w:rsidRPr="002943CC">
          <w:rPr>
            <w:rFonts w:ascii="Times New Roman" w:eastAsia="SimSun" w:hAnsi="Times New Roman" w:cs="Times New Roman"/>
            <w:b/>
            <w:bCs/>
            <w:sz w:val="20"/>
            <w:szCs w:val="20"/>
            <w:lang w:eastAsia="x-none"/>
          </w:rPr>
          <w:t>Summary: To be added later</w:t>
        </w:r>
      </w:ins>
    </w:p>
    <w:p w14:paraId="1B2B6919" w14:textId="77777777" w:rsidR="00015B99" w:rsidRDefault="00015B99" w:rsidP="00015B99">
      <w:pPr>
        <w:rPr>
          <w:rFonts w:cstheme="minorHAnsi"/>
        </w:rPr>
      </w:pPr>
    </w:p>
    <w:p w14:paraId="7950D876" w14:textId="77777777" w:rsidR="00CD7355" w:rsidRDefault="00CD7355">
      <w:pPr>
        <w:rPr>
          <w:rFonts w:cstheme="minorHAnsi"/>
        </w:rPr>
      </w:pPr>
    </w:p>
    <w:p w14:paraId="4B2A6BAB" w14:textId="46A15EF0" w:rsidR="00FD12AE" w:rsidRPr="00292F67" w:rsidRDefault="00E776F1" w:rsidP="00292F67">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w:t>
      </w:r>
      <w:r w:rsidR="007423EA">
        <w:rPr>
          <w:rFonts w:ascii="Arial" w:eastAsia="SimSun" w:hAnsi="Arial" w:cs="Times New Roman"/>
          <w:sz w:val="28"/>
          <w:szCs w:val="24"/>
        </w:rPr>
        <w:t>6</w:t>
      </w:r>
      <w:r w:rsidRPr="00292F67">
        <w:rPr>
          <w:rFonts w:ascii="Arial" w:eastAsia="SimSun" w:hAnsi="Arial" w:cs="Times New Roman"/>
          <w:sz w:val="28"/>
          <w:szCs w:val="24"/>
        </w:rPr>
        <w:tab/>
      </w:r>
      <w:r w:rsidR="00A87263" w:rsidRPr="00A87263">
        <w:rPr>
          <w:rFonts w:ascii="Arial" w:eastAsia="SimSun" w:hAnsi="Arial" w:cs="Times New Roman"/>
          <w:sz w:val="28"/>
          <w:szCs w:val="24"/>
        </w:rPr>
        <w:t>Correction on repetition for L1-SINR</w:t>
      </w:r>
    </w:p>
    <w:p w14:paraId="7194E0C8" w14:textId="77777777" w:rsidR="00A87263" w:rsidRPr="00260650" w:rsidRDefault="001A42A1" w:rsidP="00A87263">
      <w:pPr>
        <w:pStyle w:val="Doc-title"/>
      </w:pPr>
      <w:hyperlink r:id="rId17" w:tooltip="D:Documents3GPPtsg_ranWG2TSGR2_113bis-eDocsR2-2102854.zip" w:history="1">
        <w:r w:rsidR="00A87263" w:rsidRPr="00260650">
          <w:rPr>
            <w:rStyle w:val="Hyperlink"/>
          </w:rPr>
          <w:t>R2-2102854</w:t>
        </w:r>
      </w:hyperlink>
      <w:r w:rsidR="00A87263" w:rsidRPr="00260650">
        <w:tab/>
      </w:r>
      <w:bookmarkStart w:id="26" w:name="_Hlk69138189"/>
      <w:r w:rsidR="00A87263" w:rsidRPr="00260650">
        <w:t>Correction on repetition for L1-SINR</w:t>
      </w:r>
      <w:bookmarkEnd w:id="26"/>
      <w:r w:rsidR="00A87263" w:rsidRPr="00260650">
        <w:tab/>
        <w:t>vivo</w:t>
      </w:r>
      <w:r w:rsidR="00A87263" w:rsidRPr="00260650">
        <w:tab/>
        <w:t>draftCR</w:t>
      </w:r>
      <w:r w:rsidR="00A87263" w:rsidRPr="00260650">
        <w:tab/>
        <w:t>Rel-16</w:t>
      </w:r>
      <w:r w:rsidR="00A87263" w:rsidRPr="00260650">
        <w:tab/>
        <w:t>38.331</w:t>
      </w:r>
      <w:r w:rsidR="00A87263" w:rsidRPr="00260650">
        <w:tab/>
        <w:t>16.4.1</w:t>
      </w:r>
      <w:r w:rsidR="00A87263" w:rsidRPr="00260650">
        <w:tab/>
        <w:t>F</w:t>
      </w:r>
      <w:r w:rsidR="00A87263" w:rsidRPr="00260650">
        <w:tab/>
        <w:t>NR_eMIMO-Core</w:t>
      </w:r>
    </w:p>
    <w:p w14:paraId="4325FDAB" w14:textId="77777777" w:rsidR="00545E66" w:rsidRPr="002943CC" w:rsidRDefault="00545E66" w:rsidP="002943CC">
      <w:pPr>
        <w:tabs>
          <w:tab w:val="left" w:pos="1622"/>
        </w:tabs>
        <w:ind w:left="363" w:hanging="363"/>
        <w:rPr>
          <w:rFonts w:ascii="Times New Roman" w:eastAsia="MS Mincho" w:hAnsi="Times New Roman" w:cs="Times New Roman"/>
          <w:sz w:val="20"/>
          <w:szCs w:val="20"/>
          <w:u w:val="single"/>
          <w:lang w:eastAsia="en-GB"/>
        </w:rPr>
      </w:pPr>
      <w:r w:rsidRPr="002943CC">
        <w:rPr>
          <w:rFonts w:ascii="Times New Roman" w:eastAsia="MS Mincho" w:hAnsi="Times New Roman" w:cs="Times New Roman"/>
          <w:sz w:val="20"/>
          <w:szCs w:val="20"/>
          <w:u w:val="single"/>
          <w:lang w:eastAsia="en-GB"/>
        </w:rPr>
        <w:t>Summary of Changes from the CR:</w:t>
      </w:r>
    </w:p>
    <w:p w14:paraId="59771B24" w14:textId="7A6E1D33" w:rsidR="00FD12AE" w:rsidRPr="002943CC" w:rsidRDefault="00545E66">
      <w:pPr>
        <w:rPr>
          <w:rFonts w:ascii="Times New Roman" w:eastAsia="SimSun" w:hAnsi="Times New Roman" w:cs="Times New Roman"/>
          <w:sz w:val="20"/>
          <w:szCs w:val="20"/>
          <w:lang w:eastAsia="x-none"/>
        </w:rPr>
      </w:pPr>
      <w:r w:rsidRPr="002943CC">
        <w:rPr>
          <w:rFonts w:ascii="Times New Roman" w:eastAsia="SimSun" w:hAnsi="Times New Roman" w:cs="Times New Roman"/>
          <w:sz w:val="20"/>
          <w:szCs w:val="20"/>
          <w:lang w:eastAsia="x-none"/>
        </w:rPr>
        <w:t xml:space="preserve">In the field description of </w:t>
      </w:r>
      <w:r w:rsidRPr="002943CC">
        <w:rPr>
          <w:rFonts w:ascii="Times New Roman" w:eastAsia="SimSun" w:hAnsi="Times New Roman" w:cs="Times New Roman"/>
          <w:i/>
          <w:sz w:val="20"/>
          <w:szCs w:val="20"/>
          <w:lang w:eastAsia="x-none"/>
        </w:rPr>
        <w:t>repetition</w:t>
      </w:r>
      <w:r w:rsidRPr="002943CC">
        <w:rPr>
          <w:rFonts w:ascii="Times New Roman" w:eastAsia="SimSun" w:hAnsi="Times New Roman" w:cs="Times New Roman"/>
          <w:sz w:val="20"/>
          <w:szCs w:val="20"/>
          <w:lang w:eastAsia="x-none"/>
        </w:rPr>
        <w:t xml:space="preserve"> in </w:t>
      </w:r>
      <w:r w:rsidRPr="002943CC">
        <w:rPr>
          <w:rFonts w:ascii="Times New Roman" w:eastAsia="SimSun" w:hAnsi="Times New Roman" w:cs="Times New Roman"/>
          <w:i/>
          <w:sz w:val="20"/>
          <w:szCs w:val="20"/>
          <w:lang w:eastAsia="x-none"/>
        </w:rPr>
        <w:t>NZP-CSI-RS-ResourceSet</w:t>
      </w:r>
      <w:r w:rsidRPr="002943CC">
        <w:rPr>
          <w:rFonts w:ascii="Times New Roman" w:eastAsia="SimSun" w:hAnsi="Times New Roman" w:cs="Times New Roman"/>
          <w:sz w:val="20"/>
          <w:szCs w:val="20"/>
          <w:lang w:eastAsia="x-none"/>
        </w:rPr>
        <w:t>, update the field description that the repetition could be also configured for CSI-RS resource sets with report of L1 SINR.</w:t>
      </w:r>
    </w:p>
    <w:p w14:paraId="7F98F266" w14:textId="09C113D5" w:rsidR="00FD12AE" w:rsidRPr="00157501" w:rsidRDefault="006F1BAA" w:rsidP="00157501">
      <w:pPr>
        <w:overflowPunct w:val="0"/>
        <w:autoSpaceDE w:val="0"/>
        <w:autoSpaceDN w:val="0"/>
        <w:adjustRightInd w:val="0"/>
        <w:spacing w:after="120" w:line="288" w:lineRule="auto"/>
        <w:textAlignment w:val="baseline"/>
        <w:rPr>
          <w:rFonts w:ascii="Times New Roman" w:eastAsia="SimSun" w:hAnsi="Times New Roman" w:cs="Times New Roman"/>
          <w:sz w:val="20"/>
          <w:szCs w:val="20"/>
          <w:u w:val="single"/>
          <w:lang w:eastAsia="x-none"/>
        </w:rPr>
      </w:pPr>
      <w:r w:rsidRPr="00015B99">
        <w:rPr>
          <w:rFonts w:ascii="Times New Roman" w:eastAsia="SimSun" w:hAnsi="Times New Roman" w:cs="Times New Roman"/>
          <w:sz w:val="20"/>
          <w:szCs w:val="20"/>
          <w:u w:val="single"/>
          <w:lang w:eastAsia="x-none"/>
        </w:rPr>
        <w:t>Rapporteur opinion:</w:t>
      </w:r>
      <w:r w:rsidR="00CF2675" w:rsidRPr="00CF2675">
        <w:rPr>
          <w:rFonts w:ascii="Times New Roman" w:eastAsia="SimSun" w:hAnsi="Times New Roman" w:cs="Times New Roman"/>
          <w:sz w:val="20"/>
          <w:szCs w:val="20"/>
          <w:u w:val="single"/>
          <w:lang w:eastAsia="x-none"/>
        </w:rPr>
        <w:t xml:space="preserve"> </w:t>
      </w:r>
      <w:r w:rsidR="00CF2675" w:rsidRPr="00157501">
        <w:rPr>
          <w:rFonts w:ascii="Times New Roman" w:eastAsia="SimSun" w:hAnsi="Times New Roman" w:cs="Times New Roman"/>
          <w:sz w:val="20"/>
          <w:szCs w:val="20"/>
          <w:u w:val="single"/>
          <w:lang w:eastAsia="x-none"/>
        </w:rPr>
        <w:t>The change seems acceptable.</w:t>
      </w:r>
    </w:p>
    <w:p w14:paraId="29982CD1" w14:textId="304EE4D2" w:rsidR="00FD12AE" w:rsidRPr="002943CC" w:rsidRDefault="00577F3B" w:rsidP="002943CC">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2943CC">
        <w:rPr>
          <w:rFonts w:ascii="Times New Roman" w:eastAsia="SimSun" w:hAnsi="Times New Roman" w:cs="Times New Roman"/>
          <w:b/>
          <w:bCs/>
          <w:sz w:val="20"/>
          <w:szCs w:val="20"/>
          <w:lang w:eastAsia="x-none"/>
        </w:rPr>
        <w:t xml:space="preserve">Do you agree with the changes proposed in this 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BF39AF" w:rsidRPr="00716303" w14:paraId="4744AFF3"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1DDBC63F" w14:textId="77777777" w:rsidR="00BF39AF" w:rsidRPr="00716303" w:rsidRDefault="00BF39AF" w:rsidP="00DB59A3">
            <w:pPr>
              <w:spacing w:after="180"/>
              <w:rPr>
                <w:b/>
              </w:rPr>
            </w:pPr>
            <w:r w:rsidRPr="00716303">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3512792" w14:textId="77777777" w:rsidR="00BF39AF" w:rsidRPr="00716303" w:rsidRDefault="00BF39AF" w:rsidP="00DB59A3">
            <w:pPr>
              <w:spacing w:after="180"/>
              <w:rPr>
                <w:b/>
              </w:rPr>
            </w:pPr>
            <w:r w:rsidRPr="00716303">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B67C6DC" w14:textId="77777777" w:rsidR="00BF39AF" w:rsidRPr="00716303" w:rsidRDefault="00BF39AF" w:rsidP="00DB59A3">
            <w:pPr>
              <w:spacing w:after="180"/>
              <w:rPr>
                <w:b/>
              </w:rPr>
            </w:pPr>
            <w:r w:rsidRPr="00716303">
              <w:rPr>
                <w:b/>
              </w:rPr>
              <w:t>Comments</w:t>
            </w:r>
          </w:p>
        </w:tc>
      </w:tr>
      <w:tr w:rsidR="00BF39AF" w:rsidRPr="00716303" w14:paraId="23EACF0A"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311EE8CD" w14:textId="453C4FE6" w:rsidR="00BF39AF" w:rsidRPr="00716303" w:rsidRDefault="001A42A1" w:rsidP="00DB59A3">
            <w:pPr>
              <w:spacing w:after="180"/>
              <w:rPr>
                <w:b/>
              </w:rPr>
            </w:pPr>
            <w:r>
              <w:rPr>
                <w:b/>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D5CD0E" w14:textId="22985830" w:rsidR="00BF39AF" w:rsidRPr="00716303" w:rsidRDefault="001A42A1" w:rsidP="00DB59A3">
            <w:pPr>
              <w:rPr>
                <w:b/>
              </w:rPr>
            </w:pPr>
            <w:r>
              <w:rPr>
                <w:b/>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A28379F" w14:textId="77777777" w:rsidR="00BF39AF" w:rsidRPr="00716303" w:rsidRDefault="00BF39AF" w:rsidP="00DB59A3">
            <w:pPr>
              <w:spacing w:after="180"/>
              <w:rPr>
                <w:b/>
              </w:rPr>
            </w:pPr>
          </w:p>
        </w:tc>
      </w:tr>
      <w:tr w:rsidR="00BF39AF" w:rsidRPr="00716303" w14:paraId="754D95B8"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02158B47" w14:textId="77777777" w:rsidR="00BF39AF" w:rsidRPr="00716303" w:rsidRDefault="00BF39AF" w:rsidP="00DB59A3">
            <w:pPr>
              <w:spacing w:after="180"/>
              <w:rPr>
                <w:b/>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F8CD1B4" w14:textId="77777777" w:rsidR="00BF39AF" w:rsidRPr="00716303" w:rsidRDefault="00BF39AF" w:rsidP="00DB59A3">
            <w:pPr>
              <w:rPr>
                <w:b/>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8558EA2" w14:textId="77777777" w:rsidR="00BF39AF" w:rsidRPr="00716303" w:rsidRDefault="00BF39AF" w:rsidP="00DB59A3">
            <w:pPr>
              <w:spacing w:after="180"/>
              <w:rPr>
                <w:b/>
              </w:rPr>
            </w:pPr>
          </w:p>
        </w:tc>
      </w:tr>
    </w:tbl>
    <w:p w14:paraId="546441B5" w14:textId="51EDAA9F" w:rsidR="00FD12AE" w:rsidRDefault="00FD12AE">
      <w:pPr>
        <w:rPr>
          <w:ins w:id="27" w:author="Author" w:date="2021-01-28T10:22:00Z"/>
          <w:rFonts w:cstheme="minorHAnsi"/>
        </w:rPr>
      </w:pPr>
    </w:p>
    <w:p w14:paraId="3987F3EE" w14:textId="0CAFB19E" w:rsidR="00131171" w:rsidRPr="002943CC" w:rsidRDefault="00186CA6" w:rsidP="002943CC">
      <w:pPr>
        <w:overflowPunct w:val="0"/>
        <w:autoSpaceDE w:val="0"/>
        <w:autoSpaceDN w:val="0"/>
        <w:adjustRightInd w:val="0"/>
        <w:spacing w:after="120" w:line="288" w:lineRule="auto"/>
        <w:textAlignment w:val="baseline"/>
        <w:rPr>
          <w:ins w:id="28" w:author="Author" w:date="2021-01-28T10:22:00Z"/>
          <w:rFonts w:ascii="Times New Roman" w:eastAsia="SimSun" w:hAnsi="Times New Roman" w:cs="Times New Roman"/>
          <w:b/>
          <w:bCs/>
          <w:sz w:val="20"/>
          <w:szCs w:val="20"/>
          <w:lang w:eastAsia="x-none"/>
        </w:rPr>
      </w:pPr>
      <w:ins w:id="29" w:author="Author" w:date="2021-01-28T10:22:00Z">
        <w:r w:rsidRPr="002943CC">
          <w:rPr>
            <w:rFonts w:ascii="Times New Roman" w:eastAsia="SimSun" w:hAnsi="Times New Roman" w:cs="Times New Roman"/>
            <w:b/>
            <w:bCs/>
            <w:sz w:val="20"/>
            <w:szCs w:val="20"/>
            <w:lang w:eastAsia="x-none"/>
          </w:rPr>
          <w:t>S</w:t>
        </w:r>
        <w:r w:rsidR="00131171" w:rsidRPr="002943CC">
          <w:rPr>
            <w:rFonts w:ascii="Times New Roman" w:eastAsia="SimSun" w:hAnsi="Times New Roman" w:cs="Times New Roman"/>
            <w:b/>
            <w:bCs/>
            <w:sz w:val="20"/>
            <w:szCs w:val="20"/>
            <w:lang w:eastAsia="x-none"/>
          </w:rPr>
          <w:t>ummary: To be added later</w:t>
        </w:r>
      </w:ins>
    </w:p>
    <w:p w14:paraId="6C3C5172" w14:textId="77777777" w:rsidR="001C550D" w:rsidRPr="001375E8" w:rsidRDefault="001C550D">
      <w:pPr>
        <w:rPr>
          <w:ins w:id="30" w:author="Author" w:date="2021-01-28T10:23:00Z"/>
          <w:rFonts w:cstheme="minorHAnsi"/>
        </w:rPr>
      </w:pPr>
    </w:p>
    <w:p w14:paraId="03A182D5" w14:textId="449C33D1" w:rsidR="00131171" w:rsidRDefault="00131171">
      <w:pPr>
        <w:rPr>
          <w:rFonts w:cstheme="minorHAnsi"/>
        </w:rPr>
      </w:pPr>
    </w:p>
    <w:p w14:paraId="43285A4D" w14:textId="38B5215E" w:rsidR="004D2EEA" w:rsidRPr="007423EA" w:rsidRDefault="004D2EEA" w:rsidP="004D2EEA">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w:t>
      </w:r>
      <w:r w:rsidR="007423EA">
        <w:rPr>
          <w:rFonts w:ascii="Arial" w:eastAsia="SimSun" w:hAnsi="Arial" w:cs="Times New Roman"/>
          <w:sz w:val="28"/>
          <w:szCs w:val="24"/>
        </w:rPr>
        <w:t>7</w:t>
      </w:r>
      <w:r w:rsidRPr="00292F67">
        <w:rPr>
          <w:rFonts w:ascii="Arial" w:eastAsia="SimSun" w:hAnsi="Arial" w:cs="Times New Roman"/>
          <w:sz w:val="28"/>
          <w:szCs w:val="24"/>
        </w:rPr>
        <w:tab/>
      </w:r>
      <w:r w:rsidR="00755223" w:rsidRPr="00755223">
        <w:rPr>
          <w:rFonts w:ascii="Arial" w:eastAsia="SimSun" w:hAnsi="Arial" w:cs="Times New Roman"/>
          <w:sz w:val="28"/>
          <w:szCs w:val="24"/>
        </w:rPr>
        <w:t>Miscellaenous corrections on</w:t>
      </w:r>
      <w:r w:rsidR="007423EA">
        <w:rPr>
          <w:rFonts w:ascii="Arial" w:eastAsia="SimSun" w:hAnsi="Arial" w:cs="Times New Roman"/>
          <w:sz w:val="28"/>
          <w:szCs w:val="24"/>
        </w:rPr>
        <w:t xml:space="preserve"> </w:t>
      </w:r>
      <w:r w:rsidR="007423EA" w:rsidRPr="007423EA">
        <w:rPr>
          <w:rFonts w:ascii="Arial" w:eastAsia="SimSun" w:hAnsi="Arial" w:cs="Times New Roman"/>
          <w:sz w:val="28"/>
          <w:szCs w:val="24"/>
        </w:rPr>
        <w:t>BH RLC channel management for IAB-MT</w:t>
      </w:r>
    </w:p>
    <w:p w14:paraId="5A501E95" w14:textId="77777777" w:rsidR="004D2EEA" w:rsidRPr="00260650" w:rsidRDefault="001A42A1" w:rsidP="004D2EEA">
      <w:pPr>
        <w:pStyle w:val="Doc-title"/>
      </w:pPr>
      <w:hyperlink r:id="rId18" w:tooltip="D:Documents3GPPtsg_ranWG2TSGR2_113bis-eDocsR2-2104167.zip" w:history="1">
        <w:r w:rsidR="004D2EEA" w:rsidRPr="00260650">
          <w:rPr>
            <w:rStyle w:val="Hyperlink"/>
          </w:rPr>
          <w:t>R2-2104167</w:t>
        </w:r>
      </w:hyperlink>
      <w:r w:rsidR="004D2EEA" w:rsidRPr="00260650">
        <w:tab/>
        <w:t>Miscellaenous corrections on BH RLC channel management for IAB-MT</w:t>
      </w:r>
      <w:r w:rsidR="004D2EEA" w:rsidRPr="00260650">
        <w:tab/>
        <w:t>Huawei, HiSilicon</w:t>
      </w:r>
      <w:r w:rsidR="004D2EEA" w:rsidRPr="00260650">
        <w:tab/>
        <w:t>CR</w:t>
      </w:r>
      <w:r w:rsidR="004D2EEA" w:rsidRPr="00260650">
        <w:tab/>
        <w:t>Rel-16</w:t>
      </w:r>
      <w:r w:rsidR="004D2EEA" w:rsidRPr="00260650">
        <w:tab/>
        <w:t>38.331</w:t>
      </w:r>
      <w:r w:rsidR="004D2EEA" w:rsidRPr="00260650">
        <w:tab/>
        <w:t>16.4.1</w:t>
      </w:r>
      <w:r w:rsidR="004D2EEA" w:rsidRPr="00260650">
        <w:tab/>
        <w:t>2557</w:t>
      </w:r>
      <w:r w:rsidR="004D2EEA" w:rsidRPr="00260650">
        <w:tab/>
        <w:t>-</w:t>
      </w:r>
      <w:r w:rsidR="004D2EEA" w:rsidRPr="00260650">
        <w:tab/>
        <w:t>F</w:t>
      </w:r>
      <w:r w:rsidR="004D2EEA" w:rsidRPr="00260650">
        <w:tab/>
        <w:t>NR_IAB-Core</w:t>
      </w:r>
    </w:p>
    <w:p w14:paraId="12A81E1F" w14:textId="77777777" w:rsidR="004D2EEA" w:rsidRPr="004565D6" w:rsidRDefault="004D2EEA" w:rsidP="004D2EEA">
      <w:pPr>
        <w:pStyle w:val="Doc-text2"/>
        <w:ind w:left="363"/>
        <w:rPr>
          <w:rFonts w:ascii="Times New Roman" w:hAnsi="Times New Roman"/>
          <w:sz w:val="20"/>
          <w:szCs w:val="20"/>
          <w:u w:val="single"/>
          <w:lang w:val="en-US"/>
        </w:rPr>
      </w:pPr>
      <w:r w:rsidRPr="004565D6">
        <w:rPr>
          <w:rFonts w:ascii="Times New Roman" w:hAnsi="Times New Roman"/>
          <w:sz w:val="20"/>
          <w:szCs w:val="20"/>
          <w:u w:val="single"/>
          <w:lang w:val="en-US"/>
        </w:rPr>
        <w:t>Summary of Changes from the CR:</w:t>
      </w:r>
    </w:p>
    <w:p w14:paraId="569837EC" w14:textId="77777777" w:rsidR="004D2EEA" w:rsidRPr="004565D6" w:rsidRDefault="004D2EEA" w:rsidP="004D2EEA">
      <w:pPr>
        <w:numPr>
          <w:ilvl w:val="0"/>
          <w:numId w:val="23"/>
        </w:numPr>
        <w:overflowPunct w:val="0"/>
        <w:autoSpaceDE w:val="0"/>
        <w:autoSpaceDN w:val="0"/>
        <w:adjustRightInd w:val="0"/>
        <w:spacing w:after="120" w:line="288" w:lineRule="auto"/>
        <w:textAlignment w:val="baseline"/>
        <w:rPr>
          <w:rFonts w:ascii="Times New Roman" w:hAnsi="Times New Roman" w:cs="Times New Roman"/>
          <w:sz w:val="20"/>
          <w:szCs w:val="20"/>
        </w:rPr>
      </w:pPr>
      <w:r w:rsidRPr="004565D6">
        <w:rPr>
          <w:rFonts w:ascii="Times New Roman" w:hAnsi="Times New Roman" w:cs="Times New Roman"/>
          <w:sz w:val="20"/>
          <w:szCs w:val="20"/>
        </w:rPr>
        <w:t>Based on the received</w:t>
      </w:r>
      <w:r w:rsidRPr="004565D6">
        <w:rPr>
          <w:rFonts w:ascii="Times New Roman" w:hAnsi="Times New Roman" w:cs="Times New Roman"/>
          <w:i/>
          <w:iCs/>
          <w:sz w:val="20"/>
          <w:szCs w:val="20"/>
        </w:rPr>
        <w:t xml:space="preserve"> CellGroupConfig</w:t>
      </w:r>
      <w:r w:rsidRPr="004565D6">
        <w:rPr>
          <w:rFonts w:ascii="Times New Roman" w:hAnsi="Times New Roman" w:cs="Times New Roman"/>
          <w:sz w:val="20"/>
          <w:szCs w:val="20"/>
        </w:rPr>
        <w:t xml:space="preserve"> IE which contains the </w:t>
      </w:r>
      <w:r w:rsidRPr="004565D6">
        <w:rPr>
          <w:rFonts w:ascii="Times New Roman" w:hAnsi="Times New Roman" w:cs="Times New Roman"/>
          <w:i/>
          <w:iCs/>
          <w:sz w:val="20"/>
          <w:szCs w:val="20"/>
        </w:rPr>
        <w:t>spCellConfig</w:t>
      </w:r>
      <w:r w:rsidRPr="004565D6">
        <w:rPr>
          <w:rFonts w:ascii="Times New Roman" w:hAnsi="Times New Roman" w:cs="Times New Roman"/>
          <w:sz w:val="20"/>
          <w:szCs w:val="20"/>
        </w:rPr>
        <w:t xml:space="preserve"> with </w:t>
      </w:r>
      <w:r w:rsidRPr="004565D6">
        <w:rPr>
          <w:rFonts w:ascii="Times New Roman" w:hAnsi="Times New Roman" w:cs="Times New Roman"/>
          <w:i/>
          <w:iCs/>
          <w:sz w:val="20"/>
          <w:szCs w:val="20"/>
        </w:rPr>
        <w:t>reconfigurationWithSync</w:t>
      </w:r>
      <w:r w:rsidRPr="004565D6">
        <w:rPr>
          <w:rFonts w:ascii="Times New Roman" w:hAnsi="Times New Roman" w:cs="Times New Roman"/>
          <w:sz w:val="20"/>
          <w:szCs w:val="20"/>
        </w:rPr>
        <w:t xml:space="preserve">, IAB-MT will resume BH RLC channels, if suspended. </w:t>
      </w:r>
    </w:p>
    <w:p w14:paraId="28A62D1B" w14:textId="77777777" w:rsidR="004D2EEA" w:rsidRPr="004565D6" w:rsidRDefault="004D2EEA" w:rsidP="004D2EEA">
      <w:pPr>
        <w:numPr>
          <w:ilvl w:val="0"/>
          <w:numId w:val="23"/>
        </w:numPr>
        <w:overflowPunct w:val="0"/>
        <w:autoSpaceDE w:val="0"/>
        <w:autoSpaceDN w:val="0"/>
        <w:adjustRightInd w:val="0"/>
        <w:spacing w:after="120" w:line="288" w:lineRule="auto"/>
        <w:textAlignment w:val="baseline"/>
        <w:rPr>
          <w:rFonts w:ascii="Times New Roman" w:hAnsi="Times New Roman" w:cs="Times New Roman"/>
          <w:sz w:val="20"/>
          <w:szCs w:val="20"/>
        </w:rPr>
      </w:pPr>
      <w:r w:rsidRPr="004565D6">
        <w:rPr>
          <w:rFonts w:ascii="Times New Roman" w:hAnsi="Times New Roman" w:cs="Times New Roman"/>
          <w:sz w:val="20"/>
          <w:szCs w:val="20"/>
        </w:rPr>
        <w:t>Upon the initiation of the RRC re-establishment, suspend BH RLC channels and BAP entity at IAB-MT.</w:t>
      </w:r>
    </w:p>
    <w:p w14:paraId="0A1D2C85" w14:textId="77777777" w:rsidR="004D2EEA" w:rsidRPr="004565D6" w:rsidRDefault="004D2EEA" w:rsidP="004D2EEA">
      <w:pPr>
        <w:numPr>
          <w:ilvl w:val="0"/>
          <w:numId w:val="23"/>
        </w:numPr>
        <w:overflowPunct w:val="0"/>
        <w:autoSpaceDE w:val="0"/>
        <w:autoSpaceDN w:val="0"/>
        <w:adjustRightInd w:val="0"/>
        <w:spacing w:after="120" w:line="288" w:lineRule="auto"/>
        <w:textAlignment w:val="baseline"/>
        <w:rPr>
          <w:rFonts w:ascii="Times New Roman" w:hAnsi="Times New Roman" w:cs="Times New Roman"/>
          <w:sz w:val="20"/>
          <w:szCs w:val="20"/>
        </w:rPr>
      </w:pPr>
      <w:r w:rsidRPr="004565D6">
        <w:rPr>
          <w:rFonts w:ascii="Times New Roman" w:hAnsi="Times New Roman" w:cs="Times New Roman"/>
          <w:sz w:val="20"/>
          <w:szCs w:val="20"/>
        </w:rPr>
        <w:t xml:space="preserve">Editorial changes for </w:t>
      </w:r>
      <w:r w:rsidRPr="004565D6">
        <w:rPr>
          <w:rFonts w:ascii="Times New Roman" w:hAnsi="Times New Roman" w:cs="Times New Roman"/>
          <w:i/>
          <w:iCs/>
          <w:sz w:val="20"/>
          <w:szCs w:val="20"/>
        </w:rPr>
        <w:t>IABOtherInformation-IEs</w:t>
      </w:r>
      <w:r w:rsidRPr="004565D6">
        <w:rPr>
          <w:rFonts w:ascii="Times New Roman" w:hAnsi="Times New Roman" w:cs="Times New Roman"/>
          <w:sz w:val="20"/>
          <w:szCs w:val="20"/>
        </w:rPr>
        <w:t xml:space="preserve"> field descriptions. For </w:t>
      </w:r>
      <w:r w:rsidRPr="004565D6">
        <w:rPr>
          <w:rFonts w:ascii="Times New Roman" w:hAnsi="Times New Roman" w:cs="Times New Roman"/>
          <w:i/>
          <w:iCs/>
          <w:sz w:val="20"/>
          <w:szCs w:val="20"/>
        </w:rPr>
        <w:t>iab-IPv4-AddressReport</w:t>
      </w:r>
      <w:r w:rsidRPr="004565D6">
        <w:rPr>
          <w:rFonts w:ascii="Times New Roman" w:hAnsi="Times New Roman" w:cs="Times New Roman"/>
          <w:sz w:val="20"/>
          <w:szCs w:val="20"/>
        </w:rPr>
        <w:t xml:space="preserve">: This field is used to report the </w:t>
      </w:r>
      <w:del w:id="31" w:author="Author" w:date="2021-03-22T14:55:00Z">
        <w:r w:rsidRPr="004565D6" w:rsidDel="00BB468E">
          <w:rPr>
            <w:rFonts w:ascii="Times New Roman" w:hAnsi="Times New Roman" w:cs="Times New Roman"/>
            <w:sz w:val="20"/>
            <w:szCs w:val="20"/>
          </w:rPr>
          <w:delText xml:space="preserve">numbers of </w:delText>
        </w:r>
      </w:del>
      <w:r w:rsidRPr="004565D6">
        <w:rPr>
          <w:rFonts w:ascii="Times New Roman" w:hAnsi="Times New Roman" w:cs="Times New Roman"/>
          <w:sz w:val="20"/>
          <w:szCs w:val="20"/>
        </w:rPr>
        <w:t>IPv4 address per specific usage assigned by OAM for IAB-DU; for</w:t>
      </w:r>
      <w:r w:rsidRPr="004565D6">
        <w:rPr>
          <w:rFonts w:ascii="Times New Roman" w:hAnsi="Times New Roman" w:cs="Times New Roman"/>
          <w:i/>
          <w:iCs/>
          <w:sz w:val="20"/>
          <w:szCs w:val="20"/>
        </w:rPr>
        <w:t xml:space="preserve"> iab-IPv6-AddressReport</w:t>
      </w:r>
      <w:r w:rsidRPr="004565D6">
        <w:rPr>
          <w:rFonts w:ascii="Times New Roman" w:hAnsi="Times New Roman" w:cs="Times New Roman"/>
          <w:sz w:val="20"/>
          <w:szCs w:val="20"/>
        </w:rPr>
        <w:t xml:space="preserve">: This field is used to report the </w:t>
      </w:r>
      <w:del w:id="32" w:author="Author" w:date="2021-03-22T14:56:00Z">
        <w:r w:rsidRPr="004565D6" w:rsidDel="00115EA6">
          <w:rPr>
            <w:rFonts w:ascii="Times New Roman" w:hAnsi="Times New Roman" w:cs="Times New Roman"/>
            <w:sz w:val="20"/>
            <w:szCs w:val="20"/>
          </w:rPr>
          <w:delText xml:space="preserve">numbers of the </w:delText>
        </w:r>
      </w:del>
      <w:r w:rsidRPr="004565D6">
        <w:rPr>
          <w:rFonts w:ascii="Times New Roman" w:hAnsi="Times New Roman" w:cs="Times New Roman"/>
          <w:sz w:val="20"/>
          <w:szCs w:val="20"/>
        </w:rPr>
        <w:t>IPv6 address per specific usage assigned by OAM for IAB-DU.</w:t>
      </w:r>
    </w:p>
    <w:p w14:paraId="1C419747" w14:textId="77777777" w:rsidR="004D2EEA" w:rsidRPr="004565D6" w:rsidRDefault="004D2EEA" w:rsidP="004D2EEA">
      <w:pPr>
        <w:numPr>
          <w:ilvl w:val="0"/>
          <w:numId w:val="23"/>
        </w:numPr>
        <w:overflowPunct w:val="0"/>
        <w:autoSpaceDE w:val="0"/>
        <w:autoSpaceDN w:val="0"/>
        <w:adjustRightInd w:val="0"/>
        <w:spacing w:after="120" w:line="288" w:lineRule="auto"/>
        <w:textAlignment w:val="baseline"/>
        <w:rPr>
          <w:rFonts w:ascii="Times New Roman" w:hAnsi="Times New Roman" w:cs="Times New Roman"/>
          <w:sz w:val="20"/>
          <w:szCs w:val="20"/>
        </w:rPr>
      </w:pPr>
      <w:r w:rsidRPr="004565D6">
        <w:rPr>
          <w:rFonts w:ascii="Times New Roman" w:hAnsi="Times New Roman" w:cs="Times New Roman"/>
          <w:sz w:val="20"/>
          <w:szCs w:val="20"/>
        </w:rPr>
        <w:t xml:space="preserve">Editorial change for </w:t>
      </w:r>
      <w:r w:rsidRPr="004565D6">
        <w:rPr>
          <w:rFonts w:ascii="Times New Roman" w:hAnsi="Times New Roman" w:cs="Times New Roman"/>
          <w:i/>
          <w:iCs/>
          <w:sz w:val="20"/>
          <w:szCs w:val="20"/>
        </w:rPr>
        <w:t>all-Traffic-IAB-IP-Address</w:t>
      </w:r>
      <w:r w:rsidRPr="004565D6">
        <w:rPr>
          <w:rFonts w:ascii="Times New Roman" w:hAnsi="Times New Roman" w:cs="Times New Roman"/>
          <w:sz w:val="20"/>
          <w:szCs w:val="20"/>
        </w:rPr>
        <w:t xml:space="preserve"> in </w:t>
      </w:r>
      <w:r w:rsidRPr="004565D6">
        <w:rPr>
          <w:rFonts w:ascii="Times New Roman" w:hAnsi="Times New Roman" w:cs="Times New Roman"/>
          <w:i/>
          <w:sz w:val="20"/>
          <w:szCs w:val="20"/>
        </w:rPr>
        <w:t>IAB-IP-AddressAndTraffic</w:t>
      </w:r>
      <w:r w:rsidRPr="004565D6">
        <w:rPr>
          <w:rFonts w:ascii="Times New Roman" w:hAnsi="Times New Roman" w:cs="Times New Roman"/>
          <w:i/>
          <w:iCs/>
          <w:sz w:val="20"/>
          <w:szCs w:val="20"/>
        </w:rPr>
        <w:t>-IEs field descriptions:</w:t>
      </w:r>
      <w:r w:rsidRPr="004565D6">
        <w:rPr>
          <w:rFonts w:ascii="Times New Roman" w:hAnsi="Times New Roman" w:cs="Times New Roman"/>
          <w:sz w:val="20"/>
          <w:szCs w:val="20"/>
        </w:rPr>
        <w:t xml:space="preserve"> This field is used to report to IAB-donor-CU the IP</w:t>
      </w:r>
      <w:del w:id="33" w:author="Author" w:date="2021-03-22T14:57:00Z">
        <w:r w:rsidRPr="004565D6" w:rsidDel="00115EA6">
          <w:rPr>
            <w:rFonts w:ascii="Times New Roman" w:hAnsi="Times New Roman" w:cs="Times New Roman"/>
            <w:sz w:val="20"/>
            <w:szCs w:val="20"/>
          </w:rPr>
          <w:delText>v4</w:delText>
        </w:r>
      </w:del>
      <w:r w:rsidRPr="004565D6">
        <w:rPr>
          <w:rFonts w:ascii="Times New Roman" w:hAnsi="Times New Roman" w:cs="Times New Roman"/>
          <w:sz w:val="20"/>
          <w:szCs w:val="20"/>
        </w:rPr>
        <w:t xml:space="preserve"> address(es) or IPv6 address prefix for all traffic.</w:t>
      </w:r>
    </w:p>
    <w:p w14:paraId="1B5531AC" w14:textId="77777777" w:rsidR="004D2EEA" w:rsidRPr="004565D6" w:rsidRDefault="004D2EEA" w:rsidP="004D2EEA">
      <w:pPr>
        <w:numPr>
          <w:ilvl w:val="0"/>
          <w:numId w:val="23"/>
        </w:numPr>
        <w:overflowPunct w:val="0"/>
        <w:autoSpaceDE w:val="0"/>
        <w:autoSpaceDN w:val="0"/>
        <w:adjustRightInd w:val="0"/>
        <w:spacing w:after="120" w:line="288" w:lineRule="auto"/>
        <w:textAlignment w:val="baseline"/>
        <w:rPr>
          <w:rFonts w:ascii="Times New Roman" w:hAnsi="Times New Roman" w:cs="Times New Roman"/>
          <w:sz w:val="20"/>
          <w:szCs w:val="20"/>
        </w:rPr>
      </w:pPr>
      <w:r w:rsidRPr="004565D6">
        <w:rPr>
          <w:rFonts w:ascii="Times New Roman" w:hAnsi="Times New Roman" w:cs="Times New Roman"/>
          <w:sz w:val="20"/>
          <w:szCs w:val="20"/>
        </w:rPr>
        <w:t xml:space="preserve">Extend the </w:t>
      </w:r>
      <w:r w:rsidRPr="004565D6">
        <w:rPr>
          <w:rFonts w:ascii="Times New Roman" w:hAnsi="Times New Roman" w:cs="Times New Roman"/>
          <w:i/>
          <w:iCs/>
          <w:sz w:val="20"/>
          <w:szCs w:val="20"/>
        </w:rPr>
        <w:t>LogicalChaneelIdentity</w:t>
      </w:r>
      <w:r w:rsidRPr="004565D6">
        <w:rPr>
          <w:rFonts w:ascii="Times New Roman" w:hAnsi="Times New Roman" w:cs="Times New Roman"/>
          <w:sz w:val="20"/>
          <w:szCs w:val="20"/>
        </w:rPr>
        <w:t xml:space="preserve"> IE description for BH RLC channel: The IE </w:t>
      </w:r>
      <w:r w:rsidRPr="004565D6">
        <w:rPr>
          <w:rFonts w:ascii="Times New Roman" w:hAnsi="Times New Roman" w:cs="Times New Roman"/>
          <w:i/>
          <w:sz w:val="20"/>
          <w:szCs w:val="20"/>
        </w:rPr>
        <w:t>LogicalChannelIdentity</w:t>
      </w:r>
      <w:r w:rsidRPr="004565D6">
        <w:rPr>
          <w:rFonts w:ascii="Times New Roman" w:hAnsi="Times New Roman" w:cs="Times New Roman"/>
          <w:sz w:val="20"/>
          <w:szCs w:val="20"/>
        </w:rPr>
        <w:t xml:space="preserve"> is used to identify one logical channel (</w:t>
      </w:r>
      <w:r w:rsidRPr="004565D6">
        <w:rPr>
          <w:rFonts w:ascii="Times New Roman" w:hAnsi="Times New Roman" w:cs="Times New Roman"/>
          <w:i/>
          <w:sz w:val="20"/>
          <w:szCs w:val="20"/>
        </w:rPr>
        <w:t>LogicalChannelConfig</w:t>
      </w:r>
      <w:r w:rsidRPr="004565D6">
        <w:rPr>
          <w:rFonts w:ascii="Times New Roman" w:hAnsi="Times New Roman" w:cs="Times New Roman"/>
          <w:sz w:val="20"/>
          <w:szCs w:val="20"/>
        </w:rPr>
        <w:t>) and the corresponding RLC bearer (</w:t>
      </w:r>
      <w:r w:rsidRPr="004565D6">
        <w:rPr>
          <w:rFonts w:ascii="Times New Roman" w:hAnsi="Times New Roman" w:cs="Times New Roman"/>
          <w:i/>
          <w:sz w:val="20"/>
          <w:szCs w:val="20"/>
        </w:rPr>
        <w:t>RLC-BearerConfig</w:t>
      </w:r>
      <w:r w:rsidRPr="004565D6">
        <w:rPr>
          <w:rFonts w:ascii="Times New Roman" w:hAnsi="Times New Roman" w:cs="Times New Roman"/>
          <w:sz w:val="20"/>
          <w:szCs w:val="20"/>
        </w:rPr>
        <w:t>)</w:t>
      </w:r>
      <w:ins w:id="34" w:author="Author" w:date="2021-03-22T15:05:00Z">
        <w:r w:rsidRPr="004565D6">
          <w:rPr>
            <w:rFonts w:ascii="Times New Roman" w:hAnsi="Times New Roman" w:cs="Times New Roman"/>
            <w:sz w:val="20"/>
            <w:szCs w:val="20"/>
          </w:rPr>
          <w:t xml:space="preserve"> </w:t>
        </w:r>
      </w:ins>
      <w:ins w:id="35" w:author="Author" w:date="2021-03-22T15:08:00Z">
        <w:r w:rsidRPr="004565D6">
          <w:rPr>
            <w:rFonts w:ascii="Times New Roman" w:hAnsi="Times New Roman" w:cs="Times New Roman"/>
            <w:sz w:val="20"/>
            <w:szCs w:val="20"/>
          </w:rPr>
          <w:t>or</w:t>
        </w:r>
      </w:ins>
      <w:ins w:id="36" w:author="Author" w:date="2021-03-22T15:05:00Z">
        <w:r w:rsidRPr="004565D6">
          <w:rPr>
            <w:rFonts w:ascii="Times New Roman" w:hAnsi="Times New Roman" w:cs="Times New Roman"/>
            <w:sz w:val="20"/>
            <w:szCs w:val="20"/>
          </w:rPr>
          <w:t xml:space="preserve"> BH RLC channel (</w:t>
        </w:r>
        <w:r w:rsidRPr="004565D6">
          <w:rPr>
            <w:rFonts w:ascii="Times New Roman" w:hAnsi="Times New Roman" w:cs="Times New Roman"/>
            <w:i/>
            <w:sz w:val="20"/>
            <w:szCs w:val="20"/>
          </w:rPr>
          <w:t>BH-RLC-ChannelConfig</w:t>
        </w:r>
        <w:r w:rsidRPr="004565D6">
          <w:rPr>
            <w:rFonts w:ascii="Times New Roman" w:hAnsi="Times New Roman" w:cs="Times New Roman"/>
            <w:sz w:val="20"/>
            <w:szCs w:val="20"/>
          </w:rPr>
          <w:t>)</w:t>
        </w:r>
      </w:ins>
      <w:r w:rsidRPr="004565D6">
        <w:rPr>
          <w:rFonts w:ascii="Times New Roman" w:hAnsi="Times New Roman" w:cs="Times New Roman"/>
          <w:sz w:val="20"/>
          <w:szCs w:val="20"/>
        </w:rPr>
        <w:t>.</w:t>
      </w:r>
    </w:p>
    <w:p w14:paraId="2E5F53C6" w14:textId="77777777" w:rsidR="004D2EEA" w:rsidRPr="004565D6" w:rsidRDefault="004D2EEA" w:rsidP="00157501">
      <w:pPr>
        <w:overflowPunct w:val="0"/>
        <w:autoSpaceDE w:val="0"/>
        <w:autoSpaceDN w:val="0"/>
        <w:adjustRightInd w:val="0"/>
        <w:spacing w:after="120" w:line="288" w:lineRule="auto"/>
        <w:textAlignment w:val="baseline"/>
        <w:rPr>
          <w:rFonts w:ascii="Times New Roman" w:hAnsi="Times New Roman" w:cs="Times New Roman"/>
          <w:sz w:val="20"/>
          <w:szCs w:val="20"/>
          <w:lang w:eastAsia="x-none"/>
        </w:rPr>
      </w:pPr>
      <w:r w:rsidRPr="00157501">
        <w:rPr>
          <w:rFonts w:ascii="Times New Roman" w:eastAsia="SimSun" w:hAnsi="Times New Roman" w:cs="Times New Roman"/>
          <w:sz w:val="20"/>
          <w:szCs w:val="20"/>
          <w:u w:val="single"/>
          <w:lang w:eastAsia="x-none"/>
        </w:rPr>
        <w:t>Rapporteur opinion: The changes all look acceptable.</w:t>
      </w:r>
    </w:p>
    <w:p w14:paraId="1A1DA6ED" w14:textId="77777777" w:rsidR="004D2EEA" w:rsidRPr="00157501" w:rsidRDefault="004D2EEA" w:rsidP="00157501">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157501">
        <w:rPr>
          <w:rFonts w:ascii="Times New Roman" w:eastAsia="SimSun" w:hAnsi="Times New Roman" w:cs="Times New Roman"/>
          <w:b/>
          <w:bCs/>
          <w:sz w:val="20"/>
          <w:szCs w:val="20"/>
          <w:lang w:eastAsia="x-none"/>
        </w:rPr>
        <w:t xml:space="preserve">Do you agree with the changes proposed in this 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D2EEA" w:rsidRPr="00716303" w14:paraId="5132DF9E"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E999D52" w14:textId="77777777" w:rsidR="004D2EEA" w:rsidRPr="00716303" w:rsidRDefault="004D2EEA" w:rsidP="00DB59A3">
            <w:pPr>
              <w:spacing w:after="180"/>
              <w:rPr>
                <w:b/>
              </w:rPr>
            </w:pPr>
            <w:r w:rsidRPr="00716303">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66356113" w14:textId="77777777" w:rsidR="004D2EEA" w:rsidRPr="00716303" w:rsidRDefault="004D2EEA" w:rsidP="00DB59A3">
            <w:pPr>
              <w:spacing w:after="180"/>
              <w:rPr>
                <w:b/>
              </w:rPr>
            </w:pPr>
            <w:r w:rsidRPr="00716303">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8DA13B5" w14:textId="77777777" w:rsidR="004D2EEA" w:rsidRPr="00716303" w:rsidRDefault="004D2EEA" w:rsidP="00DB59A3">
            <w:pPr>
              <w:spacing w:after="180"/>
              <w:rPr>
                <w:b/>
              </w:rPr>
            </w:pPr>
            <w:r w:rsidRPr="00716303">
              <w:rPr>
                <w:b/>
              </w:rPr>
              <w:t>Comments</w:t>
            </w:r>
          </w:p>
        </w:tc>
      </w:tr>
      <w:tr w:rsidR="004D2EEA" w:rsidRPr="00716303" w14:paraId="2C0FE2FF"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27B99A93" w14:textId="77777777" w:rsidR="004D2EEA" w:rsidRPr="00716303" w:rsidRDefault="004D2EEA" w:rsidP="00DB59A3">
            <w:pPr>
              <w:spacing w:after="180"/>
              <w:rPr>
                <w:b/>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66BBBA4" w14:textId="77777777" w:rsidR="004D2EEA" w:rsidRPr="00716303" w:rsidRDefault="004D2EEA" w:rsidP="00DB59A3">
            <w:pPr>
              <w:rPr>
                <w:b/>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E0A4BEF" w14:textId="77777777" w:rsidR="004D2EEA" w:rsidRPr="00716303" w:rsidRDefault="004D2EEA" w:rsidP="00DB59A3">
            <w:pPr>
              <w:spacing w:after="180"/>
              <w:rPr>
                <w:b/>
              </w:rPr>
            </w:pPr>
          </w:p>
        </w:tc>
      </w:tr>
      <w:tr w:rsidR="004D2EEA" w:rsidRPr="00716303" w14:paraId="2CAA98B9"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78841BF0" w14:textId="77777777" w:rsidR="004D2EEA" w:rsidRPr="00716303" w:rsidRDefault="004D2EEA" w:rsidP="00DB59A3">
            <w:pPr>
              <w:spacing w:after="180"/>
              <w:rPr>
                <w:b/>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F30B514" w14:textId="77777777" w:rsidR="004D2EEA" w:rsidRPr="00716303" w:rsidRDefault="004D2EEA" w:rsidP="00DB59A3">
            <w:pPr>
              <w:rPr>
                <w:b/>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A9FB9E1" w14:textId="77777777" w:rsidR="004D2EEA" w:rsidRPr="00716303" w:rsidRDefault="004D2EEA" w:rsidP="00DB59A3">
            <w:pPr>
              <w:spacing w:after="180"/>
              <w:rPr>
                <w:b/>
              </w:rPr>
            </w:pPr>
          </w:p>
        </w:tc>
      </w:tr>
    </w:tbl>
    <w:p w14:paraId="6BFB5F8A" w14:textId="77777777" w:rsidR="00F730CD" w:rsidRDefault="00F730CD" w:rsidP="00F730CD">
      <w:pPr>
        <w:rPr>
          <w:ins w:id="37" w:author="Author" w:date="2021-01-28T10:22:00Z"/>
          <w:rFonts w:cstheme="minorHAnsi"/>
        </w:rPr>
      </w:pPr>
    </w:p>
    <w:p w14:paraId="258D1730" w14:textId="77777777" w:rsidR="00F730CD" w:rsidRPr="002943CC" w:rsidRDefault="00F730CD" w:rsidP="00F730CD">
      <w:pPr>
        <w:overflowPunct w:val="0"/>
        <w:autoSpaceDE w:val="0"/>
        <w:autoSpaceDN w:val="0"/>
        <w:adjustRightInd w:val="0"/>
        <w:spacing w:after="120" w:line="288" w:lineRule="auto"/>
        <w:textAlignment w:val="baseline"/>
        <w:rPr>
          <w:ins w:id="38" w:author="Author" w:date="2021-01-28T10:22:00Z"/>
          <w:rFonts w:ascii="Times New Roman" w:eastAsia="SimSun" w:hAnsi="Times New Roman" w:cs="Times New Roman"/>
          <w:b/>
          <w:bCs/>
          <w:sz w:val="20"/>
          <w:szCs w:val="20"/>
          <w:lang w:eastAsia="x-none"/>
        </w:rPr>
      </w:pPr>
      <w:ins w:id="39" w:author="Author" w:date="2021-01-28T10:22:00Z">
        <w:r w:rsidRPr="002943CC">
          <w:rPr>
            <w:rFonts w:ascii="Times New Roman" w:eastAsia="SimSun" w:hAnsi="Times New Roman" w:cs="Times New Roman"/>
            <w:b/>
            <w:bCs/>
            <w:sz w:val="20"/>
            <w:szCs w:val="20"/>
            <w:lang w:eastAsia="x-none"/>
          </w:rPr>
          <w:t>Summary: To be added later</w:t>
        </w:r>
      </w:ins>
    </w:p>
    <w:p w14:paraId="30BF4F33" w14:textId="5ACB34CB" w:rsidR="00F730CD" w:rsidRDefault="00F730CD" w:rsidP="00F730CD">
      <w:pPr>
        <w:rPr>
          <w:rFonts w:cstheme="minorHAnsi"/>
        </w:rPr>
      </w:pPr>
    </w:p>
    <w:p w14:paraId="04E8E48D" w14:textId="191B1B6A" w:rsidR="007423EA" w:rsidRPr="007423EA" w:rsidRDefault="007423EA" w:rsidP="007423EA">
      <w:pPr>
        <w:pStyle w:val="Heading2"/>
        <w:keepNext w:val="0"/>
        <w:keepLines w:val="0"/>
        <w:tabs>
          <w:tab w:val="num" w:pos="567"/>
          <w:tab w:val="num" w:pos="709"/>
        </w:tabs>
        <w:spacing w:before="100" w:beforeAutospacing="1" w:afterLines="100" w:after="240"/>
        <w:rPr>
          <w:rFonts w:ascii="Arial" w:eastAsia="SimSun" w:hAnsi="Arial" w:cs="Times New Roman"/>
          <w:b/>
          <w:sz w:val="28"/>
          <w:szCs w:val="24"/>
        </w:rPr>
      </w:pPr>
      <w:r w:rsidRPr="00292F67">
        <w:rPr>
          <w:rFonts w:ascii="Arial" w:eastAsia="SimSun" w:hAnsi="Arial" w:cs="Times New Roman"/>
          <w:sz w:val="28"/>
          <w:szCs w:val="24"/>
        </w:rPr>
        <w:t>3.</w:t>
      </w:r>
      <w:r>
        <w:rPr>
          <w:rFonts w:ascii="Arial" w:eastAsia="SimSun" w:hAnsi="Arial" w:cs="Times New Roman"/>
          <w:sz w:val="28"/>
          <w:szCs w:val="24"/>
        </w:rPr>
        <w:t>8</w:t>
      </w:r>
      <w:r w:rsidRPr="00292F67">
        <w:rPr>
          <w:rFonts w:ascii="Arial" w:eastAsia="SimSun" w:hAnsi="Arial" w:cs="Times New Roman"/>
          <w:sz w:val="28"/>
          <w:szCs w:val="24"/>
        </w:rPr>
        <w:tab/>
      </w:r>
      <w:r w:rsidRPr="007423EA">
        <w:rPr>
          <w:rFonts w:ascii="Arial" w:eastAsia="SimSun" w:hAnsi="Arial" w:cs="Times New Roman"/>
          <w:sz w:val="28"/>
          <w:szCs w:val="24"/>
        </w:rPr>
        <w:t>Clarification to BAP address field description in the BAP-RoutingID IE</w:t>
      </w:r>
    </w:p>
    <w:bookmarkStart w:id="40" w:name="_Hlk69142714"/>
    <w:p w14:paraId="101161AD" w14:textId="77777777" w:rsidR="00996652" w:rsidRPr="00260650" w:rsidRDefault="00996652" w:rsidP="00996652">
      <w:pPr>
        <w:pStyle w:val="Doc-title"/>
      </w:pPr>
      <w:r>
        <w:fldChar w:fldCharType="begin"/>
      </w:r>
      <w:r>
        <w:instrText xml:space="preserve"> HYPERLINK "file:///D:\\Documents\\3GPP\\tsg_ran\\WG2\\TSGR2_113bis-e\\Docs\\R2-2103937.zip" \o "D:Documents3GPPtsg_ranWG2TSGR2_113bis-eDocsR2-2103937.zip" </w:instrText>
      </w:r>
      <w:r>
        <w:fldChar w:fldCharType="separate"/>
      </w:r>
      <w:r w:rsidRPr="00260650">
        <w:rPr>
          <w:rStyle w:val="Hyperlink"/>
        </w:rPr>
        <w:t>R2-2103937</w:t>
      </w:r>
      <w:r>
        <w:rPr>
          <w:rStyle w:val="Hyperlink"/>
        </w:rPr>
        <w:fldChar w:fldCharType="end"/>
      </w:r>
      <w:r w:rsidRPr="00260650">
        <w:tab/>
        <w:t>Clarification to BAP address field description in the BAP-RoutingID IE</w:t>
      </w:r>
      <w:r w:rsidRPr="00260650">
        <w:tab/>
        <w:t>Ericsson</w:t>
      </w:r>
      <w:r w:rsidRPr="00260650">
        <w:tab/>
        <w:t>CR</w:t>
      </w:r>
      <w:r w:rsidRPr="00260650">
        <w:tab/>
        <w:t>Rel-16</w:t>
      </w:r>
      <w:r w:rsidRPr="00260650">
        <w:tab/>
        <w:t>38.331</w:t>
      </w:r>
      <w:r w:rsidRPr="00260650">
        <w:tab/>
        <w:t>16.4.1</w:t>
      </w:r>
      <w:r w:rsidRPr="00260650">
        <w:tab/>
        <w:t>2542</w:t>
      </w:r>
      <w:r w:rsidRPr="00260650">
        <w:tab/>
        <w:t>-</w:t>
      </w:r>
      <w:r w:rsidRPr="00260650">
        <w:tab/>
        <w:t>F</w:t>
      </w:r>
      <w:r w:rsidRPr="00260650">
        <w:tab/>
        <w:t>NR_IAB-Core</w:t>
      </w:r>
    </w:p>
    <w:bookmarkEnd w:id="40"/>
    <w:p w14:paraId="30E9FF04" w14:textId="77777777" w:rsidR="004D2EEA" w:rsidRPr="004565D6" w:rsidRDefault="004D2EEA" w:rsidP="004D2EEA">
      <w:pPr>
        <w:pStyle w:val="Doc-text2"/>
        <w:ind w:left="363"/>
        <w:rPr>
          <w:rFonts w:ascii="Times New Roman" w:hAnsi="Times New Roman" w:cs="Times New Roman"/>
          <w:sz w:val="20"/>
          <w:szCs w:val="20"/>
          <w:u w:val="single"/>
          <w:lang w:val="en-US"/>
        </w:rPr>
      </w:pPr>
      <w:r w:rsidRPr="004565D6">
        <w:rPr>
          <w:rFonts w:ascii="Times New Roman" w:hAnsi="Times New Roman" w:cs="Times New Roman"/>
          <w:sz w:val="20"/>
          <w:szCs w:val="20"/>
          <w:u w:val="single"/>
          <w:lang w:val="en-US"/>
        </w:rPr>
        <w:t>Summary of Changes from the CR:</w:t>
      </w:r>
    </w:p>
    <w:p w14:paraId="1BE8F866" w14:textId="77777777" w:rsidR="004D2EEA" w:rsidRPr="004565D6" w:rsidRDefault="004D2EEA" w:rsidP="004D2EEA">
      <w:pPr>
        <w:numPr>
          <w:ilvl w:val="0"/>
          <w:numId w:val="22"/>
        </w:numPr>
        <w:overflowPunct w:val="0"/>
        <w:autoSpaceDE w:val="0"/>
        <w:autoSpaceDN w:val="0"/>
        <w:adjustRightInd w:val="0"/>
        <w:spacing w:after="120" w:line="288" w:lineRule="auto"/>
        <w:textAlignment w:val="baseline"/>
        <w:rPr>
          <w:rFonts w:ascii="Times New Roman" w:hAnsi="Times New Roman" w:cs="Times New Roman"/>
          <w:sz w:val="20"/>
          <w:szCs w:val="20"/>
        </w:rPr>
      </w:pPr>
      <w:r w:rsidRPr="004565D6">
        <w:rPr>
          <w:rFonts w:ascii="Times New Roman" w:hAnsi="Times New Roman" w:cs="Times New Roman"/>
          <w:sz w:val="20"/>
          <w:szCs w:val="20"/>
        </w:rPr>
        <w:t xml:space="preserve">In the field description of the </w:t>
      </w:r>
      <w:r w:rsidRPr="004565D6">
        <w:rPr>
          <w:rFonts w:ascii="Times New Roman" w:hAnsi="Times New Roman" w:cs="Times New Roman"/>
          <w:i/>
          <w:iCs/>
          <w:sz w:val="20"/>
          <w:szCs w:val="20"/>
        </w:rPr>
        <w:t>BAP-Address</w:t>
      </w:r>
      <w:r w:rsidRPr="004565D6">
        <w:rPr>
          <w:rFonts w:ascii="Times New Roman" w:hAnsi="Times New Roman" w:cs="Times New Roman"/>
          <w:sz w:val="20"/>
          <w:szCs w:val="20"/>
        </w:rPr>
        <w:t xml:space="preserve"> IE included in the </w:t>
      </w:r>
      <w:r w:rsidRPr="004565D6">
        <w:rPr>
          <w:rFonts w:ascii="Times New Roman" w:hAnsi="Times New Roman" w:cs="Times New Roman"/>
          <w:i/>
          <w:iCs/>
          <w:sz w:val="20"/>
          <w:szCs w:val="20"/>
        </w:rPr>
        <w:t>UL BAP-RoutingID</w:t>
      </w:r>
      <w:r w:rsidRPr="004565D6">
        <w:rPr>
          <w:rFonts w:ascii="Times New Roman" w:hAnsi="Times New Roman" w:cs="Times New Roman"/>
          <w:sz w:val="20"/>
          <w:szCs w:val="20"/>
        </w:rPr>
        <w:t xml:space="preserve"> IE</w:t>
      </w:r>
      <w:r w:rsidRPr="004565D6">
        <w:rPr>
          <w:rFonts w:ascii="Times New Roman" w:hAnsi="Times New Roman" w:cs="Times New Roman"/>
          <w:sz w:val="20"/>
          <w:szCs w:val="20"/>
          <w:lang w:eastAsia="sv-SE"/>
        </w:rPr>
        <w:t>,</w:t>
      </w:r>
      <w:r w:rsidRPr="004565D6">
        <w:rPr>
          <w:rFonts w:ascii="Times New Roman" w:hAnsi="Times New Roman" w:cs="Times New Roman"/>
          <w:sz w:val="20"/>
          <w:szCs w:val="20"/>
        </w:rPr>
        <w:t xml:space="preserve"> remove “destination IAB-node” from “The ID of a destination IAB-node or IAB-donor-DU used in the BAP header”. </w:t>
      </w:r>
    </w:p>
    <w:p w14:paraId="538E2085" w14:textId="77777777" w:rsidR="004D2EEA" w:rsidRPr="00157501" w:rsidRDefault="004D2EEA" w:rsidP="00157501">
      <w:pPr>
        <w:overflowPunct w:val="0"/>
        <w:autoSpaceDE w:val="0"/>
        <w:autoSpaceDN w:val="0"/>
        <w:adjustRightInd w:val="0"/>
        <w:spacing w:after="120" w:line="288" w:lineRule="auto"/>
        <w:textAlignment w:val="baseline"/>
        <w:rPr>
          <w:rFonts w:ascii="Times New Roman" w:eastAsia="SimSun" w:hAnsi="Times New Roman" w:cs="Times New Roman"/>
          <w:sz w:val="20"/>
          <w:szCs w:val="20"/>
          <w:u w:val="single"/>
          <w:lang w:eastAsia="x-none"/>
        </w:rPr>
      </w:pPr>
      <w:r w:rsidRPr="00157501">
        <w:rPr>
          <w:rFonts w:ascii="Times New Roman" w:eastAsia="SimSun" w:hAnsi="Times New Roman" w:cs="Times New Roman"/>
          <w:sz w:val="20"/>
          <w:szCs w:val="20"/>
          <w:u w:val="single"/>
          <w:lang w:eastAsia="x-none"/>
        </w:rPr>
        <w:t xml:space="preserve">Rapporteur opinion: The change is unnecessary. Current text is a generic description of how BAP routing ID is defined. </w:t>
      </w:r>
    </w:p>
    <w:p w14:paraId="0E826264" w14:textId="77777777" w:rsidR="004D2EEA" w:rsidRPr="00157501" w:rsidRDefault="004D2EEA" w:rsidP="00157501">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r w:rsidRPr="00157501">
        <w:rPr>
          <w:rFonts w:ascii="Times New Roman" w:eastAsia="SimSun" w:hAnsi="Times New Roman" w:cs="Times New Roman"/>
          <w:b/>
          <w:bCs/>
          <w:sz w:val="20"/>
          <w:szCs w:val="20"/>
          <w:lang w:eastAsia="x-none"/>
        </w:rPr>
        <w:lastRenderedPageBreak/>
        <w:t xml:space="preserve">Do you agree with the changes proposed in this 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D2EEA" w:rsidRPr="00716303" w14:paraId="4B52A7F1"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3B054229" w14:textId="77777777" w:rsidR="004D2EEA" w:rsidRPr="00716303" w:rsidRDefault="004D2EEA" w:rsidP="00DB59A3">
            <w:pPr>
              <w:spacing w:after="180"/>
              <w:rPr>
                <w:b/>
              </w:rPr>
            </w:pPr>
            <w:r w:rsidRPr="00716303">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3C802B3" w14:textId="77777777" w:rsidR="004D2EEA" w:rsidRPr="00716303" w:rsidRDefault="004D2EEA" w:rsidP="00DB59A3">
            <w:pPr>
              <w:spacing w:after="180"/>
              <w:rPr>
                <w:b/>
              </w:rPr>
            </w:pPr>
            <w:r w:rsidRPr="00716303">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3B1C64C5" w14:textId="77777777" w:rsidR="004D2EEA" w:rsidRPr="00716303" w:rsidRDefault="004D2EEA" w:rsidP="00DB59A3">
            <w:pPr>
              <w:spacing w:after="180"/>
              <w:rPr>
                <w:b/>
              </w:rPr>
            </w:pPr>
            <w:r w:rsidRPr="00716303">
              <w:rPr>
                <w:b/>
              </w:rPr>
              <w:t>Comments</w:t>
            </w:r>
          </w:p>
        </w:tc>
      </w:tr>
      <w:tr w:rsidR="004D2EEA" w:rsidRPr="00716303" w14:paraId="4FE6E726"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3D01A23E" w14:textId="77777777" w:rsidR="004D2EEA" w:rsidRPr="00716303" w:rsidRDefault="004D2EEA" w:rsidP="00DB59A3">
            <w:pPr>
              <w:spacing w:after="180"/>
              <w:rPr>
                <w:b/>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2B9E843" w14:textId="77777777" w:rsidR="004D2EEA" w:rsidRPr="00716303" w:rsidRDefault="004D2EEA" w:rsidP="00DB59A3">
            <w:pPr>
              <w:rPr>
                <w:b/>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1100D9C" w14:textId="77777777" w:rsidR="004D2EEA" w:rsidRPr="00716303" w:rsidRDefault="004D2EEA" w:rsidP="00DB59A3">
            <w:pPr>
              <w:spacing w:after="180"/>
              <w:rPr>
                <w:b/>
              </w:rPr>
            </w:pPr>
          </w:p>
        </w:tc>
      </w:tr>
      <w:tr w:rsidR="004D2EEA" w:rsidRPr="00716303" w14:paraId="70943002" w14:textId="77777777" w:rsidTr="00DB59A3">
        <w:tc>
          <w:tcPr>
            <w:tcW w:w="1514" w:type="dxa"/>
            <w:tcBorders>
              <w:top w:val="single" w:sz="4" w:space="0" w:color="auto"/>
              <w:left w:val="single" w:sz="4" w:space="0" w:color="auto"/>
              <w:bottom w:val="single" w:sz="4" w:space="0" w:color="auto"/>
              <w:right w:val="single" w:sz="4" w:space="0" w:color="auto"/>
            </w:tcBorders>
            <w:shd w:val="clear" w:color="auto" w:fill="auto"/>
          </w:tcPr>
          <w:p w14:paraId="683E869A" w14:textId="77777777" w:rsidR="004D2EEA" w:rsidRPr="00716303" w:rsidRDefault="004D2EEA" w:rsidP="00DB59A3">
            <w:pPr>
              <w:spacing w:after="180"/>
              <w:rPr>
                <w:b/>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1BEAE11" w14:textId="77777777" w:rsidR="004D2EEA" w:rsidRPr="00716303" w:rsidRDefault="004D2EEA" w:rsidP="00DB59A3">
            <w:pPr>
              <w:rPr>
                <w:b/>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B28A023" w14:textId="77777777" w:rsidR="004D2EEA" w:rsidRPr="00716303" w:rsidRDefault="004D2EEA" w:rsidP="00DB59A3">
            <w:pPr>
              <w:spacing w:after="180"/>
              <w:rPr>
                <w:b/>
              </w:rPr>
            </w:pPr>
          </w:p>
        </w:tc>
      </w:tr>
    </w:tbl>
    <w:p w14:paraId="364E2B4C" w14:textId="77777777" w:rsidR="00F730CD" w:rsidRDefault="00F730CD" w:rsidP="00F730CD">
      <w:pPr>
        <w:rPr>
          <w:ins w:id="41" w:author="Author" w:date="2021-01-28T10:22:00Z"/>
          <w:rFonts w:cstheme="minorHAnsi"/>
        </w:rPr>
      </w:pPr>
    </w:p>
    <w:p w14:paraId="6FDFDF4B" w14:textId="77777777" w:rsidR="00F730CD" w:rsidRPr="002943CC" w:rsidRDefault="00F730CD" w:rsidP="00F730CD">
      <w:pPr>
        <w:overflowPunct w:val="0"/>
        <w:autoSpaceDE w:val="0"/>
        <w:autoSpaceDN w:val="0"/>
        <w:adjustRightInd w:val="0"/>
        <w:spacing w:after="120" w:line="288" w:lineRule="auto"/>
        <w:textAlignment w:val="baseline"/>
        <w:rPr>
          <w:ins w:id="42" w:author="Author" w:date="2021-01-28T10:22:00Z"/>
          <w:rFonts w:ascii="Times New Roman" w:eastAsia="SimSun" w:hAnsi="Times New Roman" w:cs="Times New Roman"/>
          <w:b/>
          <w:bCs/>
          <w:sz w:val="20"/>
          <w:szCs w:val="20"/>
          <w:lang w:eastAsia="x-none"/>
        </w:rPr>
      </w:pPr>
      <w:ins w:id="43" w:author="Author" w:date="2021-01-28T10:22:00Z">
        <w:r w:rsidRPr="002943CC">
          <w:rPr>
            <w:rFonts w:ascii="Times New Roman" w:eastAsia="SimSun" w:hAnsi="Times New Roman" w:cs="Times New Roman"/>
            <w:b/>
            <w:bCs/>
            <w:sz w:val="20"/>
            <w:szCs w:val="20"/>
            <w:lang w:eastAsia="x-none"/>
          </w:rPr>
          <w:t>Summary: To be added later</w:t>
        </w:r>
      </w:ins>
    </w:p>
    <w:p w14:paraId="7A863488" w14:textId="0946A0B7" w:rsidR="00F730CD" w:rsidRDefault="00F730CD" w:rsidP="00F730CD">
      <w:pPr>
        <w:rPr>
          <w:rFonts w:cstheme="minorHAnsi"/>
        </w:rPr>
      </w:pPr>
    </w:p>
    <w:p w14:paraId="75902FC5" w14:textId="77777777" w:rsidR="007423EA" w:rsidRPr="007423EA" w:rsidRDefault="007423EA" w:rsidP="00F730CD">
      <w:pPr>
        <w:rPr>
          <w:ins w:id="44" w:author="Author" w:date="2021-01-28T10:23:00Z"/>
          <w:rFonts w:cstheme="minorHAnsi"/>
        </w:rPr>
      </w:pPr>
    </w:p>
    <w:p w14:paraId="2539AEB9" w14:textId="5D251EC8" w:rsidR="00FD12AE" w:rsidRPr="00B72668" w:rsidRDefault="00B72668" w:rsidP="00B72668">
      <w:pPr>
        <w:pStyle w:val="Heading1"/>
        <w:pBdr>
          <w:top w:val="single" w:sz="12" w:space="3" w:color="auto"/>
        </w:pBdr>
        <w:tabs>
          <w:tab w:val="num" w:pos="397"/>
        </w:tabs>
        <w:overflowPunct w:val="0"/>
        <w:autoSpaceDE w:val="0"/>
        <w:autoSpaceDN w:val="0"/>
        <w:adjustRightInd w:val="0"/>
        <w:spacing w:before="0" w:line="360" w:lineRule="auto"/>
        <w:ind w:left="533" w:hanging="533"/>
        <w:textAlignment w:val="baseline"/>
        <w:rPr>
          <w:rFonts w:ascii="Arial" w:eastAsia="Arial" w:hAnsi="Arial" w:cs="Times New Roman"/>
          <w:b/>
          <w:sz w:val="36"/>
          <w:szCs w:val="20"/>
        </w:rPr>
      </w:pPr>
      <w:r>
        <w:rPr>
          <w:rFonts w:ascii="Arial" w:eastAsia="Arial" w:hAnsi="Arial" w:cs="Times New Roman"/>
          <w:sz w:val="36"/>
          <w:szCs w:val="20"/>
        </w:rPr>
        <w:t>4</w:t>
      </w:r>
      <w:r w:rsidR="00E776F1" w:rsidRPr="00B72668">
        <w:rPr>
          <w:rFonts w:ascii="Arial" w:eastAsia="Arial" w:hAnsi="Arial" w:cs="Times New Roman"/>
          <w:sz w:val="36"/>
          <w:szCs w:val="20"/>
        </w:rPr>
        <w:tab/>
        <w:t>Conclusion</w:t>
      </w:r>
    </w:p>
    <w:p w14:paraId="51C99CD1" w14:textId="533C0DB9" w:rsidR="00665F43" w:rsidRDefault="002D056E" w:rsidP="002943CC">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ins w:id="45" w:author="Author" w:date="2021-04-12T16:47:00Z">
        <w:r w:rsidRPr="002943CC">
          <w:rPr>
            <w:rFonts w:ascii="Times New Roman" w:eastAsia="SimSun" w:hAnsi="Times New Roman" w:cs="Times New Roman"/>
            <w:b/>
            <w:bCs/>
            <w:sz w:val="20"/>
            <w:szCs w:val="20"/>
            <w:lang w:eastAsia="x-none"/>
          </w:rPr>
          <w:t>To be added later</w:t>
        </w:r>
      </w:ins>
    </w:p>
    <w:p w14:paraId="41E74142" w14:textId="77777777" w:rsidR="00F2229C" w:rsidRPr="002943CC" w:rsidRDefault="00F2229C" w:rsidP="002943CC">
      <w:pPr>
        <w:overflowPunct w:val="0"/>
        <w:autoSpaceDE w:val="0"/>
        <w:autoSpaceDN w:val="0"/>
        <w:adjustRightInd w:val="0"/>
        <w:spacing w:after="120" w:line="288" w:lineRule="auto"/>
        <w:textAlignment w:val="baseline"/>
        <w:rPr>
          <w:rFonts w:ascii="Times New Roman" w:eastAsia="SimSun" w:hAnsi="Times New Roman" w:cs="Times New Roman"/>
          <w:b/>
          <w:bCs/>
          <w:sz w:val="20"/>
          <w:szCs w:val="20"/>
          <w:lang w:eastAsia="x-none"/>
        </w:rPr>
      </w:pPr>
    </w:p>
    <w:sectPr w:rsidR="00F2229C" w:rsidRPr="002943CC">
      <w:footnotePr>
        <w:numRestart w:val="eachSect"/>
      </w:footnotePr>
      <w:type w:val="continuous"/>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F8866" w14:textId="77777777" w:rsidR="00517DF3" w:rsidRDefault="00517DF3" w:rsidP="004D3B2B">
      <w:r>
        <w:separator/>
      </w:r>
    </w:p>
  </w:endnote>
  <w:endnote w:type="continuationSeparator" w:id="0">
    <w:p w14:paraId="43777FEC" w14:textId="77777777" w:rsidR="00517DF3" w:rsidRDefault="00517DF3" w:rsidP="004D3B2B">
      <w:r>
        <w:continuationSeparator/>
      </w:r>
    </w:p>
  </w:endnote>
  <w:endnote w:type="continuationNotice" w:id="1">
    <w:p w14:paraId="1489608C" w14:textId="77777777" w:rsidR="00517DF3" w:rsidRDefault="00517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45C5" w14:textId="77777777" w:rsidR="00517DF3" w:rsidRDefault="00517DF3" w:rsidP="004D3B2B">
      <w:r>
        <w:separator/>
      </w:r>
    </w:p>
  </w:footnote>
  <w:footnote w:type="continuationSeparator" w:id="0">
    <w:p w14:paraId="37E5A148" w14:textId="77777777" w:rsidR="00517DF3" w:rsidRDefault="00517DF3" w:rsidP="004D3B2B">
      <w:r>
        <w:continuationSeparator/>
      </w:r>
    </w:p>
  </w:footnote>
  <w:footnote w:type="continuationNotice" w:id="1">
    <w:p w14:paraId="0003DE3A" w14:textId="77777777" w:rsidR="00517DF3" w:rsidRDefault="00517D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726ED4"/>
    <w:multiLevelType w:val="hybridMultilevel"/>
    <w:tmpl w:val="349CA516"/>
    <w:lvl w:ilvl="0" w:tplc="72DE4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1C4590"/>
    <w:multiLevelType w:val="hybridMultilevel"/>
    <w:tmpl w:val="47EC96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CE4174E"/>
    <w:multiLevelType w:val="multilevel"/>
    <w:tmpl w:val="1CE4174E"/>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1E501DEC"/>
    <w:multiLevelType w:val="hybridMultilevel"/>
    <w:tmpl w:val="0AFCAC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40E4163"/>
    <w:multiLevelType w:val="hybridMultilevel"/>
    <w:tmpl w:val="DF3827C0"/>
    <w:lvl w:ilvl="0" w:tplc="7CDA145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25457E"/>
    <w:multiLevelType w:val="hybridMultilevel"/>
    <w:tmpl w:val="57362B44"/>
    <w:lvl w:ilvl="0" w:tplc="DB3E56F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F77BAE"/>
    <w:multiLevelType w:val="multilevel"/>
    <w:tmpl w:val="3DF77B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0C7A45"/>
    <w:multiLevelType w:val="hybridMultilevel"/>
    <w:tmpl w:val="9CDC16C4"/>
    <w:lvl w:ilvl="0" w:tplc="C0529EC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4B03200"/>
    <w:multiLevelType w:val="hybridMultilevel"/>
    <w:tmpl w:val="0AFCAC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EEA0962"/>
    <w:multiLevelType w:val="hybridMultilevel"/>
    <w:tmpl w:val="63DC58BA"/>
    <w:lvl w:ilvl="0" w:tplc="DB3E56F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91658B"/>
    <w:multiLevelType w:val="hybridMultilevel"/>
    <w:tmpl w:val="D79E63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27662B9"/>
    <w:multiLevelType w:val="hybridMultilevel"/>
    <w:tmpl w:val="BE3A4C6C"/>
    <w:lvl w:ilvl="0" w:tplc="933E3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9091897"/>
    <w:multiLevelType w:val="hybridMultilevel"/>
    <w:tmpl w:val="3244A4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7"/>
  </w:num>
  <w:num w:numId="5">
    <w:abstractNumId w:val="6"/>
  </w:num>
  <w:num w:numId="6">
    <w:abstractNumId w:val="19"/>
  </w:num>
  <w:num w:numId="7">
    <w:abstractNumId w:val="0"/>
  </w:num>
  <w:num w:numId="8">
    <w:abstractNumId w:val="24"/>
  </w:num>
  <w:num w:numId="9">
    <w:abstractNumId w:val="14"/>
  </w:num>
  <w:num w:numId="10">
    <w:abstractNumId w:val="11"/>
  </w:num>
  <w:num w:numId="11">
    <w:abstractNumId w:val="16"/>
  </w:num>
  <w:num w:numId="12">
    <w:abstractNumId w:val="17"/>
  </w:num>
  <w:num w:numId="13">
    <w:abstractNumId w:val="13"/>
  </w:num>
  <w:num w:numId="14">
    <w:abstractNumId w:val="4"/>
  </w:num>
  <w:num w:numId="15">
    <w:abstractNumId w:val="18"/>
  </w:num>
  <w:num w:numId="16">
    <w:abstractNumId w:val="25"/>
  </w:num>
  <w:num w:numId="17">
    <w:abstractNumId w:val="5"/>
  </w:num>
  <w:num w:numId="18">
    <w:abstractNumId w:val="1"/>
  </w:num>
  <w:num w:numId="19">
    <w:abstractNumId w:val="23"/>
  </w:num>
  <w:num w:numId="20">
    <w:abstractNumId w:val="21"/>
  </w:num>
  <w:num w:numId="21">
    <w:abstractNumId w:val="8"/>
  </w:num>
  <w:num w:numId="22">
    <w:abstractNumId w:val="15"/>
  </w:num>
  <w:num w:numId="23">
    <w:abstractNumId w:val="10"/>
  </w:num>
  <w:num w:numId="24">
    <w:abstractNumId w:val="20"/>
  </w:num>
  <w:num w:numId="25">
    <w:abstractNumId w:val="12"/>
  </w:num>
  <w:num w:numId="2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c0Nja0NDExMrdQ0lEKTi0uzszPAykwqgUAlNHv3CwAAAA="/>
  </w:docVars>
  <w:rsids>
    <w:rsidRoot w:val="00AB44C3"/>
    <w:rsid w:val="000006E1"/>
    <w:rsid w:val="00001CBC"/>
    <w:rsid w:val="00002A37"/>
    <w:rsid w:val="0000564C"/>
    <w:rsid w:val="00006446"/>
    <w:rsid w:val="00006896"/>
    <w:rsid w:val="000074C0"/>
    <w:rsid w:val="00007CDC"/>
    <w:rsid w:val="00011698"/>
    <w:rsid w:val="00011B28"/>
    <w:rsid w:val="00015B99"/>
    <w:rsid w:val="00015D15"/>
    <w:rsid w:val="00020FEC"/>
    <w:rsid w:val="0002491A"/>
    <w:rsid w:val="0002564D"/>
    <w:rsid w:val="00025ECA"/>
    <w:rsid w:val="000325B8"/>
    <w:rsid w:val="00034C15"/>
    <w:rsid w:val="00036BA1"/>
    <w:rsid w:val="000422E2"/>
    <w:rsid w:val="00042F22"/>
    <w:rsid w:val="000442B7"/>
    <w:rsid w:val="000444EF"/>
    <w:rsid w:val="000452A4"/>
    <w:rsid w:val="00050DE8"/>
    <w:rsid w:val="000516BB"/>
    <w:rsid w:val="00052A07"/>
    <w:rsid w:val="000534E3"/>
    <w:rsid w:val="0005606A"/>
    <w:rsid w:val="00056107"/>
    <w:rsid w:val="00057117"/>
    <w:rsid w:val="000616E7"/>
    <w:rsid w:val="0006487E"/>
    <w:rsid w:val="00065E1A"/>
    <w:rsid w:val="00070089"/>
    <w:rsid w:val="00077E5F"/>
    <w:rsid w:val="0008036A"/>
    <w:rsid w:val="00081AE6"/>
    <w:rsid w:val="000855EB"/>
    <w:rsid w:val="00085B52"/>
    <w:rsid w:val="000866F2"/>
    <w:rsid w:val="0009009F"/>
    <w:rsid w:val="00091557"/>
    <w:rsid w:val="000924C1"/>
    <w:rsid w:val="000924F0"/>
    <w:rsid w:val="00093474"/>
    <w:rsid w:val="0009510F"/>
    <w:rsid w:val="000A0DA3"/>
    <w:rsid w:val="000A1B7B"/>
    <w:rsid w:val="000A56F2"/>
    <w:rsid w:val="000B049B"/>
    <w:rsid w:val="000B2719"/>
    <w:rsid w:val="000B3A8F"/>
    <w:rsid w:val="000B4AB9"/>
    <w:rsid w:val="000B4C2D"/>
    <w:rsid w:val="000B58C3"/>
    <w:rsid w:val="000B61E9"/>
    <w:rsid w:val="000C09E8"/>
    <w:rsid w:val="000C165A"/>
    <w:rsid w:val="000C206D"/>
    <w:rsid w:val="000C2E19"/>
    <w:rsid w:val="000C6456"/>
    <w:rsid w:val="000C7F99"/>
    <w:rsid w:val="000D0D07"/>
    <w:rsid w:val="000D4797"/>
    <w:rsid w:val="000D70E3"/>
    <w:rsid w:val="000E0527"/>
    <w:rsid w:val="000E1E92"/>
    <w:rsid w:val="000E2814"/>
    <w:rsid w:val="000E4F64"/>
    <w:rsid w:val="000F06D6"/>
    <w:rsid w:val="000F0CC7"/>
    <w:rsid w:val="000F0EB1"/>
    <w:rsid w:val="000F1106"/>
    <w:rsid w:val="000F188D"/>
    <w:rsid w:val="000F2D83"/>
    <w:rsid w:val="000F3BE9"/>
    <w:rsid w:val="000F3F6C"/>
    <w:rsid w:val="000F6DF3"/>
    <w:rsid w:val="001005FF"/>
    <w:rsid w:val="00103356"/>
    <w:rsid w:val="00103D06"/>
    <w:rsid w:val="0010451E"/>
    <w:rsid w:val="001062FB"/>
    <w:rsid w:val="001063E6"/>
    <w:rsid w:val="00107130"/>
    <w:rsid w:val="00111340"/>
    <w:rsid w:val="00111A6E"/>
    <w:rsid w:val="00111B7A"/>
    <w:rsid w:val="0011353C"/>
    <w:rsid w:val="00113CF4"/>
    <w:rsid w:val="001153EA"/>
    <w:rsid w:val="00115643"/>
    <w:rsid w:val="00116765"/>
    <w:rsid w:val="00116E31"/>
    <w:rsid w:val="00116FBD"/>
    <w:rsid w:val="001219F5"/>
    <w:rsid w:val="00121A20"/>
    <w:rsid w:val="0012377F"/>
    <w:rsid w:val="00124314"/>
    <w:rsid w:val="00126B4A"/>
    <w:rsid w:val="00130335"/>
    <w:rsid w:val="00131171"/>
    <w:rsid w:val="00132FD0"/>
    <w:rsid w:val="001339E6"/>
    <w:rsid w:val="001344C0"/>
    <w:rsid w:val="001346FA"/>
    <w:rsid w:val="00135252"/>
    <w:rsid w:val="001375E8"/>
    <w:rsid w:val="00137AB5"/>
    <w:rsid w:val="00137F0B"/>
    <w:rsid w:val="00147FBD"/>
    <w:rsid w:val="00151E23"/>
    <w:rsid w:val="001526E0"/>
    <w:rsid w:val="001551B5"/>
    <w:rsid w:val="0015575E"/>
    <w:rsid w:val="00155B4A"/>
    <w:rsid w:val="00156796"/>
    <w:rsid w:val="00157501"/>
    <w:rsid w:val="001625E9"/>
    <w:rsid w:val="001659C1"/>
    <w:rsid w:val="001700EB"/>
    <w:rsid w:val="00173A8E"/>
    <w:rsid w:val="00174FF6"/>
    <w:rsid w:val="0017502C"/>
    <w:rsid w:val="00176FA6"/>
    <w:rsid w:val="00177F25"/>
    <w:rsid w:val="0018143F"/>
    <w:rsid w:val="00181FF8"/>
    <w:rsid w:val="00182DA7"/>
    <w:rsid w:val="001837AB"/>
    <w:rsid w:val="00186CA6"/>
    <w:rsid w:val="001902C0"/>
    <w:rsid w:val="00190AC1"/>
    <w:rsid w:val="0019341A"/>
    <w:rsid w:val="001975E4"/>
    <w:rsid w:val="00197DF9"/>
    <w:rsid w:val="001A0FB2"/>
    <w:rsid w:val="001A1987"/>
    <w:rsid w:val="001A2564"/>
    <w:rsid w:val="001A2E61"/>
    <w:rsid w:val="001A41C1"/>
    <w:rsid w:val="001A42A1"/>
    <w:rsid w:val="001A6173"/>
    <w:rsid w:val="001A6CBA"/>
    <w:rsid w:val="001B01C5"/>
    <w:rsid w:val="001B0D97"/>
    <w:rsid w:val="001B5A5D"/>
    <w:rsid w:val="001B6E3D"/>
    <w:rsid w:val="001C1CE5"/>
    <w:rsid w:val="001C3D2A"/>
    <w:rsid w:val="001C3F09"/>
    <w:rsid w:val="001C4BF4"/>
    <w:rsid w:val="001C550D"/>
    <w:rsid w:val="001D4DB3"/>
    <w:rsid w:val="001D51BA"/>
    <w:rsid w:val="001D53E7"/>
    <w:rsid w:val="001D6342"/>
    <w:rsid w:val="001D6D53"/>
    <w:rsid w:val="001D7938"/>
    <w:rsid w:val="001E15A0"/>
    <w:rsid w:val="001E1A9E"/>
    <w:rsid w:val="001E3490"/>
    <w:rsid w:val="001E4E83"/>
    <w:rsid w:val="001E5104"/>
    <w:rsid w:val="001E58E2"/>
    <w:rsid w:val="001E5F2E"/>
    <w:rsid w:val="001E7AED"/>
    <w:rsid w:val="001F3916"/>
    <w:rsid w:val="001F3A3C"/>
    <w:rsid w:val="001F54C5"/>
    <w:rsid w:val="001F662C"/>
    <w:rsid w:val="001F7074"/>
    <w:rsid w:val="00200490"/>
    <w:rsid w:val="00200750"/>
    <w:rsid w:val="00201276"/>
    <w:rsid w:val="00201F3A"/>
    <w:rsid w:val="00203F96"/>
    <w:rsid w:val="00206152"/>
    <w:rsid w:val="002069B2"/>
    <w:rsid w:val="002075B5"/>
    <w:rsid w:val="00207FA3"/>
    <w:rsid w:val="00214DA8"/>
    <w:rsid w:val="00215423"/>
    <w:rsid w:val="002158FA"/>
    <w:rsid w:val="00220600"/>
    <w:rsid w:val="002224DB"/>
    <w:rsid w:val="00223FCB"/>
    <w:rsid w:val="00223FCE"/>
    <w:rsid w:val="00224BD8"/>
    <w:rsid w:val="00224E05"/>
    <w:rsid w:val="002252C3"/>
    <w:rsid w:val="002258B2"/>
    <w:rsid w:val="00225C54"/>
    <w:rsid w:val="0022718E"/>
    <w:rsid w:val="00230765"/>
    <w:rsid w:val="00230D18"/>
    <w:rsid w:val="002319E4"/>
    <w:rsid w:val="00235632"/>
    <w:rsid w:val="00235872"/>
    <w:rsid w:val="002362AB"/>
    <w:rsid w:val="00241559"/>
    <w:rsid w:val="00242CDB"/>
    <w:rsid w:val="002435B3"/>
    <w:rsid w:val="002458EB"/>
    <w:rsid w:val="00247CEE"/>
    <w:rsid w:val="002500C8"/>
    <w:rsid w:val="0025685A"/>
    <w:rsid w:val="00257543"/>
    <w:rsid w:val="002617E7"/>
    <w:rsid w:val="00264228"/>
    <w:rsid w:val="00264334"/>
    <w:rsid w:val="0026473E"/>
    <w:rsid w:val="00266214"/>
    <w:rsid w:val="00267C83"/>
    <w:rsid w:val="00270051"/>
    <w:rsid w:val="0027144F"/>
    <w:rsid w:val="00271813"/>
    <w:rsid w:val="00271F3A"/>
    <w:rsid w:val="00273278"/>
    <w:rsid w:val="002737F4"/>
    <w:rsid w:val="002805F5"/>
    <w:rsid w:val="00280751"/>
    <w:rsid w:val="0028280A"/>
    <w:rsid w:val="00286ACD"/>
    <w:rsid w:val="00287838"/>
    <w:rsid w:val="002907B5"/>
    <w:rsid w:val="00292EB7"/>
    <w:rsid w:val="00292F67"/>
    <w:rsid w:val="002943CC"/>
    <w:rsid w:val="00295267"/>
    <w:rsid w:val="00296227"/>
    <w:rsid w:val="00296F44"/>
    <w:rsid w:val="0029777D"/>
    <w:rsid w:val="002A055E"/>
    <w:rsid w:val="002A1D4E"/>
    <w:rsid w:val="002A2869"/>
    <w:rsid w:val="002B1861"/>
    <w:rsid w:val="002B24D6"/>
    <w:rsid w:val="002B312D"/>
    <w:rsid w:val="002B5155"/>
    <w:rsid w:val="002B7FB7"/>
    <w:rsid w:val="002C0D74"/>
    <w:rsid w:val="002C1F49"/>
    <w:rsid w:val="002C41E6"/>
    <w:rsid w:val="002C4B9A"/>
    <w:rsid w:val="002D056E"/>
    <w:rsid w:val="002D071A"/>
    <w:rsid w:val="002D0B07"/>
    <w:rsid w:val="002D0CF7"/>
    <w:rsid w:val="002D34B2"/>
    <w:rsid w:val="002D48B0"/>
    <w:rsid w:val="002D5B37"/>
    <w:rsid w:val="002D7637"/>
    <w:rsid w:val="002E17F2"/>
    <w:rsid w:val="002E54DD"/>
    <w:rsid w:val="002E5BA0"/>
    <w:rsid w:val="002E6DBE"/>
    <w:rsid w:val="002E7CAE"/>
    <w:rsid w:val="002F18F0"/>
    <w:rsid w:val="002F1BAC"/>
    <w:rsid w:val="002F2771"/>
    <w:rsid w:val="002F2781"/>
    <w:rsid w:val="002F37A9"/>
    <w:rsid w:val="00301CE6"/>
    <w:rsid w:val="0030256B"/>
    <w:rsid w:val="0030501F"/>
    <w:rsid w:val="0030564C"/>
    <w:rsid w:val="00307BA1"/>
    <w:rsid w:val="0031096B"/>
    <w:rsid w:val="00311702"/>
    <w:rsid w:val="00311E82"/>
    <w:rsid w:val="00313FD6"/>
    <w:rsid w:val="003143BD"/>
    <w:rsid w:val="00314C63"/>
    <w:rsid w:val="00315363"/>
    <w:rsid w:val="003203ED"/>
    <w:rsid w:val="0032061D"/>
    <w:rsid w:val="003229A7"/>
    <w:rsid w:val="00322C9F"/>
    <w:rsid w:val="00324D23"/>
    <w:rsid w:val="00331751"/>
    <w:rsid w:val="00332740"/>
    <w:rsid w:val="00334579"/>
    <w:rsid w:val="003355BA"/>
    <w:rsid w:val="00335858"/>
    <w:rsid w:val="00336BDA"/>
    <w:rsid w:val="00342BD7"/>
    <w:rsid w:val="00343D9E"/>
    <w:rsid w:val="00343DFA"/>
    <w:rsid w:val="00346DB5"/>
    <w:rsid w:val="003477B1"/>
    <w:rsid w:val="00357380"/>
    <w:rsid w:val="00357510"/>
    <w:rsid w:val="003602D9"/>
    <w:rsid w:val="003604CE"/>
    <w:rsid w:val="0036410E"/>
    <w:rsid w:val="003651B1"/>
    <w:rsid w:val="00365690"/>
    <w:rsid w:val="00367563"/>
    <w:rsid w:val="00370223"/>
    <w:rsid w:val="00370E47"/>
    <w:rsid w:val="003742AC"/>
    <w:rsid w:val="00377CE1"/>
    <w:rsid w:val="003832B7"/>
    <w:rsid w:val="00383820"/>
    <w:rsid w:val="00385BF0"/>
    <w:rsid w:val="00387EAD"/>
    <w:rsid w:val="0039322A"/>
    <w:rsid w:val="003939FF"/>
    <w:rsid w:val="00397745"/>
    <w:rsid w:val="003A0E86"/>
    <w:rsid w:val="003A2223"/>
    <w:rsid w:val="003A2A0F"/>
    <w:rsid w:val="003A39ED"/>
    <w:rsid w:val="003A45A1"/>
    <w:rsid w:val="003A5193"/>
    <w:rsid w:val="003A5B0A"/>
    <w:rsid w:val="003A6BAC"/>
    <w:rsid w:val="003A70A4"/>
    <w:rsid w:val="003A7EF3"/>
    <w:rsid w:val="003B105E"/>
    <w:rsid w:val="003B159C"/>
    <w:rsid w:val="003B369F"/>
    <w:rsid w:val="003B36A3"/>
    <w:rsid w:val="003B64BB"/>
    <w:rsid w:val="003B7FE5"/>
    <w:rsid w:val="003C11C8"/>
    <w:rsid w:val="003C1DC5"/>
    <w:rsid w:val="003C2702"/>
    <w:rsid w:val="003C3A35"/>
    <w:rsid w:val="003C7806"/>
    <w:rsid w:val="003D109F"/>
    <w:rsid w:val="003D2094"/>
    <w:rsid w:val="003D2478"/>
    <w:rsid w:val="003D3C45"/>
    <w:rsid w:val="003D5B1F"/>
    <w:rsid w:val="003E15FA"/>
    <w:rsid w:val="003E1DBB"/>
    <w:rsid w:val="003E1F5C"/>
    <w:rsid w:val="003E55E4"/>
    <w:rsid w:val="003E74E3"/>
    <w:rsid w:val="003F05C7"/>
    <w:rsid w:val="003F266F"/>
    <w:rsid w:val="003F2CD4"/>
    <w:rsid w:val="003F6BBE"/>
    <w:rsid w:val="004000E8"/>
    <w:rsid w:val="00402E2B"/>
    <w:rsid w:val="00403A50"/>
    <w:rsid w:val="0040449B"/>
    <w:rsid w:val="0040512B"/>
    <w:rsid w:val="0040531A"/>
    <w:rsid w:val="00405CA5"/>
    <w:rsid w:val="004076A0"/>
    <w:rsid w:val="00407723"/>
    <w:rsid w:val="00407CD3"/>
    <w:rsid w:val="00410134"/>
    <w:rsid w:val="00410B72"/>
    <w:rsid w:val="00410F18"/>
    <w:rsid w:val="00411F8A"/>
    <w:rsid w:val="0041263E"/>
    <w:rsid w:val="00413AAC"/>
    <w:rsid w:val="00413E92"/>
    <w:rsid w:val="00416B26"/>
    <w:rsid w:val="00421105"/>
    <w:rsid w:val="00422AA4"/>
    <w:rsid w:val="004242F4"/>
    <w:rsid w:val="00424817"/>
    <w:rsid w:val="00427248"/>
    <w:rsid w:val="00431D37"/>
    <w:rsid w:val="00437447"/>
    <w:rsid w:val="00441A92"/>
    <w:rsid w:val="004431DC"/>
    <w:rsid w:val="00443B65"/>
    <w:rsid w:val="00444F56"/>
    <w:rsid w:val="00446488"/>
    <w:rsid w:val="004468B9"/>
    <w:rsid w:val="00447561"/>
    <w:rsid w:val="004517AA"/>
    <w:rsid w:val="00452CAC"/>
    <w:rsid w:val="00453031"/>
    <w:rsid w:val="004565D6"/>
    <w:rsid w:val="00456830"/>
    <w:rsid w:val="00457565"/>
    <w:rsid w:val="00457B71"/>
    <w:rsid w:val="0046371A"/>
    <w:rsid w:val="00463987"/>
    <w:rsid w:val="00463A01"/>
    <w:rsid w:val="004669E2"/>
    <w:rsid w:val="00470C31"/>
    <w:rsid w:val="00471DE0"/>
    <w:rsid w:val="004734D0"/>
    <w:rsid w:val="00474D40"/>
    <w:rsid w:val="0047556B"/>
    <w:rsid w:val="00477768"/>
    <w:rsid w:val="0048506E"/>
    <w:rsid w:val="00492BC5"/>
    <w:rsid w:val="00495250"/>
    <w:rsid w:val="004964F1"/>
    <w:rsid w:val="004A16BC"/>
    <w:rsid w:val="004A29AB"/>
    <w:rsid w:val="004A2B94"/>
    <w:rsid w:val="004A56BA"/>
    <w:rsid w:val="004B6F6A"/>
    <w:rsid w:val="004B7C0C"/>
    <w:rsid w:val="004C3898"/>
    <w:rsid w:val="004C4215"/>
    <w:rsid w:val="004C4DAF"/>
    <w:rsid w:val="004C5714"/>
    <w:rsid w:val="004C6BEB"/>
    <w:rsid w:val="004D2B04"/>
    <w:rsid w:val="004D2EEA"/>
    <w:rsid w:val="004D36B1"/>
    <w:rsid w:val="004D3B2B"/>
    <w:rsid w:val="004D591B"/>
    <w:rsid w:val="004D7EBD"/>
    <w:rsid w:val="004E2680"/>
    <w:rsid w:val="004E28F9"/>
    <w:rsid w:val="004E3D8D"/>
    <w:rsid w:val="004E426F"/>
    <w:rsid w:val="004E462E"/>
    <w:rsid w:val="004E4C61"/>
    <w:rsid w:val="004E5214"/>
    <w:rsid w:val="004E56DC"/>
    <w:rsid w:val="004E76F4"/>
    <w:rsid w:val="004F0B4E"/>
    <w:rsid w:val="004F0B6C"/>
    <w:rsid w:val="004F0F78"/>
    <w:rsid w:val="004F2078"/>
    <w:rsid w:val="004F4DA3"/>
    <w:rsid w:val="004F61B2"/>
    <w:rsid w:val="00501300"/>
    <w:rsid w:val="0050185F"/>
    <w:rsid w:val="00506557"/>
    <w:rsid w:val="0050677A"/>
    <w:rsid w:val="005108D8"/>
    <w:rsid w:val="005116F9"/>
    <w:rsid w:val="005153A7"/>
    <w:rsid w:val="00517DF3"/>
    <w:rsid w:val="00517EE1"/>
    <w:rsid w:val="00520467"/>
    <w:rsid w:val="005219CF"/>
    <w:rsid w:val="005243AB"/>
    <w:rsid w:val="00525548"/>
    <w:rsid w:val="00527D52"/>
    <w:rsid w:val="00533466"/>
    <w:rsid w:val="00534B59"/>
    <w:rsid w:val="00536759"/>
    <w:rsid w:val="00537C62"/>
    <w:rsid w:val="00537EC4"/>
    <w:rsid w:val="0054100B"/>
    <w:rsid w:val="00545E66"/>
    <w:rsid w:val="0054668D"/>
    <w:rsid w:val="00546970"/>
    <w:rsid w:val="00547B03"/>
    <w:rsid w:val="00554E19"/>
    <w:rsid w:val="0056121F"/>
    <w:rsid w:val="00562EF6"/>
    <w:rsid w:val="00563C38"/>
    <w:rsid w:val="00565EA6"/>
    <w:rsid w:val="00572505"/>
    <w:rsid w:val="005737B9"/>
    <w:rsid w:val="00577F3B"/>
    <w:rsid w:val="0058112C"/>
    <w:rsid w:val="00581137"/>
    <w:rsid w:val="00582809"/>
    <w:rsid w:val="00585349"/>
    <w:rsid w:val="0058767A"/>
    <w:rsid w:val="0058798C"/>
    <w:rsid w:val="005900FA"/>
    <w:rsid w:val="005901DF"/>
    <w:rsid w:val="00591E4A"/>
    <w:rsid w:val="005930B4"/>
    <w:rsid w:val="005935A4"/>
    <w:rsid w:val="005948C2"/>
    <w:rsid w:val="00595DCA"/>
    <w:rsid w:val="0059779B"/>
    <w:rsid w:val="005A209A"/>
    <w:rsid w:val="005A2783"/>
    <w:rsid w:val="005A4926"/>
    <w:rsid w:val="005A5878"/>
    <w:rsid w:val="005A662D"/>
    <w:rsid w:val="005B1409"/>
    <w:rsid w:val="005B35D7"/>
    <w:rsid w:val="005B392A"/>
    <w:rsid w:val="005B3AA3"/>
    <w:rsid w:val="005B4DDA"/>
    <w:rsid w:val="005B611E"/>
    <w:rsid w:val="005B6F59"/>
    <w:rsid w:val="005B6F83"/>
    <w:rsid w:val="005C2302"/>
    <w:rsid w:val="005C74FB"/>
    <w:rsid w:val="005D1602"/>
    <w:rsid w:val="005D2722"/>
    <w:rsid w:val="005D6F30"/>
    <w:rsid w:val="005E062E"/>
    <w:rsid w:val="005E0EDC"/>
    <w:rsid w:val="005E385F"/>
    <w:rsid w:val="005E5B81"/>
    <w:rsid w:val="005E6FC9"/>
    <w:rsid w:val="005F2CB1"/>
    <w:rsid w:val="005F3025"/>
    <w:rsid w:val="005F618C"/>
    <w:rsid w:val="005F70BD"/>
    <w:rsid w:val="0060283C"/>
    <w:rsid w:val="00604F14"/>
    <w:rsid w:val="006113B2"/>
    <w:rsid w:val="00611B83"/>
    <w:rsid w:val="00613257"/>
    <w:rsid w:val="00620A71"/>
    <w:rsid w:val="00620D80"/>
    <w:rsid w:val="006234A6"/>
    <w:rsid w:val="00623E31"/>
    <w:rsid w:val="00625582"/>
    <w:rsid w:val="00630001"/>
    <w:rsid w:val="006311B3"/>
    <w:rsid w:val="00631CD4"/>
    <w:rsid w:val="0063284C"/>
    <w:rsid w:val="00636398"/>
    <w:rsid w:val="006368D3"/>
    <w:rsid w:val="006377EC"/>
    <w:rsid w:val="00637FBC"/>
    <w:rsid w:val="0064049B"/>
    <w:rsid w:val="0064151F"/>
    <w:rsid w:val="00641533"/>
    <w:rsid w:val="0064208D"/>
    <w:rsid w:val="00643475"/>
    <w:rsid w:val="0064396A"/>
    <w:rsid w:val="0064624E"/>
    <w:rsid w:val="00650AB9"/>
    <w:rsid w:val="00655733"/>
    <w:rsid w:val="00655ACD"/>
    <w:rsid w:val="00656A92"/>
    <w:rsid w:val="00656C42"/>
    <w:rsid w:val="00656DDE"/>
    <w:rsid w:val="0066011D"/>
    <w:rsid w:val="006607C0"/>
    <w:rsid w:val="006613A6"/>
    <w:rsid w:val="006615DB"/>
    <w:rsid w:val="006627A2"/>
    <w:rsid w:val="006634E6"/>
    <w:rsid w:val="006655EE"/>
    <w:rsid w:val="00665F43"/>
    <w:rsid w:val="00667EE7"/>
    <w:rsid w:val="00670922"/>
    <w:rsid w:val="00670BE1"/>
    <w:rsid w:val="006716FD"/>
    <w:rsid w:val="006720F4"/>
    <w:rsid w:val="0067218F"/>
    <w:rsid w:val="006738F9"/>
    <w:rsid w:val="006741F2"/>
    <w:rsid w:val="00674CC3"/>
    <w:rsid w:val="00675B30"/>
    <w:rsid w:val="00675C72"/>
    <w:rsid w:val="00675F0E"/>
    <w:rsid w:val="006771F9"/>
    <w:rsid w:val="00677465"/>
    <w:rsid w:val="006776D7"/>
    <w:rsid w:val="00681003"/>
    <w:rsid w:val="006817C9"/>
    <w:rsid w:val="00683ECE"/>
    <w:rsid w:val="00687AE5"/>
    <w:rsid w:val="006925AF"/>
    <w:rsid w:val="00695FC2"/>
    <w:rsid w:val="00696949"/>
    <w:rsid w:val="00697052"/>
    <w:rsid w:val="00697BFC"/>
    <w:rsid w:val="006A0FDE"/>
    <w:rsid w:val="006A360E"/>
    <w:rsid w:val="006A46FB"/>
    <w:rsid w:val="006A595B"/>
    <w:rsid w:val="006A5E28"/>
    <w:rsid w:val="006A697B"/>
    <w:rsid w:val="006A7AFF"/>
    <w:rsid w:val="006B1816"/>
    <w:rsid w:val="006B2099"/>
    <w:rsid w:val="006B50CF"/>
    <w:rsid w:val="006C03B8"/>
    <w:rsid w:val="006C285B"/>
    <w:rsid w:val="006C475E"/>
    <w:rsid w:val="006C5D1F"/>
    <w:rsid w:val="006C5EC9"/>
    <w:rsid w:val="006C6059"/>
    <w:rsid w:val="006C7522"/>
    <w:rsid w:val="006D1E52"/>
    <w:rsid w:val="006D2ED6"/>
    <w:rsid w:val="006D5BA7"/>
    <w:rsid w:val="006D6F08"/>
    <w:rsid w:val="006D7B93"/>
    <w:rsid w:val="006E062C"/>
    <w:rsid w:val="006E1C82"/>
    <w:rsid w:val="006E28B7"/>
    <w:rsid w:val="006E2A9B"/>
    <w:rsid w:val="006E3310"/>
    <w:rsid w:val="006E4E39"/>
    <w:rsid w:val="006E565E"/>
    <w:rsid w:val="006E673D"/>
    <w:rsid w:val="006E7D3B"/>
    <w:rsid w:val="006F1B70"/>
    <w:rsid w:val="006F1BAA"/>
    <w:rsid w:val="006F341D"/>
    <w:rsid w:val="006F3CDE"/>
    <w:rsid w:val="006F58D4"/>
    <w:rsid w:val="006F5D7E"/>
    <w:rsid w:val="006F6582"/>
    <w:rsid w:val="00700D2D"/>
    <w:rsid w:val="00701144"/>
    <w:rsid w:val="007020A0"/>
    <w:rsid w:val="007025A5"/>
    <w:rsid w:val="0070346E"/>
    <w:rsid w:val="00704EDB"/>
    <w:rsid w:val="0070516C"/>
    <w:rsid w:val="00706101"/>
    <w:rsid w:val="00707072"/>
    <w:rsid w:val="00707D61"/>
    <w:rsid w:val="00712287"/>
    <w:rsid w:val="00712772"/>
    <w:rsid w:val="00712937"/>
    <w:rsid w:val="00712A54"/>
    <w:rsid w:val="0071393F"/>
    <w:rsid w:val="007148D3"/>
    <w:rsid w:val="00715B9A"/>
    <w:rsid w:val="007257D0"/>
    <w:rsid w:val="00726EA6"/>
    <w:rsid w:val="00727208"/>
    <w:rsid w:val="00727680"/>
    <w:rsid w:val="007348B1"/>
    <w:rsid w:val="007361C4"/>
    <w:rsid w:val="007362A6"/>
    <w:rsid w:val="00736D7D"/>
    <w:rsid w:val="00740E58"/>
    <w:rsid w:val="007423EA"/>
    <w:rsid w:val="007445A0"/>
    <w:rsid w:val="0074524B"/>
    <w:rsid w:val="0074558A"/>
    <w:rsid w:val="00745611"/>
    <w:rsid w:val="00747D8B"/>
    <w:rsid w:val="00751228"/>
    <w:rsid w:val="00755223"/>
    <w:rsid w:val="00756560"/>
    <w:rsid w:val="007571E1"/>
    <w:rsid w:val="007604B2"/>
    <w:rsid w:val="00765281"/>
    <w:rsid w:val="00766A84"/>
    <w:rsid w:val="00766BAD"/>
    <w:rsid w:val="007720F7"/>
    <w:rsid w:val="007729A2"/>
    <w:rsid w:val="0077358E"/>
    <w:rsid w:val="007755F2"/>
    <w:rsid w:val="00776971"/>
    <w:rsid w:val="00780A80"/>
    <w:rsid w:val="0078177E"/>
    <w:rsid w:val="0078304C"/>
    <w:rsid w:val="00783673"/>
    <w:rsid w:val="00785490"/>
    <w:rsid w:val="0078762A"/>
    <w:rsid w:val="007925EA"/>
    <w:rsid w:val="00793CD8"/>
    <w:rsid w:val="00795C92"/>
    <w:rsid w:val="00796231"/>
    <w:rsid w:val="007A1CB3"/>
    <w:rsid w:val="007A306F"/>
    <w:rsid w:val="007A43A6"/>
    <w:rsid w:val="007A58A6"/>
    <w:rsid w:val="007B0C89"/>
    <w:rsid w:val="007B2059"/>
    <w:rsid w:val="007B3D2D"/>
    <w:rsid w:val="007B50AE"/>
    <w:rsid w:val="007B51DF"/>
    <w:rsid w:val="007C05DD"/>
    <w:rsid w:val="007C17B1"/>
    <w:rsid w:val="007C3D18"/>
    <w:rsid w:val="007C60BF"/>
    <w:rsid w:val="007C6A07"/>
    <w:rsid w:val="007C75A1"/>
    <w:rsid w:val="007C77A5"/>
    <w:rsid w:val="007D04E5"/>
    <w:rsid w:val="007D3DEE"/>
    <w:rsid w:val="007D5901"/>
    <w:rsid w:val="007D704A"/>
    <w:rsid w:val="007D7526"/>
    <w:rsid w:val="007D7747"/>
    <w:rsid w:val="007E1F33"/>
    <w:rsid w:val="007E251E"/>
    <w:rsid w:val="007E4610"/>
    <w:rsid w:val="007E4715"/>
    <w:rsid w:val="007E505B"/>
    <w:rsid w:val="007E7091"/>
    <w:rsid w:val="007F01D6"/>
    <w:rsid w:val="007F1872"/>
    <w:rsid w:val="007F2DE6"/>
    <w:rsid w:val="007F6B7A"/>
    <w:rsid w:val="00803FAE"/>
    <w:rsid w:val="00804EFD"/>
    <w:rsid w:val="0080605F"/>
    <w:rsid w:val="00807786"/>
    <w:rsid w:val="00811FCB"/>
    <w:rsid w:val="008158D6"/>
    <w:rsid w:val="00817196"/>
    <w:rsid w:val="008200BA"/>
    <w:rsid w:val="00820D38"/>
    <w:rsid w:val="008235DB"/>
    <w:rsid w:val="00824AB4"/>
    <w:rsid w:val="00825C42"/>
    <w:rsid w:val="00825D25"/>
    <w:rsid w:val="00827D6F"/>
    <w:rsid w:val="00834042"/>
    <w:rsid w:val="008376AC"/>
    <w:rsid w:val="008377B3"/>
    <w:rsid w:val="00843BFA"/>
    <w:rsid w:val="00843D4B"/>
    <w:rsid w:val="008444E8"/>
    <w:rsid w:val="00844E80"/>
    <w:rsid w:val="00846FE7"/>
    <w:rsid w:val="0085116E"/>
    <w:rsid w:val="00853F02"/>
    <w:rsid w:val="00856911"/>
    <w:rsid w:val="00860B1B"/>
    <w:rsid w:val="008629AA"/>
    <w:rsid w:val="008677FD"/>
    <w:rsid w:val="008706D4"/>
    <w:rsid w:val="00870F8A"/>
    <w:rsid w:val="008719A4"/>
    <w:rsid w:val="00871C4C"/>
    <w:rsid w:val="00871D23"/>
    <w:rsid w:val="00874312"/>
    <w:rsid w:val="0087437C"/>
    <w:rsid w:val="00875CD7"/>
    <w:rsid w:val="00876B4D"/>
    <w:rsid w:val="00877F18"/>
    <w:rsid w:val="00882A7D"/>
    <w:rsid w:val="0088532B"/>
    <w:rsid w:val="0088632F"/>
    <w:rsid w:val="00886792"/>
    <w:rsid w:val="008941E3"/>
    <w:rsid w:val="00894A88"/>
    <w:rsid w:val="00895386"/>
    <w:rsid w:val="008A21FF"/>
    <w:rsid w:val="008A2CE2"/>
    <w:rsid w:val="008A30AC"/>
    <w:rsid w:val="008A44B8"/>
    <w:rsid w:val="008A51A8"/>
    <w:rsid w:val="008A54C7"/>
    <w:rsid w:val="008A77D8"/>
    <w:rsid w:val="008B0483"/>
    <w:rsid w:val="008B120C"/>
    <w:rsid w:val="008B51A0"/>
    <w:rsid w:val="008B56AF"/>
    <w:rsid w:val="008B592A"/>
    <w:rsid w:val="008B7B5C"/>
    <w:rsid w:val="008C0C99"/>
    <w:rsid w:val="008C1570"/>
    <w:rsid w:val="008C2017"/>
    <w:rsid w:val="008C4958"/>
    <w:rsid w:val="008C4BAA"/>
    <w:rsid w:val="008C6AE8"/>
    <w:rsid w:val="008C7573"/>
    <w:rsid w:val="008D00A5"/>
    <w:rsid w:val="008D0905"/>
    <w:rsid w:val="008D34F1"/>
    <w:rsid w:val="008D39D8"/>
    <w:rsid w:val="008D3DFB"/>
    <w:rsid w:val="008D4528"/>
    <w:rsid w:val="008D5003"/>
    <w:rsid w:val="008D6D1A"/>
    <w:rsid w:val="008D7254"/>
    <w:rsid w:val="008E065E"/>
    <w:rsid w:val="008E0927"/>
    <w:rsid w:val="008E1909"/>
    <w:rsid w:val="008E5FCE"/>
    <w:rsid w:val="008F1EAB"/>
    <w:rsid w:val="008F33DC"/>
    <w:rsid w:val="008F477F"/>
    <w:rsid w:val="008F4909"/>
    <w:rsid w:val="008F5102"/>
    <w:rsid w:val="008F72BE"/>
    <w:rsid w:val="00901B7E"/>
    <w:rsid w:val="00902350"/>
    <w:rsid w:val="0090336B"/>
    <w:rsid w:val="009036E4"/>
    <w:rsid w:val="009053AA"/>
    <w:rsid w:val="00906939"/>
    <w:rsid w:val="00910B7D"/>
    <w:rsid w:val="0091152C"/>
    <w:rsid w:val="00911DFB"/>
    <w:rsid w:val="00911F12"/>
    <w:rsid w:val="009135D5"/>
    <w:rsid w:val="009139D9"/>
    <w:rsid w:val="00914AD8"/>
    <w:rsid w:val="00916079"/>
    <w:rsid w:val="00917CE9"/>
    <w:rsid w:val="00917FE7"/>
    <w:rsid w:val="00920BF2"/>
    <w:rsid w:val="00922010"/>
    <w:rsid w:val="0092506A"/>
    <w:rsid w:val="0092651D"/>
    <w:rsid w:val="00931BD9"/>
    <w:rsid w:val="0093374D"/>
    <w:rsid w:val="009368F3"/>
    <w:rsid w:val="00941636"/>
    <w:rsid w:val="00943742"/>
    <w:rsid w:val="00945C05"/>
    <w:rsid w:val="00946945"/>
    <w:rsid w:val="00947713"/>
    <w:rsid w:val="00950DE7"/>
    <w:rsid w:val="00953920"/>
    <w:rsid w:val="00953D47"/>
    <w:rsid w:val="0095681E"/>
    <w:rsid w:val="009572D4"/>
    <w:rsid w:val="00961921"/>
    <w:rsid w:val="0096417C"/>
    <w:rsid w:val="0096430A"/>
    <w:rsid w:val="0096554B"/>
    <w:rsid w:val="0096584A"/>
    <w:rsid w:val="00971F08"/>
    <w:rsid w:val="0097603D"/>
    <w:rsid w:val="00976949"/>
    <w:rsid w:val="009771D3"/>
    <w:rsid w:val="00980477"/>
    <w:rsid w:val="00983137"/>
    <w:rsid w:val="00985253"/>
    <w:rsid w:val="009853B3"/>
    <w:rsid w:val="0098598D"/>
    <w:rsid w:val="00990630"/>
    <w:rsid w:val="00991761"/>
    <w:rsid w:val="00991E24"/>
    <w:rsid w:val="00992100"/>
    <w:rsid w:val="00994DCA"/>
    <w:rsid w:val="009960EC"/>
    <w:rsid w:val="00996652"/>
    <w:rsid w:val="009970DD"/>
    <w:rsid w:val="009A0FBA"/>
    <w:rsid w:val="009A1074"/>
    <w:rsid w:val="009A1601"/>
    <w:rsid w:val="009A3BB6"/>
    <w:rsid w:val="009A462D"/>
    <w:rsid w:val="009A5CBA"/>
    <w:rsid w:val="009B1F30"/>
    <w:rsid w:val="009B3AC2"/>
    <w:rsid w:val="009B3ECA"/>
    <w:rsid w:val="009B4DF4"/>
    <w:rsid w:val="009B564E"/>
    <w:rsid w:val="009B6BB3"/>
    <w:rsid w:val="009B7802"/>
    <w:rsid w:val="009B7E87"/>
    <w:rsid w:val="009C0169"/>
    <w:rsid w:val="009C1685"/>
    <w:rsid w:val="009C3080"/>
    <w:rsid w:val="009C3CAF"/>
    <w:rsid w:val="009C403E"/>
    <w:rsid w:val="009D27BE"/>
    <w:rsid w:val="009D4FF0"/>
    <w:rsid w:val="009D589D"/>
    <w:rsid w:val="009D703C"/>
    <w:rsid w:val="009D718F"/>
    <w:rsid w:val="009E068F"/>
    <w:rsid w:val="009E14E0"/>
    <w:rsid w:val="009E35DB"/>
    <w:rsid w:val="009E47A3"/>
    <w:rsid w:val="009F08F3"/>
    <w:rsid w:val="009F344F"/>
    <w:rsid w:val="009F4E55"/>
    <w:rsid w:val="009F5A33"/>
    <w:rsid w:val="009F5D6B"/>
    <w:rsid w:val="00A00BCB"/>
    <w:rsid w:val="00A031D8"/>
    <w:rsid w:val="00A048A8"/>
    <w:rsid w:val="00A04F49"/>
    <w:rsid w:val="00A11BC9"/>
    <w:rsid w:val="00A13E54"/>
    <w:rsid w:val="00A170E7"/>
    <w:rsid w:val="00A174B0"/>
    <w:rsid w:val="00A17F63"/>
    <w:rsid w:val="00A2193B"/>
    <w:rsid w:val="00A2351A"/>
    <w:rsid w:val="00A24455"/>
    <w:rsid w:val="00A264A9"/>
    <w:rsid w:val="00A26DCF"/>
    <w:rsid w:val="00A272BF"/>
    <w:rsid w:val="00A27785"/>
    <w:rsid w:val="00A30187"/>
    <w:rsid w:val="00A3448A"/>
    <w:rsid w:val="00A36297"/>
    <w:rsid w:val="00A4133C"/>
    <w:rsid w:val="00A41E2B"/>
    <w:rsid w:val="00A45B74"/>
    <w:rsid w:val="00A526D6"/>
    <w:rsid w:val="00A52E1D"/>
    <w:rsid w:val="00A61499"/>
    <w:rsid w:val="00A62A77"/>
    <w:rsid w:val="00A63483"/>
    <w:rsid w:val="00A657D7"/>
    <w:rsid w:val="00A660AC"/>
    <w:rsid w:val="00A67E6C"/>
    <w:rsid w:val="00A71ABC"/>
    <w:rsid w:val="00A71B99"/>
    <w:rsid w:val="00A739D0"/>
    <w:rsid w:val="00A761D4"/>
    <w:rsid w:val="00A77EC4"/>
    <w:rsid w:val="00A83CFD"/>
    <w:rsid w:val="00A847E1"/>
    <w:rsid w:val="00A87263"/>
    <w:rsid w:val="00A878CF"/>
    <w:rsid w:val="00A90AD8"/>
    <w:rsid w:val="00A92879"/>
    <w:rsid w:val="00A9442A"/>
    <w:rsid w:val="00A94612"/>
    <w:rsid w:val="00AA016F"/>
    <w:rsid w:val="00AA1C4D"/>
    <w:rsid w:val="00AA1ED6"/>
    <w:rsid w:val="00AA51D6"/>
    <w:rsid w:val="00AB0BC8"/>
    <w:rsid w:val="00AB11CA"/>
    <w:rsid w:val="00AB14D9"/>
    <w:rsid w:val="00AB44C3"/>
    <w:rsid w:val="00AB4AB8"/>
    <w:rsid w:val="00AB4E01"/>
    <w:rsid w:val="00AB655E"/>
    <w:rsid w:val="00AC007F"/>
    <w:rsid w:val="00AC1894"/>
    <w:rsid w:val="00AC2ECD"/>
    <w:rsid w:val="00AC3119"/>
    <w:rsid w:val="00AC49FB"/>
    <w:rsid w:val="00AC5A10"/>
    <w:rsid w:val="00AD0AA3"/>
    <w:rsid w:val="00AD0C8E"/>
    <w:rsid w:val="00AD1F14"/>
    <w:rsid w:val="00AD3F94"/>
    <w:rsid w:val="00AD4830"/>
    <w:rsid w:val="00AD4A5A"/>
    <w:rsid w:val="00AE0812"/>
    <w:rsid w:val="00AE1D85"/>
    <w:rsid w:val="00AE27AC"/>
    <w:rsid w:val="00AE2D1C"/>
    <w:rsid w:val="00AE40E0"/>
    <w:rsid w:val="00AE4DBA"/>
    <w:rsid w:val="00AE4EFD"/>
    <w:rsid w:val="00AE4F07"/>
    <w:rsid w:val="00AF1C5D"/>
    <w:rsid w:val="00AF2F47"/>
    <w:rsid w:val="00AF4274"/>
    <w:rsid w:val="00AF42D7"/>
    <w:rsid w:val="00AF547E"/>
    <w:rsid w:val="00AF5834"/>
    <w:rsid w:val="00AF6DE9"/>
    <w:rsid w:val="00AF7942"/>
    <w:rsid w:val="00B006FE"/>
    <w:rsid w:val="00B007CB"/>
    <w:rsid w:val="00B02AA9"/>
    <w:rsid w:val="00B02ABE"/>
    <w:rsid w:val="00B02FA3"/>
    <w:rsid w:val="00B05084"/>
    <w:rsid w:val="00B069C2"/>
    <w:rsid w:val="00B070AB"/>
    <w:rsid w:val="00B11978"/>
    <w:rsid w:val="00B14558"/>
    <w:rsid w:val="00B157F9"/>
    <w:rsid w:val="00B20256"/>
    <w:rsid w:val="00B20D09"/>
    <w:rsid w:val="00B20D45"/>
    <w:rsid w:val="00B245B2"/>
    <w:rsid w:val="00B2763F"/>
    <w:rsid w:val="00B27AAC"/>
    <w:rsid w:val="00B30929"/>
    <w:rsid w:val="00B33A81"/>
    <w:rsid w:val="00B372AA"/>
    <w:rsid w:val="00B40445"/>
    <w:rsid w:val="00B409E0"/>
    <w:rsid w:val="00B41888"/>
    <w:rsid w:val="00B45A52"/>
    <w:rsid w:val="00B46175"/>
    <w:rsid w:val="00B50751"/>
    <w:rsid w:val="00B52EA2"/>
    <w:rsid w:val="00B548B7"/>
    <w:rsid w:val="00B60FB4"/>
    <w:rsid w:val="00B61CFF"/>
    <w:rsid w:val="00B65D2D"/>
    <w:rsid w:val="00B65FBF"/>
    <w:rsid w:val="00B664C7"/>
    <w:rsid w:val="00B72668"/>
    <w:rsid w:val="00B739F6"/>
    <w:rsid w:val="00B74CE4"/>
    <w:rsid w:val="00B81A6C"/>
    <w:rsid w:val="00B844E5"/>
    <w:rsid w:val="00B85DE5"/>
    <w:rsid w:val="00B90F73"/>
    <w:rsid w:val="00B93B59"/>
    <w:rsid w:val="00B9406A"/>
    <w:rsid w:val="00B96CBA"/>
    <w:rsid w:val="00BA2280"/>
    <w:rsid w:val="00BA2A08"/>
    <w:rsid w:val="00BA3D4C"/>
    <w:rsid w:val="00BA56D2"/>
    <w:rsid w:val="00BA63A7"/>
    <w:rsid w:val="00BA76E0"/>
    <w:rsid w:val="00BB1A58"/>
    <w:rsid w:val="00BB2A25"/>
    <w:rsid w:val="00BB3E98"/>
    <w:rsid w:val="00BB51E9"/>
    <w:rsid w:val="00BB61D2"/>
    <w:rsid w:val="00BC0FDC"/>
    <w:rsid w:val="00BC3053"/>
    <w:rsid w:val="00BC4D2E"/>
    <w:rsid w:val="00BC7A89"/>
    <w:rsid w:val="00BD48AC"/>
    <w:rsid w:val="00BD5F1A"/>
    <w:rsid w:val="00BD7C58"/>
    <w:rsid w:val="00BE1234"/>
    <w:rsid w:val="00BE2E49"/>
    <w:rsid w:val="00BE2FA6"/>
    <w:rsid w:val="00BE333F"/>
    <w:rsid w:val="00BE7406"/>
    <w:rsid w:val="00BE7603"/>
    <w:rsid w:val="00BF3279"/>
    <w:rsid w:val="00BF39AF"/>
    <w:rsid w:val="00BF5711"/>
    <w:rsid w:val="00BF74C7"/>
    <w:rsid w:val="00C015F1"/>
    <w:rsid w:val="00C01B0E"/>
    <w:rsid w:val="00C01F33"/>
    <w:rsid w:val="00C02CC6"/>
    <w:rsid w:val="00C040F7"/>
    <w:rsid w:val="00C044AB"/>
    <w:rsid w:val="00C05706"/>
    <w:rsid w:val="00C07377"/>
    <w:rsid w:val="00C10478"/>
    <w:rsid w:val="00C11557"/>
    <w:rsid w:val="00C118AE"/>
    <w:rsid w:val="00C12107"/>
    <w:rsid w:val="00C14D4B"/>
    <w:rsid w:val="00C154BB"/>
    <w:rsid w:val="00C158A6"/>
    <w:rsid w:val="00C220C5"/>
    <w:rsid w:val="00C22B01"/>
    <w:rsid w:val="00C25955"/>
    <w:rsid w:val="00C279B5"/>
    <w:rsid w:val="00C27C45"/>
    <w:rsid w:val="00C36304"/>
    <w:rsid w:val="00C36D94"/>
    <w:rsid w:val="00C3719D"/>
    <w:rsid w:val="00C37CB2"/>
    <w:rsid w:val="00C406E0"/>
    <w:rsid w:val="00C473A5"/>
    <w:rsid w:val="00C50BAC"/>
    <w:rsid w:val="00C534AB"/>
    <w:rsid w:val="00C54995"/>
    <w:rsid w:val="00C54D41"/>
    <w:rsid w:val="00C60783"/>
    <w:rsid w:val="00C64672"/>
    <w:rsid w:val="00C65941"/>
    <w:rsid w:val="00C70697"/>
    <w:rsid w:val="00C72093"/>
    <w:rsid w:val="00C72EF4"/>
    <w:rsid w:val="00C73252"/>
    <w:rsid w:val="00C744FE"/>
    <w:rsid w:val="00C75D2F"/>
    <w:rsid w:val="00C767BE"/>
    <w:rsid w:val="00C76E3C"/>
    <w:rsid w:val="00C81151"/>
    <w:rsid w:val="00C81568"/>
    <w:rsid w:val="00C87A00"/>
    <w:rsid w:val="00C9027A"/>
    <w:rsid w:val="00C9068E"/>
    <w:rsid w:val="00C9355F"/>
    <w:rsid w:val="00C93814"/>
    <w:rsid w:val="00C93C4B"/>
    <w:rsid w:val="00C944AB"/>
    <w:rsid w:val="00C94DA4"/>
    <w:rsid w:val="00C94FB6"/>
    <w:rsid w:val="00C950CA"/>
    <w:rsid w:val="00C95B40"/>
    <w:rsid w:val="00C95B8B"/>
    <w:rsid w:val="00CA1ED8"/>
    <w:rsid w:val="00CA31F8"/>
    <w:rsid w:val="00CA4C9B"/>
    <w:rsid w:val="00CA6618"/>
    <w:rsid w:val="00CB0202"/>
    <w:rsid w:val="00CB0412"/>
    <w:rsid w:val="00CB1F63"/>
    <w:rsid w:val="00CB45DD"/>
    <w:rsid w:val="00CB6A84"/>
    <w:rsid w:val="00CB7170"/>
    <w:rsid w:val="00CB7243"/>
    <w:rsid w:val="00CC040E"/>
    <w:rsid w:val="00CC111F"/>
    <w:rsid w:val="00CC2011"/>
    <w:rsid w:val="00CC3EA0"/>
    <w:rsid w:val="00CC7AF9"/>
    <w:rsid w:val="00CC7B45"/>
    <w:rsid w:val="00CD00CD"/>
    <w:rsid w:val="00CD1188"/>
    <w:rsid w:val="00CD2ED1"/>
    <w:rsid w:val="00CD337B"/>
    <w:rsid w:val="00CD56D3"/>
    <w:rsid w:val="00CD7355"/>
    <w:rsid w:val="00CE0424"/>
    <w:rsid w:val="00CE317D"/>
    <w:rsid w:val="00CE3C75"/>
    <w:rsid w:val="00CE443A"/>
    <w:rsid w:val="00CE5FEC"/>
    <w:rsid w:val="00CE7561"/>
    <w:rsid w:val="00CF1354"/>
    <w:rsid w:val="00CF2675"/>
    <w:rsid w:val="00CF3B1F"/>
    <w:rsid w:val="00CF3BF6"/>
    <w:rsid w:val="00CF625B"/>
    <w:rsid w:val="00CF687E"/>
    <w:rsid w:val="00D0349B"/>
    <w:rsid w:val="00D03BD9"/>
    <w:rsid w:val="00D069B8"/>
    <w:rsid w:val="00D10249"/>
    <w:rsid w:val="00D115C3"/>
    <w:rsid w:val="00D11897"/>
    <w:rsid w:val="00D13135"/>
    <w:rsid w:val="00D13E4E"/>
    <w:rsid w:val="00D239A7"/>
    <w:rsid w:val="00D23F47"/>
    <w:rsid w:val="00D25E80"/>
    <w:rsid w:val="00D277A5"/>
    <w:rsid w:val="00D33761"/>
    <w:rsid w:val="00D3571B"/>
    <w:rsid w:val="00D36E71"/>
    <w:rsid w:val="00D37D87"/>
    <w:rsid w:val="00D40B33"/>
    <w:rsid w:val="00D40F2E"/>
    <w:rsid w:val="00D4318F"/>
    <w:rsid w:val="00D438BF"/>
    <w:rsid w:val="00D440F8"/>
    <w:rsid w:val="00D44B55"/>
    <w:rsid w:val="00D546FF"/>
    <w:rsid w:val="00D55AD5"/>
    <w:rsid w:val="00D576CA"/>
    <w:rsid w:val="00D61AF5"/>
    <w:rsid w:val="00D64B17"/>
    <w:rsid w:val="00D652B5"/>
    <w:rsid w:val="00D66155"/>
    <w:rsid w:val="00D708B0"/>
    <w:rsid w:val="00D77B1D"/>
    <w:rsid w:val="00D77B82"/>
    <w:rsid w:val="00D8021F"/>
    <w:rsid w:val="00D80383"/>
    <w:rsid w:val="00D823C6"/>
    <w:rsid w:val="00D8327F"/>
    <w:rsid w:val="00D85990"/>
    <w:rsid w:val="00D86CA3"/>
    <w:rsid w:val="00D871CE"/>
    <w:rsid w:val="00D9196D"/>
    <w:rsid w:val="00D92982"/>
    <w:rsid w:val="00D94A0B"/>
    <w:rsid w:val="00DA1E87"/>
    <w:rsid w:val="00DA25F7"/>
    <w:rsid w:val="00DA305E"/>
    <w:rsid w:val="00DA39A2"/>
    <w:rsid w:val="00DA5417"/>
    <w:rsid w:val="00DA56E8"/>
    <w:rsid w:val="00DA784A"/>
    <w:rsid w:val="00DB0A9F"/>
    <w:rsid w:val="00DB377D"/>
    <w:rsid w:val="00DB59A3"/>
    <w:rsid w:val="00DC2D36"/>
    <w:rsid w:val="00DC53EF"/>
    <w:rsid w:val="00DD0B3C"/>
    <w:rsid w:val="00DD6A74"/>
    <w:rsid w:val="00DD706F"/>
    <w:rsid w:val="00DD77D6"/>
    <w:rsid w:val="00DE1C41"/>
    <w:rsid w:val="00DE5608"/>
    <w:rsid w:val="00DE58D0"/>
    <w:rsid w:val="00DE654F"/>
    <w:rsid w:val="00DF0B6E"/>
    <w:rsid w:val="00DF0E75"/>
    <w:rsid w:val="00DF15E0"/>
    <w:rsid w:val="00DF37A0"/>
    <w:rsid w:val="00E03AB7"/>
    <w:rsid w:val="00E04285"/>
    <w:rsid w:val="00E110E7"/>
    <w:rsid w:val="00E111C0"/>
    <w:rsid w:val="00E11B20"/>
    <w:rsid w:val="00E13B4B"/>
    <w:rsid w:val="00E17FA2"/>
    <w:rsid w:val="00E22330"/>
    <w:rsid w:val="00E270FD"/>
    <w:rsid w:val="00E27BB4"/>
    <w:rsid w:val="00E30B5A"/>
    <w:rsid w:val="00E3123D"/>
    <w:rsid w:val="00E31461"/>
    <w:rsid w:val="00E31D43"/>
    <w:rsid w:val="00E31EC5"/>
    <w:rsid w:val="00E32608"/>
    <w:rsid w:val="00E34188"/>
    <w:rsid w:val="00E34B6E"/>
    <w:rsid w:val="00E35559"/>
    <w:rsid w:val="00E35EDD"/>
    <w:rsid w:val="00E3723A"/>
    <w:rsid w:val="00E37860"/>
    <w:rsid w:val="00E43BFA"/>
    <w:rsid w:val="00E446F1"/>
    <w:rsid w:val="00E457F4"/>
    <w:rsid w:val="00E46703"/>
    <w:rsid w:val="00E46886"/>
    <w:rsid w:val="00E47AEF"/>
    <w:rsid w:val="00E51FEB"/>
    <w:rsid w:val="00E5275C"/>
    <w:rsid w:val="00E53B75"/>
    <w:rsid w:val="00E54E3B"/>
    <w:rsid w:val="00E5581C"/>
    <w:rsid w:val="00E57565"/>
    <w:rsid w:val="00E577A4"/>
    <w:rsid w:val="00E62329"/>
    <w:rsid w:val="00E63838"/>
    <w:rsid w:val="00E64434"/>
    <w:rsid w:val="00E65843"/>
    <w:rsid w:val="00E658E3"/>
    <w:rsid w:val="00E67C51"/>
    <w:rsid w:val="00E722FE"/>
    <w:rsid w:val="00E72EFC"/>
    <w:rsid w:val="00E758EC"/>
    <w:rsid w:val="00E776F1"/>
    <w:rsid w:val="00E8234C"/>
    <w:rsid w:val="00E83AA9"/>
    <w:rsid w:val="00E85928"/>
    <w:rsid w:val="00E8751F"/>
    <w:rsid w:val="00E87822"/>
    <w:rsid w:val="00E87B65"/>
    <w:rsid w:val="00E90395"/>
    <w:rsid w:val="00E90E49"/>
    <w:rsid w:val="00E917F9"/>
    <w:rsid w:val="00E91EE6"/>
    <w:rsid w:val="00E9250F"/>
    <w:rsid w:val="00E9291C"/>
    <w:rsid w:val="00E93FFE"/>
    <w:rsid w:val="00E94F8A"/>
    <w:rsid w:val="00E9541E"/>
    <w:rsid w:val="00EA6E57"/>
    <w:rsid w:val="00EA7A41"/>
    <w:rsid w:val="00EB077B"/>
    <w:rsid w:val="00EB4EA2"/>
    <w:rsid w:val="00EB5CDE"/>
    <w:rsid w:val="00EC24D5"/>
    <w:rsid w:val="00EC27C6"/>
    <w:rsid w:val="00EC2E83"/>
    <w:rsid w:val="00EC4207"/>
    <w:rsid w:val="00EC5653"/>
    <w:rsid w:val="00EC5CFB"/>
    <w:rsid w:val="00EC6195"/>
    <w:rsid w:val="00EC6E0D"/>
    <w:rsid w:val="00EC71CE"/>
    <w:rsid w:val="00ED098D"/>
    <w:rsid w:val="00ED1006"/>
    <w:rsid w:val="00EE299C"/>
    <w:rsid w:val="00EE4A27"/>
    <w:rsid w:val="00EE5202"/>
    <w:rsid w:val="00EE7F76"/>
    <w:rsid w:val="00EF18FE"/>
    <w:rsid w:val="00EF2284"/>
    <w:rsid w:val="00EF4C40"/>
    <w:rsid w:val="00EF5787"/>
    <w:rsid w:val="00EF60D0"/>
    <w:rsid w:val="00EF64F7"/>
    <w:rsid w:val="00F00F50"/>
    <w:rsid w:val="00F0528D"/>
    <w:rsid w:val="00F06C67"/>
    <w:rsid w:val="00F06DFD"/>
    <w:rsid w:val="00F071D1"/>
    <w:rsid w:val="00F07533"/>
    <w:rsid w:val="00F10568"/>
    <w:rsid w:val="00F10629"/>
    <w:rsid w:val="00F10B70"/>
    <w:rsid w:val="00F10B77"/>
    <w:rsid w:val="00F15FA5"/>
    <w:rsid w:val="00F1743D"/>
    <w:rsid w:val="00F209B7"/>
    <w:rsid w:val="00F2229C"/>
    <w:rsid w:val="00F22D3E"/>
    <w:rsid w:val="00F2376F"/>
    <w:rsid w:val="00F243D8"/>
    <w:rsid w:val="00F254A1"/>
    <w:rsid w:val="00F26833"/>
    <w:rsid w:val="00F30828"/>
    <w:rsid w:val="00F313D6"/>
    <w:rsid w:val="00F3474A"/>
    <w:rsid w:val="00F35355"/>
    <w:rsid w:val="00F40F0C"/>
    <w:rsid w:val="00F45A85"/>
    <w:rsid w:val="00F4766C"/>
    <w:rsid w:val="00F5060E"/>
    <w:rsid w:val="00F507D1"/>
    <w:rsid w:val="00F519CE"/>
    <w:rsid w:val="00F51ADA"/>
    <w:rsid w:val="00F55F22"/>
    <w:rsid w:val="00F5695F"/>
    <w:rsid w:val="00F60203"/>
    <w:rsid w:val="00F607C5"/>
    <w:rsid w:val="00F60DEA"/>
    <w:rsid w:val="00F62A53"/>
    <w:rsid w:val="00F6302A"/>
    <w:rsid w:val="00F63950"/>
    <w:rsid w:val="00F64C2B"/>
    <w:rsid w:val="00F651BE"/>
    <w:rsid w:val="00F66525"/>
    <w:rsid w:val="00F67F53"/>
    <w:rsid w:val="00F703BE"/>
    <w:rsid w:val="00F71F69"/>
    <w:rsid w:val="00F72B72"/>
    <w:rsid w:val="00F730CD"/>
    <w:rsid w:val="00F74BB9"/>
    <w:rsid w:val="00F75582"/>
    <w:rsid w:val="00F76EFA"/>
    <w:rsid w:val="00F804BE"/>
    <w:rsid w:val="00F817CE"/>
    <w:rsid w:val="00F8439C"/>
    <w:rsid w:val="00F8456C"/>
    <w:rsid w:val="00F859D8"/>
    <w:rsid w:val="00F868F5"/>
    <w:rsid w:val="00F9056A"/>
    <w:rsid w:val="00F90F8D"/>
    <w:rsid w:val="00F92782"/>
    <w:rsid w:val="00F93AA9"/>
    <w:rsid w:val="00F9432C"/>
    <w:rsid w:val="00F94A8E"/>
    <w:rsid w:val="00F96985"/>
    <w:rsid w:val="00F97838"/>
    <w:rsid w:val="00FA2BB3"/>
    <w:rsid w:val="00FB1C7E"/>
    <w:rsid w:val="00FB4C80"/>
    <w:rsid w:val="00FB6A6A"/>
    <w:rsid w:val="00FC404A"/>
    <w:rsid w:val="00FC7429"/>
    <w:rsid w:val="00FD07F6"/>
    <w:rsid w:val="00FD12AE"/>
    <w:rsid w:val="00FD1BA0"/>
    <w:rsid w:val="00FD1EC8"/>
    <w:rsid w:val="00FD26AD"/>
    <w:rsid w:val="00FD47ED"/>
    <w:rsid w:val="00FD74DB"/>
    <w:rsid w:val="00FD7660"/>
    <w:rsid w:val="00FE0655"/>
    <w:rsid w:val="00FE2365"/>
    <w:rsid w:val="00FE2A44"/>
    <w:rsid w:val="00FE37D7"/>
    <w:rsid w:val="00FE4769"/>
    <w:rsid w:val="00FE4C7B"/>
    <w:rsid w:val="00FE7336"/>
    <w:rsid w:val="00FE751F"/>
    <w:rsid w:val="00FE787C"/>
    <w:rsid w:val="00FF0612"/>
    <w:rsid w:val="00FF45A5"/>
    <w:rsid w:val="00FF4A8B"/>
    <w:rsid w:val="00FF5C91"/>
    <w:rsid w:val="00FF640F"/>
    <w:rsid w:val="00FF6724"/>
    <w:rsid w:val="523C7A25"/>
    <w:rsid w:val="64272F8E"/>
    <w:rsid w:val="64E912E3"/>
    <w:rsid w:val="66A96308"/>
    <w:rsid w:val="6A5740A6"/>
    <w:rsid w:val="7CFA6DA9"/>
    <w:rsid w:val="7F2150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38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2A1"/>
    <w:pPr>
      <w:spacing w:after="160" w:line="259" w:lineRule="auto"/>
    </w:pPr>
    <w:rPr>
      <w:rFonts w:asciiTheme="minorHAnsi" w:eastAsiaTheme="minorHAnsi" w:hAnsiTheme="minorHAnsi" w:cstheme="minorBidi"/>
      <w:sz w:val="22"/>
      <w:szCs w:val="22"/>
      <w:lang w:val="fi-FI"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basedOn w:val="Normal"/>
    <w:next w:val="Normal"/>
    <w:link w:val="Heading1Char1"/>
    <w:uiPriority w:val="9"/>
    <w:qFormat/>
    <w:rsid w:val="00495250"/>
    <w:pPr>
      <w:keepNext/>
      <w:keepLines/>
      <w:spacing w:before="240"/>
      <w:outlineLvl w:val="0"/>
    </w:pPr>
    <w:rPr>
      <w:rFonts w:ascii="Cambria" w:eastAsia="Cambria" w:hAnsi="Cambria" w:cs="Cambria"/>
      <w:color w:val="366091"/>
      <w:sz w:val="32"/>
      <w:szCs w:val="32"/>
    </w:rPr>
  </w:style>
  <w:style w:type="paragraph" w:styleId="Heading2">
    <w:name w:val="heading 2"/>
    <w:aliases w:val="Char Char,Head2A,2,H2,h2,UNDERRUBRIK 1-2,DO NOT USE_h2,h21,Heading 2 Char,H2 Char,h2 Char"/>
    <w:basedOn w:val="Normal"/>
    <w:next w:val="Normal"/>
    <w:link w:val="Heading2Char1"/>
    <w:uiPriority w:val="9"/>
    <w:unhideWhenUsed/>
    <w:qFormat/>
    <w:rsid w:val="00495250"/>
    <w:pPr>
      <w:keepNext/>
      <w:keepLines/>
      <w:spacing w:before="120" w:after="120"/>
      <w:outlineLvl w:val="1"/>
    </w:pPr>
    <w:rPr>
      <w:rFonts w:ascii="Cambria" w:eastAsia="Cambria" w:hAnsi="Cambria" w:cs="Cambria"/>
      <w:color w:val="366091"/>
      <w:sz w:val="26"/>
      <w:szCs w:val="26"/>
    </w:rPr>
  </w:style>
  <w:style w:type="paragraph" w:styleId="Heading3">
    <w:name w:val="heading 3"/>
    <w:basedOn w:val="Normal"/>
    <w:next w:val="Normal"/>
    <w:link w:val="Heading3Char"/>
    <w:uiPriority w:val="9"/>
    <w:unhideWhenUsed/>
    <w:qFormat/>
    <w:rsid w:val="00495250"/>
    <w:pPr>
      <w:spacing w:before="120" w:after="120"/>
      <w:outlineLvl w:val="2"/>
    </w:pPr>
    <w:rPr>
      <w:rFonts w:ascii="Cambria" w:eastAsia="Cambria" w:hAnsi="Cambria" w:cs="Cambria"/>
      <w:b/>
    </w:rPr>
  </w:style>
  <w:style w:type="paragraph" w:styleId="Heading4">
    <w:name w:val="heading 4"/>
    <w:basedOn w:val="Normal"/>
    <w:next w:val="Normal"/>
    <w:link w:val="Heading4Char"/>
    <w:uiPriority w:val="9"/>
    <w:unhideWhenUsed/>
    <w:qFormat/>
    <w:rsid w:val="00495250"/>
    <w:pPr>
      <w:keepNext/>
      <w:keepLines/>
      <w:spacing w:before="40"/>
      <w:outlineLvl w:val="3"/>
    </w:pPr>
    <w:rPr>
      <w:rFonts w:ascii="Cambria" w:eastAsia="Cambria" w:hAnsi="Cambria" w:cs="Cambria"/>
      <w:i/>
      <w:color w:val="366091"/>
    </w:rPr>
  </w:style>
  <w:style w:type="paragraph" w:styleId="Heading5">
    <w:name w:val="heading 5"/>
    <w:basedOn w:val="Normal"/>
    <w:next w:val="Normal"/>
    <w:link w:val="Heading5Char"/>
    <w:uiPriority w:val="9"/>
    <w:unhideWhenUsed/>
    <w:qFormat/>
    <w:rsid w:val="00495250"/>
    <w:pPr>
      <w:keepNext/>
      <w:keepLines/>
      <w:spacing w:before="40"/>
      <w:outlineLvl w:val="4"/>
    </w:pPr>
    <w:rPr>
      <w:rFonts w:ascii="Cambria" w:eastAsia="Cambria" w:hAnsi="Cambria" w:cs="Cambria"/>
      <w:color w:val="366091"/>
    </w:rPr>
  </w:style>
  <w:style w:type="paragraph" w:styleId="Heading6">
    <w:name w:val="heading 6"/>
    <w:basedOn w:val="Normal"/>
    <w:next w:val="Normal"/>
    <w:link w:val="Heading6Char"/>
    <w:uiPriority w:val="9"/>
    <w:unhideWhenUsed/>
    <w:qFormat/>
    <w:rsid w:val="00495250"/>
    <w:pPr>
      <w:keepNext/>
      <w:keepLines/>
      <w:spacing w:before="200" w:after="40"/>
      <w:outlineLvl w:val="5"/>
    </w:pPr>
    <w:rPr>
      <w:b/>
      <w:sz w:val="20"/>
      <w:szCs w:val="20"/>
    </w:r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1A42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2A1"/>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unhideWhenUsed/>
    <w:rsid w:val="00495250"/>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basedOn w:val="DefaultParagraphFont"/>
    <w:uiPriority w:val="99"/>
    <w:unhideWhenUsed/>
    <w:rsid w:val="00495250"/>
    <w:rPr>
      <w:color w:val="0563C1" w:themeColor="hyperlink"/>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1">
    <w:name w:val="Heading 1 Char1"/>
    <w:aliases w:val="Char Char1,NMP Heading 1 Char1,H1 Char1,h11 Char1,h12 Char1,h13 Char1,h14 Char1,h15 Char1,h16 Char1,app heading 1 Char1,l1 Char1,Memo Heading 1 Char1,Heading 1_a Char1,heading 1 Char1,h17 Char1,h111 Char1,h121 Char1,h131 Char1,h141 Char1"/>
    <w:basedOn w:val="DefaultParagraphFont"/>
    <w:link w:val="Heading1"/>
    <w:uiPriority w:val="9"/>
    <w:rsid w:val="005243AB"/>
    <w:rPr>
      <w:rFonts w:ascii="Cambria" w:eastAsia="Cambria" w:hAnsi="Cambria" w:cs="Cambria"/>
      <w:color w:val="366091"/>
      <w:sz w:val="32"/>
      <w:szCs w:val="32"/>
      <w:lang w:eastAsia="en-US"/>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rPr>
      <w:rFonts w:ascii="Segoe UI" w:eastAsiaTheme="minorHAnsi" w:hAnsi="Segoe UI" w:cs="Segoe UI"/>
      <w:sz w:val="18"/>
      <w:szCs w:val="18"/>
      <w:lang w:eastAsia="en-US"/>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1">
    <w:name w:val="Heading 2 Char1"/>
    <w:aliases w:val="Char Char Char1,Head2A Char1,2 Char1,H2 Char2,h2 Char2,UNDERRUBRIK 1-2 Char1,DO NOT USE_h2 Char1,h21 Char1,Heading 2 Char Char1,H2 Char Char1,h2 Char Char1"/>
    <w:link w:val="Heading2"/>
    <w:uiPriority w:val="9"/>
    <w:rPr>
      <w:rFonts w:ascii="Cambria" w:eastAsia="Cambria" w:hAnsi="Cambria" w:cs="Cambria"/>
      <w:color w:val="366091"/>
      <w:sz w:val="26"/>
      <w:szCs w:val="26"/>
      <w:lang w:eastAsia="en-US"/>
    </w:rPr>
  </w:style>
  <w:style w:type="character" w:customStyle="1" w:styleId="Heading3Char">
    <w:name w:val="Heading 3 Char"/>
    <w:link w:val="Heading3"/>
    <w:uiPriority w:val="9"/>
    <w:rPr>
      <w:rFonts w:ascii="Cambria" w:eastAsia="Cambria" w:hAnsi="Cambria" w:cs="Cambria"/>
      <w:b/>
      <w:sz w:val="24"/>
      <w:szCs w:val="24"/>
      <w:lang w:eastAsia="en-US"/>
    </w:rPr>
  </w:style>
  <w:style w:type="character" w:customStyle="1" w:styleId="Heading4Char">
    <w:name w:val="Heading 4 Char"/>
    <w:link w:val="Heading4"/>
    <w:uiPriority w:val="9"/>
    <w:rPr>
      <w:rFonts w:ascii="Cambria" w:eastAsia="Cambria" w:hAnsi="Cambria" w:cs="Cambria"/>
      <w:i/>
      <w:color w:val="366091"/>
      <w:sz w:val="22"/>
      <w:szCs w:val="22"/>
      <w:lang w:eastAsia="en-US"/>
    </w:rPr>
  </w:style>
  <w:style w:type="character" w:customStyle="1" w:styleId="Heading5Char">
    <w:name w:val="Heading 5 Char"/>
    <w:link w:val="Heading5"/>
    <w:uiPriority w:val="9"/>
    <w:rPr>
      <w:rFonts w:ascii="Cambria" w:eastAsia="Cambria" w:hAnsi="Cambria" w:cs="Cambria"/>
      <w:color w:val="366091"/>
      <w:sz w:val="22"/>
      <w:szCs w:val="22"/>
      <w:lang w:eastAsia="en-US"/>
    </w:rPr>
  </w:style>
  <w:style w:type="character" w:customStyle="1" w:styleId="Heading6Char">
    <w:name w:val="Heading 6 Char"/>
    <w:link w:val="Heading6"/>
    <w:uiPriority w:val="9"/>
    <w:rPr>
      <w:rFonts w:ascii="Calibri" w:eastAsiaTheme="minorHAnsi" w:hAnsi="Calibri" w:cs="Calibri"/>
      <w:b/>
      <w:lang w:eastAsia="en-US"/>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목록 단락,リスト段落,中等深浅网格 1 - 着色 21,列表段落1,—ño’i—Ž,¥¡¡¡¡ì¬º¥¹¥È¶ÎÂä,ÁÐ³ö¶ÎÂä,¥ê¥¹¥È¶ÎÂä,1st level - Bullet List Paragraph,Lettre d'introduction,Paragrafo elenco,Normal bullet 2,Bullet list,목록단락"/>
    <w:basedOn w:val="Normal"/>
    <w:link w:val="ListParagraphChar"/>
    <w:uiPriority w:val="34"/>
    <w:qFormat/>
    <w:pPr>
      <w:ind w:left="720"/>
    </w:pPr>
    <w:rPr>
      <w:rFonts w:eastAsia="Calibri"/>
      <w:lang w:val="zh-CN"/>
    </w:rPr>
  </w:style>
  <w:style w:type="character" w:customStyle="1" w:styleId="ListParagraphChar">
    <w:name w:val="List Paragraph Char"/>
    <w:aliases w:val="- Bullets Char,列出段落 Char,Lista1 Char,?? ?? Char,????? Char,???? Char,목록 단락 Char,リスト段落 Char,中等深浅网格 1 - 着色 21 Char,列表段落1 Char,—ño’i—Ž Char,¥¡¡¡¡ì¬º¥¹¥È¶ÎÂä Char,ÁÐ³ö¶ÎÂä Char,¥ê¥¹¥È¶ÎÂä Char,1st level - Bullet List Paragraph Char"/>
    <w:link w:val="ListParagraph"/>
    <w:uiPriority w:val="34"/>
    <w:qFormat/>
    <w:locked/>
    <w:rPr>
      <w:rFonts w:ascii="Calibri" w:eastAsia="Calibri" w:hAnsi="Calibri" w:cs="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rPr>
      <w:rFonts w:ascii="Arial" w:hAnsi="Arial"/>
      <w:sz w:val="18"/>
    </w:rPr>
  </w:style>
  <w:style w:type="character" w:customStyle="1" w:styleId="TAHChar">
    <w:name w:val="TAH Char"/>
    <w:rPr>
      <w:rFonts w:ascii="Arial" w:hAnsi="Arial"/>
      <w:b/>
      <w:sz w:val="18"/>
    </w:rPr>
  </w:style>
  <w:style w:type="character" w:customStyle="1" w:styleId="EmailDiscussionChar">
    <w:name w:val="EmailDiscussion Char"/>
    <w:link w:val="EmailDiscussion"/>
    <w:rPr>
      <w:rFonts w:ascii="Arial" w:eastAsia="MS Mincho" w:hAnsi="Arial" w:cstheme="minorBidi"/>
      <w:b/>
      <w:sz w:val="22"/>
      <w:szCs w:val="22"/>
      <w:lang w:val="sv-SE"/>
    </w:rPr>
  </w:style>
  <w:style w:type="paragraph" w:customStyle="1" w:styleId="EmailDiscussion2">
    <w:name w:val="EmailDiscussion2"/>
    <w:basedOn w:val="Doc-text2"/>
    <w:qFormat/>
    <w:rPr>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rPr>
      <w:rFonts w:ascii="Arial" w:hAnsi="Arial"/>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Obs-prop">
    <w:name w:val="Obs-prop"/>
    <w:basedOn w:val="Normal"/>
    <w:next w:val="Normal"/>
    <w:qFormat/>
    <w:rsid w:val="004A56BA"/>
    <w:rPr>
      <w:b/>
      <w:bCs/>
    </w:rPr>
  </w:style>
  <w:style w:type="character" w:customStyle="1" w:styleId="UnresolvedMention2">
    <w:name w:val="Unresolved Mention2"/>
    <w:basedOn w:val="DefaultParagraphFont"/>
    <w:uiPriority w:val="99"/>
    <w:semiHidden/>
    <w:unhideWhenUsed/>
    <w:rsid w:val="004A56BA"/>
    <w:rPr>
      <w:color w:val="605E5C"/>
      <w:shd w:val="clear" w:color="auto" w:fill="E1DFDD"/>
    </w:rPr>
  </w:style>
  <w:style w:type="paragraph" w:customStyle="1" w:styleId="1">
    <w:name w:val="自建标题1"/>
    <w:basedOn w:val="Heading1"/>
    <w:link w:val="10"/>
    <w:autoRedefine/>
    <w:qFormat/>
    <w:rsid w:val="005243AB"/>
    <w:rPr>
      <w:rFonts w:eastAsia="SimHei"/>
      <w:sz w:val="15"/>
    </w:rPr>
  </w:style>
  <w:style w:type="character" w:customStyle="1" w:styleId="10">
    <w:name w:val="自建标题1 字符"/>
    <w:basedOn w:val="Heading1Char1"/>
    <w:link w:val="1"/>
    <w:rsid w:val="005243AB"/>
    <w:rPr>
      <w:rFonts w:ascii="Times New Roman" w:eastAsia="SimHei" w:hAnsi="Times New Roman" w:cs="Cambria"/>
      <w:b w:val="0"/>
      <w:bCs w:val="0"/>
      <w:color w:val="366091"/>
      <w:kern w:val="44"/>
      <w:sz w:val="15"/>
      <w:szCs w:val="44"/>
      <w:lang w:eastAsia="en-US"/>
    </w:rPr>
  </w:style>
  <w:style w:type="paragraph" w:customStyle="1" w:styleId="2">
    <w:name w:val="自建标题2"/>
    <w:basedOn w:val="Heading1"/>
    <w:link w:val="20"/>
    <w:autoRedefine/>
    <w:qFormat/>
    <w:rsid w:val="005243AB"/>
    <w:rPr>
      <w:rFonts w:eastAsia="SimHei"/>
      <w:sz w:val="18"/>
    </w:rPr>
  </w:style>
  <w:style w:type="character" w:customStyle="1" w:styleId="20">
    <w:name w:val="自建标题2 字符"/>
    <w:basedOn w:val="Heading1Char1"/>
    <w:link w:val="2"/>
    <w:rsid w:val="005243AB"/>
    <w:rPr>
      <w:rFonts w:ascii="Times New Roman" w:eastAsia="SimHei" w:hAnsi="Times New Roman" w:cs="Cambria"/>
      <w:b w:val="0"/>
      <w:bCs w:val="0"/>
      <w:color w:val="366091"/>
      <w:kern w:val="44"/>
      <w:sz w:val="18"/>
      <w:szCs w:val="44"/>
      <w:lang w:eastAsia="en-US"/>
    </w:rPr>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rsid w:val="00B02ABE"/>
    <w:rPr>
      <w:rFonts w:ascii="Arial" w:eastAsia="Arial" w:hAnsi="Arial"/>
      <w:sz w:val="36"/>
      <w:lang w:val="en-GB" w:eastAsia="en-US"/>
    </w:rPr>
  </w:style>
  <w:style w:type="character" w:customStyle="1" w:styleId="2Char">
    <w:name w:val="标题 2 Char"/>
    <w:aliases w:val="Char Char Char,Head2A Char,2 Char,H2 Char1,h2 Char1,UNDERRUBRIK 1-2 Char,DO NOT USE_h2 Char,h21 Char,Heading 2 Char Char,H2 Char Char,h2 Char Char"/>
    <w:rsid w:val="00B72668"/>
    <w:rPr>
      <w:rFonts w:ascii="Arial" w:eastAsia="SimSun" w:hAnsi="Arial"/>
      <w:sz w:val="28"/>
      <w:szCs w:val="24"/>
      <w:lang w:val="en-GB"/>
    </w:rPr>
  </w:style>
  <w:style w:type="table" w:customStyle="1" w:styleId="11">
    <w:name w:val="网格型1"/>
    <w:basedOn w:val="TableNormal"/>
    <w:next w:val="TableGrid"/>
    <w:uiPriority w:val="39"/>
    <w:rsid w:val="00015B99"/>
    <w:rPr>
      <w:rFonts w:ascii="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5250"/>
    <w:pPr>
      <w:keepNext/>
      <w:keepLines/>
      <w:spacing w:before="480" w:after="120"/>
    </w:pPr>
    <w:rPr>
      <w:b/>
      <w:sz w:val="72"/>
      <w:szCs w:val="72"/>
    </w:rPr>
  </w:style>
  <w:style w:type="character" w:customStyle="1" w:styleId="TitleChar">
    <w:name w:val="Title Char"/>
    <w:basedOn w:val="DefaultParagraphFont"/>
    <w:link w:val="Title"/>
    <w:uiPriority w:val="10"/>
    <w:rsid w:val="00991E24"/>
    <w:rPr>
      <w:rFonts w:ascii="Calibri" w:eastAsiaTheme="minorHAnsi" w:hAnsi="Calibri" w:cs="Calibri"/>
      <w:b/>
      <w:sz w:val="72"/>
      <w:szCs w:val="72"/>
      <w:lang w:eastAsia="en-US"/>
    </w:rPr>
  </w:style>
  <w:style w:type="paragraph" w:styleId="Subtitle">
    <w:name w:val="Subtitle"/>
    <w:basedOn w:val="Normal"/>
    <w:next w:val="Normal"/>
    <w:link w:val="SubtitleChar"/>
    <w:uiPriority w:val="11"/>
    <w:qFormat/>
    <w:rsid w:val="0049525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91E24"/>
    <w:rPr>
      <w:rFonts w:ascii="Georgia" w:eastAsia="Georgia" w:hAnsi="Georgia" w:cs="Georgia"/>
      <w:i/>
      <w:color w:val="666666"/>
      <w:sz w:val="48"/>
      <w:szCs w:val="48"/>
      <w:lang w:eastAsia="en-US"/>
    </w:rPr>
  </w:style>
  <w:style w:type="character" w:styleId="UnresolvedMention">
    <w:name w:val="Unresolved Mention"/>
    <w:basedOn w:val="DefaultParagraphFont"/>
    <w:uiPriority w:val="99"/>
    <w:semiHidden/>
    <w:unhideWhenUsed/>
    <w:rsid w:val="0099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829">
      <w:bodyDiv w:val="1"/>
      <w:marLeft w:val="0"/>
      <w:marRight w:val="0"/>
      <w:marTop w:val="0"/>
      <w:marBottom w:val="0"/>
      <w:divBdr>
        <w:top w:val="none" w:sz="0" w:space="0" w:color="auto"/>
        <w:left w:val="none" w:sz="0" w:space="0" w:color="auto"/>
        <w:bottom w:val="none" w:sz="0" w:space="0" w:color="auto"/>
        <w:right w:val="none" w:sz="0" w:space="0" w:color="auto"/>
      </w:divBdr>
    </w:div>
    <w:div w:id="703746471">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
    <w:div w:id="144638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bis-e/Docs/R2-2103210.zip" TargetMode="External"/><Relationship Id="rId18" Type="http://schemas.openxmlformats.org/officeDocument/2006/relationships/hyperlink" Target="file:///D:/Documents/3GPP/tsg_ran/WG2/TSGR2_113bis-e/Docs/R2-2104167.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3bis-e/Docs/R2-2103209.zip" TargetMode="External"/><Relationship Id="rId17" Type="http://schemas.openxmlformats.org/officeDocument/2006/relationships/hyperlink" Target="file:///D:/Documents/3GPP/tsg_ran/WG2/TSGR2_113bis-e/Docs/R2-2102854.zip" TargetMode="External"/><Relationship Id="rId2" Type="http://schemas.openxmlformats.org/officeDocument/2006/relationships/customXml" Target="../customXml/item2.xml"/><Relationship Id="rId16" Type="http://schemas.openxmlformats.org/officeDocument/2006/relationships/hyperlink" Target="file:///D:/Documents/3GPP/tsg_ran/WG2/TSGR2_113bis-e/Docs/R2-210344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3bis-e/Docs/R2-2104247.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7.2.2/%5B104-e-NR-NRU-02%5D%20Channel%20Ac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34833-098E-4CD7-BB5D-A0EABBA44EBC}">
  <ds:schemaRefs>
    <ds:schemaRef ds:uri="http://schemas.openxmlformats.org/officeDocument/2006/bibliography"/>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8843572-57B1-473F-B47E-CDC8D6B9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2D8E2-A2CB-4EF8-9896-20F2A6D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13177</Characters>
  <Application>Microsoft Office Word</Application>
  <DocSecurity>4</DocSecurity>
  <Lines>109</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14774</CharactersWithSpaces>
  <SharedDoc>false</SharedDoc>
  <HLinks>
    <vt:vector size="54" baseType="variant">
      <vt:variant>
        <vt:i4>786492</vt:i4>
      </vt:variant>
      <vt:variant>
        <vt:i4>24</vt:i4>
      </vt:variant>
      <vt:variant>
        <vt:i4>0</vt:i4>
      </vt:variant>
      <vt:variant>
        <vt:i4>5</vt:i4>
      </vt:variant>
      <vt:variant>
        <vt:lpwstr>D:\Documents\3GPP\tsg_ran\WG2\TSGR2_113bis-e\Docs\R2-2103937.zip</vt:lpwstr>
      </vt:variant>
      <vt:variant>
        <vt:lpwstr/>
      </vt:variant>
      <vt:variant>
        <vt:i4>262206</vt:i4>
      </vt:variant>
      <vt:variant>
        <vt:i4>21</vt:i4>
      </vt:variant>
      <vt:variant>
        <vt:i4>0</vt:i4>
      </vt:variant>
      <vt:variant>
        <vt:i4>5</vt:i4>
      </vt:variant>
      <vt:variant>
        <vt:lpwstr>D:\Documents\3GPP\tsg_ran\WG2\TSGR2_113bis-e\Docs\R2-2104167.zip</vt:lpwstr>
      </vt:variant>
      <vt:variant>
        <vt:lpwstr/>
      </vt:variant>
      <vt:variant>
        <vt:i4>917563</vt:i4>
      </vt:variant>
      <vt:variant>
        <vt:i4>18</vt:i4>
      </vt:variant>
      <vt:variant>
        <vt:i4>0</vt:i4>
      </vt:variant>
      <vt:variant>
        <vt:i4>5</vt:i4>
      </vt:variant>
      <vt:variant>
        <vt:lpwstr>D:\Documents\3GPP\tsg_ran\WG2\TSGR2_113bis-e\Docs\R2-2102854.zip</vt:lpwstr>
      </vt:variant>
      <vt:variant>
        <vt:lpwstr/>
      </vt:variant>
      <vt:variant>
        <vt:i4>983099</vt:i4>
      </vt:variant>
      <vt:variant>
        <vt:i4>15</vt:i4>
      </vt:variant>
      <vt:variant>
        <vt:i4>0</vt:i4>
      </vt:variant>
      <vt:variant>
        <vt:i4>5</vt:i4>
      </vt:variant>
      <vt:variant>
        <vt:lpwstr>D:\Documents\3GPP\tsg_ran\WG2\TSGR2_113bis-e\Docs\R2-2103449.zip</vt:lpwstr>
      </vt:variant>
      <vt:variant>
        <vt:lpwstr/>
      </vt:variant>
      <vt:variant>
        <vt:i4>55</vt:i4>
      </vt:variant>
      <vt:variant>
        <vt:i4>12</vt:i4>
      </vt:variant>
      <vt:variant>
        <vt:i4>0</vt:i4>
      </vt:variant>
      <vt:variant>
        <vt:i4>5</vt:i4>
      </vt:variant>
      <vt:variant>
        <vt:lpwstr>D:\Documents\3GPP\tsg_ran\WG2\TSGR2_113bis-e\Docs\R2-2103280.zip</vt:lpwstr>
      </vt:variant>
      <vt:variant>
        <vt:lpwstr/>
      </vt:variant>
      <vt:variant>
        <vt:i4>60</vt:i4>
      </vt:variant>
      <vt:variant>
        <vt:i4>9</vt:i4>
      </vt:variant>
      <vt:variant>
        <vt:i4>0</vt:i4>
      </vt:variant>
      <vt:variant>
        <vt:i4>5</vt:i4>
      </vt:variant>
      <vt:variant>
        <vt:lpwstr>D:\Documents\3GPP\tsg_ran\WG2\TSGR2_113bis-e\Docs\R2-2104240.zip</vt:lpwstr>
      </vt:variant>
      <vt:variant>
        <vt:lpwstr/>
      </vt:variant>
      <vt:variant>
        <vt:i4>458812</vt:i4>
      </vt:variant>
      <vt:variant>
        <vt:i4>6</vt:i4>
      </vt:variant>
      <vt:variant>
        <vt:i4>0</vt:i4>
      </vt:variant>
      <vt:variant>
        <vt:i4>5</vt:i4>
      </vt:variant>
      <vt:variant>
        <vt:lpwstr>D:\Documents\3GPP\tsg_ran\WG2\TSGR2_113bis-e\Docs\R2-2104247.zip</vt:lpwstr>
      </vt:variant>
      <vt:variant>
        <vt:lpwstr/>
      </vt:variant>
      <vt:variant>
        <vt:i4>62</vt:i4>
      </vt:variant>
      <vt:variant>
        <vt:i4>3</vt:i4>
      </vt:variant>
      <vt:variant>
        <vt:i4>0</vt:i4>
      </vt:variant>
      <vt:variant>
        <vt:i4>5</vt:i4>
      </vt:variant>
      <vt:variant>
        <vt:lpwstr>D:\Documents\3GPP\tsg_ran\WG2\TSGR2_113bis-e\Docs\R2-2103210.zip</vt:lpwstr>
      </vt:variant>
      <vt:variant>
        <vt:lpwstr/>
      </vt:variant>
      <vt:variant>
        <vt:i4>589887</vt:i4>
      </vt:variant>
      <vt:variant>
        <vt:i4>0</vt:i4>
      </vt:variant>
      <vt:variant>
        <vt:i4>0</vt:i4>
      </vt:variant>
      <vt:variant>
        <vt:i4>5</vt:i4>
      </vt:variant>
      <vt:variant>
        <vt:lpwstr>D:\Documents\3GPP\tsg_ran\WG2\TSGR2_113bis-e\Docs\R2-2103209.zip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2021-04-13T10:10:00Z</dcterms:created>
  <dcterms:modified xsi:type="dcterms:W3CDTF">2021-04-13T10:10:00Z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1611537631</vt:lpwstr>
  </property>
  <property fmtid="{D5CDD505-2E9C-101B-9397-08002B2CF9AE}" pid="18" name="_2015_ms_pID_725343">
    <vt:lpwstr>(2)/+glvv9C/wv0dnu1D8iK4LBYOYFavx637s3Rp+Tl/ft1ONfCBShLPfCd2tEfIf68a9B/QK81
gm3cxC2ItYo3xJ6Pg3KcFXTAR4hmMPBMfDIkytKvVt3SpLGRaNkFSeyoWBm7Ziwp5+X58sU4
UfVRzgls9/xkXPraPII8Ymjv65gbQU7LR7vUpT4WmiBhy6ugLxa8kvmQatoGbHeN775KVCOb
PKcugElCchlmoxxFPW</vt:lpwstr>
  </property>
  <property fmtid="{D5CDD505-2E9C-101B-9397-08002B2CF9AE}" pid="19" name="_2015_ms_pID_7253431">
    <vt:lpwstr>fxCjgf2e6nYEBAG/bFVlaCsU3LD/gob1pH68lZJFiTyLrwxfguA4eL
mHxYNzOI3o9gkukjM1GS5VN09zUQiltYXo8ztv4yvD3nixZcNr0zfrSbXEcXq6DY5AvQ9Q/h
ia/ShVQbzcMtZ/SkxIR43+2+uvmiI6kaLS4bh+DWn6KaDvN+PZPh68HcvrGJJ/7VdCr0awoL
AqpnZjNlQ83XZE4P</vt:lpwstr>
  </property>
  <property fmtid="{D5CDD505-2E9C-101B-9397-08002B2CF9AE}" pid="20" name="KSOProductBuildVer">
    <vt:lpwstr>2052-11.8.2.9022</vt:lpwstr>
  </property>
  <property fmtid="{D5CDD505-2E9C-101B-9397-08002B2CF9AE}" pid="21" name="NSCPROP_SA">
    <vt:lpwstr>C:\Shared data\3GPP\TDocs\R2\R2-113-e Online\Drafts\[Offline-007][NR15] Inter Node RRC (Nokia)\Measurements Misc and System Info_Phase1_v6-Nokia.docx</vt:lpwstr>
  </property>
</Properties>
</file>