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2A7E" w14:textId="701E7A73" w:rsidR="00DC2775" w:rsidRDefault="00C410A4">
      <w:pPr>
        <w:pStyle w:val="Header"/>
        <w:tabs>
          <w:tab w:val="right" w:pos="8280"/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>
        <w:rPr>
          <w:rFonts w:cs="Arial"/>
          <w:sz w:val="22"/>
          <w:szCs w:val="22"/>
        </w:rPr>
        <w:t>3GPP TSG RAN WG2 Meeting #113bis-e</w:t>
      </w:r>
      <w:r>
        <w:rPr>
          <w:rFonts w:cs="Arial"/>
          <w:b w:val="0"/>
          <w:bCs/>
          <w:sz w:val="22"/>
          <w:szCs w:val="28"/>
        </w:rPr>
        <w:tab/>
      </w:r>
      <w:r>
        <w:rPr>
          <w:rFonts w:cs="Arial"/>
          <w:sz w:val="22"/>
          <w:szCs w:val="28"/>
        </w:rPr>
        <w:tab/>
      </w:r>
      <w:r w:rsidR="00CA20DC" w:rsidRPr="00CA20DC">
        <w:rPr>
          <w:rFonts w:cs="Arial"/>
          <w:sz w:val="22"/>
          <w:szCs w:val="28"/>
        </w:rPr>
        <w:t>R2-2104377</w:t>
      </w:r>
    </w:p>
    <w:p w14:paraId="0BFA0D0D" w14:textId="77777777" w:rsidR="00DC2775" w:rsidRDefault="00C410A4">
      <w:pPr>
        <w:pStyle w:val="Header"/>
        <w:tabs>
          <w:tab w:val="right" w:pos="9781"/>
        </w:tabs>
        <w:ind w:right="-58"/>
        <w:rPr>
          <w:rFonts w:cs="Arial"/>
          <w:b w:val="0"/>
          <w:bCs/>
          <w:sz w:val="22"/>
          <w:szCs w:val="28"/>
        </w:rPr>
      </w:pPr>
      <w:r>
        <w:rPr>
          <w:rFonts w:cs="Arial"/>
          <w:sz w:val="22"/>
          <w:szCs w:val="22"/>
        </w:rPr>
        <w:t>Electronic, 12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 – 20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Apr 2021</w:t>
      </w:r>
      <w:r>
        <w:rPr>
          <w:rFonts w:cs="Arial"/>
          <w:b w:val="0"/>
          <w:bCs/>
          <w:sz w:val="22"/>
          <w:szCs w:val="28"/>
        </w:rPr>
        <w:tab/>
      </w:r>
    </w:p>
    <w:p w14:paraId="12D36725" w14:textId="77777777" w:rsidR="00DC2775" w:rsidRDefault="00DC2775">
      <w:pPr>
        <w:pStyle w:val="CRCoverPage"/>
        <w:tabs>
          <w:tab w:val="left" w:pos="7655"/>
        </w:tabs>
        <w:spacing w:after="0"/>
        <w:outlineLvl w:val="0"/>
        <w:rPr>
          <w:b/>
          <w:sz w:val="24"/>
          <w:lang w:val="en-US"/>
        </w:rPr>
      </w:pPr>
    </w:p>
    <w:p w14:paraId="5328AB7D" w14:textId="5C4C71F4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Hlk49690525"/>
      <w:r>
        <w:rPr>
          <w:rFonts w:ascii="Arial" w:hAnsi="Arial" w:cs="Arial"/>
          <w:bCs/>
          <w:sz w:val="22"/>
          <w:szCs w:val="22"/>
        </w:rPr>
        <w:t>LS on multiple TACs per PLMN</w:t>
      </w:r>
    </w:p>
    <w:p w14:paraId="5A47CB53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" w:name="OLE_LINK57"/>
      <w:bookmarkStart w:id="2" w:name="OLE_LINK58"/>
      <w:bookmarkEnd w:id="0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F502518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61"/>
      <w:bookmarkStart w:id="4" w:name="OLE_LINK60"/>
      <w:bookmarkStart w:id="5" w:name="OLE_LINK59"/>
      <w:bookmarkEnd w:id="1"/>
      <w:bookmarkEnd w:id="2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Release 17</w:t>
      </w:r>
    </w:p>
    <w:bookmarkEnd w:id="3"/>
    <w:bookmarkEnd w:id="4"/>
    <w:bookmarkEnd w:id="5"/>
    <w:p w14:paraId="10ABB974" w14:textId="77777777" w:rsidR="00DC2775" w:rsidRDefault="00C410A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</w:rPr>
        <w:t>NR_NTN_solutions</w:t>
      </w:r>
      <w:proofErr w:type="spellEnd"/>
      <w:r>
        <w:rPr>
          <w:rFonts w:ascii="Arial" w:hAnsi="Arial" w:cs="Arial"/>
          <w:bCs/>
        </w:rPr>
        <w:t>-Core</w:t>
      </w:r>
    </w:p>
    <w:p w14:paraId="26F63F4E" w14:textId="77777777" w:rsidR="00DC2775" w:rsidRDefault="00DC277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FE75499" w14:textId="0D2B82B7" w:rsidR="00DC2775" w:rsidRDefault="00C410A4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RAN2</w:t>
      </w:r>
    </w:p>
    <w:p w14:paraId="78A5536F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CT1, SA2</w:t>
      </w:r>
    </w:p>
    <w:p w14:paraId="797ED211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6" w:name="OLE_LINK46"/>
      <w:bookmarkStart w:id="7" w:name="OLE_LINK45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RAN3</w:t>
      </w:r>
    </w:p>
    <w:bookmarkEnd w:id="6"/>
    <w:bookmarkEnd w:id="7"/>
    <w:p w14:paraId="114DC30D" w14:textId="77777777" w:rsidR="00DC2775" w:rsidRDefault="00DC2775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6F407A59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Xun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TANG</w:t>
      </w:r>
    </w:p>
    <w:p w14:paraId="17A2A41E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tangxun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(at) </w:t>
      </w:r>
      <w:proofErr w:type="spellStart"/>
      <w:r>
        <w:rPr>
          <w:rFonts w:ascii="Arial" w:hAnsi="Arial" w:cs="Arial"/>
          <w:bCs/>
          <w:sz w:val="22"/>
          <w:szCs w:val="22"/>
        </w:rPr>
        <w:t>huawei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(dot) com</w:t>
      </w:r>
    </w:p>
    <w:p w14:paraId="557EC912" w14:textId="77777777" w:rsidR="00DC2775" w:rsidRDefault="00C410A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BF49DE3" w14:textId="77777777" w:rsidR="00DC2775" w:rsidRDefault="00C410A4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3GPP Liaisons Coordinator,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mailto:3GPPLiaison@etsi.org</w:t>
        </w:r>
      </w:hyperlink>
    </w:p>
    <w:p w14:paraId="725A124F" w14:textId="77777777" w:rsidR="00DC2775" w:rsidRDefault="00DC277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47D62DB" w14:textId="77777777" w:rsidR="00DC2775" w:rsidRDefault="00C410A4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Attachments:</w:t>
      </w:r>
      <w:r>
        <w:rPr>
          <w:rFonts w:ascii="Arial" w:hAnsi="Arial" w:cs="Arial"/>
          <w:bCs/>
          <w:sz w:val="22"/>
          <w:szCs w:val="22"/>
        </w:rPr>
        <w:tab/>
        <w:t>None</w:t>
      </w:r>
    </w:p>
    <w:p w14:paraId="59460C4D" w14:textId="77777777" w:rsidR="00DC2775" w:rsidRDefault="00C410A4">
      <w:pPr>
        <w:pStyle w:val="Heading1"/>
      </w:pPr>
      <w:r>
        <w:t>1</w:t>
      </w:r>
      <w:r>
        <w:tab/>
        <w:t>Overall description</w:t>
      </w:r>
    </w:p>
    <w:p w14:paraId="799909C9" w14:textId="4892EDED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bookmarkStart w:id="8" w:name="_Hlk7620913"/>
      <w:r>
        <w:rPr>
          <w:rFonts w:eastAsiaTheme="minorEastAsia"/>
          <w:sz w:val="22"/>
          <w:szCs w:val="22"/>
          <w:lang w:val="en-US"/>
        </w:rPr>
        <w:t xml:space="preserve">RAN2 has discussed the tracking area update procedure </w:t>
      </w:r>
      <w:r w:rsidR="00694E76">
        <w:rPr>
          <w:rFonts w:eastAsiaTheme="minorEastAsia"/>
          <w:sz w:val="22"/>
          <w:szCs w:val="22"/>
          <w:lang w:val="en-US"/>
        </w:rPr>
        <w:t>aiming to</w:t>
      </w:r>
      <w:r w:rsidR="00324A23">
        <w:rPr>
          <w:rFonts w:eastAsiaTheme="minorEastAsia"/>
          <w:sz w:val="22"/>
          <w:szCs w:val="22"/>
          <w:lang w:val="en-US"/>
        </w:rPr>
        <w:t xml:space="preserve"> support</w:t>
      </w:r>
      <w:r w:rsidR="00694E76">
        <w:rPr>
          <w:rFonts w:eastAsiaTheme="minorEastAsia"/>
          <w:sz w:val="22"/>
          <w:szCs w:val="22"/>
          <w:lang w:val="en-US"/>
        </w:rPr>
        <w:t xml:space="preserve"> Earth fixed </w:t>
      </w:r>
      <w:commentRangeStart w:id="9"/>
      <w:ins w:id="10" w:author="Qualcomm-Bharat" w:date="2021-04-26T21:01:00Z">
        <w:r w:rsidR="005F5D70">
          <w:rPr>
            <w:rFonts w:eastAsiaTheme="minorEastAsia"/>
            <w:sz w:val="22"/>
            <w:szCs w:val="22"/>
            <w:lang w:val="en-US"/>
          </w:rPr>
          <w:t>tracking area</w:t>
        </w:r>
      </w:ins>
      <w:del w:id="11" w:author="Qualcomm-Bharat" w:date="2021-04-26T21:01:00Z">
        <w:r w:rsidR="00694E76" w:rsidDel="005F5D70">
          <w:rPr>
            <w:rFonts w:eastAsiaTheme="minorEastAsia"/>
            <w:sz w:val="22"/>
            <w:szCs w:val="22"/>
            <w:lang w:val="en-US"/>
          </w:rPr>
          <w:delText>TAC</w:delText>
        </w:r>
      </w:del>
      <w:commentRangeEnd w:id="9"/>
      <w:r w:rsidR="005F5D70">
        <w:rPr>
          <w:rStyle w:val="CommentReference"/>
          <w:rFonts w:ascii="Arial" w:hAnsi="Arial"/>
        </w:rPr>
        <w:commentReference w:id="9"/>
      </w:r>
      <w:r w:rsidR="00324A23">
        <w:rPr>
          <w:rFonts w:eastAsiaTheme="minorEastAsia"/>
          <w:sz w:val="22"/>
          <w:szCs w:val="22"/>
          <w:lang w:val="en-US"/>
        </w:rPr>
        <w:t xml:space="preserve">, </w:t>
      </w:r>
      <w:r>
        <w:rPr>
          <w:rFonts w:eastAsiaTheme="minorEastAsia"/>
          <w:sz w:val="22"/>
          <w:szCs w:val="22"/>
          <w:lang w:val="en-US"/>
        </w:rPr>
        <w:t>and has made the following agreements:</w:t>
      </w:r>
    </w:p>
    <w:p w14:paraId="7F19589B" w14:textId="2CA96CAD" w:rsidR="00DC2775" w:rsidRDefault="00C410A4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The network may broadcast more than one TACs per PLMN in a cell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0A69246E" w14:textId="7ABAFCC4" w:rsidR="00DC2775" w:rsidRDefault="00C410A4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When the network stops broadcasting a TAC, the UE needs to know it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7EA735A5" w14:textId="727FD5D3" w:rsidR="00DC2775" w:rsidRDefault="00C410A4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RAN2 assume UE does not do TAU if one of the currently broadcasted TAC belongs to UE’s registration area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6FC20927" w14:textId="2D3AEBC6" w:rsidR="00DC2775" w:rsidRDefault="00C410A4">
      <w:pPr>
        <w:pStyle w:val="ListParagraph"/>
        <w:numPr>
          <w:ilvl w:val="0"/>
          <w:numId w:val="6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RAN2 confirm that in NTN when TAC change in SI happens is up to network implementation, i.e. it may not exactly sync up with real-time illumination on ground</w:t>
      </w:r>
      <w:r w:rsidR="0023149B">
        <w:rPr>
          <w:rFonts w:eastAsiaTheme="minorEastAsia"/>
          <w:sz w:val="22"/>
          <w:szCs w:val="22"/>
          <w:lang w:val="en-US"/>
        </w:rPr>
        <w:t>.</w:t>
      </w:r>
    </w:p>
    <w:p w14:paraId="729D274B" w14:textId="77777777" w:rsidR="00DC2775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p w14:paraId="11F954E6" w14:textId="43524DA0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To follow the principle “the AS shall report tracking area information to the NAS” specified in TS 38.304, RAN2 has discussed the following two options:</w:t>
      </w:r>
    </w:p>
    <w:p w14:paraId="253AAE48" w14:textId="77777777" w:rsidR="00DC2775" w:rsidRDefault="00C410A4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Option 1: AS still reports only one TAC for one PLMN even if more than one TACs per PLMN are broadcasted in an NTN cell.</w:t>
      </w:r>
    </w:p>
    <w:p w14:paraId="573CD8DF" w14:textId="77777777" w:rsidR="00DC2775" w:rsidRDefault="00C410A4">
      <w:pPr>
        <w:pStyle w:val="ListParagraph"/>
        <w:numPr>
          <w:ilvl w:val="0"/>
          <w:numId w:val="7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Option 2: AS indicates all received TAC(s) for one PLMN to NAS layer.</w:t>
      </w:r>
    </w:p>
    <w:p w14:paraId="5458BF3F" w14:textId="77777777" w:rsidR="00DC2775" w:rsidRDefault="00DC2775">
      <w:pPr>
        <w:pStyle w:val="ListParagraph"/>
        <w:spacing w:after="0"/>
        <w:ind w:left="420"/>
        <w:rPr>
          <w:rFonts w:eastAsiaTheme="minorEastAsia"/>
          <w:sz w:val="22"/>
          <w:szCs w:val="22"/>
          <w:lang w:val="en-US"/>
        </w:rPr>
      </w:pPr>
    </w:p>
    <w:p w14:paraId="6BADC4BA" w14:textId="0554D2BD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 xml:space="preserve">RAN2 would like to inform CT1 and SA2 that </w:t>
      </w:r>
      <w:r w:rsidR="00621E89">
        <w:rPr>
          <w:rFonts w:eastAsiaTheme="minorEastAsia" w:hint="eastAsia"/>
          <w:sz w:val="22"/>
          <w:szCs w:val="22"/>
          <w:lang w:val="en-US" w:eastAsia="zh-CN"/>
        </w:rPr>
        <w:t>majority of</w:t>
      </w:r>
      <w:r>
        <w:rPr>
          <w:rFonts w:eastAsiaTheme="minorEastAsia"/>
          <w:sz w:val="22"/>
          <w:szCs w:val="22"/>
          <w:lang w:val="en-US"/>
        </w:rPr>
        <w:t xml:space="preserve"> companies think option 1 has larger RAN2 impact</w:t>
      </w:r>
      <w:r w:rsidR="00324A23">
        <w:rPr>
          <w:rFonts w:eastAsiaTheme="minorEastAsia"/>
          <w:sz w:val="22"/>
          <w:szCs w:val="22"/>
          <w:lang w:val="en-US"/>
        </w:rPr>
        <w:t>,</w:t>
      </w:r>
      <w:r>
        <w:rPr>
          <w:rFonts w:ascii="DengXian" w:eastAsia="DengXian" w:hAnsi="DengXian" w:hint="eastAsia"/>
          <w:sz w:val="22"/>
          <w:szCs w:val="22"/>
          <w:lang w:val="en-US" w:eastAsia="zh-CN"/>
        </w:rPr>
        <w:t xml:space="preserve"> </w:t>
      </w:r>
      <w:r>
        <w:rPr>
          <w:rFonts w:eastAsiaTheme="minorEastAsia"/>
          <w:sz w:val="22"/>
          <w:szCs w:val="22"/>
          <w:lang w:val="en-US"/>
        </w:rPr>
        <w:t xml:space="preserve">as </w:t>
      </w:r>
      <w:proofErr w:type="spellStart"/>
      <w:r>
        <w:rPr>
          <w:rFonts w:eastAsiaTheme="minorEastAsia"/>
          <w:sz w:val="22"/>
          <w:szCs w:val="22"/>
          <w:lang w:val="en-US"/>
        </w:rPr>
        <w:t>AS</w:t>
      </w:r>
      <w:proofErr w:type="spellEnd"/>
      <w:r>
        <w:rPr>
          <w:rFonts w:eastAsiaTheme="minorEastAsia"/>
          <w:sz w:val="22"/>
          <w:szCs w:val="22"/>
          <w:lang w:val="en-US"/>
        </w:rPr>
        <w:t xml:space="preserve"> layer </w:t>
      </w:r>
      <w:proofErr w:type="gramStart"/>
      <w:r>
        <w:rPr>
          <w:rFonts w:eastAsiaTheme="minorEastAsia"/>
          <w:sz w:val="22"/>
          <w:szCs w:val="22"/>
          <w:lang w:val="en-US"/>
        </w:rPr>
        <w:t>has to</w:t>
      </w:r>
      <w:proofErr w:type="gramEnd"/>
      <w:r>
        <w:rPr>
          <w:rFonts w:eastAsiaTheme="minorEastAsia"/>
          <w:sz w:val="22"/>
          <w:szCs w:val="22"/>
          <w:lang w:val="en-US"/>
        </w:rPr>
        <w:t xml:space="preserve"> select one TAC from the broadcast ones to report to NAS layer</w:t>
      </w:r>
      <w:r w:rsidR="00324A23">
        <w:rPr>
          <w:rFonts w:eastAsiaTheme="minorEastAsia"/>
          <w:sz w:val="22"/>
          <w:szCs w:val="22"/>
          <w:lang w:val="en-US"/>
        </w:rPr>
        <w:t>,</w:t>
      </w:r>
      <w:r>
        <w:rPr>
          <w:rFonts w:eastAsiaTheme="minorEastAsia"/>
          <w:sz w:val="22"/>
          <w:szCs w:val="22"/>
          <w:lang w:val="en-US"/>
        </w:rPr>
        <w:t xml:space="preserve"> thus RAN2 has preference for option 2</w:t>
      </w:r>
      <w:r w:rsidR="00CA20DC">
        <w:rPr>
          <w:rFonts w:eastAsiaTheme="minorEastAsia"/>
          <w:sz w:val="22"/>
          <w:szCs w:val="22"/>
          <w:lang w:val="en-US"/>
        </w:rPr>
        <w:t>.</w:t>
      </w:r>
    </w:p>
    <w:p w14:paraId="7D1FFE59" w14:textId="77777777" w:rsidR="00DC2775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p w14:paraId="4F6DA9B9" w14:textId="7BAE8BF6" w:rsidR="00DC2775" w:rsidRDefault="00C410A4">
      <w:p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 xml:space="preserve">RAN2 would </w:t>
      </w:r>
      <w:r w:rsidR="00CA20DC">
        <w:rPr>
          <w:rFonts w:eastAsiaTheme="minorEastAsia"/>
          <w:sz w:val="22"/>
          <w:szCs w:val="22"/>
          <w:lang w:val="en-US"/>
        </w:rPr>
        <w:t>then</w:t>
      </w:r>
      <w:r>
        <w:rPr>
          <w:rFonts w:eastAsiaTheme="minorEastAsia"/>
          <w:sz w:val="22"/>
          <w:szCs w:val="22"/>
          <w:lang w:val="en-US"/>
        </w:rPr>
        <w:t xml:space="preserve"> like to ask the following question to CT1:</w:t>
      </w:r>
    </w:p>
    <w:p w14:paraId="3D14EEC1" w14:textId="77777777" w:rsidR="00DC2775" w:rsidRDefault="00C410A4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Is option 2, i.e. “AS indicates all received TAC(s) for one PLMN to NAS layer”, feasible from a NAS layer perspective?</w:t>
      </w:r>
    </w:p>
    <w:p w14:paraId="524C9AB1" w14:textId="77777777" w:rsidR="00DC2775" w:rsidRPr="00704FB8" w:rsidRDefault="00DC2775">
      <w:pPr>
        <w:spacing w:after="0"/>
        <w:rPr>
          <w:rFonts w:eastAsiaTheme="minorEastAsia"/>
          <w:sz w:val="22"/>
          <w:szCs w:val="22"/>
          <w:lang w:val="en-US"/>
        </w:rPr>
      </w:pPr>
    </w:p>
    <w:bookmarkEnd w:id="8"/>
    <w:p w14:paraId="5FD752BD" w14:textId="77777777" w:rsidR="00DC2775" w:rsidRDefault="00C410A4">
      <w:pPr>
        <w:pStyle w:val="Heading1"/>
      </w:pPr>
      <w:r>
        <w:t>2</w:t>
      </w:r>
      <w:r>
        <w:tab/>
        <w:t>Actions</w:t>
      </w:r>
    </w:p>
    <w:p w14:paraId="628DFFB7" w14:textId="77777777" w:rsidR="00DC2775" w:rsidRDefault="00C410A4">
      <w:pPr>
        <w:spacing w:after="120"/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>To CT1:</w:t>
      </w:r>
    </w:p>
    <w:p w14:paraId="7C97EE43" w14:textId="6508315A" w:rsidR="00DC2775" w:rsidRDefault="00C410A4">
      <w:pPr>
        <w:spacing w:after="120"/>
        <w:ind w:left="993" w:hanging="993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rFonts w:eastAsiaTheme="minorEastAsia"/>
          <w:sz w:val="22"/>
          <w:szCs w:val="22"/>
        </w:rPr>
        <w:t xml:space="preserve">CT1 is kindly requested to take the above information into account and </w:t>
      </w:r>
      <w:r w:rsidR="006C2CA7">
        <w:rPr>
          <w:rFonts w:eastAsiaTheme="minorEastAsia"/>
          <w:sz w:val="22"/>
          <w:szCs w:val="22"/>
        </w:rPr>
        <w:t>respond to RAN2’s question</w:t>
      </w:r>
      <w:r>
        <w:rPr>
          <w:rFonts w:eastAsiaTheme="minorEastAsia"/>
          <w:sz w:val="22"/>
          <w:szCs w:val="22"/>
        </w:rPr>
        <w:t>.</w:t>
      </w:r>
    </w:p>
    <w:p w14:paraId="6B9C77EC" w14:textId="77777777" w:rsidR="00DC2775" w:rsidRDefault="00C410A4">
      <w:pPr>
        <w:spacing w:after="120"/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>To SA2:</w:t>
      </w:r>
    </w:p>
    <w:p w14:paraId="6CB1950A" w14:textId="065A4721" w:rsidR="00DC2775" w:rsidRDefault="00C410A4">
      <w:pPr>
        <w:spacing w:after="120"/>
        <w:ind w:left="993" w:hanging="993"/>
        <w:rPr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>
        <w:rPr>
          <w:rFonts w:eastAsiaTheme="minorEastAsia"/>
          <w:sz w:val="22"/>
          <w:szCs w:val="22"/>
        </w:rPr>
        <w:t>SA2 is kindly requested to take the above information into account</w:t>
      </w:r>
      <w:r>
        <w:rPr>
          <w:rFonts w:ascii="DengXian" w:eastAsia="DengXian" w:hAnsi="DengXian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</w:rPr>
        <w:t>and provide feedback, if any.</w:t>
      </w:r>
    </w:p>
    <w:p w14:paraId="73AF87A8" w14:textId="77777777" w:rsidR="00DC2775" w:rsidRDefault="00DC2775">
      <w:pPr>
        <w:spacing w:after="120"/>
        <w:ind w:left="993" w:hanging="993"/>
        <w:rPr>
          <w:sz w:val="22"/>
          <w:szCs w:val="22"/>
        </w:rPr>
      </w:pPr>
    </w:p>
    <w:p w14:paraId="2FF42EF2" w14:textId="77777777" w:rsidR="00DC2775" w:rsidRDefault="00C410A4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>
        <w:rPr>
          <w:rFonts w:cs="Arial"/>
          <w:bCs/>
          <w:szCs w:val="36"/>
        </w:rPr>
        <w:t xml:space="preserve"> WG2</w:t>
      </w:r>
      <w:r>
        <w:rPr>
          <w:szCs w:val="36"/>
        </w:rPr>
        <w:t xml:space="preserve"> meetings</w:t>
      </w:r>
    </w:p>
    <w:p w14:paraId="45B9B794" w14:textId="77777777" w:rsidR="00DC2775" w:rsidRDefault="00C410A4">
      <w:pPr>
        <w:tabs>
          <w:tab w:val="left" w:pos="5103"/>
        </w:tabs>
        <w:spacing w:after="120"/>
        <w:ind w:left="2268" w:hanging="2268"/>
        <w:rPr>
          <w:rFonts w:ascii="Arial" w:eastAsia="Malgun Gothic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TSG RAN WG2 Meeting #114-e</w:t>
      </w:r>
      <w:r>
        <w:rPr>
          <w:rFonts w:ascii="Arial" w:hAnsi="Arial" w:cs="Arial"/>
          <w:bCs/>
          <w:sz w:val="22"/>
          <w:szCs w:val="22"/>
        </w:rPr>
        <w:tab/>
        <w:t>19 May – 27 May 2021, Electronic</w:t>
      </w:r>
    </w:p>
    <w:sectPr w:rsidR="00DC2775">
      <w:pgSz w:w="11907" w:h="16840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Qualcomm-Bharat" w:date="2021-04-26T21:01:00Z" w:initials="BS">
    <w:p w14:paraId="449F6F93" w14:textId="640EE19A" w:rsidR="005F5D70" w:rsidRDefault="005F5D70">
      <w:pPr>
        <w:pStyle w:val="CommentText"/>
      </w:pPr>
      <w:r>
        <w:rPr>
          <w:rStyle w:val="CommentReference"/>
        </w:rPr>
        <w:annotationRef/>
      </w:r>
      <w:r>
        <w:t>I think this is earth fixed TA (not TAC)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9F6F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1A8B6" w16cex:dateUtc="2021-04-27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9F6F93" w16cid:durableId="2431A8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A241" w14:textId="77777777" w:rsidR="00914E54" w:rsidRDefault="00914E54" w:rsidP="00432BF1">
      <w:pPr>
        <w:spacing w:after="0"/>
      </w:pPr>
      <w:r>
        <w:separator/>
      </w:r>
    </w:p>
  </w:endnote>
  <w:endnote w:type="continuationSeparator" w:id="0">
    <w:p w14:paraId="7E2B9826" w14:textId="77777777" w:rsidR="00914E54" w:rsidRDefault="00914E54" w:rsidP="00432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C4CC" w14:textId="77777777" w:rsidR="00914E54" w:rsidRDefault="00914E54" w:rsidP="00432BF1">
      <w:pPr>
        <w:spacing w:after="0"/>
      </w:pPr>
      <w:r>
        <w:separator/>
      </w:r>
    </w:p>
  </w:footnote>
  <w:footnote w:type="continuationSeparator" w:id="0">
    <w:p w14:paraId="452F4876" w14:textId="77777777" w:rsidR="00914E54" w:rsidRDefault="00914E54" w:rsidP="00432B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67F"/>
    <w:multiLevelType w:val="multilevel"/>
    <w:tmpl w:val="13A2567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56ED07BD"/>
    <w:multiLevelType w:val="multilevel"/>
    <w:tmpl w:val="56ED07BD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46A77"/>
    <w:multiLevelType w:val="multilevel"/>
    <w:tmpl w:val="59346A77"/>
    <w:lvl w:ilvl="0">
      <w:start w:val="36"/>
      <w:numFmt w:val="bullet"/>
      <w:lvlText w:val="-"/>
      <w:lvlJc w:val="left"/>
      <w:pPr>
        <w:ind w:left="420" w:hanging="42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5850"/>
        </w:tabs>
        <w:ind w:left="-5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5130"/>
        </w:tabs>
        <w:ind w:left="-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4410"/>
        </w:tabs>
        <w:ind w:left="-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196E"/>
    <w:rsid w:val="00004B53"/>
    <w:rsid w:val="00006392"/>
    <w:rsid w:val="00006E77"/>
    <w:rsid w:val="000074BF"/>
    <w:rsid w:val="00014379"/>
    <w:rsid w:val="00016CA7"/>
    <w:rsid w:val="00017F23"/>
    <w:rsid w:val="00022487"/>
    <w:rsid w:val="00023798"/>
    <w:rsid w:val="00023F25"/>
    <w:rsid w:val="000328D9"/>
    <w:rsid w:val="00033586"/>
    <w:rsid w:val="00034F8F"/>
    <w:rsid w:val="000352E6"/>
    <w:rsid w:val="000362CB"/>
    <w:rsid w:val="000375EF"/>
    <w:rsid w:val="00041396"/>
    <w:rsid w:val="00043860"/>
    <w:rsid w:val="00043BD5"/>
    <w:rsid w:val="000442B5"/>
    <w:rsid w:val="000451C3"/>
    <w:rsid w:val="000458F0"/>
    <w:rsid w:val="00047428"/>
    <w:rsid w:val="000502F0"/>
    <w:rsid w:val="00052481"/>
    <w:rsid w:val="00054E22"/>
    <w:rsid w:val="00056157"/>
    <w:rsid w:val="0005720E"/>
    <w:rsid w:val="0006055C"/>
    <w:rsid w:val="0006532D"/>
    <w:rsid w:val="0006756A"/>
    <w:rsid w:val="0006775E"/>
    <w:rsid w:val="000711BE"/>
    <w:rsid w:val="0007580A"/>
    <w:rsid w:val="000759D4"/>
    <w:rsid w:val="00093D18"/>
    <w:rsid w:val="00095078"/>
    <w:rsid w:val="00097588"/>
    <w:rsid w:val="000A5047"/>
    <w:rsid w:val="000B2D7F"/>
    <w:rsid w:val="000B412B"/>
    <w:rsid w:val="000B4DD6"/>
    <w:rsid w:val="000C00AB"/>
    <w:rsid w:val="000C0F80"/>
    <w:rsid w:val="000D0E7B"/>
    <w:rsid w:val="000D51CA"/>
    <w:rsid w:val="000D60D5"/>
    <w:rsid w:val="000D6D8F"/>
    <w:rsid w:val="000E04D2"/>
    <w:rsid w:val="000F1384"/>
    <w:rsid w:val="000F6242"/>
    <w:rsid w:val="000F7BD1"/>
    <w:rsid w:val="00100025"/>
    <w:rsid w:val="00102EA3"/>
    <w:rsid w:val="00103F8F"/>
    <w:rsid w:val="0011097D"/>
    <w:rsid w:val="00123E63"/>
    <w:rsid w:val="00134137"/>
    <w:rsid w:val="00146782"/>
    <w:rsid w:val="00147A6B"/>
    <w:rsid w:val="00157248"/>
    <w:rsid w:val="00157345"/>
    <w:rsid w:val="001615C5"/>
    <w:rsid w:val="00167E48"/>
    <w:rsid w:val="00171909"/>
    <w:rsid w:val="00180763"/>
    <w:rsid w:val="001971E4"/>
    <w:rsid w:val="001A365E"/>
    <w:rsid w:val="001A60BB"/>
    <w:rsid w:val="001B707A"/>
    <w:rsid w:val="001C250E"/>
    <w:rsid w:val="001C32CA"/>
    <w:rsid w:val="001C34E1"/>
    <w:rsid w:val="001D240A"/>
    <w:rsid w:val="001D5E99"/>
    <w:rsid w:val="001E11BD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149B"/>
    <w:rsid w:val="00232A16"/>
    <w:rsid w:val="00236894"/>
    <w:rsid w:val="002426AD"/>
    <w:rsid w:val="002433C3"/>
    <w:rsid w:val="00246C4C"/>
    <w:rsid w:val="00246DD5"/>
    <w:rsid w:val="00247224"/>
    <w:rsid w:val="00254170"/>
    <w:rsid w:val="0026497F"/>
    <w:rsid w:val="00271D89"/>
    <w:rsid w:val="0027726D"/>
    <w:rsid w:val="00282D53"/>
    <w:rsid w:val="00285C8B"/>
    <w:rsid w:val="002869CC"/>
    <w:rsid w:val="002907A2"/>
    <w:rsid w:val="00291C6C"/>
    <w:rsid w:val="00291EAE"/>
    <w:rsid w:val="00293390"/>
    <w:rsid w:val="00297AC0"/>
    <w:rsid w:val="002A3E86"/>
    <w:rsid w:val="002B020F"/>
    <w:rsid w:val="002B0334"/>
    <w:rsid w:val="002B1C6F"/>
    <w:rsid w:val="002B226F"/>
    <w:rsid w:val="002B6B4C"/>
    <w:rsid w:val="002C3BCA"/>
    <w:rsid w:val="002C3DBF"/>
    <w:rsid w:val="002C6239"/>
    <w:rsid w:val="002D692C"/>
    <w:rsid w:val="002D7884"/>
    <w:rsid w:val="002E0C4B"/>
    <w:rsid w:val="002E127B"/>
    <w:rsid w:val="002F0E1D"/>
    <w:rsid w:val="002F1940"/>
    <w:rsid w:val="002F404B"/>
    <w:rsid w:val="002F5DDC"/>
    <w:rsid w:val="003011BD"/>
    <w:rsid w:val="003149AE"/>
    <w:rsid w:val="00320FE1"/>
    <w:rsid w:val="00324A23"/>
    <w:rsid w:val="00326F00"/>
    <w:rsid w:val="00337251"/>
    <w:rsid w:val="00340512"/>
    <w:rsid w:val="00342958"/>
    <w:rsid w:val="0034334D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66939"/>
    <w:rsid w:val="0037267B"/>
    <w:rsid w:val="003746A7"/>
    <w:rsid w:val="00383545"/>
    <w:rsid w:val="003836A5"/>
    <w:rsid w:val="003853C1"/>
    <w:rsid w:val="0038605B"/>
    <w:rsid w:val="00390F76"/>
    <w:rsid w:val="003915C3"/>
    <w:rsid w:val="00393AF6"/>
    <w:rsid w:val="00395C5D"/>
    <w:rsid w:val="003A265A"/>
    <w:rsid w:val="003B0355"/>
    <w:rsid w:val="003B0748"/>
    <w:rsid w:val="003B51A8"/>
    <w:rsid w:val="003C02E8"/>
    <w:rsid w:val="003C25E0"/>
    <w:rsid w:val="003D47D1"/>
    <w:rsid w:val="003D760F"/>
    <w:rsid w:val="003E3C7B"/>
    <w:rsid w:val="003E507D"/>
    <w:rsid w:val="003E68DC"/>
    <w:rsid w:val="003E6FC9"/>
    <w:rsid w:val="003F07C0"/>
    <w:rsid w:val="003F2A46"/>
    <w:rsid w:val="003F3C87"/>
    <w:rsid w:val="00407EC4"/>
    <w:rsid w:val="00413E06"/>
    <w:rsid w:val="0041549E"/>
    <w:rsid w:val="00416502"/>
    <w:rsid w:val="00420650"/>
    <w:rsid w:val="004215A0"/>
    <w:rsid w:val="00422E7D"/>
    <w:rsid w:val="004241F2"/>
    <w:rsid w:val="00425688"/>
    <w:rsid w:val="00432BF1"/>
    <w:rsid w:val="00433500"/>
    <w:rsid w:val="00433F71"/>
    <w:rsid w:val="00434363"/>
    <w:rsid w:val="00434A98"/>
    <w:rsid w:val="00434C61"/>
    <w:rsid w:val="00435D87"/>
    <w:rsid w:val="0043710F"/>
    <w:rsid w:val="00440A9E"/>
    <w:rsid w:val="00440D5D"/>
    <w:rsid w:val="00440FC9"/>
    <w:rsid w:val="004457A3"/>
    <w:rsid w:val="004462AE"/>
    <w:rsid w:val="00447E22"/>
    <w:rsid w:val="00452646"/>
    <w:rsid w:val="004532D0"/>
    <w:rsid w:val="00457641"/>
    <w:rsid w:val="004600CA"/>
    <w:rsid w:val="00466DAF"/>
    <w:rsid w:val="00467F13"/>
    <w:rsid w:val="00470BAC"/>
    <w:rsid w:val="00477859"/>
    <w:rsid w:val="00490A9D"/>
    <w:rsid w:val="00490D5F"/>
    <w:rsid w:val="004932ED"/>
    <w:rsid w:val="00493942"/>
    <w:rsid w:val="00494C67"/>
    <w:rsid w:val="0049785E"/>
    <w:rsid w:val="004A4D65"/>
    <w:rsid w:val="004B16CE"/>
    <w:rsid w:val="004B2FDC"/>
    <w:rsid w:val="004B5966"/>
    <w:rsid w:val="004B65EB"/>
    <w:rsid w:val="004B70CD"/>
    <w:rsid w:val="004C3307"/>
    <w:rsid w:val="004C5C9A"/>
    <w:rsid w:val="004D11B8"/>
    <w:rsid w:val="004D4FAC"/>
    <w:rsid w:val="004D74EF"/>
    <w:rsid w:val="004E0D7A"/>
    <w:rsid w:val="004E1F72"/>
    <w:rsid w:val="004E3939"/>
    <w:rsid w:val="004E6C9C"/>
    <w:rsid w:val="004F1395"/>
    <w:rsid w:val="004F5E95"/>
    <w:rsid w:val="00501B02"/>
    <w:rsid w:val="00501F05"/>
    <w:rsid w:val="0050319F"/>
    <w:rsid w:val="0050557B"/>
    <w:rsid w:val="00506C98"/>
    <w:rsid w:val="00507EBA"/>
    <w:rsid w:val="00514D12"/>
    <w:rsid w:val="00517504"/>
    <w:rsid w:val="0052494B"/>
    <w:rsid w:val="0053400E"/>
    <w:rsid w:val="00534B9F"/>
    <w:rsid w:val="00537CCF"/>
    <w:rsid w:val="005404E7"/>
    <w:rsid w:val="00540B17"/>
    <w:rsid w:val="00543962"/>
    <w:rsid w:val="00546893"/>
    <w:rsid w:val="005470B7"/>
    <w:rsid w:val="0055117F"/>
    <w:rsid w:val="005513DC"/>
    <w:rsid w:val="00552844"/>
    <w:rsid w:val="005578DE"/>
    <w:rsid w:val="00560D88"/>
    <w:rsid w:val="00577947"/>
    <w:rsid w:val="00581456"/>
    <w:rsid w:val="00596BC7"/>
    <w:rsid w:val="005970ED"/>
    <w:rsid w:val="005B20C7"/>
    <w:rsid w:val="005B5AE4"/>
    <w:rsid w:val="005B7576"/>
    <w:rsid w:val="005C0821"/>
    <w:rsid w:val="005C14AE"/>
    <w:rsid w:val="005C3CAB"/>
    <w:rsid w:val="005C61F7"/>
    <w:rsid w:val="005D44F7"/>
    <w:rsid w:val="005D657C"/>
    <w:rsid w:val="005D7661"/>
    <w:rsid w:val="005F2F13"/>
    <w:rsid w:val="005F5D70"/>
    <w:rsid w:val="00606F5C"/>
    <w:rsid w:val="006122D5"/>
    <w:rsid w:val="00613BB9"/>
    <w:rsid w:val="00614EEE"/>
    <w:rsid w:val="00615153"/>
    <w:rsid w:val="006154EE"/>
    <w:rsid w:val="00616ACC"/>
    <w:rsid w:val="00620F9F"/>
    <w:rsid w:val="00621E89"/>
    <w:rsid w:val="00632035"/>
    <w:rsid w:val="006400A1"/>
    <w:rsid w:val="0064215D"/>
    <w:rsid w:val="006447F7"/>
    <w:rsid w:val="00653A61"/>
    <w:rsid w:val="00662519"/>
    <w:rsid w:val="00663CB2"/>
    <w:rsid w:val="006674C5"/>
    <w:rsid w:val="0067058D"/>
    <w:rsid w:val="006738C9"/>
    <w:rsid w:val="00675C0C"/>
    <w:rsid w:val="0067603F"/>
    <w:rsid w:val="006823A2"/>
    <w:rsid w:val="006833AE"/>
    <w:rsid w:val="00684FF4"/>
    <w:rsid w:val="006908BD"/>
    <w:rsid w:val="00693058"/>
    <w:rsid w:val="00694B7A"/>
    <w:rsid w:val="00694E76"/>
    <w:rsid w:val="00695503"/>
    <w:rsid w:val="00697C19"/>
    <w:rsid w:val="006A3FBA"/>
    <w:rsid w:val="006A77A2"/>
    <w:rsid w:val="006B562A"/>
    <w:rsid w:val="006B5B74"/>
    <w:rsid w:val="006C2CA7"/>
    <w:rsid w:val="006D23A6"/>
    <w:rsid w:val="006E21B0"/>
    <w:rsid w:val="006E3EC2"/>
    <w:rsid w:val="006E692F"/>
    <w:rsid w:val="006F24A2"/>
    <w:rsid w:val="006F3107"/>
    <w:rsid w:val="00700048"/>
    <w:rsid w:val="00700BEC"/>
    <w:rsid w:val="00704A9B"/>
    <w:rsid w:val="00704FB8"/>
    <w:rsid w:val="00707EA7"/>
    <w:rsid w:val="00712ADC"/>
    <w:rsid w:val="00714D45"/>
    <w:rsid w:val="007162A4"/>
    <w:rsid w:val="007175A8"/>
    <w:rsid w:val="007177A4"/>
    <w:rsid w:val="00717A41"/>
    <w:rsid w:val="00717D4D"/>
    <w:rsid w:val="0072477D"/>
    <w:rsid w:val="007263DB"/>
    <w:rsid w:val="0072642C"/>
    <w:rsid w:val="00731B18"/>
    <w:rsid w:val="00731BBC"/>
    <w:rsid w:val="0073504B"/>
    <w:rsid w:val="007370C2"/>
    <w:rsid w:val="00745A28"/>
    <w:rsid w:val="00747B42"/>
    <w:rsid w:val="00751450"/>
    <w:rsid w:val="00751A48"/>
    <w:rsid w:val="007522F9"/>
    <w:rsid w:val="00753F87"/>
    <w:rsid w:val="00757999"/>
    <w:rsid w:val="00761081"/>
    <w:rsid w:val="00770C65"/>
    <w:rsid w:val="00773AD1"/>
    <w:rsid w:val="007750BA"/>
    <w:rsid w:val="00781976"/>
    <w:rsid w:val="00782378"/>
    <w:rsid w:val="0078302D"/>
    <w:rsid w:val="007833B3"/>
    <w:rsid w:val="00785A90"/>
    <w:rsid w:val="0078741F"/>
    <w:rsid w:val="0079789D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0EF2"/>
    <w:rsid w:val="007F4F92"/>
    <w:rsid w:val="007F5CD4"/>
    <w:rsid w:val="0080014F"/>
    <w:rsid w:val="00801364"/>
    <w:rsid w:val="0080779C"/>
    <w:rsid w:val="0081117C"/>
    <w:rsid w:val="0083154D"/>
    <w:rsid w:val="0083337E"/>
    <w:rsid w:val="00834DD8"/>
    <w:rsid w:val="008373AA"/>
    <w:rsid w:val="00845BA9"/>
    <w:rsid w:val="00851F36"/>
    <w:rsid w:val="0085730F"/>
    <w:rsid w:val="00860046"/>
    <w:rsid w:val="00873A89"/>
    <w:rsid w:val="00874016"/>
    <w:rsid w:val="00875EBF"/>
    <w:rsid w:val="008766F3"/>
    <w:rsid w:val="00885AD2"/>
    <w:rsid w:val="00886B2E"/>
    <w:rsid w:val="00892752"/>
    <w:rsid w:val="008933EA"/>
    <w:rsid w:val="008A2538"/>
    <w:rsid w:val="008A2D06"/>
    <w:rsid w:val="008A31A2"/>
    <w:rsid w:val="008A476D"/>
    <w:rsid w:val="008A5DBC"/>
    <w:rsid w:val="008A64DA"/>
    <w:rsid w:val="008B0875"/>
    <w:rsid w:val="008B1768"/>
    <w:rsid w:val="008B5E6C"/>
    <w:rsid w:val="008B7C32"/>
    <w:rsid w:val="008C4127"/>
    <w:rsid w:val="008D772F"/>
    <w:rsid w:val="008E384F"/>
    <w:rsid w:val="008F0914"/>
    <w:rsid w:val="008F35D0"/>
    <w:rsid w:val="008F6315"/>
    <w:rsid w:val="009016FE"/>
    <w:rsid w:val="009026E5"/>
    <w:rsid w:val="00903587"/>
    <w:rsid w:val="00903FC5"/>
    <w:rsid w:val="00904BE5"/>
    <w:rsid w:val="00910ED3"/>
    <w:rsid w:val="009134AC"/>
    <w:rsid w:val="00914E54"/>
    <w:rsid w:val="009175A8"/>
    <w:rsid w:val="00923A31"/>
    <w:rsid w:val="00932111"/>
    <w:rsid w:val="009328D4"/>
    <w:rsid w:val="00943F2C"/>
    <w:rsid w:val="00946205"/>
    <w:rsid w:val="009477DC"/>
    <w:rsid w:val="00960900"/>
    <w:rsid w:val="009650C5"/>
    <w:rsid w:val="00965536"/>
    <w:rsid w:val="0096683C"/>
    <w:rsid w:val="009678A3"/>
    <w:rsid w:val="0097068B"/>
    <w:rsid w:val="00973175"/>
    <w:rsid w:val="009731CA"/>
    <w:rsid w:val="0097595E"/>
    <w:rsid w:val="00982172"/>
    <w:rsid w:val="00991D9B"/>
    <w:rsid w:val="0099764C"/>
    <w:rsid w:val="009A553E"/>
    <w:rsid w:val="009B10E4"/>
    <w:rsid w:val="009B4534"/>
    <w:rsid w:val="009B4F00"/>
    <w:rsid w:val="009B5770"/>
    <w:rsid w:val="009B6621"/>
    <w:rsid w:val="009C18B4"/>
    <w:rsid w:val="009C2797"/>
    <w:rsid w:val="009C7385"/>
    <w:rsid w:val="009C7BD5"/>
    <w:rsid w:val="009D2468"/>
    <w:rsid w:val="009D6385"/>
    <w:rsid w:val="009D772B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6B7F"/>
    <w:rsid w:val="00A66D94"/>
    <w:rsid w:val="00A66E83"/>
    <w:rsid w:val="00A701F5"/>
    <w:rsid w:val="00A70F2B"/>
    <w:rsid w:val="00A76212"/>
    <w:rsid w:val="00A87839"/>
    <w:rsid w:val="00A91758"/>
    <w:rsid w:val="00A92389"/>
    <w:rsid w:val="00A9415A"/>
    <w:rsid w:val="00A973E4"/>
    <w:rsid w:val="00A974CB"/>
    <w:rsid w:val="00A97CDC"/>
    <w:rsid w:val="00AA37D4"/>
    <w:rsid w:val="00AA3F6B"/>
    <w:rsid w:val="00AB08B2"/>
    <w:rsid w:val="00AB353B"/>
    <w:rsid w:val="00AB7199"/>
    <w:rsid w:val="00AB7A42"/>
    <w:rsid w:val="00AC0882"/>
    <w:rsid w:val="00AC4D3F"/>
    <w:rsid w:val="00AC578F"/>
    <w:rsid w:val="00AC5C95"/>
    <w:rsid w:val="00AC7773"/>
    <w:rsid w:val="00AD00B7"/>
    <w:rsid w:val="00AD1A0E"/>
    <w:rsid w:val="00AD2284"/>
    <w:rsid w:val="00AE0485"/>
    <w:rsid w:val="00AE1CAB"/>
    <w:rsid w:val="00AF364B"/>
    <w:rsid w:val="00AF6A14"/>
    <w:rsid w:val="00AF6C6D"/>
    <w:rsid w:val="00B0597B"/>
    <w:rsid w:val="00B16184"/>
    <w:rsid w:val="00B22C95"/>
    <w:rsid w:val="00B274C1"/>
    <w:rsid w:val="00B32FAD"/>
    <w:rsid w:val="00B374E8"/>
    <w:rsid w:val="00B50F78"/>
    <w:rsid w:val="00B52638"/>
    <w:rsid w:val="00B52EA5"/>
    <w:rsid w:val="00B52EC0"/>
    <w:rsid w:val="00B55027"/>
    <w:rsid w:val="00B613E1"/>
    <w:rsid w:val="00B61E30"/>
    <w:rsid w:val="00B642DA"/>
    <w:rsid w:val="00B6568F"/>
    <w:rsid w:val="00B72B81"/>
    <w:rsid w:val="00B73F3B"/>
    <w:rsid w:val="00B75FA9"/>
    <w:rsid w:val="00B8102A"/>
    <w:rsid w:val="00B84A10"/>
    <w:rsid w:val="00B911E8"/>
    <w:rsid w:val="00B96F6E"/>
    <w:rsid w:val="00B97703"/>
    <w:rsid w:val="00BA4018"/>
    <w:rsid w:val="00BA4E7C"/>
    <w:rsid w:val="00BB0E42"/>
    <w:rsid w:val="00BB4006"/>
    <w:rsid w:val="00BB4EAC"/>
    <w:rsid w:val="00BB7762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274E"/>
    <w:rsid w:val="00C10FC1"/>
    <w:rsid w:val="00C116CD"/>
    <w:rsid w:val="00C1174F"/>
    <w:rsid w:val="00C117CC"/>
    <w:rsid w:val="00C14B72"/>
    <w:rsid w:val="00C2087F"/>
    <w:rsid w:val="00C300E0"/>
    <w:rsid w:val="00C369AC"/>
    <w:rsid w:val="00C410A4"/>
    <w:rsid w:val="00C42B50"/>
    <w:rsid w:val="00C4450F"/>
    <w:rsid w:val="00C464B4"/>
    <w:rsid w:val="00C50E58"/>
    <w:rsid w:val="00C533E0"/>
    <w:rsid w:val="00C62988"/>
    <w:rsid w:val="00C64BEA"/>
    <w:rsid w:val="00C665BD"/>
    <w:rsid w:val="00C70D9F"/>
    <w:rsid w:val="00C73AC5"/>
    <w:rsid w:val="00C7419A"/>
    <w:rsid w:val="00C77304"/>
    <w:rsid w:val="00C81B05"/>
    <w:rsid w:val="00C82985"/>
    <w:rsid w:val="00C90234"/>
    <w:rsid w:val="00C90BB1"/>
    <w:rsid w:val="00C9126E"/>
    <w:rsid w:val="00C914A2"/>
    <w:rsid w:val="00C928D8"/>
    <w:rsid w:val="00CA20DC"/>
    <w:rsid w:val="00CB1B02"/>
    <w:rsid w:val="00CB2793"/>
    <w:rsid w:val="00CB4090"/>
    <w:rsid w:val="00CC0DBD"/>
    <w:rsid w:val="00CC1F09"/>
    <w:rsid w:val="00CC2F12"/>
    <w:rsid w:val="00CC55E6"/>
    <w:rsid w:val="00CC76CA"/>
    <w:rsid w:val="00CD297F"/>
    <w:rsid w:val="00CD3D72"/>
    <w:rsid w:val="00CD6AC5"/>
    <w:rsid w:val="00D023DA"/>
    <w:rsid w:val="00D036B3"/>
    <w:rsid w:val="00D06FEC"/>
    <w:rsid w:val="00D07515"/>
    <w:rsid w:val="00D16628"/>
    <w:rsid w:val="00D24970"/>
    <w:rsid w:val="00D279A6"/>
    <w:rsid w:val="00D33EB3"/>
    <w:rsid w:val="00D37249"/>
    <w:rsid w:val="00D40619"/>
    <w:rsid w:val="00D442E2"/>
    <w:rsid w:val="00D44D15"/>
    <w:rsid w:val="00D4608D"/>
    <w:rsid w:val="00D5316D"/>
    <w:rsid w:val="00D53893"/>
    <w:rsid w:val="00D65E7B"/>
    <w:rsid w:val="00D67673"/>
    <w:rsid w:val="00D71CD6"/>
    <w:rsid w:val="00D92475"/>
    <w:rsid w:val="00D932B8"/>
    <w:rsid w:val="00D976F0"/>
    <w:rsid w:val="00DA1ACA"/>
    <w:rsid w:val="00DB1444"/>
    <w:rsid w:val="00DB4273"/>
    <w:rsid w:val="00DB5C54"/>
    <w:rsid w:val="00DB5DBB"/>
    <w:rsid w:val="00DC2775"/>
    <w:rsid w:val="00DC3565"/>
    <w:rsid w:val="00DD5A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E03431"/>
    <w:rsid w:val="00E056B5"/>
    <w:rsid w:val="00E05D00"/>
    <w:rsid w:val="00E13562"/>
    <w:rsid w:val="00E15EC7"/>
    <w:rsid w:val="00E23AA6"/>
    <w:rsid w:val="00E26CF0"/>
    <w:rsid w:val="00E35351"/>
    <w:rsid w:val="00E43684"/>
    <w:rsid w:val="00E43D64"/>
    <w:rsid w:val="00E45444"/>
    <w:rsid w:val="00E4609C"/>
    <w:rsid w:val="00E51165"/>
    <w:rsid w:val="00E53D4F"/>
    <w:rsid w:val="00E55E5A"/>
    <w:rsid w:val="00E637F3"/>
    <w:rsid w:val="00E70734"/>
    <w:rsid w:val="00E72AC5"/>
    <w:rsid w:val="00E94A83"/>
    <w:rsid w:val="00E96BEE"/>
    <w:rsid w:val="00EA1AB6"/>
    <w:rsid w:val="00EB25CD"/>
    <w:rsid w:val="00EB5721"/>
    <w:rsid w:val="00EB7A8D"/>
    <w:rsid w:val="00EC057B"/>
    <w:rsid w:val="00EC6045"/>
    <w:rsid w:val="00ED0A33"/>
    <w:rsid w:val="00ED0B37"/>
    <w:rsid w:val="00ED3D56"/>
    <w:rsid w:val="00EE22DF"/>
    <w:rsid w:val="00EF288A"/>
    <w:rsid w:val="00EF3539"/>
    <w:rsid w:val="00F02519"/>
    <w:rsid w:val="00F04DA4"/>
    <w:rsid w:val="00F079E5"/>
    <w:rsid w:val="00F134FA"/>
    <w:rsid w:val="00F153A0"/>
    <w:rsid w:val="00F22C17"/>
    <w:rsid w:val="00F3119E"/>
    <w:rsid w:val="00F40B8A"/>
    <w:rsid w:val="00F5052C"/>
    <w:rsid w:val="00F506B1"/>
    <w:rsid w:val="00F50760"/>
    <w:rsid w:val="00F509DA"/>
    <w:rsid w:val="00F5451A"/>
    <w:rsid w:val="00F5481F"/>
    <w:rsid w:val="00F55776"/>
    <w:rsid w:val="00F61B90"/>
    <w:rsid w:val="00F750A7"/>
    <w:rsid w:val="00F76218"/>
    <w:rsid w:val="00F76F11"/>
    <w:rsid w:val="00F77850"/>
    <w:rsid w:val="00F80375"/>
    <w:rsid w:val="00F84009"/>
    <w:rsid w:val="00F9154C"/>
    <w:rsid w:val="00F93E3C"/>
    <w:rsid w:val="00F950AB"/>
    <w:rsid w:val="00F96BAD"/>
    <w:rsid w:val="00FA1CFE"/>
    <w:rsid w:val="00FA2C77"/>
    <w:rsid w:val="00FA7CF3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  <w:rsid w:val="71C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0B7C4"/>
  <w15:docId w15:val="{472EEA40-363F-45B2-BA18-5DF26B4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semiHidden/>
    <w:qFormat/>
    <w:pPr>
      <w:ind w:left="1135"/>
    </w:pPr>
  </w:style>
  <w:style w:type="paragraph" w:styleId="List2">
    <w:name w:val="List 2"/>
    <w:basedOn w:val="List"/>
    <w:semiHidden/>
    <w:qFormat/>
    <w:pPr>
      <w:ind w:left="851"/>
    </w:pPr>
  </w:style>
  <w:style w:type="paragraph" w:styleId="List">
    <w:name w:val="List"/>
    <w:basedOn w:val="Normal"/>
    <w:semiHidden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semiHidden/>
    <w:qFormat/>
    <w:pPr>
      <w:ind w:left="851"/>
    </w:pPr>
  </w:style>
  <w:style w:type="paragraph" w:styleId="ListNumber">
    <w:name w:val="List Number"/>
    <w:basedOn w:val="List"/>
    <w:semiHidden/>
    <w:qFormat/>
  </w:style>
  <w:style w:type="paragraph" w:styleId="ListBullet4">
    <w:name w:val="List Bullet 4"/>
    <w:basedOn w:val="ListBullet3"/>
    <w:semiHidden/>
    <w:qFormat/>
    <w:pPr>
      <w:ind w:left="1418"/>
    </w:pPr>
  </w:style>
  <w:style w:type="paragraph" w:styleId="ListBullet3">
    <w:name w:val="List Bullet 3"/>
    <w:basedOn w:val="ListBullet2"/>
    <w:semiHidden/>
    <w:qFormat/>
    <w:pPr>
      <w:ind w:left="1135"/>
    </w:pPr>
  </w:style>
  <w:style w:type="paragraph" w:styleId="ListBullet2">
    <w:name w:val="List Bullet 2"/>
    <w:basedOn w:val="ListBullet"/>
    <w:semiHidden/>
    <w:qFormat/>
    <w:pPr>
      <w:ind w:left="851"/>
    </w:pPr>
  </w:style>
  <w:style w:type="paragraph" w:styleId="ListBullet">
    <w:name w:val="List Bullet"/>
    <w:basedOn w:val="List"/>
    <w:semiHidden/>
    <w:qFormat/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semiHidden/>
    <w:qFormat/>
    <w:rPr>
      <w:rFonts w:ascii="Arial" w:hAnsi="Arial" w:cs="Arial"/>
      <w:color w:val="FF0000"/>
    </w:rPr>
  </w:style>
  <w:style w:type="paragraph" w:styleId="ListBullet5">
    <w:name w:val="List Bullet 5"/>
    <w:basedOn w:val="ListBullet4"/>
    <w:semiHidden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zh-CN"/>
    </w:rPr>
  </w:style>
  <w:style w:type="paragraph" w:styleId="Footer">
    <w:name w:val="footer"/>
    <w:basedOn w:val="Header"/>
    <w:semiHidden/>
    <w:pPr>
      <w:jc w:val="center"/>
    </w:pPr>
    <w:rPr>
      <w:i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FootnoteText">
    <w:name w:val="footnote text"/>
    <w:basedOn w:val="Normal"/>
    <w:link w:val="FootnoteTextChar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semiHidden/>
    <w:qFormat/>
    <w:pPr>
      <w:ind w:left="1702"/>
    </w:pPr>
  </w:style>
  <w:style w:type="paragraph" w:styleId="List4">
    <w:name w:val="List 4"/>
    <w:basedOn w:val="List3"/>
    <w:semiHidden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semiHidden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basedOn w:val="DefaultParagraphFont"/>
    <w:semiHidden/>
    <w:qFormat/>
    <w:rPr>
      <w:b/>
      <w:position w:val="6"/>
      <w:sz w:val="16"/>
    </w:rPr>
  </w:style>
  <w:style w:type="paragraph" w:customStyle="1" w:styleId="B1">
    <w:name w:val="B1"/>
    <w:basedOn w:val="List"/>
    <w:qFormat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val="en-GB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character" w:customStyle="1" w:styleId="FootnoteTextChar">
    <w:name w:val="Footnote Text Char"/>
    <w:link w:val="FootnoteText"/>
    <w:semiHidden/>
    <w:qFormat/>
    <w:rPr>
      <w:rFonts w:eastAsia="Times New Roman"/>
      <w:sz w:val="16"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5"/>
      </w:numPr>
      <w:tabs>
        <w:tab w:val="left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val="en-GB" w:eastAsia="ko-KR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Pr>
      <w:lang w:val="en-GB" w:eastAsia="ko-KR"/>
    </w:r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  <w:lang w:val="en-GB"/>
    </w:rPr>
  </w:style>
  <w:style w:type="character" w:customStyle="1" w:styleId="TAHCar">
    <w:name w:val="TAH Car"/>
    <w:link w:val="TAH"/>
    <w:qFormat/>
    <w:rPr>
      <w:rFonts w:ascii="Arial" w:eastAsia="Times New Roman" w:hAnsi="Arial"/>
      <w:b/>
      <w:sz w:val="18"/>
      <w:lang w:val="en-GB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mailto:3GPPLiaison@etsi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3D0F9A-DDC1-40D1-947F-6DD0AA9F9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Qualcomm-Bharat</cp:lastModifiedBy>
  <cp:revision>4</cp:revision>
  <cp:lastPrinted>2002-04-23T00:10:00Z</cp:lastPrinted>
  <dcterms:created xsi:type="dcterms:W3CDTF">2021-04-27T02:28:00Z</dcterms:created>
  <dcterms:modified xsi:type="dcterms:W3CDTF">2021-04-27T04:02:00Z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(3)u6mzJJr/sus7WO2ZQaxPEpnPQhUkM4Lez9aT49W1JxninItayvPXwgfxbbNoSXIObeDpCZPP
6WlJgzUR+jGFyrshlOOfcxJsP8HOqmCbzav/wV3KyMttwmt5rp1G/9LTrtmK6CE2JQOCrsOB
21cQXH9l3rj8taW7R1QDS8IIG9mzW7/wwqgq7la4UtWyDADyR/Iw4vuOvqNpdlLO0rHU/PXk
NxHowAlEPtuCwYI8Zl</vt:lpwstr>
  </property>
  <property fmtid="{D5CDD505-2E9C-101B-9397-08002B2CF9AE}" pid="4" name="_2015_ms_pID_7253431">
    <vt:lpwstr>saBNVJ5mgiXuVLKs6djq+xLwL6gdR1sdyvrWl7S3BFr3xAS0Q/rP5c
zAT0BFVATn6621Fmf5hzu3qdC+Dfh5kx/9D1GWov7yrmkCab9QTQjCSf2/0WoMi8AFvwy9Zt
Tf+oTsvFN1YXSgDfekj1e2c8FM12HuHMQPh02/Ja2LG0FS6kxK8qsB9I3+q19/d2a4/egHv7
EmEwfynA2x0fOjlF1gnlhoDIwCoblda3EcDP</vt:lpwstr>
  </property>
  <property fmtid="{D5CDD505-2E9C-101B-9397-08002B2CF9AE}" pid="5" name="_2015_ms_pID_7253432">
    <vt:lpwstr>kg==</vt:lpwstr>
  </property>
  <property fmtid="{D5CDD505-2E9C-101B-9397-08002B2CF9AE}" pid="6" name="KSOProductBuildVer">
    <vt:lpwstr>2052-11.8.2.9022</vt:lpwstr>
  </property>
</Properties>
</file>