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B2A7E" w14:textId="77777777" w:rsidR="00DC2775" w:rsidRDefault="00C410A4">
      <w:pPr>
        <w:pStyle w:val="Header"/>
        <w:tabs>
          <w:tab w:val="right" w:pos="8280"/>
          <w:tab w:val="right" w:pos="9781"/>
        </w:tabs>
        <w:ind w:right="-58"/>
        <w:rPr>
          <w:rFonts w:cs="Arial"/>
          <w:b w:val="0"/>
          <w:bCs/>
          <w:sz w:val="22"/>
          <w:szCs w:val="28"/>
        </w:rPr>
      </w:pPr>
      <w:r>
        <w:rPr>
          <w:rFonts w:cs="Arial"/>
          <w:sz w:val="22"/>
          <w:szCs w:val="22"/>
        </w:rPr>
        <w:t>3GPP TSG RAN WG2 Meeting #113bis-e</w:t>
      </w:r>
      <w:r>
        <w:rPr>
          <w:rFonts w:cs="Arial"/>
          <w:b w:val="0"/>
          <w:bCs/>
          <w:sz w:val="22"/>
          <w:szCs w:val="28"/>
        </w:rPr>
        <w:tab/>
      </w:r>
      <w:r>
        <w:rPr>
          <w:rFonts w:cs="Arial"/>
          <w:sz w:val="22"/>
          <w:szCs w:val="28"/>
        </w:rPr>
        <w:tab/>
        <w:t>R2-210xxxx</w:t>
      </w:r>
    </w:p>
    <w:p w14:paraId="0BFA0D0D" w14:textId="77777777" w:rsidR="00DC2775" w:rsidRDefault="00C410A4">
      <w:pPr>
        <w:pStyle w:val="Header"/>
        <w:tabs>
          <w:tab w:val="right" w:pos="9781"/>
        </w:tabs>
        <w:ind w:right="-58"/>
        <w:rPr>
          <w:rFonts w:cs="Arial"/>
          <w:b w:val="0"/>
          <w:bCs/>
          <w:sz w:val="22"/>
          <w:szCs w:val="28"/>
        </w:rPr>
      </w:pPr>
      <w:r>
        <w:rPr>
          <w:rFonts w:cs="Arial"/>
          <w:sz w:val="22"/>
          <w:szCs w:val="22"/>
        </w:rPr>
        <w:t>Electronic, 12</w:t>
      </w:r>
      <w:r>
        <w:rPr>
          <w:rFonts w:cs="Arial"/>
          <w:sz w:val="22"/>
          <w:szCs w:val="22"/>
          <w:vertAlign w:val="superscript"/>
        </w:rPr>
        <w:t>th</w:t>
      </w:r>
      <w:r>
        <w:rPr>
          <w:rFonts w:cs="Arial"/>
          <w:sz w:val="22"/>
          <w:szCs w:val="22"/>
        </w:rPr>
        <w:t xml:space="preserve"> Apr – 20</w:t>
      </w:r>
      <w:r>
        <w:rPr>
          <w:rFonts w:cs="Arial"/>
          <w:sz w:val="22"/>
          <w:szCs w:val="22"/>
          <w:vertAlign w:val="superscript"/>
        </w:rPr>
        <w:t>th</w:t>
      </w:r>
      <w:r>
        <w:rPr>
          <w:rFonts w:cs="Arial"/>
          <w:sz w:val="22"/>
          <w:szCs w:val="22"/>
        </w:rPr>
        <w:t xml:space="preserve"> Apr 2021</w:t>
      </w:r>
      <w:r>
        <w:rPr>
          <w:rFonts w:cs="Arial"/>
          <w:b w:val="0"/>
          <w:bCs/>
          <w:sz w:val="22"/>
          <w:szCs w:val="28"/>
        </w:rPr>
        <w:tab/>
      </w:r>
    </w:p>
    <w:p w14:paraId="12D36725" w14:textId="77777777" w:rsidR="00DC2775" w:rsidRDefault="00DC2775">
      <w:pPr>
        <w:pStyle w:val="CRCoverPage"/>
        <w:tabs>
          <w:tab w:val="left" w:pos="7655"/>
        </w:tabs>
        <w:spacing w:after="0"/>
        <w:outlineLvl w:val="0"/>
        <w:rPr>
          <w:b/>
          <w:sz w:val="24"/>
          <w:lang w:val="en-US"/>
        </w:rPr>
      </w:pPr>
    </w:p>
    <w:p w14:paraId="5328AB7D" w14:textId="77777777" w:rsidR="00DC2775" w:rsidRDefault="00C410A4">
      <w:pPr>
        <w:spacing w:after="60"/>
        <w:ind w:left="1985" w:hanging="1985"/>
        <w:rPr>
          <w:rFonts w:ascii="Arial" w:hAnsi="Arial" w:cs="Arial"/>
          <w:bCs/>
          <w:sz w:val="22"/>
          <w:szCs w:val="22"/>
        </w:rPr>
      </w:pPr>
      <w:r>
        <w:rPr>
          <w:rFonts w:ascii="Arial" w:hAnsi="Arial" w:cs="Arial"/>
          <w:b/>
          <w:sz w:val="22"/>
          <w:szCs w:val="22"/>
        </w:rPr>
        <w:t>Title:</w:t>
      </w:r>
      <w:r>
        <w:rPr>
          <w:rFonts w:ascii="Arial" w:hAnsi="Arial" w:cs="Arial"/>
          <w:b/>
          <w:sz w:val="22"/>
          <w:szCs w:val="22"/>
        </w:rPr>
        <w:tab/>
      </w:r>
      <w:bookmarkStart w:id="0" w:name="_Hlk49690525"/>
      <w:r>
        <w:rPr>
          <w:rFonts w:ascii="Arial" w:hAnsi="Arial" w:cs="Arial"/>
          <w:b/>
          <w:sz w:val="22"/>
          <w:szCs w:val="22"/>
        </w:rPr>
        <w:t xml:space="preserve">[Draft] </w:t>
      </w:r>
      <w:r>
        <w:rPr>
          <w:rFonts w:ascii="Arial" w:hAnsi="Arial" w:cs="Arial"/>
          <w:bCs/>
          <w:sz w:val="22"/>
          <w:szCs w:val="22"/>
        </w:rPr>
        <w:t>LS on multiple TACs per PLMN</w:t>
      </w:r>
    </w:p>
    <w:p w14:paraId="5A47CB53" w14:textId="77777777" w:rsidR="00DC2775" w:rsidRDefault="00C410A4">
      <w:pPr>
        <w:spacing w:after="60"/>
        <w:ind w:left="1985" w:hanging="1985"/>
        <w:rPr>
          <w:rFonts w:ascii="Arial" w:hAnsi="Arial" w:cs="Arial"/>
          <w:bCs/>
          <w:sz w:val="22"/>
          <w:szCs w:val="22"/>
        </w:rPr>
      </w:pPr>
      <w:bookmarkStart w:id="1" w:name="OLE_LINK57"/>
      <w:bookmarkStart w:id="2" w:name="OLE_LINK58"/>
      <w:bookmarkEnd w:id="0"/>
      <w:r>
        <w:rPr>
          <w:rFonts w:ascii="Arial" w:hAnsi="Arial" w:cs="Arial"/>
          <w:b/>
          <w:sz w:val="22"/>
          <w:szCs w:val="22"/>
        </w:rPr>
        <w:t>Response to:</w:t>
      </w:r>
      <w:r>
        <w:rPr>
          <w:rFonts w:ascii="Arial" w:hAnsi="Arial" w:cs="Arial"/>
          <w:b/>
          <w:bCs/>
          <w:sz w:val="22"/>
          <w:szCs w:val="22"/>
        </w:rPr>
        <w:tab/>
      </w:r>
    </w:p>
    <w:p w14:paraId="0F502518" w14:textId="77777777" w:rsidR="00DC2775" w:rsidRDefault="00C410A4">
      <w:pPr>
        <w:spacing w:after="60"/>
        <w:ind w:left="1985" w:hanging="1985"/>
        <w:rPr>
          <w:rFonts w:ascii="Arial" w:hAnsi="Arial" w:cs="Arial"/>
          <w:b/>
          <w:bCs/>
          <w:sz w:val="22"/>
          <w:szCs w:val="22"/>
        </w:rPr>
      </w:pPr>
      <w:bookmarkStart w:id="3" w:name="OLE_LINK61"/>
      <w:bookmarkStart w:id="4" w:name="OLE_LINK60"/>
      <w:bookmarkStart w:id="5" w:name="OLE_LINK59"/>
      <w:bookmarkEnd w:id="1"/>
      <w:bookmarkEnd w:id="2"/>
      <w:r>
        <w:rPr>
          <w:rFonts w:ascii="Arial" w:hAnsi="Arial" w:cs="Arial"/>
          <w:b/>
          <w:sz w:val="22"/>
          <w:szCs w:val="22"/>
        </w:rPr>
        <w:t>Release:</w:t>
      </w:r>
      <w:r>
        <w:rPr>
          <w:rFonts w:ascii="Arial" w:hAnsi="Arial" w:cs="Arial"/>
          <w:b/>
          <w:bCs/>
          <w:sz w:val="22"/>
          <w:szCs w:val="22"/>
        </w:rPr>
        <w:tab/>
      </w:r>
      <w:r>
        <w:rPr>
          <w:rFonts w:ascii="Arial" w:hAnsi="Arial" w:cs="Arial"/>
          <w:bCs/>
          <w:sz w:val="22"/>
          <w:szCs w:val="22"/>
        </w:rPr>
        <w:t>Release 17</w:t>
      </w:r>
    </w:p>
    <w:bookmarkEnd w:id="3"/>
    <w:bookmarkEnd w:id="4"/>
    <w:bookmarkEnd w:id="5"/>
    <w:p w14:paraId="10ABB974" w14:textId="77777777" w:rsidR="00DC2775" w:rsidRDefault="00C410A4">
      <w:pPr>
        <w:spacing w:after="60"/>
        <w:ind w:left="1985" w:hanging="1985"/>
        <w:rPr>
          <w:rFonts w:ascii="Arial" w:hAnsi="Arial" w:cs="Arial"/>
          <w:sz w:val="22"/>
          <w:szCs w:val="22"/>
        </w:rPr>
      </w:pPr>
      <w:r>
        <w:rPr>
          <w:rFonts w:ascii="Arial" w:hAnsi="Arial" w:cs="Arial"/>
          <w:b/>
          <w:sz w:val="22"/>
          <w:szCs w:val="22"/>
        </w:rPr>
        <w:t>Work Item:</w:t>
      </w:r>
      <w:r>
        <w:rPr>
          <w:rFonts w:ascii="Arial" w:hAnsi="Arial" w:cs="Arial"/>
          <w:b/>
          <w:bCs/>
          <w:sz w:val="22"/>
          <w:szCs w:val="22"/>
        </w:rPr>
        <w:tab/>
      </w:r>
      <w:proofErr w:type="spellStart"/>
      <w:r>
        <w:rPr>
          <w:rFonts w:ascii="Arial" w:hAnsi="Arial" w:cs="Arial"/>
          <w:bCs/>
        </w:rPr>
        <w:t>NR_NTN_solutions</w:t>
      </w:r>
      <w:proofErr w:type="spellEnd"/>
      <w:r>
        <w:rPr>
          <w:rFonts w:ascii="Arial" w:hAnsi="Arial" w:cs="Arial"/>
          <w:bCs/>
        </w:rPr>
        <w:t>-Core</w:t>
      </w:r>
    </w:p>
    <w:p w14:paraId="26F63F4E" w14:textId="77777777" w:rsidR="00DC2775" w:rsidRDefault="00DC2775">
      <w:pPr>
        <w:spacing w:after="60"/>
        <w:ind w:left="1985" w:hanging="1985"/>
        <w:rPr>
          <w:rFonts w:ascii="Arial" w:hAnsi="Arial" w:cs="Arial"/>
          <w:b/>
          <w:sz w:val="22"/>
          <w:szCs w:val="22"/>
        </w:rPr>
      </w:pPr>
    </w:p>
    <w:p w14:paraId="4FE75499" w14:textId="77777777" w:rsidR="00DC2775" w:rsidRDefault="00C410A4">
      <w:pPr>
        <w:spacing w:after="60"/>
        <w:ind w:left="1985" w:hanging="1985"/>
        <w:rPr>
          <w:rFonts w:ascii="Arial" w:hAnsi="Arial" w:cs="Arial"/>
          <w:sz w:val="22"/>
          <w:szCs w:val="22"/>
        </w:rPr>
      </w:pPr>
      <w:r>
        <w:rPr>
          <w:rFonts w:ascii="Arial" w:hAnsi="Arial" w:cs="Arial"/>
          <w:b/>
          <w:sz w:val="22"/>
          <w:szCs w:val="22"/>
        </w:rPr>
        <w:t>Source:</w:t>
      </w:r>
      <w:r>
        <w:rPr>
          <w:rFonts w:ascii="Arial" w:hAnsi="Arial" w:cs="Arial"/>
          <w:b/>
          <w:sz w:val="22"/>
          <w:szCs w:val="22"/>
        </w:rPr>
        <w:tab/>
        <w:t xml:space="preserve">Huawei [to be </w:t>
      </w:r>
      <w:r>
        <w:rPr>
          <w:rFonts w:ascii="Arial" w:hAnsi="Arial" w:cs="Arial"/>
          <w:sz w:val="22"/>
          <w:szCs w:val="22"/>
        </w:rPr>
        <w:t>RAN2</w:t>
      </w:r>
      <w:r>
        <w:rPr>
          <w:rFonts w:ascii="Arial" w:hAnsi="Arial" w:cs="Arial"/>
          <w:b/>
          <w:sz w:val="22"/>
          <w:szCs w:val="22"/>
        </w:rPr>
        <w:t>]</w:t>
      </w:r>
    </w:p>
    <w:p w14:paraId="78A5536F" w14:textId="77777777" w:rsidR="00DC2775" w:rsidRDefault="00C410A4">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r>
      <w:r>
        <w:rPr>
          <w:rFonts w:ascii="Arial" w:hAnsi="Arial" w:cs="Arial"/>
          <w:bCs/>
          <w:sz w:val="22"/>
          <w:szCs w:val="22"/>
        </w:rPr>
        <w:t>CT1, SA2</w:t>
      </w:r>
    </w:p>
    <w:p w14:paraId="797ED211" w14:textId="77777777" w:rsidR="00DC2775" w:rsidRDefault="00C410A4">
      <w:pPr>
        <w:spacing w:after="60"/>
        <w:ind w:left="1985" w:hanging="1985"/>
        <w:rPr>
          <w:rFonts w:ascii="Arial" w:hAnsi="Arial" w:cs="Arial"/>
          <w:bCs/>
          <w:sz w:val="22"/>
          <w:szCs w:val="22"/>
        </w:rPr>
      </w:pPr>
      <w:bookmarkStart w:id="6" w:name="OLE_LINK46"/>
      <w:bookmarkStart w:id="7" w:name="OLE_LINK45"/>
      <w:r>
        <w:rPr>
          <w:rFonts w:ascii="Arial" w:hAnsi="Arial" w:cs="Arial"/>
          <w:b/>
          <w:sz w:val="22"/>
          <w:szCs w:val="22"/>
        </w:rPr>
        <w:t>Cc:</w:t>
      </w:r>
      <w:r>
        <w:rPr>
          <w:rFonts w:ascii="Arial" w:hAnsi="Arial" w:cs="Arial"/>
          <w:b/>
          <w:bCs/>
          <w:sz w:val="22"/>
          <w:szCs w:val="22"/>
        </w:rPr>
        <w:tab/>
      </w:r>
      <w:r>
        <w:rPr>
          <w:rFonts w:ascii="Arial" w:hAnsi="Arial" w:cs="Arial"/>
          <w:bCs/>
          <w:sz w:val="22"/>
          <w:szCs w:val="22"/>
        </w:rPr>
        <w:t>RAN3</w:t>
      </w:r>
    </w:p>
    <w:bookmarkEnd w:id="6"/>
    <w:bookmarkEnd w:id="7"/>
    <w:p w14:paraId="114DC30D" w14:textId="77777777" w:rsidR="00DC2775" w:rsidRDefault="00DC2775">
      <w:pPr>
        <w:spacing w:after="60"/>
        <w:ind w:left="1985" w:hanging="1985"/>
        <w:rPr>
          <w:rFonts w:ascii="Arial" w:hAnsi="Arial" w:cs="Arial"/>
          <w:bCs/>
          <w:sz w:val="22"/>
          <w:szCs w:val="22"/>
        </w:rPr>
      </w:pPr>
    </w:p>
    <w:p w14:paraId="6F407A59" w14:textId="77777777" w:rsidR="00DC2775" w:rsidRDefault="00C410A4">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proofErr w:type="spellStart"/>
      <w:r>
        <w:rPr>
          <w:rFonts w:ascii="Arial" w:hAnsi="Arial" w:cs="Arial"/>
          <w:bCs/>
          <w:sz w:val="22"/>
          <w:szCs w:val="22"/>
        </w:rPr>
        <w:t>Xun</w:t>
      </w:r>
      <w:proofErr w:type="spellEnd"/>
      <w:r>
        <w:rPr>
          <w:rFonts w:ascii="Arial" w:hAnsi="Arial" w:cs="Arial"/>
          <w:bCs/>
          <w:sz w:val="22"/>
          <w:szCs w:val="22"/>
        </w:rPr>
        <w:t xml:space="preserve"> TANG</w:t>
      </w:r>
    </w:p>
    <w:p w14:paraId="17A2A41E" w14:textId="77777777" w:rsidR="00DC2775" w:rsidRDefault="00C410A4">
      <w:pPr>
        <w:spacing w:after="60"/>
        <w:ind w:left="1985" w:hanging="1985"/>
        <w:rPr>
          <w:rFonts w:ascii="Arial" w:hAnsi="Arial" w:cs="Arial"/>
          <w:bCs/>
          <w:sz w:val="22"/>
          <w:szCs w:val="22"/>
        </w:rPr>
      </w:pPr>
      <w:r>
        <w:rPr>
          <w:rFonts w:ascii="Arial" w:hAnsi="Arial" w:cs="Arial"/>
          <w:b/>
          <w:bCs/>
          <w:sz w:val="22"/>
          <w:szCs w:val="22"/>
        </w:rPr>
        <w:tab/>
      </w:r>
      <w:proofErr w:type="spellStart"/>
      <w:r>
        <w:rPr>
          <w:rFonts w:ascii="Arial" w:hAnsi="Arial" w:cs="Arial"/>
          <w:bCs/>
          <w:sz w:val="22"/>
          <w:szCs w:val="22"/>
        </w:rPr>
        <w:t>tangxun</w:t>
      </w:r>
      <w:proofErr w:type="spellEnd"/>
      <w:r>
        <w:rPr>
          <w:rFonts w:ascii="Arial" w:hAnsi="Arial" w:cs="Arial"/>
          <w:bCs/>
          <w:sz w:val="22"/>
          <w:szCs w:val="22"/>
        </w:rPr>
        <w:t xml:space="preserve"> (at) </w:t>
      </w:r>
      <w:proofErr w:type="spellStart"/>
      <w:r>
        <w:rPr>
          <w:rFonts w:ascii="Arial" w:hAnsi="Arial" w:cs="Arial"/>
          <w:bCs/>
          <w:sz w:val="22"/>
          <w:szCs w:val="22"/>
        </w:rPr>
        <w:t>huawei</w:t>
      </w:r>
      <w:proofErr w:type="spellEnd"/>
      <w:r>
        <w:rPr>
          <w:rFonts w:ascii="Arial" w:hAnsi="Arial" w:cs="Arial"/>
          <w:bCs/>
          <w:sz w:val="22"/>
          <w:szCs w:val="22"/>
        </w:rPr>
        <w:t xml:space="preserve"> (dot) com</w:t>
      </w:r>
    </w:p>
    <w:p w14:paraId="557EC912" w14:textId="77777777" w:rsidR="00DC2775" w:rsidRDefault="00C410A4">
      <w:pPr>
        <w:spacing w:after="60"/>
        <w:ind w:left="1985" w:hanging="1985"/>
        <w:rPr>
          <w:rFonts w:ascii="Arial" w:hAnsi="Arial" w:cs="Arial"/>
          <w:b/>
          <w:bCs/>
          <w:sz w:val="22"/>
          <w:szCs w:val="22"/>
        </w:rPr>
      </w:pPr>
      <w:r>
        <w:rPr>
          <w:rFonts w:ascii="Arial" w:hAnsi="Arial" w:cs="Arial"/>
          <w:b/>
          <w:bCs/>
          <w:sz w:val="22"/>
          <w:szCs w:val="22"/>
        </w:rPr>
        <w:tab/>
      </w:r>
    </w:p>
    <w:p w14:paraId="7BF49DE3" w14:textId="77777777" w:rsidR="00DC2775" w:rsidRDefault="00C410A4">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r>
      <w:r>
        <w:rPr>
          <w:rFonts w:ascii="Arial" w:hAnsi="Arial" w:cs="Arial"/>
          <w:sz w:val="22"/>
          <w:szCs w:val="22"/>
        </w:rPr>
        <w:t xml:space="preserve">3GPP Liaisons Coordinator, </w:t>
      </w:r>
      <w:hyperlink r:id="rId9" w:history="1">
        <w:r>
          <w:rPr>
            <w:rStyle w:val="Hyperlink"/>
            <w:rFonts w:ascii="Arial" w:hAnsi="Arial" w:cs="Arial"/>
            <w:sz w:val="22"/>
            <w:szCs w:val="22"/>
          </w:rPr>
          <w:t>mailto:3GPPLiaison@etsi.org</w:t>
        </w:r>
      </w:hyperlink>
    </w:p>
    <w:p w14:paraId="725A124F" w14:textId="77777777" w:rsidR="00DC2775" w:rsidRDefault="00DC2775">
      <w:pPr>
        <w:spacing w:after="60"/>
        <w:ind w:left="1985" w:hanging="1985"/>
        <w:rPr>
          <w:rFonts w:ascii="Arial" w:hAnsi="Arial" w:cs="Arial"/>
          <w:b/>
          <w:sz w:val="22"/>
          <w:szCs w:val="22"/>
        </w:rPr>
      </w:pPr>
    </w:p>
    <w:p w14:paraId="047D62DB" w14:textId="77777777" w:rsidR="00DC2775" w:rsidRDefault="00C410A4">
      <w:pPr>
        <w:spacing w:after="60"/>
        <w:ind w:left="1985" w:hanging="1985"/>
        <w:rPr>
          <w:rFonts w:ascii="Arial" w:hAnsi="Arial" w:cs="Arial"/>
          <w:bCs/>
          <w:sz w:val="22"/>
          <w:szCs w:val="22"/>
        </w:rPr>
      </w:pPr>
      <w:r>
        <w:rPr>
          <w:rFonts w:ascii="Arial" w:hAnsi="Arial" w:cs="Arial"/>
          <w:b/>
          <w:sz w:val="22"/>
          <w:szCs w:val="22"/>
        </w:rPr>
        <w:t>Attachments:</w:t>
      </w:r>
      <w:r>
        <w:rPr>
          <w:rFonts w:ascii="Arial" w:hAnsi="Arial" w:cs="Arial"/>
          <w:bCs/>
          <w:sz w:val="22"/>
          <w:szCs w:val="22"/>
        </w:rPr>
        <w:tab/>
        <w:t>None</w:t>
      </w:r>
    </w:p>
    <w:p w14:paraId="59460C4D" w14:textId="77777777" w:rsidR="00DC2775" w:rsidRDefault="00C410A4">
      <w:pPr>
        <w:pStyle w:val="Heading1"/>
      </w:pPr>
      <w:r>
        <w:t>1</w:t>
      </w:r>
      <w:r>
        <w:tab/>
        <w:t xml:space="preserve">Overall </w:t>
      </w:r>
      <w:commentRangeStart w:id="8"/>
      <w:r>
        <w:t>description</w:t>
      </w:r>
      <w:commentRangeEnd w:id="8"/>
      <w:r>
        <w:rPr>
          <w:rStyle w:val="CommentReference"/>
        </w:rPr>
        <w:commentReference w:id="8"/>
      </w:r>
    </w:p>
    <w:p w14:paraId="24AF8C29" w14:textId="77777777" w:rsidR="00DC2775" w:rsidRDefault="00C410A4">
      <w:pPr>
        <w:spacing w:after="0"/>
        <w:rPr>
          <w:ins w:id="9" w:author="Qualcomm-Bharat" w:date="2021-04-23T08:34:00Z"/>
          <w:del w:id="10" w:author="Huawei" w:date="2021-04-24T15:38:00Z"/>
          <w:rFonts w:eastAsiaTheme="minorEastAsia"/>
          <w:sz w:val="22"/>
          <w:szCs w:val="22"/>
          <w:lang w:val="en-US"/>
        </w:rPr>
      </w:pPr>
      <w:bookmarkStart w:id="11" w:name="_Hlk7620913"/>
      <w:commentRangeStart w:id="12"/>
      <w:commentRangeStart w:id="13"/>
      <w:del w:id="14" w:author="Qualcomm-Bharat" w:date="2021-04-22T09:04:00Z">
        <w:r>
          <w:rPr>
            <w:rFonts w:eastAsiaTheme="minorEastAsia"/>
            <w:sz w:val="22"/>
            <w:szCs w:val="22"/>
            <w:lang w:val="en-US"/>
          </w:rPr>
          <w:delText xml:space="preserve">Since SA2 stated in S2-2004688 that “Earth-fixed Tracking Areas are assumed”, RAN3 agreed that “Tracking Area is coupled with geographical area” in RAN3#109, </w:delText>
        </w:r>
        <w:commentRangeEnd w:id="12"/>
        <w:r>
          <w:rPr>
            <w:rStyle w:val="CommentReference"/>
            <w:rFonts w:ascii="Arial" w:hAnsi="Arial"/>
          </w:rPr>
          <w:commentReference w:id="12"/>
        </w:r>
      </w:del>
      <w:commentRangeEnd w:id="13"/>
      <w:r w:rsidR="008A2538">
        <w:rPr>
          <w:rStyle w:val="CommentReference"/>
          <w:rFonts w:ascii="Arial" w:hAnsi="Arial"/>
        </w:rPr>
        <w:commentReference w:id="13"/>
      </w:r>
      <w:del w:id="15" w:author="Qualcomm-Bharat" w:date="2021-04-22T09:04:00Z">
        <w:r>
          <w:rPr>
            <w:rFonts w:eastAsiaTheme="minorEastAsia"/>
            <w:sz w:val="22"/>
            <w:szCs w:val="22"/>
            <w:lang w:val="en-US"/>
          </w:rPr>
          <w:delText>then in RAN2#113 it was further agreed that “the network may broadcast more than one TACs per PLMN in a cell” in order to support Tracking Area management in NTN, e.g. Earth-moving scenario.</w:delText>
        </w:r>
      </w:del>
    </w:p>
    <w:p w14:paraId="1D985F9F" w14:textId="77777777" w:rsidR="00DC2775" w:rsidRDefault="00DC2775">
      <w:pPr>
        <w:spacing w:after="0"/>
        <w:rPr>
          <w:ins w:id="16" w:author="Qualcomm-Bharat" w:date="2021-04-23T08:34:00Z"/>
          <w:del w:id="17" w:author="Huawei" w:date="2021-04-24T15:38:00Z"/>
          <w:rFonts w:eastAsiaTheme="minorEastAsia"/>
          <w:sz w:val="22"/>
          <w:szCs w:val="22"/>
          <w:lang w:val="en-US"/>
        </w:rPr>
      </w:pPr>
    </w:p>
    <w:p w14:paraId="799909C9" w14:textId="77777777" w:rsidR="00DC2775" w:rsidRDefault="00C410A4">
      <w:pPr>
        <w:spacing w:after="0"/>
        <w:rPr>
          <w:ins w:id="18" w:author="Qualcomm-Bharat" w:date="2021-04-22T09:02:00Z"/>
          <w:rFonts w:eastAsiaTheme="minorEastAsia"/>
          <w:sz w:val="22"/>
          <w:szCs w:val="22"/>
          <w:lang w:val="en-US"/>
        </w:rPr>
      </w:pPr>
      <w:commentRangeStart w:id="19"/>
      <w:commentRangeStart w:id="20"/>
      <w:ins w:id="21" w:author="Qualcomm-Bharat" w:date="2021-04-22T09:02:00Z">
        <w:r>
          <w:rPr>
            <w:rFonts w:eastAsiaTheme="minorEastAsia"/>
            <w:sz w:val="22"/>
            <w:szCs w:val="22"/>
            <w:lang w:val="en-US"/>
          </w:rPr>
          <w:t xml:space="preserve">RAN2 has discussed </w:t>
        </w:r>
      </w:ins>
      <w:ins w:id="22" w:author="Qualcomm-Bharat" w:date="2021-04-23T08:33:00Z">
        <w:r>
          <w:rPr>
            <w:rFonts w:eastAsiaTheme="minorEastAsia"/>
            <w:sz w:val="22"/>
            <w:szCs w:val="22"/>
            <w:lang w:val="en-US"/>
          </w:rPr>
          <w:t>the</w:t>
        </w:r>
      </w:ins>
      <w:ins w:id="23" w:author="Qualcomm-Bharat" w:date="2021-04-22T09:02:00Z">
        <w:r>
          <w:rPr>
            <w:rFonts w:eastAsiaTheme="minorEastAsia"/>
            <w:sz w:val="22"/>
            <w:szCs w:val="22"/>
            <w:lang w:val="en-US"/>
          </w:rPr>
          <w:t xml:space="preserve"> </w:t>
        </w:r>
      </w:ins>
      <w:ins w:id="24" w:author="Qualcomm-Bharat" w:date="2021-04-23T08:43:00Z">
        <w:r>
          <w:rPr>
            <w:rFonts w:eastAsiaTheme="minorEastAsia"/>
            <w:sz w:val="22"/>
            <w:szCs w:val="22"/>
            <w:lang w:val="en-US"/>
          </w:rPr>
          <w:t>t</w:t>
        </w:r>
      </w:ins>
      <w:ins w:id="25" w:author="Qualcomm-Bharat" w:date="2021-04-22T09:02:00Z">
        <w:r>
          <w:rPr>
            <w:rFonts w:eastAsiaTheme="minorEastAsia"/>
            <w:sz w:val="22"/>
            <w:szCs w:val="22"/>
            <w:lang w:val="en-US"/>
          </w:rPr>
          <w:t xml:space="preserve">racking area update procedure and </w:t>
        </w:r>
      </w:ins>
      <w:ins w:id="26" w:author="Qualcomm-Bharat" w:date="2021-04-23T08:34:00Z">
        <w:r>
          <w:rPr>
            <w:rFonts w:eastAsiaTheme="minorEastAsia"/>
            <w:sz w:val="22"/>
            <w:szCs w:val="22"/>
            <w:lang w:val="en-US"/>
          </w:rPr>
          <w:t xml:space="preserve">has </w:t>
        </w:r>
      </w:ins>
      <w:ins w:id="27" w:author="Qualcomm-Bharat" w:date="2021-04-22T09:02:00Z">
        <w:r>
          <w:rPr>
            <w:rFonts w:eastAsiaTheme="minorEastAsia"/>
            <w:sz w:val="22"/>
            <w:szCs w:val="22"/>
            <w:lang w:val="en-US"/>
          </w:rPr>
          <w:t>made</w:t>
        </w:r>
      </w:ins>
      <w:ins w:id="28" w:author="Qualcomm-Bharat" w:date="2021-04-23T08:34:00Z">
        <w:r>
          <w:rPr>
            <w:rFonts w:eastAsiaTheme="minorEastAsia"/>
            <w:sz w:val="22"/>
            <w:szCs w:val="22"/>
            <w:lang w:val="en-US"/>
          </w:rPr>
          <w:t xml:space="preserve"> the</w:t>
        </w:r>
      </w:ins>
      <w:ins w:id="29" w:author="Qualcomm-Bharat" w:date="2021-04-22T09:02:00Z">
        <w:r>
          <w:rPr>
            <w:rFonts w:eastAsiaTheme="minorEastAsia"/>
            <w:sz w:val="22"/>
            <w:szCs w:val="22"/>
            <w:lang w:val="en-US"/>
          </w:rPr>
          <w:t xml:space="preserve"> following agreements:</w:t>
        </w:r>
      </w:ins>
    </w:p>
    <w:p w14:paraId="7F19589B" w14:textId="77777777" w:rsidR="00DC2775" w:rsidRDefault="00C410A4">
      <w:pPr>
        <w:pStyle w:val="ListParagraph"/>
        <w:numPr>
          <w:ilvl w:val="0"/>
          <w:numId w:val="6"/>
        </w:numPr>
        <w:spacing w:after="0"/>
        <w:rPr>
          <w:ins w:id="30" w:author="Qualcomm-Bharat" w:date="2021-04-22T09:03:00Z"/>
          <w:rFonts w:eastAsiaTheme="minorEastAsia"/>
          <w:sz w:val="22"/>
          <w:szCs w:val="22"/>
          <w:lang w:val="en-US"/>
        </w:rPr>
      </w:pPr>
      <w:ins w:id="31" w:author="Qualcomm-Bharat" w:date="2021-04-23T08:38:00Z">
        <w:r>
          <w:rPr>
            <w:rFonts w:eastAsiaTheme="minorEastAsia"/>
            <w:sz w:val="22"/>
            <w:szCs w:val="22"/>
            <w:lang w:val="en-US"/>
          </w:rPr>
          <w:t>T</w:t>
        </w:r>
      </w:ins>
      <w:ins w:id="32" w:author="Qualcomm-Bharat" w:date="2021-04-22T09:03:00Z">
        <w:r>
          <w:rPr>
            <w:rFonts w:eastAsiaTheme="minorEastAsia"/>
            <w:sz w:val="22"/>
            <w:szCs w:val="22"/>
            <w:lang w:val="en-US"/>
          </w:rPr>
          <w:t>he network may broadcast more than one TACs per PLMN in a cell</w:t>
        </w:r>
      </w:ins>
    </w:p>
    <w:p w14:paraId="0A69246E" w14:textId="77777777" w:rsidR="00DC2775" w:rsidRDefault="00C410A4">
      <w:pPr>
        <w:pStyle w:val="ListParagraph"/>
        <w:numPr>
          <w:ilvl w:val="0"/>
          <w:numId w:val="6"/>
        </w:numPr>
        <w:spacing w:after="0"/>
        <w:rPr>
          <w:ins w:id="33" w:author="Qualcomm-Bharat" w:date="2021-04-22T09:03:00Z"/>
          <w:rFonts w:eastAsiaTheme="minorEastAsia"/>
          <w:sz w:val="22"/>
          <w:szCs w:val="22"/>
          <w:lang w:val="en-US"/>
        </w:rPr>
      </w:pPr>
      <w:ins w:id="34" w:author="Qualcomm-Bharat" w:date="2021-04-22T09:03:00Z">
        <w:r>
          <w:rPr>
            <w:rFonts w:eastAsiaTheme="minorEastAsia"/>
            <w:sz w:val="22"/>
            <w:szCs w:val="22"/>
            <w:lang w:val="en-US"/>
          </w:rPr>
          <w:t>When the network stops broadcasting a TAC, the UE needs to know it</w:t>
        </w:r>
      </w:ins>
    </w:p>
    <w:p w14:paraId="7EA735A5" w14:textId="77777777" w:rsidR="00DC2775" w:rsidRDefault="00C410A4">
      <w:pPr>
        <w:pStyle w:val="ListParagraph"/>
        <w:numPr>
          <w:ilvl w:val="0"/>
          <w:numId w:val="6"/>
        </w:numPr>
        <w:spacing w:after="0"/>
        <w:rPr>
          <w:ins w:id="35" w:author="Qualcomm-Bharat" w:date="2021-04-22T09:04:00Z"/>
          <w:rFonts w:eastAsiaTheme="minorEastAsia"/>
          <w:sz w:val="22"/>
          <w:szCs w:val="22"/>
          <w:lang w:val="en-US"/>
        </w:rPr>
      </w:pPr>
      <w:ins w:id="36" w:author="Qualcomm-Bharat" w:date="2021-04-22T09:03:00Z">
        <w:r>
          <w:rPr>
            <w:rFonts w:eastAsiaTheme="minorEastAsia"/>
            <w:sz w:val="22"/>
            <w:szCs w:val="22"/>
            <w:lang w:val="en-US"/>
          </w:rPr>
          <w:t>RAN2 assume UE does not do TAU if one of the currently broadcasted TAC belongs to UE’s registration area</w:t>
        </w:r>
      </w:ins>
    </w:p>
    <w:p w14:paraId="6FC20927" w14:textId="77777777" w:rsidR="00DC2775" w:rsidRDefault="00C410A4">
      <w:pPr>
        <w:pStyle w:val="ListParagraph"/>
        <w:numPr>
          <w:ilvl w:val="0"/>
          <w:numId w:val="6"/>
        </w:numPr>
        <w:spacing w:after="0"/>
        <w:rPr>
          <w:rFonts w:eastAsiaTheme="minorEastAsia"/>
          <w:sz w:val="22"/>
          <w:szCs w:val="22"/>
          <w:lang w:val="en-US"/>
        </w:rPr>
      </w:pPr>
      <w:ins w:id="37" w:author="Qualcomm-Bharat" w:date="2021-04-22T09:04:00Z">
        <w:r>
          <w:rPr>
            <w:rFonts w:eastAsiaTheme="minorEastAsia"/>
            <w:sz w:val="22"/>
            <w:szCs w:val="22"/>
            <w:lang w:val="en-US"/>
          </w:rPr>
          <w:t>RAN2 confirm that in NTN when TAC change in SI happens is up to network implementation, i.e. it may not exactly sync up with real-time illumination on ground</w:t>
        </w:r>
        <w:commentRangeEnd w:id="19"/>
        <w:r>
          <w:rPr>
            <w:rStyle w:val="CommentReference"/>
            <w:rFonts w:ascii="Arial" w:hAnsi="Arial"/>
          </w:rPr>
          <w:commentReference w:id="19"/>
        </w:r>
      </w:ins>
      <w:commentRangeEnd w:id="20"/>
      <w:r w:rsidR="003C02E8">
        <w:rPr>
          <w:rStyle w:val="CommentReference"/>
          <w:rFonts w:ascii="Arial" w:hAnsi="Arial"/>
        </w:rPr>
        <w:commentReference w:id="20"/>
      </w:r>
    </w:p>
    <w:p w14:paraId="729D274B" w14:textId="77777777" w:rsidR="00DC2775" w:rsidRDefault="00DC2775">
      <w:pPr>
        <w:spacing w:after="0"/>
        <w:rPr>
          <w:rFonts w:eastAsiaTheme="minorEastAsia"/>
          <w:sz w:val="22"/>
          <w:szCs w:val="22"/>
          <w:lang w:val="en-US"/>
        </w:rPr>
      </w:pPr>
    </w:p>
    <w:p w14:paraId="11F954E6" w14:textId="77777777" w:rsidR="00DC2775" w:rsidRDefault="00C410A4">
      <w:pPr>
        <w:spacing w:after="0"/>
        <w:rPr>
          <w:rFonts w:eastAsiaTheme="minorEastAsia"/>
          <w:sz w:val="22"/>
          <w:szCs w:val="22"/>
          <w:lang w:val="en-US"/>
        </w:rPr>
      </w:pPr>
      <w:r>
        <w:rPr>
          <w:rFonts w:eastAsiaTheme="minorEastAsia"/>
          <w:sz w:val="22"/>
          <w:szCs w:val="22"/>
          <w:lang w:val="en-US"/>
        </w:rPr>
        <w:t xml:space="preserve">To follow the principle “the AS shall report tracking area information to the NAS” specified in TS 38.304, </w:t>
      </w:r>
      <w:del w:id="38" w:author="Qualcomm-Bharat" w:date="2021-04-22T09:05:00Z">
        <w:r>
          <w:rPr>
            <w:rFonts w:eastAsiaTheme="minorEastAsia"/>
            <w:sz w:val="22"/>
            <w:szCs w:val="22"/>
            <w:lang w:val="en-US"/>
          </w:rPr>
          <w:delText xml:space="preserve">currently there are two options in </w:delText>
        </w:r>
      </w:del>
      <w:r>
        <w:rPr>
          <w:rFonts w:eastAsiaTheme="minorEastAsia"/>
          <w:sz w:val="22"/>
          <w:szCs w:val="22"/>
          <w:lang w:val="en-US"/>
        </w:rPr>
        <w:t>RAN2</w:t>
      </w:r>
      <w:ins w:id="39" w:author="Qualcomm-Bharat" w:date="2021-04-22T09:05:00Z">
        <w:r>
          <w:rPr>
            <w:rFonts w:eastAsiaTheme="minorEastAsia"/>
            <w:sz w:val="22"/>
            <w:szCs w:val="22"/>
            <w:lang w:val="en-US"/>
          </w:rPr>
          <w:t xml:space="preserve"> has discussed </w:t>
        </w:r>
      </w:ins>
      <w:ins w:id="40" w:author="Qualcomm-Bharat" w:date="2021-04-23T08:34:00Z">
        <w:r>
          <w:rPr>
            <w:rFonts w:eastAsiaTheme="minorEastAsia"/>
            <w:sz w:val="22"/>
            <w:szCs w:val="22"/>
            <w:lang w:val="en-US"/>
          </w:rPr>
          <w:t xml:space="preserve">the </w:t>
        </w:r>
      </w:ins>
      <w:ins w:id="41" w:author="Qualcomm-Bharat" w:date="2021-04-22T09:05:00Z">
        <w:r>
          <w:rPr>
            <w:rFonts w:eastAsiaTheme="minorEastAsia"/>
            <w:sz w:val="22"/>
            <w:szCs w:val="22"/>
            <w:lang w:val="en-US"/>
          </w:rPr>
          <w:t>following two options</w:t>
        </w:r>
      </w:ins>
      <w:r>
        <w:rPr>
          <w:rFonts w:eastAsiaTheme="minorEastAsia"/>
          <w:sz w:val="22"/>
          <w:szCs w:val="22"/>
          <w:lang w:val="en-US"/>
        </w:rPr>
        <w:t>:</w:t>
      </w:r>
    </w:p>
    <w:p w14:paraId="253AAE48" w14:textId="77777777" w:rsidR="00DC2775" w:rsidRDefault="00C410A4">
      <w:pPr>
        <w:pStyle w:val="ListParagraph"/>
        <w:numPr>
          <w:ilvl w:val="0"/>
          <w:numId w:val="7"/>
        </w:numPr>
        <w:spacing w:after="0"/>
        <w:rPr>
          <w:rFonts w:eastAsiaTheme="minorEastAsia"/>
          <w:sz w:val="22"/>
          <w:szCs w:val="22"/>
          <w:lang w:val="en-US"/>
        </w:rPr>
      </w:pPr>
      <w:r>
        <w:rPr>
          <w:rFonts w:eastAsiaTheme="minorEastAsia"/>
          <w:sz w:val="22"/>
          <w:szCs w:val="22"/>
          <w:lang w:val="en-US"/>
        </w:rPr>
        <w:t>Option 1: AS still reports only one TAC for one PLMN even if more than one TACs per PLMN are broadcasted in a</w:t>
      </w:r>
      <w:ins w:id="42" w:author="Qualcomm-Bharat" w:date="2021-04-23T08:38:00Z">
        <w:r>
          <w:rPr>
            <w:rFonts w:eastAsiaTheme="minorEastAsia"/>
            <w:sz w:val="22"/>
            <w:szCs w:val="22"/>
            <w:lang w:val="en-US"/>
          </w:rPr>
          <w:t>n</w:t>
        </w:r>
      </w:ins>
      <w:r>
        <w:rPr>
          <w:rFonts w:eastAsiaTheme="minorEastAsia"/>
          <w:sz w:val="22"/>
          <w:szCs w:val="22"/>
          <w:lang w:val="en-US"/>
        </w:rPr>
        <w:t xml:space="preserve"> NTN cell.</w:t>
      </w:r>
    </w:p>
    <w:p w14:paraId="573CD8DF" w14:textId="77777777" w:rsidR="00DC2775" w:rsidRDefault="00C410A4">
      <w:pPr>
        <w:pStyle w:val="ListParagraph"/>
        <w:numPr>
          <w:ilvl w:val="0"/>
          <w:numId w:val="7"/>
        </w:numPr>
        <w:spacing w:after="0"/>
        <w:rPr>
          <w:rFonts w:eastAsiaTheme="minorEastAsia"/>
          <w:sz w:val="22"/>
          <w:szCs w:val="22"/>
          <w:lang w:val="en-US"/>
        </w:rPr>
      </w:pPr>
      <w:r>
        <w:rPr>
          <w:rFonts w:eastAsiaTheme="minorEastAsia"/>
          <w:sz w:val="22"/>
          <w:szCs w:val="22"/>
          <w:lang w:val="en-US"/>
        </w:rPr>
        <w:t>Option 2: AS indicates all received TAC(s) for one PLMN to NAS layer.</w:t>
      </w:r>
    </w:p>
    <w:p w14:paraId="5458BF3F" w14:textId="77777777" w:rsidR="00DC2775" w:rsidRDefault="00DC2775">
      <w:pPr>
        <w:pStyle w:val="ListParagraph"/>
        <w:spacing w:after="0"/>
        <w:ind w:left="420"/>
        <w:rPr>
          <w:rFonts w:eastAsiaTheme="minorEastAsia"/>
          <w:sz w:val="22"/>
          <w:szCs w:val="22"/>
          <w:lang w:val="en-US"/>
        </w:rPr>
      </w:pPr>
    </w:p>
    <w:p w14:paraId="6BADC4BA" w14:textId="6B1605B0" w:rsidR="00DC2775" w:rsidRDefault="00C410A4">
      <w:pPr>
        <w:spacing w:after="0"/>
        <w:rPr>
          <w:rFonts w:eastAsiaTheme="minorEastAsia"/>
          <w:sz w:val="22"/>
          <w:szCs w:val="22"/>
          <w:lang w:val="en-US"/>
        </w:rPr>
      </w:pPr>
      <w:r>
        <w:rPr>
          <w:rFonts w:eastAsiaTheme="minorEastAsia"/>
          <w:sz w:val="22"/>
          <w:szCs w:val="22"/>
          <w:lang w:val="en-US"/>
        </w:rPr>
        <w:t>RAN2 would like to inform CT1</w:t>
      </w:r>
      <w:ins w:id="43" w:author="ZTE(Yuan)" w:date="2021-04-26T10:49:00Z">
        <w:r>
          <w:rPr>
            <w:rFonts w:eastAsiaTheme="minorEastAsia"/>
            <w:sz w:val="22"/>
            <w:szCs w:val="22"/>
            <w:lang w:val="en-US"/>
          </w:rPr>
          <w:t xml:space="preserve"> and SA2</w:t>
        </w:r>
      </w:ins>
      <w:r>
        <w:rPr>
          <w:rFonts w:eastAsiaTheme="minorEastAsia"/>
          <w:sz w:val="22"/>
          <w:szCs w:val="22"/>
          <w:lang w:val="en-US"/>
        </w:rPr>
        <w:t xml:space="preserve"> that </w:t>
      </w:r>
      <w:del w:id="44" w:author="Qualcomm-Bharat" w:date="2021-04-22T09:13:00Z">
        <w:r>
          <w:rPr>
            <w:rFonts w:eastAsiaTheme="minorEastAsia"/>
            <w:sz w:val="22"/>
            <w:szCs w:val="22"/>
            <w:lang w:val="en-US"/>
          </w:rPr>
          <w:delText>RAN2’s preference is option 2</w:delText>
        </w:r>
      </w:del>
      <w:ins w:id="45" w:author="Qualcomm-Bharat" w:date="2021-04-22T09:09:00Z">
        <w:del w:id="46" w:author="CATT" w:date="2021-04-26T14:47:00Z">
          <w:r w:rsidDel="00621E89">
            <w:rPr>
              <w:rFonts w:eastAsiaTheme="minorEastAsia"/>
              <w:sz w:val="22"/>
              <w:szCs w:val="22"/>
              <w:lang w:val="en-US"/>
            </w:rPr>
            <w:delText>some</w:delText>
          </w:r>
        </w:del>
      </w:ins>
      <w:commentRangeStart w:id="47"/>
      <w:ins w:id="48" w:author="CATT" w:date="2021-04-26T14:47:00Z">
        <w:r w:rsidR="00621E89">
          <w:rPr>
            <w:rFonts w:eastAsiaTheme="minorEastAsia" w:hint="eastAsia"/>
            <w:sz w:val="22"/>
            <w:szCs w:val="22"/>
            <w:lang w:val="en-US" w:eastAsia="zh-CN"/>
          </w:rPr>
          <w:t>majority of</w:t>
        </w:r>
      </w:ins>
      <w:commentRangeEnd w:id="47"/>
      <w:ins w:id="49" w:author="CATT" w:date="2021-04-26T14:48:00Z">
        <w:r w:rsidR="00621E89">
          <w:rPr>
            <w:rStyle w:val="CommentReference"/>
            <w:rFonts w:ascii="Arial" w:hAnsi="Arial"/>
          </w:rPr>
          <w:commentReference w:id="47"/>
        </w:r>
      </w:ins>
      <w:ins w:id="50" w:author="Qualcomm-Bharat" w:date="2021-04-22T09:09:00Z">
        <w:r>
          <w:rPr>
            <w:rFonts w:eastAsiaTheme="minorEastAsia"/>
            <w:sz w:val="22"/>
            <w:szCs w:val="22"/>
            <w:lang w:val="en-US"/>
          </w:rPr>
          <w:t xml:space="preserve"> comp</w:t>
        </w:r>
      </w:ins>
      <w:ins w:id="51" w:author="Qualcomm-Bharat" w:date="2021-04-22T09:10:00Z">
        <w:r>
          <w:rPr>
            <w:rFonts w:eastAsiaTheme="minorEastAsia"/>
            <w:sz w:val="22"/>
            <w:szCs w:val="22"/>
            <w:lang w:val="en-US"/>
          </w:rPr>
          <w:t>anies think option 1 has</w:t>
        </w:r>
      </w:ins>
      <w:ins w:id="52" w:author="Qualcomm-Bharat" w:date="2021-04-23T08:41:00Z">
        <w:r>
          <w:rPr>
            <w:rFonts w:eastAsiaTheme="minorEastAsia"/>
            <w:sz w:val="22"/>
            <w:szCs w:val="22"/>
            <w:lang w:val="en-US"/>
          </w:rPr>
          <w:t xml:space="preserve"> </w:t>
        </w:r>
        <w:del w:id="53" w:author="ZTE(Yuan)" w:date="2021-04-26T10:37:00Z">
          <w:r>
            <w:rPr>
              <w:rFonts w:eastAsiaTheme="minorEastAsia"/>
              <w:sz w:val="22"/>
              <w:szCs w:val="22"/>
              <w:lang w:val="en-US"/>
            </w:rPr>
            <w:delText>a</w:delText>
          </w:r>
        </w:del>
      </w:ins>
      <w:ins w:id="54" w:author="Qualcomm-Bharat" w:date="2021-04-22T09:10:00Z">
        <w:del w:id="55" w:author="ZTE(Yuan)" w:date="2021-04-26T10:37:00Z">
          <w:r>
            <w:rPr>
              <w:rFonts w:eastAsiaTheme="minorEastAsia"/>
              <w:sz w:val="22"/>
              <w:szCs w:val="22"/>
              <w:lang w:val="en-US"/>
            </w:rPr>
            <w:delText xml:space="preserve"> </w:delText>
          </w:r>
        </w:del>
        <w:r>
          <w:rPr>
            <w:rFonts w:eastAsiaTheme="minorEastAsia"/>
            <w:sz w:val="22"/>
            <w:szCs w:val="22"/>
            <w:lang w:val="en-US"/>
          </w:rPr>
          <w:t xml:space="preserve">larger </w:t>
        </w:r>
      </w:ins>
      <w:ins w:id="56" w:author="Huawei" w:date="2021-04-24T15:38:00Z">
        <w:r>
          <w:rPr>
            <w:rFonts w:eastAsiaTheme="minorEastAsia"/>
            <w:sz w:val="22"/>
            <w:szCs w:val="22"/>
            <w:lang w:val="en-US"/>
          </w:rPr>
          <w:t xml:space="preserve">RAN2 </w:t>
        </w:r>
      </w:ins>
      <w:ins w:id="57" w:author="Qualcomm-Bharat" w:date="2021-04-22T09:10:00Z">
        <w:del w:id="58" w:author="Huawei" w:date="2021-04-24T15:38:00Z">
          <w:r>
            <w:rPr>
              <w:rFonts w:eastAsiaTheme="minorEastAsia"/>
              <w:sz w:val="22"/>
              <w:szCs w:val="22"/>
              <w:lang w:val="en-US"/>
            </w:rPr>
            <w:delText xml:space="preserve">NAS </w:delText>
          </w:r>
        </w:del>
        <w:r>
          <w:rPr>
            <w:rFonts w:eastAsiaTheme="minorEastAsia"/>
            <w:sz w:val="22"/>
            <w:szCs w:val="22"/>
            <w:lang w:val="en-US"/>
          </w:rPr>
          <w:t>impact</w:t>
        </w:r>
      </w:ins>
      <w:ins w:id="59" w:author="ZTE(Yuan)" w:date="2021-04-26T10:36:00Z">
        <w:r>
          <w:rPr>
            <w:rFonts w:ascii="DengXian" w:eastAsia="DengXian" w:hAnsi="DengXian" w:hint="eastAsia"/>
            <w:sz w:val="22"/>
            <w:szCs w:val="22"/>
            <w:lang w:val="en-US" w:eastAsia="zh-CN"/>
          </w:rPr>
          <w:t xml:space="preserve"> </w:t>
        </w:r>
        <w:r>
          <w:rPr>
            <w:rFonts w:eastAsiaTheme="minorEastAsia"/>
            <w:sz w:val="22"/>
            <w:szCs w:val="22"/>
            <w:lang w:val="en-US"/>
          </w:rPr>
          <w:t xml:space="preserve">as </w:t>
        </w:r>
        <w:proofErr w:type="spellStart"/>
        <w:r>
          <w:rPr>
            <w:rFonts w:eastAsiaTheme="minorEastAsia"/>
            <w:sz w:val="22"/>
            <w:szCs w:val="22"/>
            <w:lang w:val="en-US"/>
          </w:rPr>
          <w:t>AS</w:t>
        </w:r>
        <w:proofErr w:type="spellEnd"/>
        <w:r>
          <w:rPr>
            <w:rFonts w:eastAsiaTheme="minorEastAsia"/>
            <w:sz w:val="22"/>
            <w:szCs w:val="22"/>
            <w:lang w:val="en-US"/>
          </w:rPr>
          <w:t xml:space="preserve"> </w:t>
        </w:r>
      </w:ins>
      <w:ins w:id="60" w:author="ZTE(Yuan)" w:date="2021-04-26T10:37:00Z">
        <w:r>
          <w:rPr>
            <w:rFonts w:eastAsiaTheme="minorEastAsia"/>
            <w:sz w:val="22"/>
            <w:szCs w:val="22"/>
            <w:lang w:val="en-US"/>
          </w:rPr>
          <w:t xml:space="preserve">layer </w:t>
        </w:r>
      </w:ins>
      <w:ins w:id="61" w:author="ZTE(Yuan)" w:date="2021-04-26T10:36:00Z">
        <w:r>
          <w:rPr>
            <w:rFonts w:eastAsiaTheme="minorEastAsia"/>
            <w:sz w:val="22"/>
            <w:szCs w:val="22"/>
            <w:lang w:val="en-US"/>
          </w:rPr>
          <w:t>has to select one TAC from the broadcast ones to report</w:t>
        </w:r>
      </w:ins>
      <w:ins w:id="62" w:author="ZTE(Yuan)" w:date="2021-04-26T10:39:00Z">
        <w:r>
          <w:rPr>
            <w:rFonts w:eastAsiaTheme="minorEastAsia"/>
            <w:sz w:val="22"/>
            <w:szCs w:val="22"/>
            <w:lang w:val="en-US"/>
          </w:rPr>
          <w:t xml:space="preserve"> to NAS layer</w:t>
        </w:r>
      </w:ins>
      <w:ins w:id="63" w:author="Qualcomm-Bharat" w:date="2021-04-22T09:13:00Z">
        <w:r>
          <w:rPr>
            <w:rFonts w:eastAsiaTheme="minorEastAsia"/>
            <w:sz w:val="22"/>
            <w:szCs w:val="22"/>
            <w:lang w:val="en-US"/>
          </w:rPr>
          <w:t xml:space="preserve"> </w:t>
        </w:r>
        <w:del w:id="64" w:author="ZTE(Yuan)" w:date="2021-04-26T10:37:00Z">
          <w:r>
            <w:rPr>
              <w:rFonts w:eastAsiaTheme="minorEastAsia"/>
              <w:sz w:val="22"/>
              <w:szCs w:val="22"/>
              <w:lang w:val="en-US"/>
            </w:rPr>
            <w:delText xml:space="preserve">in which case </w:delText>
          </w:r>
        </w:del>
      </w:ins>
      <w:ins w:id="65" w:author="ZTE(Yuan)" w:date="2021-04-26T10:39:00Z">
        <w:r>
          <w:rPr>
            <w:rFonts w:eastAsiaTheme="minorEastAsia"/>
            <w:sz w:val="22"/>
            <w:szCs w:val="22"/>
            <w:lang w:val="en-US"/>
          </w:rPr>
          <w:t>thus</w:t>
        </w:r>
      </w:ins>
      <w:ins w:id="66" w:author="ZTE(Yuan)" w:date="2021-04-26T10:37:00Z">
        <w:r>
          <w:rPr>
            <w:rFonts w:eastAsiaTheme="minorEastAsia"/>
            <w:sz w:val="22"/>
            <w:szCs w:val="22"/>
            <w:lang w:val="en-US"/>
          </w:rPr>
          <w:t xml:space="preserve"> </w:t>
        </w:r>
      </w:ins>
      <w:ins w:id="67" w:author="Qualcomm-Bharat" w:date="2021-04-22T09:13:00Z">
        <w:r>
          <w:rPr>
            <w:rFonts w:eastAsiaTheme="minorEastAsia"/>
            <w:sz w:val="22"/>
            <w:szCs w:val="22"/>
            <w:lang w:val="en-US"/>
          </w:rPr>
          <w:t>RAN2</w:t>
        </w:r>
      </w:ins>
      <w:ins w:id="68" w:author="ZTE(Yuan)" w:date="2021-04-26T10:39:00Z">
        <w:r>
          <w:rPr>
            <w:rFonts w:eastAsiaTheme="minorEastAsia"/>
            <w:sz w:val="22"/>
            <w:szCs w:val="22"/>
            <w:lang w:val="en-US"/>
          </w:rPr>
          <w:t xml:space="preserve"> has preference for</w:t>
        </w:r>
      </w:ins>
      <w:ins w:id="69" w:author="Qualcomm-Bharat" w:date="2021-04-22T09:13:00Z">
        <w:del w:id="70" w:author="ZTE(Yuan)" w:date="2021-04-26T10:39:00Z">
          <w:r>
            <w:rPr>
              <w:rFonts w:eastAsiaTheme="minorEastAsia"/>
              <w:sz w:val="22"/>
              <w:szCs w:val="22"/>
              <w:lang w:val="en-US"/>
            </w:rPr>
            <w:delText xml:space="preserve">’s preference </w:delText>
          </w:r>
        </w:del>
      </w:ins>
      <w:ins w:id="71" w:author="Qualcomm-Bharat" w:date="2021-04-23T08:38:00Z">
        <w:del w:id="72" w:author="ZTE(Yuan)" w:date="2021-04-26T10:39:00Z">
          <w:r>
            <w:rPr>
              <w:rFonts w:eastAsiaTheme="minorEastAsia"/>
              <w:sz w:val="22"/>
              <w:szCs w:val="22"/>
              <w:lang w:val="en-US"/>
            </w:rPr>
            <w:delText>would be</w:delText>
          </w:r>
        </w:del>
      </w:ins>
      <w:ins w:id="73" w:author="Qualcomm-Bharat" w:date="2021-04-22T09:13:00Z">
        <w:r>
          <w:rPr>
            <w:rFonts w:eastAsiaTheme="minorEastAsia"/>
            <w:sz w:val="22"/>
            <w:szCs w:val="22"/>
            <w:lang w:val="en-US"/>
          </w:rPr>
          <w:t xml:space="preserve"> option 2</w:t>
        </w:r>
      </w:ins>
      <w:ins w:id="74" w:author="ZTE(Yuan)" w:date="2021-04-26T10:40:00Z">
        <w:r>
          <w:rPr>
            <w:rFonts w:eastAsiaTheme="minorEastAsia"/>
            <w:sz w:val="22"/>
            <w:szCs w:val="22"/>
            <w:lang w:val="en-US"/>
          </w:rPr>
          <w:t xml:space="preserve">. </w:t>
        </w:r>
        <w:commentRangeStart w:id="75"/>
        <w:commentRangeStart w:id="76"/>
        <w:del w:id="77" w:author="OPPO" w:date="2021-04-26T14:37:00Z">
          <w:r w:rsidDel="00432BF1">
            <w:rPr>
              <w:rFonts w:eastAsiaTheme="minorEastAsia"/>
              <w:sz w:val="22"/>
              <w:szCs w:val="22"/>
              <w:lang w:val="en-US"/>
            </w:rPr>
            <w:delText xml:space="preserve">RAN2 also understand this is a AS-NAS interaction issue and would like to consult </w:delText>
          </w:r>
        </w:del>
      </w:ins>
      <w:ins w:id="78" w:author="ZTE(Yuan)" w:date="2021-04-26T10:41:00Z">
        <w:del w:id="79" w:author="OPPO" w:date="2021-04-26T14:37:00Z">
          <w:r w:rsidDel="00432BF1">
            <w:rPr>
              <w:rFonts w:eastAsiaTheme="minorEastAsia"/>
              <w:sz w:val="22"/>
              <w:szCs w:val="22"/>
              <w:lang w:val="en-US"/>
            </w:rPr>
            <w:delText>CT1</w:delText>
          </w:r>
        </w:del>
      </w:ins>
      <w:ins w:id="80" w:author="ZTE(Yuan)" w:date="2021-04-26T10:46:00Z">
        <w:del w:id="81" w:author="OPPO" w:date="2021-04-26T14:37:00Z">
          <w:r w:rsidDel="00432BF1">
            <w:rPr>
              <w:rFonts w:eastAsiaTheme="minorEastAsia"/>
              <w:sz w:val="22"/>
              <w:szCs w:val="22"/>
              <w:lang w:val="en-US"/>
            </w:rPr>
            <w:delText>/</w:delText>
          </w:r>
        </w:del>
      </w:ins>
      <w:ins w:id="82" w:author="ZTE(Yuan)" w:date="2021-04-26T10:41:00Z">
        <w:del w:id="83" w:author="OPPO" w:date="2021-04-26T14:37:00Z">
          <w:r w:rsidDel="00432BF1">
            <w:rPr>
              <w:rFonts w:eastAsiaTheme="minorEastAsia"/>
              <w:sz w:val="22"/>
              <w:szCs w:val="22"/>
              <w:lang w:val="en-US"/>
            </w:rPr>
            <w:delText>SA2</w:delText>
          </w:r>
        </w:del>
      </w:ins>
      <w:ins w:id="84" w:author="ZTE(Yuan)" w:date="2021-04-26T10:46:00Z">
        <w:del w:id="85" w:author="OPPO" w:date="2021-04-26T14:37:00Z">
          <w:r w:rsidDel="00432BF1">
            <w:rPr>
              <w:rFonts w:eastAsiaTheme="minorEastAsia"/>
              <w:sz w:val="22"/>
              <w:szCs w:val="22"/>
              <w:lang w:val="en-US"/>
            </w:rPr>
            <w:delText xml:space="preserve"> and see if </w:delText>
          </w:r>
        </w:del>
      </w:ins>
      <w:ins w:id="86" w:author="ZTE(Yuan)" w:date="2021-04-26T10:40:00Z">
        <w:del w:id="87" w:author="OPPO" w:date="2021-04-26T14:37:00Z">
          <w:r w:rsidDel="00432BF1">
            <w:rPr>
              <w:rFonts w:eastAsiaTheme="minorEastAsia"/>
              <w:sz w:val="22"/>
              <w:szCs w:val="22"/>
              <w:lang w:val="en-US"/>
            </w:rPr>
            <w:delText xml:space="preserve"> </w:delText>
          </w:r>
        </w:del>
      </w:ins>
      <w:ins w:id="88" w:author="ZTE(Yuan)" w:date="2021-04-26T10:46:00Z">
        <w:del w:id="89" w:author="OPPO" w:date="2021-04-26T14:37:00Z">
          <w:r w:rsidDel="00432BF1">
            <w:rPr>
              <w:rFonts w:eastAsiaTheme="minorEastAsia"/>
              <w:sz w:val="22"/>
              <w:szCs w:val="22"/>
              <w:lang w:val="en-US"/>
            </w:rPr>
            <w:delText>CT1/SA2 has preference for option 1 or 2.</w:delText>
          </w:r>
        </w:del>
      </w:ins>
      <w:del w:id="90" w:author="OPPO" w:date="2021-04-26T14:37:00Z">
        <w:r w:rsidDel="00432BF1">
          <w:rPr>
            <w:rFonts w:eastAsiaTheme="minorEastAsia"/>
            <w:sz w:val="22"/>
            <w:szCs w:val="22"/>
            <w:lang w:val="en-US"/>
          </w:rPr>
          <w:delText xml:space="preserve">, </w:delText>
        </w:r>
      </w:del>
      <w:commentRangeEnd w:id="75"/>
      <w:r w:rsidR="00432BF1">
        <w:rPr>
          <w:rStyle w:val="CommentReference"/>
          <w:rFonts w:ascii="Arial" w:hAnsi="Arial"/>
        </w:rPr>
        <w:commentReference w:id="75"/>
      </w:r>
      <w:commentRangeEnd w:id="76"/>
      <w:r w:rsidR="008A2538">
        <w:rPr>
          <w:rStyle w:val="CommentReference"/>
          <w:rFonts w:ascii="Arial" w:hAnsi="Arial"/>
        </w:rPr>
        <w:commentReference w:id="76"/>
      </w:r>
      <w:commentRangeStart w:id="91"/>
      <w:commentRangeStart w:id="92"/>
      <w:del w:id="93" w:author="Qualcomm-Bharat" w:date="2021-04-22T09:08:00Z">
        <w:r>
          <w:rPr>
            <w:rFonts w:eastAsiaTheme="minorEastAsia"/>
            <w:sz w:val="22"/>
            <w:szCs w:val="22"/>
            <w:lang w:val="en-US"/>
          </w:rPr>
          <w:delText>and the reason is that it’s not clear to RAN2 how to implement option 1, i.e. how to select the reported TAC for one PLMN when multiple TACs are broadcasted for this PLMN in a NTN cell</w:delText>
        </w:r>
      </w:del>
      <w:r>
        <w:rPr>
          <w:rFonts w:eastAsiaTheme="minorEastAsia"/>
          <w:sz w:val="22"/>
          <w:szCs w:val="22"/>
          <w:lang w:val="en-US"/>
        </w:rPr>
        <w:t>.</w:t>
      </w:r>
      <w:del w:id="94" w:author="Qualcomm-Bharat" w:date="2021-04-22T09:10:00Z">
        <w:r>
          <w:rPr>
            <w:rFonts w:eastAsiaTheme="minorEastAsia"/>
            <w:sz w:val="22"/>
            <w:szCs w:val="22"/>
            <w:lang w:val="en-US"/>
          </w:rPr>
          <w:delText xml:space="preserve"> And </w:delText>
        </w:r>
        <w:commentRangeEnd w:id="91"/>
        <w:r>
          <w:rPr>
            <w:rStyle w:val="CommentReference"/>
            <w:rFonts w:ascii="Arial" w:hAnsi="Arial"/>
          </w:rPr>
          <w:commentReference w:id="91"/>
        </w:r>
      </w:del>
      <w:commentRangeEnd w:id="92"/>
      <w:r>
        <w:rPr>
          <w:rStyle w:val="CommentReference"/>
          <w:rFonts w:ascii="Arial" w:hAnsi="Arial"/>
        </w:rPr>
        <w:commentReference w:id="92"/>
      </w:r>
      <w:del w:id="95" w:author="Qualcomm-Bharat" w:date="2021-04-22T09:10:00Z">
        <w:r>
          <w:rPr>
            <w:rFonts w:eastAsiaTheme="minorEastAsia"/>
            <w:sz w:val="22"/>
            <w:szCs w:val="22"/>
            <w:lang w:val="en-US"/>
          </w:rPr>
          <w:delText xml:space="preserve">RAN2 also assumes UE does not do Tracking Area Update if one of the currently broadcasted TAC belongs to UE’s registration </w:delText>
        </w:r>
        <w:commentRangeStart w:id="96"/>
        <w:r>
          <w:rPr>
            <w:rFonts w:eastAsiaTheme="minorEastAsia"/>
            <w:sz w:val="22"/>
            <w:szCs w:val="22"/>
            <w:lang w:val="en-US"/>
          </w:rPr>
          <w:delText>area</w:delText>
        </w:r>
      </w:del>
      <w:commentRangeEnd w:id="96"/>
      <w:r w:rsidR="00621E89">
        <w:rPr>
          <w:rStyle w:val="CommentReference"/>
          <w:rFonts w:ascii="Arial" w:hAnsi="Arial"/>
        </w:rPr>
        <w:commentReference w:id="96"/>
      </w:r>
      <w:del w:id="97" w:author="Qualcomm-Bharat" w:date="2021-04-22T09:10:00Z">
        <w:r>
          <w:rPr>
            <w:rFonts w:eastAsiaTheme="minorEastAsia"/>
            <w:sz w:val="22"/>
            <w:szCs w:val="22"/>
            <w:lang w:val="en-US"/>
          </w:rPr>
          <w:delText>.</w:delText>
        </w:r>
      </w:del>
    </w:p>
    <w:p w14:paraId="7D1FFE59" w14:textId="77777777" w:rsidR="00DC2775" w:rsidRDefault="00DC2775">
      <w:pPr>
        <w:spacing w:after="0"/>
        <w:rPr>
          <w:rFonts w:eastAsiaTheme="minorEastAsia"/>
          <w:sz w:val="22"/>
          <w:szCs w:val="22"/>
          <w:lang w:val="en-US"/>
        </w:rPr>
      </w:pPr>
    </w:p>
    <w:p w14:paraId="4F6DA9B9" w14:textId="613ED2AB" w:rsidR="00DC2775" w:rsidRDefault="00C410A4">
      <w:pPr>
        <w:spacing w:after="0"/>
        <w:rPr>
          <w:rFonts w:eastAsiaTheme="minorEastAsia"/>
          <w:sz w:val="22"/>
          <w:szCs w:val="22"/>
          <w:lang w:val="en-US"/>
        </w:rPr>
      </w:pPr>
      <w:r>
        <w:rPr>
          <w:rFonts w:eastAsiaTheme="minorEastAsia"/>
          <w:sz w:val="22"/>
          <w:szCs w:val="22"/>
          <w:lang w:val="en-US"/>
        </w:rPr>
        <w:t>RAN2 would also like to ask the following question</w:t>
      </w:r>
      <w:ins w:id="98" w:author="ZTE(Yuan)" w:date="2021-04-26T10:50:00Z">
        <w:del w:id="99" w:author="Nokia" w:date="2021-04-26T09:44:00Z">
          <w:r w:rsidDel="008A2538">
            <w:rPr>
              <w:rFonts w:eastAsiaTheme="minorEastAsia"/>
              <w:sz w:val="22"/>
              <w:szCs w:val="22"/>
              <w:lang w:val="en-US"/>
            </w:rPr>
            <w:delText>s</w:delText>
          </w:r>
        </w:del>
      </w:ins>
      <w:r>
        <w:rPr>
          <w:rFonts w:eastAsiaTheme="minorEastAsia"/>
          <w:sz w:val="22"/>
          <w:szCs w:val="22"/>
          <w:lang w:val="en-US"/>
        </w:rPr>
        <w:t xml:space="preserve"> to CT1:</w:t>
      </w:r>
    </w:p>
    <w:p w14:paraId="3D14EEC1" w14:textId="77777777" w:rsidR="00DC2775" w:rsidRDefault="00C410A4">
      <w:pPr>
        <w:pStyle w:val="ListParagraph"/>
        <w:numPr>
          <w:ilvl w:val="0"/>
          <w:numId w:val="8"/>
        </w:numPr>
        <w:spacing w:after="0"/>
        <w:rPr>
          <w:ins w:id="100" w:author="ZTE(Yuan)" w:date="2021-04-26T10:47:00Z"/>
          <w:rFonts w:eastAsiaTheme="minorEastAsia"/>
          <w:sz w:val="22"/>
          <w:szCs w:val="22"/>
          <w:lang w:val="en-US"/>
        </w:rPr>
      </w:pPr>
      <w:r>
        <w:rPr>
          <w:rFonts w:eastAsiaTheme="minorEastAsia"/>
          <w:sz w:val="22"/>
          <w:szCs w:val="22"/>
          <w:lang w:val="en-US"/>
        </w:rPr>
        <w:t xml:space="preserve">Is option 2, i.e. “AS indicates all received TAC(s) for one PLMN to NAS layer”, </w:t>
      </w:r>
      <w:commentRangeStart w:id="101"/>
      <w:r>
        <w:rPr>
          <w:rFonts w:eastAsiaTheme="minorEastAsia"/>
          <w:sz w:val="22"/>
          <w:szCs w:val="22"/>
          <w:lang w:val="en-US"/>
        </w:rPr>
        <w:t>feasible from</w:t>
      </w:r>
      <w:ins w:id="102" w:author="Qualcomm-Bharat" w:date="2021-04-23T08:41:00Z">
        <w:r>
          <w:rPr>
            <w:rFonts w:eastAsiaTheme="minorEastAsia"/>
            <w:sz w:val="22"/>
            <w:szCs w:val="22"/>
            <w:lang w:val="en-US"/>
          </w:rPr>
          <w:t xml:space="preserve"> a</w:t>
        </w:r>
      </w:ins>
      <w:r>
        <w:rPr>
          <w:rFonts w:eastAsiaTheme="minorEastAsia"/>
          <w:sz w:val="22"/>
          <w:szCs w:val="22"/>
          <w:lang w:val="en-US"/>
        </w:rPr>
        <w:t xml:space="preserve"> NAS layer perspective?</w:t>
      </w:r>
      <w:commentRangeEnd w:id="101"/>
      <w:r w:rsidR="00CD297F">
        <w:rPr>
          <w:rStyle w:val="CommentReference"/>
          <w:rFonts w:ascii="Arial" w:hAnsi="Arial"/>
        </w:rPr>
        <w:commentReference w:id="101"/>
      </w:r>
    </w:p>
    <w:p w14:paraId="67184611" w14:textId="06E5E15F" w:rsidR="00DC2775" w:rsidDel="00D16628" w:rsidRDefault="00C410A4">
      <w:pPr>
        <w:pStyle w:val="ListParagraph"/>
        <w:numPr>
          <w:ilvl w:val="0"/>
          <w:numId w:val="8"/>
        </w:numPr>
        <w:spacing w:after="0"/>
        <w:rPr>
          <w:del w:id="103" w:author="OPPO" w:date="2021-04-26T14:40:00Z"/>
          <w:rFonts w:eastAsiaTheme="minorEastAsia"/>
          <w:sz w:val="22"/>
          <w:szCs w:val="22"/>
          <w:lang w:val="en-US"/>
        </w:rPr>
      </w:pPr>
      <w:commentRangeStart w:id="104"/>
      <w:ins w:id="105" w:author="ZTE(Yuan)" w:date="2021-04-26T10:47:00Z">
        <w:del w:id="106" w:author="OPPO" w:date="2021-04-26T14:40:00Z">
          <w:r w:rsidDel="00D16628">
            <w:rPr>
              <w:rFonts w:eastAsiaTheme="minorEastAsia"/>
              <w:sz w:val="22"/>
              <w:szCs w:val="22"/>
              <w:lang w:val="en-US"/>
            </w:rPr>
            <w:delText>Which option do</w:delText>
          </w:r>
        </w:del>
      </w:ins>
      <w:ins w:id="107" w:author="ZTE(Yuan)" w:date="2021-04-26T10:50:00Z">
        <w:del w:id="108" w:author="OPPO" w:date="2021-04-26T14:40:00Z">
          <w:r w:rsidDel="00D16628">
            <w:rPr>
              <w:rFonts w:eastAsiaTheme="minorEastAsia"/>
              <w:sz w:val="22"/>
              <w:szCs w:val="22"/>
              <w:lang w:val="en-US"/>
            </w:rPr>
            <w:delText>es</w:delText>
          </w:r>
        </w:del>
      </w:ins>
      <w:ins w:id="109" w:author="ZTE(Yuan)" w:date="2021-04-26T10:47:00Z">
        <w:del w:id="110" w:author="OPPO" w:date="2021-04-26T14:40:00Z">
          <w:r w:rsidDel="00D16628">
            <w:rPr>
              <w:rFonts w:eastAsiaTheme="minorEastAsia"/>
              <w:sz w:val="22"/>
              <w:szCs w:val="22"/>
              <w:lang w:val="en-US"/>
            </w:rPr>
            <w:delText xml:space="preserve"> CT1 prefer</w:delText>
          </w:r>
        </w:del>
      </w:ins>
      <w:ins w:id="111" w:author="ZTE(Yuan)" w:date="2021-04-26T10:48:00Z">
        <w:del w:id="112" w:author="OPPO" w:date="2021-04-26T14:40:00Z">
          <w:r w:rsidDel="00D16628">
            <w:rPr>
              <w:rFonts w:eastAsiaTheme="minorEastAsia"/>
              <w:sz w:val="22"/>
              <w:szCs w:val="22"/>
              <w:lang w:val="en-US"/>
            </w:rPr>
            <w:delText>, option 1 or option 2</w:delText>
          </w:r>
          <w:r w:rsidDel="00D16628">
            <w:rPr>
              <w:rFonts w:eastAsiaTheme="minorEastAsia" w:hint="eastAsia"/>
              <w:sz w:val="22"/>
              <w:szCs w:val="22"/>
              <w:lang w:val="en-US"/>
            </w:rPr>
            <w:delText>?</w:delText>
          </w:r>
        </w:del>
      </w:ins>
      <w:commentRangeEnd w:id="104"/>
      <w:del w:id="113" w:author="OPPO" w:date="2021-04-26T14:40:00Z">
        <w:r w:rsidR="00D16628" w:rsidDel="00D16628">
          <w:rPr>
            <w:rStyle w:val="CommentReference"/>
            <w:rFonts w:ascii="Arial" w:hAnsi="Arial"/>
          </w:rPr>
          <w:commentReference w:id="104"/>
        </w:r>
      </w:del>
    </w:p>
    <w:p w14:paraId="2944DFDB" w14:textId="77777777" w:rsidR="00DC2775" w:rsidRDefault="00DC2775">
      <w:pPr>
        <w:spacing w:after="0"/>
        <w:rPr>
          <w:del w:id="114" w:author="Huawei" w:date="2021-04-24T15:40:00Z"/>
          <w:rFonts w:eastAsiaTheme="minorEastAsia"/>
          <w:sz w:val="22"/>
          <w:szCs w:val="22"/>
          <w:lang w:val="en-US"/>
        </w:rPr>
      </w:pPr>
    </w:p>
    <w:p w14:paraId="524C9AB1" w14:textId="77777777" w:rsidR="00DC2775" w:rsidRDefault="00DC2775">
      <w:pPr>
        <w:spacing w:after="0"/>
        <w:rPr>
          <w:rFonts w:eastAsiaTheme="minorEastAsia"/>
          <w:sz w:val="22"/>
          <w:szCs w:val="22"/>
          <w:lang w:val="en-US"/>
        </w:rPr>
      </w:pPr>
    </w:p>
    <w:bookmarkEnd w:id="11"/>
    <w:p w14:paraId="5FD752BD" w14:textId="77777777" w:rsidR="00DC2775" w:rsidRDefault="00C410A4">
      <w:pPr>
        <w:pStyle w:val="Heading1"/>
      </w:pPr>
      <w:r>
        <w:t>2</w:t>
      </w:r>
      <w:r>
        <w:tab/>
        <w:t>Actions</w:t>
      </w:r>
    </w:p>
    <w:p w14:paraId="628DFFB7" w14:textId="77777777" w:rsidR="00DC2775" w:rsidRDefault="00C410A4">
      <w:pPr>
        <w:spacing w:after="120"/>
        <w:ind w:left="993" w:hanging="993"/>
        <w:rPr>
          <w:b/>
          <w:sz w:val="22"/>
          <w:szCs w:val="22"/>
        </w:rPr>
      </w:pPr>
      <w:r>
        <w:rPr>
          <w:b/>
          <w:sz w:val="22"/>
          <w:szCs w:val="22"/>
        </w:rPr>
        <w:t>To CT1:</w:t>
      </w:r>
    </w:p>
    <w:p w14:paraId="7C97EE43" w14:textId="7EF1FBC1" w:rsidR="00DC2775" w:rsidRDefault="00C410A4">
      <w:pPr>
        <w:spacing w:after="120"/>
        <w:ind w:left="993" w:hanging="993"/>
        <w:rPr>
          <w:rFonts w:eastAsiaTheme="minorEastAsia"/>
          <w:sz w:val="22"/>
          <w:szCs w:val="22"/>
        </w:rPr>
      </w:pPr>
      <w:r>
        <w:rPr>
          <w:b/>
          <w:sz w:val="22"/>
          <w:szCs w:val="22"/>
        </w:rPr>
        <w:t xml:space="preserve">ACTION: </w:t>
      </w:r>
      <w:r>
        <w:rPr>
          <w:rFonts w:eastAsiaTheme="minorEastAsia"/>
          <w:sz w:val="22"/>
          <w:szCs w:val="22"/>
        </w:rPr>
        <w:t xml:space="preserve">CT1 is kindly requested to take </w:t>
      </w:r>
      <w:ins w:id="115" w:author="Qualcomm-Bharat" w:date="2021-04-23T08:58:00Z">
        <w:r>
          <w:rPr>
            <w:rFonts w:eastAsiaTheme="minorEastAsia"/>
            <w:sz w:val="22"/>
            <w:szCs w:val="22"/>
          </w:rPr>
          <w:t xml:space="preserve">the </w:t>
        </w:r>
      </w:ins>
      <w:del w:id="116" w:author="Qualcomm-Bharat" w:date="2021-04-22T09:11:00Z">
        <w:r>
          <w:rPr>
            <w:rFonts w:eastAsiaTheme="minorEastAsia"/>
            <w:sz w:val="22"/>
            <w:szCs w:val="22"/>
          </w:rPr>
          <w:delText>RAN2’s consideration</w:delText>
        </w:r>
      </w:del>
      <w:ins w:id="117" w:author="Qualcomm-Bharat" w:date="2021-04-22T09:11:00Z">
        <w:r>
          <w:rPr>
            <w:rFonts w:eastAsiaTheme="minorEastAsia"/>
            <w:sz w:val="22"/>
            <w:szCs w:val="22"/>
          </w:rPr>
          <w:t>above</w:t>
        </w:r>
      </w:ins>
      <w:ins w:id="118" w:author="Qualcomm-Bharat" w:date="2021-04-23T08:41:00Z">
        <w:r>
          <w:rPr>
            <w:rFonts w:eastAsiaTheme="minorEastAsia"/>
            <w:sz w:val="22"/>
            <w:szCs w:val="22"/>
          </w:rPr>
          <w:t xml:space="preserve"> </w:t>
        </w:r>
      </w:ins>
      <w:ins w:id="119" w:author="Qualcomm-Bharat" w:date="2021-04-22T09:11:00Z">
        <w:r>
          <w:rPr>
            <w:rFonts w:eastAsiaTheme="minorEastAsia"/>
            <w:sz w:val="22"/>
            <w:szCs w:val="22"/>
          </w:rPr>
          <w:t>information</w:t>
        </w:r>
      </w:ins>
      <w:r>
        <w:rPr>
          <w:rFonts w:eastAsiaTheme="minorEastAsia"/>
          <w:sz w:val="22"/>
          <w:szCs w:val="22"/>
        </w:rPr>
        <w:t xml:space="preserve"> into account and </w:t>
      </w:r>
      <w:ins w:id="120" w:author="Nokia" w:date="2021-04-26T09:50:00Z">
        <w:r w:rsidR="006C2CA7">
          <w:rPr>
            <w:rFonts w:eastAsiaTheme="minorEastAsia"/>
            <w:sz w:val="22"/>
            <w:szCs w:val="22"/>
          </w:rPr>
          <w:t>respond to RAN2’s question</w:t>
        </w:r>
      </w:ins>
      <w:del w:id="121" w:author="Nokia" w:date="2021-04-26T09:50:00Z">
        <w:r w:rsidDel="006C2CA7">
          <w:rPr>
            <w:rFonts w:eastAsiaTheme="minorEastAsia"/>
            <w:sz w:val="22"/>
            <w:szCs w:val="22"/>
          </w:rPr>
          <w:delText>provide feedback</w:delText>
        </w:r>
      </w:del>
      <w:r>
        <w:rPr>
          <w:rFonts w:eastAsiaTheme="minorEastAsia"/>
          <w:sz w:val="22"/>
          <w:szCs w:val="22"/>
        </w:rPr>
        <w:t>.</w:t>
      </w:r>
    </w:p>
    <w:p w14:paraId="6B9C77EC" w14:textId="77777777" w:rsidR="00DC2775" w:rsidRDefault="00C410A4">
      <w:pPr>
        <w:spacing w:after="120"/>
        <w:ind w:left="993" w:hanging="993"/>
        <w:rPr>
          <w:b/>
          <w:sz w:val="22"/>
          <w:szCs w:val="22"/>
        </w:rPr>
      </w:pPr>
      <w:r>
        <w:rPr>
          <w:b/>
          <w:sz w:val="22"/>
          <w:szCs w:val="22"/>
        </w:rPr>
        <w:t>To SA2:</w:t>
      </w:r>
    </w:p>
    <w:p w14:paraId="6CB1950A" w14:textId="4EFA41F0" w:rsidR="00DC2775" w:rsidRDefault="00C410A4">
      <w:pPr>
        <w:spacing w:after="120"/>
        <w:ind w:left="993" w:hanging="993"/>
        <w:rPr>
          <w:sz w:val="22"/>
          <w:szCs w:val="22"/>
        </w:rPr>
      </w:pPr>
      <w:r>
        <w:rPr>
          <w:b/>
          <w:sz w:val="22"/>
          <w:szCs w:val="22"/>
        </w:rPr>
        <w:t xml:space="preserve">ACTION: </w:t>
      </w:r>
      <w:r>
        <w:rPr>
          <w:rFonts w:eastAsiaTheme="minorEastAsia"/>
          <w:sz w:val="22"/>
          <w:szCs w:val="22"/>
        </w:rPr>
        <w:t xml:space="preserve">SA2 is kindly requested to take </w:t>
      </w:r>
      <w:ins w:id="122" w:author="Qualcomm-Bharat" w:date="2021-04-23T08:58:00Z">
        <w:r>
          <w:rPr>
            <w:rFonts w:eastAsiaTheme="minorEastAsia"/>
            <w:sz w:val="22"/>
            <w:szCs w:val="22"/>
          </w:rPr>
          <w:t xml:space="preserve">the </w:t>
        </w:r>
      </w:ins>
      <w:del w:id="123" w:author="Qualcomm-Bharat" w:date="2021-04-22T09:12:00Z">
        <w:r>
          <w:rPr>
            <w:rFonts w:eastAsiaTheme="minorEastAsia"/>
            <w:sz w:val="22"/>
            <w:szCs w:val="22"/>
          </w:rPr>
          <w:delText>RAN2’s consideration</w:delText>
        </w:r>
      </w:del>
      <w:ins w:id="124" w:author="Qualcomm-Bharat" w:date="2021-04-22T09:12:00Z">
        <w:r>
          <w:rPr>
            <w:rFonts w:eastAsiaTheme="minorEastAsia"/>
            <w:sz w:val="22"/>
            <w:szCs w:val="22"/>
          </w:rPr>
          <w:t>above</w:t>
        </w:r>
      </w:ins>
      <w:ins w:id="125" w:author="Qualcomm-Bharat" w:date="2021-04-23T08:41:00Z">
        <w:r>
          <w:rPr>
            <w:rFonts w:eastAsiaTheme="minorEastAsia"/>
            <w:sz w:val="22"/>
            <w:szCs w:val="22"/>
          </w:rPr>
          <w:t xml:space="preserve"> </w:t>
        </w:r>
      </w:ins>
      <w:ins w:id="126" w:author="Qualcomm-Bharat" w:date="2021-04-22T09:12:00Z">
        <w:r>
          <w:rPr>
            <w:rFonts w:eastAsiaTheme="minorEastAsia"/>
            <w:sz w:val="22"/>
            <w:szCs w:val="22"/>
          </w:rPr>
          <w:t>information</w:t>
        </w:r>
      </w:ins>
      <w:r>
        <w:rPr>
          <w:rFonts w:eastAsiaTheme="minorEastAsia"/>
          <w:sz w:val="22"/>
          <w:szCs w:val="22"/>
        </w:rPr>
        <w:t xml:space="preserve"> into account</w:t>
      </w:r>
      <w:ins w:id="127" w:author="ZTE(Yuan)" w:date="2021-04-26T10:52:00Z">
        <w:r>
          <w:rPr>
            <w:rFonts w:ascii="DengXian" w:eastAsia="DengXian" w:hAnsi="DengXian" w:hint="eastAsia"/>
            <w:sz w:val="22"/>
            <w:szCs w:val="22"/>
            <w:lang w:eastAsia="zh-CN"/>
          </w:rPr>
          <w:t xml:space="preserve"> </w:t>
        </w:r>
        <w:r>
          <w:rPr>
            <w:rFonts w:eastAsiaTheme="minorEastAsia"/>
            <w:sz w:val="22"/>
            <w:szCs w:val="22"/>
          </w:rPr>
          <w:t xml:space="preserve">and provide feedback, if </w:t>
        </w:r>
        <w:commentRangeStart w:id="128"/>
        <w:r>
          <w:rPr>
            <w:rFonts w:eastAsiaTheme="minorEastAsia"/>
            <w:sz w:val="22"/>
            <w:szCs w:val="22"/>
          </w:rPr>
          <w:t>any</w:t>
        </w:r>
      </w:ins>
      <w:commentRangeEnd w:id="128"/>
      <w:ins w:id="129" w:author="ZTE(Yuan)" w:date="2021-04-26T10:53:00Z">
        <w:r>
          <w:rPr>
            <w:rStyle w:val="CommentReference"/>
            <w:rFonts w:ascii="Arial" w:hAnsi="Arial"/>
          </w:rPr>
          <w:commentReference w:id="128"/>
        </w:r>
      </w:ins>
      <w:r>
        <w:rPr>
          <w:rFonts w:eastAsiaTheme="minorEastAsia"/>
          <w:sz w:val="22"/>
          <w:szCs w:val="22"/>
        </w:rPr>
        <w:t>.</w:t>
      </w:r>
    </w:p>
    <w:p w14:paraId="73AF87A8" w14:textId="77777777" w:rsidR="00DC2775" w:rsidRDefault="00DC2775">
      <w:pPr>
        <w:spacing w:after="120"/>
        <w:ind w:left="993" w:hanging="993"/>
        <w:rPr>
          <w:sz w:val="22"/>
          <w:szCs w:val="22"/>
        </w:rPr>
      </w:pPr>
    </w:p>
    <w:p w14:paraId="2FF42EF2" w14:textId="77777777" w:rsidR="00DC2775" w:rsidRDefault="00C410A4">
      <w:pPr>
        <w:pStyle w:val="Heading1"/>
        <w:rPr>
          <w:szCs w:val="36"/>
        </w:rPr>
      </w:pPr>
      <w:r>
        <w:rPr>
          <w:szCs w:val="36"/>
        </w:rPr>
        <w:t>3</w:t>
      </w:r>
      <w:r>
        <w:rPr>
          <w:szCs w:val="36"/>
        </w:rPr>
        <w:tab/>
        <w:t xml:space="preserve">Dates of next </w:t>
      </w:r>
      <w:r>
        <w:rPr>
          <w:rFonts w:cs="Arial"/>
          <w:bCs/>
          <w:szCs w:val="36"/>
        </w:rPr>
        <w:t xml:space="preserve">TSG </w:t>
      </w:r>
      <w:r>
        <w:rPr>
          <w:rFonts w:cs="Arial"/>
          <w:szCs w:val="36"/>
        </w:rPr>
        <w:t>RAN</w:t>
      </w:r>
      <w:r>
        <w:rPr>
          <w:rFonts w:cs="Arial"/>
          <w:bCs/>
          <w:szCs w:val="36"/>
        </w:rPr>
        <w:t xml:space="preserve"> WG2</w:t>
      </w:r>
      <w:r>
        <w:rPr>
          <w:szCs w:val="36"/>
        </w:rPr>
        <w:t xml:space="preserve"> meetings</w:t>
      </w:r>
    </w:p>
    <w:p w14:paraId="45B9B794" w14:textId="77777777" w:rsidR="00DC2775" w:rsidRDefault="00C410A4">
      <w:pPr>
        <w:tabs>
          <w:tab w:val="left" w:pos="5103"/>
        </w:tabs>
        <w:spacing w:after="120"/>
        <w:ind w:left="2268" w:hanging="2268"/>
        <w:rPr>
          <w:rFonts w:ascii="Arial" w:eastAsia="Malgun Gothic" w:hAnsi="Arial" w:cs="Arial"/>
          <w:bCs/>
          <w:sz w:val="22"/>
          <w:szCs w:val="22"/>
        </w:rPr>
      </w:pPr>
      <w:r>
        <w:rPr>
          <w:rFonts w:ascii="Arial" w:hAnsi="Arial" w:cs="Arial"/>
          <w:bCs/>
          <w:sz w:val="22"/>
          <w:szCs w:val="22"/>
        </w:rPr>
        <w:t>TSG RAN WG2 Meeting #114-e</w:t>
      </w:r>
      <w:r>
        <w:rPr>
          <w:rFonts w:ascii="Arial" w:hAnsi="Arial" w:cs="Arial"/>
          <w:bCs/>
          <w:sz w:val="22"/>
          <w:szCs w:val="22"/>
        </w:rPr>
        <w:tab/>
        <w:t>19 May – 27 May 2021, Electronic</w:t>
      </w:r>
    </w:p>
    <w:sectPr w:rsidR="00DC2775">
      <w:pgSz w:w="11907" w:h="16840"/>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Nishith Tripathi/5G Protocol Standards /SRA/Senior Professional/Samsung Electronics" w:date="2021-04-26T14:49:00Z" w:initials="NT">
    <w:p w14:paraId="07B70360" w14:textId="77777777" w:rsidR="00DC2775" w:rsidRDefault="00C410A4">
      <w:pPr>
        <w:pStyle w:val="CommentText"/>
      </w:pPr>
      <w:r>
        <w:t>Thanks, Bharat.</w:t>
      </w:r>
    </w:p>
    <w:p w14:paraId="0B5C370F" w14:textId="77777777" w:rsidR="00DC2775" w:rsidRDefault="00C410A4">
      <w:pPr>
        <w:pStyle w:val="CommentText"/>
      </w:pPr>
      <w:r>
        <w:t>Samsung is fine with the changes made by Bharat/Qualcomm.</w:t>
      </w:r>
    </w:p>
  </w:comment>
  <w:comment w:id="12" w:author="Qualcomm-Bharat" w:date="2021-04-26T14:49:00Z" w:initials="BS">
    <w:p w14:paraId="3A82612D" w14:textId="77777777" w:rsidR="00DC2775" w:rsidRDefault="00C410A4">
      <w:pPr>
        <w:pStyle w:val="CommentText"/>
      </w:pPr>
      <w:r>
        <w:t>We think this history is not necessary.</w:t>
      </w:r>
    </w:p>
  </w:comment>
  <w:comment w:id="13" w:author="Nokia" w:date="2021-04-26T09:36:00Z" w:initials="Nokia">
    <w:p w14:paraId="533D0CCD" w14:textId="79224E40" w:rsidR="008A2538" w:rsidRDefault="008A2538">
      <w:pPr>
        <w:pStyle w:val="CommentText"/>
      </w:pPr>
      <w:r>
        <w:rPr>
          <w:rStyle w:val="CommentReference"/>
        </w:rPr>
        <w:annotationRef/>
      </w:r>
      <w:r>
        <w:t>Agree with QC.</w:t>
      </w:r>
    </w:p>
  </w:comment>
  <w:comment w:id="19" w:author="Qualcomm-Bharat" w:date="2021-04-26T14:49:00Z" w:initials="BS">
    <w:p w14:paraId="2AB7655B" w14:textId="77777777" w:rsidR="00DC2775" w:rsidRDefault="00C410A4">
      <w:pPr>
        <w:pStyle w:val="CommentText"/>
      </w:pPr>
      <w:r>
        <w:t>This is also to inform SA2 on potential stage 2 impact.</w:t>
      </w:r>
    </w:p>
  </w:comment>
  <w:comment w:id="20" w:author="Ericsson_HelkaLiina" w:date="2021-04-26T12:14:00Z" w:initials="ER">
    <w:p w14:paraId="5BD7FCDA" w14:textId="33D4D9A1" w:rsidR="003C02E8" w:rsidRDefault="003C02E8">
      <w:pPr>
        <w:pStyle w:val="CommentText"/>
      </w:pPr>
      <w:r>
        <w:rPr>
          <w:rStyle w:val="CommentReference"/>
        </w:rPr>
        <w:annotationRef/>
      </w:r>
      <w:r>
        <w:t xml:space="preserve">Yes, especially the last agreement </w:t>
      </w:r>
      <w:r w:rsidR="00171909">
        <w:t xml:space="preserve">is very unclear and if it means the Earth fixed TACs are not </w:t>
      </w:r>
      <w:r w:rsidR="000B4DD6">
        <w:t xml:space="preserve">enforced by RAN2 anymore it </w:t>
      </w:r>
      <w:r>
        <w:t>may</w:t>
      </w:r>
      <w:r w:rsidR="00171909">
        <w:t xml:space="preserve"> go against Earth fixed TAC</w:t>
      </w:r>
      <w:r w:rsidR="000B4DD6">
        <w:t xml:space="preserve"> principle assumed in other WGs.</w:t>
      </w:r>
    </w:p>
  </w:comment>
  <w:comment w:id="47" w:author="CATT" w:date="2021-04-26T14:49:00Z" w:initials="CATT">
    <w:p w14:paraId="7DC39381" w14:textId="10931496" w:rsidR="00621E89" w:rsidRDefault="00621E89">
      <w:pPr>
        <w:pStyle w:val="CommentText"/>
      </w:pPr>
      <w:r>
        <w:rPr>
          <w:rStyle w:val="CommentReference"/>
        </w:rPr>
        <w:annotationRef/>
      </w:r>
      <w:r>
        <w:rPr>
          <w:rFonts w:eastAsia="DengXian"/>
          <w:lang w:eastAsia="zh-CN"/>
        </w:rPr>
        <w:t>‘</w:t>
      </w:r>
      <w:r>
        <w:rPr>
          <w:rStyle w:val="CommentReference"/>
        </w:rPr>
        <w:annotationRef/>
      </w:r>
      <w:r>
        <w:rPr>
          <w:lang w:eastAsia="zh-CN"/>
        </w:rPr>
        <w:t>M</w:t>
      </w:r>
      <w:r>
        <w:rPr>
          <w:rFonts w:hint="eastAsia"/>
          <w:lang w:eastAsia="zh-CN"/>
        </w:rPr>
        <w:t>ajority of companies</w:t>
      </w:r>
      <w:r>
        <w:rPr>
          <w:rFonts w:eastAsia="DengXian"/>
          <w:lang w:eastAsia="zh-CN"/>
        </w:rPr>
        <w:t>’</w:t>
      </w:r>
      <w:r>
        <w:rPr>
          <w:rFonts w:eastAsia="DengXian" w:hint="eastAsia"/>
          <w:lang w:eastAsia="zh-CN"/>
        </w:rPr>
        <w:t xml:space="preserve"> is more correctly.</w:t>
      </w:r>
    </w:p>
  </w:comment>
  <w:comment w:id="75" w:author="OPPO" w:date="2021-04-26T14:49:00Z" w:initials="OPPO">
    <w:p w14:paraId="292B330F" w14:textId="13EC8D52" w:rsidR="00432BF1" w:rsidRDefault="00432BF1">
      <w:pPr>
        <w:pStyle w:val="CommentText"/>
      </w:pPr>
      <w:r>
        <w:rPr>
          <w:rStyle w:val="CommentReference"/>
        </w:rPr>
        <w:annotationRef/>
      </w:r>
      <w:r w:rsidR="00D16628">
        <w:t xml:space="preserve">The LS is about asking CT1/SA2’s feedback on RAN2’s preference. We </w:t>
      </w:r>
      <w:r>
        <w:t>don’t</w:t>
      </w:r>
      <w:r w:rsidR="00D16628">
        <w:t xml:space="preserve"> think we</w:t>
      </w:r>
      <w:r>
        <w:t xml:space="preserve"> need to ask CT1/SA2’s preference</w:t>
      </w:r>
      <w:r w:rsidR="00D16628">
        <w:t xml:space="preserve"> on this.</w:t>
      </w:r>
    </w:p>
  </w:comment>
  <w:comment w:id="76" w:author="Nokia" w:date="2021-04-26T09:38:00Z" w:initials="Nokia">
    <w:p w14:paraId="3420EBD8" w14:textId="0EAC8E9B" w:rsidR="008A2538" w:rsidRDefault="008A2538">
      <w:pPr>
        <w:pStyle w:val="CommentText"/>
      </w:pPr>
      <w:r>
        <w:rPr>
          <w:rStyle w:val="CommentReference"/>
        </w:rPr>
        <w:annotationRef/>
      </w:r>
      <w:r>
        <w:t>No strong view. Maybe indeed OK to stick to the ‘’feasibility’’ question only</w:t>
      </w:r>
      <w:r w:rsidR="00CD297F">
        <w:t>, but that shall be reformulated.</w:t>
      </w:r>
    </w:p>
  </w:comment>
  <w:comment w:id="91" w:author="Qualcomm-Bharat" w:date="2021-04-26T14:49:00Z" w:initials="BS">
    <w:p w14:paraId="1DFA099B" w14:textId="77777777" w:rsidR="00DC2775" w:rsidRDefault="00C410A4">
      <w:pPr>
        <w:pStyle w:val="CommentText"/>
      </w:pPr>
      <w:r>
        <w:t>We are not sure the original text adds good justification. Which TAC to select is common issue for both options.</w:t>
      </w:r>
    </w:p>
    <w:p w14:paraId="066353EA" w14:textId="77777777" w:rsidR="00DC2775" w:rsidRDefault="00DC2775">
      <w:pPr>
        <w:pStyle w:val="CommentText"/>
      </w:pPr>
    </w:p>
  </w:comment>
  <w:comment w:id="92" w:author="Huawei" w:date="2021-04-26T14:49:00Z" w:initials="Huawei">
    <w:p w14:paraId="281329C9" w14:textId="77777777" w:rsidR="00DC2775" w:rsidRDefault="00C410A4">
      <w:pPr>
        <w:pStyle w:val="CommentText"/>
        <w:rPr>
          <w:rFonts w:eastAsia="DengXian"/>
          <w:lang w:eastAsia="zh-CN"/>
        </w:rPr>
      </w:pPr>
      <w:r>
        <w:rPr>
          <w:rFonts w:eastAsia="DengXian"/>
          <w:lang w:eastAsia="zh-CN"/>
        </w:rPr>
        <w:t xml:space="preserve">Which solution has a bigger NAS impact should be decided by CT1, in RAN2 we could only say “option 1 has a larger RAN2 impact as </w:t>
      </w:r>
      <w:proofErr w:type="spellStart"/>
      <w:r>
        <w:rPr>
          <w:rFonts w:eastAsia="DengXian"/>
          <w:lang w:eastAsia="zh-CN"/>
        </w:rPr>
        <w:t>AS</w:t>
      </w:r>
      <w:proofErr w:type="spellEnd"/>
      <w:r>
        <w:rPr>
          <w:rFonts w:eastAsia="DengXian"/>
          <w:lang w:eastAsia="zh-CN"/>
        </w:rPr>
        <w:t xml:space="preserve"> should decide which TAC to report, so RAN2’s preference is option 2.”</w:t>
      </w:r>
    </w:p>
  </w:comment>
  <w:comment w:id="96" w:author="CATT" w:date="2021-04-26T14:49:00Z" w:initials="CATT">
    <w:p w14:paraId="606BEA73" w14:textId="64AC830C" w:rsidR="00621E89" w:rsidRDefault="00621E89">
      <w:pPr>
        <w:pStyle w:val="CommentText"/>
      </w:pPr>
      <w:r>
        <w:rPr>
          <w:rStyle w:val="CommentReference"/>
        </w:rPr>
        <w:annotationRef/>
      </w:r>
      <w:r>
        <w:rPr>
          <w:rFonts w:hint="eastAsia"/>
          <w:lang w:eastAsia="zh-CN"/>
        </w:rPr>
        <w:t xml:space="preserve">Similar view with HW, the two options </w:t>
      </w:r>
      <w:proofErr w:type="gramStart"/>
      <w:r>
        <w:rPr>
          <w:rFonts w:hint="eastAsia"/>
          <w:lang w:eastAsia="zh-CN"/>
        </w:rPr>
        <w:t>have</w:t>
      </w:r>
      <w:proofErr w:type="gramEnd"/>
      <w:r>
        <w:rPr>
          <w:rFonts w:hint="eastAsia"/>
          <w:lang w:eastAsia="zh-CN"/>
        </w:rPr>
        <w:t xml:space="preserve"> different NAS impact, which one to select should be decided by CT1.</w:t>
      </w:r>
    </w:p>
  </w:comment>
  <w:comment w:id="101" w:author="Nokia" w:date="2021-04-26T09:46:00Z" w:initials="Nokia">
    <w:p w14:paraId="0CE77C85" w14:textId="51F4A9EA" w:rsidR="00CD297F" w:rsidRDefault="00CD297F">
      <w:pPr>
        <w:pStyle w:val="CommentText"/>
      </w:pPr>
      <w:r>
        <w:rPr>
          <w:rStyle w:val="CommentReference"/>
        </w:rPr>
        <w:annotationRef/>
      </w:r>
      <w:r>
        <w:t xml:space="preserve">Such indication is feasible from NAS point of view. The question should be rather if NAS can </w:t>
      </w:r>
      <w:proofErr w:type="spellStart"/>
      <w:r>
        <w:t>downselect</w:t>
      </w:r>
      <w:proofErr w:type="spellEnd"/>
      <w:r>
        <w:t xml:space="preserve"> the ‘correct’ TAC if more than one is indicated by AS layer. Or would NAS prefer to obtain just a single value.</w:t>
      </w:r>
    </w:p>
  </w:comment>
  <w:comment w:id="104" w:author="OPPO" w:date="2021-04-26T14:49:00Z" w:initials="OPPO">
    <w:p w14:paraId="74F648B2" w14:textId="23BED6D0" w:rsidR="00D16628" w:rsidRPr="00D16628" w:rsidRDefault="00D16628">
      <w:pPr>
        <w:pStyle w:val="CommentText"/>
        <w:rPr>
          <w:rFonts w:eastAsia="DengXian"/>
          <w:lang w:eastAsia="zh-CN"/>
        </w:rPr>
      </w:pPr>
      <w:r>
        <w:rPr>
          <w:rStyle w:val="CommentReference"/>
        </w:rPr>
        <w:annotationRef/>
      </w:r>
      <w:r>
        <w:rPr>
          <w:rFonts w:eastAsia="DengXian"/>
          <w:lang w:eastAsia="zh-CN"/>
        </w:rPr>
        <w:t>As commented above, we don’t need to ask this.</w:t>
      </w:r>
    </w:p>
  </w:comment>
  <w:comment w:id="128" w:author="ZTE(Yuan)" w:date="2021-04-26T14:49:00Z" w:initials="ZTE(Yuan)">
    <w:p w14:paraId="71C0761E" w14:textId="760934DC" w:rsidR="00C410A4" w:rsidRPr="00C410A4" w:rsidRDefault="00C410A4">
      <w:pPr>
        <w:pStyle w:val="CommentText"/>
        <w:rPr>
          <w:rFonts w:eastAsia="DengXian"/>
          <w:lang w:eastAsia="zh-CN"/>
        </w:rPr>
      </w:pPr>
      <w:r>
        <w:rPr>
          <w:rStyle w:val="CommentReference"/>
        </w:rPr>
        <w:annotationRef/>
      </w:r>
      <w:r>
        <w:rPr>
          <w:rFonts w:eastAsia="DengXian" w:hint="eastAsia"/>
          <w:lang w:eastAsia="zh-CN"/>
        </w:rPr>
        <w:t>The questions would be asked to CT1 while SA2 is also allowed to provide feedback if they have concerns</w:t>
      </w:r>
      <w:r w:rsidR="001B707A">
        <w:rPr>
          <w:rFonts w:eastAsia="DengXian" w:hint="eastAsia"/>
          <w:lang w:eastAsia="zh-CN"/>
        </w:rPr>
        <w:t xml:space="preserve"> </w:t>
      </w:r>
      <w:r w:rsidR="001B707A">
        <w:rPr>
          <w:rFonts w:eastAsia="DengXian"/>
          <w:lang w:eastAsia="zh-CN"/>
        </w:rPr>
        <w:t>or preference</w:t>
      </w:r>
      <w:r>
        <w:rPr>
          <w:rFonts w:eastAsia="DengXian" w:hint="eastAsia"/>
          <w:lang w:eastAsia="zh-CN"/>
        </w:rPr>
        <w:t xml:space="preserve"> for option1 or option2.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5C370F" w15:done="0"/>
  <w15:commentEx w15:paraId="3A82612D" w15:done="0"/>
  <w15:commentEx w15:paraId="533D0CCD" w15:paraIdParent="3A82612D" w15:done="0"/>
  <w15:commentEx w15:paraId="2AB7655B" w15:done="0"/>
  <w15:commentEx w15:paraId="5BD7FCDA" w15:paraIdParent="2AB7655B" w15:done="0"/>
  <w15:commentEx w15:paraId="7DC39381" w15:done="0"/>
  <w15:commentEx w15:paraId="292B330F" w15:done="0"/>
  <w15:commentEx w15:paraId="3420EBD8" w15:paraIdParent="292B330F" w15:done="0"/>
  <w15:commentEx w15:paraId="066353EA" w15:done="0"/>
  <w15:commentEx w15:paraId="281329C9" w15:paraIdParent="066353EA" w15:done="0"/>
  <w15:commentEx w15:paraId="606BEA73" w15:done="0"/>
  <w15:commentEx w15:paraId="0CE77C85" w15:done="0"/>
  <w15:commentEx w15:paraId="74F648B2" w15:done="0"/>
  <w15:commentEx w15:paraId="71C076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10814" w16cex:dateUtc="2021-04-26T07:36:00Z"/>
  <w16cex:commentExtensible w16cex:durableId="24312D2E" w16cex:dateUtc="2021-04-26T09:14:00Z"/>
  <w16cex:commentExtensible w16cex:durableId="24314EB5" w16cex:dateUtc="2021-04-26T06:37:00Z"/>
  <w16cex:commentExtensible w16cex:durableId="243108A5" w16cex:dateUtc="2021-04-26T07:38:00Z"/>
  <w16cex:commentExtensible w16cex:durableId="24310A93" w16cex:dateUtc="2021-04-26T07:46:00Z"/>
  <w16cex:commentExtensible w16cex:durableId="24314F2E" w16cex:dateUtc="2021-04-26T0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5C370F" w16cid:durableId="24314CEA"/>
  <w16cid:commentId w16cid:paraId="3A82612D" w16cid:durableId="24314CEB"/>
  <w16cid:commentId w16cid:paraId="533D0CCD" w16cid:durableId="24310814"/>
  <w16cid:commentId w16cid:paraId="2AB7655B" w16cid:durableId="24314CEC"/>
  <w16cid:commentId w16cid:paraId="5BD7FCDA" w16cid:durableId="24312D2E"/>
  <w16cid:commentId w16cid:paraId="7DC39381" w16cid:durableId="243105B1"/>
  <w16cid:commentId w16cid:paraId="292B330F" w16cid:durableId="24314EB5"/>
  <w16cid:commentId w16cid:paraId="3420EBD8" w16cid:durableId="243108A5"/>
  <w16cid:commentId w16cid:paraId="066353EA" w16cid:durableId="24314CED"/>
  <w16cid:commentId w16cid:paraId="281329C9" w16cid:durableId="24314CEE"/>
  <w16cid:commentId w16cid:paraId="606BEA73" w16cid:durableId="243105B5"/>
  <w16cid:commentId w16cid:paraId="0CE77C85" w16cid:durableId="24310A93"/>
  <w16cid:commentId w16cid:paraId="74F648B2" w16cid:durableId="24314F2E"/>
  <w16cid:commentId w16cid:paraId="71C0761E" w16cid:durableId="24314C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832AA" w14:textId="77777777" w:rsidR="00D33EB3" w:rsidRDefault="00D33EB3" w:rsidP="00432BF1">
      <w:pPr>
        <w:spacing w:after="0"/>
      </w:pPr>
      <w:r>
        <w:separator/>
      </w:r>
    </w:p>
  </w:endnote>
  <w:endnote w:type="continuationSeparator" w:id="0">
    <w:p w14:paraId="51531152" w14:textId="77777777" w:rsidR="00D33EB3" w:rsidRDefault="00D33EB3" w:rsidP="00432B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3" w:usb1="1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81140" w14:textId="77777777" w:rsidR="00D33EB3" w:rsidRDefault="00D33EB3" w:rsidP="00432BF1">
      <w:pPr>
        <w:spacing w:after="0"/>
      </w:pPr>
      <w:r>
        <w:separator/>
      </w:r>
    </w:p>
  </w:footnote>
  <w:footnote w:type="continuationSeparator" w:id="0">
    <w:p w14:paraId="70EF233E" w14:textId="77777777" w:rsidR="00D33EB3" w:rsidRDefault="00D33EB3" w:rsidP="00432BF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2567F"/>
    <w:multiLevelType w:val="multilevel"/>
    <w:tmpl w:val="13A2567F"/>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 w15:restartNumberingAfterBreak="0">
    <w:nsid w:val="56ED07BD"/>
    <w:multiLevelType w:val="multilevel"/>
    <w:tmpl w:val="56ED07BD"/>
    <w:lvl w:ilvl="0">
      <w:start w:val="36"/>
      <w:numFmt w:val="bullet"/>
      <w:lvlText w:val="-"/>
      <w:lvlJc w:val="left"/>
      <w:pPr>
        <w:ind w:left="420" w:hanging="420"/>
      </w:pPr>
      <w:rPr>
        <w:rFonts w:ascii="Arial" w:eastAsia="PMingLiU"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9346A77"/>
    <w:multiLevelType w:val="multilevel"/>
    <w:tmpl w:val="59346A77"/>
    <w:lvl w:ilvl="0">
      <w:start w:val="36"/>
      <w:numFmt w:val="bullet"/>
      <w:lvlText w:val="-"/>
      <w:lvlJc w:val="left"/>
      <w:pPr>
        <w:ind w:left="420" w:hanging="420"/>
      </w:pPr>
      <w:rPr>
        <w:rFonts w:ascii="Arial" w:eastAsia="PMingLiU"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90"/>
        </w:tabs>
        <w:ind w:left="-90" w:hanging="360"/>
      </w:pPr>
      <w:rPr>
        <w:rFonts w:ascii="Symbol" w:hAnsi="Symbol" w:hint="default"/>
        <w:b/>
        <w:i w:val="0"/>
        <w:color w:val="auto"/>
        <w:sz w:val="22"/>
      </w:rPr>
    </w:lvl>
    <w:lvl w:ilvl="1">
      <w:start w:val="1"/>
      <w:numFmt w:val="bullet"/>
      <w:lvlText w:val="o"/>
      <w:lvlJc w:val="left"/>
      <w:pPr>
        <w:tabs>
          <w:tab w:val="left" w:pos="-5850"/>
        </w:tabs>
        <w:ind w:left="-5850" w:hanging="360"/>
      </w:pPr>
      <w:rPr>
        <w:rFonts w:ascii="Courier New" w:hAnsi="Courier New" w:cs="Courier New" w:hint="default"/>
      </w:rPr>
    </w:lvl>
    <w:lvl w:ilvl="2">
      <w:start w:val="1"/>
      <w:numFmt w:val="bullet"/>
      <w:lvlText w:val=""/>
      <w:lvlJc w:val="left"/>
      <w:pPr>
        <w:tabs>
          <w:tab w:val="left" w:pos="-5130"/>
        </w:tabs>
        <w:ind w:left="-5130" w:hanging="360"/>
      </w:pPr>
      <w:rPr>
        <w:rFonts w:ascii="Wingdings" w:hAnsi="Wingdings" w:hint="default"/>
      </w:rPr>
    </w:lvl>
    <w:lvl w:ilvl="3">
      <w:start w:val="1"/>
      <w:numFmt w:val="bullet"/>
      <w:lvlText w:val=""/>
      <w:lvlJc w:val="left"/>
      <w:pPr>
        <w:tabs>
          <w:tab w:val="left" w:pos="-4410"/>
        </w:tabs>
        <w:ind w:left="-4410" w:hanging="360"/>
      </w:pPr>
      <w:rPr>
        <w:rFonts w:ascii="Symbol" w:hAnsi="Symbol" w:hint="default"/>
      </w:rPr>
    </w:lvl>
    <w:lvl w:ilvl="4">
      <w:start w:val="1"/>
      <w:numFmt w:val="bullet"/>
      <w:lvlText w:val="o"/>
      <w:lvlJc w:val="left"/>
      <w:pPr>
        <w:tabs>
          <w:tab w:val="left" w:pos="-3690"/>
        </w:tabs>
        <w:ind w:left="-3690" w:hanging="360"/>
      </w:pPr>
      <w:rPr>
        <w:rFonts w:ascii="Courier New" w:hAnsi="Courier New" w:cs="Courier New" w:hint="default"/>
      </w:rPr>
    </w:lvl>
    <w:lvl w:ilvl="5">
      <w:start w:val="1"/>
      <w:numFmt w:val="bullet"/>
      <w:lvlText w:val=""/>
      <w:lvlJc w:val="left"/>
      <w:pPr>
        <w:tabs>
          <w:tab w:val="left" w:pos="-2970"/>
        </w:tabs>
        <w:ind w:left="-2970" w:hanging="360"/>
      </w:pPr>
      <w:rPr>
        <w:rFonts w:ascii="Wingdings" w:hAnsi="Wingdings" w:hint="default"/>
      </w:rPr>
    </w:lvl>
    <w:lvl w:ilvl="6">
      <w:start w:val="1"/>
      <w:numFmt w:val="bullet"/>
      <w:lvlText w:val=""/>
      <w:lvlJc w:val="left"/>
      <w:pPr>
        <w:tabs>
          <w:tab w:val="left" w:pos="-2250"/>
        </w:tabs>
        <w:ind w:left="-2250" w:hanging="360"/>
      </w:pPr>
      <w:rPr>
        <w:rFonts w:ascii="Symbol" w:hAnsi="Symbol" w:hint="default"/>
      </w:rPr>
    </w:lvl>
    <w:lvl w:ilvl="7">
      <w:start w:val="1"/>
      <w:numFmt w:val="bullet"/>
      <w:lvlText w:val="o"/>
      <w:lvlJc w:val="left"/>
      <w:pPr>
        <w:tabs>
          <w:tab w:val="left" w:pos="-1530"/>
        </w:tabs>
        <w:ind w:left="-1530" w:hanging="360"/>
      </w:pPr>
      <w:rPr>
        <w:rFonts w:ascii="Courier New" w:hAnsi="Courier New" w:cs="Courier New" w:hint="default"/>
      </w:rPr>
    </w:lvl>
    <w:lvl w:ilvl="8">
      <w:start w:val="1"/>
      <w:numFmt w:val="bullet"/>
      <w:lvlText w:val=""/>
      <w:lvlJc w:val="left"/>
      <w:pPr>
        <w:tabs>
          <w:tab w:val="left" w:pos="-810"/>
        </w:tabs>
        <w:ind w:left="-81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7"/>
  </w:num>
  <w:num w:numId="6">
    <w:abstractNumId w:val="0"/>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shith Tripathi/5G Protocol Standards /SRA/Senior Professional/Samsung Electronics">
    <w15:presenceInfo w15:providerId="AD" w15:userId="S-1-5-21-1569490900-2152479555-3239727262-5922421"/>
  </w15:person>
  <w15:person w15:author="Qualcomm-Bharat">
    <w15:presenceInfo w15:providerId="None" w15:userId="Qualcomm-Bharat"/>
  </w15:person>
  <w15:person w15:author="Huawei">
    <w15:presenceInfo w15:providerId="None" w15:userId="Huawei"/>
  </w15:person>
  <w15:person w15:author="Nokia">
    <w15:presenceInfo w15:providerId="None" w15:userId="Nokia"/>
  </w15:person>
  <w15:person w15:author="Ericsson_HelkaLiina">
    <w15:presenceInfo w15:providerId="None" w15:userId="Ericsson_HelkaLiina"/>
  </w15:person>
  <w15:person w15:author="ZTE(Yuan)">
    <w15:presenceInfo w15:providerId="None" w15:userId="ZTE(Yuan)"/>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linkStyles/>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196E"/>
    <w:rsid w:val="00004B53"/>
    <w:rsid w:val="00006392"/>
    <w:rsid w:val="00006E77"/>
    <w:rsid w:val="000074BF"/>
    <w:rsid w:val="00014379"/>
    <w:rsid w:val="00016CA7"/>
    <w:rsid w:val="00017F23"/>
    <w:rsid w:val="00022487"/>
    <w:rsid w:val="00023798"/>
    <w:rsid w:val="00023F25"/>
    <w:rsid w:val="000328D9"/>
    <w:rsid w:val="00033586"/>
    <w:rsid w:val="00034F8F"/>
    <w:rsid w:val="000352E6"/>
    <w:rsid w:val="000362CB"/>
    <w:rsid w:val="000375EF"/>
    <w:rsid w:val="00041396"/>
    <w:rsid w:val="00043860"/>
    <w:rsid w:val="00043BD5"/>
    <w:rsid w:val="000442B5"/>
    <w:rsid w:val="000451C3"/>
    <w:rsid w:val="000458F0"/>
    <w:rsid w:val="00047428"/>
    <w:rsid w:val="000502F0"/>
    <w:rsid w:val="00052481"/>
    <w:rsid w:val="00054E22"/>
    <w:rsid w:val="00056157"/>
    <w:rsid w:val="0005720E"/>
    <w:rsid w:val="0006055C"/>
    <w:rsid w:val="0006532D"/>
    <w:rsid w:val="0006756A"/>
    <w:rsid w:val="0006775E"/>
    <w:rsid w:val="000711BE"/>
    <w:rsid w:val="0007580A"/>
    <w:rsid w:val="000759D4"/>
    <w:rsid w:val="00093D18"/>
    <w:rsid w:val="00095078"/>
    <w:rsid w:val="00097588"/>
    <w:rsid w:val="000A5047"/>
    <w:rsid w:val="000B2D7F"/>
    <w:rsid w:val="000B412B"/>
    <w:rsid w:val="000B4DD6"/>
    <w:rsid w:val="000C00AB"/>
    <w:rsid w:val="000C0F80"/>
    <w:rsid w:val="000D0E7B"/>
    <w:rsid w:val="000D51CA"/>
    <w:rsid w:val="000D60D5"/>
    <w:rsid w:val="000D6D8F"/>
    <w:rsid w:val="000E04D2"/>
    <w:rsid w:val="000F1384"/>
    <w:rsid w:val="000F6242"/>
    <w:rsid w:val="000F7BD1"/>
    <w:rsid w:val="00100025"/>
    <w:rsid w:val="00102EA3"/>
    <w:rsid w:val="00103F8F"/>
    <w:rsid w:val="0011097D"/>
    <w:rsid w:val="00123E63"/>
    <w:rsid w:val="00134137"/>
    <w:rsid w:val="00146782"/>
    <w:rsid w:val="00147A6B"/>
    <w:rsid w:val="00157248"/>
    <w:rsid w:val="00157345"/>
    <w:rsid w:val="001615C5"/>
    <w:rsid w:val="00167E48"/>
    <w:rsid w:val="00171909"/>
    <w:rsid w:val="00180763"/>
    <w:rsid w:val="001971E4"/>
    <w:rsid w:val="001A365E"/>
    <w:rsid w:val="001A60BB"/>
    <w:rsid w:val="001B707A"/>
    <w:rsid w:val="001C250E"/>
    <w:rsid w:val="001C32CA"/>
    <w:rsid w:val="001C34E1"/>
    <w:rsid w:val="001D240A"/>
    <w:rsid w:val="001D5E99"/>
    <w:rsid w:val="001E11BD"/>
    <w:rsid w:val="001E72D4"/>
    <w:rsid w:val="001F34D0"/>
    <w:rsid w:val="001F5D1F"/>
    <w:rsid w:val="00207F41"/>
    <w:rsid w:val="00212B02"/>
    <w:rsid w:val="00214AC4"/>
    <w:rsid w:val="00214E87"/>
    <w:rsid w:val="0021500E"/>
    <w:rsid w:val="00215561"/>
    <w:rsid w:val="00223915"/>
    <w:rsid w:val="00232A16"/>
    <w:rsid w:val="00236894"/>
    <w:rsid w:val="002426AD"/>
    <w:rsid w:val="002433C3"/>
    <w:rsid w:val="00246C4C"/>
    <w:rsid w:val="00246DD5"/>
    <w:rsid w:val="00247224"/>
    <w:rsid w:val="00254170"/>
    <w:rsid w:val="0026497F"/>
    <w:rsid w:val="00271D89"/>
    <w:rsid w:val="0027726D"/>
    <w:rsid w:val="00282D53"/>
    <w:rsid w:val="00285C8B"/>
    <w:rsid w:val="002869CC"/>
    <w:rsid w:val="002907A2"/>
    <w:rsid w:val="00291C6C"/>
    <w:rsid w:val="00291EAE"/>
    <w:rsid w:val="00293390"/>
    <w:rsid w:val="00297AC0"/>
    <w:rsid w:val="002A3E86"/>
    <w:rsid w:val="002B020F"/>
    <w:rsid w:val="002B0334"/>
    <w:rsid w:val="002B1C6F"/>
    <w:rsid w:val="002B226F"/>
    <w:rsid w:val="002B6B4C"/>
    <w:rsid w:val="002C3BCA"/>
    <w:rsid w:val="002C3DBF"/>
    <w:rsid w:val="002C6239"/>
    <w:rsid w:val="002D692C"/>
    <w:rsid w:val="002D7884"/>
    <w:rsid w:val="002E0C4B"/>
    <w:rsid w:val="002E127B"/>
    <w:rsid w:val="002F0E1D"/>
    <w:rsid w:val="002F1940"/>
    <w:rsid w:val="002F404B"/>
    <w:rsid w:val="002F5DDC"/>
    <w:rsid w:val="003011BD"/>
    <w:rsid w:val="003149AE"/>
    <w:rsid w:val="00320FE1"/>
    <w:rsid w:val="00326F00"/>
    <w:rsid w:val="00337251"/>
    <w:rsid w:val="00342958"/>
    <w:rsid w:val="0034334D"/>
    <w:rsid w:val="00344CD0"/>
    <w:rsid w:val="00345E45"/>
    <w:rsid w:val="003468D1"/>
    <w:rsid w:val="00346F33"/>
    <w:rsid w:val="0034706A"/>
    <w:rsid w:val="00350728"/>
    <w:rsid w:val="00351376"/>
    <w:rsid w:val="00352282"/>
    <w:rsid w:val="00352BD9"/>
    <w:rsid w:val="003566AE"/>
    <w:rsid w:val="00363A94"/>
    <w:rsid w:val="003644B3"/>
    <w:rsid w:val="00365245"/>
    <w:rsid w:val="00366939"/>
    <w:rsid w:val="0037267B"/>
    <w:rsid w:val="003746A7"/>
    <w:rsid w:val="00383545"/>
    <w:rsid w:val="003836A5"/>
    <w:rsid w:val="003853C1"/>
    <w:rsid w:val="0038605B"/>
    <w:rsid w:val="00390F76"/>
    <w:rsid w:val="003915C3"/>
    <w:rsid w:val="00393AF6"/>
    <w:rsid w:val="00395C5D"/>
    <w:rsid w:val="003A265A"/>
    <w:rsid w:val="003B0355"/>
    <w:rsid w:val="003B0748"/>
    <w:rsid w:val="003B51A8"/>
    <w:rsid w:val="003C02E8"/>
    <w:rsid w:val="003C25E0"/>
    <w:rsid w:val="003D47D1"/>
    <w:rsid w:val="003D760F"/>
    <w:rsid w:val="003E3C7B"/>
    <w:rsid w:val="003E507D"/>
    <w:rsid w:val="003E68DC"/>
    <w:rsid w:val="003E6FC9"/>
    <w:rsid w:val="003F07C0"/>
    <w:rsid w:val="003F2A46"/>
    <w:rsid w:val="003F3C87"/>
    <w:rsid w:val="00407EC4"/>
    <w:rsid w:val="00413E06"/>
    <w:rsid w:val="0041549E"/>
    <w:rsid w:val="00416502"/>
    <w:rsid w:val="00420650"/>
    <w:rsid w:val="004215A0"/>
    <w:rsid w:val="00422E7D"/>
    <w:rsid w:val="004241F2"/>
    <w:rsid w:val="00425688"/>
    <w:rsid w:val="00432BF1"/>
    <w:rsid w:val="00433500"/>
    <w:rsid w:val="00433F71"/>
    <w:rsid w:val="00434363"/>
    <w:rsid w:val="00434A98"/>
    <w:rsid w:val="00434C61"/>
    <w:rsid w:val="00435D87"/>
    <w:rsid w:val="0043710F"/>
    <w:rsid w:val="00440A9E"/>
    <w:rsid w:val="00440D5D"/>
    <w:rsid w:val="00440FC9"/>
    <w:rsid w:val="004457A3"/>
    <w:rsid w:val="004462AE"/>
    <w:rsid w:val="00447E22"/>
    <w:rsid w:val="00452646"/>
    <w:rsid w:val="004532D0"/>
    <w:rsid w:val="00457641"/>
    <w:rsid w:val="004600CA"/>
    <w:rsid w:val="00466DAF"/>
    <w:rsid w:val="00467F13"/>
    <w:rsid w:val="00470BAC"/>
    <w:rsid w:val="00477859"/>
    <w:rsid w:val="00490A9D"/>
    <w:rsid w:val="00490D5F"/>
    <w:rsid w:val="004932ED"/>
    <w:rsid w:val="00493942"/>
    <w:rsid w:val="00494C67"/>
    <w:rsid w:val="0049785E"/>
    <w:rsid w:val="004A4D65"/>
    <w:rsid w:val="004B16CE"/>
    <w:rsid w:val="004B2FDC"/>
    <w:rsid w:val="004B5966"/>
    <w:rsid w:val="004B70CD"/>
    <w:rsid w:val="004C3307"/>
    <w:rsid w:val="004C5C9A"/>
    <w:rsid w:val="004D11B8"/>
    <w:rsid w:val="004D4FAC"/>
    <w:rsid w:val="004D74EF"/>
    <w:rsid w:val="004E0D7A"/>
    <w:rsid w:val="004E1F72"/>
    <w:rsid w:val="004E3939"/>
    <w:rsid w:val="004E6C9C"/>
    <w:rsid w:val="004F1395"/>
    <w:rsid w:val="004F5E95"/>
    <w:rsid w:val="00501B02"/>
    <w:rsid w:val="00501F05"/>
    <w:rsid w:val="0050319F"/>
    <w:rsid w:val="0050557B"/>
    <w:rsid w:val="00506C98"/>
    <w:rsid w:val="00507EBA"/>
    <w:rsid w:val="00514D12"/>
    <w:rsid w:val="00517504"/>
    <w:rsid w:val="0052494B"/>
    <w:rsid w:val="0053400E"/>
    <w:rsid w:val="00534B9F"/>
    <w:rsid w:val="00537CCF"/>
    <w:rsid w:val="005404E7"/>
    <w:rsid w:val="00540B17"/>
    <w:rsid w:val="00543962"/>
    <w:rsid w:val="00546893"/>
    <w:rsid w:val="005470B7"/>
    <w:rsid w:val="0055117F"/>
    <w:rsid w:val="005513DC"/>
    <w:rsid w:val="00552844"/>
    <w:rsid w:val="005578DE"/>
    <w:rsid w:val="00560D88"/>
    <w:rsid w:val="00577947"/>
    <w:rsid w:val="00581456"/>
    <w:rsid w:val="00596BC7"/>
    <w:rsid w:val="005970ED"/>
    <w:rsid w:val="005B20C7"/>
    <w:rsid w:val="005B5AE4"/>
    <w:rsid w:val="005B7576"/>
    <w:rsid w:val="005C0821"/>
    <w:rsid w:val="005C14AE"/>
    <w:rsid w:val="005C3CAB"/>
    <w:rsid w:val="005C61F7"/>
    <w:rsid w:val="005D44F7"/>
    <w:rsid w:val="005D657C"/>
    <w:rsid w:val="005D7661"/>
    <w:rsid w:val="005F2F13"/>
    <w:rsid w:val="00606F5C"/>
    <w:rsid w:val="006122D5"/>
    <w:rsid w:val="00613BB9"/>
    <w:rsid w:val="00614EEE"/>
    <w:rsid w:val="00615153"/>
    <w:rsid w:val="006154EE"/>
    <w:rsid w:val="00616ACC"/>
    <w:rsid w:val="00620F9F"/>
    <w:rsid w:val="00621E89"/>
    <w:rsid w:val="00632035"/>
    <w:rsid w:val="006400A1"/>
    <w:rsid w:val="0064215D"/>
    <w:rsid w:val="006447F7"/>
    <w:rsid w:val="00653A61"/>
    <w:rsid w:val="00662519"/>
    <w:rsid w:val="00663CB2"/>
    <w:rsid w:val="006674C5"/>
    <w:rsid w:val="0067058D"/>
    <w:rsid w:val="006738C9"/>
    <w:rsid w:val="00675C0C"/>
    <w:rsid w:val="0067603F"/>
    <w:rsid w:val="006823A2"/>
    <w:rsid w:val="006833AE"/>
    <w:rsid w:val="00684FF4"/>
    <w:rsid w:val="006908BD"/>
    <w:rsid w:val="00693058"/>
    <w:rsid w:val="00694B7A"/>
    <w:rsid w:val="00695503"/>
    <w:rsid w:val="00697C19"/>
    <w:rsid w:val="006A3FBA"/>
    <w:rsid w:val="006A77A2"/>
    <w:rsid w:val="006B562A"/>
    <w:rsid w:val="006B5B74"/>
    <w:rsid w:val="006C2CA7"/>
    <w:rsid w:val="006D23A6"/>
    <w:rsid w:val="006E21B0"/>
    <w:rsid w:val="006E3EC2"/>
    <w:rsid w:val="006E692F"/>
    <w:rsid w:val="006F24A2"/>
    <w:rsid w:val="006F3107"/>
    <w:rsid w:val="00700048"/>
    <w:rsid w:val="00700BEC"/>
    <w:rsid w:val="00704A9B"/>
    <w:rsid w:val="00707EA7"/>
    <w:rsid w:val="00712ADC"/>
    <w:rsid w:val="00714D45"/>
    <w:rsid w:val="007162A4"/>
    <w:rsid w:val="007175A8"/>
    <w:rsid w:val="007177A4"/>
    <w:rsid w:val="00717A41"/>
    <w:rsid w:val="00717D4D"/>
    <w:rsid w:val="0072477D"/>
    <w:rsid w:val="007263DB"/>
    <w:rsid w:val="0072642C"/>
    <w:rsid w:val="00731B18"/>
    <w:rsid w:val="00731BBC"/>
    <w:rsid w:val="0073504B"/>
    <w:rsid w:val="007370C2"/>
    <w:rsid w:val="00745A28"/>
    <w:rsid w:val="00747B42"/>
    <w:rsid w:val="00751450"/>
    <w:rsid w:val="00751A48"/>
    <w:rsid w:val="007522F9"/>
    <w:rsid w:val="00753F87"/>
    <w:rsid w:val="00757999"/>
    <w:rsid w:val="00761081"/>
    <w:rsid w:val="00770C65"/>
    <w:rsid w:val="00773AD1"/>
    <w:rsid w:val="007750BA"/>
    <w:rsid w:val="00781976"/>
    <w:rsid w:val="00782378"/>
    <w:rsid w:val="0078302D"/>
    <w:rsid w:val="007833B3"/>
    <w:rsid w:val="00785A90"/>
    <w:rsid w:val="0078741F"/>
    <w:rsid w:val="0079789D"/>
    <w:rsid w:val="007A2515"/>
    <w:rsid w:val="007A3383"/>
    <w:rsid w:val="007A7400"/>
    <w:rsid w:val="007A7DC0"/>
    <w:rsid w:val="007B4160"/>
    <w:rsid w:val="007C0890"/>
    <w:rsid w:val="007C6953"/>
    <w:rsid w:val="007C6F4D"/>
    <w:rsid w:val="007C786A"/>
    <w:rsid w:val="007D0284"/>
    <w:rsid w:val="007D28C2"/>
    <w:rsid w:val="007D4849"/>
    <w:rsid w:val="007D6CCA"/>
    <w:rsid w:val="007E47B6"/>
    <w:rsid w:val="007E5F5E"/>
    <w:rsid w:val="007F0EF2"/>
    <w:rsid w:val="007F4F92"/>
    <w:rsid w:val="007F5CD4"/>
    <w:rsid w:val="0080014F"/>
    <w:rsid w:val="00801364"/>
    <w:rsid w:val="0080779C"/>
    <w:rsid w:val="0081117C"/>
    <w:rsid w:val="0083154D"/>
    <w:rsid w:val="0083337E"/>
    <w:rsid w:val="00834DD8"/>
    <w:rsid w:val="008373AA"/>
    <w:rsid w:val="00845BA9"/>
    <w:rsid w:val="00851F36"/>
    <w:rsid w:val="0085730F"/>
    <w:rsid w:val="00860046"/>
    <w:rsid w:val="00873A89"/>
    <w:rsid w:val="00874016"/>
    <w:rsid w:val="00875EBF"/>
    <w:rsid w:val="008766F3"/>
    <w:rsid w:val="00885AD2"/>
    <w:rsid w:val="00886B2E"/>
    <w:rsid w:val="00892752"/>
    <w:rsid w:val="008933EA"/>
    <w:rsid w:val="008A2538"/>
    <w:rsid w:val="008A2D06"/>
    <w:rsid w:val="008A31A2"/>
    <w:rsid w:val="008A476D"/>
    <w:rsid w:val="008A5DBC"/>
    <w:rsid w:val="008A64DA"/>
    <w:rsid w:val="008B0875"/>
    <w:rsid w:val="008B1768"/>
    <w:rsid w:val="008B5E6C"/>
    <w:rsid w:val="008B7C32"/>
    <w:rsid w:val="008C4127"/>
    <w:rsid w:val="008D772F"/>
    <w:rsid w:val="008E384F"/>
    <w:rsid w:val="008F0914"/>
    <w:rsid w:val="008F35D0"/>
    <w:rsid w:val="008F6315"/>
    <w:rsid w:val="009016FE"/>
    <w:rsid w:val="009026E5"/>
    <w:rsid w:val="00903587"/>
    <w:rsid w:val="00903FC5"/>
    <w:rsid w:val="00904BE5"/>
    <w:rsid w:val="00910ED3"/>
    <w:rsid w:val="009134AC"/>
    <w:rsid w:val="009175A8"/>
    <w:rsid w:val="00923A31"/>
    <w:rsid w:val="00932111"/>
    <w:rsid w:val="009328D4"/>
    <w:rsid w:val="00943F2C"/>
    <w:rsid w:val="00946205"/>
    <w:rsid w:val="009477DC"/>
    <w:rsid w:val="00960900"/>
    <w:rsid w:val="009650C5"/>
    <w:rsid w:val="00965536"/>
    <w:rsid w:val="0096683C"/>
    <w:rsid w:val="009678A3"/>
    <w:rsid w:val="0097068B"/>
    <w:rsid w:val="00973175"/>
    <w:rsid w:val="009731CA"/>
    <w:rsid w:val="0097595E"/>
    <w:rsid w:val="00982172"/>
    <w:rsid w:val="00991D9B"/>
    <w:rsid w:val="0099764C"/>
    <w:rsid w:val="009A553E"/>
    <w:rsid w:val="009B10E4"/>
    <w:rsid w:val="009B4534"/>
    <w:rsid w:val="009B4F00"/>
    <w:rsid w:val="009B5770"/>
    <w:rsid w:val="009B6621"/>
    <w:rsid w:val="009C18B4"/>
    <w:rsid w:val="009C2797"/>
    <w:rsid w:val="009C7385"/>
    <w:rsid w:val="009C7BD5"/>
    <w:rsid w:val="009D2468"/>
    <w:rsid w:val="009D6385"/>
    <w:rsid w:val="009D772B"/>
    <w:rsid w:val="009F1967"/>
    <w:rsid w:val="009F4B0D"/>
    <w:rsid w:val="009F7B15"/>
    <w:rsid w:val="00A049B8"/>
    <w:rsid w:val="00A04E12"/>
    <w:rsid w:val="00A05F94"/>
    <w:rsid w:val="00A13122"/>
    <w:rsid w:val="00A1614B"/>
    <w:rsid w:val="00A22926"/>
    <w:rsid w:val="00A27BE5"/>
    <w:rsid w:val="00A342CD"/>
    <w:rsid w:val="00A35A2B"/>
    <w:rsid w:val="00A36994"/>
    <w:rsid w:val="00A41394"/>
    <w:rsid w:val="00A42ADF"/>
    <w:rsid w:val="00A45C1B"/>
    <w:rsid w:val="00A46C8B"/>
    <w:rsid w:val="00A50E7F"/>
    <w:rsid w:val="00A511BC"/>
    <w:rsid w:val="00A66B7F"/>
    <w:rsid w:val="00A66D94"/>
    <w:rsid w:val="00A66E83"/>
    <w:rsid w:val="00A701F5"/>
    <w:rsid w:val="00A70F2B"/>
    <w:rsid w:val="00A76212"/>
    <w:rsid w:val="00A87839"/>
    <w:rsid w:val="00A91758"/>
    <w:rsid w:val="00A92389"/>
    <w:rsid w:val="00A9415A"/>
    <w:rsid w:val="00A973E4"/>
    <w:rsid w:val="00A974CB"/>
    <w:rsid w:val="00A97CDC"/>
    <w:rsid w:val="00AA37D4"/>
    <w:rsid w:val="00AA3F6B"/>
    <w:rsid w:val="00AB08B2"/>
    <w:rsid w:val="00AB353B"/>
    <w:rsid w:val="00AB7199"/>
    <w:rsid w:val="00AB7A42"/>
    <w:rsid w:val="00AC0882"/>
    <w:rsid w:val="00AC4D3F"/>
    <w:rsid w:val="00AC578F"/>
    <w:rsid w:val="00AC5C95"/>
    <w:rsid w:val="00AC7773"/>
    <w:rsid w:val="00AD00B7"/>
    <w:rsid w:val="00AD1A0E"/>
    <w:rsid w:val="00AD2284"/>
    <w:rsid w:val="00AE0485"/>
    <w:rsid w:val="00AE1CAB"/>
    <w:rsid w:val="00AF364B"/>
    <w:rsid w:val="00AF6A14"/>
    <w:rsid w:val="00AF6C6D"/>
    <w:rsid w:val="00B0597B"/>
    <w:rsid w:val="00B16184"/>
    <w:rsid w:val="00B22C95"/>
    <w:rsid w:val="00B274C1"/>
    <w:rsid w:val="00B32FAD"/>
    <w:rsid w:val="00B374E8"/>
    <w:rsid w:val="00B50F78"/>
    <w:rsid w:val="00B52638"/>
    <w:rsid w:val="00B52EA5"/>
    <w:rsid w:val="00B52EC0"/>
    <w:rsid w:val="00B55027"/>
    <w:rsid w:val="00B613E1"/>
    <w:rsid w:val="00B61E30"/>
    <w:rsid w:val="00B642DA"/>
    <w:rsid w:val="00B6568F"/>
    <w:rsid w:val="00B72B81"/>
    <w:rsid w:val="00B73F3B"/>
    <w:rsid w:val="00B75FA9"/>
    <w:rsid w:val="00B8102A"/>
    <w:rsid w:val="00B84A10"/>
    <w:rsid w:val="00B911E8"/>
    <w:rsid w:val="00B96F6E"/>
    <w:rsid w:val="00B97703"/>
    <w:rsid w:val="00BA4018"/>
    <w:rsid w:val="00BA4E7C"/>
    <w:rsid w:val="00BB0E42"/>
    <w:rsid w:val="00BB4006"/>
    <w:rsid w:val="00BB4EAC"/>
    <w:rsid w:val="00BB7762"/>
    <w:rsid w:val="00BC33AE"/>
    <w:rsid w:val="00BC3C23"/>
    <w:rsid w:val="00BC68F0"/>
    <w:rsid w:val="00BD27CD"/>
    <w:rsid w:val="00BD29C8"/>
    <w:rsid w:val="00BD3F07"/>
    <w:rsid w:val="00BD48E7"/>
    <w:rsid w:val="00BD5EA1"/>
    <w:rsid w:val="00BD7044"/>
    <w:rsid w:val="00BE18F9"/>
    <w:rsid w:val="00BF531B"/>
    <w:rsid w:val="00BF5726"/>
    <w:rsid w:val="00C0274E"/>
    <w:rsid w:val="00C10FC1"/>
    <w:rsid w:val="00C116CD"/>
    <w:rsid w:val="00C1174F"/>
    <w:rsid w:val="00C117CC"/>
    <w:rsid w:val="00C14B72"/>
    <w:rsid w:val="00C2087F"/>
    <w:rsid w:val="00C300E0"/>
    <w:rsid w:val="00C369AC"/>
    <w:rsid w:val="00C410A4"/>
    <w:rsid w:val="00C42B50"/>
    <w:rsid w:val="00C4450F"/>
    <w:rsid w:val="00C464B4"/>
    <w:rsid w:val="00C50E58"/>
    <w:rsid w:val="00C533E0"/>
    <w:rsid w:val="00C62988"/>
    <w:rsid w:val="00C64BEA"/>
    <w:rsid w:val="00C665BD"/>
    <w:rsid w:val="00C70D9F"/>
    <w:rsid w:val="00C73AC5"/>
    <w:rsid w:val="00C7419A"/>
    <w:rsid w:val="00C77304"/>
    <w:rsid w:val="00C81B05"/>
    <w:rsid w:val="00C82985"/>
    <w:rsid w:val="00C90234"/>
    <w:rsid w:val="00C90BB1"/>
    <w:rsid w:val="00C9126E"/>
    <w:rsid w:val="00C914A2"/>
    <w:rsid w:val="00C928D8"/>
    <w:rsid w:val="00CB1B02"/>
    <w:rsid w:val="00CB2793"/>
    <w:rsid w:val="00CB4090"/>
    <w:rsid w:val="00CC0DBD"/>
    <w:rsid w:val="00CC1F09"/>
    <w:rsid w:val="00CC2F12"/>
    <w:rsid w:val="00CC55E6"/>
    <w:rsid w:val="00CC76CA"/>
    <w:rsid w:val="00CD297F"/>
    <w:rsid w:val="00CD3D72"/>
    <w:rsid w:val="00CD6AC5"/>
    <w:rsid w:val="00D023DA"/>
    <w:rsid w:val="00D036B3"/>
    <w:rsid w:val="00D06FEC"/>
    <w:rsid w:val="00D07515"/>
    <w:rsid w:val="00D16628"/>
    <w:rsid w:val="00D24970"/>
    <w:rsid w:val="00D279A6"/>
    <w:rsid w:val="00D33EB3"/>
    <w:rsid w:val="00D37249"/>
    <w:rsid w:val="00D40619"/>
    <w:rsid w:val="00D442E2"/>
    <w:rsid w:val="00D44D15"/>
    <w:rsid w:val="00D4608D"/>
    <w:rsid w:val="00D5316D"/>
    <w:rsid w:val="00D53893"/>
    <w:rsid w:val="00D65E7B"/>
    <w:rsid w:val="00D67673"/>
    <w:rsid w:val="00D71CD6"/>
    <w:rsid w:val="00D92475"/>
    <w:rsid w:val="00D932B8"/>
    <w:rsid w:val="00D976F0"/>
    <w:rsid w:val="00DA1ACA"/>
    <w:rsid w:val="00DB1444"/>
    <w:rsid w:val="00DB4273"/>
    <w:rsid w:val="00DB5C54"/>
    <w:rsid w:val="00DB5DBB"/>
    <w:rsid w:val="00DC2775"/>
    <w:rsid w:val="00DC3565"/>
    <w:rsid w:val="00DD5AC0"/>
    <w:rsid w:val="00DD67BA"/>
    <w:rsid w:val="00DD7D7E"/>
    <w:rsid w:val="00DE1ACF"/>
    <w:rsid w:val="00DE2293"/>
    <w:rsid w:val="00DE275D"/>
    <w:rsid w:val="00DE3198"/>
    <w:rsid w:val="00DE38A1"/>
    <w:rsid w:val="00DE644B"/>
    <w:rsid w:val="00DF5675"/>
    <w:rsid w:val="00DF623F"/>
    <w:rsid w:val="00E03431"/>
    <w:rsid w:val="00E056B5"/>
    <w:rsid w:val="00E05D00"/>
    <w:rsid w:val="00E13562"/>
    <w:rsid w:val="00E15EC7"/>
    <w:rsid w:val="00E23AA6"/>
    <w:rsid w:val="00E26CF0"/>
    <w:rsid w:val="00E35351"/>
    <w:rsid w:val="00E43684"/>
    <w:rsid w:val="00E43D64"/>
    <w:rsid w:val="00E45444"/>
    <w:rsid w:val="00E4609C"/>
    <w:rsid w:val="00E51165"/>
    <w:rsid w:val="00E53D4F"/>
    <w:rsid w:val="00E55E5A"/>
    <w:rsid w:val="00E637F3"/>
    <w:rsid w:val="00E70734"/>
    <w:rsid w:val="00E72AC5"/>
    <w:rsid w:val="00E94A83"/>
    <w:rsid w:val="00E96BEE"/>
    <w:rsid w:val="00EA1AB6"/>
    <w:rsid w:val="00EB25CD"/>
    <w:rsid w:val="00EB5721"/>
    <w:rsid w:val="00EB7A8D"/>
    <w:rsid w:val="00EC057B"/>
    <w:rsid w:val="00EC6045"/>
    <w:rsid w:val="00ED0A33"/>
    <w:rsid w:val="00ED0B37"/>
    <w:rsid w:val="00ED3D56"/>
    <w:rsid w:val="00EE22DF"/>
    <w:rsid w:val="00EF288A"/>
    <w:rsid w:val="00EF3539"/>
    <w:rsid w:val="00F02519"/>
    <w:rsid w:val="00F04DA4"/>
    <w:rsid w:val="00F079E5"/>
    <w:rsid w:val="00F134FA"/>
    <w:rsid w:val="00F153A0"/>
    <w:rsid w:val="00F22C17"/>
    <w:rsid w:val="00F3119E"/>
    <w:rsid w:val="00F40B8A"/>
    <w:rsid w:val="00F5052C"/>
    <w:rsid w:val="00F506B1"/>
    <w:rsid w:val="00F50760"/>
    <w:rsid w:val="00F509DA"/>
    <w:rsid w:val="00F5451A"/>
    <w:rsid w:val="00F5481F"/>
    <w:rsid w:val="00F55776"/>
    <w:rsid w:val="00F61B90"/>
    <w:rsid w:val="00F750A7"/>
    <w:rsid w:val="00F76218"/>
    <w:rsid w:val="00F76F11"/>
    <w:rsid w:val="00F77850"/>
    <w:rsid w:val="00F80375"/>
    <w:rsid w:val="00F84009"/>
    <w:rsid w:val="00F9154C"/>
    <w:rsid w:val="00F93E3C"/>
    <w:rsid w:val="00F950AB"/>
    <w:rsid w:val="00F96BAD"/>
    <w:rsid w:val="00FA1CFE"/>
    <w:rsid w:val="00FA2C77"/>
    <w:rsid w:val="00FA7CF3"/>
    <w:rsid w:val="00FB2361"/>
    <w:rsid w:val="00FB4AEC"/>
    <w:rsid w:val="00FB5CEA"/>
    <w:rsid w:val="00FC1D79"/>
    <w:rsid w:val="00FD6B32"/>
    <w:rsid w:val="00FE0C1D"/>
    <w:rsid w:val="00FE29FE"/>
    <w:rsid w:val="00FF6CCC"/>
    <w:rsid w:val="00FF7BC8"/>
    <w:rsid w:val="71C55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0B7C4"/>
  <w15:docId w15:val="{472EEA40-363F-45B2-BA18-5DF26B45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lsdException w:name="header"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qFormat/>
    <w:rPr>
      <w:rFonts w:ascii="Arial" w:hAnsi="Arial" w:cs="Arial"/>
      <w:color w:val="FF0000"/>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semiHidden/>
    <w:unhideWhenUsed/>
    <w:rPr>
      <w:rFonts w:ascii="Tahoma" w:hAnsi="Tahoma"/>
      <w:sz w:val="16"/>
      <w:szCs w:val="16"/>
      <w:lang w:eastAsia="zh-CN"/>
    </w:rPr>
  </w:style>
  <w:style w:type="paragraph" w:styleId="Footer">
    <w:name w:val="footer"/>
    <w:basedOn w:val="Header"/>
    <w:semiHidden/>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sz w:val="24"/>
      <w:szCs w:val="24"/>
      <w:lang w:val="en-US" w:eastAsia="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uiPriority w:val="99"/>
    <w:semiHidden/>
    <w:unhideWhenUsed/>
    <w:qFormat/>
    <w:pPr>
      <w:tabs>
        <w:tab w:val="clear" w:pos="1418"/>
        <w:tab w:val="clear" w:pos="4678"/>
        <w:tab w:val="clear" w:pos="5954"/>
        <w:tab w:val="clear" w:pos="7088"/>
      </w:tabs>
      <w:spacing w:after="180"/>
      <w:jc w:val="left"/>
    </w:pPr>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character" w:styleId="FootnoteReference">
    <w:name w:val="footnote reference"/>
    <w:basedOn w:val="DefaultParagraphFont"/>
    <w:semiHidden/>
    <w:qFormat/>
    <w:rPr>
      <w:b/>
      <w:position w:val="6"/>
      <w:sz w:val="16"/>
    </w:rPr>
  </w:style>
  <w:style w:type="paragraph" w:customStyle="1" w:styleId="B1">
    <w:name w:val="B1"/>
    <w:basedOn w:val="List"/>
    <w:qFormat/>
  </w:style>
  <w:style w:type="paragraph" w:customStyle="1" w:styleId="00BodyText">
    <w:name w:val="00 BodyText"/>
    <w:basedOn w:val="Normal"/>
    <w:qFormat/>
    <w:pPr>
      <w:spacing w:after="220"/>
    </w:pPr>
    <w:rPr>
      <w:rFonts w:ascii="Arial" w:hAnsi="Arial"/>
      <w:sz w:val="22"/>
      <w:lang w:val="en-US" w:eastAsia="en-US"/>
    </w:rPr>
  </w:style>
  <w:style w:type="paragraph" w:customStyle="1" w:styleId="a">
    <w:name w:val="??"/>
    <w:qFormat/>
    <w:pPr>
      <w:widowControl w:val="0"/>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link w:val="BalloonText"/>
    <w:uiPriority w:val="99"/>
    <w:semiHidden/>
    <w:rPr>
      <w:rFonts w:ascii="Tahoma" w:hAnsi="Tahoma" w:cs="Tahoma"/>
      <w:sz w:val="16"/>
      <w:szCs w:val="16"/>
      <w:lang w:val="en-GB"/>
    </w:rPr>
  </w:style>
  <w:style w:type="character" w:customStyle="1" w:styleId="HeaderChar">
    <w:name w:val="Header Char"/>
    <w:link w:val="Header"/>
    <w:qFormat/>
    <w:rPr>
      <w:rFonts w:ascii="Arial" w:eastAsia="Times New Roman" w:hAnsi="Arial"/>
      <w:b/>
      <w:sz w:val="18"/>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T">
    <w:name w:val="TT"/>
    <w:basedOn w:val="Heading1"/>
    <w:next w:val="Normal"/>
    <w:pPr>
      <w:outlineLvl w:val="9"/>
    </w:pPr>
  </w:style>
  <w:style w:type="character" w:customStyle="1" w:styleId="FootnoteTextChar">
    <w:name w:val="Footnote Text Char"/>
    <w:link w:val="FootnoteText"/>
    <w:semiHidden/>
    <w:qFormat/>
    <w:rPr>
      <w:rFonts w:eastAsia="Times New Roman"/>
      <w:sz w:val="16"/>
      <w:lang w:val="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EditorsNote">
    <w:name w:val="Editor's Note"/>
    <w:basedOn w:val="NO"/>
    <w:qFormat/>
    <w:rPr>
      <w:color w:val="FF0000"/>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Normal"/>
    <w:next w:val="Doc-text2"/>
    <w:uiPriority w:val="99"/>
    <w:qFormat/>
    <w:pPr>
      <w:numPr>
        <w:numId w:val="5"/>
      </w:numPr>
      <w:tabs>
        <w:tab w:val="left" w:pos="1800"/>
      </w:tabs>
      <w:overflowPunct/>
      <w:autoSpaceDE/>
      <w:autoSpaceDN/>
      <w:adjustRightInd/>
      <w:spacing w:before="60" w:after="0"/>
      <w:ind w:left="1800"/>
      <w:textAlignment w:val="auto"/>
    </w:pPr>
    <w:rPr>
      <w:rFonts w:ascii="Arial" w:hAnsi="Arial"/>
      <w:b/>
      <w:szCs w:val="24"/>
      <w:lang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ommentTextChar">
    <w:name w:val="Comment Text Char"/>
    <w:link w:val="CommentText"/>
    <w:semiHidden/>
    <w:qFormat/>
    <w:rPr>
      <w:rFonts w:ascii="Arial" w:hAnsi="Arial"/>
      <w:lang w:val="en-GB" w:eastAsia="ko-KR"/>
    </w:rPr>
  </w:style>
  <w:style w:type="character" w:customStyle="1" w:styleId="CommentSubjectChar">
    <w:name w:val="Comment Subject Char"/>
    <w:link w:val="CommentSubject"/>
    <w:uiPriority w:val="99"/>
    <w:semiHidden/>
    <w:qFormat/>
    <w:rPr>
      <w:rFonts w:ascii="Arial" w:hAnsi="Arial"/>
      <w:b/>
      <w:bCs/>
      <w:lang w:val="en-GB" w:eastAsia="ko-KR"/>
    </w:rPr>
  </w:style>
  <w:style w:type="paragraph" w:styleId="ListParagraph">
    <w:name w:val="List Paragraph"/>
    <w:basedOn w:val="Normal"/>
    <w:link w:val="ListParagraphChar"/>
    <w:uiPriority w:val="34"/>
    <w:qFormat/>
    <w:pPr>
      <w:ind w:left="720"/>
    </w:pPr>
  </w:style>
  <w:style w:type="character" w:customStyle="1" w:styleId="ListParagraphChar">
    <w:name w:val="List Paragraph Char"/>
    <w:link w:val="ListParagraph"/>
    <w:uiPriority w:val="34"/>
    <w:qFormat/>
    <w:locked/>
    <w:rPr>
      <w:lang w:val="en-GB" w:eastAsia="ko-KR"/>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character" w:customStyle="1" w:styleId="THChar">
    <w:name w:val="TH Char"/>
    <w:link w:val="TH"/>
    <w:qFormat/>
    <w:rPr>
      <w:rFonts w:ascii="Arial" w:eastAsia="Times New Roman"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3GPPLiaison@etsi.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5C0740-F804-40C2-83C1-6A9AE4BB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339</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Ericsson_HelkaLiina</cp:lastModifiedBy>
  <cp:revision>3</cp:revision>
  <cp:lastPrinted>2002-04-23T00:10:00Z</cp:lastPrinted>
  <dcterms:created xsi:type="dcterms:W3CDTF">2021-04-26T09:49:00Z</dcterms:created>
  <dcterms:modified xsi:type="dcterms:W3CDTF">2021-04-26T09:49:00Z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(3)2f8Bo51tf+KFwSneZHoBg/igdLxI8awudZ2Q2buQ1U88c0TyDcVlN7skMSg8DAW7GUharvtW
IJvW5lSlZ5i4E/PTf2lov8d8qA8kV7MQnDy+O+hodEIp3Y19ovdkS/0KysAbvMR/QspPJCwS
CNh8p8WEsoC5XiLRCnF79g7RwSwrQyN67xgpK0Ske3qQYCtb/2ufBlweNKsUdxfKkhzZ3kY1
IwlV0pOdP7GsVGZcE+</vt:lpwstr>
  </property>
  <property fmtid="{D5CDD505-2E9C-101B-9397-08002B2CF9AE}" pid="4" name="_2015_ms_pID_7253431">
    <vt:lpwstr>4SEB6OQJuJ9e5VnluBrPbsnuZ0VDJfs1SP4Ssx53z7eOIMGK0ZBMoO
iPh6RqIw/jHAM8mY5LuNnGzE2OZHha1H7w9fIvw7OayTACWt33JzAN6W97LghXPi14Th3nbP
irMvXj5gvUeGIDbsl7Un0jpawHpZMYjkyJk6fsEdnQNIT8MGXpebDI9dGuK9UBNPM7KcWuxz
jTiFVoH3PgULwsnkSeYZd6FX40HaSYcOLQPP</vt:lpwstr>
  </property>
  <property fmtid="{D5CDD505-2E9C-101B-9397-08002B2CF9AE}" pid="5" name="_2015_ms_pID_7253432">
    <vt:lpwstr>tg==</vt:lpwstr>
  </property>
  <property fmtid="{D5CDD505-2E9C-101B-9397-08002B2CF9AE}" pid="6" name="KSOProductBuildVer">
    <vt:lpwstr>2052-11.8.2.9022</vt:lpwstr>
  </property>
</Properties>
</file>