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0AD9" w14:textId="77777777"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F650AEF"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62616670" w14:textId="77777777" w:rsidR="006D3016" w:rsidRPr="00341812" w:rsidRDefault="006D3016" w:rsidP="006D3016">
      <w:pPr>
        <w:widowControl w:val="0"/>
        <w:rPr>
          <w:rFonts w:eastAsia="Times New Roman"/>
          <w:b/>
          <w:bCs/>
          <w:sz w:val="24"/>
        </w:rPr>
      </w:pPr>
    </w:p>
    <w:p w14:paraId="4DA3BB04"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1D4A6A9D"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4AE8BA90" w14:textId="77777777"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-e][102][</w:t>
      </w:r>
      <w:proofErr w:type="spellStart"/>
      <w:r w:rsidR="000C6C93" w:rsidRPr="000C6C93">
        <w:rPr>
          <w:rFonts w:eastAsia="Times New Roman" w:cs="Arial"/>
          <w:b/>
          <w:bCs/>
          <w:sz w:val="24"/>
          <w:lang w:eastAsia="en-US"/>
        </w:rPr>
        <w:t>RedCap</w:t>
      </w:r>
      <w:proofErr w:type="spellEnd"/>
      <w:r w:rsidR="000C6C93" w:rsidRPr="000C6C93">
        <w:rPr>
          <w:rFonts w:eastAsia="Times New Roman" w:cs="Arial"/>
          <w:b/>
          <w:bCs/>
          <w:sz w:val="24"/>
          <w:lang w:eastAsia="en-US"/>
        </w:rPr>
        <w:t>] RRM relaxations</w:t>
      </w:r>
      <w:r w:rsidR="00F23DE2">
        <w:rPr>
          <w:rFonts w:eastAsia="Times New Roman" w:cs="Arial"/>
          <w:b/>
          <w:bCs/>
          <w:sz w:val="24"/>
          <w:lang w:eastAsia="en-US"/>
        </w:rPr>
        <w:t xml:space="preserve"> </w:t>
      </w:r>
    </w:p>
    <w:p w14:paraId="5D4A029F"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proofErr w:type="spellStart"/>
      <w:r w:rsidR="009617EB" w:rsidRPr="009617EB">
        <w:rPr>
          <w:rFonts w:eastAsia="Times New Roman" w:cs="Arial"/>
          <w:b/>
          <w:bCs/>
          <w:sz w:val="24"/>
          <w:lang w:eastAsia="en-US"/>
        </w:rPr>
        <w:t>FS_NR_redcap</w:t>
      </w:r>
      <w:proofErr w:type="spellEnd"/>
    </w:p>
    <w:p w14:paraId="7B538592"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E381CE3" w14:textId="77777777" w:rsidR="00CD1FF7" w:rsidRPr="00341812" w:rsidRDefault="00CD1FF7" w:rsidP="00AE3E14">
      <w:pPr>
        <w:pStyle w:val="Heading1"/>
        <w:rPr>
          <w:lang w:val="en-US"/>
        </w:rPr>
      </w:pPr>
      <w:r w:rsidRPr="00341812">
        <w:rPr>
          <w:lang w:val="en-US"/>
        </w:rPr>
        <w:t>Introduction</w:t>
      </w:r>
    </w:p>
    <w:p w14:paraId="59B90B34" w14:textId="77777777"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4C5250">
        <w:fldChar w:fldCharType="begin"/>
      </w:r>
      <w:r w:rsidR="000A70C8">
        <w:instrText xml:space="preserve"> REF _Ref69981196 \r \h </w:instrText>
      </w:r>
      <w:r w:rsidR="004C5250">
        <w:fldChar w:fldCharType="separate"/>
      </w:r>
      <w:r w:rsidR="000A70C8">
        <w:t>[20]</w:t>
      </w:r>
      <w:r w:rsidR="004C5250">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AEFA275" w14:textId="77777777"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w:t>
      </w:r>
      <w:proofErr w:type="gramStart"/>
      <w:r w:rsidRPr="00A02C27">
        <w:rPr>
          <w:b/>
          <w:bCs/>
        </w:rPr>
        <w:t>e.g.</w:t>
      </w:r>
      <w:proofErr w:type="gramEnd"/>
      <w:r w:rsidRPr="00A02C27">
        <w:rPr>
          <w:b/>
          <w:bCs/>
        </w:rPr>
        <w:t xml:space="preserve"> any benefits to use this information - besides the measurement-based R17 stationarity criterion being specified - to trigger RRM relaxations? Where does the subscription info come from (UE or CN) and how is it used?)</w:t>
      </w:r>
    </w:p>
    <w:p w14:paraId="463830CE" w14:textId="77777777"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w:t>
      </w:r>
      <w:proofErr w:type="gramStart"/>
      <w:r w:rsidRPr="00A02C27">
        <w:rPr>
          <w:b/>
          <w:bCs/>
        </w:rPr>
        <w:t>e.g.</w:t>
      </w:r>
      <w:proofErr w:type="gramEnd"/>
      <w:r w:rsidRPr="00A02C27">
        <w:rPr>
          <w:b/>
          <w:bCs/>
        </w:rPr>
        <w:t xml:space="preserve"> pros/cons, etc.) </w:t>
      </w:r>
    </w:p>
    <w:p w14:paraId="74B5218E" w14:textId="77777777"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63D532CE" w14:textId="77777777"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050AEA2C" w14:textId="77777777" w:rsidR="003556C9" w:rsidRPr="00814040" w:rsidRDefault="003556C9" w:rsidP="003556C9">
      <w:pPr>
        <w:pStyle w:val="NormalWeb"/>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0EC64B97" w14:textId="77777777" w:rsidR="00816EC8" w:rsidRPr="005977EF" w:rsidRDefault="003556C9" w:rsidP="003556C9">
      <w:pPr>
        <w:pStyle w:val="NormalWeb"/>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684E9CC5" w14:textId="77777777" w:rsidR="005977EF" w:rsidRPr="003556C9" w:rsidRDefault="005977EF" w:rsidP="003556C9">
      <w:pPr>
        <w:pStyle w:val="NormalWeb"/>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AE12542" w14:textId="77777777" w:rsidR="00227ABC" w:rsidRDefault="00227ABC" w:rsidP="00227ABC">
      <w:pPr>
        <w:pStyle w:val="Heading1"/>
      </w:pPr>
      <w:r>
        <w:t xml:space="preserve">Contact </w:t>
      </w:r>
      <w:proofErr w:type="gramStart"/>
      <w:r>
        <w:t>information</w:t>
      </w:r>
      <w:proofErr w:type="gramEnd"/>
    </w:p>
    <w:tbl>
      <w:tblPr>
        <w:tblStyle w:val="TableGrid"/>
        <w:tblW w:w="0" w:type="auto"/>
        <w:tblInd w:w="440" w:type="dxa"/>
        <w:tblCellMar>
          <w:left w:w="72" w:type="dxa"/>
          <w:right w:w="72" w:type="dxa"/>
        </w:tblCellMar>
        <w:tblLook w:val="06A0" w:firstRow="1" w:lastRow="0" w:firstColumn="1" w:lastColumn="0" w:noHBand="1" w:noVBand="1"/>
      </w:tblPr>
      <w:tblGrid>
        <w:gridCol w:w="1620"/>
        <w:gridCol w:w="7110"/>
      </w:tblGrid>
      <w:tr w:rsidR="00227ABC" w14:paraId="360BCA96" w14:textId="77777777" w:rsidTr="00EB3887">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1A5F19D7"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4D6EFDCF" w14:textId="77777777" w:rsidR="00227ABC" w:rsidRDefault="00227ABC" w:rsidP="00E85171">
            <w:pPr>
              <w:tabs>
                <w:tab w:val="left" w:pos="360"/>
              </w:tabs>
            </w:pPr>
            <w:r>
              <w:t>Contact Info (name and email address)</w:t>
            </w:r>
          </w:p>
        </w:tc>
      </w:tr>
      <w:tr w:rsidR="00227ABC" w:rsidRPr="00712C50" w14:paraId="61109AC3" w14:textId="77777777" w:rsidTr="00EB3887">
        <w:tc>
          <w:tcPr>
            <w:tcW w:w="1620" w:type="dxa"/>
            <w:tcBorders>
              <w:top w:val="double" w:sz="4" w:space="0" w:color="auto"/>
            </w:tcBorders>
          </w:tcPr>
          <w:p w14:paraId="7D67B4E7" w14:textId="77777777"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0E940F03" w14:textId="77777777" w:rsidR="00227ABC" w:rsidRPr="00E57F75" w:rsidRDefault="009550E5" w:rsidP="00E85171">
            <w:pPr>
              <w:tabs>
                <w:tab w:val="left" w:pos="360"/>
              </w:tabs>
              <w:rPr>
                <w:lang w:eastAsia="ko-KR"/>
              </w:rPr>
            </w:pPr>
            <w:proofErr w:type="spellStart"/>
            <w:r w:rsidRPr="00E57F75">
              <w:rPr>
                <w:rFonts w:hint="eastAsia"/>
                <w:lang w:eastAsia="ko-KR"/>
              </w:rPr>
              <w:t>Oanyong</w:t>
            </w:r>
            <w:proofErr w:type="spellEnd"/>
            <w:r w:rsidRPr="00E57F75">
              <w:rPr>
                <w:rFonts w:hint="eastAsia"/>
                <w:lang w:eastAsia="ko-KR"/>
              </w:rPr>
              <w:t xml:space="preserve"> Lee (aidoy.lee@lge.com)</w:t>
            </w:r>
          </w:p>
        </w:tc>
      </w:tr>
      <w:tr w:rsidR="00227ABC" w14:paraId="46C186AD" w14:textId="77777777" w:rsidTr="00EB3887">
        <w:tc>
          <w:tcPr>
            <w:tcW w:w="1620" w:type="dxa"/>
          </w:tcPr>
          <w:p w14:paraId="550E1F47" w14:textId="77777777" w:rsidR="00227ABC" w:rsidRDefault="003965EF" w:rsidP="00E85171">
            <w:pPr>
              <w:tabs>
                <w:tab w:val="left" w:pos="360"/>
              </w:tabs>
            </w:pPr>
            <w:r>
              <w:t>Qualcomm</w:t>
            </w:r>
          </w:p>
        </w:tc>
        <w:tc>
          <w:tcPr>
            <w:tcW w:w="7110" w:type="dxa"/>
          </w:tcPr>
          <w:p w14:paraId="19D2CAFA" w14:textId="77777777" w:rsidR="00227ABC" w:rsidRDefault="003965EF" w:rsidP="00E85171">
            <w:pPr>
              <w:tabs>
                <w:tab w:val="left" w:pos="360"/>
              </w:tabs>
            </w:pPr>
            <w:proofErr w:type="spellStart"/>
            <w:r>
              <w:t>Linhai</w:t>
            </w:r>
            <w:proofErr w:type="spellEnd"/>
            <w:r>
              <w:t xml:space="preserve"> He (linhaihe@qti.qualcomm.com)</w:t>
            </w:r>
          </w:p>
        </w:tc>
      </w:tr>
      <w:tr w:rsidR="0032163B" w14:paraId="28D8D9E1" w14:textId="77777777" w:rsidTr="00EB3887">
        <w:tc>
          <w:tcPr>
            <w:tcW w:w="1620" w:type="dxa"/>
          </w:tcPr>
          <w:p w14:paraId="09587AFC" w14:textId="77777777" w:rsidR="0032163B" w:rsidRDefault="0032163B" w:rsidP="0032163B">
            <w:pPr>
              <w:tabs>
                <w:tab w:val="left" w:pos="360"/>
              </w:tabs>
            </w:pPr>
            <w:r>
              <w:t>Intel</w:t>
            </w:r>
          </w:p>
        </w:tc>
        <w:tc>
          <w:tcPr>
            <w:tcW w:w="7110" w:type="dxa"/>
          </w:tcPr>
          <w:p w14:paraId="2272CAC0" w14:textId="77777777" w:rsidR="0032163B" w:rsidRDefault="0032163B" w:rsidP="0032163B">
            <w:pPr>
              <w:tabs>
                <w:tab w:val="left" w:pos="360"/>
              </w:tabs>
            </w:pPr>
            <w:r w:rsidRPr="00E57F75">
              <w:t>Yi Guo (yi.guo@intel.com)</w:t>
            </w:r>
          </w:p>
        </w:tc>
      </w:tr>
      <w:tr w:rsidR="0032163B" w:rsidRPr="00716C96" w14:paraId="3B1F3015" w14:textId="77777777" w:rsidTr="00EB3887">
        <w:tc>
          <w:tcPr>
            <w:tcW w:w="1620" w:type="dxa"/>
          </w:tcPr>
          <w:p w14:paraId="222B5412" w14:textId="77777777" w:rsidR="0032163B" w:rsidRDefault="00CC37ED" w:rsidP="0032163B">
            <w:pPr>
              <w:tabs>
                <w:tab w:val="left" w:pos="360"/>
              </w:tabs>
            </w:pPr>
            <w:r w:rsidRPr="00CC37ED">
              <w:t xml:space="preserve">Huawei, </w:t>
            </w:r>
            <w:proofErr w:type="spellStart"/>
            <w:r w:rsidRPr="00CC37ED">
              <w:t>HiSilicon</w:t>
            </w:r>
            <w:proofErr w:type="spellEnd"/>
          </w:p>
        </w:tc>
        <w:tc>
          <w:tcPr>
            <w:tcW w:w="7110" w:type="dxa"/>
          </w:tcPr>
          <w:p w14:paraId="73450D61" w14:textId="77777777" w:rsidR="0032163B" w:rsidRPr="00E57F75" w:rsidRDefault="00CC37ED" w:rsidP="0032163B">
            <w:pPr>
              <w:tabs>
                <w:tab w:val="left" w:pos="360"/>
              </w:tabs>
              <w:rPr>
                <w:rFonts w:eastAsiaTheme="minorEastAsia"/>
                <w:lang w:val="fr-FR"/>
              </w:rPr>
            </w:pPr>
            <w:proofErr w:type="spellStart"/>
            <w:r w:rsidRPr="00E57F75">
              <w:rPr>
                <w:rFonts w:eastAsiaTheme="minorEastAsia" w:hint="eastAsia"/>
                <w:lang w:val="fr-FR"/>
              </w:rPr>
              <w:t>Yi</w:t>
            </w:r>
            <w:r w:rsidRPr="00E57F75">
              <w:rPr>
                <w:rFonts w:eastAsiaTheme="minorEastAsia"/>
                <w:lang w:val="fr-FR"/>
              </w:rPr>
              <w:t>ru</w:t>
            </w:r>
            <w:proofErr w:type="spellEnd"/>
            <w:r w:rsidRPr="00E57F75">
              <w:rPr>
                <w:rFonts w:eastAsiaTheme="minorEastAsia"/>
                <w:lang w:val="fr-FR"/>
              </w:rPr>
              <w:t xml:space="preserve"> </w:t>
            </w:r>
            <w:proofErr w:type="spellStart"/>
            <w:r w:rsidRPr="00E57F75">
              <w:rPr>
                <w:rFonts w:eastAsiaTheme="minorEastAsia"/>
                <w:lang w:val="fr-FR"/>
              </w:rPr>
              <w:t>Kuang</w:t>
            </w:r>
            <w:proofErr w:type="spellEnd"/>
            <w:r w:rsidRPr="00E57F75">
              <w:rPr>
                <w:rFonts w:eastAsiaTheme="minorEastAsia"/>
                <w:lang w:val="fr-FR"/>
              </w:rPr>
              <w:t xml:space="preserve"> (kuangyiru@huawei.com)</w:t>
            </w:r>
          </w:p>
        </w:tc>
      </w:tr>
      <w:tr w:rsidR="0032163B" w:rsidRPr="00716C96" w14:paraId="2D58E1EA" w14:textId="77777777" w:rsidTr="00EB3887">
        <w:tc>
          <w:tcPr>
            <w:tcW w:w="1620" w:type="dxa"/>
          </w:tcPr>
          <w:p w14:paraId="36847A8F" w14:textId="77777777" w:rsidR="0032163B" w:rsidRDefault="00E57F75" w:rsidP="0032163B">
            <w:pPr>
              <w:tabs>
                <w:tab w:val="left" w:pos="360"/>
              </w:tabs>
            </w:pPr>
            <w:r>
              <w:t>CATT</w:t>
            </w:r>
          </w:p>
        </w:tc>
        <w:tc>
          <w:tcPr>
            <w:tcW w:w="7110" w:type="dxa"/>
          </w:tcPr>
          <w:p w14:paraId="135E8D21" w14:textId="77777777" w:rsidR="0032163B" w:rsidRPr="00CC11CB" w:rsidRDefault="00E57F75" w:rsidP="0032163B">
            <w:pPr>
              <w:tabs>
                <w:tab w:val="left" w:pos="360"/>
              </w:tabs>
              <w:rPr>
                <w:lang w:val="fr-FR"/>
              </w:rPr>
            </w:pPr>
            <w:r>
              <w:rPr>
                <w:lang w:val="fr-FR"/>
              </w:rPr>
              <w:t>Pierre Bertrand (pierrebertrand@catt.cn)</w:t>
            </w:r>
          </w:p>
        </w:tc>
      </w:tr>
      <w:tr w:rsidR="00F9039B" w:rsidRPr="00A81ABC" w14:paraId="2E81F541" w14:textId="77777777" w:rsidTr="00EB3887">
        <w:tc>
          <w:tcPr>
            <w:tcW w:w="1620" w:type="dxa"/>
          </w:tcPr>
          <w:p w14:paraId="45DF86F4" w14:textId="77777777" w:rsidR="00F9039B" w:rsidRPr="00E57F75" w:rsidRDefault="00F9039B" w:rsidP="00F9039B">
            <w:pPr>
              <w:tabs>
                <w:tab w:val="left" w:pos="360"/>
              </w:tabs>
              <w:rPr>
                <w:lang w:val="fr-FR"/>
              </w:rPr>
            </w:pPr>
            <w:r>
              <w:rPr>
                <w:rFonts w:eastAsiaTheme="minorEastAsia"/>
              </w:rPr>
              <w:t>OPPO</w:t>
            </w:r>
          </w:p>
        </w:tc>
        <w:tc>
          <w:tcPr>
            <w:tcW w:w="7110" w:type="dxa"/>
          </w:tcPr>
          <w:p w14:paraId="2B491A48" w14:textId="77777777" w:rsidR="00F9039B" w:rsidRPr="00CC11CB" w:rsidRDefault="00F9039B" w:rsidP="00F9039B">
            <w:pPr>
              <w:tabs>
                <w:tab w:val="left" w:pos="360"/>
              </w:tabs>
              <w:rPr>
                <w:lang w:val="fr-FR"/>
              </w:rPr>
            </w:pPr>
            <w:proofErr w:type="spellStart"/>
            <w:r>
              <w:rPr>
                <w:rFonts w:eastAsiaTheme="minorEastAsia" w:hint="eastAsia"/>
                <w:lang w:val="fr-FR"/>
              </w:rPr>
              <w:t>H</w:t>
            </w:r>
            <w:r>
              <w:rPr>
                <w:rFonts w:eastAsiaTheme="minorEastAsia"/>
                <w:lang w:val="fr-FR"/>
              </w:rPr>
              <w:t>aitao</w:t>
            </w:r>
            <w:proofErr w:type="spellEnd"/>
            <w:r>
              <w:rPr>
                <w:rFonts w:eastAsiaTheme="minorEastAsia"/>
                <w:lang w:val="fr-FR"/>
              </w:rPr>
              <w:t xml:space="preserve"> Li (lihaitao@oppo.com)</w:t>
            </w:r>
          </w:p>
        </w:tc>
      </w:tr>
      <w:tr w:rsidR="008C5A31" w:rsidRPr="00A81ABC" w14:paraId="53CEF8F9" w14:textId="77777777" w:rsidTr="00EB3887">
        <w:tc>
          <w:tcPr>
            <w:tcW w:w="1620" w:type="dxa"/>
          </w:tcPr>
          <w:p w14:paraId="4AAA81D3" w14:textId="77777777" w:rsidR="008C5A31" w:rsidRDefault="008C5A31" w:rsidP="008C5A31">
            <w:pPr>
              <w:tabs>
                <w:tab w:val="left" w:pos="360"/>
              </w:tabs>
              <w:rPr>
                <w:rFonts w:eastAsiaTheme="minorEastAsia"/>
              </w:rPr>
            </w:pPr>
            <w:r w:rsidRPr="00B133FD">
              <w:t>Vodafone</w:t>
            </w:r>
          </w:p>
        </w:tc>
        <w:tc>
          <w:tcPr>
            <w:tcW w:w="7110" w:type="dxa"/>
          </w:tcPr>
          <w:p w14:paraId="0A4352DF" w14:textId="77777777" w:rsidR="008C5A31" w:rsidRDefault="008C5A31" w:rsidP="008C5A31">
            <w:pPr>
              <w:tabs>
                <w:tab w:val="left" w:pos="360"/>
              </w:tabs>
              <w:rPr>
                <w:rFonts w:eastAsiaTheme="minorEastAsia"/>
                <w:lang w:val="fr-FR"/>
              </w:rPr>
            </w:pPr>
            <w:proofErr w:type="spellStart"/>
            <w:r w:rsidRPr="00B133FD">
              <w:t>Manook</w:t>
            </w:r>
            <w:proofErr w:type="spellEnd"/>
            <w:r w:rsidRPr="00B133FD">
              <w:t xml:space="preserve"> </w:t>
            </w:r>
            <w:proofErr w:type="spellStart"/>
            <w:r w:rsidRPr="00B133FD">
              <w:t>Soghomonian</w:t>
            </w:r>
            <w:proofErr w:type="spellEnd"/>
            <w:r w:rsidRPr="00B133FD">
              <w:t xml:space="preserve"> ; manook.soghomonian@vodafone.com</w:t>
            </w:r>
          </w:p>
        </w:tc>
      </w:tr>
      <w:tr w:rsidR="005D4163" w:rsidRPr="00A81ABC" w14:paraId="6F755AA6" w14:textId="77777777" w:rsidTr="00EB3887">
        <w:tblPrEx>
          <w:tblCellMar>
            <w:left w:w="108" w:type="dxa"/>
            <w:right w:w="108" w:type="dxa"/>
          </w:tblCellMar>
          <w:tblLook w:val="04A0" w:firstRow="1" w:lastRow="0" w:firstColumn="1" w:lastColumn="0" w:noHBand="0" w:noVBand="1"/>
        </w:tblPrEx>
        <w:tc>
          <w:tcPr>
            <w:tcW w:w="1620" w:type="dxa"/>
          </w:tcPr>
          <w:p w14:paraId="463238A1" w14:textId="77777777" w:rsidR="005D4163" w:rsidRDefault="005D4163" w:rsidP="00956522">
            <w:pPr>
              <w:tabs>
                <w:tab w:val="left" w:pos="360"/>
              </w:tabs>
              <w:rPr>
                <w:rFonts w:eastAsiaTheme="minorEastAsia"/>
              </w:rPr>
            </w:pPr>
            <w:r>
              <w:t>Ericsson</w:t>
            </w:r>
          </w:p>
        </w:tc>
        <w:tc>
          <w:tcPr>
            <w:tcW w:w="7110" w:type="dxa"/>
          </w:tcPr>
          <w:p w14:paraId="0FB35FF8" w14:textId="77777777" w:rsidR="005D4163" w:rsidRDefault="005D4163" w:rsidP="00956522">
            <w:pPr>
              <w:tabs>
                <w:tab w:val="left" w:pos="360"/>
              </w:tabs>
              <w:rPr>
                <w:rFonts w:eastAsiaTheme="minorEastAsia"/>
                <w:lang w:val="fr-FR"/>
              </w:rPr>
            </w:pPr>
            <w:r w:rsidRPr="00C71ED2">
              <w:rPr>
                <w:lang w:val="fr-FR"/>
              </w:rPr>
              <w:t>Mattias Bergström</w:t>
            </w:r>
            <w:r>
              <w:rPr>
                <w:lang w:val="fr-FR"/>
              </w:rPr>
              <w:t xml:space="preserve"> (mattias.a.bergstrom@ericsson.com)</w:t>
            </w:r>
          </w:p>
        </w:tc>
      </w:tr>
      <w:tr w:rsidR="004B48BF" w:rsidRPr="00A81ABC" w14:paraId="22B64E4E" w14:textId="77777777" w:rsidTr="00EB3887">
        <w:tblPrEx>
          <w:tblCellMar>
            <w:left w:w="108" w:type="dxa"/>
            <w:right w:w="108" w:type="dxa"/>
          </w:tblCellMar>
          <w:tblLook w:val="04A0" w:firstRow="1" w:lastRow="0" w:firstColumn="1" w:lastColumn="0" w:noHBand="0" w:noVBand="1"/>
        </w:tblPrEx>
        <w:tc>
          <w:tcPr>
            <w:tcW w:w="1620" w:type="dxa"/>
          </w:tcPr>
          <w:p w14:paraId="04237CEE" w14:textId="77777777" w:rsidR="004B48BF" w:rsidRDefault="004B48BF" w:rsidP="00956522">
            <w:pPr>
              <w:tabs>
                <w:tab w:val="left" w:pos="360"/>
              </w:tabs>
            </w:pPr>
            <w:r>
              <w:t>Apple</w:t>
            </w:r>
          </w:p>
        </w:tc>
        <w:tc>
          <w:tcPr>
            <w:tcW w:w="7110" w:type="dxa"/>
          </w:tcPr>
          <w:p w14:paraId="607C7C38" w14:textId="77777777" w:rsidR="004B48BF" w:rsidRPr="00C71ED2" w:rsidRDefault="004B48BF" w:rsidP="00956522">
            <w:pPr>
              <w:tabs>
                <w:tab w:val="left" w:pos="360"/>
              </w:tabs>
              <w:rPr>
                <w:lang w:val="fr-FR"/>
              </w:rPr>
            </w:pPr>
            <w:proofErr w:type="spellStart"/>
            <w:r>
              <w:rPr>
                <w:lang w:val="fr-FR"/>
              </w:rPr>
              <w:t>Naveen</w:t>
            </w:r>
            <w:proofErr w:type="spellEnd"/>
            <w:r>
              <w:rPr>
                <w:lang w:val="fr-FR"/>
              </w:rPr>
              <w:t xml:space="preserve"> Palle (naveen.palle@apple.com)</w:t>
            </w:r>
          </w:p>
        </w:tc>
      </w:tr>
      <w:tr w:rsidR="00566E62" w:rsidRPr="00A81ABC" w14:paraId="7BD3A1AB" w14:textId="77777777" w:rsidTr="00EB3887">
        <w:tblPrEx>
          <w:tblCellMar>
            <w:left w:w="108" w:type="dxa"/>
            <w:right w:w="108" w:type="dxa"/>
          </w:tblCellMar>
          <w:tblLook w:val="04A0" w:firstRow="1" w:lastRow="0" w:firstColumn="1" w:lastColumn="0" w:noHBand="0" w:noVBand="1"/>
        </w:tblPrEx>
        <w:tc>
          <w:tcPr>
            <w:tcW w:w="1620" w:type="dxa"/>
          </w:tcPr>
          <w:p w14:paraId="46E6D7A2" w14:textId="77777777" w:rsidR="00566E62" w:rsidRDefault="00566E62" w:rsidP="00956522">
            <w:pPr>
              <w:tabs>
                <w:tab w:val="left" w:pos="360"/>
              </w:tabs>
            </w:pPr>
            <w:r>
              <w:t>Futurewei</w:t>
            </w:r>
          </w:p>
        </w:tc>
        <w:tc>
          <w:tcPr>
            <w:tcW w:w="7110" w:type="dxa"/>
          </w:tcPr>
          <w:p w14:paraId="20EB3EC4" w14:textId="77777777" w:rsidR="00566E62" w:rsidRDefault="00566E62" w:rsidP="00956522">
            <w:pPr>
              <w:tabs>
                <w:tab w:val="left" w:pos="360"/>
              </w:tabs>
              <w:rPr>
                <w:lang w:val="fr-FR"/>
              </w:rPr>
            </w:pPr>
            <w:r>
              <w:rPr>
                <w:lang w:val="fr-FR"/>
              </w:rPr>
              <w:t>Yunsong Yang (yyang1@futurewei.com)</w:t>
            </w:r>
          </w:p>
        </w:tc>
      </w:tr>
      <w:tr w:rsidR="00E14CC4" w:rsidRPr="00A81ABC" w14:paraId="1BCC7F13" w14:textId="77777777" w:rsidTr="00EB3887">
        <w:tblPrEx>
          <w:tblCellMar>
            <w:left w:w="108" w:type="dxa"/>
            <w:right w:w="108" w:type="dxa"/>
          </w:tblCellMar>
          <w:tblLook w:val="04A0" w:firstRow="1" w:lastRow="0" w:firstColumn="1" w:lastColumn="0" w:noHBand="0" w:noVBand="1"/>
        </w:tblPrEx>
        <w:tc>
          <w:tcPr>
            <w:tcW w:w="1620" w:type="dxa"/>
          </w:tcPr>
          <w:p w14:paraId="00EE0D5E" w14:textId="77777777" w:rsidR="00E14CC4" w:rsidRDefault="00E14CC4" w:rsidP="00E14CC4">
            <w:pPr>
              <w:tabs>
                <w:tab w:val="left" w:pos="360"/>
              </w:tabs>
            </w:pPr>
            <w:r>
              <w:t>Sequans</w:t>
            </w:r>
          </w:p>
        </w:tc>
        <w:tc>
          <w:tcPr>
            <w:tcW w:w="7110" w:type="dxa"/>
          </w:tcPr>
          <w:p w14:paraId="47838685" w14:textId="77777777" w:rsidR="00E14CC4" w:rsidRDefault="00E14CC4" w:rsidP="00E14CC4">
            <w:pPr>
              <w:tabs>
                <w:tab w:val="left" w:pos="360"/>
              </w:tabs>
              <w:rPr>
                <w:lang w:val="fr-FR"/>
              </w:rPr>
            </w:pPr>
            <w:r>
              <w:rPr>
                <w:lang w:val="fr-FR"/>
              </w:rPr>
              <w:t xml:space="preserve">Noam </w:t>
            </w:r>
            <w:proofErr w:type="spellStart"/>
            <w:r>
              <w:rPr>
                <w:lang w:val="fr-FR"/>
              </w:rPr>
              <w:t>Cayron</w:t>
            </w:r>
            <w:proofErr w:type="spellEnd"/>
            <w:r>
              <w:rPr>
                <w:lang w:val="fr-FR"/>
              </w:rPr>
              <w:t xml:space="preserve"> (noam.cayron@sequans.com)</w:t>
            </w:r>
          </w:p>
        </w:tc>
      </w:tr>
      <w:tr w:rsidR="005A0D25" w:rsidRPr="00716C96" w14:paraId="51015BC8" w14:textId="77777777" w:rsidTr="00EB3887">
        <w:tblPrEx>
          <w:tblCellMar>
            <w:left w:w="108" w:type="dxa"/>
            <w:right w:w="108" w:type="dxa"/>
          </w:tblCellMar>
          <w:tblLook w:val="04A0" w:firstRow="1" w:lastRow="0" w:firstColumn="1" w:lastColumn="0" w:noHBand="0" w:noVBand="1"/>
        </w:tblPrEx>
        <w:tc>
          <w:tcPr>
            <w:tcW w:w="1620" w:type="dxa"/>
          </w:tcPr>
          <w:p w14:paraId="0F33CA48" w14:textId="77777777" w:rsidR="005A0D25" w:rsidRDefault="005A0D25" w:rsidP="005A0D25">
            <w:pPr>
              <w:tabs>
                <w:tab w:val="left" w:pos="360"/>
              </w:tabs>
            </w:pPr>
            <w:r>
              <w:rPr>
                <w:rFonts w:eastAsiaTheme="minorEastAsia" w:hint="eastAsia"/>
              </w:rPr>
              <w:t>N</w:t>
            </w:r>
            <w:r>
              <w:rPr>
                <w:rFonts w:eastAsiaTheme="minorEastAsia"/>
              </w:rPr>
              <w:t>EC</w:t>
            </w:r>
          </w:p>
        </w:tc>
        <w:tc>
          <w:tcPr>
            <w:tcW w:w="7110" w:type="dxa"/>
          </w:tcPr>
          <w:p w14:paraId="50E3DF7B" w14:textId="77777777" w:rsidR="005A0D25" w:rsidRDefault="005A0D25" w:rsidP="005A0D25">
            <w:pPr>
              <w:tabs>
                <w:tab w:val="left" w:pos="360"/>
              </w:tabs>
              <w:rPr>
                <w:lang w:val="fr-FR"/>
              </w:rPr>
            </w:pPr>
            <w:r w:rsidRPr="001D5B9C">
              <w:rPr>
                <w:rFonts w:eastAsiaTheme="minorEastAsia"/>
                <w:lang w:val="de-DE"/>
              </w:rPr>
              <w:t>Zhe Chen (Chen_zhe@nec.cn)</w:t>
            </w:r>
          </w:p>
        </w:tc>
      </w:tr>
      <w:tr w:rsidR="004A5071" w14:paraId="41566138" w14:textId="77777777" w:rsidTr="00EB3887">
        <w:tblPrEx>
          <w:tblCellMar>
            <w:left w:w="108" w:type="dxa"/>
            <w:right w:w="108" w:type="dxa"/>
          </w:tblCellMar>
          <w:tblLook w:val="04A0" w:firstRow="1" w:lastRow="0" w:firstColumn="1" w:lastColumn="0" w:noHBand="0" w:noVBand="1"/>
        </w:tblPrEx>
        <w:tc>
          <w:tcPr>
            <w:tcW w:w="1620" w:type="dxa"/>
          </w:tcPr>
          <w:p w14:paraId="3C2AE94A" w14:textId="77777777" w:rsidR="004A5071" w:rsidRDefault="004A5071" w:rsidP="00956522">
            <w:pPr>
              <w:tabs>
                <w:tab w:val="left" w:pos="360"/>
              </w:tabs>
            </w:pPr>
            <w:r>
              <w:rPr>
                <w:rFonts w:hint="eastAsia"/>
              </w:rPr>
              <w:t>v</w:t>
            </w:r>
            <w:r>
              <w:t>ivo</w:t>
            </w:r>
          </w:p>
        </w:tc>
        <w:tc>
          <w:tcPr>
            <w:tcW w:w="7110" w:type="dxa"/>
          </w:tcPr>
          <w:p w14:paraId="5544895C" w14:textId="77777777" w:rsidR="004A5071" w:rsidRDefault="004A5071" w:rsidP="00956522">
            <w:pPr>
              <w:tabs>
                <w:tab w:val="left" w:pos="360"/>
              </w:tabs>
              <w:rPr>
                <w:lang w:val="fr-FR"/>
              </w:rPr>
            </w:pPr>
            <w:proofErr w:type="spellStart"/>
            <w:r>
              <w:rPr>
                <w:rFonts w:hint="eastAsia"/>
                <w:lang w:val="fr-FR"/>
              </w:rPr>
              <w:t>C</w:t>
            </w:r>
            <w:r>
              <w:rPr>
                <w:lang w:val="fr-FR"/>
              </w:rPr>
              <w:t>henli</w:t>
            </w:r>
            <w:proofErr w:type="spellEnd"/>
            <w:r>
              <w:rPr>
                <w:lang w:val="fr-FR"/>
              </w:rPr>
              <w:t xml:space="preserve"> (Chenli5g@vivo.com)</w:t>
            </w:r>
          </w:p>
        </w:tc>
      </w:tr>
      <w:tr w:rsidR="00956522" w:rsidRPr="00716C96" w14:paraId="7B8529D8" w14:textId="77777777" w:rsidTr="00EB3887">
        <w:tblPrEx>
          <w:tblCellMar>
            <w:left w:w="108" w:type="dxa"/>
            <w:right w:w="108" w:type="dxa"/>
          </w:tblCellMar>
          <w:tblLook w:val="04A0" w:firstRow="1" w:lastRow="0" w:firstColumn="1" w:lastColumn="0" w:noHBand="0" w:noVBand="1"/>
        </w:tblPrEx>
        <w:tc>
          <w:tcPr>
            <w:tcW w:w="1620" w:type="dxa"/>
          </w:tcPr>
          <w:p w14:paraId="29DC702C" w14:textId="77777777" w:rsidR="00956522" w:rsidRPr="00596E7D" w:rsidRDefault="00956522" w:rsidP="00956522">
            <w:pPr>
              <w:tabs>
                <w:tab w:val="left" w:pos="360"/>
              </w:tabs>
            </w:pPr>
            <w:r>
              <w:lastRenderedPageBreak/>
              <w:t>Sharp</w:t>
            </w:r>
          </w:p>
        </w:tc>
        <w:tc>
          <w:tcPr>
            <w:tcW w:w="7110" w:type="dxa"/>
          </w:tcPr>
          <w:p w14:paraId="08C7FEC3" w14:textId="77777777" w:rsidR="00956522" w:rsidRDefault="00956522" w:rsidP="00956522">
            <w:pPr>
              <w:tabs>
                <w:tab w:val="left" w:pos="360"/>
              </w:tabs>
              <w:rPr>
                <w:lang w:val="fr-FR"/>
              </w:rPr>
            </w:pPr>
            <w:r>
              <w:rPr>
                <w:rFonts w:eastAsiaTheme="minorEastAsia"/>
                <w:lang w:val="fr-FR"/>
              </w:rPr>
              <w:t>Lei LIU (</w:t>
            </w:r>
            <w:hyperlink r:id="rId11" w:history="1">
              <w:r w:rsidR="001D5B9C" w:rsidRPr="00D44DA7">
                <w:rPr>
                  <w:rStyle w:val="Hyperlink"/>
                  <w:rFonts w:eastAsiaTheme="minorEastAsia"/>
                  <w:lang w:val="fr-FR"/>
                </w:rPr>
                <w:t>lei.liu@cn.sharp-world.com</w:t>
              </w:r>
            </w:hyperlink>
            <w:r>
              <w:rPr>
                <w:rFonts w:eastAsiaTheme="minorEastAsia"/>
                <w:lang w:val="fr-FR"/>
              </w:rPr>
              <w:t>)</w:t>
            </w:r>
          </w:p>
        </w:tc>
      </w:tr>
      <w:tr w:rsidR="00AF3CED" w:rsidRPr="00716C96" w14:paraId="1F2CF824" w14:textId="77777777" w:rsidTr="00EB3887">
        <w:tblPrEx>
          <w:tblCellMar>
            <w:left w:w="108" w:type="dxa"/>
            <w:right w:w="108"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hideMark/>
          </w:tcPr>
          <w:p w14:paraId="3EA34DB6" w14:textId="77777777" w:rsidR="00AF3CED" w:rsidRDefault="00AF3CED">
            <w:pPr>
              <w:tabs>
                <w:tab w:val="left" w:pos="360"/>
              </w:tabs>
            </w:pPr>
            <w:r>
              <w:t>Lenovo</w:t>
            </w:r>
          </w:p>
        </w:tc>
        <w:tc>
          <w:tcPr>
            <w:tcW w:w="7110" w:type="dxa"/>
            <w:tcBorders>
              <w:top w:val="single" w:sz="4" w:space="0" w:color="auto"/>
              <w:left w:val="single" w:sz="4" w:space="0" w:color="auto"/>
              <w:bottom w:val="single" w:sz="4" w:space="0" w:color="auto"/>
              <w:right w:val="single" w:sz="4" w:space="0" w:color="auto"/>
            </w:tcBorders>
            <w:hideMark/>
          </w:tcPr>
          <w:p w14:paraId="19E91DE7" w14:textId="77777777" w:rsidR="00AF3CED" w:rsidRDefault="00AF3CED">
            <w:pPr>
              <w:tabs>
                <w:tab w:val="left" w:pos="360"/>
              </w:tabs>
              <w:rPr>
                <w:rFonts w:eastAsiaTheme="minorEastAsia"/>
                <w:lang w:val="fr-FR"/>
              </w:rPr>
            </w:pPr>
            <w:r>
              <w:rPr>
                <w:rFonts w:eastAsiaTheme="minorEastAsia"/>
                <w:lang w:val="fr-FR"/>
              </w:rPr>
              <w:t>Jie Shi(shijie4@lenovo.com)</w:t>
            </w:r>
          </w:p>
        </w:tc>
      </w:tr>
      <w:tr w:rsidR="00716C96" w14:paraId="5743C812" w14:textId="77777777" w:rsidTr="00EB3887">
        <w:tblPrEx>
          <w:tblCellMar>
            <w:left w:w="108" w:type="dxa"/>
            <w:right w:w="108"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hideMark/>
          </w:tcPr>
          <w:p w14:paraId="1B385306" w14:textId="77777777" w:rsidR="00716C96" w:rsidRDefault="00716C96">
            <w:pPr>
              <w:tabs>
                <w:tab w:val="left" w:pos="360"/>
              </w:tabs>
            </w:pPr>
            <w:r>
              <w:t>Thales</w:t>
            </w:r>
          </w:p>
        </w:tc>
        <w:tc>
          <w:tcPr>
            <w:tcW w:w="7110" w:type="dxa"/>
            <w:tcBorders>
              <w:top w:val="single" w:sz="4" w:space="0" w:color="auto"/>
              <w:left w:val="single" w:sz="4" w:space="0" w:color="auto"/>
              <w:bottom w:val="single" w:sz="4" w:space="0" w:color="auto"/>
              <w:right w:val="single" w:sz="4" w:space="0" w:color="auto"/>
            </w:tcBorders>
            <w:hideMark/>
          </w:tcPr>
          <w:p w14:paraId="5AD5CDC4" w14:textId="77777777" w:rsidR="00716C96" w:rsidRDefault="00716C96">
            <w:pPr>
              <w:tabs>
                <w:tab w:val="left" w:pos="360"/>
              </w:tabs>
              <w:rPr>
                <w:rFonts w:eastAsiaTheme="minorEastAsia"/>
                <w:lang w:val="fr-FR"/>
              </w:rPr>
            </w:pPr>
            <w:r>
              <w:rPr>
                <w:rFonts w:eastAsiaTheme="minorEastAsia"/>
                <w:lang w:val="fr-FR"/>
              </w:rPr>
              <w:t>Volker.breuer@thalesgroup.com</w:t>
            </w:r>
          </w:p>
        </w:tc>
      </w:tr>
      <w:tr w:rsidR="001D5B9C" w:rsidRPr="001D5B9C" w14:paraId="7A4D696D" w14:textId="77777777" w:rsidTr="00EB3887">
        <w:tblPrEx>
          <w:tblCellMar>
            <w:left w:w="108" w:type="dxa"/>
            <w:right w:w="108" w:type="dxa"/>
          </w:tblCellMar>
          <w:tblLook w:val="04A0" w:firstRow="1" w:lastRow="0" w:firstColumn="1" w:lastColumn="0" w:noHBand="0" w:noVBand="1"/>
        </w:tblPrEx>
        <w:tc>
          <w:tcPr>
            <w:tcW w:w="1620" w:type="dxa"/>
          </w:tcPr>
          <w:p w14:paraId="5E5F3BA5" w14:textId="77777777" w:rsidR="001D5B9C" w:rsidRPr="001D5B9C" w:rsidRDefault="001D5B9C" w:rsidP="00956522">
            <w:pPr>
              <w:tabs>
                <w:tab w:val="left" w:pos="360"/>
              </w:tabs>
              <w:rPr>
                <w:lang w:val="de-DE"/>
              </w:rPr>
            </w:pPr>
            <w:r w:rsidRPr="001D5B9C">
              <w:rPr>
                <w:lang w:val="de-DE"/>
              </w:rPr>
              <w:t>Frau</w:t>
            </w:r>
            <w:r>
              <w:rPr>
                <w:lang w:val="de-DE"/>
              </w:rPr>
              <w:t>nhofer</w:t>
            </w:r>
          </w:p>
        </w:tc>
        <w:tc>
          <w:tcPr>
            <w:tcW w:w="7110" w:type="dxa"/>
          </w:tcPr>
          <w:p w14:paraId="0680125F" w14:textId="77777777" w:rsidR="001D5B9C" w:rsidRDefault="001D5B9C" w:rsidP="00956522">
            <w:pPr>
              <w:tabs>
                <w:tab w:val="left" w:pos="360"/>
              </w:tabs>
              <w:rPr>
                <w:rFonts w:eastAsiaTheme="minorEastAsia"/>
                <w:lang w:val="fr-FR"/>
              </w:rPr>
            </w:pPr>
            <w:r>
              <w:rPr>
                <w:rFonts w:eastAsiaTheme="minorEastAsia"/>
                <w:lang w:val="fr-FR"/>
              </w:rPr>
              <w:t>Gustavo Wagner Oliveira da Costa (</w:t>
            </w:r>
            <w:r w:rsidRPr="001D5B9C">
              <w:rPr>
                <w:rFonts w:eastAsiaTheme="minorEastAsia"/>
                <w:lang w:val="fr-FR"/>
              </w:rPr>
              <w:t>gustavo.wagner.oliveira.da.costa@iis.fraunhofer.de</w:t>
            </w:r>
            <w:r>
              <w:rPr>
                <w:rFonts w:eastAsiaTheme="minorEastAsia"/>
                <w:lang w:val="fr-FR"/>
              </w:rPr>
              <w:t>)</w:t>
            </w:r>
          </w:p>
        </w:tc>
      </w:tr>
      <w:tr w:rsidR="00D501D0" w:rsidRPr="001D5B9C" w14:paraId="4FA6E89A" w14:textId="77777777" w:rsidTr="00EB3887">
        <w:tblPrEx>
          <w:tblCellMar>
            <w:left w:w="108" w:type="dxa"/>
            <w:right w:w="108" w:type="dxa"/>
          </w:tblCellMar>
          <w:tblLook w:val="04A0" w:firstRow="1" w:lastRow="0" w:firstColumn="1" w:lastColumn="0" w:noHBand="0" w:noVBand="1"/>
        </w:tblPrEx>
        <w:tc>
          <w:tcPr>
            <w:tcW w:w="1620" w:type="dxa"/>
          </w:tcPr>
          <w:p w14:paraId="06D26D2B" w14:textId="77777777" w:rsidR="00D501D0" w:rsidRPr="00FA0B8C" w:rsidRDefault="00D501D0" w:rsidP="007360F0">
            <w:pPr>
              <w:tabs>
                <w:tab w:val="left" w:pos="360"/>
              </w:tabs>
              <w:rPr>
                <w:rFonts w:eastAsiaTheme="minorEastAsia"/>
              </w:rPr>
            </w:pPr>
            <w:r>
              <w:rPr>
                <w:rFonts w:eastAsiaTheme="minorEastAsia" w:hint="eastAsia"/>
              </w:rPr>
              <w:t>CMCC</w:t>
            </w:r>
          </w:p>
        </w:tc>
        <w:tc>
          <w:tcPr>
            <w:tcW w:w="7110" w:type="dxa"/>
          </w:tcPr>
          <w:p w14:paraId="51B2B3C2" w14:textId="77777777" w:rsidR="00D501D0" w:rsidRDefault="00D501D0" w:rsidP="007360F0">
            <w:pPr>
              <w:tabs>
                <w:tab w:val="left" w:pos="360"/>
              </w:tabs>
              <w:rPr>
                <w:rFonts w:eastAsiaTheme="minorEastAsia"/>
                <w:lang w:val="fr-FR"/>
              </w:rPr>
            </w:pPr>
            <w:r>
              <w:rPr>
                <w:rFonts w:eastAsiaTheme="minorEastAsia" w:hint="eastAsia"/>
                <w:lang w:val="fr-FR"/>
              </w:rPr>
              <w:t>Min Wu(wumin@chinamobile.com)</w:t>
            </w:r>
          </w:p>
        </w:tc>
      </w:tr>
      <w:tr w:rsidR="007360F0" w:rsidRPr="001D5B9C" w14:paraId="52A97730" w14:textId="77777777" w:rsidTr="00EB3887">
        <w:tblPrEx>
          <w:tblCellMar>
            <w:left w:w="108" w:type="dxa"/>
            <w:right w:w="108" w:type="dxa"/>
          </w:tblCellMar>
          <w:tblLook w:val="04A0" w:firstRow="1" w:lastRow="0" w:firstColumn="1" w:lastColumn="0" w:noHBand="0" w:noVBand="1"/>
        </w:tblPrEx>
        <w:tc>
          <w:tcPr>
            <w:tcW w:w="1620" w:type="dxa"/>
          </w:tcPr>
          <w:p w14:paraId="51362E97" w14:textId="77777777" w:rsidR="007360F0" w:rsidRDefault="007360F0" w:rsidP="007360F0">
            <w:pPr>
              <w:tabs>
                <w:tab w:val="left" w:pos="360"/>
              </w:tabs>
              <w:rPr>
                <w:lang w:eastAsia="ko-KR"/>
              </w:rPr>
            </w:pPr>
            <w:r>
              <w:rPr>
                <w:lang w:eastAsia="ko-KR"/>
              </w:rPr>
              <w:t>Samsung</w:t>
            </w:r>
          </w:p>
        </w:tc>
        <w:tc>
          <w:tcPr>
            <w:tcW w:w="7110" w:type="dxa"/>
          </w:tcPr>
          <w:p w14:paraId="26A63E1C" w14:textId="77777777" w:rsidR="007360F0" w:rsidRDefault="007360F0" w:rsidP="007360F0">
            <w:pPr>
              <w:tabs>
                <w:tab w:val="left" w:pos="360"/>
              </w:tabs>
              <w:rPr>
                <w:lang w:val="fr-FR" w:eastAsia="ko-KR"/>
              </w:rPr>
            </w:pPr>
            <w:proofErr w:type="spellStart"/>
            <w:r>
              <w:rPr>
                <w:rFonts w:hint="eastAsia"/>
                <w:lang w:val="fr-FR" w:eastAsia="ko-KR"/>
              </w:rPr>
              <w:t>Seungbeom</w:t>
            </w:r>
            <w:proofErr w:type="spellEnd"/>
            <w:r>
              <w:rPr>
                <w:rFonts w:hint="eastAsia"/>
                <w:lang w:val="fr-FR" w:eastAsia="ko-KR"/>
              </w:rPr>
              <w:t xml:space="preserve"> Jeong (s90.jeong@samsung.com)</w:t>
            </w:r>
          </w:p>
        </w:tc>
      </w:tr>
      <w:tr w:rsidR="00241A2E" w:rsidRPr="001D5B9C" w14:paraId="4D504511" w14:textId="77777777" w:rsidTr="00EB3887">
        <w:tblPrEx>
          <w:tblCellMar>
            <w:left w:w="108" w:type="dxa"/>
            <w:right w:w="108" w:type="dxa"/>
          </w:tblCellMar>
          <w:tblLook w:val="04A0" w:firstRow="1" w:lastRow="0" w:firstColumn="1" w:lastColumn="0" w:noHBand="0" w:noVBand="1"/>
        </w:tblPrEx>
        <w:tc>
          <w:tcPr>
            <w:tcW w:w="1620" w:type="dxa"/>
          </w:tcPr>
          <w:p w14:paraId="4A4E3D0F" w14:textId="77777777" w:rsidR="00241A2E" w:rsidRPr="00241A2E" w:rsidRDefault="00241A2E" w:rsidP="007360F0">
            <w:pPr>
              <w:tabs>
                <w:tab w:val="left" w:pos="360"/>
              </w:tabs>
              <w:rPr>
                <w:rFonts w:cs="Arial"/>
                <w:lang w:eastAsia="ko-KR"/>
              </w:rPr>
            </w:pPr>
            <w:r w:rsidRPr="00241A2E">
              <w:rPr>
                <w:rFonts w:eastAsiaTheme="minorEastAsia" w:cs="Arial"/>
              </w:rPr>
              <w:t>Xiaomi</w:t>
            </w:r>
          </w:p>
        </w:tc>
        <w:tc>
          <w:tcPr>
            <w:tcW w:w="7110" w:type="dxa"/>
          </w:tcPr>
          <w:p w14:paraId="3689535F" w14:textId="77777777" w:rsidR="00241A2E" w:rsidRPr="00241A2E" w:rsidRDefault="00241A2E" w:rsidP="007360F0">
            <w:pPr>
              <w:tabs>
                <w:tab w:val="left" w:pos="360"/>
              </w:tabs>
              <w:rPr>
                <w:rFonts w:cs="Arial"/>
                <w:lang w:val="fr-FR" w:eastAsia="ko-KR"/>
              </w:rPr>
            </w:pPr>
            <w:r w:rsidRPr="00241A2E">
              <w:rPr>
                <w:rFonts w:cs="Arial"/>
                <w:lang w:val="fr-FR" w:eastAsia="ko-KR"/>
              </w:rPr>
              <w:t>R</w:t>
            </w:r>
            <w:r w:rsidRPr="00241A2E">
              <w:rPr>
                <w:rFonts w:eastAsiaTheme="minorEastAsia" w:cs="Arial"/>
                <w:lang w:val="fr-FR"/>
              </w:rPr>
              <w:t xml:space="preserve">ao </w:t>
            </w:r>
            <w:r w:rsidRPr="00241A2E">
              <w:rPr>
                <w:rFonts w:cs="Arial"/>
                <w:lang w:val="fr-FR" w:eastAsia="ko-KR"/>
              </w:rPr>
              <w:t>(shirao@xiaomi.com)</w:t>
            </w:r>
          </w:p>
        </w:tc>
      </w:tr>
      <w:tr w:rsidR="00EB3887" w14:paraId="258F033F" w14:textId="77777777" w:rsidTr="00EB3887">
        <w:tblPrEx>
          <w:tblCellMar>
            <w:left w:w="108" w:type="dxa"/>
            <w:right w:w="108" w:type="dxa"/>
          </w:tblCellMar>
          <w:tblLook w:val="04A0" w:firstRow="1" w:lastRow="0" w:firstColumn="1" w:lastColumn="0" w:noHBand="0" w:noVBand="1"/>
        </w:tblPrEx>
        <w:tc>
          <w:tcPr>
            <w:tcW w:w="1620" w:type="dxa"/>
          </w:tcPr>
          <w:p w14:paraId="1B768A0D" w14:textId="77777777" w:rsidR="00EB3887" w:rsidRDefault="00EB3887" w:rsidP="00820CDE">
            <w:pPr>
              <w:tabs>
                <w:tab w:val="left" w:pos="360"/>
              </w:tabs>
              <w:rPr>
                <w:lang w:eastAsia="ko-KR"/>
              </w:rPr>
            </w:pPr>
            <w:r>
              <w:rPr>
                <w:lang w:eastAsia="ko-KR"/>
              </w:rPr>
              <w:t>MediaTek</w:t>
            </w:r>
          </w:p>
        </w:tc>
        <w:tc>
          <w:tcPr>
            <w:tcW w:w="7110" w:type="dxa"/>
          </w:tcPr>
          <w:p w14:paraId="2D9AC547" w14:textId="77777777" w:rsidR="00EB3887" w:rsidRDefault="00EB3887" w:rsidP="00820CDE">
            <w:pPr>
              <w:tabs>
                <w:tab w:val="left" w:pos="360"/>
              </w:tabs>
              <w:rPr>
                <w:lang w:val="fr-FR" w:eastAsia="ko-KR"/>
              </w:rPr>
            </w:pPr>
            <w:proofErr w:type="spellStart"/>
            <w:r>
              <w:rPr>
                <w:lang w:val="fr-FR" w:eastAsia="ko-KR"/>
              </w:rPr>
              <w:t>Pradeep</w:t>
            </w:r>
            <w:proofErr w:type="spellEnd"/>
            <w:r>
              <w:rPr>
                <w:lang w:val="fr-FR" w:eastAsia="ko-KR"/>
              </w:rPr>
              <w:t xml:space="preserve"> Jose (</w:t>
            </w:r>
            <w:proofErr w:type="spellStart"/>
            <w:r>
              <w:rPr>
                <w:lang w:val="fr-FR" w:eastAsia="ko-KR"/>
              </w:rPr>
              <w:t>pradeep</w:t>
            </w:r>
            <w:proofErr w:type="spellEnd"/>
            <w:r>
              <w:rPr>
                <w:lang w:val="fr-FR" w:eastAsia="ko-KR"/>
              </w:rPr>
              <w:t>[dot]</w:t>
            </w:r>
            <w:proofErr w:type="spellStart"/>
            <w:r>
              <w:rPr>
                <w:lang w:val="fr-FR" w:eastAsia="ko-KR"/>
              </w:rPr>
              <w:t>jose</w:t>
            </w:r>
            <w:proofErr w:type="spellEnd"/>
            <w:r>
              <w:rPr>
                <w:lang w:val="fr-FR" w:eastAsia="ko-KR"/>
              </w:rPr>
              <w:t>[at]</w:t>
            </w:r>
            <w:proofErr w:type="spellStart"/>
            <w:r>
              <w:rPr>
                <w:lang w:val="fr-FR" w:eastAsia="ko-KR"/>
              </w:rPr>
              <w:t>mediatek</w:t>
            </w:r>
            <w:proofErr w:type="spellEnd"/>
            <w:r>
              <w:rPr>
                <w:lang w:val="fr-FR" w:eastAsia="ko-KR"/>
              </w:rPr>
              <w:t>[dot]com)</w:t>
            </w:r>
          </w:p>
        </w:tc>
      </w:tr>
      <w:tr w:rsidR="00EB3887" w14:paraId="079D7606" w14:textId="77777777" w:rsidTr="00EB3887">
        <w:tblPrEx>
          <w:tblCellMar>
            <w:left w:w="108" w:type="dxa"/>
            <w:right w:w="108" w:type="dxa"/>
          </w:tblCellMar>
          <w:tblLook w:val="04A0" w:firstRow="1" w:lastRow="0" w:firstColumn="1" w:lastColumn="0" w:noHBand="0" w:noVBand="1"/>
        </w:tblPrEx>
        <w:tc>
          <w:tcPr>
            <w:tcW w:w="1620" w:type="dxa"/>
          </w:tcPr>
          <w:p w14:paraId="7A7C422D" w14:textId="63C010B5" w:rsidR="00EB3887" w:rsidRDefault="00820CDE" w:rsidP="00820CDE">
            <w:pPr>
              <w:tabs>
                <w:tab w:val="left" w:pos="360"/>
              </w:tabs>
              <w:rPr>
                <w:lang w:eastAsia="ko-KR"/>
              </w:rPr>
            </w:pPr>
            <w:r>
              <w:rPr>
                <w:lang w:eastAsia="ko-KR"/>
              </w:rPr>
              <w:t>Nokia, Nokia Shanghai Bell</w:t>
            </w:r>
          </w:p>
        </w:tc>
        <w:tc>
          <w:tcPr>
            <w:tcW w:w="7110" w:type="dxa"/>
          </w:tcPr>
          <w:p w14:paraId="222FD8B9" w14:textId="2C503FF8" w:rsidR="00EB3887" w:rsidRDefault="00496893" w:rsidP="00820CDE">
            <w:pPr>
              <w:tabs>
                <w:tab w:val="left" w:pos="360"/>
              </w:tabs>
              <w:rPr>
                <w:lang w:val="fr-FR" w:eastAsia="ko-KR"/>
              </w:rPr>
            </w:pPr>
            <w:hyperlink r:id="rId12" w:history="1">
              <w:r w:rsidR="00820CDE" w:rsidRPr="0011126F">
                <w:rPr>
                  <w:rStyle w:val="Hyperlink"/>
                  <w:lang w:val="fr-FR" w:eastAsia="ko-KR"/>
                </w:rPr>
                <w:t>jussi-pekka.koskinen@nokia.com</w:t>
              </w:r>
            </w:hyperlink>
          </w:p>
          <w:p w14:paraId="0C03C4B1" w14:textId="27271A7C" w:rsidR="00820CDE" w:rsidRDefault="00820CDE" w:rsidP="00820CDE">
            <w:pPr>
              <w:tabs>
                <w:tab w:val="left" w:pos="360"/>
              </w:tabs>
              <w:rPr>
                <w:lang w:val="fr-FR" w:eastAsia="ko-KR"/>
              </w:rPr>
            </w:pPr>
          </w:p>
        </w:tc>
      </w:tr>
      <w:tr w:rsidR="00600BBF" w14:paraId="36A120AE" w14:textId="77777777" w:rsidTr="00EB3887">
        <w:tblPrEx>
          <w:tblCellMar>
            <w:left w:w="108" w:type="dxa"/>
            <w:right w:w="108" w:type="dxa"/>
          </w:tblCellMar>
          <w:tblLook w:val="04A0" w:firstRow="1" w:lastRow="0" w:firstColumn="1" w:lastColumn="0" w:noHBand="0" w:noVBand="1"/>
        </w:tblPrEx>
        <w:tc>
          <w:tcPr>
            <w:tcW w:w="1620" w:type="dxa"/>
          </w:tcPr>
          <w:p w14:paraId="1BD1BE6D" w14:textId="3BCECD44" w:rsidR="00600BBF" w:rsidRDefault="00600BBF" w:rsidP="00820CDE">
            <w:pPr>
              <w:tabs>
                <w:tab w:val="left" w:pos="360"/>
              </w:tabs>
              <w:rPr>
                <w:lang w:eastAsia="ko-KR"/>
              </w:rPr>
            </w:pPr>
            <w:r>
              <w:rPr>
                <w:lang w:eastAsia="ko-KR"/>
              </w:rPr>
              <w:t>ZTE</w:t>
            </w:r>
          </w:p>
        </w:tc>
        <w:tc>
          <w:tcPr>
            <w:tcW w:w="7110" w:type="dxa"/>
          </w:tcPr>
          <w:p w14:paraId="58830D46" w14:textId="41D88396" w:rsidR="00600BBF" w:rsidRDefault="00600BBF" w:rsidP="00820CDE">
            <w:pPr>
              <w:tabs>
                <w:tab w:val="left" w:pos="360"/>
              </w:tabs>
            </w:pPr>
            <w:r>
              <w:rPr>
                <w:rFonts w:asciiTheme="minorEastAsia" w:eastAsiaTheme="minorEastAsia" w:hAnsiTheme="minorEastAsia" w:hint="eastAsia"/>
              </w:rPr>
              <w:t>liu</w:t>
            </w:r>
            <w:r>
              <w:rPr>
                <w:rFonts w:asciiTheme="minorEastAsia" w:eastAsiaTheme="minorEastAsia" w:hAnsiTheme="minorEastAsia"/>
              </w:rPr>
              <w:t>.jing30@zte.com.cn</w:t>
            </w:r>
          </w:p>
        </w:tc>
      </w:tr>
    </w:tbl>
    <w:p w14:paraId="3EC56EBD" w14:textId="77777777" w:rsidR="00227ABC" w:rsidRPr="00E57F75" w:rsidRDefault="00227ABC" w:rsidP="00227ABC">
      <w:pPr>
        <w:rPr>
          <w:lang w:val="fr-FR" w:eastAsia="ja-JP"/>
        </w:rPr>
      </w:pPr>
    </w:p>
    <w:p w14:paraId="37362918" w14:textId="77777777" w:rsidR="00AE3E14" w:rsidRDefault="00305EB4" w:rsidP="00AE3E14">
      <w:pPr>
        <w:pStyle w:val="Heading1"/>
        <w:rPr>
          <w:lang w:val="en-US"/>
        </w:rPr>
      </w:pPr>
      <w:r>
        <w:rPr>
          <w:lang w:val="en-US"/>
        </w:rPr>
        <w:t>D</w:t>
      </w:r>
      <w:r w:rsidR="00F960B3">
        <w:rPr>
          <w:lang w:val="en-US"/>
        </w:rPr>
        <w:t>iscussion</w:t>
      </w:r>
    </w:p>
    <w:p w14:paraId="33D34ECB" w14:textId="77777777" w:rsidR="00304B9B" w:rsidRDefault="003B38B3" w:rsidP="00134A0C">
      <w:pPr>
        <w:pStyle w:val="Heading2"/>
      </w:pPr>
      <w:r>
        <w:t>Use of</w:t>
      </w:r>
      <w:r w:rsidR="00304B9B">
        <w:t xml:space="preserve"> </w:t>
      </w:r>
      <w:r w:rsidR="001A0066">
        <w:t xml:space="preserve">stationarity in </w:t>
      </w:r>
      <w:r w:rsidR="00304B9B">
        <w:t>s</w:t>
      </w:r>
      <w:r w:rsidR="00134A0C">
        <w:t xml:space="preserve">ubscription </w:t>
      </w:r>
      <w:proofErr w:type="gramStart"/>
      <w:r w:rsidR="00304B9B">
        <w:t>information</w:t>
      </w:r>
      <w:proofErr w:type="gramEnd"/>
    </w:p>
    <w:p w14:paraId="4C8289C0" w14:textId="77777777"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w:t>
      </w:r>
      <w:proofErr w:type="gramStart"/>
      <w:r w:rsidR="00494228">
        <w:t>e.g.</w:t>
      </w:r>
      <w:proofErr w:type="gramEnd"/>
      <w:r w:rsidR="00494228">
        <w:t xml:space="preserve"> </w:t>
      </w:r>
      <w:r w:rsidR="0096428F">
        <w:t xml:space="preserve">Proposal 2 </w:t>
      </w:r>
      <w:r w:rsidR="00494228">
        <w:t xml:space="preserve">in </w:t>
      </w:r>
      <w:r w:rsidR="004C5250">
        <w:fldChar w:fldCharType="begin"/>
      </w:r>
      <w:r w:rsidR="00494228">
        <w:instrText xml:space="preserve"> REF _Ref69981196 \r \h </w:instrText>
      </w:r>
      <w:r w:rsidR="004C5250">
        <w:fldChar w:fldCharType="separate"/>
      </w:r>
      <w:r w:rsidR="00494228">
        <w:t>[20]</w:t>
      </w:r>
      <w:r w:rsidR="004C5250">
        <w:fldChar w:fldCharType="end"/>
      </w:r>
      <w:r w:rsidR="00494228">
        <w:t>).</w:t>
      </w:r>
      <w:r w:rsidR="00860262">
        <w:t xml:space="preserve"> </w:t>
      </w:r>
    </w:p>
    <w:p w14:paraId="46EB79F2" w14:textId="77777777"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proofErr w:type="spellStart"/>
      <w:r w:rsidR="004C1464">
        <w:t>RedCap</w:t>
      </w:r>
      <w:proofErr w:type="spellEnd"/>
      <w:r w:rsidR="004C1464">
        <w:t xml:space="preserve">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w:t>
      </w:r>
      <w:proofErr w:type="gramStart"/>
      <w:r w:rsidR="004C1464" w:rsidRPr="007F503E">
        <w:t>e.g.</w:t>
      </w:r>
      <w:proofErr w:type="gramEnd"/>
      <w:r w:rsidR="004C1464" w:rsidRPr="007F503E">
        <w:t xml:space="preserve">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4C5250">
        <w:fldChar w:fldCharType="begin"/>
      </w:r>
      <w:r w:rsidR="00FF797D">
        <w:instrText xml:space="preserve"> REF _Ref68968022 \r \h </w:instrText>
      </w:r>
      <w:r w:rsidR="004C5250">
        <w:fldChar w:fldCharType="separate"/>
      </w:r>
      <w:r w:rsidR="00FF797D">
        <w:t>[7]</w:t>
      </w:r>
      <w:r w:rsidR="004C5250">
        <w:fldChar w:fldCharType="end"/>
      </w:r>
      <w:r w:rsidR="004C5250">
        <w:fldChar w:fldCharType="begin"/>
      </w:r>
      <w:r w:rsidR="00FF797D">
        <w:instrText xml:space="preserve"> REF _Ref68968025 \r \h </w:instrText>
      </w:r>
      <w:r w:rsidR="004C5250">
        <w:fldChar w:fldCharType="separate"/>
      </w:r>
      <w:r w:rsidR="00FF797D">
        <w:t>[15]</w:t>
      </w:r>
      <w:r w:rsidR="004C5250">
        <w:fldChar w:fldCharType="end"/>
      </w:r>
      <w:r w:rsidR="000D38F5">
        <w:t>.</w:t>
      </w:r>
      <w:r w:rsidR="00FF797D">
        <w:t xml:space="preserve"> </w:t>
      </w:r>
      <w:r w:rsidR="00C976E7">
        <w:t xml:space="preserve">It </w:t>
      </w:r>
      <w:r w:rsidR="00C976E7" w:rsidRPr="00C976E7">
        <w:t>is a</w:t>
      </w:r>
      <w:r w:rsidR="00B764B1">
        <w:t xml:space="preserve"> simpler, </w:t>
      </w:r>
      <w:proofErr w:type="gramStart"/>
      <w:r w:rsidR="00B764B1">
        <w:t>faster</w:t>
      </w:r>
      <w:proofErr w:type="gramEnd"/>
      <w:r w:rsidR="00B764B1">
        <w:t xml:space="preserve">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4C5250">
        <w:fldChar w:fldCharType="begin"/>
      </w:r>
      <w:r w:rsidR="00862EE9">
        <w:instrText xml:space="preserve"> REF _Ref68968053 \r \h </w:instrText>
      </w:r>
      <w:r w:rsidR="004C5250">
        <w:fldChar w:fldCharType="separate"/>
      </w:r>
      <w:r w:rsidR="00862EE9">
        <w:t>[4]</w:t>
      </w:r>
      <w:r w:rsidR="004C5250">
        <w:fldChar w:fldCharType="end"/>
      </w:r>
      <w:r w:rsidR="004C5250">
        <w:fldChar w:fldCharType="begin"/>
      </w:r>
      <w:r w:rsidR="00862EE9">
        <w:instrText xml:space="preserve"> REF _Ref68967982 \r \h </w:instrText>
      </w:r>
      <w:r w:rsidR="004C5250">
        <w:fldChar w:fldCharType="separate"/>
      </w:r>
      <w:r w:rsidR="00862EE9">
        <w:t>[10]</w:t>
      </w:r>
      <w:r w:rsidR="004C5250">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4C5250">
        <w:fldChar w:fldCharType="begin"/>
      </w:r>
      <w:r w:rsidR="006664F5">
        <w:instrText xml:space="preserve"> REF _Ref68968020 \r \h </w:instrText>
      </w:r>
      <w:r w:rsidR="004C5250">
        <w:fldChar w:fldCharType="separate"/>
      </w:r>
      <w:r w:rsidR="006664F5">
        <w:t>[6]</w:t>
      </w:r>
      <w:r w:rsidR="004C5250">
        <w:fldChar w:fldCharType="end"/>
      </w:r>
      <w:r w:rsidR="006664F5">
        <w:t>.</w:t>
      </w:r>
    </w:p>
    <w:p w14:paraId="52B201AB" w14:textId="77777777"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proofErr w:type="spellStart"/>
      <w:r w:rsidR="002D7532">
        <w:t>s</w:t>
      </w:r>
      <w:r w:rsidR="001C2921">
        <w:t>k</w:t>
      </w:r>
      <w:r w:rsidR="002D7532">
        <w:t>eptical</w:t>
      </w:r>
      <w:proofErr w:type="spellEnd"/>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w:t>
      </w:r>
      <w:proofErr w:type="spellStart"/>
      <w:r w:rsidR="003919E9" w:rsidRPr="003919E9">
        <w:t>RedCap</w:t>
      </w:r>
      <w:proofErr w:type="spellEnd"/>
      <w:r w:rsidR="003919E9" w:rsidRPr="003919E9">
        <w:t xml:space="preserve"> UEs (i.e., fixed</w:t>
      </w:r>
      <w:r w:rsidR="00E553BB">
        <w:t xml:space="preserve">, </w:t>
      </w:r>
      <w:proofErr w:type="gramStart"/>
      <w:r w:rsidR="003919E9" w:rsidRPr="003919E9">
        <w:t>moving</w:t>
      </w:r>
      <w:proofErr w:type="gramEnd"/>
      <w:r w:rsidR="003919E9" w:rsidRPr="003919E9">
        <w:t xml:space="preserve"> or temporary fixed)</w:t>
      </w:r>
      <w:r w:rsidR="00120B22">
        <w:t xml:space="preserve"> should be considered instead</w:t>
      </w:r>
      <w:r w:rsidR="004834A5">
        <w:t xml:space="preserve"> </w:t>
      </w:r>
      <w:r w:rsidR="004C5250">
        <w:fldChar w:fldCharType="begin"/>
      </w:r>
      <w:r w:rsidR="004834A5">
        <w:instrText xml:space="preserve"> REF _Ref68968287 \r \h </w:instrText>
      </w:r>
      <w:r w:rsidR="004C5250">
        <w:fldChar w:fldCharType="separate"/>
      </w:r>
      <w:r w:rsidR="004834A5">
        <w:t>[5]</w:t>
      </w:r>
      <w:r w:rsidR="004C5250">
        <w:fldChar w:fldCharType="end"/>
      </w:r>
      <w:r w:rsidR="004C5250">
        <w:fldChar w:fldCharType="begin"/>
      </w:r>
      <w:r w:rsidR="00B57C3E">
        <w:instrText xml:space="preserve"> REF _Ref68896396 \r \h </w:instrText>
      </w:r>
      <w:r w:rsidR="004C5250">
        <w:fldChar w:fldCharType="separate"/>
      </w:r>
      <w:r w:rsidR="00B57C3E">
        <w:t>[19]</w:t>
      </w:r>
      <w:r w:rsidR="004C5250">
        <w:fldChar w:fldCharType="end"/>
      </w:r>
      <w:r w:rsidR="004C5250">
        <w:fldChar w:fldCharType="begin"/>
      </w:r>
      <w:r w:rsidR="00B57C3E">
        <w:instrText xml:space="preserve"> REF _Ref68968331 \r \h </w:instrText>
      </w:r>
      <w:r w:rsidR="004C5250">
        <w:fldChar w:fldCharType="separate"/>
      </w:r>
      <w:r w:rsidR="00B57C3E">
        <w:t>[18]</w:t>
      </w:r>
      <w:r w:rsidR="004C5250">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4C5250">
        <w:fldChar w:fldCharType="begin"/>
      </w:r>
      <w:r w:rsidR="00D00BA7">
        <w:instrText xml:space="preserve"> REF _Ref69047611 \r \h </w:instrText>
      </w:r>
      <w:r w:rsidR="004C5250">
        <w:fldChar w:fldCharType="separate"/>
      </w:r>
      <w:r w:rsidR="00D00BA7">
        <w:t>[2]</w:t>
      </w:r>
      <w:r w:rsidR="004C5250">
        <w:fldChar w:fldCharType="end"/>
      </w:r>
      <w:r w:rsidR="004C5250">
        <w:fldChar w:fldCharType="begin"/>
      </w:r>
      <w:r w:rsidR="00D00BA7">
        <w:instrText xml:space="preserve"> REF _Ref68968315 \r \h </w:instrText>
      </w:r>
      <w:r w:rsidR="004C5250">
        <w:fldChar w:fldCharType="separate"/>
      </w:r>
      <w:r w:rsidR="00D00BA7">
        <w:t>[8]</w:t>
      </w:r>
      <w:r w:rsidR="004C5250">
        <w:fldChar w:fldCharType="end"/>
      </w:r>
      <w:r w:rsidR="004C5250">
        <w:fldChar w:fldCharType="begin"/>
      </w:r>
      <w:r w:rsidR="005546F0">
        <w:instrText xml:space="preserve"> REF _Ref70019218 \r \h </w:instrText>
      </w:r>
      <w:r w:rsidR="004C5250">
        <w:fldChar w:fldCharType="separate"/>
      </w:r>
      <w:r w:rsidR="005546F0">
        <w:t>[9]</w:t>
      </w:r>
      <w:r w:rsidR="004C5250">
        <w:fldChar w:fldCharType="end"/>
      </w:r>
      <w:r w:rsidR="009967A9">
        <w:t xml:space="preserve">. </w:t>
      </w:r>
    </w:p>
    <w:p w14:paraId="11F6E546" w14:textId="77777777"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47C67456" w14:textId="77777777"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2369F324" w14:textId="77777777"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32A17522" w14:textId="77777777"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77177702" w14:textId="77777777"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TableGrid"/>
        <w:tblW w:w="0" w:type="auto"/>
        <w:tblInd w:w="-10" w:type="dxa"/>
        <w:tblLook w:val="04A0" w:firstRow="1" w:lastRow="0" w:firstColumn="1" w:lastColumn="0" w:noHBand="0" w:noVBand="1"/>
      </w:tblPr>
      <w:tblGrid>
        <w:gridCol w:w="1530"/>
        <w:gridCol w:w="1260"/>
        <w:gridCol w:w="6843"/>
      </w:tblGrid>
      <w:tr w:rsidR="00434009" w14:paraId="02A339CE" w14:textId="77777777" w:rsidTr="00EB3887">
        <w:tc>
          <w:tcPr>
            <w:tcW w:w="1530" w:type="dxa"/>
            <w:shd w:val="clear" w:color="auto" w:fill="BFBFBF" w:themeFill="background1" w:themeFillShade="BF"/>
          </w:tcPr>
          <w:p w14:paraId="5A3D89E0"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05DF43D9" w14:textId="77777777" w:rsidR="00434009" w:rsidRDefault="00434009" w:rsidP="00D200E1">
            <w:pPr>
              <w:spacing w:before="0"/>
              <w:jc w:val="center"/>
              <w:rPr>
                <w:lang w:eastAsia="ja-JP"/>
              </w:rPr>
            </w:pPr>
            <w:r>
              <w:rPr>
                <w:lang w:eastAsia="ja-JP"/>
              </w:rPr>
              <w:t>Preference</w:t>
            </w:r>
          </w:p>
          <w:p w14:paraId="613A9DC4"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20C3626A" w14:textId="77777777" w:rsidR="00434009" w:rsidRDefault="00434009" w:rsidP="00D200E1">
            <w:pPr>
              <w:spacing w:before="0"/>
              <w:rPr>
                <w:lang w:eastAsia="ja-JP"/>
              </w:rPr>
            </w:pPr>
            <w:r>
              <w:rPr>
                <w:lang w:eastAsia="ja-JP"/>
              </w:rPr>
              <w:t>Please provide your justifications/reasons</w:t>
            </w:r>
          </w:p>
        </w:tc>
      </w:tr>
      <w:tr w:rsidR="00434009" w14:paraId="751D8D11" w14:textId="77777777" w:rsidTr="00EB3887">
        <w:tc>
          <w:tcPr>
            <w:tcW w:w="1530" w:type="dxa"/>
          </w:tcPr>
          <w:p w14:paraId="4AED3747" w14:textId="77777777" w:rsidR="00434009" w:rsidRDefault="00D22C61" w:rsidP="007A16DD">
            <w:pPr>
              <w:spacing w:before="0" w:after="120"/>
              <w:rPr>
                <w:lang w:eastAsia="ko-KR"/>
              </w:rPr>
            </w:pPr>
            <w:r>
              <w:rPr>
                <w:rFonts w:hint="eastAsia"/>
                <w:lang w:eastAsia="ko-KR"/>
              </w:rPr>
              <w:t>LG</w:t>
            </w:r>
          </w:p>
        </w:tc>
        <w:tc>
          <w:tcPr>
            <w:tcW w:w="1260" w:type="dxa"/>
          </w:tcPr>
          <w:p w14:paraId="096E756B" w14:textId="77777777" w:rsidR="00434009" w:rsidRDefault="00D22C61" w:rsidP="007A16DD">
            <w:pPr>
              <w:spacing w:before="0" w:after="120"/>
              <w:jc w:val="center"/>
              <w:rPr>
                <w:lang w:eastAsia="ko-KR"/>
              </w:rPr>
            </w:pPr>
            <w:r>
              <w:rPr>
                <w:rFonts w:hint="eastAsia"/>
                <w:lang w:eastAsia="ko-KR"/>
              </w:rPr>
              <w:t>Yes</w:t>
            </w:r>
          </w:p>
        </w:tc>
        <w:tc>
          <w:tcPr>
            <w:tcW w:w="6843" w:type="dxa"/>
          </w:tcPr>
          <w:p w14:paraId="6D9B2D16" w14:textId="77777777"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5BD832AB" w14:textId="77777777" w:rsidTr="00EB3887">
        <w:tc>
          <w:tcPr>
            <w:tcW w:w="1530" w:type="dxa"/>
          </w:tcPr>
          <w:p w14:paraId="09B9AA8F" w14:textId="77777777" w:rsidR="005E612A" w:rsidRDefault="005E612A" w:rsidP="007A16DD">
            <w:pPr>
              <w:spacing w:before="0" w:after="120"/>
              <w:rPr>
                <w:lang w:eastAsia="ja-JP"/>
              </w:rPr>
            </w:pPr>
            <w:r>
              <w:rPr>
                <w:lang w:eastAsia="ja-JP"/>
              </w:rPr>
              <w:t>Qualcomm</w:t>
            </w:r>
          </w:p>
        </w:tc>
        <w:tc>
          <w:tcPr>
            <w:tcW w:w="1260" w:type="dxa"/>
          </w:tcPr>
          <w:p w14:paraId="32D0DA49" w14:textId="77777777" w:rsidR="005E612A" w:rsidRDefault="005E612A" w:rsidP="007A16DD">
            <w:pPr>
              <w:spacing w:before="0" w:after="120"/>
              <w:jc w:val="center"/>
              <w:rPr>
                <w:lang w:eastAsia="ja-JP"/>
              </w:rPr>
            </w:pPr>
            <w:r>
              <w:rPr>
                <w:lang w:eastAsia="ja-JP"/>
              </w:rPr>
              <w:t>YES</w:t>
            </w:r>
          </w:p>
        </w:tc>
        <w:tc>
          <w:tcPr>
            <w:tcW w:w="6843" w:type="dxa"/>
          </w:tcPr>
          <w:p w14:paraId="1152EE0D" w14:textId="77777777" w:rsidR="005E612A" w:rsidRDefault="005E612A" w:rsidP="007A16DD">
            <w:pPr>
              <w:spacing w:before="0" w:after="120"/>
              <w:rPr>
                <w:lang w:eastAsia="ja-JP"/>
              </w:rPr>
            </w:pPr>
            <w:r>
              <w:rPr>
                <w:lang w:eastAsia="ja-JP"/>
              </w:rPr>
              <w:t xml:space="preserve">Using subscription information can allow UEs to trigger relaxation without performing measurements required for evaluating its stationarity. Since the </w:t>
            </w:r>
            <w:r>
              <w:rPr>
                <w:lang w:eastAsia="ja-JP"/>
              </w:rPr>
              <w:lastRenderedPageBreak/>
              <w:t>evaluation is performed periodically, skipping it does save UE power. Therefore, there are definitely gains in power saving over measurement based criteria.</w:t>
            </w:r>
          </w:p>
          <w:p w14:paraId="35831FCC" w14:textId="77777777" w:rsidR="005E612A" w:rsidRDefault="005E612A" w:rsidP="007A16DD">
            <w:pPr>
              <w:spacing w:before="0" w:after="120"/>
              <w:rPr>
                <w:lang w:eastAsia="ja-JP"/>
              </w:rPr>
            </w:pPr>
          </w:p>
          <w:p w14:paraId="02679BFF" w14:textId="77777777"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095E3D14" w14:textId="77777777" w:rsidTr="00EB3887">
        <w:tc>
          <w:tcPr>
            <w:tcW w:w="1530" w:type="dxa"/>
          </w:tcPr>
          <w:p w14:paraId="101CAA56" w14:textId="77777777" w:rsidR="0032163B" w:rsidRDefault="0032163B" w:rsidP="0032163B">
            <w:pPr>
              <w:spacing w:before="0" w:after="120"/>
              <w:rPr>
                <w:lang w:eastAsia="ja-JP"/>
              </w:rPr>
            </w:pPr>
            <w:r>
              <w:rPr>
                <w:lang w:eastAsia="ja-JP"/>
              </w:rPr>
              <w:lastRenderedPageBreak/>
              <w:t>Intel</w:t>
            </w:r>
          </w:p>
        </w:tc>
        <w:tc>
          <w:tcPr>
            <w:tcW w:w="1260" w:type="dxa"/>
          </w:tcPr>
          <w:p w14:paraId="36BF520D" w14:textId="77777777" w:rsidR="0032163B" w:rsidRDefault="0032163B" w:rsidP="0032163B">
            <w:pPr>
              <w:spacing w:before="0" w:after="120"/>
              <w:jc w:val="center"/>
              <w:rPr>
                <w:lang w:eastAsia="ja-JP"/>
              </w:rPr>
            </w:pPr>
            <w:r>
              <w:rPr>
                <w:lang w:eastAsia="ja-JP"/>
              </w:rPr>
              <w:t>Yes</w:t>
            </w:r>
          </w:p>
        </w:tc>
        <w:tc>
          <w:tcPr>
            <w:tcW w:w="6843" w:type="dxa"/>
          </w:tcPr>
          <w:p w14:paraId="64BB8806" w14:textId="77777777"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w:t>
            </w:r>
            <w:proofErr w:type="gramStart"/>
            <w:r>
              <w:rPr>
                <w:lang w:eastAsia="ja-JP"/>
              </w:rPr>
              <w:t>determine</w:t>
            </w:r>
            <w:proofErr w:type="gramEnd"/>
            <w:r>
              <w:rPr>
                <w:lang w:eastAsia="ja-JP"/>
              </w:rPr>
              <w:t xml:space="preserve"> the stationary state. </w:t>
            </w:r>
          </w:p>
        </w:tc>
      </w:tr>
      <w:tr w:rsidR="00CC37ED" w14:paraId="69FF2435" w14:textId="77777777" w:rsidTr="00EB3887">
        <w:tc>
          <w:tcPr>
            <w:tcW w:w="1530" w:type="dxa"/>
          </w:tcPr>
          <w:p w14:paraId="7F59D525" w14:textId="77777777" w:rsidR="00CC37ED" w:rsidRDefault="00CC37ED" w:rsidP="00CC37ED">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3452E514" w14:textId="77777777" w:rsidR="00CC37ED" w:rsidRDefault="00CC37ED" w:rsidP="00CC37ED">
            <w:pPr>
              <w:spacing w:before="0" w:after="120"/>
              <w:jc w:val="center"/>
              <w:rPr>
                <w:lang w:eastAsia="ja-JP"/>
              </w:rPr>
            </w:pPr>
          </w:p>
        </w:tc>
        <w:tc>
          <w:tcPr>
            <w:tcW w:w="6843" w:type="dxa"/>
          </w:tcPr>
          <w:p w14:paraId="6B2AF4D3" w14:textId="77777777"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w:t>
            </w:r>
            <w:proofErr w:type="gramStart"/>
            <w:r>
              <w:rPr>
                <w:rFonts w:eastAsiaTheme="minorEastAsia"/>
              </w:rPr>
              <w:t>don’t</w:t>
            </w:r>
            <w:proofErr w:type="gramEnd"/>
            <w:r>
              <w:rPr>
                <w:rFonts w:eastAsiaTheme="minorEastAsia"/>
              </w:rPr>
              <w:t xml:space="preserve">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RSRP/RSRQ measurement. The possible additional power saving gain comes from the case that the </w:t>
            </w:r>
            <w:r w:rsidRPr="00821278">
              <w:rPr>
                <w:rFonts w:eastAsiaTheme="minorEastAsia"/>
              </w:rPr>
              <w:t xml:space="preserve">measurement-based </w:t>
            </w:r>
            <w:r>
              <w:rPr>
                <w:rFonts w:eastAsiaTheme="minorEastAsia"/>
              </w:rPr>
              <w:t xml:space="preserve">criteria is not fulfilled for “truly fixed” UE, however, in this case, </w:t>
            </w:r>
            <w:proofErr w:type="gramStart"/>
            <w:r>
              <w:rPr>
                <w:rFonts w:eastAsiaTheme="minorEastAsia"/>
              </w:rPr>
              <w:t>it’s</w:t>
            </w:r>
            <w:proofErr w:type="gramEnd"/>
            <w:r>
              <w:rPr>
                <w:rFonts w:eastAsiaTheme="minorEastAsia"/>
              </w:rPr>
              <w:t xml:space="preserve"> safer not to relax measurement.</w:t>
            </w:r>
          </w:p>
        </w:tc>
      </w:tr>
      <w:tr w:rsidR="00F940B4" w14:paraId="1E264ACC" w14:textId="77777777" w:rsidTr="00EB3887">
        <w:tc>
          <w:tcPr>
            <w:tcW w:w="1530" w:type="dxa"/>
          </w:tcPr>
          <w:p w14:paraId="7C1CF245" w14:textId="77777777" w:rsidR="00F940B4" w:rsidRDefault="00F940B4" w:rsidP="00CC37ED">
            <w:pPr>
              <w:spacing w:before="0" w:after="120"/>
              <w:rPr>
                <w:lang w:eastAsia="ja-JP"/>
              </w:rPr>
            </w:pPr>
            <w:r>
              <w:rPr>
                <w:rFonts w:hint="eastAsia"/>
              </w:rPr>
              <w:t>CATT</w:t>
            </w:r>
          </w:p>
        </w:tc>
        <w:tc>
          <w:tcPr>
            <w:tcW w:w="1260" w:type="dxa"/>
          </w:tcPr>
          <w:p w14:paraId="7D874C48" w14:textId="77777777"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14:paraId="4A8652E0" w14:textId="77777777" w:rsidR="00F940B4" w:rsidRDefault="00F940B4" w:rsidP="00CC37ED">
            <w:pPr>
              <w:spacing w:before="0" w:after="120"/>
              <w:rPr>
                <w:lang w:eastAsia="ja-JP"/>
              </w:rPr>
            </w:pPr>
            <w:r>
              <w:rPr>
                <w:lang w:eastAsia="ja-JP"/>
              </w:rPr>
              <w:t xml:space="preserve">It could be expected (but </w:t>
            </w:r>
            <w:proofErr w:type="gramStart"/>
            <w:r>
              <w:rPr>
                <w:lang w:eastAsia="ja-JP"/>
              </w:rPr>
              <w:t>that’s</w:t>
            </w:r>
            <w:proofErr w:type="gramEnd"/>
            <w:r>
              <w:rPr>
                <w:lang w:eastAsia="ja-JP"/>
              </w:rPr>
              <w:t xml:space="preserve">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w:t>
            </w:r>
            <w:proofErr w:type="gramStart"/>
            <w:r>
              <w:rPr>
                <w:lang w:eastAsia="ja-JP"/>
              </w:rPr>
              <w:t>Therefore</w:t>
            </w:r>
            <w:proofErr w:type="gramEnd"/>
            <w:r>
              <w:rPr>
                <w:lang w:eastAsia="ja-JP"/>
              </w:rPr>
              <w:t xml:space="preserv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14:paraId="7C412BDE" w14:textId="77777777" w:rsidTr="00EB3887">
        <w:tc>
          <w:tcPr>
            <w:tcW w:w="1530" w:type="dxa"/>
          </w:tcPr>
          <w:p w14:paraId="3E102B68" w14:textId="77777777"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0D5E1092" w14:textId="77777777" w:rsidR="00F9039B" w:rsidRDefault="00F9039B" w:rsidP="00F9039B">
            <w:pPr>
              <w:spacing w:before="0" w:after="120"/>
              <w:jc w:val="center"/>
              <w:rPr>
                <w:lang w:eastAsia="ja-JP"/>
              </w:rPr>
            </w:pPr>
          </w:p>
        </w:tc>
        <w:tc>
          <w:tcPr>
            <w:tcW w:w="6843" w:type="dxa"/>
          </w:tcPr>
          <w:p w14:paraId="6CAE7812" w14:textId="77777777" w:rsidR="00F9039B" w:rsidRDefault="00F9039B" w:rsidP="00F9039B">
            <w:pPr>
              <w:spacing w:before="0" w:after="120"/>
              <w:rPr>
                <w:lang w:eastAsia="ja-JP"/>
              </w:rPr>
            </w:pPr>
            <w:r>
              <w:rPr>
                <w:rFonts w:eastAsiaTheme="minorEastAsia"/>
              </w:rPr>
              <w:t>We share the same view as Huawei.</w:t>
            </w:r>
          </w:p>
        </w:tc>
      </w:tr>
      <w:tr w:rsidR="008C5A31" w14:paraId="577592E9" w14:textId="77777777" w:rsidTr="00EB3887">
        <w:tc>
          <w:tcPr>
            <w:tcW w:w="1530" w:type="dxa"/>
          </w:tcPr>
          <w:p w14:paraId="6B3CE20D" w14:textId="77777777" w:rsidR="008C5A31" w:rsidRDefault="008C5A31" w:rsidP="008C5A31">
            <w:pPr>
              <w:spacing w:before="0" w:after="120"/>
              <w:rPr>
                <w:rFonts w:eastAsiaTheme="minorEastAsia"/>
              </w:rPr>
            </w:pPr>
            <w:r w:rsidRPr="00EA6830">
              <w:t>Vodafone</w:t>
            </w:r>
          </w:p>
        </w:tc>
        <w:tc>
          <w:tcPr>
            <w:tcW w:w="1260" w:type="dxa"/>
          </w:tcPr>
          <w:p w14:paraId="19B8F70C" w14:textId="77777777" w:rsidR="008C5A31" w:rsidRDefault="008C5A31" w:rsidP="008C5A31">
            <w:pPr>
              <w:spacing w:before="0" w:after="120"/>
              <w:jc w:val="center"/>
              <w:rPr>
                <w:lang w:eastAsia="ja-JP"/>
              </w:rPr>
            </w:pPr>
            <w:r w:rsidRPr="00EA6830">
              <w:t>need further studies</w:t>
            </w:r>
          </w:p>
        </w:tc>
        <w:tc>
          <w:tcPr>
            <w:tcW w:w="6843" w:type="dxa"/>
          </w:tcPr>
          <w:p w14:paraId="67EA579B" w14:textId="77777777" w:rsidR="008C5A31" w:rsidRDefault="008C5A31" w:rsidP="008C5A31">
            <w:pPr>
              <w:spacing w:before="0" w:after="120"/>
            </w:pPr>
            <w:r>
              <w:t>Agree with Huawei’s comments.</w:t>
            </w:r>
          </w:p>
          <w:p w14:paraId="242FC3C1" w14:textId="77777777"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particular case, even if the UE is stationary, the cell edge radio conditions will prompt the UE to perform RRM measurements, leading to unnecessary power wastage  </w:t>
            </w:r>
          </w:p>
        </w:tc>
      </w:tr>
      <w:tr w:rsidR="005D4163" w14:paraId="70D82D2C" w14:textId="77777777" w:rsidTr="00EB3887">
        <w:tc>
          <w:tcPr>
            <w:tcW w:w="1530" w:type="dxa"/>
          </w:tcPr>
          <w:p w14:paraId="5491DFA4" w14:textId="77777777" w:rsidR="005D4163" w:rsidRDefault="005D4163" w:rsidP="00956522">
            <w:pPr>
              <w:rPr>
                <w:lang w:eastAsia="ja-JP"/>
              </w:rPr>
            </w:pPr>
            <w:r>
              <w:rPr>
                <w:lang w:eastAsia="ja-JP"/>
              </w:rPr>
              <w:t>Ericsson</w:t>
            </w:r>
          </w:p>
        </w:tc>
        <w:tc>
          <w:tcPr>
            <w:tcW w:w="1260" w:type="dxa"/>
          </w:tcPr>
          <w:p w14:paraId="7B3D7F1A" w14:textId="77777777" w:rsidR="005D4163" w:rsidRDefault="005D4163" w:rsidP="00956522">
            <w:pPr>
              <w:jc w:val="center"/>
              <w:rPr>
                <w:lang w:eastAsia="ja-JP"/>
              </w:rPr>
            </w:pPr>
            <w:r>
              <w:rPr>
                <w:lang w:eastAsia="ja-JP"/>
              </w:rPr>
              <w:t>No</w:t>
            </w:r>
          </w:p>
        </w:tc>
        <w:tc>
          <w:tcPr>
            <w:tcW w:w="6843" w:type="dxa"/>
          </w:tcPr>
          <w:p w14:paraId="0141F133" w14:textId="77777777" w:rsidR="005D4163" w:rsidRDefault="005D4163" w:rsidP="00956522">
            <w:pPr>
              <w:rPr>
                <w:lang w:eastAsia="ja-JP"/>
              </w:rPr>
            </w:pPr>
            <w:r>
              <w:rPr>
                <w:lang w:eastAsia="ja-JP"/>
              </w:rPr>
              <w:t xml:space="preserve">If we use subscription information, the </w:t>
            </w:r>
            <w:proofErr w:type="spellStart"/>
            <w:r>
              <w:rPr>
                <w:lang w:eastAsia="ja-JP"/>
              </w:rPr>
              <w:t>gNB</w:t>
            </w:r>
            <w:proofErr w:type="spellEnd"/>
            <w:r>
              <w:rPr>
                <w:lang w:eastAsia="ja-JP"/>
              </w:rPr>
              <w:t xml:space="preserve"> would still need to check that the UE is actually stationary and not moving (for any reason). This means some measurement-based solution should be used as well to validate. Then, it is not clear what the advantage of subscription based solution would be – in the end similar relaxation (whatever that will be) can also be triggered through measurement-based criteria alone. </w:t>
            </w:r>
          </w:p>
          <w:p w14:paraId="59CEE29B" w14:textId="77777777" w:rsidR="005D4163" w:rsidRDefault="005D4163" w:rsidP="00956522">
            <w:pPr>
              <w:rPr>
                <w:lang w:eastAsia="ja-JP"/>
              </w:rPr>
            </w:pPr>
            <w:r>
              <w:rPr>
                <w:lang w:eastAsia="ja-JP"/>
              </w:rPr>
              <w:t xml:space="preserve">Another issue – if the stationary subscription information is tied to </w:t>
            </w:r>
            <w:proofErr w:type="gramStart"/>
            <w:r>
              <w:rPr>
                <w:lang w:eastAsia="ja-JP"/>
              </w:rPr>
              <w:t>e.g.</w:t>
            </w:r>
            <w:proofErr w:type="gramEnd"/>
            <w:r>
              <w:rPr>
                <w:lang w:eastAsia="ja-JP"/>
              </w:rPr>
              <w:t xml:space="preserve"> USIM, what would happen if a physical SIM card is moved from the </w:t>
            </w:r>
            <w:proofErr w:type="spellStart"/>
            <w:r>
              <w:rPr>
                <w:lang w:eastAsia="ja-JP"/>
              </w:rPr>
              <w:t>RedCap</w:t>
            </w:r>
            <w:proofErr w:type="spellEnd"/>
            <w:r>
              <w:rPr>
                <w:lang w:eastAsia="ja-JP"/>
              </w:rPr>
              <w:t xml:space="preserve"> UE which is supposed to be stationary to another UE? </w:t>
            </w:r>
          </w:p>
        </w:tc>
      </w:tr>
      <w:tr w:rsidR="004B48BF" w14:paraId="222118BB" w14:textId="77777777" w:rsidTr="00EB3887">
        <w:tc>
          <w:tcPr>
            <w:tcW w:w="1530" w:type="dxa"/>
          </w:tcPr>
          <w:p w14:paraId="3049E6A0" w14:textId="77777777" w:rsidR="004B48BF" w:rsidRDefault="004B48BF" w:rsidP="00956522">
            <w:pPr>
              <w:rPr>
                <w:lang w:eastAsia="ja-JP"/>
              </w:rPr>
            </w:pPr>
            <w:r>
              <w:rPr>
                <w:lang w:eastAsia="ja-JP"/>
              </w:rPr>
              <w:t>Apple</w:t>
            </w:r>
          </w:p>
        </w:tc>
        <w:tc>
          <w:tcPr>
            <w:tcW w:w="1260" w:type="dxa"/>
          </w:tcPr>
          <w:p w14:paraId="1E21427F" w14:textId="77777777" w:rsidR="004B48BF" w:rsidRDefault="004B48BF" w:rsidP="00956522">
            <w:pPr>
              <w:jc w:val="center"/>
              <w:rPr>
                <w:lang w:eastAsia="ja-JP"/>
              </w:rPr>
            </w:pPr>
            <w:r>
              <w:rPr>
                <w:lang w:eastAsia="ja-JP"/>
              </w:rPr>
              <w:t>Yes</w:t>
            </w:r>
          </w:p>
        </w:tc>
        <w:tc>
          <w:tcPr>
            <w:tcW w:w="6843" w:type="dxa"/>
          </w:tcPr>
          <w:p w14:paraId="7D00C8B7" w14:textId="77777777" w:rsidR="004B48BF" w:rsidRDefault="004B48BF" w:rsidP="00956522">
            <w:pPr>
              <w:rPr>
                <w:lang w:eastAsia="ja-JP"/>
              </w:rPr>
            </w:pPr>
            <w:r>
              <w:rPr>
                <w:lang w:eastAsia="ja-JP"/>
              </w:rPr>
              <w:t xml:space="preserve">We were one of the proponents and in addition to Qualcomm’s reasoning, we also think the same way as CATT in that the ‘stationariness’ can be used by the NW in </w:t>
            </w:r>
            <w:proofErr w:type="spellStart"/>
            <w:r>
              <w:rPr>
                <w:lang w:eastAsia="ja-JP"/>
              </w:rPr>
              <w:t>parametering</w:t>
            </w:r>
            <w:proofErr w:type="spellEnd"/>
            <w:r>
              <w:rPr>
                <w:lang w:eastAsia="ja-JP"/>
              </w:rPr>
              <w:t xml:space="preserve"> the triggering of relaxation methods.</w:t>
            </w:r>
          </w:p>
        </w:tc>
      </w:tr>
      <w:tr w:rsidR="000D51ED" w14:paraId="0B4258B3" w14:textId="77777777" w:rsidTr="00EB3887">
        <w:tc>
          <w:tcPr>
            <w:tcW w:w="1530" w:type="dxa"/>
          </w:tcPr>
          <w:p w14:paraId="6ABE8856" w14:textId="77777777" w:rsidR="000D51ED" w:rsidRDefault="000D51ED" w:rsidP="00956522">
            <w:pPr>
              <w:rPr>
                <w:lang w:eastAsia="ja-JP"/>
              </w:rPr>
            </w:pPr>
            <w:r>
              <w:rPr>
                <w:lang w:eastAsia="ja-JP"/>
              </w:rPr>
              <w:t>Futurewei</w:t>
            </w:r>
          </w:p>
        </w:tc>
        <w:tc>
          <w:tcPr>
            <w:tcW w:w="1260" w:type="dxa"/>
          </w:tcPr>
          <w:p w14:paraId="2A81333F" w14:textId="77777777" w:rsidR="000D51ED" w:rsidRDefault="005E73D6" w:rsidP="00956522">
            <w:pPr>
              <w:jc w:val="center"/>
              <w:rPr>
                <w:lang w:eastAsia="ja-JP"/>
              </w:rPr>
            </w:pPr>
            <w:r>
              <w:rPr>
                <w:lang w:eastAsia="ja-JP"/>
              </w:rPr>
              <w:t>No</w:t>
            </w:r>
          </w:p>
        </w:tc>
        <w:tc>
          <w:tcPr>
            <w:tcW w:w="6843" w:type="dxa"/>
          </w:tcPr>
          <w:p w14:paraId="3997AFDC" w14:textId="77777777" w:rsidR="000D51ED" w:rsidRDefault="005E73D6" w:rsidP="00956522">
            <w:pPr>
              <w:rPr>
                <w:lang w:eastAsia="ja-JP"/>
              </w:rPr>
            </w:pPr>
            <w:r>
              <w:rPr>
                <w:lang w:eastAsia="ja-JP"/>
              </w:rPr>
              <w:t>Agree with Ericsson’s comments.</w:t>
            </w:r>
          </w:p>
        </w:tc>
      </w:tr>
      <w:tr w:rsidR="00E14CC4" w14:paraId="030C5D99" w14:textId="77777777" w:rsidTr="00EB3887">
        <w:tc>
          <w:tcPr>
            <w:tcW w:w="1530" w:type="dxa"/>
          </w:tcPr>
          <w:p w14:paraId="0B519356" w14:textId="77777777" w:rsidR="00E14CC4" w:rsidRDefault="00E14CC4" w:rsidP="00E14CC4">
            <w:pPr>
              <w:rPr>
                <w:lang w:eastAsia="ja-JP"/>
              </w:rPr>
            </w:pPr>
            <w:r>
              <w:rPr>
                <w:lang w:eastAsia="ja-JP"/>
              </w:rPr>
              <w:t>Sequans</w:t>
            </w:r>
          </w:p>
        </w:tc>
        <w:tc>
          <w:tcPr>
            <w:tcW w:w="1260" w:type="dxa"/>
          </w:tcPr>
          <w:p w14:paraId="538E0895" w14:textId="77777777" w:rsidR="00E14CC4" w:rsidRDefault="00E14CC4" w:rsidP="00E14CC4">
            <w:pPr>
              <w:jc w:val="center"/>
              <w:rPr>
                <w:lang w:eastAsia="ja-JP"/>
              </w:rPr>
            </w:pPr>
            <w:r>
              <w:rPr>
                <w:lang w:eastAsia="ja-JP"/>
              </w:rPr>
              <w:t>No</w:t>
            </w:r>
          </w:p>
        </w:tc>
        <w:tc>
          <w:tcPr>
            <w:tcW w:w="6843" w:type="dxa"/>
          </w:tcPr>
          <w:p w14:paraId="0AEC1AC4" w14:textId="77777777" w:rsidR="00E14CC4" w:rsidRDefault="00E14CC4" w:rsidP="00E14CC4">
            <w:pPr>
              <w:rPr>
                <w:lang w:eastAsia="ja-JP"/>
              </w:rPr>
            </w:pPr>
            <w:r>
              <w:rPr>
                <w:lang w:eastAsia="ja-JP"/>
              </w:rPr>
              <w:t xml:space="preserve">Even a “truly fixed” UE may experience radio conditions change and so would require some measurements to confirm its status. I addition, as Ericsson mentioned, a UE’s initial purpose may change, so some </w:t>
            </w:r>
            <w:r>
              <w:rPr>
                <w:lang w:eastAsia="ja-JP"/>
              </w:rPr>
              <w:lastRenderedPageBreak/>
              <w:t>measurements would also likely be required to confirm the stationary status. From that POV a “truly fixed” UE is not much different than a “temporarily stationary” UE and so we prefer a single solution that covers both cases.</w:t>
            </w:r>
          </w:p>
          <w:p w14:paraId="1ECB947E" w14:textId="77777777" w:rsidR="00E14CC4" w:rsidRDefault="00E14CC4" w:rsidP="00E14CC4">
            <w:pPr>
              <w:rPr>
                <w:lang w:eastAsia="ja-JP"/>
              </w:rPr>
            </w:pPr>
            <w:r>
              <w:rPr>
                <w:lang w:eastAsia="ja-JP"/>
              </w:rPr>
              <w:t xml:space="preserve">On top of that, any problem that arises from configuring only subscription-based relaxation will result in failures, which may cause an increased power consumption rather than a decreased one. </w:t>
            </w:r>
          </w:p>
        </w:tc>
      </w:tr>
      <w:tr w:rsidR="005A0D25" w14:paraId="6134D3AC" w14:textId="77777777" w:rsidTr="00EB3887">
        <w:tc>
          <w:tcPr>
            <w:tcW w:w="1530" w:type="dxa"/>
          </w:tcPr>
          <w:p w14:paraId="0C6F766D" w14:textId="77777777" w:rsidR="005A0D25" w:rsidRDefault="005A0D25" w:rsidP="005A0D25">
            <w:pPr>
              <w:rPr>
                <w:lang w:eastAsia="ja-JP"/>
              </w:rPr>
            </w:pPr>
            <w:r>
              <w:rPr>
                <w:rFonts w:eastAsiaTheme="minorEastAsia" w:hint="eastAsia"/>
              </w:rPr>
              <w:lastRenderedPageBreak/>
              <w:t>N</w:t>
            </w:r>
            <w:r>
              <w:rPr>
                <w:rFonts w:eastAsiaTheme="minorEastAsia"/>
              </w:rPr>
              <w:t>EC</w:t>
            </w:r>
          </w:p>
        </w:tc>
        <w:tc>
          <w:tcPr>
            <w:tcW w:w="1260" w:type="dxa"/>
          </w:tcPr>
          <w:p w14:paraId="2B1EDDC9" w14:textId="77777777" w:rsidR="005A0D25" w:rsidRDefault="005A0D25" w:rsidP="005A0D25">
            <w:pPr>
              <w:jc w:val="center"/>
              <w:rPr>
                <w:lang w:eastAsia="ja-JP"/>
              </w:rPr>
            </w:pPr>
            <w:r>
              <w:rPr>
                <w:rFonts w:eastAsiaTheme="minorEastAsia"/>
              </w:rPr>
              <w:t xml:space="preserve">Yes </w:t>
            </w:r>
          </w:p>
        </w:tc>
        <w:tc>
          <w:tcPr>
            <w:tcW w:w="6843" w:type="dxa"/>
          </w:tcPr>
          <w:p w14:paraId="5A2F3C9A" w14:textId="77777777" w:rsidR="005A0D25" w:rsidRDefault="005A0D25" w:rsidP="005A0D25">
            <w:pPr>
              <w:rPr>
                <w:lang w:eastAsia="ja-JP"/>
              </w:rPr>
            </w:pPr>
            <w:r>
              <w:rPr>
                <w:lang w:eastAsia="ko-KR"/>
              </w:rPr>
              <w:t>If subscription information is used, the UE can perform RRM relaxation as soon as it access to the network.</w:t>
            </w:r>
          </w:p>
        </w:tc>
      </w:tr>
      <w:tr w:rsidR="004A5071" w14:paraId="1C8D47F3" w14:textId="77777777" w:rsidTr="00EB3887">
        <w:tc>
          <w:tcPr>
            <w:tcW w:w="1530" w:type="dxa"/>
          </w:tcPr>
          <w:p w14:paraId="42A9490C" w14:textId="77777777" w:rsidR="004A5071" w:rsidRDefault="004A5071" w:rsidP="00956522">
            <w:pPr>
              <w:rPr>
                <w:lang w:eastAsia="ja-JP"/>
              </w:rPr>
            </w:pPr>
            <w:r w:rsidRPr="00CE234E">
              <w:rPr>
                <w:rFonts w:eastAsia="Malgun Gothic" w:cs="Batang" w:hint="eastAsia"/>
                <w:lang w:val="en-GB" w:eastAsia="en-US"/>
              </w:rPr>
              <w:t>vivo</w:t>
            </w:r>
          </w:p>
        </w:tc>
        <w:tc>
          <w:tcPr>
            <w:tcW w:w="1260" w:type="dxa"/>
          </w:tcPr>
          <w:p w14:paraId="736429D9" w14:textId="77777777" w:rsidR="004A5071" w:rsidRDefault="004A5071" w:rsidP="00956522">
            <w:pPr>
              <w:jc w:val="center"/>
              <w:rPr>
                <w:lang w:eastAsia="ja-JP"/>
              </w:rPr>
            </w:pPr>
            <w:r>
              <w:rPr>
                <w:rFonts w:eastAsia="Malgun Gothic" w:cs="Batang"/>
                <w:lang w:val="en-GB" w:eastAsia="en-US"/>
              </w:rPr>
              <w:t>Y</w:t>
            </w:r>
            <w:r>
              <w:rPr>
                <w:rFonts w:eastAsia="Malgun Gothic" w:cs="Batang" w:hint="eastAsia"/>
                <w:lang w:val="en-GB"/>
              </w:rPr>
              <w:t>es</w:t>
            </w:r>
            <w:r w:rsidRPr="00CE234E">
              <w:rPr>
                <w:rFonts w:eastAsia="Malgun Gothic" w:cs="Batang"/>
                <w:lang w:val="en-GB" w:eastAsia="en-US"/>
              </w:rPr>
              <w:t xml:space="preserve"> </w:t>
            </w:r>
          </w:p>
        </w:tc>
        <w:tc>
          <w:tcPr>
            <w:tcW w:w="6843" w:type="dxa"/>
          </w:tcPr>
          <w:p w14:paraId="64A65786"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It</w:t>
            </w:r>
            <w:r w:rsidRPr="00CE234E">
              <w:rPr>
                <w:rFonts w:eastAsia="Malgun Gothic" w:cs="Batang"/>
                <w:lang w:val="en-GB" w:eastAsia="en-US"/>
              </w:rPr>
              <w:t xml:space="preserve"> mainly </w:t>
            </w:r>
            <w:r w:rsidRPr="00CE234E">
              <w:rPr>
                <w:rFonts w:eastAsia="Malgun Gothic" w:cs="Batang" w:hint="eastAsia"/>
                <w:lang w:val="en-GB" w:eastAsia="en-US"/>
              </w:rPr>
              <w:t>depends</w:t>
            </w:r>
            <w:r w:rsidRPr="00CE234E">
              <w:rPr>
                <w:rFonts w:eastAsia="Malgun Gothic" w:cs="Batang"/>
                <w:lang w:val="en-GB" w:eastAsia="en-US"/>
              </w:rPr>
              <w:t xml:space="preserve"> </w:t>
            </w:r>
            <w:r w:rsidRPr="00CE234E">
              <w:rPr>
                <w:rFonts w:eastAsia="Malgun Gothic" w:cs="Batang" w:hint="eastAsia"/>
                <w:lang w:val="en-GB" w:eastAsia="en-US"/>
              </w:rPr>
              <w:t>on</w:t>
            </w:r>
            <w:r w:rsidRPr="00CE234E">
              <w:rPr>
                <w:rFonts w:eastAsia="Malgun Gothic" w:cs="Batang"/>
                <w:lang w:val="en-GB" w:eastAsia="en-US"/>
              </w:rPr>
              <w:t xml:space="preserve"> </w:t>
            </w:r>
            <w:r w:rsidRPr="00CE234E">
              <w:rPr>
                <w:rFonts w:eastAsia="Malgun Gothic" w:cs="Batang" w:hint="eastAsia"/>
                <w:lang w:val="en-GB" w:eastAsia="en-US"/>
              </w:rPr>
              <w:t>whether</w:t>
            </w:r>
            <w:r w:rsidRPr="00CE234E">
              <w:rPr>
                <w:rFonts w:eastAsia="Malgun Gothic" w:cs="Batang"/>
                <w:lang w:val="en-GB" w:eastAsia="en-US"/>
              </w:rPr>
              <w:t xml:space="preserve"> RAN4 </w:t>
            </w:r>
            <w:r w:rsidRPr="00CE234E">
              <w:rPr>
                <w:rFonts w:eastAsia="Malgun Gothic" w:cs="Batang" w:hint="eastAsia"/>
                <w:lang w:val="en-GB" w:eastAsia="en-US"/>
              </w:rPr>
              <w:t>will</w:t>
            </w:r>
            <w:r w:rsidRPr="00CE234E">
              <w:rPr>
                <w:rFonts w:eastAsia="Malgun Gothic" w:cs="Batang"/>
                <w:lang w:val="en-GB" w:eastAsia="en-US"/>
              </w:rPr>
              <w:t xml:space="preserve"> </w:t>
            </w:r>
            <w:r w:rsidRPr="00CE234E">
              <w:rPr>
                <w:rFonts w:eastAsia="Malgun Gothic" w:cs="Batang" w:hint="eastAsia"/>
                <w:lang w:val="en-GB" w:eastAsia="en-US"/>
              </w:rPr>
              <w:t>specify</w:t>
            </w:r>
            <w:r w:rsidRPr="00CE234E">
              <w:rPr>
                <w:rFonts w:eastAsia="Malgun Gothic" w:cs="Batang"/>
                <w:lang w:val="en-GB" w:eastAsia="en-US"/>
              </w:rPr>
              <w:t xml:space="preserve"> a dedicated method with more power saving for stationarity criterion based on subscription information. </w:t>
            </w:r>
          </w:p>
          <w:p w14:paraId="5C78ACE2" w14:textId="77777777" w:rsidR="004A5071" w:rsidRDefault="004A5071" w:rsidP="00956522">
            <w:pPr>
              <w:rPr>
                <w:lang w:eastAsia="ja-JP"/>
              </w:rPr>
            </w:pPr>
            <w:r w:rsidRPr="00CE234E">
              <w:rPr>
                <w:rFonts w:eastAsia="Malgun Gothic" w:cs="Batang"/>
                <w:lang w:val="en-GB" w:eastAsia="en-US"/>
              </w:rPr>
              <w:t>One may argue more power saving can be achieved by stationarity criterion based on subscription information even the same RRM relaxation method is applied for different stationarity criteria. Because the stationarity criterion based on subscription information is a faster and more efficient way to trigger RRM relaxations than approaches relying solely on periodic RSRP/RSRQ measurements. As a result, more power saving gain could be expected in theory as one UE could apply RRM relaxation method earlier with the stationarity criterion based on subscription information.</w:t>
            </w:r>
            <w:r w:rsidRPr="00CE234E">
              <w:rPr>
                <w:rFonts w:eastAsia="Malgun Gothic" w:cs="Batang" w:hint="eastAsia"/>
                <w:lang w:val="en-GB" w:eastAsia="en-US"/>
              </w:rPr>
              <w:t xml:space="preserve"> </w:t>
            </w:r>
          </w:p>
        </w:tc>
      </w:tr>
      <w:tr w:rsidR="00956522" w14:paraId="37E24D0D" w14:textId="77777777" w:rsidTr="00EB3887">
        <w:tc>
          <w:tcPr>
            <w:tcW w:w="1530" w:type="dxa"/>
          </w:tcPr>
          <w:p w14:paraId="730DF3B1" w14:textId="77777777" w:rsidR="00956522" w:rsidRPr="00956522" w:rsidRDefault="00956522" w:rsidP="00956522">
            <w:pPr>
              <w:rPr>
                <w:rFonts w:eastAsiaTheme="minorEastAsia" w:cs="Batang"/>
                <w:lang w:val="en-GB"/>
              </w:rPr>
            </w:pPr>
            <w:r>
              <w:rPr>
                <w:rFonts w:eastAsiaTheme="minorEastAsia" w:cs="Batang" w:hint="eastAsia"/>
                <w:lang w:val="en-GB"/>
              </w:rPr>
              <w:t>S</w:t>
            </w:r>
            <w:r>
              <w:rPr>
                <w:rFonts w:eastAsiaTheme="minorEastAsia" w:cs="Batang"/>
                <w:lang w:val="en-GB"/>
              </w:rPr>
              <w:t>harp</w:t>
            </w:r>
          </w:p>
        </w:tc>
        <w:tc>
          <w:tcPr>
            <w:tcW w:w="1260" w:type="dxa"/>
          </w:tcPr>
          <w:p w14:paraId="794AB2E6" w14:textId="77777777" w:rsidR="00956522" w:rsidRDefault="00956522" w:rsidP="00956522">
            <w:pPr>
              <w:jc w:val="center"/>
              <w:rPr>
                <w:rFonts w:eastAsia="Malgun Gothic" w:cs="Batang"/>
                <w:lang w:val="en-GB" w:eastAsia="en-US"/>
              </w:rPr>
            </w:pPr>
          </w:p>
        </w:tc>
        <w:tc>
          <w:tcPr>
            <w:tcW w:w="6843" w:type="dxa"/>
          </w:tcPr>
          <w:p w14:paraId="41BE2D72" w14:textId="77777777" w:rsidR="00956522" w:rsidRPr="00CE234E" w:rsidRDefault="00956522" w:rsidP="00956522">
            <w:pPr>
              <w:rPr>
                <w:rFonts w:eastAsia="Malgun Gothic" w:cs="Batang"/>
                <w:lang w:val="en-GB" w:eastAsia="en-US"/>
              </w:rPr>
            </w:pPr>
            <w:r>
              <w:rPr>
                <w:rFonts w:eastAsiaTheme="minorEastAsia"/>
              </w:rPr>
              <w:t>Share the same view with Ericsson and Sequans.</w:t>
            </w:r>
          </w:p>
        </w:tc>
      </w:tr>
      <w:tr w:rsidR="00AF3CED" w14:paraId="33FC2A40" w14:textId="77777777" w:rsidTr="00EB3887">
        <w:tc>
          <w:tcPr>
            <w:tcW w:w="1530" w:type="dxa"/>
          </w:tcPr>
          <w:p w14:paraId="7FB2AF01" w14:textId="77777777" w:rsidR="00AF3CED" w:rsidRDefault="00AF3CED" w:rsidP="00956522">
            <w:pPr>
              <w:rPr>
                <w:rFonts w:eastAsiaTheme="minorEastAsia" w:cs="Batang"/>
                <w:lang w:val="en-GB"/>
              </w:rPr>
            </w:pPr>
            <w:r>
              <w:rPr>
                <w:rFonts w:eastAsiaTheme="minorEastAsia" w:cs="Batang"/>
                <w:lang w:val="en-GB"/>
              </w:rPr>
              <w:t>Lenovo</w:t>
            </w:r>
          </w:p>
        </w:tc>
        <w:tc>
          <w:tcPr>
            <w:tcW w:w="1260" w:type="dxa"/>
          </w:tcPr>
          <w:p w14:paraId="04F0BDEA" w14:textId="77777777" w:rsidR="00AF3CED" w:rsidRDefault="00AF3CED" w:rsidP="00956522">
            <w:pPr>
              <w:jc w:val="center"/>
              <w:rPr>
                <w:rFonts w:eastAsia="Malgun Gothic" w:cs="Batang"/>
                <w:lang w:val="en-GB" w:eastAsia="en-US"/>
              </w:rPr>
            </w:pPr>
          </w:p>
        </w:tc>
        <w:tc>
          <w:tcPr>
            <w:tcW w:w="6843" w:type="dxa"/>
          </w:tcPr>
          <w:p w14:paraId="22B279EC" w14:textId="77777777" w:rsidR="00AF3CED" w:rsidRPr="001D5B9C" w:rsidRDefault="00AF3CED" w:rsidP="00956522">
            <w:pPr>
              <w:rPr>
                <w:rFonts w:eastAsiaTheme="minorEastAsia"/>
              </w:rPr>
            </w:pPr>
            <w:r>
              <w:rPr>
                <w:rFonts w:eastAsiaTheme="minorEastAsia"/>
              </w:rPr>
              <w:t>Same as Huawei</w:t>
            </w:r>
          </w:p>
        </w:tc>
      </w:tr>
      <w:tr w:rsidR="00716C96" w14:paraId="5D8F8303"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6BEDB915" w14:textId="77777777" w:rsidR="00716C96" w:rsidRDefault="00716C96">
            <w:pPr>
              <w:rPr>
                <w:rFonts w:eastAsiaTheme="minorEastAsia" w:cs="Batang"/>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19E240AF" w14:textId="77777777" w:rsidR="00716C96" w:rsidRDefault="00716C96">
            <w:pPr>
              <w:jc w:val="center"/>
              <w:rPr>
                <w:rFonts w:eastAsia="Malgun Gothic" w:cs="Batang"/>
                <w:lang w:val="en-GB" w:eastAsia="en-US"/>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14:paraId="17D83C57" w14:textId="77777777" w:rsidR="00716C96" w:rsidRDefault="00716C96">
            <w:pPr>
              <w:rPr>
                <w:rFonts w:eastAsiaTheme="minorEastAsia"/>
              </w:rPr>
            </w:pPr>
            <w:r>
              <w:rPr>
                <w:lang w:eastAsia="ja-JP"/>
              </w:rPr>
              <w:t xml:space="preserve">Many use cases considered for REDCAP such as surveillance cameras, smart home installations are static by nature. Measurement based approaches whether being measurement threshold based or based on measurement windows, all such approaches need corresponding measurements and often also fine tuning being power consuming. In case of too loose measurement requirements other devices may be impacted, hence a subscription based relaxation is considered as a power saving addition.  </w:t>
            </w:r>
          </w:p>
        </w:tc>
      </w:tr>
      <w:tr w:rsidR="001D5B9C" w14:paraId="4EE686F4" w14:textId="77777777" w:rsidTr="00EB3887">
        <w:tc>
          <w:tcPr>
            <w:tcW w:w="1530" w:type="dxa"/>
          </w:tcPr>
          <w:p w14:paraId="65A1E6C6" w14:textId="77777777" w:rsidR="001D5B9C" w:rsidRDefault="001D5B9C" w:rsidP="00956522">
            <w:pPr>
              <w:rPr>
                <w:rFonts w:eastAsiaTheme="minorEastAsia" w:cs="Batang"/>
                <w:lang w:val="en-GB"/>
              </w:rPr>
            </w:pPr>
            <w:r>
              <w:rPr>
                <w:rFonts w:eastAsiaTheme="minorEastAsia" w:cs="Batang"/>
                <w:lang w:val="en-GB"/>
              </w:rPr>
              <w:t>Fraunhofer</w:t>
            </w:r>
          </w:p>
        </w:tc>
        <w:tc>
          <w:tcPr>
            <w:tcW w:w="1260" w:type="dxa"/>
          </w:tcPr>
          <w:p w14:paraId="0F1F2E39" w14:textId="77777777" w:rsidR="001D5B9C" w:rsidRDefault="001D5B9C" w:rsidP="00956522">
            <w:pPr>
              <w:jc w:val="center"/>
              <w:rPr>
                <w:rFonts w:eastAsia="Malgun Gothic" w:cs="Batang"/>
                <w:lang w:val="en-GB" w:eastAsia="en-US"/>
              </w:rPr>
            </w:pPr>
            <w:r>
              <w:rPr>
                <w:rFonts w:eastAsia="Malgun Gothic" w:cs="Batang"/>
                <w:lang w:val="en-GB" w:eastAsia="en-US"/>
              </w:rPr>
              <w:t>No</w:t>
            </w:r>
          </w:p>
        </w:tc>
        <w:tc>
          <w:tcPr>
            <w:tcW w:w="6843" w:type="dxa"/>
          </w:tcPr>
          <w:p w14:paraId="3A3CF096" w14:textId="77777777" w:rsidR="001D5B9C" w:rsidRDefault="001D5B9C" w:rsidP="00956522">
            <w:pPr>
              <w:rPr>
                <w:rFonts w:eastAsiaTheme="minorEastAsia"/>
              </w:rPr>
            </w:pPr>
            <w:r w:rsidRPr="001D5B9C">
              <w:rPr>
                <w:rFonts w:eastAsiaTheme="minorEastAsia"/>
              </w:rPr>
              <w:t>The network or subscription</w:t>
            </w:r>
            <w:r>
              <w:rPr>
                <w:rFonts w:eastAsiaTheme="minorEastAsia"/>
              </w:rPr>
              <w:t xml:space="preserve"> database</w:t>
            </w:r>
            <w:r w:rsidRPr="001D5B9C">
              <w:rPr>
                <w:rFonts w:eastAsiaTheme="minorEastAsia"/>
              </w:rPr>
              <w:t xml:space="preserve"> has no information about the use of the 5G module. A credit card terminal can be stationary in a shop but mobile when mounted in a taxi. A surveillance camera can be fixed at a crossing or moving around in a bus. 3GPP network should not assume too much knowledge about the application of the device – unless there is a dedicated parameter that an application can set in the modem to inform the network</w:t>
            </w:r>
            <w:r>
              <w:rPr>
                <w:rFonts w:eastAsiaTheme="minorEastAsia"/>
              </w:rPr>
              <w:t xml:space="preserve"> </w:t>
            </w:r>
            <w:proofErr w:type="gramStart"/>
            <w:r>
              <w:rPr>
                <w:rFonts w:eastAsiaTheme="minorEastAsia"/>
              </w:rPr>
              <w:t>e.g.</w:t>
            </w:r>
            <w:proofErr w:type="gramEnd"/>
            <w:r>
              <w:rPr>
                <w:rFonts w:eastAsiaTheme="minorEastAsia"/>
              </w:rPr>
              <w:t xml:space="preserve"> about stationarity or low-mobility</w:t>
            </w:r>
            <w:r w:rsidRPr="001D5B9C">
              <w:rPr>
                <w:rFonts w:eastAsiaTheme="minorEastAsia"/>
              </w:rPr>
              <w:t>.</w:t>
            </w:r>
          </w:p>
        </w:tc>
      </w:tr>
      <w:tr w:rsidR="00866B79" w14:paraId="5EE1FD15" w14:textId="77777777" w:rsidTr="00EB3887">
        <w:tc>
          <w:tcPr>
            <w:tcW w:w="1530" w:type="dxa"/>
          </w:tcPr>
          <w:p w14:paraId="7CD41E05" w14:textId="77777777" w:rsidR="00866B79" w:rsidRDefault="00866B79" w:rsidP="007360F0">
            <w:pPr>
              <w:rPr>
                <w:rFonts w:eastAsiaTheme="minorEastAsia" w:cs="Batang"/>
                <w:lang w:val="en-GB"/>
              </w:rPr>
            </w:pPr>
            <w:r>
              <w:rPr>
                <w:rFonts w:eastAsiaTheme="minorEastAsia" w:cs="Batang" w:hint="eastAsia"/>
                <w:lang w:val="en-GB"/>
              </w:rPr>
              <w:t>CMCC</w:t>
            </w:r>
          </w:p>
        </w:tc>
        <w:tc>
          <w:tcPr>
            <w:tcW w:w="1260" w:type="dxa"/>
          </w:tcPr>
          <w:p w14:paraId="7090AEC8" w14:textId="77777777" w:rsidR="00866B79" w:rsidRPr="00D94BB1" w:rsidRDefault="00866B79" w:rsidP="007360F0">
            <w:pPr>
              <w:jc w:val="center"/>
              <w:rPr>
                <w:rFonts w:eastAsiaTheme="minorEastAsia" w:cs="Batang"/>
                <w:lang w:val="en-GB"/>
              </w:rPr>
            </w:pPr>
            <w:r>
              <w:rPr>
                <w:rFonts w:eastAsiaTheme="minorEastAsia" w:cs="Batang" w:hint="eastAsia"/>
                <w:lang w:val="en-GB"/>
              </w:rPr>
              <w:t>Yes</w:t>
            </w:r>
          </w:p>
        </w:tc>
        <w:tc>
          <w:tcPr>
            <w:tcW w:w="6843" w:type="dxa"/>
          </w:tcPr>
          <w:p w14:paraId="798E305B" w14:textId="77777777" w:rsidR="00866B79" w:rsidRPr="00D94BB1" w:rsidRDefault="00866B79" w:rsidP="007360F0">
            <w:pPr>
              <w:rPr>
                <w:rFonts w:eastAsiaTheme="minorEastAsia"/>
              </w:rPr>
            </w:pPr>
            <w:r>
              <w:rPr>
                <w:rFonts w:eastAsiaTheme="minorEastAsia" w:cs="Batang"/>
                <w:lang w:val="en-GB"/>
              </w:rPr>
              <w:t>T</w:t>
            </w:r>
            <w:r>
              <w:rPr>
                <w:rFonts w:eastAsiaTheme="minorEastAsia" w:cs="Batang" w:hint="eastAsia"/>
                <w:lang w:val="en-GB"/>
              </w:rPr>
              <w:t>he RRM relaxation based on UE</w:t>
            </w:r>
            <w:r>
              <w:rPr>
                <w:rFonts w:eastAsiaTheme="minorEastAsia" w:cs="Batang"/>
                <w:lang w:val="en-GB"/>
              </w:rPr>
              <w:t>’</w:t>
            </w:r>
            <w:r>
              <w:rPr>
                <w:rFonts w:eastAsiaTheme="minorEastAsia" w:cs="Batang" w:hint="eastAsia"/>
                <w:lang w:val="en-GB"/>
              </w:rPr>
              <w:t xml:space="preserve">s </w:t>
            </w:r>
            <w:r w:rsidRPr="00D94BB1">
              <w:rPr>
                <w:rFonts w:eastAsia="Malgun Gothic" w:cs="Batang"/>
                <w:lang w:val="en-GB" w:eastAsia="en-US"/>
              </w:rPr>
              <w:t>subscription information</w:t>
            </w:r>
            <w:r>
              <w:rPr>
                <w:rFonts w:eastAsiaTheme="minorEastAsia" w:cs="Batang" w:hint="eastAsia"/>
                <w:lang w:val="en-GB"/>
              </w:rPr>
              <w:t xml:space="preserve"> could save the power used in measurement and the network could also check the status of UE if needed.</w:t>
            </w:r>
          </w:p>
        </w:tc>
      </w:tr>
      <w:tr w:rsidR="007360F0" w14:paraId="37D94861" w14:textId="77777777" w:rsidTr="00EB3887">
        <w:tc>
          <w:tcPr>
            <w:tcW w:w="1530" w:type="dxa"/>
          </w:tcPr>
          <w:p w14:paraId="1EB6E95F" w14:textId="77777777" w:rsidR="007360F0" w:rsidRPr="00CE234E" w:rsidRDefault="007360F0" w:rsidP="007360F0">
            <w:pPr>
              <w:rPr>
                <w:rFonts w:eastAsia="Malgun Gothic" w:cs="Batang"/>
                <w:lang w:val="en-GB" w:eastAsia="ko-KR"/>
              </w:rPr>
            </w:pPr>
            <w:r>
              <w:rPr>
                <w:rFonts w:eastAsia="Malgun Gothic" w:cs="Batang" w:hint="eastAsia"/>
                <w:lang w:val="en-GB" w:eastAsia="ko-KR"/>
              </w:rPr>
              <w:t>Samsung</w:t>
            </w:r>
          </w:p>
        </w:tc>
        <w:tc>
          <w:tcPr>
            <w:tcW w:w="1260" w:type="dxa"/>
          </w:tcPr>
          <w:p w14:paraId="6A2393B6" w14:textId="77777777" w:rsidR="007360F0" w:rsidRDefault="007360F0" w:rsidP="007360F0">
            <w:pPr>
              <w:jc w:val="center"/>
              <w:rPr>
                <w:rFonts w:eastAsia="Malgun Gothic" w:cs="Batang"/>
                <w:lang w:val="en-GB" w:eastAsia="ko-KR"/>
              </w:rPr>
            </w:pPr>
            <w:r>
              <w:rPr>
                <w:rFonts w:eastAsia="Malgun Gothic" w:cs="Batang" w:hint="eastAsia"/>
                <w:lang w:val="en-GB" w:eastAsia="ko-KR"/>
              </w:rPr>
              <w:t>No</w:t>
            </w:r>
          </w:p>
        </w:tc>
        <w:tc>
          <w:tcPr>
            <w:tcW w:w="6843" w:type="dxa"/>
          </w:tcPr>
          <w:p w14:paraId="71E6A1C7" w14:textId="77777777" w:rsidR="007360F0" w:rsidRPr="00CE234E" w:rsidRDefault="007360F0" w:rsidP="007360F0">
            <w:pPr>
              <w:rPr>
                <w:rFonts w:eastAsia="Malgun Gothic" w:cs="Batang"/>
                <w:lang w:val="en-GB" w:eastAsia="ko-KR"/>
              </w:rPr>
            </w:pPr>
            <w:r>
              <w:rPr>
                <w:rFonts w:eastAsia="Malgun Gothic" w:cs="Batang" w:hint="eastAsia"/>
                <w:lang w:val="en-GB" w:eastAsia="ko-KR"/>
              </w:rPr>
              <w:t>We share the same view with Huawei and Ericsson.</w:t>
            </w:r>
          </w:p>
        </w:tc>
      </w:tr>
      <w:tr w:rsidR="00241A2E" w14:paraId="496A6267" w14:textId="77777777" w:rsidTr="00EB3887">
        <w:tc>
          <w:tcPr>
            <w:tcW w:w="1530" w:type="dxa"/>
          </w:tcPr>
          <w:p w14:paraId="25BA7919" w14:textId="77777777" w:rsidR="00241A2E" w:rsidRPr="00241A2E" w:rsidRDefault="00241A2E" w:rsidP="007360F0">
            <w:pPr>
              <w:rPr>
                <w:rFonts w:eastAsia="Malgun Gothic" w:cs="Arial"/>
                <w:lang w:val="en-GB" w:eastAsia="ko-KR"/>
              </w:rPr>
            </w:pPr>
            <w:r w:rsidRPr="00241A2E">
              <w:rPr>
                <w:rFonts w:eastAsiaTheme="minorEastAsia" w:cs="Arial"/>
                <w:lang w:val="en-GB"/>
              </w:rPr>
              <w:t>Xiaomi</w:t>
            </w:r>
          </w:p>
        </w:tc>
        <w:tc>
          <w:tcPr>
            <w:tcW w:w="1260" w:type="dxa"/>
          </w:tcPr>
          <w:p w14:paraId="7DC46EF9" w14:textId="77777777" w:rsidR="00C1614B" w:rsidRPr="00C1614B" w:rsidRDefault="00241A2E" w:rsidP="007360F0">
            <w:pPr>
              <w:jc w:val="center"/>
              <w:rPr>
                <w:rFonts w:eastAsiaTheme="minorEastAsia" w:cs="Arial"/>
                <w:lang w:val="en-GB"/>
              </w:rPr>
            </w:pPr>
            <w:r w:rsidRPr="00241A2E">
              <w:rPr>
                <w:rFonts w:eastAsia="Malgun Gothic" w:cs="Arial"/>
                <w:lang w:val="en-GB" w:eastAsia="ko-KR"/>
              </w:rPr>
              <w:t>Y</w:t>
            </w:r>
            <w:r w:rsidR="00C1614B">
              <w:rPr>
                <w:rFonts w:eastAsiaTheme="minorEastAsia" w:cs="Arial"/>
                <w:lang w:val="en-GB"/>
              </w:rPr>
              <w:t>es</w:t>
            </w:r>
          </w:p>
        </w:tc>
        <w:tc>
          <w:tcPr>
            <w:tcW w:w="6843" w:type="dxa"/>
          </w:tcPr>
          <w:p w14:paraId="73E23DD1" w14:textId="77777777" w:rsidR="00241A2E" w:rsidRPr="00241A2E" w:rsidRDefault="00241A2E" w:rsidP="007360F0">
            <w:pPr>
              <w:rPr>
                <w:rFonts w:eastAsia="Malgun Gothic" w:cs="Arial"/>
                <w:lang w:val="en-GB" w:eastAsia="ko-KR"/>
              </w:rPr>
            </w:pPr>
            <w:r w:rsidRPr="00241A2E">
              <w:rPr>
                <w:rFonts w:eastAsia="Malgun Gothic" w:cs="Arial"/>
                <w:lang w:val="en-GB" w:eastAsia="ko-KR"/>
              </w:rPr>
              <w:t>A stationary device can suffer from the signal fluctuation, which cause</w:t>
            </w:r>
            <w:r w:rsidRPr="00241A2E">
              <w:rPr>
                <w:rFonts w:eastAsiaTheme="minorEastAsia" w:cs="Arial"/>
                <w:lang w:val="en-GB"/>
              </w:rPr>
              <w:t>s</w:t>
            </w:r>
            <w:r w:rsidRPr="00241A2E">
              <w:rPr>
                <w:rFonts w:eastAsia="Malgun Gothic" w:cs="Arial"/>
                <w:lang w:val="en-GB" w:eastAsia="ko-KR"/>
              </w:rPr>
              <w:t xml:space="preserve"> performing measurement-based from time to time. </w:t>
            </w:r>
            <w:proofErr w:type="gramStart"/>
            <w:r w:rsidRPr="00241A2E">
              <w:rPr>
                <w:rFonts w:eastAsia="Malgun Gothic" w:cs="Arial"/>
                <w:lang w:val="en-GB" w:eastAsia="ko-KR"/>
              </w:rPr>
              <w:t>So</w:t>
            </w:r>
            <w:proofErr w:type="gramEnd"/>
            <w:r w:rsidRPr="00241A2E">
              <w:rPr>
                <w:rFonts w:eastAsia="Malgun Gothic" w:cs="Arial"/>
                <w:lang w:val="en-GB" w:eastAsia="ko-KR"/>
              </w:rPr>
              <w:t xml:space="preserve"> from the point of view, stationary property indeed can get a little more power saving gain.</w:t>
            </w:r>
          </w:p>
        </w:tc>
      </w:tr>
      <w:tr w:rsidR="00EB3887" w14:paraId="6C63CC25" w14:textId="77777777" w:rsidTr="00EB3887">
        <w:tc>
          <w:tcPr>
            <w:tcW w:w="1530" w:type="dxa"/>
          </w:tcPr>
          <w:p w14:paraId="114DDD6A" w14:textId="77777777" w:rsidR="00EB3887" w:rsidRDefault="00EB3887" w:rsidP="00820CDE">
            <w:pPr>
              <w:rPr>
                <w:rFonts w:eastAsia="Malgun Gothic" w:cs="Batang"/>
                <w:lang w:val="en-GB" w:eastAsia="ko-KR"/>
              </w:rPr>
            </w:pPr>
            <w:r>
              <w:rPr>
                <w:rFonts w:eastAsia="Malgun Gothic" w:cs="Batang"/>
                <w:lang w:val="en-GB" w:eastAsia="ko-KR"/>
              </w:rPr>
              <w:t>MediaTek</w:t>
            </w:r>
          </w:p>
        </w:tc>
        <w:tc>
          <w:tcPr>
            <w:tcW w:w="1260" w:type="dxa"/>
          </w:tcPr>
          <w:p w14:paraId="7333F6BC" w14:textId="77777777" w:rsidR="00EB3887" w:rsidRDefault="00EB3887" w:rsidP="00820CDE">
            <w:pPr>
              <w:jc w:val="center"/>
              <w:rPr>
                <w:rFonts w:eastAsia="Malgun Gothic" w:cs="Batang"/>
                <w:lang w:val="en-GB" w:eastAsia="ko-KR"/>
              </w:rPr>
            </w:pPr>
            <w:r>
              <w:rPr>
                <w:rFonts w:eastAsia="Malgun Gothic" w:cs="Batang"/>
                <w:lang w:val="en-GB" w:eastAsia="ko-KR"/>
              </w:rPr>
              <w:t>Yes</w:t>
            </w:r>
          </w:p>
        </w:tc>
        <w:tc>
          <w:tcPr>
            <w:tcW w:w="6843" w:type="dxa"/>
          </w:tcPr>
          <w:p w14:paraId="2B8D7239" w14:textId="77777777" w:rsidR="00EB3887" w:rsidRDefault="00EB3887" w:rsidP="00820CDE">
            <w:pPr>
              <w:rPr>
                <w:rFonts w:eastAsia="Malgun Gothic" w:cs="Batang"/>
                <w:lang w:val="en-GB" w:eastAsia="ko-KR"/>
              </w:rPr>
            </w:pPr>
            <w:r>
              <w:rPr>
                <w:rFonts w:eastAsia="Malgun Gothic" w:cs="Batang"/>
                <w:lang w:val="en-GB" w:eastAsia="ko-KR"/>
              </w:rPr>
              <w:t>There are several use cases such as surveillance cameras which are static. RRM measurements aren’t really needed in these cases, except to occasionally detect if the NW cell layout has changed (</w:t>
            </w:r>
            <w:proofErr w:type="gramStart"/>
            <w:r>
              <w:rPr>
                <w:rFonts w:eastAsia="Malgun Gothic" w:cs="Batang"/>
                <w:lang w:val="en-GB" w:eastAsia="ko-KR"/>
              </w:rPr>
              <w:t>e.g.</w:t>
            </w:r>
            <w:proofErr w:type="gramEnd"/>
            <w:r>
              <w:rPr>
                <w:rFonts w:eastAsia="Malgun Gothic" w:cs="Batang"/>
                <w:lang w:val="en-GB" w:eastAsia="ko-KR"/>
              </w:rPr>
              <w:t xml:space="preserve"> a new </w:t>
            </w:r>
            <w:proofErr w:type="spellStart"/>
            <w:r>
              <w:rPr>
                <w:rFonts w:eastAsia="Malgun Gothic" w:cs="Batang"/>
                <w:lang w:val="en-GB" w:eastAsia="ko-KR"/>
              </w:rPr>
              <w:t>basestation</w:t>
            </w:r>
            <w:proofErr w:type="spellEnd"/>
            <w:r>
              <w:rPr>
                <w:rFonts w:eastAsia="Malgun Gothic" w:cs="Batang"/>
                <w:lang w:val="en-GB" w:eastAsia="ko-KR"/>
              </w:rPr>
              <w:t xml:space="preserve"> has been commissioned).</w:t>
            </w:r>
          </w:p>
        </w:tc>
      </w:tr>
      <w:tr w:rsidR="00EB3887" w14:paraId="05DC2AF9" w14:textId="77777777" w:rsidTr="00EB3887">
        <w:tc>
          <w:tcPr>
            <w:tcW w:w="1530" w:type="dxa"/>
          </w:tcPr>
          <w:p w14:paraId="4B9BA6AB" w14:textId="38C9D9A8" w:rsidR="00EB3887" w:rsidRDefault="00820CDE" w:rsidP="00820CDE">
            <w:pPr>
              <w:rPr>
                <w:rFonts w:eastAsia="Malgun Gothic" w:cs="Batang"/>
                <w:lang w:val="en-GB" w:eastAsia="ko-KR"/>
              </w:rPr>
            </w:pPr>
            <w:r>
              <w:rPr>
                <w:rFonts w:eastAsia="Malgun Gothic" w:cs="Batang"/>
                <w:lang w:val="en-GB" w:eastAsia="ko-KR"/>
              </w:rPr>
              <w:t>Nokia</w:t>
            </w:r>
          </w:p>
        </w:tc>
        <w:tc>
          <w:tcPr>
            <w:tcW w:w="1260" w:type="dxa"/>
          </w:tcPr>
          <w:p w14:paraId="2D55D872" w14:textId="5B3E6458" w:rsidR="00EB3887" w:rsidRDefault="002B7378" w:rsidP="00820CDE">
            <w:pPr>
              <w:jc w:val="center"/>
              <w:rPr>
                <w:rFonts w:eastAsia="Malgun Gothic" w:cs="Batang"/>
                <w:lang w:val="en-GB" w:eastAsia="ko-KR"/>
              </w:rPr>
            </w:pPr>
            <w:r>
              <w:rPr>
                <w:rFonts w:eastAsia="Malgun Gothic" w:cs="Batang"/>
                <w:lang w:val="en-GB" w:eastAsia="ko-KR"/>
              </w:rPr>
              <w:t>Maybe</w:t>
            </w:r>
          </w:p>
        </w:tc>
        <w:tc>
          <w:tcPr>
            <w:tcW w:w="6843" w:type="dxa"/>
          </w:tcPr>
          <w:p w14:paraId="515D5D96" w14:textId="734E1B33" w:rsidR="00EB3887" w:rsidRDefault="00820CDE" w:rsidP="00820CDE">
            <w:pPr>
              <w:rPr>
                <w:rFonts w:eastAsia="Malgun Gothic" w:cs="Batang"/>
                <w:lang w:val="en-GB" w:eastAsia="ko-KR"/>
              </w:rPr>
            </w:pPr>
            <w:r>
              <w:rPr>
                <w:rFonts w:eastAsia="Malgun Gothic" w:cs="Batang"/>
                <w:lang w:val="en-GB" w:eastAsia="ko-KR"/>
              </w:rPr>
              <w:t xml:space="preserve">We think that </w:t>
            </w:r>
            <w:r w:rsidRPr="00820CDE">
              <w:rPr>
                <w:rFonts w:eastAsia="Malgun Gothic" w:cs="Batang"/>
                <w:lang w:val="en-GB" w:eastAsia="ko-KR"/>
              </w:rPr>
              <w:t xml:space="preserve">subscription </w:t>
            </w:r>
            <w:r>
              <w:rPr>
                <w:rFonts w:eastAsia="Malgun Gothic" w:cs="Batang"/>
                <w:lang w:val="en-GB" w:eastAsia="ko-KR"/>
              </w:rPr>
              <w:t xml:space="preserve">information for allowing measurement relaxation should not </w:t>
            </w:r>
            <w:r w:rsidR="002B7378">
              <w:rPr>
                <w:rFonts w:eastAsia="Malgun Gothic" w:cs="Batang"/>
                <w:lang w:val="en-GB" w:eastAsia="ko-KR"/>
              </w:rPr>
              <w:t>b</w:t>
            </w:r>
            <w:r>
              <w:rPr>
                <w:rFonts w:eastAsia="Malgun Gothic" w:cs="Batang"/>
                <w:lang w:val="en-GB" w:eastAsia="ko-KR"/>
              </w:rPr>
              <w:t xml:space="preserve">e used by the UE without dedicated allowance from RAN. </w:t>
            </w:r>
            <w:proofErr w:type="gramStart"/>
            <w:r>
              <w:rPr>
                <w:rFonts w:eastAsia="Malgun Gothic" w:cs="Batang"/>
                <w:lang w:val="en-GB" w:eastAsia="ko-KR"/>
              </w:rPr>
              <w:t>Otherwise</w:t>
            </w:r>
            <w:proofErr w:type="gramEnd"/>
            <w:r>
              <w:rPr>
                <w:rFonts w:eastAsia="Malgun Gothic" w:cs="Batang"/>
                <w:lang w:val="en-GB" w:eastAsia="ko-KR"/>
              </w:rPr>
              <w:t xml:space="preserve"> some UEs may relax the measurements although they should not </w:t>
            </w:r>
            <w:r w:rsidR="002B7378">
              <w:rPr>
                <w:rFonts w:eastAsia="Malgun Gothic" w:cs="Batang"/>
                <w:lang w:val="en-GB" w:eastAsia="ko-KR"/>
              </w:rPr>
              <w:t xml:space="preserve">i.e. UEs at cell edge or the UEs placed in environment where signal strength of the cells is changing although the UE is not actually moving. </w:t>
            </w:r>
          </w:p>
        </w:tc>
      </w:tr>
      <w:tr w:rsidR="00600BBF" w14:paraId="38C98CD2" w14:textId="77777777" w:rsidTr="00EB3887">
        <w:tc>
          <w:tcPr>
            <w:tcW w:w="1530" w:type="dxa"/>
          </w:tcPr>
          <w:p w14:paraId="4745AD0E" w14:textId="0663CE09" w:rsidR="00600BBF" w:rsidRDefault="00600BBF" w:rsidP="00820CDE">
            <w:pPr>
              <w:rPr>
                <w:rFonts w:eastAsia="Malgun Gothic" w:cs="Batang"/>
                <w:lang w:val="en-GB" w:eastAsia="ko-KR"/>
              </w:rPr>
            </w:pPr>
            <w:r>
              <w:rPr>
                <w:rFonts w:eastAsia="Malgun Gothic" w:cs="Batang"/>
                <w:lang w:val="en-GB" w:eastAsia="ko-KR"/>
              </w:rPr>
              <w:t>ZTE</w:t>
            </w:r>
          </w:p>
        </w:tc>
        <w:tc>
          <w:tcPr>
            <w:tcW w:w="1260" w:type="dxa"/>
          </w:tcPr>
          <w:p w14:paraId="570CD43E" w14:textId="21D3A009" w:rsidR="00600BBF" w:rsidRDefault="00600BBF" w:rsidP="00820CDE">
            <w:pPr>
              <w:jc w:val="center"/>
              <w:rPr>
                <w:rFonts w:eastAsia="Malgun Gothic" w:cs="Batang"/>
                <w:lang w:val="en-GB" w:eastAsia="ko-KR"/>
              </w:rPr>
            </w:pPr>
            <w:r>
              <w:rPr>
                <w:rFonts w:eastAsia="Malgun Gothic" w:cs="Batang"/>
                <w:lang w:val="en-GB" w:eastAsia="ko-KR"/>
              </w:rPr>
              <w:t>Yes</w:t>
            </w:r>
          </w:p>
        </w:tc>
        <w:tc>
          <w:tcPr>
            <w:tcW w:w="6843" w:type="dxa"/>
          </w:tcPr>
          <w:p w14:paraId="4DBF6155" w14:textId="677CBA6C" w:rsidR="00600BBF" w:rsidRDefault="00600BBF" w:rsidP="00BC2C6D">
            <w:pPr>
              <w:rPr>
                <w:rFonts w:eastAsia="Malgun Gothic" w:cs="Batang"/>
                <w:lang w:val="en-GB" w:eastAsia="ko-KR"/>
              </w:rPr>
            </w:pPr>
            <w:r>
              <w:rPr>
                <w:rFonts w:eastAsia="Malgun Gothic" w:cs="Batang"/>
                <w:lang w:val="en-GB" w:eastAsia="ko-KR"/>
              </w:rPr>
              <w:t>Subscription information is useful to identify fix-location devices (</w:t>
            </w:r>
            <w:proofErr w:type="gramStart"/>
            <w:r>
              <w:rPr>
                <w:rFonts w:eastAsia="Malgun Gothic" w:cs="Batang"/>
                <w:lang w:val="en-GB" w:eastAsia="ko-KR"/>
              </w:rPr>
              <w:t>e.g.</w:t>
            </w:r>
            <w:proofErr w:type="gramEnd"/>
            <w:r>
              <w:rPr>
                <w:rFonts w:eastAsia="Malgun Gothic" w:cs="Batang"/>
                <w:lang w:val="en-GB" w:eastAsia="ko-KR"/>
              </w:rPr>
              <w:t xml:space="preserve"> surveillance camera). But we tend to agree with Huawei that </w:t>
            </w:r>
            <w:proofErr w:type="gramStart"/>
            <w:r>
              <w:rPr>
                <w:rFonts w:eastAsia="Malgun Gothic" w:cs="Batang"/>
                <w:lang w:val="en-GB" w:eastAsia="ko-KR"/>
              </w:rPr>
              <w:t xml:space="preserve">subscription </w:t>
            </w:r>
            <w:r>
              <w:rPr>
                <w:rFonts w:eastAsia="Malgun Gothic" w:cs="Batang"/>
                <w:lang w:val="en-GB" w:eastAsia="ko-KR"/>
              </w:rPr>
              <w:lastRenderedPageBreak/>
              <w:t>based</w:t>
            </w:r>
            <w:proofErr w:type="gramEnd"/>
            <w:r>
              <w:rPr>
                <w:rFonts w:eastAsia="Malgun Gothic" w:cs="Batang"/>
                <w:lang w:val="en-GB" w:eastAsia="ko-KR"/>
              </w:rPr>
              <w:t xml:space="preserve"> method is o</w:t>
            </w:r>
            <w:r w:rsidR="00BC2C6D">
              <w:rPr>
                <w:rFonts w:eastAsia="Malgun Gothic" w:cs="Batang"/>
                <w:lang w:val="en-GB" w:eastAsia="ko-KR"/>
              </w:rPr>
              <w:t xml:space="preserve">nly needed if RAN4 defines new relaxation method for it. It is </w:t>
            </w:r>
            <w:r w:rsidR="002F56FE">
              <w:rPr>
                <w:rFonts w:eastAsia="Malgun Gothic" w:cs="Batang"/>
                <w:lang w:val="en-GB" w:eastAsia="ko-KR"/>
              </w:rPr>
              <w:t>less</w:t>
            </w:r>
            <w:r w:rsidR="00BC2C6D">
              <w:rPr>
                <w:rFonts w:eastAsia="Malgun Gothic" w:cs="Batang"/>
                <w:lang w:val="en-GB" w:eastAsia="ko-KR"/>
              </w:rPr>
              <w:t xml:space="preserve"> necessary to define two different criteria that associated with the same relaxation method.</w:t>
            </w:r>
          </w:p>
          <w:p w14:paraId="186E8F2F" w14:textId="77777777" w:rsidR="00351990" w:rsidRDefault="00BC2C6D" w:rsidP="00351990">
            <w:pPr>
              <w:rPr>
                <w:rFonts w:eastAsia="Malgun Gothic" w:cs="Batang"/>
                <w:lang w:val="en-GB" w:eastAsia="ko-KR"/>
              </w:rPr>
            </w:pPr>
            <w:r>
              <w:rPr>
                <w:rFonts w:eastAsia="Malgun Gothic" w:cs="Batang"/>
                <w:lang w:val="en-GB" w:eastAsia="ko-KR"/>
              </w:rPr>
              <w:t xml:space="preserve">We agree that for fix-location UEs, RSRP/RSRQ may still change a bit, but from network perspective, it is not easy to configure </w:t>
            </w:r>
            <w:r w:rsidR="00351990">
              <w:rPr>
                <w:rFonts w:eastAsia="Malgun Gothic" w:cs="Batang"/>
                <w:lang w:val="en-GB" w:eastAsia="ko-KR"/>
              </w:rPr>
              <w:t>accurate</w:t>
            </w:r>
            <w:r>
              <w:rPr>
                <w:rFonts w:eastAsia="Malgun Gothic" w:cs="Batang"/>
                <w:lang w:val="en-GB" w:eastAsia="ko-KR"/>
              </w:rPr>
              <w:t xml:space="preserve"> thresholds </w:t>
            </w:r>
            <w:r w:rsidR="00351990">
              <w:rPr>
                <w:rFonts w:eastAsia="Malgun Gothic" w:cs="Batang"/>
                <w:lang w:val="en-GB" w:eastAsia="ko-KR"/>
              </w:rPr>
              <w:t>to</w:t>
            </w:r>
            <w:r>
              <w:rPr>
                <w:rFonts w:eastAsia="Malgun Gothic" w:cs="Batang"/>
                <w:lang w:val="en-GB" w:eastAsia="ko-KR"/>
              </w:rPr>
              <w:t xml:space="preserve"> distinguish stationary and low-mobility UEs. So even if the </w:t>
            </w:r>
            <w:r w:rsidR="00351990">
              <w:rPr>
                <w:rFonts w:eastAsia="Malgun Gothic" w:cs="Batang"/>
                <w:lang w:val="en-GB" w:eastAsia="ko-KR"/>
              </w:rPr>
              <w:t>fix-location</w:t>
            </w:r>
            <w:r>
              <w:rPr>
                <w:rFonts w:eastAsia="Malgun Gothic" w:cs="Batang"/>
                <w:lang w:val="en-GB" w:eastAsia="ko-KR"/>
              </w:rPr>
              <w:t xml:space="preserve"> UEs </w:t>
            </w:r>
            <w:r w:rsidR="00351990">
              <w:rPr>
                <w:rFonts w:eastAsia="Malgun Gothic" w:cs="Batang"/>
                <w:lang w:val="en-GB" w:eastAsia="ko-KR"/>
              </w:rPr>
              <w:t xml:space="preserve">does not meet </w:t>
            </w:r>
            <w:r>
              <w:rPr>
                <w:rFonts w:eastAsia="Malgun Gothic" w:cs="Batang"/>
                <w:lang w:val="en-GB" w:eastAsia="ko-KR"/>
              </w:rPr>
              <w:t xml:space="preserve">the “RSRP/RSRQ thresholds” set for stationary criteria, </w:t>
            </w:r>
            <w:r w:rsidR="00351990">
              <w:rPr>
                <w:rFonts w:eastAsia="Malgun Gothic" w:cs="Batang"/>
                <w:lang w:val="en-GB" w:eastAsia="ko-KR"/>
              </w:rPr>
              <w:t>we see no problem because these UEs has no mobility requirement at all.</w:t>
            </w:r>
          </w:p>
          <w:p w14:paraId="06CA9A04" w14:textId="440B8BE6" w:rsidR="00351990" w:rsidRDefault="00351990" w:rsidP="00351990">
            <w:pPr>
              <w:rPr>
                <w:rFonts w:eastAsia="Malgun Gothic" w:cs="Batang"/>
                <w:lang w:val="en-GB" w:eastAsia="ko-KR"/>
              </w:rPr>
            </w:pPr>
            <w:r>
              <w:rPr>
                <w:rFonts w:eastAsia="Malgun Gothic" w:cs="Batang"/>
                <w:lang w:val="en-GB" w:eastAsia="ko-KR"/>
              </w:rPr>
              <w:t xml:space="preserve">Regarding the comments from Ericsson, we understand it is up to UE to ensure the reliability of subscription </w:t>
            </w:r>
            <w:proofErr w:type="gramStart"/>
            <w:r w:rsidR="00A64E23">
              <w:rPr>
                <w:rFonts w:eastAsia="Malgun Gothic" w:cs="Batang"/>
                <w:lang w:val="en-GB" w:eastAsia="ko-KR"/>
              </w:rPr>
              <w:t xml:space="preserve">information </w:t>
            </w:r>
            <w:r>
              <w:rPr>
                <w:rFonts w:eastAsia="Malgun Gothic" w:cs="Batang"/>
                <w:lang w:val="en-GB" w:eastAsia="ko-KR"/>
              </w:rPr>
              <w:t>based</w:t>
            </w:r>
            <w:proofErr w:type="gramEnd"/>
            <w:r>
              <w:rPr>
                <w:rFonts w:eastAsia="Malgun Gothic" w:cs="Batang"/>
                <w:lang w:val="en-GB" w:eastAsia="ko-KR"/>
              </w:rPr>
              <w:t xml:space="preserve"> solution, e.g. based on IMSI and IMEI if needed.</w:t>
            </w:r>
          </w:p>
          <w:p w14:paraId="2237266B" w14:textId="442854C4" w:rsidR="00351990" w:rsidRDefault="00351990" w:rsidP="00351990">
            <w:pPr>
              <w:rPr>
                <w:rFonts w:eastAsia="Malgun Gothic" w:cs="Batang"/>
                <w:lang w:val="en-GB" w:eastAsia="ko-KR"/>
              </w:rPr>
            </w:pPr>
            <w:r>
              <w:rPr>
                <w:rFonts w:eastAsia="Malgun Gothic" w:cs="Batang"/>
                <w:lang w:val="en-GB" w:eastAsia="ko-KR"/>
              </w:rPr>
              <w:t xml:space="preserve">And in our understanding, network can control whether UE can use </w:t>
            </w:r>
            <w:proofErr w:type="gramStart"/>
            <w:r>
              <w:rPr>
                <w:rFonts w:eastAsia="Malgun Gothic" w:cs="Batang"/>
                <w:lang w:val="en-GB" w:eastAsia="ko-KR"/>
              </w:rPr>
              <w:t>subscription based</w:t>
            </w:r>
            <w:proofErr w:type="gramEnd"/>
            <w:r>
              <w:rPr>
                <w:rFonts w:eastAsia="Malgun Gothic" w:cs="Batang"/>
                <w:lang w:val="en-GB" w:eastAsia="ko-KR"/>
              </w:rPr>
              <w:t xml:space="preserve"> criterion, so if network decides to change cell layout (e.g. add a new base station), network can disable this function until</w:t>
            </w:r>
            <w:r w:rsidR="00357899">
              <w:rPr>
                <w:rFonts w:eastAsia="Malgun Gothic" w:cs="Batang"/>
                <w:lang w:val="en-GB" w:eastAsia="ko-KR"/>
              </w:rPr>
              <w:t xml:space="preserve"> </w:t>
            </w:r>
            <w:r w:rsidR="00FD3223">
              <w:rPr>
                <w:rFonts w:eastAsia="Malgun Gothic" w:cs="Batang"/>
                <w:lang w:val="en-GB" w:eastAsia="ko-KR"/>
              </w:rPr>
              <w:t xml:space="preserve">the </w:t>
            </w:r>
            <w:r w:rsidR="00357899">
              <w:rPr>
                <w:rFonts w:eastAsia="Malgun Gothic" w:cs="Batang"/>
                <w:lang w:val="en-GB" w:eastAsia="ko-KR"/>
              </w:rPr>
              <w:t>cell</w:t>
            </w:r>
            <w:r>
              <w:rPr>
                <w:rFonts w:eastAsia="Malgun Gothic" w:cs="Batang"/>
                <w:lang w:val="en-GB" w:eastAsia="ko-KR"/>
              </w:rPr>
              <w:t xml:space="preserve"> change is complete. </w:t>
            </w:r>
          </w:p>
        </w:tc>
      </w:tr>
    </w:tbl>
    <w:p w14:paraId="6A694003" w14:textId="77777777" w:rsidR="00530A98" w:rsidRDefault="00530A98" w:rsidP="00530A98">
      <w:pPr>
        <w:rPr>
          <w:lang w:eastAsia="ja-JP"/>
        </w:rPr>
      </w:pPr>
    </w:p>
    <w:p w14:paraId="62C99DB6" w14:textId="77777777"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can be a simpler way for both UE and network to trigger RRM relaxations (</w:t>
      </w:r>
      <w:proofErr w:type="gramStart"/>
      <w:r w:rsidR="00F73A95" w:rsidRPr="004C332E">
        <w:rPr>
          <w:b/>
          <w:bCs/>
          <w:lang w:eastAsia="ja-JP"/>
        </w:rPr>
        <w:t>e.g.</w:t>
      </w:r>
      <w:proofErr w:type="gramEnd"/>
      <w:r w:rsidR="00F73A95" w:rsidRPr="004C332E">
        <w:rPr>
          <w:b/>
          <w:bCs/>
          <w:lang w:eastAsia="ja-JP"/>
        </w:rPr>
        <w:t xml:space="preserve"> no need for measurements by </w:t>
      </w:r>
      <w:r w:rsidR="004C332E" w:rsidRPr="004C332E">
        <w:rPr>
          <w:b/>
          <w:bCs/>
          <w:lang w:eastAsia="ja-JP"/>
        </w:rPr>
        <w:t>UEs, no finetuning of thresholds by network)</w:t>
      </w:r>
      <w:r w:rsidR="00F73A95" w:rsidRPr="004C332E">
        <w:rPr>
          <w:b/>
          <w:bCs/>
          <w:lang w:eastAsia="ja-JP"/>
        </w:rPr>
        <w:t>?</w:t>
      </w:r>
    </w:p>
    <w:tbl>
      <w:tblPr>
        <w:tblStyle w:val="TableGrid"/>
        <w:tblW w:w="0" w:type="auto"/>
        <w:tblInd w:w="-10" w:type="dxa"/>
        <w:tblLook w:val="04A0" w:firstRow="1" w:lastRow="0" w:firstColumn="1" w:lastColumn="0" w:noHBand="0" w:noVBand="1"/>
      </w:tblPr>
      <w:tblGrid>
        <w:gridCol w:w="1512"/>
        <w:gridCol w:w="1517"/>
        <w:gridCol w:w="6604"/>
      </w:tblGrid>
      <w:tr w:rsidR="004C332E" w14:paraId="54FA0A38" w14:textId="77777777" w:rsidTr="00EB3887">
        <w:tc>
          <w:tcPr>
            <w:tcW w:w="1512" w:type="dxa"/>
            <w:shd w:val="clear" w:color="auto" w:fill="BFBFBF" w:themeFill="background1" w:themeFillShade="BF"/>
          </w:tcPr>
          <w:p w14:paraId="6BB43B29" w14:textId="77777777" w:rsidR="004C332E" w:rsidRDefault="004C332E" w:rsidP="00D200E1">
            <w:pPr>
              <w:spacing w:before="0"/>
              <w:rPr>
                <w:lang w:eastAsia="ja-JP"/>
              </w:rPr>
            </w:pPr>
            <w:r>
              <w:rPr>
                <w:lang w:eastAsia="ja-JP"/>
              </w:rPr>
              <w:t>Company</w:t>
            </w:r>
          </w:p>
        </w:tc>
        <w:tc>
          <w:tcPr>
            <w:tcW w:w="1517" w:type="dxa"/>
            <w:shd w:val="clear" w:color="auto" w:fill="BFBFBF" w:themeFill="background1" w:themeFillShade="BF"/>
          </w:tcPr>
          <w:p w14:paraId="7C4E913F" w14:textId="77777777" w:rsidR="004C332E" w:rsidRDefault="004C332E" w:rsidP="00D200E1">
            <w:pPr>
              <w:spacing w:before="0"/>
              <w:jc w:val="center"/>
              <w:rPr>
                <w:lang w:eastAsia="ja-JP"/>
              </w:rPr>
            </w:pPr>
            <w:r>
              <w:rPr>
                <w:lang w:eastAsia="ja-JP"/>
              </w:rPr>
              <w:t>Preference</w:t>
            </w:r>
          </w:p>
          <w:p w14:paraId="6D2719BE" w14:textId="77777777" w:rsidR="004C332E" w:rsidRDefault="004C332E" w:rsidP="00D200E1">
            <w:pPr>
              <w:spacing w:before="0"/>
              <w:jc w:val="center"/>
              <w:rPr>
                <w:lang w:eastAsia="ja-JP"/>
              </w:rPr>
            </w:pPr>
            <w:r>
              <w:rPr>
                <w:lang w:eastAsia="ja-JP"/>
              </w:rPr>
              <w:t>(YES/NO)</w:t>
            </w:r>
          </w:p>
        </w:tc>
        <w:tc>
          <w:tcPr>
            <w:tcW w:w="6604" w:type="dxa"/>
            <w:shd w:val="clear" w:color="auto" w:fill="BFBFBF" w:themeFill="background1" w:themeFillShade="BF"/>
          </w:tcPr>
          <w:p w14:paraId="1013719B" w14:textId="77777777" w:rsidR="004C332E" w:rsidRDefault="004C332E" w:rsidP="00D200E1">
            <w:pPr>
              <w:spacing w:before="0"/>
              <w:rPr>
                <w:lang w:eastAsia="ja-JP"/>
              </w:rPr>
            </w:pPr>
            <w:r>
              <w:rPr>
                <w:lang w:eastAsia="ja-JP"/>
              </w:rPr>
              <w:t>Please provide your justifications/reasons</w:t>
            </w:r>
          </w:p>
        </w:tc>
      </w:tr>
      <w:tr w:rsidR="004C332E" w14:paraId="7F5E39CE" w14:textId="77777777" w:rsidTr="00EB3887">
        <w:tc>
          <w:tcPr>
            <w:tcW w:w="1512" w:type="dxa"/>
          </w:tcPr>
          <w:p w14:paraId="1766E80E" w14:textId="77777777" w:rsidR="004C332E" w:rsidRDefault="007830D0" w:rsidP="00961926">
            <w:pPr>
              <w:spacing w:before="0" w:after="120"/>
              <w:rPr>
                <w:lang w:eastAsia="ko-KR"/>
              </w:rPr>
            </w:pPr>
            <w:r>
              <w:rPr>
                <w:rFonts w:hint="eastAsia"/>
                <w:lang w:eastAsia="ko-KR"/>
              </w:rPr>
              <w:t>LG</w:t>
            </w:r>
          </w:p>
        </w:tc>
        <w:tc>
          <w:tcPr>
            <w:tcW w:w="1517" w:type="dxa"/>
          </w:tcPr>
          <w:p w14:paraId="61E10F2A" w14:textId="77777777" w:rsidR="004C332E" w:rsidRDefault="007830D0" w:rsidP="00961926">
            <w:pPr>
              <w:spacing w:before="0" w:after="120"/>
              <w:jc w:val="center"/>
              <w:rPr>
                <w:lang w:eastAsia="ko-KR"/>
              </w:rPr>
            </w:pPr>
            <w:r>
              <w:rPr>
                <w:rFonts w:hint="eastAsia"/>
                <w:lang w:eastAsia="ko-KR"/>
              </w:rPr>
              <w:t>Yes</w:t>
            </w:r>
          </w:p>
        </w:tc>
        <w:tc>
          <w:tcPr>
            <w:tcW w:w="6604" w:type="dxa"/>
          </w:tcPr>
          <w:p w14:paraId="120FB34D" w14:textId="77777777"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6C7CFF2F" w14:textId="77777777" w:rsidTr="00EB3887">
        <w:tc>
          <w:tcPr>
            <w:tcW w:w="1512" w:type="dxa"/>
          </w:tcPr>
          <w:p w14:paraId="5CDC93D0" w14:textId="77777777" w:rsidR="007A16DD" w:rsidRDefault="007A16DD" w:rsidP="00961926">
            <w:pPr>
              <w:spacing w:before="0" w:after="120"/>
              <w:rPr>
                <w:lang w:eastAsia="ja-JP"/>
              </w:rPr>
            </w:pPr>
            <w:r>
              <w:rPr>
                <w:lang w:eastAsia="ja-JP"/>
              </w:rPr>
              <w:t>Qualcomm</w:t>
            </w:r>
          </w:p>
        </w:tc>
        <w:tc>
          <w:tcPr>
            <w:tcW w:w="1517" w:type="dxa"/>
          </w:tcPr>
          <w:p w14:paraId="151F75B2" w14:textId="77777777" w:rsidR="007A16DD" w:rsidRDefault="007A16DD" w:rsidP="00961926">
            <w:pPr>
              <w:spacing w:before="0" w:after="120"/>
              <w:jc w:val="center"/>
              <w:rPr>
                <w:lang w:eastAsia="ja-JP"/>
              </w:rPr>
            </w:pPr>
            <w:r>
              <w:rPr>
                <w:lang w:eastAsia="ja-JP"/>
              </w:rPr>
              <w:t>YES</w:t>
            </w:r>
          </w:p>
        </w:tc>
        <w:tc>
          <w:tcPr>
            <w:tcW w:w="6604" w:type="dxa"/>
          </w:tcPr>
          <w:p w14:paraId="72F2ED0D" w14:textId="77777777" w:rsidR="007A16DD" w:rsidRDefault="007A16DD" w:rsidP="00961926">
            <w:pPr>
              <w:spacing w:before="0" w:after="120"/>
              <w:rPr>
                <w:lang w:eastAsia="ja-JP"/>
              </w:rPr>
            </w:pPr>
            <w:r>
              <w:rPr>
                <w:lang w:eastAsia="ja-JP"/>
              </w:rPr>
              <w:t xml:space="preserve">We agree that subscription based trigger can ease network’s burden in configuring/finetuning thresholds used in measurement-based criteria (especially after some infra vendor raised that issue at the last meeting). </w:t>
            </w:r>
          </w:p>
        </w:tc>
      </w:tr>
      <w:tr w:rsidR="0032163B" w14:paraId="391B1B8D" w14:textId="77777777" w:rsidTr="00EB3887">
        <w:tc>
          <w:tcPr>
            <w:tcW w:w="1512" w:type="dxa"/>
          </w:tcPr>
          <w:p w14:paraId="1256AAD5" w14:textId="77777777" w:rsidR="0032163B" w:rsidRDefault="0032163B" w:rsidP="0032163B">
            <w:pPr>
              <w:spacing w:before="0" w:after="120"/>
              <w:rPr>
                <w:lang w:eastAsia="ja-JP"/>
              </w:rPr>
            </w:pPr>
            <w:r>
              <w:rPr>
                <w:lang w:eastAsia="ja-JP"/>
              </w:rPr>
              <w:t>Intel</w:t>
            </w:r>
          </w:p>
        </w:tc>
        <w:tc>
          <w:tcPr>
            <w:tcW w:w="1517" w:type="dxa"/>
          </w:tcPr>
          <w:p w14:paraId="21E4717E" w14:textId="77777777" w:rsidR="0032163B" w:rsidRDefault="0032163B" w:rsidP="0032163B">
            <w:pPr>
              <w:spacing w:before="0" w:after="120"/>
              <w:jc w:val="center"/>
              <w:rPr>
                <w:lang w:eastAsia="ja-JP"/>
              </w:rPr>
            </w:pPr>
            <w:r>
              <w:rPr>
                <w:lang w:eastAsia="ja-JP"/>
              </w:rPr>
              <w:t>Yes</w:t>
            </w:r>
          </w:p>
        </w:tc>
        <w:tc>
          <w:tcPr>
            <w:tcW w:w="6604" w:type="dxa"/>
          </w:tcPr>
          <w:p w14:paraId="53E2A685" w14:textId="77777777" w:rsidR="0032163B" w:rsidRDefault="0032163B" w:rsidP="0032163B">
            <w:pPr>
              <w:spacing w:before="0" w:after="120"/>
              <w:rPr>
                <w:lang w:eastAsia="ja-JP"/>
              </w:rPr>
            </w:pPr>
          </w:p>
        </w:tc>
      </w:tr>
      <w:tr w:rsidR="0076726F" w14:paraId="1B980FED" w14:textId="77777777" w:rsidTr="00EB3887">
        <w:tc>
          <w:tcPr>
            <w:tcW w:w="1512" w:type="dxa"/>
          </w:tcPr>
          <w:p w14:paraId="5FFCC4E4" w14:textId="77777777"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517" w:type="dxa"/>
          </w:tcPr>
          <w:p w14:paraId="7F1A4268" w14:textId="77777777"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604" w:type="dxa"/>
          </w:tcPr>
          <w:p w14:paraId="2D7278FB" w14:textId="77777777"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14:paraId="18CE1507" w14:textId="77777777" w:rsidTr="00EB3887">
        <w:tc>
          <w:tcPr>
            <w:tcW w:w="1512" w:type="dxa"/>
          </w:tcPr>
          <w:p w14:paraId="33A7A94D" w14:textId="77777777" w:rsidR="00F940B4" w:rsidRDefault="00F940B4" w:rsidP="0076726F">
            <w:pPr>
              <w:spacing w:before="0" w:after="120"/>
              <w:rPr>
                <w:lang w:eastAsia="ja-JP"/>
              </w:rPr>
            </w:pPr>
            <w:r>
              <w:rPr>
                <w:rFonts w:hint="eastAsia"/>
              </w:rPr>
              <w:t>CATT</w:t>
            </w:r>
          </w:p>
        </w:tc>
        <w:tc>
          <w:tcPr>
            <w:tcW w:w="1517" w:type="dxa"/>
          </w:tcPr>
          <w:p w14:paraId="4216BD46" w14:textId="77777777" w:rsidR="00F940B4" w:rsidRDefault="00F940B4" w:rsidP="0076726F">
            <w:pPr>
              <w:spacing w:before="0" w:after="120"/>
              <w:jc w:val="center"/>
              <w:rPr>
                <w:lang w:eastAsia="ja-JP"/>
              </w:rPr>
            </w:pPr>
            <w:r>
              <w:rPr>
                <w:rFonts w:hint="eastAsia"/>
              </w:rPr>
              <w:t>Yes</w:t>
            </w:r>
          </w:p>
        </w:tc>
        <w:tc>
          <w:tcPr>
            <w:tcW w:w="6604" w:type="dxa"/>
          </w:tcPr>
          <w:p w14:paraId="7D67F926" w14:textId="77777777" w:rsidR="00F940B4" w:rsidRDefault="00F940B4" w:rsidP="0076726F">
            <w:pPr>
              <w:spacing w:before="0" w:after="120"/>
              <w:rPr>
                <w:lang w:eastAsia="ja-JP"/>
              </w:rPr>
            </w:pPr>
            <w:r>
              <w:rPr>
                <w:lang w:eastAsia="ja-JP"/>
              </w:rPr>
              <w:t>The justifications are in the parenthesis of the question.</w:t>
            </w:r>
          </w:p>
        </w:tc>
      </w:tr>
      <w:tr w:rsidR="00F9039B" w14:paraId="30165CFA" w14:textId="77777777" w:rsidTr="00EB3887">
        <w:tc>
          <w:tcPr>
            <w:tcW w:w="1512" w:type="dxa"/>
          </w:tcPr>
          <w:p w14:paraId="35096883" w14:textId="77777777" w:rsidR="00F9039B" w:rsidRDefault="00F9039B" w:rsidP="00F9039B">
            <w:pPr>
              <w:spacing w:before="0" w:after="120"/>
              <w:rPr>
                <w:lang w:eastAsia="ja-JP"/>
              </w:rPr>
            </w:pPr>
            <w:r>
              <w:rPr>
                <w:rFonts w:eastAsiaTheme="minorEastAsia" w:hint="eastAsia"/>
              </w:rPr>
              <w:t>O</w:t>
            </w:r>
            <w:r>
              <w:rPr>
                <w:rFonts w:eastAsiaTheme="minorEastAsia"/>
              </w:rPr>
              <w:t>PPO</w:t>
            </w:r>
          </w:p>
        </w:tc>
        <w:tc>
          <w:tcPr>
            <w:tcW w:w="1517" w:type="dxa"/>
          </w:tcPr>
          <w:p w14:paraId="44FB418E" w14:textId="77777777" w:rsidR="00F9039B" w:rsidRDefault="00F9039B" w:rsidP="00F9039B">
            <w:pPr>
              <w:spacing w:before="0" w:after="120"/>
              <w:jc w:val="center"/>
              <w:rPr>
                <w:lang w:eastAsia="ja-JP"/>
              </w:rPr>
            </w:pPr>
            <w:r>
              <w:rPr>
                <w:rFonts w:eastAsiaTheme="minorEastAsia"/>
              </w:rPr>
              <w:t>No</w:t>
            </w:r>
          </w:p>
        </w:tc>
        <w:tc>
          <w:tcPr>
            <w:tcW w:w="6604" w:type="dxa"/>
          </w:tcPr>
          <w:p w14:paraId="760EC7DD" w14:textId="77777777"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w:t>
            </w:r>
            <w:proofErr w:type="gramStart"/>
            <w:r>
              <w:t>don’t</w:t>
            </w:r>
            <w:proofErr w:type="gramEnd"/>
            <w:r>
              <w:t xml:space="preserve"> think it could be used alone as the RRM relaxation criterion. Measurement-based R17 stationarity criterion should be used as the baseline. </w:t>
            </w:r>
          </w:p>
        </w:tc>
      </w:tr>
      <w:tr w:rsidR="008C5A31" w14:paraId="3A453A21" w14:textId="77777777" w:rsidTr="00EB3887">
        <w:tc>
          <w:tcPr>
            <w:tcW w:w="1512" w:type="dxa"/>
          </w:tcPr>
          <w:p w14:paraId="64F9A7AD" w14:textId="77777777" w:rsidR="008C5A31" w:rsidRDefault="008C5A31" w:rsidP="008C5A31">
            <w:pPr>
              <w:spacing w:before="0" w:after="120"/>
              <w:rPr>
                <w:rFonts w:eastAsiaTheme="minorEastAsia"/>
              </w:rPr>
            </w:pPr>
            <w:r w:rsidRPr="00534B6C">
              <w:t xml:space="preserve">Vodafone </w:t>
            </w:r>
          </w:p>
        </w:tc>
        <w:tc>
          <w:tcPr>
            <w:tcW w:w="1517" w:type="dxa"/>
          </w:tcPr>
          <w:p w14:paraId="58A29547" w14:textId="77777777" w:rsidR="008C5A31" w:rsidRDefault="008C5A31" w:rsidP="008C5A31">
            <w:pPr>
              <w:spacing w:before="0" w:after="120"/>
              <w:jc w:val="center"/>
              <w:rPr>
                <w:rFonts w:eastAsiaTheme="minorEastAsia"/>
              </w:rPr>
            </w:pPr>
          </w:p>
        </w:tc>
        <w:tc>
          <w:tcPr>
            <w:tcW w:w="6604" w:type="dxa"/>
          </w:tcPr>
          <w:p w14:paraId="7045A12D" w14:textId="77777777"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14:paraId="7FFFABCC" w14:textId="77777777" w:rsidTr="00EB3887">
        <w:tc>
          <w:tcPr>
            <w:tcW w:w="1512" w:type="dxa"/>
          </w:tcPr>
          <w:p w14:paraId="0CD3C45B" w14:textId="77777777" w:rsidR="005D4163" w:rsidRDefault="005D4163" w:rsidP="00956522">
            <w:pPr>
              <w:rPr>
                <w:lang w:eastAsia="ja-JP"/>
              </w:rPr>
            </w:pPr>
            <w:r>
              <w:rPr>
                <w:lang w:eastAsia="ja-JP"/>
              </w:rPr>
              <w:t>Ericsson</w:t>
            </w:r>
          </w:p>
        </w:tc>
        <w:tc>
          <w:tcPr>
            <w:tcW w:w="1517" w:type="dxa"/>
          </w:tcPr>
          <w:p w14:paraId="33208BA9" w14:textId="77777777" w:rsidR="005D4163" w:rsidRDefault="005D4163" w:rsidP="00956522">
            <w:pPr>
              <w:jc w:val="center"/>
              <w:rPr>
                <w:lang w:eastAsia="ja-JP"/>
              </w:rPr>
            </w:pPr>
            <w:r>
              <w:rPr>
                <w:lang w:eastAsia="ja-JP"/>
              </w:rPr>
              <w:t>No</w:t>
            </w:r>
          </w:p>
        </w:tc>
        <w:tc>
          <w:tcPr>
            <w:tcW w:w="6604" w:type="dxa"/>
          </w:tcPr>
          <w:p w14:paraId="029A9981" w14:textId="77777777" w:rsidR="005D4163" w:rsidRDefault="005D4163" w:rsidP="00956522">
            <w:pPr>
              <w:rPr>
                <w:lang w:eastAsia="ja-JP"/>
              </w:rPr>
            </w:pPr>
            <w:r>
              <w:rPr>
                <w:lang w:eastAsia="ja-JP"/>
              </w:rPr>
              <w:t xml:space="preserve">See above. Subscription information alone to trigger measurement relaxation should not be used. </w:t>
            </w:r>
          </w:p>
        </w:tc>
      </w:tr>
      <w:tr w:rsidR="004B48BF" w14:paraId="34651E60" w14:textId="77777777" w:rsidTr="00EB3887">
        <w:tc>
          <w:tcPr>
            <w:tcW w:w="1512" w:type="dxa"/>
          </w:tcPr>
          <w:p w14:paraId="0E6EAB53" w14:textId="77777777" w:rsidR="004B48BF" w:rsidRDefault="004B48BF" w:rsidP="00956522">
            <w:pPr>
              <w:rPr>
                <w:lang w:eastAsia="ja-JP"/>
              </w:rPr>
            </w:pPr>
            <w:r>
              <w:rPr>
                <w:lang w:eastAsia="ja-JP"/>
              </w:rPr>
              <w:t>Apple</w:t>
            </w:r>
          </w:p>
        </w:tc>
        <w:tc>
          <w:tcPr>
            <w:tcW w:w="1517" w:type="dxa"/>
          </w:tcPr>
          <w:p w14:paraId="46AF3D15" w14:textId="77777777" w:rsidR="004B48BF" w:rsidRDefault="004B48BF" w:rsidP="00956522">
            <w:pPr>
              <w:jc w:val="center"/>
              <w:rPr>
                <w:lang w:eastAsia="ja-JP"/>
              </w:rPr>
            </w:pPr>
            <w:r>
              <w:rPr>
                <w:lang w:eastAsia="ja-JP"/>
              </w:rPr>
              <w:t xml:space="preserve">Yes (as an option at the </w:t>
            </w:r>
            <w:r>
              <w:rPr>
                <w:lang w:eastAsia="ja-JP"/>
              </w:rPr>
              <w:lastRenderedPageBreak/>
              <w:t>NW if the NW knows about the stationariness)</w:t>
            </w:r>
          </w:p>
        </w:tc>
        <w:tc>
          <w:tcPr>
            <w:tcW w:w="6604" w:type="dxa"/>
          </w:tcPr>
          <w:p w14:paraId="4BC735BB" w14:textId="77777777" w:rsidR="004B48BF" w:rsidRDefault="004B48BF" w:rsidP="00956522">
            <w:pPr>
              <w:rPr>
                <w:lang w:eastAsia="ja-JP"/>
              </w:rPr>
            </w:pPr>
          </w:p>
        </w:tc>
      </w:tr>
      <w:tr w:rsidR="005E73D6" w14:paraId="4EB8CE8A" w14:textId="77777777" w:rsidTr="00EB3887">
        <w:tc>
          <w:tcPr>
            <w:tcW w:w="1512" w:type="dxa"/>
          </w:tcPr>
          <w:p w14:paraId="264B21BE" w14:textId="77777777" w:rsidR="005E73D6" w:rsidRDefault="005E73D6" w:rsidP="00956522">
            <w:pPr>
              <w:rPr>
                <w:lang w:eastAsia="ja-JP"/>
              </w:rPr>
            </w:pPr>
            <w:r>
              <w:rPr>
                <w:lang w:eastAsia="ja-JP"/>
              </w:rPr>
              <w:t>Futurewei</w:t>
            </w:r>
          </w:p>
        </w:tc>
        <w:tc>
          <w:tcPr>
            <w:tcW w:w="1517" w:type="dxa"/>
          </w:tcPr>
          <w:p w14:paraId="2B5A39D6" w14:textId="77777777" w:rsidR="005E73D6" w:rsidRDefault="005E73D6" w:rsidP="00956522">
            <w:pPr>
              <w:jc w:val="center"/>
              <w:rPr>
                <w:lang w:eastAsia="ja-JP"/>
              </w:rPr>
            </w:pPr>
            <w:r>
              <w:rPr>
                <w:lang w:eastAsia="ja-JP"/>
              </w:rPr>
              <w:t>No</w:t>
            </w:r>
          </w:p>
        </w:tc>
        <w:tc>
          <w:tcPr>
            <w:tcW w:w="6604" w:type="dxa"/>
          </w:tcPr>
          <w:p w14:paraId="3F6988FB" w14:textId="77777777" w:rsidR="005E73D6" w:rsidRDefault="005E73D6" w:rsidP="00956522">
            <w:pPr>
              <w:rPr>
                <w:lang w:eastAsia="ja-JP"/>
              </w:rPr>
            </w:pPr>
            <w:r>
              <w:rPr>
                <w:lang w:eastAsia="ja-JP"/>
              </w:rPr>
              <w:t>Agree with the comments made by Huawei and Ericsson.</w:t>
            </w:r>
          </w:p>
        </w:tc>
      </w:tr>
      <w:tr w:rsidR="00E14CC4" w14:paraId="0884B76C" w14:textId="77777777" w:rsidTr="00EB3887">
        <w:tc>
          <w:tcPr>
            <w:tcW w:w="1512" w:type="dxa"/>
          </w:tcPr>
          <w:p w14:paraId="22D8574E" w14:textId="77777777" w:rsidR="00E14CC4" w:rsidRDefault="00E14CC4" w:rsidP="00E14CC4">
            <w:pPr>
              <w:rPr>
                <w:lang w:eastAsia="ja-JP"/>
              </w:rPr>
            </w:pPr>
            <w:r>
              <w:rPr>
                <w:lang w:eastAsia="ja-JP"/>
              </w:rPr>
              <w:t>Sequans</w:t>
            </w:r>
          </w:p>
        </w:tc>
        <w:tc>
          <w:tcPr>
            <w:tcW w:w="1517" w:type="dxa"/>
          </w:tcPr>
          <w:p w14:paraId="609A16A3" w14:textId="77777777" w:rsidR="00E14CC4" w:rsidRDefault="00E14CC4" w:rsidP="00E14CC4">
            <w:pPr>
              <w:jc w:val="center"/>
              <w:rPr>
                <w:lang w:eastAsia="ja-JP"/>
              </w:rPr>
            </w:pPr>
            <w:r>
              <w:rPr>
                <w:lang w:eastAsia="ja-JP"/>
              </w:rPr>
              <w:t>No</w:t>
            </w:r>
          </w:p>
        </w:tc>
        <w:tc>
          <w:tcPr>
            <w:tcW w:w="6604" w:type="dxa"/>
          </w:tcPr>
          <w:p w14:paraId="12635A1D" w14:textId="77777777" w:rsidR="00E14CC4" w:rsidRDefault="00E14CC4" w:rsidP="00E14CC4">
            <w:pPr>
              <w:rPr>
                <w:lang w:eastAsia="ja-JP"/>
              </w:rPr>
            </w:pPr>
            <w:r>
              <w:rPr>
                <w:lang w:eastAsia="ja-JP"/>
              </w:rPr>
              <w:t>As mentioned above, subscription information would not be enough by itself, and by that it would actually become more complex rather than simpler.</w:t>
            </w:r>
          </w:p>
        </w:tc>
      </w:tr>
      <w:tr w:rsidR="005A0D25" w14:paraId="2798F8F3" w14:textId="77777777" w:rsidTr="00EB3887">
        <w:tc>
          <w:tcPr>
            <w:tcW w:w="1512" w:type="dxa"/>
          </w:tcPr>
          <w:p w14:paraId="667D5624" w14:textId="77777777" w:rsidR="005A0D25" w:rsidRDefault="005A0D25" w:rsidP="005A0D25">
            <w:pPr>
              <w:rPr>
                <w:lang w:eastAsia="ja-JP"/>
              </w:rPr>
            </w:pPr>
            <w:r>
              <w:rPr>
                <w:rFonts w:eastAsiaTheme="minorEastAsia" w:hint="eastAsia"/>
              </w:rPr>
              <w:t>N</w:t>
            </w:r>
            <w:r>
              <w:rPr>
                <w:rFonts w:eastAsiaTheme="minorEastAsia"/>
              </w:rPr>
              <w:t>EC</w:t>
            </w:r>
          </w:p>
        </w:tc>
        <w:tc>
          <w:tcPr>
            <w:tcW w:w="1517" w:type="dxa"/>
          </w:tcPr>
          <w:p w14:paraId="715E8DD9" w14:textId="77777777" w:rsidR="005A0D25" w:rsidRDefault="005A0D25" w:rsidP="005A0D25">
            <w:pPr>
              <w:jc w:val="center"/>
              <w:rPr>
                <w:lang w:eastAsia="ja-JP"/>
              </w:rPr>
            </w:pPr>
            <w:r>
              <w:rPr>
                <w:rFonts w:eastAsiaTheme="minorEastAsia"/>
              </w:rPr>
              <w:t>Yes, but with comment</w:t>
            </w:r>
          </w:p>
        </w:tc>
        <w:tc>
          <w:tcPr>
            <w:tcW w:w="6604" w:type="dxa"/>
          </w:tcPr>
          <w:p w14:paraId="5374B7D0" w14:textId="77777777" w:rsidR="005A0D25" w:rsidRDefault="005A0D25" w:rsidP="005A0D25">
            <w:pPr>
              <w:rPr>
                <w:rFonts w:eastAsiaTheme="minorEastAsia"/>
              </w:rPr>
            </w:pPr>
            <w:r>
              <w:rPr>
                <w:rFonts w:eastAsiaTheme="minorEastAsia"/>
              </w:rPr>
              <w:t xml:space="preserve">The criteria of Measurement to trigger the RRM relaxation </w:t>
            </w:r>
            <w:proofErr w:type="gramStart"/>
            <w:r>
              <w:rPr>
                <w:rFonts w:eastAsiaTheme="minorEastAsia"/>
              </w:rPr>
              <w:t>can’t</w:t>
            </w:r>
            <w:proofErr w:type="gramEnd"/>
            <w:r>
              <w:rPr>
                <w:rFonts w:eastAsiaTheme="minorEastAsia"/>
              </w:rPr>
              <w:t xml:space="preserve"> be perfect compared to the stationary UE subscription. UE has to spend some time to perform measurement for evaluation which always brings some delay for UE to determine to trigger RRM relaxation. Furthermore, given the radio condition changes even the UE never moves, the UE may perform measurement to evaluate trigger RRM relaxation again.</w:t>
            </w:r>
          </w:p>
          <w:p w14:paraId="3FBC9BAD" w14:textId="77777777" w:rsidR="005A0D25" w:rsidRPr="00BE524B" w:rsidRDefault="005A0D25" w:rsidP="005A0D25">
            <w:pPr>
              <w:rPr>
                <w:rFonts w:eastAsiaTheme="minorEastAsia"/>
              </w:rPr>
            </w:pPr>
            <w:r>
              <w:rPr>
                <w:rFonts w:eastAsiaTheme="minorEastAsia"/>
              </w:rPr>
              <w:t>But on the other hand, since we defined more than 1 levels of stationary UE, it seems only l</w:t>
            </w:r>
            <w:r w:rsidRPr="00BE524B">
              <w:rPr>
                <w:rFonts w:eastAsiaTheme="minorEastAsia"/>
              </w:rPr>
              <w:t>evel 1</w:t>
            </w:r>
            <w:r>
              <w:rPr>
                <w:rFonts w:eastAsiaTheme="minorEastAsia"/>
              </w:rPr>
              <w:t xml:space="preserve"> </w:t>
            </w:r>
            <w:r w:rsidRPr="00BE524B">
              <w:rPr>
                <w:rFonts w:eastAsiaTheme="minorEastAsia"/>
              </w:rPr>
              <w:t xml:space="preserve">Still </w:t>
            </w:r>
            <w:r>
              <w:rPr>
                <w:rFonts w:eastAsiaTheme="minorEastAsia"/>
              </w:rPr>
              <w:t xml:space="preserve">stationary </w:t>
            </w:r>
            <w:r w:rsidRPr="00BE524B">
              <w:rPr>
                <w:rFonts w:eastAsiaTheme="minorEastAsia"/>
              </w:rPr>
              <w:t>device at fixed location (</w:t>
            </w:r>
            <w:proofErr w:type="gramStart"/>
            <w:r w:rsidRPr="00BE524B">
              <w:rPr>
                <w:rFonts w:eastAsiaTheme="minorEastAsia"/>
              </w:rPr>
              <w:t>e.g.</w:t>
            </w:r>
            <w:proofErr w:type="gramEnd"/>
            <w:r w:rsidRPr="00BE524B">
              <w:rPr>
                <w:rFonts w:eastAsiaTheme="minorEastAsia"/>
              </w:rPr>
              <w:t xml:space="preserve"> fixed static sensor) </w:t>
            </w:r>
            <w:r>
              <w:rPr>
                <w:rFonts w:eastAsiaTheme="minorEastAsia"/>
              </w:rPr>
              <w:t xml:space="preserve">can completely rely on subscription information. The other stationary UE, </w:t>
            </w:r>
            <w:proofErr w:type="gramStart"/>
            <w:r>
              <w:rPr>
                <w:rFonts w:eastAsiaTheme="minorEastAsia"/>
              </w:rPr>
              <w:t>e.g.</w:t>
            </w:r>
            <w:proofErr w:type="gramEnd"/>
            <w:r>
              <w:rPr>
                <w:rFonts w:eastAsiaTheme="minorEastAsia"/>
              </w:rPr>
              <w:t xml:space="preserve"> temporary stationary UE may still require measurement to entering/leaving stationary state. </w:t>
            </w:r>
          </w:p>
          <w:p w14:paraId="41AD1204" w14:textId="77777777" w:rsidR="005A0D25" w:rsidRDefault="005A0D25" w:rsidP="005A0D25">
            <w:pPr>
              <w:rPr>
                <w:lang w:eastAsia="ja-JP"/>
              </w:rPr>
            </w:pPr>
          </w:p>
        </w:tc>
      </w:tr>
      <w:tr w:rsidR="004A5071" w14:paraId="58937A86" w14:textId="77777777" w:rsidTr="00EB3887">
        <w:tc>
          <w:tcPr>
            <w:tcW w:w="1512" w:type="dxa"/>
          </w:tcPr>
          <w:p w14:paraId="32933F6C"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517" w:type="dxa"/>
          </w:tcPr>
          <w:p w14:paraId="55F4CE1A" w14:textId="77777777" w:rsidR="004A5071" w:rsidRDefault="004A5071" w:rsidP="00956522">
            <w:pPr>
              <w:jc w:val="center"/>
              <w:rPr>
                <w:lang w:eastAsia="ja-JP"/>
              </w:rPr>
            </w:pPr>
            <w:r>
              <w:rPr>
                <w:rFonts w:eastAsia="Malgun Gothic" w:cs="Batang"/>
                <w:lang w:val="en-GB" w:eastAsia="en-US"/>
              </w:rPr>
              <w:t>Yes</w:t>
            </w:r>
          </w:p>
        </w:tc>
        <w:tc>
          <w:tcPr>
            <w:tcW w:w="6604" w:type="dxa"/>
          </w:tcPr>
          <w:p w14:paraId="2B939A4E" w14:textId="77777777" w:rsidR="004A5071" w:rsidRDefault="004A5071" w:rsidP="00956522">
            <w:pPr>
              <w:rPr>
                <w:lang w:eastAsia="ja-JP"/>
              </w:rPr>
            </w:pPr>
            <w:r>
              <w:rPr>
                <w:rFonts w:eastAsia="Malgun Gothic" w:cs="Batang"/>
                <w:lang w:val="en-GB" w:eastAsia="en-US"/>
              </w:rPr>
              <w:t xml:space="preserve">We agree </w:t>
            </w:r>
            <w:r w:rsidRPr="00B072E2">
              <w:rPr>
                <w:rFonts w:eastAsia="Malgun Gothic" w:cs="Batang"/>
                <w:lang w:val="en-GB" w:eastAsia="en-US"/>
              </w:rPr>
              <w:t>stationarity in subscription information can be a simpler way for both UE and network to trigger RRM relaxations</w:t>
            </w:r>
            <w:r>
              <w:rPr>
                <w:rFonts w:eastAsia="Malgun Gothic" w:cs="Batang"/>
                <w:lang w:val="en-GB" w:eastAsia="en-US"/>
              </w:rPr>
              <w:t xml:space="preserve">. There is no need to configure relaxation criteria from NW, and no need to evaluate the criteria at the UE side. </w:t>
            </w:r>
          </w:p>
        </w:tc>
      </w:tr>
      <w:tr w:rsidR="00956522" w14:paraId="0A004852" w14:textId="77777777" w:rsidTr="00EB3887">
        <w:tc>
          <w:tcPr>
            <w:tcW w:w="1512" w:type="dxa"/>
          </w:tcPr>
          <w:p w14:paraId="2CD05EDE" w14:textId="77777777" w:rsidR="00956522" w:rsidRPr="00596E7D" w:rsidRDefault="00956522" w:rsidP="00956522">
            <w:pPr>
              <w:rPr>
                <w:rFonts w:eastAsiaTheme="minorEastAsia"/>
              </w:rPr>
            </w:pPr>
            <w:r>
              <w:rPr>
                <w:rFonts w:eastAsiaTheme="minorEastAsia" w:hint="eastAsia"/>
              </w:rPr>
              <w:t>S</w:t>
            </w:r>
            <w:r>
              <w:rPr>
                <w:rFonts w:eastAsiaTheme="minorEastAsia"/>
              </w:rPr>
              <w:t>harp</w:t>
            </w:r>
          </w:p>
        </w:tc>
        <w:tc>
          <w:tcPr>
            <w:tcW w:w="1517" w:type="dxa"/>
          </w:tcPr>
          <w:p w14:paraId="50D42B9C" w14:textId="77777777" w:rsidR="00956522" w:rsidRPr="00EE610D" w:rsidRDefault="00956522" w:rsidP="00956522">
            <w:pPr>
              <w:jc w:val="center"/>
              <w:rPr>
                <w:rFonts w:eastAsiaTheme="minorEastAsia"/>
              </w:rPr>
            </w:pPr>
            <w:r>
              <w:rPr>
                <w:rFonts w:eastAsiaTheme="minorEastAsia" w:hint="eastAsia"/>
              </w:rPr>
              <w:t>N</w:t>
            </w:r>
            <w:r>
              <w:rPr>
                <w:rFonts w:eastAsiaTheme="minorEastAsia"/>
              </w:rPr>
              <w:t>o</w:t>
            </w:r>
          </w:p>
        </w:tc>
        <w:tc>
          <w:tcPr>
            <w:tcW w:w="6604" w:type="dxa"/>
          </w:tcPr>
          <w:p w14:paraId="7699EC04" w14:textId="77777777" w:rsidR="00956522" w:rsidRPr="00596E7D" w:rsidRDefault="00956522" w:rsidP="00956522">
            <w:pPr>
              <w:rPr>
                <w:rFonts w:eastAsiaTheme="minorEastAsia"/>
              </w:rPr>
            </w:pPr>
            <w:r>
              <w:rPr>
                <w:rFonts w:eastAsiaTheme="minorEastAsia" w:hint="eastAsia"/>
              </w:rPr>
              <w:t>S</w:t>
            </w:r>
            <w:r>
              <w:rPr>
                <w:rFonts w:eastAsiaTheme="minorEastAsia"/>
              </w:rPr>
              <w:t>ubscription information cannot work well alone.</w:t>
            </w:r>
          </w:p>
        </w:tc>
      </w:tr>
      <w:tr w:rsidR="00AF3CED" w14:paraId="1D876574" w14:textId="77777777" w:rsidTr="00EB3887">
        <w:tc>
          <w:tcPr>
            <w:tcW w:w="1512" w:type="dxa"/>
            <w:tcBorders>
              <w:top w:val="single" w:sz="4" w:space="0" w:color="auto"/>
              <w:left w:val="single" w:sz="4" w:space="0" w:color="auto"/>
              <w:bottom w:val="single" w:sz="4" w:space="0" w:color="auto"/>
              <w:right w:val="single" w:sz="4" w:space="0" w:color="auto"/>
            </w:tcBorders>
            <w:hideMark/>
          </w:tcPr>
          <w:p w14:paraId="47E336CC" w14:textId="77777777" w:rsidR="00AF3CED" w:rsidRDefault="00AF3CED">
            <w:pPr>
              <w:rPr>
                <w:rFonts w:eastAsiaTheme="minorEastAsia"/>
              </w:rPr>
            </w:pPr>
            <w:r>
              <w:rPr>
                <w:rFonts w:eastAsiaTheme="minorEastAsia"/>
              </w:rPr>
              <w:t>Lenovo</w:t>
            </w:r>
          </w:p>
        </w:tc>
        <w:tc>
          <w:tcPr>
            <w:tcW w:w="1517" w:type="dxa"/>
            <w:tcBorders>
              <w:top w:val="single" w:sz="4" w:space="0" w:color="auto"/>
              <w:left w:val="single" w:sz="4" w:space="0" w:color="auto"/>
              <w:bottom w:val="single" w:sz="4" w:space="0" w:color="auto"/>
              <w:right w:val="single" w:sz="4" w:space="0" w:color="auto"/>
            </w:tcBorders>
            <w:hideMark/>
          </w:tcPr>
          <w:p w14:paraId="72BA151C" w14:textId="77777777" w:rsidR="00AF3CED" w:rsidRDefault="00AF3CED">
            <w:pPr>
              <w:jc w:val="center"/>
              <w:rPr>
                <w:rFonts w:eastAsiaTheme="minorEastAsia"/>
              </w:rPr>
            </w:pPr>
            <w:r>
              <w:rPr>
                <w:rFonts w:eastAsiaTheme="minorEastAsia"/>
              </w:rPr>
              <w:t>No</w:t>
            </w:r>
          </w:p>
        </w:tc>
        <w:tc>
          <w:tcPr>
            <w:tcW w:w="6604" w:type="dxa"/>
            <w:tcBorders>
              <w:top w:val="single" w:sz="4" w:space="0" w:color="auto"/>
              <w:left w:val="single" w:sz="4" w:space="0" w:color="auto"/>
              <w:bottom w:val="single" w:sz="4" w:space="0" w:color="auto"/>
              <w:right w:val="single" w:sz="4" w:space="0" w:color="auto"/>
            </w:tcBorders>
            <w:hideMark/>
          </w:tcPr>
          <w:p w14:paraId="67C8CDAD" w14:textId="77777777" w:rsidR="00AF3CED" w:rsidRDefault="00AF3CED">
            <w:pPr>
              <w:rPr>
                <w:rFonts w:eastAsiaTheme="minorEastAsia"/>
              </w:rPr>
            </w:pPr>
            <w:r>
              <w:rPr>
                <w:rFonts w:eastAsiaTheme="minorEastAsia"/>
              </w:rPr>
              <w:t xml:space="preserve">Subscription information may be not </w:t>
            </w:r>
            <w:r>
              <w:t xml:space="preserve">reliable for evaluate the channel quality, since the channel quality may be changed based on the wireless environment such as the interference or power adjustment from other </w:t>
            </w:r>
            <w:proofErr w:type="spellStart"/>
            <w:r>
              <w:t>gNB</w:t>
            </w:r>
            <w:proofErr w:type="spellEnd"/>
            <w:r>
              <w:t xml:space="preserve">/UE, the UE with fixed location will also needs to perform the </w:t>
            </w:r>
            <w:r>
              <w:rPr>
                <w:rFonts w:eastAsiaTheme="minorEastAsia"/>
              </w:rPr>
              <w:t>measurement-based stationarity evaluation to determine the relaxed measurement.</w:t>
            </w:r>
          </w:p>
        </w:tc>
      </w:tr>
      <w:tr w:rsidR="00716C96" w14:paraId="0109FF4F" w14:textId="77777777" w:rsidTr="00EB3887">
        <w:tc>
          <w:tcPr>
            <w:tcW w:w="1512" w:type="dxa"/>
            <w:tcBorders>
              <w:top w:val="single" w:sz="4" w:space="0" w:color="auto"/>
              <w:left w:val="single" w:sz="4" w:space="0" w:color="auto"/>
              <w:bottom w:val="single" w:sz="4" w:space="0" w:color="auto"/>
              <w:right w:val="single" w:sz="4" w:space="0" w:color="auto"/>
            </w:tcBorders>
            <w:hideMark/>
          </w:tcPr>
          <w:p w14:paraId="6E4BD36D" w14:textId="77777777" w:rsidR="00716C96" w:rsidRDefault="00716C96">
            <w:pPr>
              <w:rPr>
                <w:rFonts w:eastAsiaTheme="minorEastAsia"/>
              </w:rPr>
            </w:pPr>
            <w:r>
              <w:rPr>
                <w:lang w:eastAsia="ja-JP"/>
              </w:rPr>
              <w:t xml:space="preserve">Thales </w:t>
            </w:r>
          </w:p>
        </w:tc>
        <w:tc>
          <w:tcPr>
            <w:tcW w:w="1517" w:type="dxa"/>
            <w:tcBorders>
              <w:top w:val="single" w:sz="4" w:space="0" w:color="auto"/>
              <w:left w:val="single" w:sz="4" w:space="0" w:color="auto"/>
              <w:bottom w:val="single" w:sz="4" w:space="0" w:color="auto"/>
              <w:right w:val="single" w:sz="4" w:space="0" w:color="auto"/>
            </w:tcBorders>
            <w:hideMark/>
          </w:tcPr>
          <w:p w14:paraId="6DFAF6F4" w14:textId="77777777" w:rsidR="00716C96" w:rsidRDefault="00716C96">
            <w:pPr>
              <w:jc w:val="center"/>
              <w:rPr>
                <w:rFonts w:eastAsiaTheme="minorEastAsia"/>
              </w:rPr>
            </w:pPr>
            <w:r>
              <w:rPr>
                <w:lang w:eastAsia="ja-JP"/>
              </w:rPr>
              <w:t>Yes</w:t>
            </w:r>
          </w:p>
        </w:tc>
        <w:tc>
          <w:tcPr>
            <w:tcW w:w="6604" w:type="dxa"/>
            <w:tcBorders>
              <w:top w:val="single" w:sz="4" w:space="0" w:color="auto"/>
              <w:left w:val="single" w:sz="4" w:space="0" w:color="auto"/>
              <w:bottom w:val="single" w:sz="4" w:space="0" w:color="auto"/>
              <w:right w:val="single" w:sz="4" w:space="0" w:color="auto"/>
            </w:tcBorders>
            <w:hideMark/>
          </w:tcPr>
          <w:p w14:paraId="4FE0E04E" w14:textId="77777777" w:rsidR="00716C96" w:rsidRDefault="00716C96">
            <w:pPr>
              <w:rPr>
                <w:rFonts w:eastAsiaTheme="minorEastAsia"/>
              </w:rPr>
            </w:pPr>
            <w:r>
              <w:rPr>
                <w:lang w:eastAsia="ko-KR"/>
              </w:rPr>
              <w:t>The subscription information-based RRM relaxation is simpler way for UE because it does not need to perform the required measurements and evaluate RRM relaxation criteria.</w:t>
            </w:r>
          </w:p>
        </w:tc>
      </w:tr>
      <w:tr w:rsidR="001D5B9C" w14:paraId="59AF6272" w14:textId="77777777" w:rsidTr="00EB3887">
        <w:tc>
          <w:tcPr>
            <w:tcW w:w="1512" w:type="dxa"/>
          </w:tcPr>
          <w:p w14:paraId="77942D8C" w14:textId="77777777" w:rsidR="001D5B9C" w:rsidRDefault="001D5B9C" w:rsidP="00956522">
            <w:pPr>
              <w:rPr>
                <w:rFonts w:eastAsiaTheme="minorEastAsia"/>
              </w:rPr>
            </w:pPr>
            <w:r>
              <w:rPr>
                <w:rFonts w:eastAsiaTheme="minorEastAsia"/>
              </w:rPr>
              <w:t>Fraunhofer</w:t>
            </w:r>
          </w:p>
        </w:tc>
        <w:tc>
          <w:tcPr>
            <w:tcW w:w="1517" w:type="dxa"/>
          </w:tcPr>
          <w:p w14:paraId="0AA44861" w14:textId="77777777" w:rsidR="001D5B9C" w:rsidRDefault="001D5B9C" w:rsidP="00956522">
            <w:pPr>
              <w:jc w:val="center"/>
              <w:rPr>
                <w:rFonts w:eastAsiaTheme="minorEastAsia"/>
              </w:rPr>
            </w:pPr>
            <w:r>
              <w:rPr>
                <w:rFonts w:eastAsiaTheme="minorEastAsia"/>
              </w:rPr>
              <w:t>No</w:t>
            </w:r>
          </w:p>
        </w:tc>
        <w:tc>
          <w:tcPr>
            <w:tcW w:w="6604" w:type="dxa"/>
          </w:tcPr>
          <w:p w14:paraId="5B795B46" w14:textId="77777777" w:rsidR="001D5B9C" w:rsidRDefault="001D5B9C" w:rsidP="00956522">
            <w:pPr>
              <w:rPr>
                <w:rFonts w:eastAsiaTheme="minorEastAsia"/>
              </w:rPr>
            </w:pPr>
            <w:r w:rsidRPr="001D5B9C">
              <w:rPr>
                <w:rFonts w:eastAsiaTheme="minorEastAsia"/>
              </w:rPr>
              <w:t>Measurements have to be chosen according to the device’s profile, network configuration and the environment the device is in – the subscription has no information about that.</w:t>
            </w:r>
          </w:p>
        </w:tc>
      </w:tr>
      <w:tr w:rsidR="007C06B2" w14:paraId="7BC1A848" w14:textId="77777777" w:rsidTr="00EB3887">
        <w:tc>
          <w:tcPr>
            <w:tcW w:w="1512" w:type="dxa"/>
          </w:tcPr>
          <w:p w14:paraId="38609D56" w14:textId="77777777" w:rsidR="007C06B2" w:rsidRDefault="007C06B2" w:rsidP="007360F0">
            <w:pPr>
              <w:rPr>
                <w:rFonts w:eastAsiaTheme="minorEastAsia"/>
              </w:rPr>
            </w:pPr>
            <w:r>
              <w:rPr>
                <w:rFonts w:eastAsiaTheme="minorEastAsia" w:hint="eastAsia"/>
              </w:rPr>
              <w:t>CMCC</w:t>
            </w:r>
          </w:p>
        </w:tc>
        <w:tc>
          <w:tcPr>
            <w:tcW w:w="1517" w:type="dxa"/>
          </w:tcPr>
          <w:p w14:paraId="6D80B1A0" w14:textId="77777777" w:rsidR="007C06B2" w:rsidRPr="00D11256" w:rsidRDefault="007C06B2" w:rsidP="007360F0">
            <w:pPr>
              <w:jc w:val="center"/>
              <w:rPr>
                <w:rFonts w:eastAsia="Malgun Gothic" w:cs="Batang"/>
                <w:lang w:val="en-GB" w:eastAsia="en-US"/>
              </w:rPr>
            </w:pPr>
            <w:r w:rsidRPr="00D11256">
              <w:rPr>
                <w:rFonts w:eastAsia="Malgun Gothic" w:cs="Batang" w:hint="eastAsia"/>
                <w:lang w:val="en-GB" w:eastAsia="en-US"/>
              </w:rPr>
              <w:t>No</w:t>
            </w:r>
          </w:p>
        </w:tc>
        <w:tc>
          <w:tcPr>
            <w:tcW w:w="6604" w:type="dxa"/>
          </w:tcPr>
          <w:p w14:paraId="7D2B289A" w14:textId="77777777" w:rsidR="007C06B2" w:rsidRPr="00D11256" w:rsidRDefault="007C06B2" w:rsidP="007360F0">
            <w:pPr>
              <w:rPr>
                <w:rFonts w:eastAsiaTheme="minorEastAsia" w:cs="Batang"/>
                <w:lang w:val="en-GB"/>
              </w:rPr>
            </w:pPr>
            <w:r w:rsidRPr="00D11256">
              <w:rPr>
                <w:rFonts w:eastAsia="Malgun Gothic" w:cs="Batang"/>
                <w:lang w:val="en-GB" w:eastAsia="en-US"/>
              </w:rPr>
              <w:t>T</w:t>
            </w:r>
            <w:r w:rsidRPr="00D11256">
              <w:rPr>
                <w:rFonts w:eastAsia="Malgun Gothic" w:cs="Batang" w:hint="eastAsia"/>
                <w:lang w:val="en-GB" w:eastAsia="en-US"/>
              </w:rPr>
              <w:t>he RRM relaxation based on UE</w:t>
            </w:r>
            <w:r w:rsidRPr="00D11256">
              <w:rPr>
                <w:rFonts w:eastAsia="Malgun Gothic" w:cs="Batang"/>
                <w:lang w:val="en-GB" w:eastAsia="en-US"/>
              </w:rPr>
              <w:t>’</w:t>
            </w:r>
            <w:r w:rsidRPr="00D11256">
              <w:rPr>
                <w:rFonts w:eastAsia="Malgun Gothic" w:cs="Batang" w:hint="eastAsia"/>
                <w:lang w:val="en-GB" w:eastAsia="en-US"/>
              </w:rPr>
              <w:t xml:space="preserve">s </w:t>
            </w:r>
            <w:r w:rsidRPr="00D94BB1">
              <w:rPr>
                <w:rFonts w:eastAsia="Malgun Gothic" w:cs="Batang"/>
                <w:lang w:val="en-GB" w:eastAsia="en-US"/>
              </w:rPr>
              <w:t>subscription information</w:t>
            </w:r>
            <w:r w:rsidRPr="00D11256">
              <w:rPr>
                <w:rFonts w:eastAsia="Malgun Gothic" w:cs="Batang" w:hint="eastAsia"/>
                <w:lang w:val="en-GB" w:eastAsia="en-US"/>
              </w:rPr>
              <w:t xml:space="preserve"> could save the power used in measurement. </w:t>
            </w:r>
            <w:r w:rsidRPr="00D11256">
              <w:rPr>
                <w:rFonts w:eastAsia="Malgun Gothic" w:cs="Batang"/>
                <w:lang w:val="en-GB" w:eastAsia="en-US"/>
              </w:rPr>
              <w:t>B</w:t>
            </w:r>
            <w:r w:rsidRPr="00D11256">
              <w:rPr>
                <w:rFonts w:eastAsia="Malgun Gothic" w:cs="Batang" w:hint="eastAsia"/>
                <w:lang w:val="en-GB" w:eastAsia="en-US"/>
              </w:rPr>
              <w:t>ut the NW</w:t>
            </w:r>
            <w:r>
              <w:rPr>
                <w:rFonts w:eastAsia="Malgun Gothic" w:cs="Batang" w:hint="eastAsia"/>
                <w:lang w:val="en-GB" w:eastAsia="en-US"/>
              </w:rPr>
              <w:t xml:space="preserve"> </w:t>
            </w:r>
            <w:r>
              <w:rPr>
                <w:rFonts w:eastAsiaTheme="minorEastAsia" w:cs="Batang" w:hint="eastAsia"/>
                <w:lang w:val="en-GB"/>
              </w:rPr>
              <w:t xml:space="preserve">still </w:t>
            </w:r>
            <w:proofErr w:type="gramStart"/>
            <w:r>
              <w:rPr>
                <w:rFonts w:eastAsiaTheme="minorEastAsia" w:cs="Batang" w:hint="eastAsia"/>
                <w:lang w:val="en-GB"/>
              </w:rPr>
              <w:t>could</w:t>
            </w:r>
            <w:r w:rsidRPr="00D11256">
              <w:rPr>
                <w:rFonts w:eastAsia="Malgun Gothic" w:cs="Batang" w:hint="eastAsia"/>
                <w:lang w:val="en-GB" w:eastAsia="en-US"/>
              </w:rPr>
              <w:t xml:space="preserve"> to</w:t>
            </w:r>
            <w:proofErr w:type="gramEnd"/>
            <w:r w:rsidRPr="00D11256">
              <w:rPr>
                <w:rFonts w:eastAsia="Malgun Gothic" w:cs="Batang" w:hint="eastAsia"/>
                <w:lang w:val="en-GB" w:eastAsia="en-US"/>
              </w:rPr>
              <w:t xml:space="preserve"> evaluate the</w:t>
            </w:r>
            <w:r w:rsidRPr="00D11256">
              <w:rPr>
                <w:rFonts w:eastAsia="Malgun Gothic" w:cs="Batang"/>
                <w:lang w:val="en-GB" w:eastAsia="en-US"/>
              </w:rPr>
              <w:t xml:space="preserve"> </w:t>
            </w:r>
            <w:r>
              <w:rPr>
                <w:rFonts w:eastAsiaTheme="minorEastAsia" w:cs="Batang" w:hint="eastAsia"/>
                <w:lang w:val="en-GB"/>
              </w:rPr>
              <w:t xml:space="preserve">radio condition of UE based on </w:t>
            </w:r>
            <w:r w:rsidRPr="00D11256">
              <w:rPr>
                <w:rFonts w:eastAsia="Malgun Gothic" w:cs="Batang"/>
                <w:lang w:val="en-GB" w:eastAsia="en-US"/>
              </w:rPr>
              <w:t>measurement</w:t>
            </w:r>
            <w:r>
              <w:rPr>
                <w:rFonts w:eastAsiaTheme="minorEastAsia" w:cs="Batang" w:hint="eastAsia"/>
                <w:lang w:val="en-GB"/>
              </w:rPr>
              <w:t xml:space="preserve"> reports if needed on some conditions.</w:t>
            </w:r>
          </w:p>
        </w:tc>
      </w:tr>
      <w:tr w:rsidR="007360F0" w14:paraId="5A531797" w14:textId="77777777" w:rsidTr="00EB3887">
        <w:tc>
          <w:tcPr>
            <w:tcW w:w="1512" w:type="dxa"/>
          </w:tcPr>
          <w:p w14:paraId="4F61DA9A" w14:textId="77777777" w:rsidR="007360F0" w:rsidRPr="00CE234E" w:rsidRDefault="007360F0" w:rsidP="007360F0">
            <w:pPr>
              <w:rPr>
                <w:rFonts w:eastAsia="Malgun Gothic" w:cs="Batang"/>
                <w:lang w:val="en-GB" w:eastAsia="ko-KR"/>
              </w:rPr>
            </w:pPr>
            <w:r>
              <w:rPr>
                <w:rFonts w:eastAsia="Malgun Gothic" w:cs="Batang" w:hint="eastAsia"/>
                <w:lang w:val="en-GB" w:eastAsia="ko-KR"/>
              </w:rPr>
              <w:t>Samsung</w:t>
            </w:r>
          </w:p>
        </w:tc>
        <w:tc>
          <w:tcPr>
            <w:tcW w:w="1517" w:type="dxa"/>
          </w:tcPr>
          <w:p w14:paraId="780C16F1" w14:textId="77777777" w:rsidR="007360F0" w:rsidRDefault="007360F0" w:rsidP="007360F0">
            <w:pPr>
              <w:jc w:val="center"/>
              <w:rPr>
                <w:rFonts w:eastAsia="Malgun Gothic" w:cs="Batang"/>
                <w:lang w:val="en-GB" w:eastAsia="ko-KR"/>
              </w:rPr>
            </w:pPr>
            <w:r>
              <w:rPr>
                <w:rFonts w:eastAsia="Malgun Gothic" w:cs="Batang" w:hint="eastAsia"/>
                <w:lang w:val="en-GB" w:eastAsia="ko-KR"/>
              </w:rPr>
              <w:t>No</w:t>
            </w:r>
          </w:p>
        </w:tc>
        <w:tc>
          <w:tcPr>
            <w:tcW w:w="6604" w:type="dxa"/>
          </w:tcPr>
          <w:p w14:paraId="02D902F5" w14:textId="77777777" w:rsidR="007360F0" w:rsidRDefault="007360F0" w:rsidP="007360F0">
            <w:pPr>
              <w:rPr>
                <w:rFonts w:eastAsia="Malgun Gothic" w:cs="Batang"/>
                <w:lang w:val="en-GB" w:eastAsia="ko-KR"/>
              </w:rPr>
            </w:pPr>
            <w:r>
              <w:rPr>
                <w:rFonts w:eastAsia="Malgun Gothic" w:cs="Batang"/>
                <w:lang w:val="en-GB" w:eastAsia="ko-KR"/>
              </w:rPr>
              <w:t>Even if subscription information is used, it cannot be used solely as it is not reliable than measurement-based criterion. Then, it makes NW/UE operation more complicated: RAN2/4 needs to design the different relaxation criterion/method according to whether UE supports subscription information. Therefore, we prefer a simple and unified solution with measurement-based criterion solely.</w:t>
            </w:r>
          </w:p>
        </w:tc>
      </w:tr>
      <w:tr w:rsidR="00241A2E" w14:paraId="7122DD14" w14:textId="77777777" w:rsidTr="00EB3887">
        <w:tc>
          <w:tcPr>
            <w:tcW w:w="1512" w:type="dxa"/>
          </w:tcPr>
          <w:p w14:paraId="40BCEA9A" w14:textId="77777777" w:rsidR="00241A2E" w:rsidRPr="00241A2E" w:rsidRDefault="00241A2E" w:rsidP="007360F0">
            <w:pPr>
              <w:rPr>
                <w:rFonts w:eastAsia="Malgun Gothic" w:cs="Arial"/>
                <w:lang w:val="en-GB" w:eastAsia="ko-KR"/>
              </w:rPr>
            </w:pPr>
            <w:r w:rsidRPr="00241A2E">
              <w:rPr>
                <w:rFonts w:eastAsiaTheme="minorEastAsia" w:cs="Arial"/>
                <w:lang w:val="en-GB"/>
              </w:rPr>
              <w:t>Xiaomi</w:t>
            </w:r>
          </w:p>
        </w:tc>
        <w:tc>
          <w:tcPr>
            <w:tcW w:w="1517" w:type="dxa"/>
          </w:tcPr>
          <w:p w14:paraId="2A80F242" w14:textId="77777777" w:rsidR="00241A2E" w:rsidRPr="00241A2E" w:rsidRDefault="00636DD8" w:rsidP="007360F0">
            <w:pPr>
              <w:jc w:val="center"/>
              <w:rPr>
                <w:rFonts w:eastAsia="Malgun Gothic" w:cs="Arial"/>
                <w:lang w:val="en-GB" w:eastAsia="ko-KR"/>
              </w:rPr>
            </w:pPr>
            <w:r>
              <w:rPr>
                <w:rFonts w:eastAsiaTheme="minorEastAsia" w:cs="Arial"/>
                <w:lang w:val="en-GB"/>
              </w:rPr>
              <w:t>No</w:t>
            </w:r>
          </w:p>
        </w:tc>
        <w:tc>
          <w:tcPr>
            <w:tcW w:w="6604" w:type="dxa"/>
          </w:tcPr>
          <w:p w14:paraId="2FDA9F6D" w14:textId="77777777" w:rsidR="00241A2E" w:rsidRPr="00241A2E" w:rsidRDefault="00241A2E" w:rsidP="007360F0">
            <w:pPr>
              <w:rPr>
                <w:rFonts w:eastAsia="Malgun Gothic" w:cs="Arial"/>
                <w:lang w:val="en-GB" w:eastAsia="ko-KR"/>
              </w:rPr>
            </w:pPr>
            <w:r w:rsidRPr="00241A2E">
              <w:rPr>
                <w:rFonts w:eastAsia="Malgun Gothic" w:cs="Arial"/>
                <w:lang w:val="en-GB" w:eastAsia="ko-KR"/>
              </w:rPr>
              <w:t>Although no need for measurements by UEs and no fine-</w:t>
            </w:r>
            <w:r w:rsidR="00D51581">
              <w:rPr>
                <w:rFonts w:eastAsia="Malgun Gothic" w:cs="Arial"/>
                <w:lang w:val="en-GB" w:eastAsia="ko-KR"/>
              </w:rPr>
              <w:t xml:space="preserve">tuning of thresholds by </w:t>
            </w:r>
            <w:r w:rsidR="00D51581" w:rsidRPr="00D51581">
              <w:rPr>
                <w:rFonts w:eastAsia="Malgun Gothic" w:cs="Batang"/>
                <w:lang w:val="en-GB" w:eastAsia="ko-KR"/>
              </w:rPr>
              <w:t>network,</w:t>
            </w:r>
            <w:r w:rsidRPr="00D51581">
              <w:rPr>
                <w:rFonts w:eastAsia="Malgun Gothic" w:cs="Batang"/>
                <w:lang w:val="en-GB" w:eastAsia="ko-KR"/>
              </w:rPr>
              <w:t xml:space="preserve"> some signalling</w:t>
            </w:r>
            <w:r w:rsidRPr="00241A2E">
              <w:rPr>
                <w:rFonts w:eastAsia="Malgun Gothic" w:cs="Arial"/>
                <w:lang w:val="en-GB" w:eastAsia="ko-KR"/>
              </w:rPr>
              <w:t xml:space="preserve"> interaction may need to be defined.</w:t>
            </w:r>
          </w:p>
        </w:tc>
      </w:tr>
      <w:tr w:rsidR="00EB3887" w14:paraId="209DF1DD" w14:textId="77777777" w:rsidTr="00EB3887">
        <w:tc>
          <w:tcPr>
            <w:tcW w:w="1512" w:type="dxa"/>
          </w:tcPr>
          <w:p w14:paraId="61884937" w14:textId="77777777" w:rsidR="00EB3887" w:rsidRDefault="00EB3887" w:rsidP="00820CDE">
            <w:pPr>
              <w:rPr>
                <w:rFonts w:eastAsia="Malgun Gothic" w:cs="Batang"/>
                <w:lang w:val="en-GB" w:eastAsia="ko-KR"/>
              </w:rPr>
            </w:pPr>
            <w:r>
              <w:rPr>
                <w:rFonts w:eastAsia="Malgun Gothic" w:cs="Batang"/>
                <w:lang w:val="en-GB" w:eastAsia="ko-KR"/>
              </w:rPr>
              <w:t>MediaTek</w:t>
            </w:r>
          </w:p>
        </w:tc>
        <w:tc>
          <w:tcPr>
            <w:tcW w:w="1517" w:type="dxa"/>
          </w:tcPr>
          <w:p w14:paraId="446DB40C" w14:textId="77777777" w:rsidR="00EB3887" w:rsidRDefault="00EB3887" w:rsidP="00820CDE">
            <w:pPr>
              <w:jc w:val="center"/>
              <w:rPr>
                <w:rFonts w:eastAsia="Malgun Gothic" w:cs="Batang"/>
                <w:lang w:val="en-GB" w:eastAsia="ko-KR"/>
              </w:rPr>
            </w:pPr>
            <w:r>
              <w:rPr>
                <w:rFonts w:eastAsia="Malgun Gothic" w:cs="Batang"/>
                <w:lang w:val="en-GB" w:eastAsia="ko-KR"/>
              </w:rPr>
              <w:t>Yes</w:t>
            </w:r>
          </w:p>
        </w:tc>
        <w:tc>
          <w:tcPr>
            <w:tcW w:w="6604" w:type="dxa"/>
          </w:tcPr>
          <w:p w14:paraId="3FA10DDF" w14:textId="77777777" w:rsidR="00EB3887" w:rsidRDefault="00EB3887" w:rsidP="00820CDE">
            <w:pPr>
              <w:rPr>
                <w:rFonts w:eastAsia="Malgun Gothic" w:cs="Batang"/>
                <w:lang w:val="en-GB" w:eastAsia="ko-KR"/>
              </w:rPr>
            </w:pPr>
          </w:p>
        </w:tc>
      </w:tr>
      <w:tr w:rsidR="00EB3887" w14:paraId="462CA8A3" w14:textId="77777777" w:rsidTr="00EB3887">
        <w:tc>
          <w:tcPr>
            <w:tcW w:w="1512" w:type="dxa"/>
          </w:tcPr>
          <w:p w14:paraId="66547A8F" w14:textId="5A0A4DF2" w:rsidR="00EB3887" w:rsidRDefault="00A65EB3" w:rsidP="00820CDE">
            <w:pPr>
              <w:rPr>
                <w:rFonts w:eastAsia="Malgun Gothic" w:cs="Batang"/>
                <w:lang w:val="en-GB" w:eastAsia="ko-KR"/>
              </w:rPr>
            </w:pPr>
            <w:r>
              <w:rPr>
                <w:rFonts w:eastAsia="Malgun Gothic" w:cs="Batang"/>
                <w:lang w:val="en-GB" w:eastAsia="ko-KR"/>
              </w:rPr>
              <w:t>Nokia</w:t>
            </w:r>
          </w:p>
        </w:tc>
        <w:tc>
          <w:tcPr>
            <w:tcW w:w="1517" w:type="dxa"/>
          </w:tcPr>
          <w:p w14:paraId="51EEA088" w14:textId="0ADC26A3" w:rsidR="00EB3887" w:rsidRDefault="00A65EB3" w:rsidP="00820CDE">
            <w:pPr>
              <w:jc w:val="center"/>
              <w:rPr>
                <w:rFonts w:eastAsia="Malgun Gothic" w:cs="Batang"/>
                <w:lang w:val="en-GB" w:eastAsia="ko-KR"/>
              </w:rPr>
            </w:pPr>
            <w:r>
              <w:rPr>
                <w:rFonts w:eastAsia="Malgun Gothic" w:cs="Batang"/>
                <w:lang w:val="en-GB" w:eastAsia="ko-KR"/>
              </w:rPr>
              <w:t>No</w:t>
            </w:r>
          </w:p>
        </w:tc>
        <w:tc>
          <w:tcPr>
            <w:tcW w:w="6604" w:type="dxa"/>
          </w:tcPr>
          <w:p w14:paraId="4A91606A" w14:textId="1675BF44" w:rsidR="00EB3887" w:rsidRDefault="00A65EB3" w:rsidP="00820CDE">
            <w:pPr>
              <w:rPr>
                <w:rFonts w:eastAsia="Malgun Gothic" w:cs="Batang"/>
                <w:lang w:val="en-GB" w:eastAsia="ko-KR"/>
              </w:rPr>
            </w:pPr>
            <w:r>
              <w:rPr>
                <w:rFonts w:eastAsia="Malgun Gothic" w:cs="Batang"/>
                <w:lang w:val="en-GB" w:eastAsia="ko-KR"/>
              </w:rPr>
              <w:t xml:space="preserve">Maybe for the UE but not for the NW, because not all the subscription based stationary UEs should not be allowed to relax the measurements. See our reply to question 1. </w:t>
            </w:r>
          </w:p>
        </w:tc>
      </w:tr>
      <w:tr w:rsidR="00FD3223" w14:paraId="26C4106F" w14:textId="77777777" w:rsidTr="00EB3887">
        <w:tc>
          <w:tcPr>
            <w:tcW w:w="1512" w:type="dxa"/>
          </w:tcPr>
          <w:p w14:paraId="1716911E" w14:textId="4EED19FB" w:rsidR="00FD3223" w:rsidRDefault="00FD3223" w:rsidP="00820CDE">
            <w:pPr>
              <w:rPr>
                <w:rFonts w:eastAsia="Malgun Gothic" w:cs="Batang"/>
                <w:lang w:val="en-GB" w:eastAsia="ko-KR"/>
              </w:rPr>
            </w:pPr>
            <w:r>
              <w:rPr>
                <w:rFonts w:eastAsia="Malgun Gothic" w:cs="Batang"/>
                <w:lang w:val="en-GB" w:eastAsia="ko-KR"/>
              </w:rPr>
              <w:lastRenderedPageBreak/>
              <w:t>ZTE</w:t>
            </w:r>
          </w:p>
        </w:tc>
        <w:tc>
          <w:tcPr>
            <w:tcW w:w="1517" w:type="dxa"/>
          </w:tcPr>
          <w:p w14:paraId="57C9D914" w14:textId="1417333A" w:rsidR="00FD3223" w:rsidRDefault="00A64E23" w:rsidP="00820CDE">
            <w:pPr>
              <w:jc w:val="center"/>
              <w:rPr>
                <w:rFonts w:eastAsia="Malgun Gothic" w:cs="Batang"/>
                <w:lang w:val="en-GB" w:eastAsia="ko-KR"/>
              </w:rPr>
            </w:pPr>
            <w:r>
              <w:rPr>
                <w:rFonts w:eastAsia="Malgun Gothic" w:cs="Batang"/>
                <w:lang w:val="en-GB" w:eastAsia="ko-KR"/>
              </w:rPr>
              <w:t>Yes</w:t>
            </w:r>
          </w:p>
        </w:tc>
        <w:tc>
          <w:tcPr>
            <w:tcW w:w="6604" w:type="dxa"/>
          </w:tcPr>
          <w:p w14:paraId="7599C268" w14:textId="4F0B37CF" w:rsidR="00FD3223" w:rsidRDefault="00A64E23" w:rsidP="00A64E23">
            <w:pPr>
              <w:rPr>
                <w:rFonts w:eastAsia="Malgun Gothic" w:cs="Batang"/>
                <w:lang w:val="en-GB" w:eastAsia="ko-KR"/>
              </w:rPr>
            </w:pPr>
            <w:r>
              <w:rPr>
                <w:rFonts w:eastAsia="Malgun Gothic" w:cs="Batang"/>
                <w:lang w:val="en-GB" w:eastAsia="ko-KR"/>
              </w:rPr>
              <w:t xml:space="preserve">The UE is not required to evaluate the thresholds. And network does not need to configure/fine-tune the thresholds.   </w:t>
            </w:r>
          </w:p>
        </w:tc>
      </w:tr>
    </w:tbl>
    <w:p w14:paraId="3A4E3ECC" w14:textId="77777777" w:rsidR="004C332E" w:rsidRDefault="004C332E" w:rsidP="00530A98">
      <w:pPr>
        <w:rPr>
          <w:lang w:eastAsia="ja-JP"/>
        </w:rPr>
      </w:pPr>
    </w:p>
    <w:p w14:paraId="66CBD9D2" w14:textId="77777777"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TableGrid"/>
        <w:tblW w:w="0" w:type="auto"/>
        <w:tblInd w:w="-10" w:type="dxa"/>
        <w:tblLook w:val="04A0" w:firstRow="1" w:lastRow="0" w:firstColumn="1" w:lastColumn="0" w:noHBand="0" w:noVBand="1"/>
      </w:tblPr>
      <w:tblGrid>
        <w:gridCol w:w="1530"/>
        <w:gridCol w:w="1260"/>
        <w:gridCol w:w="6843"/>
      </w:tblGrid>
      <w:tr w:rsidR="00434009" w14:paraId="63633F18" w14:textId="77777777" w:rsidTr="00EB3887">
        <w:tc>
          <w:tcPr>
            <w:tcW w:w="1530" w:type="dxa"/>
            <w:shd w:val="clear" w:color="auto" w:fill="BFBFBF" w:themeFill="background1" w:themeFillShade="BF"/>
          </w:tcPr>
          <w:p w14:paraId="35703298"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2C51BAE0" w14:textId="77777777" w:rsidR="00434009" w:rsidRDefault="00434009" w:rsidP="00D200E1">
            <w:pPr>
              <w:spacing w:before="0"/>
              <w:jc w:val="center"/>
              <w:rPr>
                <w:lang w:eastAsia="ja-JP"/>
              </w:rPr>
            </w:pPr>
            <w:r>
              <w:rPr>
                <w:lang w:eastAsia="ja-JP"/>
              </w:rPr>
              <w:t>Preference</w:t>
            </w:r>
          </w:p>
          <w:p w14:paraId="567AEC0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44BEB645" w14:textId="77777777" w:rsidR="00434009" w:rsidRDefault="00434009" w:rsidP="00D200E1">
            <w:pPr>
              <w:spacing w:before="0"/>
              <w:rPr>
                <w:lang w:eastAsia="ja-JP"/>
              </w:rPr>
            </w:pPr>
            <w:r>
              <w:rPr>
                <w:lang w:eastAsia="ja-JP"/>
              </w:rPr>
              <w:t>Please provide your justifications/reasons</w:t>
            </w:r>
          </w:p>
        </w:tc>
      </w:tr>
      <w:tr w:rsidR="00434009" w14:paraId="539B4EFD" w14:textId="77777777" w:rsidTr="00EB3887">
        <w:tc>
          <w:tcPr>
            <w:tcW w:w="1530" w:type="dxa"/>
          </w:tcPr>
          <w:p w14:paraId="7178673D" w14:textId="77777777" w:rsidR="00434009" w:rsidRDefault="00736A4D" w:rsidP="00441C4E">
            <w:pPr>
              <w:spacing w:before="0" w:after="120"/>
              <w:rPr>
                <w:lang w:eastAsia="ko-KR"/>
              </w:rPr>
            </w:pPr>
            <w:r>
              <w:rPr>
                <w:rFonts w:hint="eastAsia"/>
                <w:lang w:eastAsia="ko-KR"/>
              </w:rPr>
              <w:t>LG</w:t>
            </w:r>
          </w:p>
        </w:tc>
        <w:tc>
          <w:tcPr>
            <w:tcW w:w="1260" w:type="dxa"/>
          </w:tcPr>
          <w:p w14:paraId="331D821A" w14:textId="77777777" w:rsidR="00434009" w:rsidRDefault="00736A4D" w:rsidP="00441C4E">
            <w:pPr>
              <w:spacing w:before="0" w:after="120"/>
              <w:jc w:val="center"/>
              <w:rPr>
                <w:lang w:eastAsia="ko-KR"/>
              </w:rPr>
            </w:pPr>
            <w:r>
              <w:rPr>
                <w:rFonts w:hint="eastAsia"/>
                <w:lang w:eastAsia="ko-KR"/>
              </w:rPr>
              <w:t>Yes</w:t>
            </w:r>
          </w:p>
        </w:tc>
        <w:tc>
          <w:tcPr>
            <w:tcW w:w="6843" w:type="dxa"/>
          </w:tcPr>
          <w:p w14:paraId="0E14EB80" w14:textId="77777777"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proofErr w:type="gramStart"/>
            <w:r w:rsidRPr="00FC7FAE">
              <w:rPr>
                <w:lang w:eastAsia="ko-KR"/>
              </w:rPr>
              <w:t>e.g.</w:t>
            </w:r>
            <w:proofErr w:type="gramEnd"/>
            <w:r w:rsidRPr="00FC7FAE">
              <w:rPr>
                <w:lang w:eastAsia="ko-KR"/>
              </w:rPr>
              <w:t xml:space="preserve"> video surveillance cameras, industrial wireless sensors, robots in a warehouse</w:t>
            </w:r>
            <w:r>
              <w:rPr>
                <w:lang w:eastAsia="ko-KR"/>
              </w:rPr>
              <w:t>), it is reliable enough to perform RRM relaxation.</w:t>
            </w:r>
          </w:p>
        </w:tc>
      </w:tr>
      <w:tr w:rsidR="00441C4E" w14:paraId="3CF642CD" w14:textId="77777777" w:rsidTr="00EB3887">
        <w:tc>
          <w:tcPr>
            <w:tcW w:w="1530" w:type="dxa"/>
          </w:tcPr>
          <w:p w14:paraId="08321050" w14:textId="77777777" w:rsidR="00441C4E" w:rsidRDefault="00441C4E" w:rsidP="00441C4E">
            <w:pPr>
              <w:spacing w:before="0" w:after="120"/>
              <w:rPr>
                <w:lang w:eastAsia="ja-JP"/>
              </w:rPr>
            </w:pPr>
            <w:r>
              <w:rPr>
                <w:lang w:eastAsia="ja-JP"/>
              </w:rPr>
              <w:t>Qualcomm</w:t>
            </w:r>
          </w:p>
        </w:tc>
        <w:tc>
          <w:tcPr>
            <w:tcW w:w="1260" w:type="dxa"/>
          </w:tcPr>
          <w:p w14:paraId="03A87CB9" w14:textId="77777777" w:rsidR="00441C4E" w:rsidRDefault="00441C4E" w:rsidP="00441C4E">
            <w:pPr>
              <w:spacing w:before="0" w:after="120"/>
              <w:jc w:val="center"/>
              <w:rPr>
                <w:lang w:eastAsia="ja-JP"/>
              </w:rPr>
            </w:pPr>
            <w:r>
              <w:rPr>
                <w:lang w:eastAsia="ja-JP"/>
              </w:rPr>
              <w:t>YES</w:t>
            </w:r>
          </w:p>
        </w:tc>
        <w:tc>
          <w:tcPr>
            <w:tcW w:w="6843" w:type="dxa"/>
          </w:tcPr>
          <w:p w14:paraId="71C56666" w14:textId="77777777" w:rsidR="00441C4E" w:rsidRDefault="00441C4E" w:rsidP="00441C4E">
            <w:pPr>
              <w:spacing w:before="0" w:after="120"/>
              <w:rPr>
                <w:lang w:eastAsia="ja-JP"/>
              </w:rPr>
            </w:pPr>
            <w:r>
              <w:rPr>
                <w:lang w:eastAsia="ja-JP"/>
              </w:rPr>
              <w:t>When served with wide beams (</w:t>
            </w:r>
            <w:proofErr w:type="gramStart"/>
            <w:r>
              <w:rPr>
                <w:lang w:eastAsia="ja-JP"/>
              </w:rPr>
              <w:t>e.g.</w:t>
            </w:r>
            <w:proofErr w:type="gramEnd"/>
            <w:r>
              <w:rPr>
                <w:lang w:eastAsia="ja-JP"/>
              </w:rPr>
              <w:t xml:space="preserve"> in RRC Idle/Inactive), UEs with fixed location are less likely blocked or impacted by surrounding objects. When served with narrow beams (</w:t>
            </w:r>
            <w:proofErr w:type="gramStart"/>
            <w:r>
              <w:rPr>
                <w:lang w:eastAsia="ja-JP"/>
              </w:rPr>
              <w:t>e.g.</w:t>
            </w:r>
            <w:proofErr w:type="gramEnd"/>
            <w:r>
              <w:rPr>
                <w:lang w:eastAsia="ja-JP"/>
              </w:rPr>
              <w:t xml:space="preserve">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14:paraId="30E00E40" w14:textId="77777777" w:rsidTr="00EB3887">
        <w:tc>
          <w:tcPr>
            <w:tcW w:w="1530" w:type="dxa"/>
          </w:tcPr>
          <w:p w14:paraId="4E6D941B" w14:textId="77777777" w:rsidR="0032163B" w:rsidRDefault="0032163B" w:rsidP="0032163B">
            <w:pPr>
              <w:spacing w:before="0" w:after="120"/>
              <w:rPr>
                <w:lang w:eastAsia="ja-JP"/>
              </w:rPr>
            </w:pPr>
            <w:r>
              <w:rPr>
                <w:lang w:eastAsia="ja-JP"/>
              </w:rPr>
              <w:t>Intel</w:t>
            </w:r>
          </w:p>
        </w:tc>
        <w:tc>
          <w:tcPr>
            <w:tcW w:w="1260" w:type="dxa"/>
          </w:tcPr>
          <w:p w14:paraId="5CD79D48" w14:textId="77777777" w:rsidR="0032163B" w:rsidRDefault="0032163B" w:rsidP="0032163B">
            <w:pPr>
              <w:spacing w:before="0" w:after="120"/>
              <w:jc w:val="center"/>
              <w:rPr>
                <w:lang w:eastAsia="ja-JP"/>
              </w:rPr>
            </w:pPr>
            <w:r>
              <w:rPr>
                <w:lang w:eastAsia="ja-JP"/>
              </w:rPr>
              <w:t>Yes</w:t>
            </w:r>
          </w:p>
        </w:tc>
        <w:tc>
          <w:tcPr>
            <w:tcW w:w="6843" w:type="dxa"/>
          </w:tcPr>
          <w:p w14:paraId="56B9CC50" w14:textId="77777777" w:rsidR="0032163B" w:rsidRDefault="0032163B" w:rsidP="0032163B">
            <w:pPr>
              <w:spacing w:before="0" w:after="120"/>
              <w:rPr>
                <w:lang w:eastAsia="ja-JP"/>
              </w:rPr>
            </w:pPr>
            <w:r>
              <w:rPr>
                <w:lang w:eastAsia="ja-JP"/>
              </w:rPr>
              <w:t xml:space="preserve">For the use cases that the UE location is fixed, </w:t>
            </w:r>
            <w:proofErr w:type="gramStart"/>
            <w:r>
              <w:rPr>
                <w:lang w:eastAsia="ja-JP"/>
              </w:rPr>
              <w:t>e.g.</w:t>
            </w:r>
            <w:proofErr w:type="gramEnd"/>
            <w:r>
              <w:rPr>
                <w:lang w:eastAsia="ja-JP"/>
              </w:rPr>
              <w:t xml:space="preserve">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14:paraId="0D979FF9" w14:textId="77777777" w:rsidTr="00EB3887">
        <w:tc>
          <w:tcPr>
            <w:tcW w:w="1530" w:type="dxa"/>
          </w:tcPr>
          <w:p w14:paraId="1E8F8A63" w14:textId="77777777"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03BCC957" w14:textId="77777777" w:rsidR="0076726F" w:rsidRDefault="0076726F" w:rsidP="0076726F">
            <w:pPr>
              <w:spacing w:before="0" w:after="120"/>
              <w:jc w:val="center"/>
              <w:rPr>
                <w:lang w:eastAsia="ja-JP"/>
              </w:rPr>
            </w:pPr>
            <w:r w:rsidRPr="00161BF0">
              <w:rPr>
                <w:lang w:eastAsia="ja-JP"/>
              </w:rPr>
              <w:t>NO</w:t>
            </w:r>
          </w:p>
        </w:tc>
        <w:tc>
          <w:tcPr>
            <w:tcW w:w="6843" w:type="dxa"/>
          </w:tcPr>
          <w:p w14:paraId="7C84CC1E" w14:textId="77777777"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w:t>
            </w:r>
            <w:proofErr w:type="gramStart"/>
            <w:r w:rsidRPr="00D42007">
              <w:rPr>
                <w:rFonts w:eastAsiaTheme="minorEastAsia"/>
              </w:rPr>
              <w:t>e.g.</w:t>
            </w:r>
            <w:proofErr w:type="gramEnd"/>
            <w:r w:rsidRPr="00D42007">
              <w:rPr>
                <w:rFonts w:eastAsiaTheme="minorEastAsia"/>
              </w:rPr>
              <w:t xml:space="preserve"> may be low) even if UE is fixed-location, RRM relaxation only depends on fixed-location information may impact the performance if the UE is located at cell edge.</w:t>
            </w:r>
          </w:p>
        </w:tc>
      </w:tr>
      <w:tr w:rsidR="00F940B4" w14:paraId="479813E9" w14:textId="77777777" w:rsidTr="00EB3887">
        <w:tc>
          <w:tcPr>
            <w:tcW w:w="1530" w:type="dxa"/>
          </w:tcPr>
          <w:p w14:paraId="0CE0DDB7" w14:textId="77777777" w:rsidR="00F940B4" w:rsidRDefault="00F940B4" w:rsidP="0076726F">
            <w:pPr>
              <w:spacing w:before="0" w:after="120"/>
              <w:rPr>
                <w:lang w:eastAsia="ja-JP"/>
              </w:rPr>
            </w:pPr>
            <w:r>
              <w:rPr>
                <w:rFonts w:hint="eastAsia"/>
              </w:rPr>
              <w:t>CATT</w:t>
            </w:r>
          </w:p>
        </w:tc>
        <w:tc>
          <w:tcPr>
            <w:tcW w:w="1260" w:type="dxa"/>
          </w:tcPr>
          <w:p w14:paraId="29A6692F" w14:textId="77777777" w:rsidR="00F940B4" w:rsidRDefault="00F940B4" w:rsidP="0076726F">
            <w:pPr>
              <w:spacing w:before="0" w:after="120"/>
              <w:jc w:val="center"/>
              <w:rPr>
                <w:lang w:eastAsia="ja-JP"/>
              </w:rPr>
            </w:pPr>
            <w:r>
              <w:rPr>
                <w:rFonts w:hint="eastAsia"/>
              </w:rPr>
              <w:t>Yes</w:t>
            </w:r>
          </w:p>
        </w:tc>
        <w:tc>
          <w:tcPr>
            <w:tcW w:w="6843" w:type="dxa"/>
          </w:tcPr>
          <w:p w14:paraId="701DF049" w14:textId="77777777"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xml:space="preserve">, </w:t>
            </w:r>
            <w:proofErr w:type="gramStart"/>
            <w:r>
              <w:rPr>
                <w:rFonts w:hint="eastAsia"/>
              </w:rPr>
              <w:t>e.g.</w:t>
            </w:r>
            <w:proofErr w:type="gramEnd"/>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proofErr w:type="spellStart"/>
            <w:r>
              <w:t>etc</w:t>
            </w:r>
            <w:proofErr w:type="spellEnd"/>
            <w:r>
              <w:t xml:space="preserve"> </w:t>
            </w:r>
            <w:r>
              <w:rPr>
                <w:rFonts w:hint="eastAsia"/>
              </w:rPr>
              <w:t xml:space="preserve">which </w:t>
            </w:r>
            <w:r>
              <w:t>are</w:t>
            </w:r>
            <w:r>
              <w:rPr>
                <w:rFonts w:hint="eastAsia"/>
              </w:rPr>
              <w:t xml:space="preserve"> expected with fixed location. </w:t>
            </w:r>
            <w:proofErr w:type="gramStart"/>
            <w:r>
              <w:t>S</w:t>
            </w:r>
            <w:r>
              <w:rPr>
                <w:rFonts w:hint="eastAsia"/>
              </w:rPr>
              <w:t>o</w:t>
            </w:r>
            <w:proofErr w:type="gramEnd"/>
            <w:r>
              <w:rPr>
                <w:rFonts w:hint="eastAsia"/>
              </w:rPr>
              <w:t xml:space="preserve"> it should be reliabl</w:t>
            </w:r>
            <w:r>
              <w:t>e</w:t>
            </w:r>
            <w:r>
              <w:rPr>
                <w:rFonts w:hint="eastAsia"/>
              </w:rPr>
              <w:t>.</w:t>
            </w:r>
          </w:p>
        </w:tc>
      </w:tr>
      <w:tr w:rsidR="00F9039B" w14:paraId="26E198A3" w14:textId="77777777" w:rsidTr="00EB3887">
        <w:tc>
          <w:tcPr>
            <w:tcW w:w="1530" w:type="dxa"/>
          </w:tcPr>
          <w:p w14:paraId="3040A0FF" w14:textId="77777777"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3A6D17D3" w14:textId="77777777"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0637D48B" w14:textId="77777777"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14:paraId="5196F16B" w14:textId="77777777" w:rsidTr="00EB3887">
        <w:tc>
          <w:tcPr>
            <w:tcW w:w="1530" w:type="dxa"/>
          </w:tcPr>
          <w:p w14:paraId="37A96B46" w14:textId="77777777" w:rsidR="008C5A31" w:rsidRDefault="008C5A31" w:rsidP="008C5A31">
            <w:pPr>
              <w:spacing w:before="0" w:after="120"/>
              <w:rPr>
                <w:rFonts w:eastAsiaTheme="minorEastAsia"/>
              </w:rPr>
            </w:pPr>
            <w:r w:rsidRPr="006B6B4F">
              <w:t xml:space="preserve">Vodafone </w:t>
            </w:r>
          </w:p>
        </w:tc>
        <w:tc>
          <w:tcPr>
            <w:tcW w:w="1260" w:type="dxa"/>
          </w:tcPr>
          <w:p w14:paraId="79852FE6" w14:textId="77777777" w:rsidR="008C5A31" w:rsidRDefault="008C5A31" w:rsidP="008C5A31">
            <w:pPr>
              <w:spacing w:before="0" w:after="120"/>
              <w:jc w:val="center"/>
              <w:rPr>
                <w:rFonts w:eastAsiaTheme="minorEastAsia"/>
              </w:rPr>
            </w:pPr>
            <w:r w:rsidRPr="006B6B4F">
              <w:t>possibly</w:t>
            </w:r>
          </w:p>
        </w:tc>
        <w:tc>
          <w:tcPr>
            <w:tcW w:w="6843" w:type="dxa"/>
          </w:tcPr>
          <w:p w14:paraId="058B71BC" w14:textId="77777777" w:rsidR="008C5A31" w:rsidRDefault="008C5A31" w:rsidP="008C5A31">
            <w:pPr>
              <w:spacing w:before="0" w:after="120"/>
            </w:pPr>
            <w:r w:rsidRPr="006B6B4F">
              <w:t xml:space="preserve">we must be careful not to ‘over-engineer’ this stationary use case and the solution for this stationary case has to be light, </w:t>
            </w:r>
            <w:proofErr w:type="gramStart"/>
            <w:r w:rsidRPr="006B6B4F">
              <w:t>simple</w:t>
            </w:r>
            <w:proofErr w:type="gramEnd"/>
            <w:r w:rsidRPr="006B6B4F">
              <w:t xml:space="preserve"> and not to put burden on the network  </w:t>
            </w:r>
          </w:p>
        </w:tc>
      </w:tr>
      <w:tr w:rsidR="005D4163" w14:paraId="1C836F3A" w14:textId="77777777" w:rsidTr="00EB3887">
        <w:tc>
          <w:tcPr>
            <w:tcW w:w="1530" w:type="dxa"/>
          </w:tcPr>
          <w:p w14:paraId="26B87196" w14:textId="77777777" w:rsidR="005D4163" w:rsidRDefault="005D4163" w:rsidP="00956522">
            <w:pPr>
              <w:rPr>
                <w:lang w:eastAsia="ja-JP"/>
              </w:rPr>
            </w:pPr>
            <w:r>
              <w:rPr>
                <w:lang w:eastAsia="ja-JP"/>
              </w:rPr>
              <w:t>Ericsson</w:t>
            </w:r>
          </w:p>
        </w:tc>
        <w:tc>
          <w:tcPr>
            <w:tcW w:w="1260" w:type="dxa"/>
          </w:tcPr>
          <w:p w14:paraId="0CEA478F" w14:textId="77777777" w:rsidR="005D4163" w:rsidRDefault="005D4163" w:rsidP="00956522">
            <w:pPr>
              <w:jc w:val="center"/>
              <w:rPr>
                <w:lang w:eastAsia="ja-JP"/>
              </w:rPr>
            </w:pPr>
            <w:r>
              <w:rPr>
                <w:lang w:eastAsia="ja-JP"/>
              </w:rPr>
              <w:t>No</w:t>
            </w:r>
          </w:p>
        </w:tc>
        <w:tc>
          <w:tcPr>
            <w:tcW w:w="6843" w:type="dxa"/>
          </w:tcPr>
          <w:p w14:paraId="12C7F80B" w14:textId="77777777" w:rsidR="005D4163" w:rsidRDefault="005D4163" w:rsidP="00956522">
            <w:pPr>
              <w:rPr>
                <w:lang w:eastAsia="ja-JP"/>
              </w:rPr>
            </w:pPr>
            <w:r>
              <w:rPr>
                <w:lang w:eastAsia="ja-JP"/>
              </w:rPr>
              <w:t xml:space="preserve">Even if the device is stationary does not mean that the environment may change such that the "best cell" changes. Further, we </w:t>
            </w:r>
            <w:proofErr w:type="gramStart"/>
            <w:r>
              <w:rPr>
                <w:lang w:eastAsia="ja-JP"/>
              </w:rPr>
              <w:t>can’t</w:t>
            </w:r>
            <w:proofErr w:type="gramEnd"/>
            <w:r>
              <w:rPr>
                <w:lang w:eastAsia="ja-JP"/>
              </w:rPr>
              <w:t xml:space="preserve"> guarantee the USIM is always used in the same physical device, and we can’t know such device is truly stationary.</w:t>
            </w:r>
          </w:p>
        </w:tc>
      </w:tr>
      <w:tr w:rsidR="004B48BF" w14:paraId="47154449" w14:textId="77777777" w:rsidTr="00EB3887">
        <w:tc>
          <w:tcPr>
            <w:tcW w:w="1530" w:type="dxa"/>
          </w:tcPr>
          <w:p w14:paraId="794EC481" w14:textId="77777777" w:rsidR="004B48BF" w:rsidRDefault="004B48BF" w:rsidP="00956522">
            <w:pPr>
              <w:rPr>
                <w:lang w:eastAsia="ja-JP"/>
              </w:rPr>
            </w:pPr>
            <w:r>
              <w:rPr>
                <w:lang w:eastAsia="ja-JP"/>
              </w:rPr>
              <w:t>Apple</w:t>
            </w:r>
          </w:p>
        </w:tc>
        <w:tc>
          <w:tcPr>
            <w:tcW w:w="1260" w:type="dxa"/>
          </w:tcPr>
          <w:p w14:paraId="5DD59128" w14:textId="77777777" w:rsidR="004B48BF" w:rsidRDefault="004B48BF" w:rsidP="00956522">
            <w:pPr>
              <w:jc w:val="center"/>
              <w:rPr>
                <w:lang w:eastAsia="ja-JP"/>
              </w:rPr>
            </w:pPr>
            <w:r>
              <w:rPr>
                <w:lang w:eastAsia="ja-JP"/>
              </w:rPr>
              <w:t>Yes</w:t>
            </w:r>
          </w:p>
        </w:tc>
        <w:tc>
          <w:tcPr>
            <w:tcW w:w="6843" w:type="dxa"/>
          </w:tcPr>
          <w:p w14:paraId="652E94F4" w14:textId="77777777" w:rsidR="004B48BF" w:rsidRDefault="004B48BF" w:rsidP="00956522">
            <w:pPr>
              <w:rPr>
                <w:lang w:eastAsia="ja-JP"/>
              </w:rPr>
            </w:pPr>
            <w:r>
              <w:rPr>
                <w:lang w:eastAsia="ja-JP"/>
              </w:rPr>
              <w:t>As reasoned in the earlier question.</w:t>
            </w:r>
          </w:p>
        </w:tc>
      </w:tr>
      <w:tr w:rsidR="005E73D6" w14:paraId="4C078E7E" w14:textId="77777777" w:rsidTr="00EB3887">
        <w:tc>
          <w:tcPr>
            <w:tcW w:w="1530" w:type="dxa"/>
          </w:tcPr>
          <w:p w14:paraId="15E970B9" w14:textId="08D200A6" w:rsidR="005E73D6" w:rsidRDefault="0048416E" w:rsidP="00956522">
            <w:pPr>
              <w:rPr>
                <w:lang w:eastAsia="ja-JP"/>
              </w:rPr>
            </w:pPr>
            <w:r>
              <w:rPr>
                <w:lang w:eastAsia="ja-JP"/>
              </w:rPr>
              <w:t>Future</w:t>
            </w:r>
            <w:r w:rsidR="005E73D6">
              <w:rPr>
                <w:lang w:eastAsia="ja-JP"/>
              </w:rPr>
              <w:t>wei</w:t>
            </w:r>
          </w:p>
        </w:tc>
        <w:tc>
          <w:tcPr>
            <w:tcW w:w="1260" w:type="dxa"/>
          </w:tcPr>
          <w:p w14:paraId="379638A2" w14:textId="77777777" w:rsidR="005E73D6" w:rsidRDefault="005E73D6" w:rsidP="00956522">
            <w:pPr>
              <w:jc w:val="center"/>
              <w:rPr>
                <w:lang w:eastAsia="ja-JP"/>
              </w:rPr>
            </w:pPr>
            <w:r>
              <w:rPr>
                <w:lang w:eastAsia="ja-JP"/>
              </w:rPr>
              <w:t>No</w:t>
            </w:r>
          </w:p>
        </w:tc>
        <w:tc>
          <w:tcPr>
            <w:tcW w:w="6843" w:type="dxa"/>
          </w:tcPr>
          <w:p w14:paraId="19076703" w14:textId="77777777" w:rsidR="005E73D6" w:rsidRDefault="005E73D6" w:rsidP="00956522">
            <w:pPr>
              <w:rPr>
                <w:lang w:eastAsia="ja-JP"/>
              </w:rPr>
            </w:pPr>
            <w:r>
              <w:rPr>
                <w:lang w:eastAsia="ja-JP"/>
              </w:rPr>
              <w:t>Agree with the comments made by Huawei and Ericsson.</w:t>
            </w:r>
          </w:p>
        </w:tc>
      </w:tr>
      <w:tr w:rsidR="00E14CC4" w14:paraId="40F0FEF3" w14:textId="77777777" w:rsidTr="00EB3887">
        <w:tc>
          <w:tcPr>
            <w:tcW w:w="1530" w:type="dxa"/>
          </w:tcPr>
          <w:p w14:paraId="58F25EA6" w14:textId="77777777" w:rsidR="00E14CC4" w:rsidRDefault="00E14CC4" w:rsidP="00E14CC4">
            <w:pPr>
              <w:rPr>
                <w:lang w:eastAsia="ja-JP"/>
              </w:rPr>
            </w:pPr>
            <w:r>
              <w:rPr>
                <w:lang w:eastAsia="ja-JP"/>
              </w:rPr>
              <w:t>Sequans</w:t>
            </w:r>
          </w:p>
        </w:tc>
        <w:tc>
          <w:tcPr>
            <w:tcW w:w="1260" w:type="dxa"/>
          </w:tcPr>
          <w:p w14:paraId="6525EF34" w14:textId="77777777" w:rsidR="00E14CC4" w:rsidRDefault="00E14CC4" w:rsidP="00E14CC4">
            <w:pPr>
              <w:jc w:val="center"/>
              <w:rPr>
                <w:lang w:eastAsia="ja-JP"/>
              </w:rPr>
            </w:pPr>
            <w:r>
              <w:rPr>
                <w:lang w:eastAsia="ja-JP"/>
              </w:rPr>
              <w:t>No</w:t>
            </w:r>
          </w:p>
        </w:tc>
        <w:tc>
          <w:tcPr>
            <w:tcW w:w="6843" w:type="dxa"/>
          </w:tcPr>
          <w:p w14:paraId="7B56831E" w14:textId="77777777" w:rsidR="00E14CC4" w:rsidRDefault="00E14CC4" w:rsidP="00E14CC4">
            <w:pPr>
              <w:rPr>
                <w:lang w:eastAsia="ja-JP"/>
              </w:rPr>
            </w:pPr>
            <w:r>
              <w:rPr>
                <w:lang w:eastAsia="ja-JP"/>
              </w:rPr>
              <w:t>See previous comments. Agree with above detractors.</w:t>
            </w:r>
          </w:p>
        </w:tc>
      </w:tr>
      <w:tr w:rsidR="005A0D25" w14:paraId="6BC63B0D" w14:textId="77777777" w:rsidTr="00EB3887">
        <w:tc>
          <w:tcPr>
            <w:tcW w:w="1530" w:type="dxa"/>
          </w:tcPr>
          <w:p w14:paraId="78717D3A" w14:textId="77777777"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34DE08D1" w14:textId="77777777" w:rsidR="005A0D25" w:rsidRDefault="005A0D25" w:rsidP="005A0D25">
            <w:pPr>
              <w:jc w:val="center"/>
              <w:rPr>
                <w:lang w:eastAsia="ja-JP"/>
              </w:rPr>
            </w:pPr>
            <w:r>
              <w:rPr>
                <w:rFonts w:eastAsiaTheme="minorEastAsia"/>
              </w:rPr>
              <w:t>Yes, but with comment</w:t>
            </w:r>
          </w:p>
        </w:tc>
        <w:tc>
          <w:tcPr>
            <w:tcW w:w="6843" w:type="dxa"/>
          </w:tcPr>
          <w:p w14:paraId="4504FF62" w14:textId="77777777" w:rsidR="005A0D25" w:rsidRDefault="005A0D25" w:rsidP="005A0D25">
            <w:pPr>
              <w:rPr>
                <w:lang w:eastAsia="ja-JP"/>
              </w:rPr>
            </w:pPr>
            <w:r>
              <w:rPr>
                <w:rFonts w:eastAsiaTheme="minorEastAsia"/>
              </w:rPr>
              <w:t xml:space="preserve">As our answer in Q2, only a still stationary UE can completely rely on subscription information. </w:t>
            </w:r>
          </w:p>
        </w:tc>
      </w:tr>
      <w:tr w:rsidR="004A5071" w:rsidRPr="00CE234E" w14:paraId="3B755C94" w14:textId="77777777" w:rsidTr="00EB3887">
        <w:tc>
          <w:tcPr>
            <w:tcW w:w="1530" w:type="dxa"/>
          </w:tcPr>
          <w:p w14:paraId="2ED44381"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202E875A" w14:textId="77777777" w:rsidR="004A5071" w:rsidRPr="00CE234E" w:rsidRDefault="004A5071" w:rsidP="00956522">
            <w:pPr>
              <w:jc w:val="center"/>
              <w:rPr>
                <w:rFonts w:eastAsia="Malgun Gothic" w:cs="Batang"/>
                <w:lang w:val="en-GB" w:eastAsia="en-US"/>
              </w:rPr>
            </w:pPr>
            <w:r w:rsidRPr="00CE234E">
              <w:rPr>
                <w:rFonts w:eastAsia="Malgun Gothic" w:cs="Batang"/>
                <w:lang w:val="en-GB" w:eastAsia="en-US"/>
              </w:rPr>
              <w:t>Yes</w:t>
            </w:r>
          </w:p>
        </w:tc>
        <w:tc>
          <w:tcPr>
            <w:tcW w:w="6843" w:type="dxa"/>
          </w:tcPr>
          <w:p w14:paraId="340B5938" w14:textId="77777777" w:rsidR="004A5071" w:rsidRPr="00CE234E" w:rsidRDefault="004A5071" w:rsidP="00956522">
            <w:pPr>
              <w:rPr>
                <w:rFonts w:eastAsia="Malgun Gothic" w:cs="Batang"/>
                <w:lang w:val="en-GB" w:eastAsia="en-US"/>
              </w:rPr>
            </w:pPr>
            <w:r>
              <w:rPr>
                <w:rFonts w:eastAsia="Malgun Gothic" w:cs="Batang" w:hint="eastAsia"/>
                <w:lang w:val="en-GB"/>
              </w:rPr>
              <w:t>We</w:t>
            </w:r>
            <w:r>
              <w:rPr>
                <w:rFonts w:eastAsia="Malgun Gothic" w:cs="Batang"/>
                <w:lang w:val="en-GB"/>
              </w:rPr>
              <w:t xml:space="preserve"> share the same view as Qualcomm. Besides, e</w:t>
            </w:r>
            <w:r>
              <w:rPr>
                <w:rFonts w:eastAsia="Malgun Gothic" w:cs="Batang"/>
                <w:lang w:val="en-GB" w:eastAsia="en-US"/>
              </w:rPr>
              <w:t>ven if</w:t>
            </w:r>
            <w:r w:rsidRPr="00CE234E">
              <w:rPr>
                <w:rFonts w:eastAsia="Malgun Gothic" w:cs="Batang"/>
                <w:lang w:val="en-GB" w:eastAsia="en-US"/>
              </w:rPr>
              <w:t xml:space="preserve"> the UE wants to perform RRM relaxation by cheating the network for some reason, it can always do it no matter the stationarity criterion is based on subscription information or RSRP/RSRQ measurement.</w:t>
            </w:r>
            <w:r w:rsidRPr="00CE234E">
              <w:rPr>
                <w:rFonts w:eastAsia="Malgun Gothic" w:cs="Batang" w:hint="eastAsia"/>
                <w:lang w:val="en-GB" w:eastAsia="en-US"/>
              </w:rPr>
              <w:t xml:space="preserve"> Hence,</w:t>
            </w:r>
            <w:r w:rsidRPr="00CE234E">
              <w:rPr>
                <w:rFonts w:eastAsia="Malgun Gothic" w:cs="Batang"/>
                <w:lang w:val="en-GB" w:eastAsia="en-US"/>
              </w:rPr>
              <w:t xml:space="preserve"> it is not necessary to consider the case that UE intends to cheat the network.</w:t>
            </w:r>
          </w:p>
          <w:p w14:paraId="326A84CC" w14:textId="77777777" w:rsidR="004A5071" w:rsidRPr="00CE234E" w:rsidRDefault="004A5071" w:rsidP="00956522">
            <w:pPr>
              <w:rPr>
                <w:rFonts w:eastAsia="Malgun Gothic" w:cs="Batang"/>
                <w:lang w:val="en-GB" w:eastAsia="en-US"/>
              </w:rPr>
            </w:pPr>
            <w:r w:rsidRPr="00EC1DA1">
              <w:rPr>
                <w:rFonts w:eastAsia="Malgun Gothic" w:cs="Batang"/>
                <w:lang w:val="en-GB" w:eastAsia="en-US"/>
              </w:rPr>
              <w:lastRenderedPageBreak/>
              <w:t xml:space="preserve">We also think stationarity in subscription information is reliable to be used to determine whether UE is stationary, but </w:t>
            </w:r>
            <w:r>
              <w:rPr>
                <w:rFonts w:eastAsia="Malgun Gothic" w:cs="Batang"/>
                <w:lang w:val="en-GB" w:eastAsia="en-US"/>
              </w:rPr>
              <w:t xml:space="preserve">it is up to </w:t>
            </w:r>
            <w:r w:rsidRPr="00EC1DA1">
              <w:rPr>
                <w:rFonts w:eastAsia="Malgun Gothic" w:cs="Batang"/>
                <w:lang w:val="en-GB" w:eastAsia="en-US"/>
              </w:rPr>
              <w:t>network</w:t>
            </w:r>
            <w:r>
              <w:rPr>
                <w:rFonts w:eastAsia="Malgun Gothic" w:cs="Batang"/>
                <w:lang w:val="en-GB" w:eastAsia="en-US"/>
              </w:rPr>
              <w:t xml:space="preserve"> whether</w:t>
            </w:r>
            <w:r w:rsidRPr="00EC1DA1">
              <w:rPr>
                <w:rFonts w:eastAsia="Malgun Gothic" w:cs="Batang"/>
                <w:lang w:val="en-GB" w:eastAsia="en-US"/>
              </w:rPr>
              <w:t xml:space="preserve"> need other </w:t>
            </w:r>
            <w:r>
              <w:rPr>
                <w:rFonts w:eastAsia="Malgun Gothic" w:cs="Batang"/>
                <w:lang w:val="en-GB" w:eastAsia="en-US"/>
              </w:rPr>
              <w:t>criteria</w:t>
            </w:r>
            <w:r w:rsidRPr="00EC1DA1">
              <w:rPr>
                <w:rFonts w:eastAsia="Malgun Gothic" w:cs="Batang"/>
                <w:lang w:val="en-GB" w:eastAsia="en-US"/>
              </w:rPr>
              <w:t xml:space="preserve"> (</w:t>
            </w:r>
            <w:proofErr w:type="gramStart"/>
            <w:r w:rsidRPr="00EC1DA1">
              <w:rPr>
                <w:rFonts w:eastAsia="Malgun Gothic" w:cs="Batang"/>
                <w:lang w:val="en-GB" w:eastAsia="en-US"/>
              </w:rPr>
              <w:t>e.g.</w:t>
            </w:r>
            <w:proofErr w:type="gramEnd"/>
            <w:r w:rsidRPr="00EC1DA1">
              <w:rPr>
                <w:rFonts w:eastAsia="Malgun Gothic" w:cs="Batang"/>
                <w:lang w:val="en-GB" w:eastAsia="en-US"/>
              </w:rPr>
              <w:t xml:space="preserve"> not-at-cell-edge) to determine whether relaxation can be triggered.</w:t>
            </w:r>
          </w:p>
        </w:tc>
      </w:tr>
      <w:tr w:rsidR="00956522" w:rsidRPr="00CE234E" w14:paraId="7A5C8D7A" w14:textId="77777777" w:rsidTr="00EB3887">
        <w:tc>
          <w:tcPr>
            <w:tcW w:w="1530" w:type="dxa"/>
          </w:tcPr>
          <w:p w14:paraId="206D64C5" w14:textId="77777777" w:rsidR="00956522" w:rsidRPr="00CE234E" w:rsidRDefault="00956522" w:rsidP="00956522">
            <w:pPr>
              <w:rPr>
                <w:rFonts w:eastAsia="Malgun Gothic" w:cs="Batang"/>
                <w:lang w:val="en-GB" w:eastAsia="en-US"/>
              </w:rPr>
            </w:pPr>
            <w:r>
              <w:rPr>
                <w:rFonts w:eastAsiaTheme="minorEastAsia" w:hint="eastAsia"/>
              </w:rPr>
              <w:lastRenderedPageBreak/>
              <w:t>S</w:t>
            </w:r>
            <w:r>
              <w:rPr>
                <w:rFonts w:eastAsiaTheme="minorEastAsia"/>
              </w:rPr>
              <w:t>harp</w:t>
            </w:r>
          </w:p>
        </w:tc>
        <w:tc>
          <w:tcPr>
            <w:tcW w:w="1260" w:type="dxa"/>
          </w:tcPr>
          <w:p w14:paraId="1FBFAC97" w14:textId="77777777" w:rsidR="00956522" w:rsidRPr="00CE234E" w:rsidRDefault="00956522" w:rsidP="00956522">
            <w:pPr>
              <w:jc w:val="center"/>
              <w:rPr>
                <w:rFonts w:eastAsia="Malgun Gothic" w:cs="Batang"/>
                <w:lang w:val="en-GB" w:eastAsia="en-US"/>
              </w:rPr>
            </w:pPr>
            <w:r>
              <w:rPr>
                <w:rFonts w:eastAsiaTheme="minorEastAsia" w:hint="eastAsia"/>
              </w:rPr>
              <w:t>N</w:t>
            </w:r>
            <w:r>
              <w:rPr>
                <w:rFonts w:eastAsiaTheme="minorEastAsia"/>
              </w:rPr>
              <w:t>o</w:t>
            </w:r>
          </w:p>
        </w:tc>
        <w:tc>
          <w:tcPr>
            <w:tcW w:w="6843" w:type="dxa"/>
          </w:tcPr>
          <w:p w14:paraId="174CDA39" w14:textId="77777777" w:rsidR="00956522" w:rsidRDefault="00956522" w:rsidP="00956522">
            <w:pPr>
              <w:rPr>
                <w:rFonts w:eastAsia="Malgun Gothic" w:cs="Batang"/>
                <w:lang w:val="en-GB"/>
              </w:rPr>
            </w:pPr>
            <w:r>
              <w:rPr>
                <w:rFonts w:eastAsiaTheme="minorEastAsia" w:hint="eastAsia"/>
              </w:rPr>
              <w:t>A</w:t>
            </w:r>
            <w:r>
              <w:rPr>
                <w:rFonts w:eastAsiaTheme="minorEastAsia"/>
              </w:rPr>
              <w:t>gree with other companies’ view, the radio condition may change even for stationary UEs.</w:t>
            </w:r>
          </w:p>
        </w:tc>
      </w:tr>
      <w:tr w:rsidR="00AF3CED" w14:paraId="4A3E293D"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4BAC7A2E" w14:textId="77777777" w:rsidR="00AF3CED" w:rsidRDefault="00AF3CED">
            <w:pPr>
              <w:rPr>
                <w:rFonts w:eastAsiaTheme="minorEastAsia"/>
              </w:rPr>
            </w:pPr>
            <w:r>
              <w:rPr>
                <w:rFonts w:eastAsiaTheme="minorEastAsia"/>
              </w:rPr>
              <w:t>Lenovo</w:t>
            </w:r>
          </w:p>
        </w:tc>
        <w:tc>
          <w:tcPr>
            <w:tcW w:w="1260" w:type="dxa"/>
            <w:tcBorders>
              <w:top w:val="single" w:sz="4" w:space="0" w:color="auto"/>
              <w:left w:val="single" w:sz="4" w:space="0" w:color="auto"/>
              <w:bottom w:val="single" w:sz="4" w:space="0" w:color="auto"/>
              <w:right w:val="single" w:sz="4" w:space="0" w:color="auto"/>
            </w:tcBorders>
            <w:hideMark/>
          </w:tcPr>
          <w:p w14:paraId="32D8101A" w14:textId="77777777" w:rsidR="00AF3CED" w:rsidRDefault="00AF3CED">
            <w:pPr>
              <w:jc w:val="center"/>
              <w:rPr>
                <w:rFonts w:eastAsiaTheme="minorEastAsia"/>
              </w:rPr>
            </w:pPr>
            <w:r>
              <w:rPr>
                <w:rFonts w:eastAsiaTheme="minorEastAsia"/>
              </w:rPr>
              <w:t>No</w:t>
            </w:r>
          </w:p>
        </w:tc>
        <w:tc>
          <w:tcPr>
            <w:tcW w:w="6843" w:type="dxa"/>
            <w:tcBorders>
              <w:top w:val="single" w:sz="4" w:space="0" w:color="auto"/>
              <w:left w:val="single" w:sz="4" w:space="0" w:color="auto"/>
              <w:bottom w:val="single" w:sz="4" w:space="0" w:color="auto"/>
              <w:right w:val="single" w:sz="4" w:space="0" w:color="auto"/>
            </w:tcBorders>
            <w:hideMark/>
          </w:tcPr>
          <w:p w14:paraId="25EE83AC" w14:textId="77777777" w:rsidR="00AF3CED" w:rsidRDefault="00AF3CED">
            <w:pPr>
              <w:rPr>
                <w:rFonts w:eastAsiaTheme="minorEastAsia"/>
              </w:rPr>
            </w:pPr>
            <w:r>
              <w:rPr>
                <w:rFonts w:eastAsiaTheme="minorEastAsia"/>
              </w:rPr>
              <w:t>See our comment to Q2. The channel quality may be changed even if the UE is really stationary.</w:t>
            </w:r>
          </w:p>
        </w:tc>
      </w:tr>
      <w:tr w:rsidR="00716C96" w14:paraId="4323B517"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4DC0D523" w14:textId="77777777"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79BD8098" w14:textId="77777777"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14:paraId="75FB4219" w14:textId="77777777" w:rsidR="00716C96" w:rsidRDefault="00716C96">
            <w:pPr>
              <w:rPr>
                <w:rFonts w:eastAsiaTheme="minorEastAsia"/>
              </w:rPr>
            </w:pPr>
            <w:r>
              <w:rPr>
                <w:lang w:eastAsia="ja-JP"/>
              </w:rPr>
              <w:t xml:space="preserve">When the device is in a certain use case video surveillance, smart in-home device, such a classification as stationary can be used reliably. For the cases of cell boarder deployed stationary devices which, even when static could potentially change the cell, simple mechanisms can be installed for avoiding any future static indication. </w:t>
            </w:r>
          </w:p>
        </w:tc>
      </w:tr>
      <w:tr w:rsidR="001D5B9C" w:rsidRPr="00CE234E" w14:paraId="05C825EA" w14:textId="77777777" w:rsidTr="00EB3887">
        <w:tc>
          <w:tcPr>
            <w:tcW w:w="1530" w:type="dxa"/>
          </w:tcPr>
          <w:p w14:paraId="4BE6FE82" w14:textId="77777777" w:rsidR="001D5B9C" w:rsidRDefault="001D5B9C" w:rsidP="00956522">
            <w:pPr>
              <w:rPr>
                <w:rFonts w:eastAsiaTheme="minorEastAsia"/>
              </w:rPr>
            </w:pPr>
            <w:r>
              <w:rPr>
                <w:rFonts w:eastAsiaTheme="minorEastAsia"/>
              </w:rPr>
              <w:t>Fraunhofer</w:t>
            </w:r>
          </w:p>
        </w:tc>
        <w:tc>
          <w:tcPr>
            <w:tcW w:w="1260" w:type="dxa"/>
          </w:tcPr>
          <w:p w14:paraId="77BEA22E" w14:textId="77777777" w:rsidR="001D5B9C" w:rsidRDefault="001D5B9C" w:rsidP="00956522">
            <w:pPr>
              <w:jc w:val="center"/>
              <w:rPr>
                <w:rFonts w:eastAsiaTheme="minorEastAsia"/>
              </w:rPr>
            </w:pPr>
            <w:r>
              <w:rPr>
                <w:rFonts w:eastAsiaTheme="minorEastAsia"/>
              </w:rPr>
              <w:t>No</w:t>
            </w:r>
          </w:p>
        </w:tc>
        <w:tc>
          <w:tcPr>
            <w:tcW w:w="6843" w:type="dxa"/>
          </w:tcPr>
          <w:p w14:paraId="6760C08F" w14:textId="77777777" w:rsidR="001D5B9C" w:rsidRDefault="001D5B9C" w:rsidP="00956522">
            <w:pPr>
              <w:rPr>
                <w:rFonts w:eastAsiaTheme="minorEastAsia"/>
              </w:rPr>
            </w:pPr>
            <w:r w:rsidRPr="001D5B9C">
              <w:rPr>
                <w:rFonts w:eastAsiaTheme="minorEastAsia"/>
              </w:rPr>
              <w:t>See comment in Question 1. Subscription is not a reliable source of information.</w:t>
            </w:r>
          </w:p>
        </w:tc>
      </w:tr>
      <w:tr w:rsidR="00913E3E" w:rsidRPr="00CE234E" w14:paraId="0A97231A" w14:textId="77777777" w:rsidTr="00EB3887">
        <w:tc>
          <w:tcPr>
            <w:tcW w:w="1530" w:type="dxa"/>
          </w:tcPr>
          <w:p w14:paraId="6A632E10" w14:textId="77777777" w:rsidR="00913E3E" w:rsidRDefault="00913E3E" w:rsidP="007360F0">
            <w:pPr>
              <w:rPr>
                <w:rFonts w:eastAsiaTheme="minorEastAsia"/>
              </w:rPr>
            </w:pPr>
            <w:r>
              <w:rPr>
                <w:rFonts w:eastAsiaTheme="minorEastAsia" w:hint="eastAsia"/>
              </w:rPr>
              <w:t>CMCC</w:t>
            </w:r>
          </w:p>
        </w:tc>
        <w:tc>
          <w:tcPr>
            <w:tcW w:w="1260" w:type="dxa"/>
          </w:tcPr>
          <w:p w14:paraId="79EB1485" w14:textId="77777777" w:rsidR="00913E3E" w:rsidRDefault="00913E3E" w:rsidP="007360F0">
            <w:pPr>
              <w:jc w:val="center"/>
              <w:rPr>
                <w:rFonts w:eastAsiaTheme="minorEastAsia"/>
              </w:rPr>
            </w:pPr>
            <w:r>
              <w:rPr>
                <w:rFonts w:eastAsiaTheme="minorEastAsia" w:hint="eastAsia"/>
              </w:rPr>
              <w:t>No</w:t>
            </w:r>
          </w:p>
        </w:tc>
        <w:tc>
          <w:tcPr>
            <w:tcW w:w="6843" w:type="dxa"/>
          </w:tcPr>
          <w:p w14:paraId="4A7F240F" w14:textId="77777777" w:rsidR="00913E3E" w:rsidRDefault="00913E3E" w:rsidP="007360F0">
            <w:pPr>
              <w:rPr>
                <w:rFonts w:eastAsiaTheme="minorEastAsia"/>
              </w:rPr>
            </w:pPr>
            <w:r>
              <w:rPr>
                <w:rFonts w:eastAsiaTheme="minorEastAsia"/>
              </w:rPr>
              <w:t>W</w:t>
            </w:r>
            <w:r>
              <w:rPr>
                <w:rFonts w:eastAsiaTheme="minorEastAsia" w:hint="eastAsia"/>
              </w:rPr>
              <w:t xml:space="preserve">e think it may not always work reliably as a </w:t>
            </w:r>
            <w:r w:rsidRPr="00CB02DA">
              <w:rPr>
                <w:rFonts w:eastAsiaTheme="minorEastAsia"/>
              </w:rPr>
              <w:t>relaxation trigger</w:t>
            </w:r>
            <w:r>
              <w:rPr>
                <w:rFonts w:eastAsiaTheme="minorEastAsia" w:hint="eastAsia"/>
              </w:rPr>
              <w:t>.</w:t>
            </w:r>
          </w:p>
        </w:tc>
      </w:tr>
      <w:tr w:rsidR="007360F0" w:rsidRPr="00CE234E" w14:paraId="51C6A3ED" w14:textId="77777777" w:rsidTr="00EB3887">
        <w:tc>
          <w:tcPr>
            <w:tcW w:w="1530" w:type="dxa"/>
          </w:tcPr>
          <w:p w14:paraId="632A5324" w14:textId="77777777" w:rsidR="007360F0" w:rsidRPr="00CE234E" w:rsidRDefault="007360F0" w:rsidP="007360F0">
            <w:pPr>
              <w:rPr>
                <w:rFonts w:eastAsia="Malgun Gothic" w:cs="Batang"/>
                <w:lang w:val="en-GB" w:eastAsia="ko-KR"/>
              </w:rPr>
            </w:pPr>
            <w:r>
              <w:rPr>
                <w:rFonts w:eastAsia="Malgun Gothic" w:cs="Batang"/>
                <w:lang w:val="en-GB" w:eastAsia="en-US"/>
              </w:rPr>
              <w:t>Samsung</w:t>
            </w:r>
          </w:p>
        </w:tc>
        <w:tc>
          <w:tcPr>
            <w:tcW w:w="1260" w:type="dxa"/>
          </w:tcPr>
          <w:p w14:paraId="69C47CD8" w14:textId="77777777" w:rsidR="007360F0" w:rsidRPr="00CE234E" w:rsidRDefault="007360F0" w:rsidP="007360F0">
            <w:pPr>
              <w:jc w:val="center"/>
              <w:rPr>
                <w:rFonts w:eastAsia="Malgun Gothic" w:cs="Batang"/>
                <w:lang w:val="en-GB" w:eastAsia="ko-KR"/>
              </w:rPr>
            </w:pPr>
            <w:r>
              <w:rPr>
                <w:rFonts w:eastAsia="Malgun Gothic" w:cs="Batang" w:hint="eastAsia"/>
                <w:lang w:val="en-GB" w:eastAsia="ko-KR"/>
              </w:rPr>
              <w:t>No</w:t>
            </w:r>
          </w:p>
        </w:tc>
        <w:tc>
          <w:tcPr>
            <w:tcW w:w="6843" w:type="dxa"/>
          </w:tcPr>
          <w:p w14:paraId="31F65278" w14:textId="77777777" w:rsidR="007360F0" w:rsidRDefault="007360F0" w:rsidP="007360F0">
            <w:pPr>
              <w:rPr>
                <w:rFonts w:eastAsia="Malgun Gothic" w:cs="Batang"/>
                <w:lang w:val="en-GB" w:eastAsia="ko-KR"/>
              </w:rPr>
            </w:pPr>
            <w:r>
              <w:rPr>
                <w:rFonts w:eastAsia="Malgun Gothic" w:cs="Batang"/>
                <w:lang w:val="en-GB" w:eastAsia="ko-KR"/>
              </w:rPr>
              <w:t xml:space="preserve">Subscription information is just "indirect" indicator to represent stable signal quality from serving cell. It cannot be reliable as much as direct measurement of signal quality itself. </w:t>
            </w:r>
          </w:p>
        </w:tc>
      </w:tr>
      <w:tr w:rsidR="00241A2E" w:rsidRPr="00CE234E" w14:paraId="73BCC13A" w14:textId="77777777" w:rsidTr="00EB3887">
        <w:tc>
          <w:tcPr>
            <w:tcW w:w="1530" w:type="dxa"/>
          </w:tcPr>
          <w:p w14:paraId="4C8BAF3C" w14:textId="77777777" w:rsidR="00241A2E" w:rsidRDefault="00241A2E" w:rsidP="007360F0">
            <w:pPr>
              <w:rPr>
                <w:rFonts w:eastAsia="Malgun Gothic" w:cs="Batang"/>
                <w:lang w:val="en-GB" w:eastAsia="en-US"/>
              </w:rPr>
            </w:pPr>
            <w:r>
              <w:rPr>
                <w:rFonts w:eastAsia="Malgun Gothic" w:cs="Batang"/>
                <w:lang w:val="en-GB" w:eastAsia="en-US"/>
              </w:rPr>
              <w:t>Xiaomi</w:t>
            </w:r>
          </w:p>
        </w:tc>
        <w:tc>
          <w:tcPr>
            <w:tcW w:w="1260" w:type="dxa"/>
          </w:tcPr>
          <w:p w14:paraId="25CE7F78" w14:textId="77777777" w:rsidR="00241A2E" w:rsidRPr="00241A2E" w:rsidRDefault="00241A2E" w:rsidP="00636DD8">
            <w:pPr>
              <w:jc w:val="center"/>
              <w:rPr>
                <w:rFonts w:eastAsia="Malgun Gothic" w:cs="Arial"/>
                <w:lang w:val="en-GB" w:eastAsia="ko-KR"/>
              </w:rPr>
            </w:pPr>
            <w:r w:rsidRPr="00241A2E">
              <w:rPr>
                <w:rFonts w:eastAsia="Malgun Gothic" w:cs="Arial"/>
                <w:lang w:val="en-GB" w:eastAsia="ko-KR"/>
              </w:rPr>
              <w:t>No</w:t>
            </w:r>
          </w:p>
        </w:tc>
        <w:tc>
          <w:tcPr>
            <w:tcW w:w="6843" w:type="dxa"/>
          </w:tcPr>
          <w:p w14:paraId="7DFCDCEE" w14:textId="77777777" w:rsidR="00241A2E" w:rsidRPr="00241A2E" w:rsidRDefault="00241A2E" w:rsidP="00241A2E">
            <w:pPr>
              <w:jc w:val="both"/>
              <w:rPr>
                <w:rFonts w:eastAsia="Malgun Gothic" w:cs="Arial"/>
                <w:lang w:val="en-GB" w:eastAsia="ko-KR"/>
              </w:rPr>
            </w:pPr>
            <w:r w:rsidRPr="00241A2E">
              <w:rPr>
                <w:rFonts w:eastAsia="Malgun Gothic" w:cs="Arial"/>
                <w:lang w:val="en-GB" w:eastAsia="ko-KR"/>
              </w:rPr>
              <w:t xml:space="preserve">We understand stationary property can be used in most cases. But we are also concerned that this is not a unified solution to apply all types of redcap UE. There is also temporary stationary UE even surveillance camera can be carried in a car (based on user’s preference). </w:t>
            </w:r>
          </w:p>
          <w:p w14:paraId="68B49B75" w14:textId="77777777" w:rsidR="00241A2E" w:rsidRPr="00241A2E" w:rsidRDefault="00241A2E" w:rsidP="00241A2E">
            <w:pPr>
              <w:jc w:val="both"/>
              <w:rPr>
                <w:rFonts w:eastAsia="Malgun Gothic" w:cs="Arial"/>
                <w:lang w:val="en-GB" w:eastAsia="ko-KR"/>
              </w:rPr>
            </w:pPr>
            <w:r w:rsidRPr="00241A2E">
              <w:rPr>
                <w:rFonts w:eastAsia="Malgun Gothic" w:cs="Arial"/>
                <w:lang w:val="en-GB" w:eastAsia="ko-KR"/>
              </w:rPr>
              <w:t>BTW</w:t>
            </w:r>
            <w:r w:rsidRPr="00241A2E">
              <w:rPr>
                <w:rFonts w:eastAsiaTheme="minorEastAsia" w:cs="Arial"/>
                <w:lang w:val="en-GB"/>
              </w:rPr>
              <w:t>, w</w:t>
            </w:r>
            <w:r w:rsidRPr="00241A2E">
              <w:rPr>
                <w:rFonts w:eastAsia="Malgun Gothic" w:cs="Arial"/>
                <w:lang w:val="en-GB" w:eastAsia="ko-KR"/>
              </w:rPr>
              <w:t>hat if stationary property is defined incorrectly?</w:t>
            </w:r>
          </w:p>
        </w:tc>
      </w:tr>
      <w:tr w:rsidR="00EB3887" w14:paraId="797AAD8C" w14:textId="77777777" w:rsidTr="00EB3887">
        <w:tc>
          <w:tcPr>
            <w:tcW w:w="1530" w:type="dxa"/>
          </w:tcPr>
          <w:p w14:paraId="2B4DB33A" w14:textId="77777777" w:rsidR="00EB3887" w:rsidRDefault="00EB3887" w:rsidP="00820CDE">
            <w:pPr>
              <w:rPr>
                <w:rFonts w:eastAsia="Malgun Gothic" w:cs="Batang"/>
                <w:lang w:val="en-GB" w:eastAsia="en-US"/>
              </w:rPr>
            </w:pPr>
            <w:r>
              <w:rPr>
                <w:rFonts w:eastAsia="Malgun Gothic" w:cs="Batang"/>
                <w:lang w:val="en-GB" w:eastAsia="en-US"/>
              </w:rPr>
              <w:t>MediaTek</w:t>
            </w:r>
          </w:p>
        </w:tc>
        <w:tc>
          <w:tcPr>
            <w:tcW w:w="1260" w:type="dxa"/>
          </w:tcPr>
          <w:p w14:paraId="5EE173F0" w14:textId="77777777" w:rsidR="00EB3887" w:rsidRDefault="00EB3887" w:rsidP="00820CDE">
            <w:pPr>
              <w:jc w:val="center"/>
              <w:rPr>
                <w:rFonts w:eastAsia="Malgun Gothic" w:cs="Batang"/>
                <w:lang w:val="en-GB" w:eastAsia="ko-KR"/>
              </w:rPr>
            </w:pPr>
            <w:r>
              <w:rPr>
                <w:rFonts w:eastAsia="Malgun Gothic" w:cs="Batang"/>
                <w:lang w:val="en-GB" w:eastAsia="ko-KR"/>
              </w:rPr>
              <w:t>Yes</w:t>
            </w:r>
          </w:p>
        </w:tc>
        <w:tc>
          <w:tcPr>
            <w:tcW w:w="6843" w:type="dxa"/>
          </w:tcPr>
          <w:p w14:paraId="0A299D0D" w14:textId="77777777" w:rsidR="00EB3887" w:rsidRDefault="00EB3887" w:rsidP="00820CDE">
            <w:pPr>
              <w:rPr>
                <w:rFonts w:eastAsia="Malgun Gothic" w:cs="Batang"/>
                <w:lang w:val="en-GB" w:eastAsia="ko-KR"/>
              </w:rPr>
            </w:pPr>
            <w:r>
              <w:rPr>
                <w:rFonts w:eastAsia="Malgun Gothic" w:cs="Batang"/>
                <w:lang w:val="en-GB" w:eastAsia="ko-KR"/>
              </w:rPr>
              <w:t xml:space="preserve">When used for specific </w:t>
            </w:r>
            <w:proofErr w:type="spellStart"/>
            <w:r>
              <w:rPr>
                <w:rFonts w:eastAsia="Malgun Gothic" w:cs="Batang"/>
                <w:lang w:val="en-GB" w:eastAsia="ko-KR"/>
              </w:rPr>
              <w:t>usecases</w:t>
            </w:r>
            <w:proofErr w:type="spellEnd"/>
            <w:r>
              <w:rPr>
                <w:rFonts w:eastAsia="Malgun Gothic" w:cs="Batang"/>
                <w:lang w:val="en-GB" w:eastAsia="ko-KR"/>
              </w:rPr>
              <w:t xml:space="preserve"> (Surveillance cameras, Industrial settings), this can be relied upon.</w:t>
            </w:r>
          </w:p>
        </w:tc>
      </w:tr>
      <w:tr w:rsidR="00EB3887" w14:paraId="600B3A16" w14:textId="77777777" w:rsidTr="00EB3887">
        <w:tc>
          <w:tcPr>
            <w:tcW w:w="1530" w:type="dxa"/>
          </w:tcPr>
          <w:p w14:paraId="7260CC0B" w14:textId="14C80C7E" w:rsidR="00EB3887" w:rsidRDefault="00A65EB3" w:rsidP="00820CDE">
            <w:pPr>
              <w:rPr>
                <w:rFonts w:eastAsia="Malgun Gothic" w:cs="Batang"/>
                <w:lang w:val="en-GB" w:eastAsia="en-US"/>
              </w:rPr>
            </w:pPr>
            <w:r>
              <w:rPr>
                <w:rFonts w:eastAsia="Malgun Gothic" w:cs="Batang"/>
                <w:lang w:val="en-GB" w:eastAsia="en-US"/>
              </w:rPr>
              <w:t>Nokia</w:t>
            </w:r>
          </w:p>
        </w:tc>
        <w:tc>
          <w:tcPr>
            <w:tcW w:w="1260" w:type="dxa"/>
          </w:tcPr>
          <w:p w14:paraId="0680A953" w14:textId="1C642CDF" w:rsidR="00EB3887" w:rsidRDefault="00A65EB3" w:rsidP="00820CDE">
            <w:pPr>
              <w:jc w:val="center"/>
              <w:rPr>
                <w:rFonts w:eastAsia="Malgun Gothic" w:cs="Batang"/>
                <w:lang w:val="en-GB" w:eastAsia="ko-KR"/>
              </w:rPr>
            </w:pPr>
            <w:r>
              <w:rPr>
                <w:rFonts w:eastAsia="Malgun Gothic" w:cs="Batang"/>
                <w:lang w:val="en-GB" w:eastAsia="ko-KR"/>
              </w:rPr>
              <w:t>No</w:t>
            </w:r>
          </w:p>
        </w:tc>
        <w:tc>
          <w:tcPr>
            <w:tcW w:w="6843" w:type="dxa"/>
          </w:tcPr>
          <w:p w14:paraId="10EC9B37" w14:textId="1D4ED525" w:rsidR="00EB3887" w:rsidRDefault="00A65EB3" w:rsidP="00820CDE">
            <w:pPr>
              <w:rPr>
                <w:rFonts w:eastAsia="Malgun Gothic" w:cs="Batang"/>
                <w:lang w:val="en-GB" w:eastAsia="ko-KR"/>
              </w:rPr>
            </w:pPr>
            <w:r>
              <w:rPr>
                <w:rFonts w:eastAsia="Malgun Gothic" w:cs="Batang"/>
                <w:lang w:val="en-GB" w:eastAsia="ko-KR"/>
              </w:rPr>
              <w:t>Further NW control would be needed.</w:t>
            </w:r>
          </w:p>
        </w:tc>
      </w:tr>
      <w:tr w:rsidR="00A64E23" w14:paraId="7B713982" w14:textId="77777777" w:rsidTr="00EB3887">
        <w:tc>
          <w:tcPr>
            <w:tcW w:w="1530" w:type="dxa"/>
          </w:tcPr>
          <w:p w14:paraId="484C9E91" w14:textId="23731733" w:rsidR="00A64E23" w:rsidRDefault="00A64E23" w:rsidP="00820CDE">
            <w:pPr>
              <w:rPr>
                <w:rFonts w:eastAsia="Malgun Gothic" w:cs="Batang"/>
                <w:lang w:val="en-GB" w:eastAsia="en-US"/>
              </w:rPr>
            </w:pPr>
            <w:r>
              <w:rPr>
                <w:rFonts w:eastAsia="Malgun Gothic" w:cs="Batang"/>
                <w:lang w:val="en-GB" w:eastAsia="en-US"/>
              </w:rPr>
              <w:t>ZTE</w:t>
            </w:r>
          </w:p>
        </w:tc>
        <w:tc>
          <w:tcPr>
            <w:tcW w:w="1260" w:type="dxa"/>
          </w:tcPr>
          <w:p w14:paraId="3E6BF5B8" w14:textId="47FD3E61" w:rsidR="00A64E23" w:rsidRDefault="00A64E23" w:rsidP="00820CDE">
            <w:pPr>
              <w:jc w:val="center"/>
              <w:rPr>
                <w:rFonts w:eastAsia="Malgun Gothic" w:cs="Batang"/>
                <w:lang w:val="en-GB" w:eastAsia="ko-KR"/>
              </w:rPr>
            </w:pPr>
            <w:r>
              <w:rPr>
                <w:rFonts w:eastAsia="Malgun Gothic" w:cs="Batang"/>
                <w:lang w:val="en-GB" w:eastAsia="ko-KR"/>
              </w:rPr>
              <w:t>Yes</w:t>
            </w:r>
          </w:p>
        </w:tc>
        <w:tc>
          <w:tcPr>
            <w:tcW w:w="6843" w:type="dxa"/>
          </w:tcPr>
          <w:p w14:paraId="4EBE73E7" w14:textId="0CC2C677" w:rsidR="00A64E23" w:rsidRDefault="00A64E23" w:rsidP="00820CDE">
            <w:pPr>
              <w:rPr>
                <w:rFonts w:eastAsia="Malgun Gothic" w:cs="Batang"/>
                <w:lang w:val="en-GB" w:eastAsia="ko-KR"/>
              </w:rPr>
            </w:pPr>
            <w:r>
              <w:rPr>
                <w:rFonts w:eastAsia="Malgun Gothic" w:cs="Batang"/>
                <w:lang w:val="en-GB" w:eastAsia="ko-KR"/>
              </w:rPr>
              <w:t xml:space="preserve">See our comments to Q1. </w:t>
            </w:r>
          </w:p>
        </w:tc>
      </w:tr>
    </w:tbl>
    <w:p w14:paraId="29C0452C" w14:textId="77777777" w:rsidR="00736FEA" w:rsidRDefault="00736FEA" w:rsidP="00736FEA">
      <w:pPr>
        <w:rPr>
          <w:lang w:eastAsia="ja-JP"/>
        </w:rPr>
      </w:pPr>
    </w:p>
    <w:p w14:paraId="502A6108" w14:textId="77777777"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04D944A7" w14:textId="77777777"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1E2B7EDB" w14:textId="77777777" w:rsidR="001140A8" w:rsidRDefault="00351169" w:rsidP="001573B2">
      <w:pPr>
        <w:pStyle w:val="ListParagraph"/>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 xml:space="preserve">here is no </w:t>
      </w:r>
      <w:proofErr w:type="spellStart"/>
      <w:r w:rsidR="00D634E9">
        <w:rPr>
          <w:lang w:eastAsia="ja-JP"/>
        </w:rPr>
        <w:t>signaling</w:t>
      </w:r>
      <w:proofErr w:type="spellEnd"/>
      <w:r w:rsidR="00D634E9">
        <w:rPr>
          <w:lang w:eastAsia="ja-JP"/>
        </w:rPr>
        <w:t xml:space="preserve">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xml:space="preserve">, </w:t>
      </w:r>
      <w:proofErr w:type="gramStart"/>
      <w:r w:rsidR="00D634E9">
        <w:rPr>
          <w:lang w:eastAsia="ja-JP"/>
        </w:rPr>
        <w:t>i.e.</w:t>
      </w:r>
      <w:proofErr w:type="gramEnd"/>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5AE5647" w14:textId="77777777" w:rsidR="00EA3C3A" w:rsidRDefault="00AA52DC" w:rsidP="009B3BDC">
      <w:pPr>
        <w:pStyle w:val="ListParagraph"/>
        <w:numPr>
          <w:ilvl w:val="0"/>
          <w:numId w:val="33"/>
        </w:numPr>
        <w:spacing w:before="80"/>
        <w:ind w:leftChars="0" w:left="720"/>
        <w:rPr>
          <w:lang w:eastAsia="ja-JP"/>
        </w:rPr>
      </w:pPr>
      <w:r>
        <w:rPr>
          <w:lang w:eastAsia="ja-JP"/>
        </w:rPr>
        <w:t xml:space="preserve">Option 2:  </w:t>
      </w:r>
      <w:r w:rsidR="009B3BDC">
        <w:rPr>
          <w:lang w:eastAsia="ja-JP"/>
        </w:rPr>
        <w:t xml:space="preserve">Relaxation is enabled by dedicated </w:t>
      </w:r>
      <w:proofErr w:type="spellStart"/>
      <w:r w:rsidR="009B3BDC">
        <w:rPr>
          <w:lang w:eastAsia="ja-JP"/>
        </w:rPr>
        <w:t>signaling</w:t>
      </w:r>
      <w:proofErr w:type="spellEnd"/>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to RAN (</w:t>
      </w:r>
      <w:proofErr w:type="gramStart"/>
      <w:r w:rsidR="00E208AA">
        <w:rPr>
          <w:lang w:eastAsia="ja-JP"/>
        </w:rPr>
        <w:t>e.g.</w:t>
      </w:r>
      <w:proofErr w:type="gramEnd"/>
      <w:r w:rsidR="00E208AA">
        <w:rPr>
          <w:lang w:eastAsia="ja-JP"/>
        </w:rPr>
        <w:t xml:space="preserve">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C30968C" w14:textId="77777777" w:rsidR="00364307" w:rsidRDefault="0076723C" w:rsidP="009B3BDC">
      <w:pPr>
        <w:pStyle w:val="ListParagraph"/>
        <w:numPr>
          <w:ilvl w:val="0"/>
          <w:numId w:val="33"/>
        </w:numPr>
        <w:spacing w:before="80"/>
        <w:ind w:leftChars="0" w:left="720"/>
        <w:rPr>
          <w:lang w:eastAsia="ja-JP"/>
        </w:rPr>
      </w:pPr>
      <w:r>
        <w:rPr>
          <w:lang w:eastAsia="ja-JP"/>
        </w:rPr>
        <w:t>Option 3:  B</w:t>
      </w:r>
      <w:r w:rsidR="00364307">
        <w:rPr>
          <w:lang w:eastAsia="ja-JP"/>
        </w:rPr>
        <w:t>oth Option 1 and 2 can be supported.</w:t>
      </w:r>
    </w:p>
    <w:p w14:paraId="3F0C278A" w14:textId="77777777" w:rsidR="0076723C" w:rsidRPr="001573B2" w:rsidRDefault="00364307" w:rsidP="009B3BDC">
      <w:pPr>
        <w:pStyle w:val="ListParagraph"/>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055B931" w14:textId="77777777"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TableGrid"/>
        <w:tblW w:w="0" w:type="auto"/>
        <w:tblInd w:w="-5" w:type="dxa"/>
        <w:tblLook w:val="04A0" w:firstRow="1" w:lastRow="0" w:firstColumn="1" w:lastColumn="0" w:noHBand="0" w:noVBand="1"/>
      </w:tblPr>
      <w:tblGrid>
        <w:gridCol w:w="1409"/>
        <w:gridCol w:w="1921"/>
        <w:gridCol w:w="6303"/>
      </w:tblGrid>
      <w:tr w:rsidR="00A44624" w14:paraId="038732C3" w14:textId="77777777" w:rsidTr="00EB3887">
        <w:tc>
          <w:tcPr>
            <w:tcW w:w="1409" w:type="dxa"/>
            <w:shd w:val="clear" w:color="auto" w:fill="BFBFBF" w:themeFill="background1" w:themeFillShade="BF"/>
          </w:tcPr>
          <w:p w14:paraId="03AE6166"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53DB3C4D" w14:textId="77777777" w:rsidR="00A44624" w:rsidRDefault="00A44624" w:rsidP="00F55218">
            <w:pPr>
              <w:spacing w:before="0"/>
              <w:jc w:val="center"/>
              <w:rPr>
                <w:lang w:eastAsia="ja-JP"/>
              </w:rPr>
            </w:pPr>
            <w:r>
              <w:rPr>
                <w:lang w:eastAsia="ja-JP"/>
              </w:rPr>
              <w:t>Preference</w:t>
            </w:r>
          </w:p>
          <w:p w14:paraId="1CA5434C" w14:textId="77777777"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0B136E9D" w14:textId="77777777" w:rsidR="00A44624" w:rsidRDefault="00E11EDB" w:rsidP="00F55218">
            <w:pPr>
              <w:spacing w:before="0"/>
              <w:rPr>
                <w:lang w:eastAsia="ja-JP"/>
              </w:rPr>
            </w:pPr>
            <w:r>
              <w:rPr>
                <w:lang w:eastAsia="ja-JP"/>
              </w:rPr>
              <w:t>Please provide your justifications/reasons</w:t>
            </w:r>
          </w:p>
        </w:tc>
      </w:tr>
      <w:tr w:rsidR="00A44624" w14:paraId="46F3BB96" w14:textId="77777777" w:rsidTr="00EB3887">
        <w:tc>
          <w:tcPr>
            <w:tcW w:w="1409" w:type="dxa"/>
          </w:tcPr>
          <w:p w14:paraId="74B31F61" w14:textId="77777777" w:rsidR="00A44624" w:rsidRDefault="00D200E1" w:rsidP="005233C0">
            <w:pPr>
              <w:spacing w:before="0" w:after="120"/>
              <w:rPr>
                <w:lang w:eastAsia="ko-KR"/>
              </w:rPr>
            </w:pPr>
            <w:r>
              <w:rPr>
                <w:rFonts w:hint="eastAsia"/>
                <w:lang w:eastAsia="ko-KR"/>
              </w:rPr>
              <w:lastRenderedPageBreak/>
              <w:t>LG</w:t>
            </w:r>
          </w:p>
        </w:tc>
        <w:tc>
          <w:tcPr>
            <w:tcW w:w="1921" w:type="dxa"/>
          </w:tcPr>
          <w:p w14:paraId="16C7C374" w14:textId="77777777" w:rsidR="00A44624" w:rsidRDefault="00D200E1" w:rsidP="005233C0">
            <w:pPr>
              <w:spacing w:before="0" w:after="120"/>
              <w:jc w:val="center"/>
              <w:rPr>
                <w:lang w:eastAsia="ko-KR"/>
              </w:rPr>
            </w:pPr>
            <w:r>
              <w:rPr>
                <w:rFonts w:hint="eastAsia"/>
                <w:lang w:eastAsia="ko-KR"/>
              </w:rPr>
              <w:t>1</w:t>
            </w:r>
          </w:p>
        </w:tc>
        <w:tc>
          <w:tcPr>
            <w:tcW w:w="6303" w:type="dxa"/>
          </w:tcPr>
          <w:p w14:paraId="08A1EC52" w14:textId="77777777"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 xml:space="preserve">for </w:t>
            </w:r>
            <w:proofErr w:type="spellStart"/>
            <w:r w:rsidR="003B2D91">
              <w:rPr>
                <w:lang w:eastAsia="ko-KR"/>
              </w:rPr>
              <w:t>RedCap</w:t>
            </w:r>
            <w:proofErr w:type="spellEnd"/>
            <w:r w:rsidR="003B2D91">
              <w:rPr>
                <w:lang w:eastAsia="ko-KR"/>
              </w:rPr>
              <w:t xml:space="preserve"> UE</w:t>
            </w:r>
            <w:r w:rsidR="00AD72A3">
              <w:rPr>
                <w:lang w:eastAsia="ko-KR"/>
              </w:rPr>
              <w:t xml:space="preserve"> </w:t>
            </w:r>
            <w:r w:rsidR="003075E9">
              <w:rPr>
                <w:lang w:eastAsia="ko-KR"/>
              </w:rPr>
              <w:t xml:space="preserve">is not really beneficial. </w:t>
            </w:r>
            <w:proofErr w:type="gramStart"/>
            <w:r w:rsidR="003075E9">
              <w:rPr>
                <w:lang w:eastAsia="ko-KR"/>
              </w:rPr>
              <w:t>So</w:t>
            </w:r>
            <w:proofErr w:type="gramEnd"/>
            <w:r w:rsidR="003075E9">
              <w:rPr>
                <w:lang w:eastAsia="ko-KR"/>
              </w:rPr>
              <w:t xml:space="preserve">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14D2FFA8" w14:textId="77777777" w:rsidTr="00EB3887">
        <w:tc>
          <w:tcPr>
            <w:tcW w:w="1409" w:type="dxa"/>
          </w:tcPr>
          <w:p w14:paraId="0F70535F" w14:textId="77777777" w:rsidR="005233C0" w:rsidRDefault="005233C0" w:rsidP="005233C0">
            <w:pPr>
              <w:spacing w:before="0" w:after="120"/>
              <w:rPr>
                <w:lang w:eastAsia="ja-JP"/>
              </w:rPr>
            </w:pPr>
            <w:r>
              <w:rPr>
                <w:lang w:eastAsia="ja-JP"/>
              </w:rPr>
              <w:t>Qualcomm</w:t>
            </w:r>
          </w:p>
        </w:tc>
        <w:tc>
          <w:tcPr>
            <w:tcW w:w="1921" w:type="dxa"/>
          </w:tcPr>
          <w:p w14:paraId="633B09E0" w14:textId="77777777" w:rsidR="005233C0" w:rsidRDefault="005233C0" w:rsidP="005233C0">
            <w:pPr>
              <w:spacing w:before="0" w:after="120"/>
              <w:jc w:val="center"/>
              <w:rPr>
                <w:lang w:eastAsia="ja-JP"/>
              </w:rPr>
            </w:pPr>
            <w:r>
              <w:rPr>
                <w:lang w:eastAsia="ja-JP"/>
              </w:rPr>
              <w:t>Option 3</w:t>
            </w:r>
          </w:p>
        </w:tc>
        <w:tc>
          <w:tcPr>
            <w:tcW w:w="6303" w:type="dxa"/>
          </w:tcPr>
          <w:p w14:paraId="6AF6B036" w14:textId="77777777"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5025DC25" w14:textId="77777777" w:rsidTr="00EB3887">
        <w:tc>
          <w:tcPr>
            <w:tcW w:w="1409" w:type="dxa"/>
          </w:tcPr>
          <w:p w14:paraId="7DA68334" w14:textId="77777777" w:rsidR="0032163B" w:rsidRDefault="0032163B" w:rsidP="0032163B">
            <w:pPr>
              <w:rPr>
                <w:lang w:eastAsia="ja-JP"/>
              </w:rPr>
            </w:pPr>
            <w:r>
              <w:rPr>
                <w:lang w:eastAsia="ja-JP"/>
              </w:rPr>
              <w:t>Intel</w:t>
            </w:r>
          </w:p>
        </w:tc>
        <w:tc>
          <w:tcPr>
            <w:tcW w:w="1921" w:type="dxa"/>
          </w:tcPr>
          <w:p w14:paraId="7804646A" w14:textId="77777777" w:rsidR="0032163B" w:rsidRDefault="0032163B" w:rsidP="0032163B">
            <w:pPr>
              <w:jc w:val="center"/>
              <w:rPr>
                <w:lang w:eastAsia="ja-JP"/>
              </w:rPr>
            </w:pPr>
            <w:r>
              <w:rPr>
                <w:lang w:eastAsia="ja-JP"/>
              </w:rPr>
              <w:t>Option 1/2/3</w:t>
            </w:r>
          </w:p>
        </w:tc>
        <w:tc>
          <w:tcPr>
            <w:tcW w:w="6303" w:type="dxa"/>
          </w:tcPr>
          <w:p w14:paraId="5B8D2088" w14:textId="77777777"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14:paraId="095CBE90" w14:textId="77777777" w:rsidTr="00EB3887">
        <w:tc>
          <w:tcPr>
            <w:tcW w:w="1409" w:type="dxa"/>
          </w:tcPr>
          <w:p w14:paraId="577B5001" w14:textId="77777777" w:rsidR="0076726F" w:rsidRDefault="0076726F" w:rsidP="0076726F">
            <w:pPr>
              <w:rPr>
                <w:lang w:eastAsia="ja-JP"/>
              </w:rPr>
            </w:pPr>
            <w:r w:rsidRPr="00EE70F9">
              <w:rPr>
                <w:lang w:eastAsia="ja-JP"/>
              </w:rPr>
              <w:t xml:space="preserve">Huawei, </w:t>
            </w:r>
            <w:proofErr w:type="spellStart"/>
            <w:r w:rsidRPr="00EE70F9">
              <w:rPr>
                <w:lang w:eastAsia="ja-JP"/>
              </w:rPr>
              <w:t>HiSilicon</w:t>
            </w:r>
            <w:proofErr w:type="spellEnd"/>
          </w:p>
        </w:tc>
        <w:tc>
          <w:tcPr>
            <w:tcW w:w="1921" w:type="dxa"/>
          </w:tcPr>
          <w:p w14:paraId="30B92B07" w14:textId="77777777" w:rsidR="0076726F" w:rsidRDefault="0076726F" w:rsidP="0076726F">
            <w:pPr>
              <w:jc w:val="center"/>
              <w:rPr>
                <w:lang w:eastAsia="ja-JP"/>
              </w:rPr>
            </w:pPr>
            <w:r>
              <w:rPr>
                <w:lang w:eastAsia="ja-JP"/>
              </w:rPr>
              <w:t>See comments</w:t>
            </w:r>
          </w:p>
        </w:tc>
        <w:tc>
          <w:tcPr>
            <w:tcW w:w="6303" w:type="dxa"/>
          </w:tcPr>
          <w:p w14:paraId="4AB47E43" w14:textId="77777777"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14:paraId="5B0A6024" w14:textId="77777777" w:rsidTr="00EB3887">
        <w:tc>
          <w:tcPr>
            <w:tcW w:w="1409" w:type="dxa"/>
          </w:tcPr>
          <w:p w14:paraId="46075535" w14:textId="77777777" w:rsidR="00F940B4" w:rsidRDefault="00F940B4" w:rsidP="0076726F">
            <w:pPr>
              <w:rPr>
                <w:lang w:eastAsia="ja-JP"/>
              </w:rPr>
            </w:pPr>
            <w:r>
              <w:rPr>
                <w:rFonts w:hint="eastAsia"/>
              </w:rPr>
              <w:t>CATT</w:t>
            </w:r>
          </w:p>
        </w:tc>
        <w:tc>
          <w:tcPr>
            <w:tcW w:w="1921" w:type="dxa"/>
          </w:tcPr>
          <w:p w14:paraId="225CA341" w14:textId="77777777"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14:paraId="56EFB5A6" w14:textId="77777777"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14:paraId="4518949F" w14:textId="77777777"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14:paraId="0F6BFE87" w14:textId="77777777" w:rsidTr="00EB3887">
        <w:tc>
          <w:tcPr>
            <w:tcW w:w="1409" w:type="dxa"/>
          </w:tcPr>
          <w:p w14:paraId="381730C0" w14:textId="77777777" w:rsidR="00F9039B" w:rsidRDefault="00F9039B" w:rsidP="00F9039B">
            <w:pPr>
              <w:rPr>
                <w:lang w:eastAsia="ja-JP"/>
              </w:rPr>
            </w:pPr>
            <w:r>
              <w:rPr>
                <w:rFonts w:eastAsiaTheme="minorEastAsia" w:hint="eastAsia"/>
              </w:rPr>
              <w:t>O</w:t>
            </w:r>
            <w:r>
              <w:rPr>
                <w:rFonts w:eastAsiaTheme="minorEastAsia"/>
              </w:rPr>
              <w:t>PPO</w:t>
            </w:r>
          </w:p>
        </w:tc>
        <w:tc>
          <w:tcPr>
            <w:tcW w:w="1921" w:type="dxa"/>
          </w:tcPr>
          <w:p w14:paraId="6CB61043" w14:textId="77777777" w:rsidR="00F9039B" w:rsidRDefault="00F9039B" w:rsidP="00F9039B">
            <w:pPr>
              <w:jc w:val="center"/>
              <w:rPr>
                <w:lang w:eastAsia="ja-JP"/>
              </w:rPr>
            </w:pPr>
          </w:p>
        </w:tc>
        <w:tc>
          <w:tcPr>
            <w:tcW w:w="6303" w:type="dxa"/>
          </w:tcPr>
          <w:p w14:paraId="1F9AC45E" w14:textId="77777777" w:rsidR="00F9039B" w:rsidRDefault="00F9039B" w:rsidP="00F9039B">
            <w:pPr>
              <w:rPr>
                <w:lang w:eastAsia="ja-JP"/>
              </w:rPr>
            </w:pPr>
            <w:r>
              <w:t xml:space="preserve">Since </w:t>
            </w:r>
            <w:r w:rsidRPr="00D72D7C">
              <w:t>stationarity in subscription information</w:t>
            </w:r>
            <w:r>
              <w:t xml:space="preserve"> may not be reliable from radio quality’s perspective, we </w:t>
            </w:r>
            <w:proofErr w:type="gramStart"/>
            <w:r>
              <w:t>don’t</w:t>
            </w:r>
            <w:proofErr w:type="gramEnd"/>
            <w:r>
              <w:t xml:space="preserve"> think it could be used alone as the RRM relaxation criterion. Measurement-based R17 stationarity criterion should be used anyway.</w:t>
            </w:r>
          </w:p>
        </w:tc>
      </w:tr>
      <w:tr w:rsidR="00911169" w14:paraId="7E13D6BF" w14:textId="77777777" w:rsidTr="00EB3887">
        <w:tc>
          <w:tcPr>
            <w:tcW w:w="1409" w:type="dxa"/>
          </w:tcPr>
          <w:p w14:paraId="3D10333F" w14:textId="77777777" w:rsidR="00911169" w:rsidRDefault="00911169" w:rsidP="00911169">
            <w:pPr>
              <w:rPr>
                <w:rFonts w:eastAsiaTheme="minorEastAsia"/>
              </w:rPr>
            </w:pPr>
            <w:r w:rsidRPr="00D27217">
              <w:t xml:space="preserve">Vodafone </w:t>
            </w:r>
          </w:p>
        </w:tc>
        <w:tc>
          <w:tcPr>
            <w:tcW w:w="1921" w:type="dxa"/>
          </w:tcPr>
          <w:p w14:paraId="318AC630" w14:textId="77777777" w:rsidR="00911169" w:rsidRDefault="00911169" w:rsidP="00911169">
            <w:pPr>
              <w:jc w:val="center"/>
              <w:rPr>
                <w:lang w:eastAsia="ja-JP"/>
              </w:rPr>
            </w:pPr>
            <w:r w:rsidRPr="00D27217">
              <w:t xml:space="preserve">Option 2 </w:t>
            </w:r>
          </w:p>
        </w:tc>
        <w:tc>
          <w:tcPr>
            <w:tcW w:w="6303" w:type="dxa"/>
          </w:tcPr>
          <w:p w14:paraId="33E1F229" w14:textId="77777777" w:rsidR="00911169" w:rsidRDefault="00911169" w:rsidP="00911169">
            <w:r w:rsidRPr="00D27217">
              <w:t xml:space="preserve">Option 2 is more specific and distinguishes between the </w:t>
            </w:r>
            <w:proofErr w:type="spellStart"/>
            <w:r w:rsidRPr="00D27217">
              <w:t>RedCap</w:t>
            </w:r>
            <w:proofErr w:type="spellEnd"/>
            <w:r w:rsidRPr="00D27217">
              <w:t xml:space="preserve"> and Regular UE/Devices. </w:t>
            </w:r>
          </w:p>
        </w:tc>
      </w:tr>
      <w:tr w:rsidR="005D4163" w14:paraId="4C7BDF8E" w14:textId="77777777" w:rsidTr="00EB3887">
        <w:tc>
          <w:tcPr>
            <w:tcW w:w="1409" w:type="dxa"/>
          </w:tcPr>
          <w:p w14:paraId="5A226501" w14:textId="77777777" w:rsidR="005D4163" w:rsidRDefault="005D4163" w:rsidP="00956522">
            <w:pPr>
              <w:jc w:val="center"/>
              <w:rPr>
                <w:lang w:eastAsia="ja-JP"/>
              </w:rPr>
            </w:pPr>
            <w:r>
              <w:rPr>
                <w:lang w:eastAsia="ja-JP"/>
              </w:rPr>
              <w:t>Ericsson</w:t>
            </w:r>
          </w:p>
        </w:tc>
        <w:tc>
          <w:tcPr>
            <w:tcW w:w="1921" w:type="dxa"/>
          </w:tcPr>
          <w:p w14:paraId="7489CEDF" w14:textId="77777777" w:rsidR="005D4163" w:rsidRDefault="005D4163" w:rsidP="00956522">
            <w:pPr>
              <w:jc w:val="center"/>
              <w:rPr>
                <w:lang w:eastAsia="ja-JP"/>
              </w:rPr>
            </w:pPr>
            <w:r>
              <w:rPr>
                <w:lang w:eastAsia="ja-JP"/>
              </w:rPr>
              <w:t>Option 4</w:t>
            </w:r>
          </w:p>
        </w:tc>
        <w:tc>
          <w:tcPr>
            <w:tcW w:w="6303" w:type="dxa"/>
          </w:tcPr>
          <w:p w14:paraId="65D23659" w14:textId="77777777" w:rsidR="005D4163" w:rsidRDefault="005D4163" w:rsidP="00956522">
            <w:pPr>
              <w:rPr>
                <w:lang w:eastAsia="ja-JP"/>
              </w:rPr>
            </w:pPr>
            <w:r>
              <w:rPr>
                <w:lang w:eastAsia="ja-JP"/>
              </w:rPr>
              <w:t>As described above, checking of subscription info must be combined with measurements and signaling from the NW side. But again, this then does not result in any benefits over only a measurement-based approach for enabling relaxation.</w:t>
            </w:r>
          </w:p>
        </w:tc>
      </w:tr>
      <w:tr w:rsidR="004B48BF" w14:paraId="5E9E823A" w14:textId="77777777" w:rsidTr="00EB3887">
        <w:tc>
          <w:tcPr>
            <w:tcW w:w="1409" w:type="dxa"/>
          </w:tcPr>
          <w:p w14:paraId="473C21A7" w14:textId="77777777" w:rsidR="004B48BF" w:rsidRDefault="004B48BF" w:rsidP="00956522">
            <w:pPr>
              <w:jc w:val="center"/>
              <w:rPr>
                <w:lang w:eastAsia="ja-JP"/>
              </w:rPr>
            </w:pPr>
            <w:r>
              <w:rPr>
                <w:lang w:eastAsia="ja-JP"/>
              </w:rPr>
              <w:t>Apple</w:t>
            </w:r>
          </w:p>
        </w:tc>
        <w:tc>
          <w:tcPr>
            <w:tcW w:w="1921" w:type="dxa"/>
          </w:tcPr>
          <w:p w14:paraId="68E3E00D" w14:textId="77777777" w:rsidR="004B48BF" w:rsidRDefault="004B48BF" w:rsidP="00956522">
            <w:pPr>
              <w:jc w:val="center"/>
              <w:rPr>
                <w:lang w:eastAsia="ja-JP"/>
              </w:rPr>
            </w:pPr>
            <w:r>
              <w:rPr>
                <w:lang w:eastAsia="ja-JP"/>
              </w:rPr>
              <w:t xml:space="preserve">Option 1 </w:t>
            </w:r>
            <w:proofErr w:type="spellStart"/>
            <w:r>
              <w:rPr>
                <w:lang w:eastAsia="ja-JP"/>
              </w:rPr>
              <w:t>atleast</w:t>
            </w:r>
            <w:proofErr w:type="spellEnd"/>
            <w:r>
              <w:rPr>
                <w:lang w:eastAsia="ja-JP"/>
              </w:rPr>
              <w:t xml:space="preserve">. </w:t>
            </w:r>
          </w:p>
        </w:tc>
        <w:tc>
          <w:tcPr>
            <w:tcW w:w="6303" w:type="dxa"/>
          </w:tcPr>
          <w:p w14:paraId="09175181" w14:textId="77777777" w:rsidR="004B48BF" w:rsidRDefault="004B48BF" w:rsidP="00956522">
            <w:pPr>
              <w:rPr>
                <w:lang w:eastAsia="ja-JP"/>
              </w:rPr>
            </w:pPr>
            <w:r>
              <w:rPr>
                <w:lang w:eastAsia="ja-JP"/>
              </w:rPr>
              <w:t xml:space="preserve">We are ok with option-2 as well, but need to discuss the dedicated vs broadcast </w:t>
            </w:r>
            <w:proofErr w:type="gramStart"/>
            <w:r>
              <w:rPr>
                <w:lang w:eastAsia="ja-JP"/>
              </w:rPr>
              <w:t>etc..</w:t>
            </w:r>
            <w:proofErr w:type="gramEnd"/>
            <w:r>
              <w:rPr>
                <w:lang w:eastAsia="ja-JP"/>
              </w:rPr>
              <w:t xml:space="preserve"> and the UE is </w:t>
            </w:r>
            <w:proofErr w:type="spellStart"/>
            <w:r>
              <w:rPr>
                <w:lang w:eastAsia="ja-JP"/>
              </w:rPr>
              <w:t>anway</w:t>
            </w:r>
            <w:proofErr w:type="spellEnd"/>
            <w:r>
              <w:rPr>
                <w:lang w:eastAsia="ja-JP"/>
              </w:rPr>
              <w:t xml:space="preserve"> on the move in IDLE/INACTIVE. </w:t>
            </w:r>
            <w:proofErr w:type="gramStart"/>
            <w:r>
              <w:rPr>
                <w:lang w:eastAsia="ja-JP"/>
              </w:rPr>
              <w:t>So</w:t>
            </w:r>
            <w:proofErr w:type="gramEnd"/>
            <w:r>
              <w:rPr>
                <w:lang w:eastAsia="ja-JP"/>
              </w:rPr>
              <w:t xml:space="preserve"> it might be simpler to just go with option-1.</w:t>
            </w:r>
          </w:p>
        </w:tc>
      </w:tr>
      <w:tr w:rsidR="005E73D6" w14:paraId="1358E646" w14:textId="77777777" w:rsidTr="00EB3887">
        <w:tc>
          <w:tcPr>
            <w:tcW w:w="1409" w:type="dxa"/>
          </w:tcPr>
          <w:p w14:paraId="01F6C60A" w14:textId="77777777" w:rsidR="005E73D6" w:rsidRDefault="005E73D6" w:rsidP="00956522">
            <w:pPr>
              <w:jc w:val="center"/>
              <w:rPr>
                <w:lang w:eastAsia="ja-JP"/>
              </w:rPr>
            </w:pPr>
            <w:r>
              <w:rPr>
                <w:lang w:eastAsia="ja-JP"/>
              </w:rPr>
              <w:t>Futurewei</w:t>
            </w:r>
          </w:p>
        </w:tc>
        <w:tc>
          <w:tcPr>
            <w:tcW w:w="1921" w:type="dxa"/>
          </w:tcPr>
          <w:p w14:paraId="73180E60" w14:textId="77777777" w:rsidR="005E73D6" w:rsidRDefault="005E73D6" w:rsidP="00956522">
            <w:pPr>
              <w:jc w:val="center"/>
              <w:rPr>
                <w:lang w:eastAsia="ja-JP"/>
              </w:rPr>
            </w:pPr>
            <w:r>
              <w:rPr>
                <w:lang w:eastAsia="ja-JP"/>
              </w:rPr>
              <w:t>None</w:t>
            </w:r>
          </w:p>
        </w:tc>
        <w:tc>
          <w:tcPr>
            <w:tcW w:w="6303" w:type="dxa"/>
          </w:tcPr>
          <w:p w14:paraId="7CEC612D" w14:textId="77777777" w:rsidR="005E73D6" w:rsidRDefault="005E73D6" w:rsidP="00956522">
            <w:pPr>
              <w:rPr>
                <w:lang w:eastAsia="ja-JP"/>
              </w:rPr>
            </w:pPr>
            <w:r>
              <w:rPr>
                <w:lang w:eastAsia="ja-JP"/>
              </w:rPr>
              <w:t>Option 1, 2, or 3 should not be used alone</w:t>
            </w:r>
            <w:r w:rsidR="00E36896">
              <w:rPr>
                <w:lang w:eastAsia="ja-JP"/>
              </w:rPr>
              <w:t xml:space="preserve"> without being checked with </w:t>
            </w:r>
            <w:r>
              <w:rPr>
                <w:lang w:eastAsia="ja-JP"/>
              </w:rPr>
              <w:t>measurement-based criterion</w:t>
            </w:r>
            <w:r w:rsidR="00E36896">
              <w:rPr>
                <w:lang w:eastAsia="ja-JP"/>
              </w:rPr>
              <w:t xml:space="preserve">. </w:t>
            </w:r>
            <w:r w:rsidR="00AC52B6">
              <w:rPr>
                <w:lang w:eastAsia="ja-JP"/>
              </w:rPr>
              <w:t>I</w:t>
            </w:r>
            <w:r w:rsidR="00E36896">
              <w:rPr>
                <w:lang w:eastAsia="ja-JP"/>
              </w:rPr>
              <w:t xml:space="preserve">f </w:t>
            </w:r>
            <w:r w:rsidR="00DA1D92">
              <w:rPr>
                <w:lang w:eastAsia="ja-JP"/>
              </w:rPr>
              <w:t xml:space="preserve">option 4 means combining option 1, 2, or 3 with </w:t>
            </w:r>
            <w:r w:rsidR="00E36896">
              <w:rPr>
                <w:lang w:eastAsia="ja-JP"/>
              </w:rPr>
              <w:t>measurement</w:t>
            </w:r>
            <w:r w:rsidR="00DA1D92">
              <w:rPr>
                <w:lang w:eastAsia="ja-JP"/>
              </w:rPr>
              <w:t>-checking</w:t>
            </w:r>
            <w:r w:rsidR="00E36896">
              <w:rPr>
                <w:lang w:eastAsia="ja-JP"/>
              </w:rPr>
              <w:t xml:space="preserve">, </w:t>
            </w:r>
            <w:r w:rsidR="00DA1D92">
              <w:rPr>
                <w:lang w:eastAsia="ja-JP"/>
              </w:rPr>
              <w:t xml:space="preserve">as Ericsson pointed out, </w:t>
            </w:r>
            <w:r w:rsidR="00E36896">
              <w:rPr>
                <w:lang w:eastAsia="ja-JP"/>
              </w:rPr>
              <w:t xml:space="preserve">there is no advantage </w:t>
            </w:r>
            <w:r w:rsidR="00DA1D92">
              <w:rPr>
                <w:lang w:eastAsia="ja-JP"/>
              </w:rPr>
              <w:t xml:space="preserve">over </w:t>
            </w:r>
            <w:r w:rsidR="00AC52B6">
              <w:rPr>
                <w:lang w:eastAsia="ja-JP"/>
              </w:rPr>
              <w:t xml:space="preserve">just </w:t>
            </w:r>
            <w:r w:rsidR="00DA1D92">
              <w:rPr>
                <w:lang w:eastAsia="ja-JP"/>
              </w:rPr>
              <w:t>using measurement-based criterion</w:t>
            </w:r>
            <w:r w:rsidR="00E36896">
              <w:rPr>
                <w:lang w:eastAsia="ja-JP"/>
              </w:rPr>
              <w:t>.</w:t>
            </w:r>
          </w:p>
        </w:tc>
      </w:tr>
      <w:tr w:rsidR="00E14CC4" w14:paraId="522CCB38" w14:textId="77777777" w:rsidTr="00EB3887">
        <w:tc>
          <w:tcPr>
            <w:tcW w:w="1409" w:type="dxa"/>
          </w:tcPr>
          <w:p w14:paraId="5486C6B2" w14:textId="77777777" w:rsidR="00E14CC4" w:rsidRDefault="00E14CC4" w:rsidP="00E14CC4">
            <w:pPr>
              <w:jc w:val="center"/>
              <w:rPr>
                <w:lang w:eastAsia="ja-JP"/>
              </w:rPr>
            </w:pPr>
            <w:r>
              <w:rPr>
                <w:lang w:eastAsia="ja-JP"/>
              </w:rPr>
              <w:t>Sequans</w:t>
            </w:r>
          </w:p>
        </w:tc>
        <w:tc>
          <w:tcPr>
            <w:tcW w:w="1921" w:type="dxa"/>
          </w:tcPr>
          <w:p w14:paraId="51818E81" w14:textId="77777777" w:rsidR="00E14CC4" w:rsidRDefault="00E14CC4" w:rsidP="00E14CC4">
            <w:pPr>
              <w:jc w:val="center"/>
              <w:rPr>
                <w:lang w:eastAsia="ja-JP"/>
              </w:rPr>
            </w:pPr>
            <w:r>
              <w:rPr>
                <w:lang w:eastAsia="ja-JP"/>
              </w:rPr>
              <w:t>Option 1</w:t>
            </w:r>
          </w:p>
        </w:tc>
        <w:tc>
          <w:tcPr>
            <w:tcW w:w="6303" w:type="dxa"/>
          </w:tcPr>
          <w:p w14:paraId="7244BDA8" w14:textId="77777777" w:rsidR="00E14CC4" w:rsidRDefault="00E14CC4" w:rsidP="00E14CC4">
            <w:pPr>
              <w:rPr>
                <w:lang w:eastAsia="ja-JP"/>
              </w:rPr>
            </w:pPr>
            <w:r>
              <w:rPr>
                <w:lang w:eastAsia="ja-JP"/>
              </w:rPr>
              <w:t xml:space="preserve">If it is agreed we prefer to go with a simple solution, especially if </w:t>
            </w:r>
            <w:proofErr w:type="gramStart"/>
            <w:r>
              <w:rPr>
                <w:lang w:eastAsia="ja-JP"/>
              </w:rPr>
              <w:t>additionally</w:t>
            </w:r>
            <w:proofErr w:type="gramEnd"/>
            <w:r>
              <w:rPr>
                <w:lang w:eastAsia="ja-JP"/>
              </w:rPr>
              <w:t xml:space="preserve"> measurements are still specified. Agree with HW that option 2 cannot be agreed by RAN2 alone.</w:t>
            </w:r>
          </w:p>
        </w:tc>
      </w:tr>
      <w:tr w:rsidR="005A0D25" w14:paraId="2441EF4F" w14:textId="77777777" w:rsidTr="00EB3887">
        <w:tc>
          <w:tcPr>
            <w:tcW w:w="1409" w:type="dxa"/>
          </w:tcPr>
          <w:p w14:paraId="1B7D007B" w14:textId="77777777" w:rsidR="005A0D25" w:rsidRDefault="005A0D25" w:rsidP="005A0D25">
            <w:pPr>
              <w:jc w:val="center"/>
              <w:rPr>
                <w:lang w:eastAsia="ja-JP"/>
              </w:rPr>
            </w:pPr>
            <w:r>
              <w:rPr>
                <w:rFonts w:eastAsiaTheme="minorEastAsia" w:hint="eastAsia"/>
              </w:rPr>
              <w:t>N</w:t>
            </w:r>
            <w:r>
              <w:rPr>
                <w:rFonts w:eastAsiaTheme="minorEastAsia"/>
              </w:rPr>
              <w:t>EC</w:t>
            </w:r>
          </w:p>
        </w:tc>
        <w:tc>
          <w:tcPr>
            <w:tcW w:w="1921" w:type="dxa"/>
          </w:tcPr>
          <w:p w14:paraId="2588400F" w14:textId="77777777" w:rsidR="005A0D25" w:rsidRDefault="005A0D25" w:rsidP="005A0D25">
            <w:pPr>
              <w:jc w:val="center"/>
              <w:rPr>
                <w:lang w:eastAsia="ja-JP"/>
              </w:rPr>
            </w:pPr>
            <w:r>
              <w:rPr>
                <w:rFonts w:eastAsiaTheme="minorEastAsia" w:hint="eastAsia"/>
              </w:rPr>
              <w:t>3</w:t>
            </w:r>
          </w:p>
        </w:tc>
        <w:tc>
          <w:tcPr>
            <w:tcW w:w="6303" w:type="dxa"/>
          </w:tcPr>
          <w:p w14:paraId="770E3CF6" w14:textId="77777777" w:rsidR="005A0D25" w:rsidRDefault="005A0D25" w:rsidP="005A0D25">
            <w:pPr>
              <w:rPr>
                <w:rFonts w:eastAsiaTheme="minorEastAsia"/>
              </w:rPr>
            </w:pPr>
            <w:r>
              <w:rPr>
                <w:rFonts w:eastAsiaTheme="minorEastAsia" w:hint="eastAsia"/>
              </w:rPr>
              <w:t>O</w:t>
            </w:r>
            <w:r>
              <w:rPr>
                <w:rFonts w:eastAsiaTheme="minorEastAsia"/>
              </w:rPr>
              <w:t xml:space="preserve">ption 1 applies to level 1 stationary UE. </w:t>
            </w:r>
          </w:p>
          <w:p w14:paraId="7845AE70" w14:textId="77777777" w:rsidR="005A0D25" w:rsidRDefault="005A0D25" w:rsidP="005A0D25">
            <w:pPr>
              <w:rPr>
                <w:lang w:eastAsia="ja-JP"/>
              </w:rPr>
            </w:pPr>
            <w:r>
              <w:rPr>
                <w:rFonts w:eastAsiaTheme="minorEastAsia"/>
              </w:rPr>
              <w:t xml:space="preserve">Option 2 applies to other levels of stationary UE. For example, temporary stationary UE may need specific RRM relaxation configuration in the RRC Release message to enable/disable the RRM relaxation. </w:t>
            </w:r>
          </w:p>
        </w:tc>
      </w:tr>
      <w:tr w:rsidR="004A5071" w14:paraId="3C26D8EA" w14:textId="77777777" w:rsidTr="00EB3887">
        <w:tc>
          <w:tcPr>
            <w:tcW w:w="1409" w:type="dxa"/>
          </w:tcPr>
          <w:p w14:paraId="10865D7A" w14:textId="77777777" w:rsidR="004A5071" w:rsidRDefault="004A5071" w:rsidP="00956522">
            <w:pPr>
              <w:jc w:val="cente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921" w:type="dxa"/>
          </w:tcPr>
          <w:p w14:paraId="0DBCD881" w14:textId="77777777" w:rsidR="004A5071" w:rsidRDefault="004A5071" w:rsidP="00956522">
            <w:pPr>
              <w:jc w:val="center"/>
              <w:rPr>
                <w:lang w:eastAsia="ja-JP"/>
              </w:rPr>
            </w:pPr>
            <w:r>
              <w:rPr>
                <w:rFonts w:eastAsia="Malgun Gothic" w:cs="Batang"/>
                <w:lang w:val="en-GB" w:eastAsia="en-US"/>
              </w:rPr>
              <w:t xml:space="preserve">At least </w:t>
            </w:r>
            <w:r w:rsidRPr="00CE234E">
              <w:rPr>
                <w:rFonts w:eastAsia="Malgun Gothic" w:cs="Batang"/>
                <w:lang w:val="en-GB" w:eastAsia="en-US"/>
              </w:rPr>
              <w:t>Option1</w:t>
            </w:r>
          </w:p>
        </w:tc>
        <w:tc>
          <w:tcPr>
            <w:tcW w:w="6303" w:type="dxa"/>
          </w:tcPr>
          <w:p w14:paraId="20CA95C5" w14:textId="77777777" w:rsidR="004A5071" w:rsidRPr="00CE234E" w:rsidRDefault="004A5071" w:rsidP="00956522">
            <w:pPr>
              <w:jc w:val="both"/>
              <w:rPr>
                <w:rFonts w:eastAsia="Malgun Gothic" w:cs="Batang"/>
                <w:lang w:val="en-GB" w:eastAsia="en-US"/>
              </w:rPr>
            </w:pPr>
            <w:r>
              <w:rPr>
                <w:rFonts w:eastAsia="Malgun Gothic" w:cs="Batang"/>
                <w:lang w:val="en-GB" w:eastAsia="en-US"/>
              </w:rPr>
              <w:t xml:space="preserve">For </w:t>
            </w:r>
            <w:r w:rsidRPr="00CE234E">
              <w:rPr>
                <w:rFonts w:eastAsia="Malgun Gothic" w:cs="Batang"/>
                <w:lang w:val="en-GB" w:eastAsia="en-US"/>
              </w:rPr>
              <w:t>option2</w:t>
            </w:r>
            <w:r>
              <w:rPr>
                <w:rFonts w:eastAsia="Malgun Gothic" w:cs="Batang"/>
                <w:lang w:val="en-GB" w:eastAsia="en-US"/>
              </w:rPr>
              <w:t xml:space="preserve">, we think more discussion is needed. </w:t>
            </w:r>
            <w:proofErr w:type="gramStart"/>
            <w:r>
              <w:rPr>
                <w:rFonts w:eastAsia="Malgun Gothic" w:cs="Batang"/>
                <w:lang w:val="en-GB" w:eastAsia="en-US"/>
              </w:rPr>
              <w:t>E.g.</w:t>
            </w:r>
            <w:proofErr w:type="gramEnd"/>
            <w:r>
              <w:rPr>
                <w:rFonts w:eastAsia="Malgun Gothic" w:cs="Batang"/>
                <w:lang w:val="en-GB" w:eastAsia="en-US"/>
              </w:rPr>
              <w:t xml:space="preserve"> </w:t>
            </w:r>
            <w:r w:rsidRPr="00CE234E">
              <w:rPr>
                <w:rFonts w:eastAsia="Malgun Gothic" w:cs="Batang"/>
                <w:lang w:val="en-GB" w:eastAsia="en-US"/>
              </w:rPr>
              <w:t>after enabl</w:t>
            </w:r>
            <w:r>
              <w:rPr>
                <w:rFonts w:eastAsia="Malgun Gothic" w:cs="Batang"/>
                <w:lang w:val="en-GB" w:eastAsia="en-US"/>
              </w:rPr>
              <w:t>ing</w:t>
            </w:r>
            <w:r w:rsidRPr="00CE234E">
              <w:rPr>
                <w:rFonts w:eastAsia="Malgun Gothic" w:cs="Batang"/>
                <w:lang w:val="en-GB" w:eastAsia="en-US"/>
              </w:rPr>
              <w:t xml:space="preserve"> the RRM relaxation with </w:t>
            </w:r>
            <w:proofErr w:type="spellStart"/>
            <w:r w:rsidRPr="00CE234E">
              <w:rPr>
                <w:rFonts w:eastAsia="Malgun Gothic" w:cs="Batang"/>
                <w:lang w:val="en-GB" w:eastAsia="en-US"/>
              </w:rPr>
              <w:t>RRCRelase</w:t>
            </w:r>
            <w:proofErr w:type="spellEnd"/>
            <w:r w:rsidRPr="00CE234E">
              <w:rPr>
                <w:rFonts w:eastAsia="Malgun Gothic" w:cs="Batang"/>
                <w:lang w:val="en-GB" w:eastAsia="en-US"/>
              </w:rPr>
              <w:t xml:space="preserve">, one </w:t>
            </w:r>
            <w:proofErr w:type="spellStart"/>
            <w:r w:rsidRPr="00CE234E">
              <w:rPr>
                <w:rFonts w:eastAsia="Malgun Gothic" w:cs="Batang"/>
                <w:lang w:val="en-GB" w:eastAsia="en-US"/>
              </w:rPr>
              <w:t>gNB</w:t>
            </w:r>
            <w:proofErr w:type="spellEnd"/>
            <w:r w:rsidRPr="00CE234E">
              <w:rPr>
                <w:rFonts w:eastAsia="Malgun Gothic" w:cs="Batang"/>
                <w:lang w:val="en-GB" w:eastAsia="en-US"/>
              </w:rPr>
              <w:t xml:space="preserve"> can’t disable the RRM Relaxation for the UE unless the UE enters </w:t>
            </w:r>
            <w:proofErr w:type="spellStart"/>
            <w:r w:rsidRPr="00CE234E">
              <w:rPr>
                <w:rFonts w:eastAsia="Malgun Gothic" w:cs="Batang"/>
                <w:lang w:val="en-GB" w:eastAsia="en-US"/>
              </w:rPr>
              <w:t>RRC_Connected</w:t>
            </w:r>
            <w:proofErr w:type="spellEnd"/>
            <w:r w:rsidRPr="00CE234E">
              <w:rPr>
                <w:rFonts w:eastAsia="Malgun Gothic" w:cs="Batang"/>
                <w:lang w:val="en-GB" w:eastAsia="en-US"/>
              </w:rPr>
              <w:t xml:space="preserve"> again</w:t>
            </w:r>
            <w:r>
              <w:rPr>
                <w:rFonts w:eastAsia="Malgun Gothic" w:cs="Batang"/>
                <w:lang w:val="en-GB" w:eastAsia="en-US"/>
              </w:rPr>
              <w:t>?</w:t>
            </w:r>
            <w:r w:rsidRPr="00CE234E">
              <w:rPr>
                <w:rFonts w:eastAsia="Malgun Gothic" w:cs="Batang"/>
                <w:lang w:val="en-GB" w:eastAsia="en-US"/>
              </w:rPr>
              <w:t xml:space="preserve"> Given </w:t>
            </w:r>
            <w:proofErr w:type="spellStart"/>
            <w:r w:rsidRPr="00CE234E">
              <w:rPr>
                <w:rFonts w:eastAsia="Malgun Gothic" w:cs="Batang" w:hint="eastAsia"/>
                <w:lang w:val="en-GB" w:eastAsia="en-US"/>
              </w:rPr>
              <w:t>RedCap</w:t>
            </w:r>
            <w:proofErr w:type="spellEnd"/>
            <w:r w:rsidRPr="00CE234E">
              <w:rPr>
                <w:rFonts w:eastAsia="Malgun Gothic" w:cs="Batang"/>
                <w:lang w:val="en-GB" w:eastAsia="en-US"/>
              </w:rPr>
              <w:t xml:space="preserve"> UE </w:t>
            </w:r>
            <w:r w:rsidRPr="00CE234E">
              <w:rPr>
                <w:rFonts w:eastAsia="Malgun Gothic" w:cs="Batang" w:hint="eastAsia"/>
                <w:lang w:val="en-GB" w:eastAsia="en-US"/>
              </w:rPr>
              <w:t>may</w:t>
            </w:r>
            <w:r w:rsidRPr="00CE234E">
              <w:rPr>
                <w:rFonts w:eastAsia="Malgun Gothic" w:cs="Batang"/>
                <w:lang w:val="en-GB" w:eastAsia="en-US"/>
              </w:rPr>
              <w:t xml:space="preserve"> </w:t>
            </w:r>
            <w:r w:rsidRPr="00CE234E">
              <w:rPr>
                <w:rFonts w:eastAsia="Malgun Gothic" w:cs="Batang" w:hint="eastAsia"/>
                <w:lang w:val="en-GB" w:eastAsia="en-US"/>
              </w:rPr>
              <w:t>stay</w:t>
            </w:r>
            <w:r w:rsidRPr="00CE234E">
              <w:rPr>
                <w:rFonts w:eastAsia="Malgun Gothic" w:cs="Batang"/>
                <w:lang w:val="en-GB" w:eastAsia="en-US"/>
              </w:rPr>
              <w:t xml:space="preserve"> </w:t>
            </w:r>
            <w:r w:rsidRPr="00CE234E">
              <w:rPr>
                <w:rFonts w:eastAsia="Malgun Gothic" w:cs="Batang" w:hint="eastAsia"/>
                <w:lang w:val="en-GB" w:eastAsia="en-US"/>
              </w:rPr>
              <w:t>in</w:t>
            </w:r>
            <w:r w:rsidRPr="00CE234E">
              <w:rPr>
                <w:rFonts w:eastAsia="Malgun Gothic" w:cs="Batang"/>
                <w:lang w:val="en-GB" w:eastAsia="en-US"/>
              </w:rPr>
              <w:t xml:space="preserve"> Idle </w:t>
            </w:r>
            <w:r w:rsidRPr="00CE234E">
              <w:rPr>
                <w:rFonts w:eastAsia="Malgun Gothic" w:cs="Batang" w:hint="eastAsia"/>
                <w:lang w:val="en-GB" w:eastAsia="en-US"/>
              </w:rPr>
              <w:t>for</w:t>
            </w:r>
            <w:r w:rsidRPr="00CE234E">
              <w:rPr>
                <w:rFonts w:eastAsia="Malgun Gothic" w:cs="Batang"/>
                <w:lang w:val="en-GB" w:eastAsia="en-US"/>
              </w:rPr>
              <w:t xml:space="preserve"> a long period, </w:t>
            </w:r>
            <w:r>
              <w:rPr>
                <w:rFonts w:eastAsia="Malgun Gothic" w:cs="Batang"/>
                <w:lang w:val="en-GB" w:eastAsia="en-US"/>
              </w:rPr>
              <w:t xml:space="preserve">we think the flexibility to enable/disable RRM relaxation should be kept. </w:t>
            </w:r>
          </w:p>
          <w:p w14:paraId="16E0764B" w14:textId="77777777" w:rsidR="004A5071" w:rsidRDefault="004A5071" w:rsidP="00956522">
            <w:pPr>
              <w:rPr>
                <w:lang w:eastAsia="ja-JP"/>
              </w:rPr>
            </w:pPr>
            <w:r>
              <w:rPr>
                <w:rFonts w:eastAsia="Malgun Gothic" w:cs="Batang"/>
                <w:lang w:val="en-GB" w:eastAsia="en-US"/>
              </w:rPr>
              <w:lastRenderedPageBreak/>
              <w:t xml:space="preserve">Anyway, option 1 should be supported as the baseline, </w:t>
            </w:r>
            <w:proofErr w:type="gramStart"/>
            <w:r>
              <w:rPr>
                <w:rFonts w:eastAsia="Malgun Gothic" w:cs="Batang"/>
                <w:lang w:val="en-GB" w:eastAsia="en-US"/>
              </w:rPr>
              <w:t>i.e.</w:t>
            </w:r>
            <w:proofErr w:type="gramEnd"/>
            <w:r w:rsidRPr="00CE234E">
              <w:rPr>
                <w:rFonts w:eastAsia="Malgun Gothic" w:cs="Batang"/>
                <w:lang w:val="en-GB" w:eastAsia="en-US"/>
              </w:rPr>
              <w:t xml:space="preserve"> to enable/disable RRM relaxation via system information</w:t>
            </w:r>
            <w:r>
              <w:rPr>
                <w:rFonts w:eastAsia="Malgun Gothic" w:cs="Batang"/>
                <w:lang w:val="en-GB" w:eastAsia="en-US"/>
              </w:rPr>
              <w:t>.</w:t>
            </w:r>
            <w:r w:rsidRPr="00CE234E">
              <w:rPr>
                <w:rFonts w:eastAsia="Malgun Gothic" w:cs="Batang"/>
                <w:lang w:val="en-GB" w:eastAsia="en-US"/>
              </w:rPr>
              <w:t xml:space="preserve"> </w:t>
            </w:r>
          </w:p>
        </w:tc>
      </w:tr>
      <w:tr w:rsidR="00956522" w14:paraId="6A41ECEA" w14:textId="77777777" w:rsidTr="00EB3887">
        <w:tc>
          <w:tcPr>
            <w:tcW w:w="1409" w:type="dxa"/>
          </w:tcPr>
          <w:p w14:paraId="395C4F4B" w14:textId="77777777" w:rsidR="00956522" w:rsidRPr="00CE234E" w:rsidRDefault="00956522" w:rsidP="00956522">
            <w:pPr>
              <w:jc w:val="center"/>
              <w:rPr>
                <w:rFonts w:eastAsia="Malgun Gothic" w:cs="Batang"/>
                <w:lang w:val="en-GB" w:eastAsia="en-US"/>
              </w:rPr>
            </w:pPr>
            <w:r>
              <w:rPr>
                <w:rFonts w:eastAsiaTheme="minorEastAsia" w:hint="eastAsia"/>
              </w:rPr>
              <w:lastRenderedPageBreak/>
              <w:t>S</w:t>
            </w:r>
            <w:r>
              <w:rPr>
                <w:rFonts w:eastAsiaTheme="minorEastAsia"/>
              </w:rPr>
              <w:t>harp</w:t>
            </w:r>
          </w:p>
        </w:tc>
        <w:tc>
          <w:tcPr>
            <w:tcW w:w="1921" w:type="dxa"/>
          </w:tcPr>
          <w:p w14:paraId="255AB243" w14:textId="77777777" w:rsidR="00956522" w:rsidRDefault="00956522" w:rsidP="00956522">
            <w:pPr>
              <w:jc w:val="center"/>
              <w:rPr>
                <w:rFonts w:eastAsia="Malgun Gothic" w:cs="Batang"/>
                <w:lang w:val="en-GB" w:eastAsia="en-US"/>
              </w:rPr>
            </w:pPr>
            <w:r>
              <w:rPr>
                <w:rFonts w:eastAsiaTheme="minorEastAsia" w:hint="eastAsia"/>
              </w:rPr>
              <w:t>O</w:t>
            </w:r>
            <w:r>
              <w:rPr>
                <w:rFonts w:eastAsiaTheme="minorEastAsia"/>
              </w:rPr>
              <w:t xml:space="preserve">ption 1 </w:t>
            </w:r>
          </w:p>
        </w:tc>
        <w:tc>
          <w:tcPr>
            <w:tcW w:w="6303" w:type="dxa"/>
          </w:tcPr>
          <w:p w14:paraId="237568CB" w14:textId="77777777" w:rsidR="00956522" w:rsidRDefault="00956522" w:rsidP="00956522">
            <w:pPr>
              <w:jc w:val="both"/>
              <w:rPr>
                <w:rFonts w:eastAsia="Malgun Gothic" w:cs="Batang"/>
                <w:lang w:val="en-GB" w:eastAsia="en-US"/>
              </w:rPr>
            </w:pPr>
            <w:r>
              <w:rPr>
                <w:rFonts w:eastAsiaTheme="minorEastAsia" w:hint="eastAsia"/>
              </w:rPr>
              <w:t>I</w:t>
            </w:r>
            <w:r>
              <w:rPr>
                <w:rFonts w:eastAsiaTheme="minorEastAsia"/>
              </w:rPr>
              <w:t>f one option must be chosen, option 1 is simple.</w:t>
            </w:r>
          </w:p>
        </w:tc>
      </w:tr>
      <w:tr w:rsidR="00AF3CED" w14:paraId="378CD326" w14:textId="77777777" w:rsidTr="00EB3887">
        <w:tc>
          <w:tcPr>
            <w:tcW w:w="1409" w:type="dxa"/>
          </w:tcPr>
          <w:p w14:paraId="7E2ABD8C" w14:textId="77777777" w:rsidR="00AF3CED" w:rsidRDefault="00AF3CED" w:rsidP="00AF3CED">
            <w:pPr>
              <w:jc w:val="center"/>
              <w:rPr>
                <w:rFonts w:eastAsiaTheme="minorEastAsia"/>
              </w:rPr>
            </w:pPr>
            <w:r w:rsidRPr="005F4A3A">
              <w:t>Lenovo</w:t>
            </w:r>
          </w:p>
        </w:tc>
        <w:tc>
          <w:tcPr>
            <w:tcW w:w="1921" w:type="dxa"/>
          </w:tcPr>
          <w:p w14:paraId="48B69D51" w14:textId="77777777" w:rsidR="00AF3CED" w:rsidRDefault="00AF3CED" w:rsidP="00AF3CED">
            <w:pPr>
              <w:jc w:val="center"/>
              <w:rPr>
                <w:rFonts w:eastAsiaTheme="minorEastAsia"/>
              </w:rPr>
            </w:pPr>
            <w:r w:rsidRPr="005F4A3A">
              <w:t>Option 1</w:t>
            </w:r>
          </w:p>
        </w:tc>
        <w:tc>
          <w:tcPr>
            <w:tcW w:w="6303" w:type="dxa"/>
          </w:tcPr>
          <w:p w14:paraId="20BE1733" w14:textId="77777777" w:rsidR="00AF3CED" w:rsidRDefault="00AF3CED" w:rsidP="00AF3CED">
            <w:pPr>
              <w:jc w:val="both"/>
              <w:rPr>
                <w:rFonts w:eastAsiaTheme="minorEastAsia"/>
              </w:rPr>
            </w:pPr>
            <w:r w:rsidRPr="005F4A3A">
              <w:t>Option.1 is simple.</w:t>
            </w:r>
          </w:p>
        </w:tc>
      </w:tr>
      <w:tr w:rsidR="00716C96" w14:paraId="2A60C2D1" w14:textId="77777777" w:rsidTr="00EB3887">
        <w:tc>
          <w:tcPr>
            <w:tcW w:w="1409" w:type="dxa"/>
          </w:tcPr>
          <w:p w14:paraId="308D278E" w14:textId="77777777" w:rsidR="00716C96" w:rsidRPr="005F4A3A" w:rsidRDefault="00716C96" w:rsidP="00716C96">
            <w:pPr>
              <w:jc w:val="center"/>
            </w:pPr>
            <w:r w:rsidRPr="00CF7FAF">
              <w:t>Thales</w:t>
            </w:r>
          </w:p>
        </w:tc>
        <w:tc>
          <w:tcPr>
            <w:tcW w:w="1921" w:type="dxa"/>
          </w:tcPr>
          <w:p w14:paraId="323348C1" w14:textId="77777777" w:rsidR="00716C96" w:rsidRPr="005F4A3A" w:rsidRDefault="00716C96" w:rsidP="00716C96">
            <w:pPr>
              <w:jc w:val="center"/>
            </w:pPr>
            <w:r w:rsidRPr="00CF7FAF">
              <w:t>Option 1 and 2 FFS</w:t>
            </w:r>
          </w:p>
        </w:tc>
        <w:tc>
          <w:tcPr>
            <w:tcW w:w="6303" w:type="dxa"/>
          </w:tcPr>
          <w:p w14:paraId="747AE99B" w14:textId="77777777" w:rsidR="00716C96" w:rsidRPr="005F4A3A" w:rsidRDefault="00716C96" w:rsidP="00716C96">
            <w:pPr>
              <w:jc w:val="both"/>
            </w:pPr>
            <w:r w:rsidRPr="00CF7FAF">
              <w:t xml:space="preserve">For option 1 the subscription information needs to be clearly specified to make sure what a device qualifies for being eligible and how this is managed/maintained. And whether such subscription information is applicable to all PLMNs including visited PLMNs or only HPLMN, many devices may be in roaming. </w:t>
            </w:r>
          </w:p>
        </w:tc>
      </w:tr>
      <w:tr w:rsidR="007768A4" w14:paraId="42964766" w14:textId="77777777" w:rsidTr="00EB3887">
        <w:tc>
          <w:tcPr>
            <w:tcW w:w="1409" w:type="dxa"/>
          </w:tcPr>
          <w:p w14:paraId="5D1E87CB" w14:textId="77777777" w:rsidR="007768A4" w:rsidRDefault="007768A4" w:rsidP="007360F0">
            <w:pPr>
              <w:jc w:val="center"/>
              <w:rPr>
                <w:rFonts w:eastAsiaTheme="minorEastAsia"/>
              </w:rPr>
            </w:pPr>
            <w:r>
              <w:rPr>
                <w:rFonts w:eastAsiaTheme="minorEastAsia" w:hint="eastAsia"/>
              </w:rPr>
              <w:t>CMCC</w:t>
            </w:r>
          </w:p>
        </w:tc>
        <w:tc>
          <w:tcPr>
            <w:tcW w:w="1921" w:type="dxa"/>
          </w:tcPr>
          <w:p w14:paraId="774C559A" w14:textId="77777777" w:rsidR="007768A4" w:rsidRDefault="007768A4" w:rsidP="007360F0">
            <w:pPr>
              <w:jc w:val="center"/>
              <w:rPr>
                <w:rFonts w:eastAsiaTheme="minorEastAsia"/>
              </w:rPr>
            </w:pPr>
            <w:r>
              <w:rPr>
                <w:rFonts w:eastAsiaTheme="minorEastAsia" w:hint="eastAsia"/>
              </w:rPr>
              <w:t>Option 1</w:t>
            </w:r>
          </w:p>
        </w:tc>
        <w:tc>
          <w:tcPr>
            <w:tcW w:w="6303" w:type="dxa"/>
          </w:tcPr>
          <w:p w14:paraId="467CF380" w14:textId="77777777" w:rsidR="007768A4" w:rsidRDefault="007768A4" w:rsidP="007360F0">
            <w:pPr>
              <w:jc w:val="both"/>
              <w:rPr>
                <w:rFonts w:eastAsiaTheme="minorEastAsia"/>
              </w:rPr>
            </w:pPr>
            <w:r>
              <w:rPr>
                <w:rFonts w:eastAsiaTheme="minorEastAsia" w:hint="eastAsia"/>
              </w:rPr>
              <w:t xml:space="preserve">Option1 is simple one. </w:t>
            </w:r>
          </w:p>
        </w:tc>
      </w:tr>
      <w:tr w:rsidR="00FA4751" w14:paraId="76BDE89C" w14:textId="77777777" w:rsidTr="00EB3887">
        <w:tc>
          <w:tcPr>
            <w:tcW w:w="1409" w:type="dxa"/>
          </w:tcPr>
          <w:p w14:paraId="1A3DDBFD" w14:textId="77777777" w:rsidR="00FA4751" w:rsidRPr="00CE234E" w:rsidRDefault="00FA4751" w:rsidP="00FA4751">
            <w:pPr>
              <w:jc w:val="center"/>
              <w:rPr>
                <w:rFonts w:eastAsia="Malgun Gothic" w:cs="Batang"/>
                <w:lang w:val="en-GB" w:eastAsia="ko-KR"/>
              </w:rPr>
            </w:pPr>
            <w:r>
              <w:rPr>
                <w:rFonts w:eastAsia="Malgun Gothic" w:cs="Batang" w:hint="eastAsia"/>
                <w:lang w:val="en-GB" w:eastAsia="ko-KR"/>
              </w:rPr>
              <w:t>Samsung</w:t>
            </w:r>
          </w:p>
        </w:tc>
        <w:tc>
          <w:tcPr>
            <w:tcW w:w="1921" w:type="dxa"/>
          </w:tcPr>
          <w:p w14:paraId="522D3AC5" w14:textId="77777777" w:rsidR="00FA4751" w:rsidRDefault="00FA4751" w:rsidP="00FA4751">
            <w:pPr>
              <w:jc w:val="center"/>
              <w:rPr>
                <w:rFonts w:eastAsia="Malgun Gothic" w:cs="Batang"/>
                <w:lang w:val="en-GB" w:eastAsia="ko-KR"/>
              </w:rPr>
            </w:pPr>
            <w:r>
              <w:rPr>
                <w:rFonts w:eastAsia="Malgun Gothic" w:cs="Batang" w:hint="eastAsia"/>
                <w:lang w:val="en-GB" w:eastAsia="ko-KR"/>
              </w:rPr>
              <w:t>Option 1</w:t>
            </w:r>
          </w:p>
        </w:tc>
        <w:tc>
          <w:tcPr>
            <w:tcW w:w="6303" w:type="dxa"/>
          </w:tcPr>
          <w:p w14:paraId="2C348ACF" w14:textId="77777777" w:rsidR="00FA4751" w:rsidRDefault="00FA4751" w:rsidP="00FA4751">
            <w:pPr>
              <w:jc w:val="both"/>
              <w:rPr>
                <w:rFonts w:eastAsia="Malgun Gothic" w:cs="Batang"/>
                <w:lang w:val="en-GB" w:eastAsia="ko-KR"/>
              </w:rPr>
            </w:pPr>
            <w:r>
              <w:rPr>
                <w:rFonts w:eastAsia="Malgun Gothic" w:cs="Batang" w:hint="eastAsia"/>
                <w:lang w:val="en-GB" w:eastAsia="ko-KR"/>
              </w:rPr>
              <w:t xml:space="preserve">It seems </w:t>
            </w:r>
            <w:proofErr w:type="gramStart"/>
            <w:r>
              <w:rPr>
                <w:rFonts w:eastAsia="Malgun Gothic" w:cs="Batang"/>
                <w:lang w:val="en-GB" w:eastAsia="ko-KR"/>
              </w:rPr>
              <w:t>more simple</w:t>
            </w:r>
            <w:proofErr w:type="gramEnd"/>
            <w:r>
              <w:rPr>
                <w:rFonts w:eastAsia="Malgun Gothic" w:cs="Batang"/>
                <w:lang w:val="en-GB" w:eastAsia="ko-KR"/>
              </w:rPr>
              <w:t>. Besides, when UE determines whether to relax RRM measurement, measurement-based criterion should be used together with subscription information.</w:t>
            </w:r>
          </w:p>
        </w:tc>
      </w:tr>
      <w:tr w:rsidR="00E624D2" w14:paraId="294ECB71" w14:textId="77777777" w:rsidTr="00EB3887">
        <w:tc>
          <w:tcPr>
            <w:tcW w:w="1409" w:type="dxa"/>
          </w:tcPr>
          <w:p w14:paraId="6E919876" w14:textId="77777777" w:rsidR="00E624D2" w:rsidRPr="00E624D2" w:rsidRDefault="00E624D2" w:rsidP="00FA4751">
            <w:pPr>
              <w:jc w:val="center"/>
              <w:rPr>
                <w:rFonts w:eastAsia="Malgun Gothic" w:cs="Arial"/>
                <w:lang w:val="en-GB" w:eastAsia="ko-KR"/>
              </w:rPr>
            </w:pPr>
            <w:r w:rsidRPr="00E624D2">
              <w:rPr>
                <w:rFonts w:eastAsiaTheme="minorEastAsia" w:cs="Arial"/>
                <w:lang w:val="en-GB"/>
              </w:rPr>
              <w:t>Xiaomi</w:t>
            </w:r>
          </w:p>
        </w:tc>
        <w:tc>
          <w:tcPr>
            <w:tcW w:w="1921" w:type="dxa"/>
          </w:tcPr>
          <w:p w14:paraId="6292E75E" w14:textId="77777777" w:rsidR="00E624D2" w:rsidRPr="00E624D2" w:rsidRDefault="00E624D2" w:rsidP="00FA4751">
            <w:pPr>
              <w:jc w:val="center"/>
              <w:rPr>
                <w:rFonts w:eastAsia="Malgun Gothic" w:cs="Arial"/>
                <w:lang w:val="en-GB" w:eastAsia="ko-KR"/>
              </w:rPr>
            </w:pPr>
            <w:r w:rsidRPr="00E624D2">
              <w:rPr>
                <w:rFonts w:eastAsiaTheme="minorEastAsia" w:cs="Arial"/>
                <w:lang w:val="en-GB"/>
              </w:rPr>
              <w:t>Option</w:t>
            </w:r>
            <w:r w:rsidRPr="00E624D2">
              <w:rPr>
                <w:rFonts w:eastAsia="Malgun Gothic" w:cs="Arial"/>
                <w:lang w:val="en-GB" w:eastAsia="ko-KR"/>
              </w:rPr>
              <w:t xml:space="preserve"> 1</w:t>
            </w:r>
          </w:p>
        </w:tc>
        <w:tc>
          <w:tcPr>
            <w:tcW w:w="6303" w:type="dxa"/>
          </w:tcPr>
          <w:p w14:paraId="38C2EEC5" w14:textId="77777777" w:rsidR="00E624D2" w:rsidRPr="00E624D2" w:rsidRDefault="00E624D2" w:rsidP="00FA4751">
            <w:pPr>
              <w:jc w:val="both"/>
              <w:rPr>
                <w:rFonts w:eastAsia="Malgun Gothic" w:cs="Arial"/>
                <w:lang w:val="en-GB" w:eastAsia="ko-KR"/>
              </w:rPr>
            </w:pPr>
            <w:r w:rsidRPr="00E624D2">
              <w:rPr>
                <w:rFonts w:eastAsia="Malgun Gothic" w:cs="Arial"/>
                <w:lang w:val="en-GB" w:eastAsia="ko-KR"/>
              </w:rPr>
              <w:t xml:space="preserve">It seems that both options can work. But for option 2, it is decided by RAN via RRC message, we understand since UE can check the stationary property based on </w:t>
            </w:r>
            <w:proofErr w:type="gramStart"/>
            <w:r w:rsidRPr="00E624D2">
              <w:rPr>
                <w:rFonts w:eastAsia="Malgun Gothic" w:cs="Arial"/>
                <w:lang w:val="en-GB" w:eastAsia="ko-KR"/>
              </w:rPr>
              <w:t>e.g.</w:t>
            </w:r>
            <w:proofErr w:type="gramEnd"/>
            <w:r w:rsidRPr="00E624D2">
              <w:rPr>
                <w:rFonts w:eastAsia="Malgun Gothic" w:cs="Arial"/>
                <w:lang w:val="en-GB" w:eastAsia="ko-KR"/>
              </w:rPr>
              <w:t xml:space="preserve"> subscription information, there is no need for dedicated message. Besides, it is also unclear whether this indication is still valid when UE moves to other cells.</w:t>
            </w:r>
          </w:p>
        </w:tc>
      </w:tr>
      <w:tr w:rsidR="00EB3887" w14:paraId="40FD7C9A" w14:textId="77777777" w:rsidTr="00EB3887">
        <w:tc>
          <w:tcPr>
            <w:tcW w:w="1409" w:type="dxa"/>
          </w:tcPr>
          <w:p w14:paraId="4EDF79A7" w14:textId="77777777" w:rsidR="00EB3887" w:rsidRDefault="00EB3887" w:rsidP="00820CDE">
            <w:pPr>
              <w:jc w:val="center"/>
              <w:rPr>
                <w:rFonts w:eastAsia="Malgun Gothic" w:cs="Batang"/>
                <w:lang w:val="en-GB" w:eastAsia="ko-KR"/>
              </w:rPr>
            </w:pPr>
            <w:r>
              <w:rPr>
                <w:rFonts w:eastAsia="Malgun Gothic" w:cs="Batang"/>
                <w:lang w:val="en-GB" w:eastAsia="ko-KR"/>
              </w:rPr>
              <w:t>MediaTek</w:t>
            </w:r>
          </w:p>
        </w:tc>
        <w:tc>
          <w:tcPr>
            <w:tcW w:w="1921" w:type="dxa"/>
          </w:tcPr>
          <w:p w14:paraId="6E4AE012" w14:textId="77777777" w:rsidR="00EB3887" w:rsidRDefault="00EB3887" w:rsidP="00820CDE">
            <w:pPr>
              <w:jc w:val="center"/>
              <w:rPr>
                <w:rFonts w:eastAsia="Malgun Gothic" w:cs="Batang"/>
                <w:lang w:val="en-GB" w:eastAsia="ko-KR"/>
              </w:rPr>
            </w:pPr>
            <w:r>
              <w:rPr>
                <w:rFonts w:eastAsia="Malgun Gothic" w:cs="Batang"/>
                <w:lang w:val="en-GB" w:eastAsia="ko-KR"/>
              </w:rPr>
              <w:t>Option 1</w:t>
            </w:r>
          </w:p>
        </w:tc>
        <w:tc>
          <w:tcPr>
            <w:tcW w:w="6303" w:type="dxa"/>
          </w:tcPr>
          <w:p w14:paraId="4982FBAA" w14:textId="77777777" w:rsidR="00EB3887" w:rsidRDefault="00EB3887" w:rsidP="00820CDE">
            <w:pPr>
              <w:jc w:val="both"/>
              <w:rPr>
                <w:rFonts w:eastAsia="Malgun Gothic" w:cs="Batang"/>
                <w:lang w:val="en-GB" w:eastAsia="ko-KR"/>
              </w:rPr>
            </w:pPr>
            <w:r>
              <w:rPr>
                <w:rFonts w:eastAsia="Malgun Gothic" w:cs="Batang"/>
                <w:lang w:val="en-GB" w:eastAsia="ko-KR"/>
              </w:rPr>
              <w:t>This is the simplest option</w:t>
            </w:r>
          </w:p>
        </w:tc>
      </w:tr>
      <w:tr w:rsidR="00EB3887" w14:paraId="14342F17" w14:textId="77777777" w:rsidTr="00EB3887">
        <w:tc>
          <w:tcPr>
            <w:tcW w:w="1409" w:type="dxa"/>
          </w:tcPr>
          <w:p w14:paraId="57A20399" w14:textId="21A2BD97" w:rsidR="00EB3887" w:rsidRDefault="00D47EB2" w:rsidP="00820CDE">
            <w:pPr>
              <w:jc w:val="center"/>
              <w:rPr>
                <w:rFonts w:eastAsia="Malgun Gothic" w:cs="Batang"/>
                <w:lang w:val="en-GB" w:eastAsia="ko-KR"/>
              </w:rPr>
            </w:pPr>
            <w:r>
              <w:rPr>
                <w:rFonts w:eastAsia="Malgun Gothic" w:cs="Batang"/>
                <w:lang w:val="en-GB" w:eastAsia="ko-KR"/>
              </w:rPr>
              <w:t>Nokia</w:t>
            </w:r>
          </w:p>
        </w:tc>
        <w:tc>
          <w:tcPr>
            <w:tcW w:w="1921" w:type="dxa"/>
          </w:tcPr>
          <w:p w14:paraId="7D70F4BF" w14:textId="6914C923" w:rsidR="00EB3887" w:rsidRDefault="00D47EB2" w:rsidP="00820CDE">
            <w:pPr>
              <w:jc w:val="center"/>
              <w:rPr>
                <w:rFonts w:eastAsia="Malgun Gothic" w:cs="Batang"/>
                <w:lang w:val="en-GB" w:eastAsia="ko-KR"/>
              </w:rPr>
            </w:pPr>
            <w:r>
              <w:rPr>
                <w:rFonts w:eastAsia="Malgun Gothic" w:cs="Batang"/>
                <w:lang w:val="en-GB" w:eastAsia="ko-KR"/>
              </w:rPr>
              <w:t xml:space="preserve">Option 2 or 4. </w:t>
            </w:r>
          </w:p>
        </w:tc>
        <w:tc>
          <w:tcPr>
            <w:tcW w:w="6303" w:type="dxa"/>
          </w:tcPr>
          <w:p w14:paraId="716A405D" w14:textId="60DB929E" w:rsidR="00EB3887" w:rsidRDefault="00D47EB2" w:rsidP="00820CDE">
            <w:pPr>
              <w:jc w:val="both"/>
              <w:rPr>
                <w:rFonts w:eastAsia="Malgun Gothic" w:cs="Batang"/>
                <w:lang w:val="en-GB" w:eastAsia="ko-KR"/>
              </w:rPr>
            </w:pPr>
            <w:r>
              <w:rPr>
                <w:rFonts w:eastAsia="Malgun Gothic" w:cs="Batang"/>
                <w:lang w:val="en-GB" w:eastAsia="ko-KR"/>
              </w:rPr>
              <w:t xml:space="preserve">Option 1 is not acceptable because then some UE may relax the measurement although they should not </w:t>
            </w:r>
            <w:proofErr w:type="gramStart"/>
            <w:r>
              <w:rPr>
                <w:rFonts w:eastAsia="Malgun Gothic" w:cs="Batang"/>
                <w:lang w:val="en-GB" w:eastAsia="ko-KR"/>
              </w:rPr>
              <w:t>e.g.</w:t>
            </w:r>
            <w:proofErr w:type="gramEnd"/>
            <w:r>
              <w:rPr>
                <w:rFonts w:eastAsia="Malgun Gothic" w:cs="Batang"/>
                <w:lang w:val="en-GB" w:eastAsia="ko-KR"/>
              </w:rPr>
              <w:t xml:space="preserve"> UEs at cell edge or the UEs placed in the environment where signal strength and quality of the cells is changing.</w:t>
            </w:r>
          </w:p>
        </w:tc>
      </w:tr>
      <w:tr w:rsidR="00C50E5E" w14:paraId="28F6DC67" w14:textId="77777777" w:rsidTr="00EB3887">
        <w:tc>
          <w:tcPr>
            <w:tcW w:w="1409" w:type="dxa"/>
          </w:tcPr>
          <w:p w14:paraId="3BD6C36C" w14:textId="180BBAAF" w:rsidR="00C50E5E" w:rsidRDefault="00C50E5E" w:rsidP="00820CDE">
            <w:pPr>
              <w:jc w:val="center"/>
              <w:rPr>
                <w:rFonts w:eastAsia="Malgun Gothic" w:cs="Batang"/>
                <w:lang w:val="en-GB" w:eastAsia="ko-KR"/>
              </w:rPr>
            </w:pPr>
            <w:r>
              <w:rPr>
                <w:rFonts w:eastAsia="Malgun Gothic" w:cs="Batang"/>
                <w:lang w:val="en-GB" w:eastAsia="ko-KR"/>
              </w:rPr>
              <w:t>ZTE</w:t>
            </w:r>
          </w:p>
        </w:tc>
        <w:tc>
          <w:tcPr>
            <w:tcW w:w="1921" w:type="dxa"/>
          </w:tcPr>
          <w:p w14:paraId="3913DD9A" w14:textId="4A0986F1" w:rsidR="00C50E5E" w:rsidRDefault="00C50E5E" w:rsidP="00820CDE">
            <w:pPr>
              <w:jc w:val="center"/>
              <w:rPr>
                <w:rFonts w:eastAsia="Malgun Gothic" w:cs="Batang"/>
                <w:lang w:val="en-GB" w:eastAsia="ko-KR"/>
              </w:rPr>
            </w:pPr>
            <w:r>
              <w:rPr>
                <w:rFonts w:eastAsia="Malgun Gothic" w:cs="Batang"/>
                <w:lang w:val="en-GB" w:eastAsia="ko-KR"/>
              </w:rPr>
              <w:t>Option 1</w:t>
            </w:r>
          </w:p>
        </w:tc>
        <w:tc>
          <w:tcPr>
            <w:tcW w:w="6303" w:type="dxa"/>
          </w:tcPr>
          <w:p w14:paraId="4A292ED7" w14:textId="5114C1D1" w:rsidR="00C50E5E" w:rsidRDefault="00C50E5E" w:rsidP="00820CDE">
            <w:pPr>
              <w:jc w:val="both"/>
              <w:rPr>
                <w:rFonts w:eastAsia="Malgun Gothic" w:cs="Batang"/>
                <w:lang w:val="en-GB" w:eastAsia="ko-KR"/>
              </w:rPr>
            </w:pPr>
            <w:r>
              <w:rPr>
                <w:rFonts w:eastAsia="Malgun Gothic" w:cs="Batang"/>
                <w:lang w:val="en-GB" w:eastAsia="ko-KR"/>
              </w:rPr>
              <w:t>Option 1 is simpler.</w:t>
            </w:r>
          </w:p>
        </w:tc>
      </w:tr>
    </w:tbl>
    <w:p w14:paraId="30FF5036" w14:textId="77777777" w:rsidR="005E590B" w:rsidRDefault="005E590B" w:rsidP="00736FEA">
      <w:pPr>
        <w:rPr>
          <w:lang w:eastAsia="ja-JP"/>
        </w:rPr>
      </w:pPr>
    </w:p>
    <w:p w14:paraId="4DB4ECB3" w14:textId="77777777"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30E97B00" w14:textId="77777777" w:rsidR="0081727B" w:rsidRDefault="00971A43" w:rsidP="00971A43">
      <w:pPr>
        <w:pStyle w:val="ListParagraph"/>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w:t>
      </w:r>
      <w:proofErr w:type="gramStart"/>
      <w:r w:rsidR="0081727B">
        <w:rPr>
          <w:lang w:eastAsia="ja-JP"/>
        </w:rPr>
        <w:t>e.g.</w:t>
      </w:r>
      <w:proofErr w:type="gramEnd"/>
      <w:r w:rsidR="0081727B">
        <w:rPr>
          <w:lang w:eastAsia="ja-JP"/>
        </w:rPr>
        <w:t xml:space="preserve"> </w:t>
      </w:r>
      <w:r w:rsidR="004C5250">
        <w:rPr>
          <w:lang w:eastAsia="ja-JP"/>
        </w:rPr>
        <w:fldChar w:fldCharType="begin"/>
      </w:r>
      <w:r w:rsidR="0081727B">
        <w:rPr>
          <w:lang w:eastAsia="ja-JP"/>
        </w:rPr>
        <w:instrText xml:space="preserve"> REF _Ref68896385 \r \h </w:instrText>
      </w:r>
      <w:r w:rsidR="004C5250">
        <w:rPr>
          <w:lang w:eastAsia="ja-JP"/>
        </w:rPr>
      </w:r>
      <w:r w:rsidR="004C5250">
        <w:rPr>
          <w:lang w:eastAsia="ja-JP"/>
        </w:rPr>
        <w:fldChar w:fldCharType="separate"/>
      </w:r>
      <w:r w:rsidR="0081727B">
        <w:rPr>
          <w:lang w:eastAsia="ja-JP"/>
        </w:rPr>
        <w:t>[1]</w:t>
      </w:r>
      <w:r w:rsidR="004C5250">
        <w:rPr>
          <w:lang w:eastAsia="ja-JP"/>
        </w:rPr>
        <w:fldChar w:fldCharType="end"/>
      </w:r>
      <w:r w:rsidR="0081727B">
        <w:rPr>
          <w:lang w:eastAsia="ja-JP"/>
        </w:rPr>
        <w:t>).</w:t>
      </w:r>
    </w:p>
    <w:p w14:paraId="08207F07" w14:textId="77777777" w:rsidR="00C71CA6" w:rsidRDefault="0081727B" w:rsidP="0081727B">
      <w:pPr>
        <w:pStyle w:val="ListParagraph"/>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w:t>
      </w:r>
      <w:proofErr w:type="spellStart"/>
      <w:r w:rsidR="00A76C28">
        <w:rPr>
          <w:lang w:eastAsia="ja-JP"/>
        </w:rPr>
        <w:t>signaling</w:t>
      </w:r>
      <w:proofErr w:type="spellEnd"/>
      <w:r w:rsidR="00A76C28">
        <w:rPr>
          <w:lang w:eastAsia="ja-JP"/>
        </w:rPr>
        <w:t xml:space="preserve">. </w:t>
      </w:r>
      <w:r w:rsidR="00306EAA">
        <w:rPr>
          <w:lang w:eastAsia="ja-JP"/>
        </w:rPr>
        <w:t>RAN then uses this information to enable RRM relaxation for the UE (</w:t>
      </w:r>
      <w:proofErr w:type="gramStart"/>
      <w:r w:rsidR="00306EAA">
        <w:rPr>
          <w:lang w:eastAsia="ja-JP"/>
        </w:rPr>
        <w:t>e.g.</w:t>
      </w:r>
      <w:proofErr w:type="gramEnd"/>
      <w:r w:rsidR="00306EAA">
        <w:rPr>
          <w:lang w:eastAsia="ja-JP"/>
        </w:rPr>
        <w:t xml:space="preserve"> </w:t>
      </w:r>
      <w:r w:rsidR="004C5250">
        <w:rPr>
          <w:lang w:eastAsia="ja-JP"/>
        </w:rPr>
        <w:fldChar w:fldCharType="begin"/>
      </w:r>
      <w:r w:rsidR="00306EAA">
        <w:rPr>
          <w:lang w:eastAsia="ja-JP"/>
        </w:rPr>
        <w:instrText xml:space="preserve"> REF _Ref68968069 \r \h </w:instrText>
      </w:r>
      <w:r w:rsidR="004C5250">
        <w:rPr>
          <w:lang w:eastAsia="ja-JP"/>
        </w:rPr>
      </w:r>
      <w:r w:rsidR="004C5250">
        <w:rPr>
          <w:lang w:eastAsia="ja-JP"/>
        </w:rPr>
        <w:fldChar w:fldCharType="separate"/>
      </w:r>
      <w:r w:rsidR="00306EAA">
        <w:rPr>
          <w:lang w:eastAsia="ja-JP"/>
        </w:rPr>
        <w:t>[16]</w:t>
      </w:r>
      <w:r w:rsidR="004C5250">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1B5E2B8" w14:textId="77777777"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19C78902" w14:textId="7777777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16DFD53D" w14:textId="77777777" w:rsidR="0037143C" w:rsidRDefault="0037143C" w:rsidP="0037143C">
      <w:pPr>
        <w:pStyle w:val="ListParagraph"/>
        <w:numPr>
          <w:ilvl w:val="0"/>
          <w:numId w:val="35"/>
        </w:numPr>
        <w:spacing w:before="80"/>
        <w:ind w:leftChars="0"/>
        <w:rPr>
          <w:lang w:eastAsia="ja-JP"/>
        </w:rPr>
      </w:pPr>
      <w:r>
        <w:rPr>
          <w:lang w:eastAsia="ja-JP"/>
        </w:rPr>
        <w:t>Option 3:  Other methods</w:t>
      </w:r>
      <w:r w:rsidR="00C16B2A">
        <w:rPr>
          <w:lang w:eastAsia="ja-JP"/>
        </w:rPr>
        <w:t>, if any.</w:t>
      </w:r>
    </w:p>
    <w:p w14:paraId="240451E4" w14:textId="77777777"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TableGrid"/>
        <w:tblW w:w="0" w:type="auto"/>
        <w:tblInd w:w="-10" w:type="dxa"/>
        <w:tblLook w:val="04A0" w:firstRow="1" w:lastRow="0" w:firstColumn="1" w:lastColumn="0" w:noHBand="0" w:noVBand="1"/>
      </w:tblPr>
      <w:tblGrid>
        <w:gridCol w:w="1409"/>
        <w:gridCol w:w="1741"/>
        <w:gridCol w:w="6483"/>
      </w:tblGrid>
      <w:tr w:rsidR="0083402B" w14:paraId="7F442B60" w14:textId="77777777" w:rsidTr="00EB3887">
        <w:tc>
          <w:tcPr>
            <w:tcW w:w="1409" w:type="dxa"/>
            <w:shd w:val="clear" w:color="auto" w:fill="BFBFBF" w:themeFill="background1" w:themeFillShade="BF"/>
          </w:tcPr>
          <w:p w14:paraId="54C64B4E"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5643C102" w14:textId="77777777" w:rsidR="0083402B" w:rsidRDefault="0083402B" w:rsidP="0050670F">
            <w:pPr>
              <w:spacing w:before="0"/>
              <w:jc w:val="center"/>
              <w:rPr>
                <w:lang w:eastAsia="ja-JP"/>
              </w:rPr>
            </w:pPr>
            <w:r>
              <w:rPr>
                <w:lang w:eastAsia="ja-JP"/>
              </w:rPr>
              <w:t>Preference</w:t>
            </w:r>
          </w:p>
          <w:p w14:paraId="0050431F" w14:textId="77777777"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222BA420" w14:textId="77777777" w:rsidR="0083402B" w:rsidRDefault="004457C2" w:rsidP="0050670F">
            <w:pPr>
              <w:spacing w:before="0"/>
              <w:rPr>
                <w:lang w:eastAsia="ja-JP"/>
              </w:rPr>
            </w:pPr>
            <w:r>
              <w:rPr>
                <w:lang w:eastAsia="ja-JP"/>
              </w:rPr>
              <w:t>Please provide your justifications/reasons</w:t>
            </w:r>
          </w:p>
        </w:tc>
      </w:tr>
      <w:tr w:rsidR="0083402B" w14:paraId="5201FAE8" w14:textId="77777777" w:rsidTr="00EB3887">
        <w:tc>
          <w:tcPr>
            <w:tcW w:w="1409" w:type="dxa"/>
          </w:tcPr>
          <w:p w14:paraId="75410299" w14:textId="77777777" w:rsidR="0083402B" w:rsidRDefault="00004F1E" w:rsidP="00970B54">
            <w:pPr>
              <w:spacing w:before="0" w:after="120"/>
              <w:rPr>
                <w:lang w:eastAsia="ko-KR"/>
              </w:rPr>
            </w:pPr>
            <w:r>
              <w:rPr>
                <w:rFonts w:hint="eastAsia"/>
                <w:lang w:eastAsia="ko-KR"/>
              </w:rPr>
              <w:t>LG</w:t>
            </w:r>
          </w:p>
        </w:tc>
        <w:tc>
          <w:tcPr>
            <w:tcW w:w="1741" w:type="dxa"/>
          </w:tcPr>
          <w:p w14:paraId="5A0DAA2E" w14:textId="77777777"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594697A0" w14:textId="77777777"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0433CB11" w14:textId="77777777" w:rsidR="0083402B" w:rsidRDefault="00186839" w:rsidP="00970B54">
            <w:pPr>
              <w:spacing w:before="0" w:after="120"/>
              <w:rPr>
                <w:lang w:eastAsia="ko-KR"/>
              </w:rPr>
            </w:pPr>
            <w:r>
              <w:rPr>
                <w:lang w:eastAsia="ko-KR"/>
              </w:rPr>
              <w:t>By the way, f</w:t>
            </w:r>
            <w:r w:rsidR="00004F1E">
              <w:rPr>
                <w:lang w:eastAsia="ko-KR"/>
              </w:rPr>
              <w:t>or the UEs evaluating RRM relaxation criteria</w:t>
            </w:r>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6605596" w14:textId="77777777" w:rsidTr="00EB3887">
        <w:tc>
          <w:tcPr>
            <w:tcW w:w="1409" w:type="dxa"/>
          </w:tcPr>
          <w:p w14:paraId="310364CF" w14:textId="77777777" w:rsidR="00970B54" w:rsidRDefault="00970B54" w:rsidP="00970B54">
            <w:pPr>
              <w:spacing w:before="0" w:after="120"/>
              <w:rPr>
                <w:lang w:eastAsia="ja-JP"/>
              </w:rPr>
            </w:pPr>
            <w:r>
              <w:rPr>
                <w:lang w:eastAsia="ja-JP"/>
              </w:rPr>
              <w:lastRenderedPageBreak/>
              <w:t>Qualcomm</w:t>
            </w:r>
          </w:p>
        </w:tc>
        <w:tc>
          <w:tcPr>
            <w:tcW w:w="1741" w:type="dxa"/>
          </w:tcPr>
          <w:p w14:paraId="6A3F1A76" w14:textId="77777777" w:rsidR="00970B54" w:rsidRDefault="00970B54" w:rsidP="00970B54">
            <w:pPr>
              <w:spacing w:before="0" w:after="120"/>
              <w:jc w:val="center"/>
              <w:rPr>
                <w:lang w:eastAsia="ja-JP"/>
              </w:rPr>
            </w:pPr>
            <w:r>
              <w:rPr>
                <w:lang w:eastAsia="ja-JP"/>
              </w:rPr>
              <w:t>Option 2</w:t>
            </w:r>
          </w:p>
        </w:tc>
        <w:tc>
          <w:tcPr>
            <w:tcW w:w="6483" w:type="dxa"/>
          </w:tcPr>
          <w:p w14:paraId="11E702BA" w14:textId="77777777"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2F12F190" w14:textId="77777777" w:rsidTr="00EB3887">
        <w:tc>
          <w:tcPr>
            <w:tcW w:w="1409" w:type="dxa"/>
          </w:tcPr>
          <w:p w14:paraId="18C0484A" w14:textId="77777777" w:rsidR="0032163B" w:rsidRDefault="0032163B" w:rsidP="0032163B">
            <w:pPr>
              <w:spacing w:before="0" w:after="120"/>
              <w:rPr>
                <w:lang w:eastAsia="ja-JP"/>
              </w:rPr>
            </w:pPr>
            <w:r>
              <w:rPr>
                <w:lang w:eastAsia="ja-JP"/>
              </w:rPr>
              <w:t xml:space="preserve">Intel </w:t>
            </w:r>
          </w:p>
        </w:tc>
        <w:tc>
          <w:tcPr>
            <w:tcW w:w="1741" w:type="dxa"/>
          </w:tcPr>
          <w:p w14:paraId="23A20ED5" w14:textId="77777777" w:rsidR="0032163B" w:rsidRDefault="0032163B" w:rsidP="0032163B">
            <w:pPr>
              <w:spacing w:before="0" w:after="120"/>
              <w:jc w:val="center"/>
              <w:rPr>
                <w:lang w:eastAsia="ja-JP"/>
              </w:rPr>
            </w:pPr>
            <w:r>
              <w:rPr>
                <w:lang w:eastAsia="ja-JP"/>
              </w:rPr>
              <w:t>Option 1</w:t>
            </w:r>
          </w:p>
        </w:tc>
        <w:tc>
          <w:tcPr>
            <w:tcW w:w="6483" w:type="dxa"/>
          </w:tcPr>
          <w:p w14:paraId="1B1FD3F4" w14:textId="77777777" w:rsidR="0032163B" w:rsidRDefault="0032163B" w:rsidP="0032163B">
            <w:pPr>
              <w:spacing w:before="0" w:after="120"/>
              <w:rPr>
                <w:lang w:eastAsia="ja-JP"/>
              </w:rPr>
            </w:pPr>
            <w:r w:rsidRPr="00F82868">
              <w:rPr>
                <w:lang w:eastAsia="ja-JP"/>
              </w:rPr>
              <w:t xml:space="preserve">Considering UE stationary property information is </w:t>
            </w:r>
            <w:proofErr w:type="gramStart"/>
            <w:r w:rsidRPr="00F82868">
              <w:rPr>
                <w:lang w:eastAsia="ja-JP"/>
              </w:rPr>
              <w:t>stable</w:t>
            </w:r>
            <w:proofErr w:type="gramEnd"/>
            <w:r w:rsidRPr="00F82868">
              <w:rPr>
                <w:lang w:eastAsia="ja-JP"/>
              </w:rPr>
              <w:t xml:space="preserve"> and it is unnecessary to send this information whenever the UE moves to CONNECTED, e.g. from INACTIVE. </w:t>
            </w:r>
            <w:proofErr w:type="gramStart"/>
            <w:r w:rsidRPr="00F82868">
              <w:rPr>
                <w:lang w:eastAsia="ja-JP"/>
              </w:rPr>
              <w:t>Therefore</w:t>
            </w:r>
            <w:proofErr w:type="gramEnd"/>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r w:rsidRPr="00F82868">
              <w:rPr>
                <w:lang w:eastAsia="ja-JP"/>
              </w:rPr>
              <w:t>to  transfer the UE stationary property to RAN.</w:t>
            </w:r>
          </w:p>
        </w:tc>
      </w:tr>
      <w:tr w:rsidR="0076726F" w14:paraId="2827ADED" w14:textId="77777777" w:rsidTr="00EB3887">
        <w:tc>
          <w:tcPr>
            <w:tcW w:w="1409" w:type="dxa"/>
          </w:tcPr>
          <w:p w14:paraId="04C9E474" w14:textId="77777777"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741" w:type="dxa"/>
          </w:tcPr>
          <w:p w14:paraId="504DE006" w14:textId="77777777" w:rsidR="0076726F" w:rsidRDefault="0076726F" w:rsidP="0076726F">
            <w:pPr>
              <w:spacing w:before="0" w:after="120"/>
              <w:jc w:val="center"/>
              <w:rPr>
                <w:lang w:eastAsia="ja-JP"/>
              </w:rPr>
            </w:pPr>
            <w:r>
              <w:rPr>
                <w:lang w:eastAsia="ja-JP"/>
              </w:rPr>
              <w:t>Option 1 but up to SA/CT</w:t>
            </w:r>
          </w:p>
        </w:tc>
        <w:tc>
          <w:tcPr>
            <w:tcW w:w="6483" w:type="dxa"/>
          </w:tcPr>
          <w:p w14:paraId="5698349F" w14:textId="77777777"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14:paraId="0DF524E8" w14:textId="77777777" w:rsidTr="00EB3887">
        <w:tc>
          <w:tcPr>
            <w:tcW w:w="1409" w:type="dxa"/>
          </w:tcPr>
          <w:p w14:paraId="154821BC" w14:textId="77777777" w:rsidR="003B7742" w:rsidRDefault="003B7742" w:rsidP="0076726F">
            <w:pPr>
              <w:spacing w:before="0" w:after="120"/>
              <w:rPr>
                <w:lang w:eastAsia="ja-JP"/>
              </w:rPr>
            </w:pPr>
            <w:r>
              <w:rPr>
                <w:rFonts w:hint="eastAsia"/>
              </w:rPr>
              <w:t>CATT</w:t>
            </w:r>
          </w:p>
        </w:tc>
        <w:tc>
          <w:tcPr>
            <w:tcW w:w="1741" w:type="dxa"/>
          </w:tcPr>
          <w:p w14:paraId="0B42EB76" w14:textId="77777777"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14:paraId="214FD041" w14:textId="77777777"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14:paraId="4F7C95DB" w14:textId="77777777" w:rsidTr="00EB3887">
        <w:tc>
          <w:tcPr>
            <w:tcW w:w="1409" w:type="dxa"/>
          </w:tcPr>
          <w:p w14:paraId="1095A336" w14:textId="77777777" w:rsidR="00D30024" w:rsidRDefault="00D30024" w:rsidP="00D30024">
            <w:pPr>
              <w:spacing w:before="0" w:after="120"/>
              <w:rPr>
                <w:lang w:eastAsia="ja-JP"/>
              </w:rPr>
            </w:pPr>
            <w:r w:rsidRPr="00631462">
              <w:t xml:space="preserve">Vodafone </w:t>
            </w:r>
          </w:p>
        </w:tc>
        <w:tc>
          <w:tcPr>
            <w:tcW w:w="1741" w:type="dxa"/>
          </w:tcPr>
          <w:p w14:paraId="57A31AAB" w14:textId="77777777" w:rsidR="00D30024" w:rsidRDefault="00D30024" w:rsidP="00D30024">
            <w:pPr>
              <w:spacing w:before="0" w:after="120"/>
              <w:jc w:val="center"/>
              <w:rPr>
                <w:lang w:eastAsia="ja-JP"/>
              </w:rPr>
            </w:pPr>
            <w:r w:rsidRPr="00631462">
              <w:t>Option 2</w:t>
            </w:r>
          </w:p>
        </w:tc>
        <w:tc>
          <w:tcPr>
            <w:tcW w:w="6483" w:type="dxa"/>
          </w:tcPr>
          <w:p w14:paraId="2742F9F9" w14:textId="77777777"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r w:rsidR="005D4163" w14:paraId="1582CF20" w14:textId="77777777" w:rsidTr="00EB3887">
        <w:tc>
          <w:tcPr>
            <w:tcW w:w="1409" w:type="dxa"/>
          </w:tcPr>
          <w:p w14:paraId="798DC893" w14:textId="77777777" w:rsidR="005D4163" w:rsidRDefault="005D4163" w:rsidP="00956522">
            <w:pPr>
              <w:rPr>
                <w:lang w:eastAsia="ja-JP"/>
              </w:rPr>
            </w:pPr>
            <w:r>
              <w:rPr>
                <w:lang w:eastAsia="ja-JP"/>
              </w:rPr>
              <w:t>Ericsson</w:t>
            </w:r>
          </w:p>
        </w:tc>
        <w:tc>
          <w:tcPr>
            <w:tcW w:w="1741" w:type="dxa"/>
          </w:tcPr>
          <w:p w14:paraId="4F549D52" w14:textId="77777777" w:rsidR="005D4163" w:rsidRDefault="005D4163" w:rsidP="00956522">
            <w:pPr>
              <w:jc w:val="center"/>
              <w:rPr>
                <w:lang w:eastAsia="ja-JP"/>
              </w:rPr>
            </w:pPr>
            <w:r>
              <w:rPr>
                <w:lang w:eastAsia="ja-JP"/>
              </w:rPr>
              <w:t xml:space="preserve">Option 3 </w:t>
            </w:r>
          </w:p>
        </w:tc>
        <w:tc>
          <w:tcPr>
            <w:tcW w:w="6483" w:type="dxa"/>
          </w:tcPr>
          <w:p w14:paraId="7C243E9C" w14:textId="77777777" w:rsidR="005D4163" w:rsidRDefault="005D4163" w:rsidP="00956522">
            <w:pPr>
              <w:rPr>
                <w:lang w:eastAsia="ja-JP"/>
              </w:rPr>
            </w:pPr>
            <w:r>
              <w:rPr>
                <w:lang w:eastAsia="ja-JP"/>
              </w:rPr>
              <w:t xml:space="preserve">UE uses the existing connected mode measurement reporting functionality and </w:t>
            </w:r>
            <w:proofErr w:type="spellStart"/>
            <w:r>
              <w:rPr>
                <w:lang w:eastAsia="ja-JP"/>
              </w:rPr>
              <w:t>gNB</w:t>
            </w:r>
            <w:proofErr w:type="spellEnd"/>
            <w:r>
              <w:rPr>
                <w:lang w:eastAsia="ja-JP"/>
              </w:rPr>
              <w:t xml:space="preserve"> based on the report enables relaxation in RRC_CONNECTED (or </w:t>
            </w:r>
            <w:proofErr w:type="gramStart"/>
            <w:r>
              <w:rPr>
                <w:lang w:eastAsia="ja-JP"/>
              </w:rPr>
              <w:t>doesn’t</w:t>
            </w:r>
            <w:proofErr w:type="gramEnd"/>
            <w:r>
              <w:rPr>
                <w:lang w:eastAsia="ja-JP"/>
              </w:rPr>
              <w:t xml:space="preserve">). </w:t>
            </w:r>
          </w:p>
        </w:tc>
      </w:tr>
      <w:tr w:rsidR="00957E95" w14:paraId="7884DC14" w14:textId="77777777" w:rsidTr="00EB3887">
        <w:tc>
          <w:tcPr>
            <w:tcW w:w="1409" w:type="dxa"/>
          </w:tcPr>
          <w:p w14:paraId="5650BA31" w14:textId="77777777" w:rsidR="00957E95" w:rsidRDefault="00957E95" w:rsidP="00956522">
            <w:pPr>
              <w:rPr>
                <w:lang w:eastAsia="ja-JP"/>
              </w:rPr>
            </w:pPr>
            <w:r>
              <w:rPr>
                <w:lang w:eastAsia="ja-JP"/>
              </w:rPr>
              <w:t>Apple</w:t>
            </w:r>
          </w:p>
        </w:tc>
        <w:tc>
          <w:tcPr>
            <w:tcW w:w="1741" w:type="dxa"/>
          </w:tcPr>
          <w:p w14:paraId="7203D326" w14:textId="77777777" w:rsidR="00957E95" w:rsidRDefault="00957E95" w:rsidP="00956522">
            <w:pPr>
              <w:jc w:val="center"/>
              <w:rPr>
                <w:lang w:eastAsia="ja-JP"/>
              </w:rPr>
            </w:pPr>
            <w:r>
              <w:rPr>
                <w:lang w:eastAsia="ja-JP"/>
              </w:rPr>
              <w:t>Option 2</w:t>
            </w:r>
          </w:p>
        </w:tc>
        <w:tc>
          <w:tcPr>
            <w:tcW w:w="6483" w:type="dxa"/>
          </w:tcPr>
          <w:p w14:paraId="17C8417B" w14:textId="77777777" w:rsidR="00957E95" w:rsidRDefault="00957E95" w:rsidP="00956522">
            <w:pPr>
              <w:rPr>
                <w:lang w:eastAsia="ja-JP"/>
              </w:rPr>
            </w:pPr>
            <w:r>
              <w:rPr>
                <w:lang w:eastAsia="ja-JP"/>
              </w:rPr>
              <w:t>We are one of the proponents of option 2.</w:t>
            </w:r>
          </w:p>
        </w:tc>
      </w:tr>
      <w:tr w:rsidR="001A3A9D" w14:paraId="6DB1EBD8" w14:textId="77777777" w:rsidTr="00EB3887">
        <w:tc>
          <w:tcPr>
            <w:tcW w:w="1409" w:type="dxa"/>
          </w:tcPr>
          <w:p w14:paraId="1BFBE7A6" w14:textId="77777777" w:rsidR="001A3A9D" w:rsidRDefault="001A3A9D" w:rsidP="00956522">
            <w:pPr>
              <w:rPr>
                <w:lang w:eastAsia="ja-JP"/>
              </w:rPr>
            </w:pPr>
            <w:r>
              <w:rPr>
                <w:lang w:eastAsia="ja-JP"/>
              </w:rPr>
              <w:t>Futurewei</w:t>
            </w:r>
          </w:p>
        </w:tc>
        <w:tc>
          <w:tcPr>
            <w:tcW w:w="1741" w:type="dxa"/>
          </w:tcPr>
          <w:p w14:paraId="29F292DD" w14:textId="77777777" w:rsidR="001A3A9D" w:rsidRDefault="001A3A9D" w:rsidP="00956522">
            <w:pPr>
              <w:jc w:val="center"/>
              <w:rPr>
                <w:lang w:eastAsia="ja-JP"/>
              </w:rPr>
            </w:pPr>
            <w:r>
              <w:rPr>
                <w:lang w:eastAsia="ja-JP"/>
              </w:rPr>
              <w:t>Option 3</w:t>
            </w:r>
          </w:p>
        </w:tc>
        <w:tc>
          <w:tcPr>
            <w:tcW w:w="6483" w:type="dxa"/>
          </w:tcPr>
          <w:p w14:paraId="59F8EDAB" w14:textId="77777777" w:rsidR="001A3A9D" w:rsidRDefault="00AC52B6" w:rsidP="00956522">
            <w:pPr>
              <w:rPr>
                <w:lang w:eastAsia="ja-JP"/>
              </w:rPr>
            </w:pPr>
            <w:r>
              <w:rPr>
                <w:lang w:eastAsia="ja-JP"/>
              </w:rPr>
              <w:t>During UE’s connection establishment, w</w:t>
            </w:r>
            <w:r w:rsidR="001A3A9D">
              <w:rPr>
                <w:lang w:eastAsia="ja-JP"/>
              </w:rPr>
              <w:t xml:space="preserve">hether the </w:t>
            </w:r>
            <w:r w:rsidR="001A3A9D" w:rsidRPr="001A3A9D">
              <w:rPr>
                <w:lang w:eastAsia="ja-JP"/>
              </w:rPr>
              <w:t>UE</w:t>
            </w:r>
            <w:r w:rsidR="001A3A9D">
              <w:rPr>
                <w:lang w:eastAsia="ja-JP"/>
              </w:rPr>
              <w:t>’</w:t>
            </w:r>
            <w:r w:rsidR="001A3A9D" w:rsidRPr="001A3A9D">
              <w:rPr>
                <w:lang w:eastAsia="ja-JP"/>
              </w:rPr>
              <w:t>s stationarity</w:t>
            </w:r>
            <w:r w:rsidR="001A3A9D">
              <w:rPr>
                <w:lang w:eastAsia="ja-JP"/>
              </w:rPr>
              <w:t xml:space="preserve"> is indicated to RAN by the UE (option 2) or </w:t>
            </w:r>
            <w:r>
              <w:rPr>
                <w:lang w:eastAsia="ja-JP"/>
              </w:rPr>
              <w:t xml:space="preserve">by the </w:t>
            </w:r>
            <w:r w:rsidR="001A3A9D">
              <w:rPr>
                <w:lang w:eastAsia="ja-JP"/>
              </w:rPr>
              <w:t>CN (option 1), RAN should check with measurements reported by the UE before deciding on whether to enable relaxation in RRC_CONNECTED.</w:t>
            </w:r>
          </w:p>
          <w:p w14:paraId="3DC29A9A" w14:textId="77777777" w:rsidR="00AC52B6" w:rsidRDefault="00AC52B6" w:rsidP="00956522">
            <w:pPr>
              <w:rPr>
                <w:lang w:eastAsia="ja-JP"/>
              </w:rPr>
            </w:pPr>
            <w:r>
              <w:rPr>
                <w:lang w:eastAsia="ja-JP"/>
              </w:rPr>
              <w:t>In addition, RAN can configure the UE with certain criteria and corresponding means for relaxation to enable the UE to trigger the configured relaxation when the configured criteria are met.</w:t>
            </w:r>
          </w:p>
        </w:tc>
      </w:tr>
      <w:tr w:rsidR="00E14CC4" w14:paraId="0EA3BD19" w14:textId="77777777" w:rsidTr="00EB3887">
        <w:tc>
          <w:tcPr>
            <w:tcW w:w="1409" w:type="dxa"/>
          </w:tcPr>
          <w:p w14:paraId="5DB1BEDE" w14:textId="77777777" w:rsidR="00E14CC4" w:rsidRDefault="00E14CC4" w:rsidP="00E14CC4">
            <w:pPr>
              <w:rPr>
                <w:lang w:eastAsia="ja-JP"/>
              </w:rPr>
            </w:pPr>
            <w:r>
              <w:rPr>
                <w:lang w:eastAsia="ja-JP"/>
              </w:rPr>
              <w:t>Sequans</w:t>
            </w:r>
          </w:p>
        </w:tc>
        <w:tc>
          <w:tcPr>
            <w:tcW w:w="1741" w:type="dxa"/>
          </w:tcPr>
          <w:p w14:paraId="06F43F2A" w14:textId="77777777" w:rsidR="00E14CC4" w:rsidRDefault="00E14CC4" w:rsidP="00E14CC4">
            <w:pPr>
              <w:jc w:val="center"/>
              <w:rPr>
                <w:lang w:eastAsia="ja-JP"/>
              </w:rPr>
            </w:pPr>
            <w:r>
              <w:rPr>
                <w:lang w:eastAsia="ja-JP"/>
              </w:rPr>
              <w:t>Option 1</w:t>
            </w:r>
          </w:p>
        </w:tc>
        <w:tc>
          <w:tcPr>
            <w:tcW w:w="6483" w:type="dxa"/>
          </w:tcPr>
          <w:p w14:paraId="6327F30A" w14:textId="77777777" w:rsidR="00E14CC4" w:rsidRDefault="00E14CC4" w:rsidP="00E14CC4">
            <w:pPr>
              <w:rPr>
                <w:lang w:eastAsia="ja-JP"/>
              </w:rPr>
            </w:pPr>
            <w:r>
              <w:rPr>
                <w:lang w:eastAsia="ja-JP"/>
              </w:rPr>
              <w:t>Since RAN would most likely want to check with CN anyway in option 2, we do not see a reason to complicate things. Agree with HW that option 1 cannot be agreed by RAN2 alone.</w:t>
            </w:r>
          </w:p>
        </w:tc>
      </w:tr>
      <w:tr w:rsidR="005A0D25" w14:paraId="711C5F70" w14:textId="77777777" w:rsidTr="00EB3887">
        <w:tc>
          <w:tcPr>
            <w:tcW w:w="1409" w:type="dxa"/>
          </w:tcPr>
          <w:p w14:paraId="3A9A223A" w14:textId="77777777" w:rsidR="005A0D25" w:rsidRDefault="005A0D25" w:rsidP="005A0D25">
            <w:pPr>
              <w:rPr>
                <w:lang w:eastAsia="ja-JP"/>
              </w:rPr>
            </w:pPr>
            <w:r>
              <w:rPr>
                <w:rFonts w:eastAsiaTheme="minorEastAsia" w:hint="eastAsia"/>
              </w:rPr>
              <w:t>N</w:t>
            </w:r>
            <w:r>
              <w:rPr>
                <w:rFonts w:eastAsiaTheme="minorEastAsia"/>
              </w:rPr>
              <w:t>EC</w:t>
            </w:r>
          </w:p>
        </w:tc>
        <w:tc>
          <w:tcPr>
            <w:tcW w:w="1741" w:type="dxa"/>
          </w:tcPr>
          <w:p w14:paraId="461FE31C" w14:textId="77777777" w:rsidR="005A0D25" w:rsidRDefault="005A0D25" w:rsidP="005A0D25">
            <w:pPr>
              <w:jc w:val="center"/>
              <w:rPr>
                <w:lang w:eastAsia="ja-JP"/>
              </w:rPr>
            </w:pPr>
            <w:r>
              <w:rPr>
                <w:rFonts w:eastAsiaTheme="minorEastAsia" w:hint="eastAsia"/>
              </w:rPr>
              <w:t>O</w:t>
            </w:r>
            <w:r>
              <w:rPr>
                <w:rFonts w:eastAsiaTheme="minorEastAsia"/>
              </w:rPr>
              <w:t>ption 1/2</w:t>
            </w:r>
          </w:p>
        </w:tc>
        <w:tc>
          <w:tcPr>
            <w:tcW w:w="6483" w:type="dxa"/>
          </w:tcPr>
          <w:p w14:paraId="5058936B" w14:textId="77777777" w:rsidR="005A0D25" w:rsidRDefault="005A0D25" w:rsidP="005A0D25">
            <w:pPr>
              <w:rPr>
                <w:lang w:eastAsia="ja-JP"/>
              </w:rPr>
            </w:pPr>
            <w:r>
              <w:rPr>
                <w:rFonts w:eastAsiaTheme="minorEastAsia"/>
              </w:rPr>
              <w:t xml:space="preserve">Both of the options can be studied. Option 1 is the baseline for network to be aware of UE stationary property. But for some UE without subscription information, </w:t>
            </w:r>
            <w:proofErr w:type="gramStart"/>
            <w:r>
              <w:rPr>
                <w:rFonts w:eastAsiaTheme="minorEastAsia"/>
              </w:rPr>
              <w:t>e.g.</w:t>
            </w:r>
            <w:proofErr w:type="gramEnd"/>
            <w:r>
              <w:rPr>
                <w:rFonts w:eastAsiaTheme="minorEastAsia"/>
              </w:rPr>
              <w:t xml:space="preserve"> a temporary stationary UE, UE autonomously report the stationary state may be necessary. </w:t>
            </w:r>
          </w:p>
        </w:tc>
      </w:tr>
      <w:tr w:rsidR="004A5071" w:rsidRPr="00CE234E" w14:paraId="5E86E7AB" w14:textId="77777777" w:rsidTr="00EB3887">
        <w:tc>
          <w:tcPr>
            <w:tcW w:w="1409" w:type="dxa"/>
          </w:tcPr>
          <w:p w14:paraId="68863748"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741" w:type="dxa"/>
          </w:tcPr>
          <w:p w14:paraId="0003BF12" w14:textId="77777777" w:rsidR="004A5071" w:rsidRPr="00CE234E" w:rsidRDefault="004A5071" w:rsidP="00956522">
            <w:pPr>
              <w:jc w:val="center"/>
              <w:rPr>
                <w:rFonts w:eastAsia="Malgun Gothic" w:cs="Batang"/>
                <w:lang w:val="en-GB"/>
              </w:rPr>
            </w:pPr>
            <w:r w:rsidRPr="00CE234E">
              <w:rPr>
                <w:rFonts w:eastAsia="Malgun Gothic" w:cs="Batang" w:hint="eastAsia"/>
                <w:lang w:val="en-GB" w:eastAsia="en-US"/>
              </w:rPr>
              <w:t>O</w:t>
            </w:r>
            <w:r w:rsidRPr="00CE234E">
              <w:rPr>
                <w:rFonts w:eastAsia="Malgun Gothic" w:cs="Batang"/>
                <w:lang w:val="en-GB" w:eastAsia="en-US"/>
              </w:rPr>
              <w:t>ption1</w:t>
            </w:r>
          </w:p>
        </w:tc>
        <w:tc>
          <w:tcPr>
            <w:tcW w:w="6483" w:type="dxa"/>
          </w:tcPr>
          <w:p w14:paraId="2AC5B6F5" w14:textId="77777777"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1, CN can provide UE’s stationarity to RAN in the INITIAL CONTEXT SETUP REQUEST message, which occurs before AS security activation.</w:t>
            </w:r>
          </w:p>
          <w:p w14:paraId="7E08AF4A" w14:textId="77777777"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2, UE can only report its stationarity to RAN after AS security activation to protect UE’s privacy.</w:t>
            </w:r>
          </w:p>
          <w:p w14:paraId="2E39B331" w14:textId="77777777" w:rsidR="004A5071" w:rsidRDefault="004A5071" w:rsidP="00956522">
            <w:pPr>
              <w:rPr>
                <w:rFonts w:eastAsia="Malgun Gothic" w:cs="Batang"/>
                <w:lang w:val="en-GB" w:eastAsia="en-US"/>
              </w:rPr>
            </w:pPr>
            <w:r w:rsidRPr="00CE234E">
              <w:rPr>
                <w:rFonts w:eastAsia="Malgun Gothic" w:cs="Batang"/>
                <w:lang w:val="en-GB" w:eastAsia="en-US"/>
              </w:rPr>
              <w:t>Hence, option</w:t>
            </w:r>
            <w:r>
              <w:rPr>
                <w:rFonts w:eastAsia="Malgun Gothic" w:cs="Batang"/>
                <w:lang w:val="en-GB" w:eastAsia="en-US"/>
              </w:rPr>
              <w:t xml:space="preserve"> </w:t>
            </w:r>
            <w:r w:rsidRPr="00CE234E">
              <w:rPr>
                <w:rFonts w:eastAsia="Malgun Gothic" w:cs="Batang"/>
                <w:lang w:val="en-GB" w:eastAsia="en-US"/>
              </w:rPr>
              <w:t xml:space="preserve">1 can make RAN obtain UE’s stationarity property earlier than option2. Besides, option1 introduced no impact and </w:t>
            </w:r>
            <w:proofErr w:type="spellStart"/>
            <w:r w:rsidRPr="00CE234E">
              <w:rPr>
                <w:rFonts w:eastAsia="Malgun Gothic" w:cs="Batang"/>
                <w:lang w:val="en-GB" w:eastAsia="en-US"/>
              </w:rPr>
              <w:t>signaling</w:t>
            </w:r>
            <w:proofErr w:type="spellEnd"/>
            <w:r w:rsidRPr="00CE234E">
              <w:rPr>
                <w:rFonts w:eastAsia="Malgun Gothic" w:cs="Batang"/>
                <w:lang w:val="en-GB" w:eastAsia="en-US"/>
              </w:rPr>
              <w:t xml:space="preserve"> overhead in </w:t>
            </w:r>
            <w:proofErr w:type="spellStart"/>
            <w:r w:rsidRPr="00CE234E">
              <w:rPr>
                <w:rFonts w:eastAsia="Malgun Gothic" w:cs="Batang"/>
                <w:lang w:val="en-GB" w:eastAsia="en-US"/>
              </w:rPr>
              <w:t>Uu</w:t>
            </w:r>
            <w:proofErr w:type="spellEnd"/>
            <w:r w:rsidRPr="00CE234E">
              <w:rPr>
                <w:rFonts w:eastAsia="Malgun Gothic" w:cs="Batang"/>
                <w:lang w:val="en-GB" w:eastAsia="en-US"/>
              </w:rPr>
              <w:t>.</w:t>
            </w:r>
            <w:r>
              <w:rPr>
                <w:rFonts w:eastAsia="Malgun Gothic" w:cs="Batang"/>
                <w:lang w:val="en-GB" w:eastAsia="en-US"/>
              </w:rPr>
              <w:t xml:space="preserve"> </w:t>
            </w:r>
          </w:p>
          <w:p w14:paraId="769C200F" w14:textId="77777777" w:rsidR="004A5071" w:rsidRPr="00CE234E" w:rsidRDefault="004A5071" w:rsidP="00956522">
            <w:pPr>
              <w:rPr>
                <w:rFonts w:eastAsia="Malgun Gothic" w:cs="Batang"/>
                <w:lang w:val="en-GB"/>
              </w:rPr>
            </w:pPr>
            <w:r>
              <w:rPr>
                <w:rFonts w:eastAsia="Malgun Gothic" w:cs="Batang" w:hint="eastAsia"/>
                <w:lang w:val="en-GB"/>
              </w:rPr>
              <w:t>B</w:t>
            </w:r>
            <w:r>
              <w:rPr>
                <w:rFonts w:eastAsia="Malgun Gothic" w:cs="Batang"/>
                <w:lang w:val="en-GB"/>
              </w:rPr>
              <w:t>ased on this, we prefer option 1. And option 2 is also acceptable for us.</w:t>
            </w:r>
          </w:p>
        </w:tc>
      </w:tr>
      <w:tr w:rsidR="00956522" w:rsidRPr="00CE234E" w14:paraId="4CA57BAB" w14:textId="77777777" w:rsidTr="00EB3887">
        <w:tc>
          <w:tcPr>
            <w:tcW w:w="1409" w:type="dxa"/>
          </w:tcPr>
          <w:p w14:paraId="78726DA6" w14:textId="77777777" w:rsidR="00956522" w:rsidRPr="00CE234E" w:rsidRDefault="00956522" w:rsidP="00956522">
            <w:pPr>
              <w:rPr>
                <w:rFonts w:eastAsia="Malgun Gothic" w:cs="Batang"/>
                <w:lang w:val="en-GB" w:eastAsia="en-US"/>
              </w:rPr>
            </w:pPr>
            <w:r>
              <w:rPr>
                <w:rFonts w:eastAsiaTheme="minorEastAsia" w:hint="eastAsia"/>
              </w:rPr>
              <w:t>S</w:t>
            </w:r>
            <w:r>
              <w:rPr>
                <w:rFonts w:eastAsiaTheme="minorEastAsia"/>
              </w:rPr>
              <w:t>harp</w:t>
            </w:r>
          </w:p>
        </w:tc>
        <w:tc>
          <w:tcPr>
            <w:tcW w:w="1741" w:type="dxa"/>
          </w:tcPr>
          <w:p w14:paraId="58E57409" w14:textId="77777777" w:rsidR="00956522" w:rsidRPr="00CE234E" w:rsidRDefault="00956522" w:rsidP="00956522">
            <w:pPr>
              <w:jc w:val="center"/>
              <w:rPr>
                <w:rFonts w:eastAsia="Malgun Gothic" w:cs="Batang"/>
                <w:lang w:val="en-GB" w:eastAsia="en-US"/>
              </w:rPr>
            </w:pPr>
            <w:r>
              <w:rPr>
                <w:rFonts w:eastAsiaTheme="minorEastAsia" w:hint="eastAsia"/>
              </w:rPr>
              <w:t>O</w:t>
            </w:r>
            <w:r>
              <w:rPr>
                <w:rFonts w:eastAsiaTheme="minorEastAsia"/>
              </w:rPr>
              <w:t>ption 1</w:t>
            </w:r>
          </w:p>
        </w:tc>
        <w:tc>
          <w:tcPr>
            <w:tcW w:w="6483" w:type="dxa"/>
          </w:tcPr>
          <w:p w14:paraId="75A16B7C" w14:textId="77777777" w:rsidR="00956522" w:rsidRPr="00CE234E" w:rsidRDefault="00956522" w:rsidP="00956522">
            <w:pPr>
              <w:rPr>
                <w:rFonts w:eastAsia="Malgun Gothic" w:cs="Batang"/>
                <w:lang w:val="en-GB" w:eastAsia="en-US"/>
              </w:rPr>
            </w:pPr>
            <w:r>
              <w:rPr>
                <w:rFonts w:eastAsiaTheme="minorEastAsia" w:hint="eastAsia"/>
              </w:rPr>
              <w:t>O</w:t>
            </w:r>
            <w:r>
              <w:rPr>
                <w:rFonts w:eastAsiaTheme="minorEastAsia"/>
              </w:rPr>
              <w:t>ption 1 may be more reliable.</w:t>
            </w:r>
          </w:p>
        </w:tc>
      </w:tr>
      <w:tr w:rsidR="00AF3CED" w14:paraId="03F9E0E3" w14:textId="77777777" w:rsidTr="00EB3887">
        <w:tc>
          <w:tcPr>
            <w:tcW w:w="1409" w:type="dxa"/>
            <w:tcBorders>
              <w:top w:val="single" w:sz="4" w:space="0" w:color="auto"/>
              <w:left w:val="single" w:sz="4" w:space="0" w:color="auto"/>
              <w:bottom w:val="single" w:sz="4" w:space="0" w:color="auto"/>
              <w:right w:val="single" w:sz="4" w:space="0" w:color="auto"/>
            </w:tcBorders>
            <w:hideMark/>
          </w:tcPr>
          <w:p w14:paraId="03862046" w14:textId="77777777" w:rsidR="00AF3CED" w:rsidRDefault="00AF3CED">
            <w:pPr>
              <w:rPr>
                <w:rFonts w:eastAsiaTheme="minorEastAsia"/>
              </w:rPr>
            </w:pPr>
            <w:r>
              <w:rPr>
                <w:rFonts w:eastAsiaTheme="minorEastAsia"/>
              </w:rPr>
              <w:t>Lenovo</w:t>
            </w:r>
          </w:p>
        </w:tc>
        <w:tc>
          <w:tcPr>
            <w:tcW w:w="1741" w:type="dxa"/>
            <w:tcBorders>
              <w:top w:val="single" w:sz="4" w:space="0" w:color="auto"/>
              <w:left w:val="single" w:sz="4" w:space="0" w:color="auto"/>
              <w:bottom w:val="single" w:sz="4" w:space="0" w:color="auto"/>
              <w:right w:val="single" w:sz="4" w:space="0" w:color="auto"/>
            </w:tcBorders>
            <w:hideMark/>
          </w:tcPr>
          <w:p w14:paraId="4B90C60A" w14:textId="77777777" w:rsidR="00AF3CED" w:rsidRDefault="00AF3CED">
            <w:pPr>
              <w:jc w:val="center"/>
              <w:rPr>
                <w:rFonts w:eastAsiaTheme="minorEastAsia"/>
              </w:rPr>
            </w:pPr>
            <w:r>
              <w:rPr>
                <w:rFonts w:eastAsiaTheme="minorEastAsia"/>
              </w:rPr>
              <w:t>Option.1</w:t>
            </w:r>
          </w:p>
        </w:tc>
        <w:tc>
          <w:tcPr>
            <w:tcW w:w="6483" w:type="dxa"/>
            <w:tcBorders>
              <w:top w:val="single" w:sz="4" w:space="0" w:color="auto"/>
              <w:left w:val="single" w:sz="4" w:space="0" w:color="auto"/>
              <w:bottom w:val="single" w:sz="4" w:space="0" w:color="auto"/>
              <w:right w:val="single" w:sz="4" w:space="0" w:color="auto"/>
            </w:tcBorders>
            <w:hideMark/>
          </w:tcPr>
          <w:p w14:paraId="0C0A58B5" w14:textId="77777777" w:rsidR="00AF3CED" w:rsidRDefault="00AF3CED">
            <w:pPr>
              <w:rPr>
                <w:rFonts w:eastAsiaTheme="minorEastAsia"/>
              </w:rPr>
            </w:pPr>
            <w:r>
              <w:rPr>
                <w:rFonts w:eastAsiaTheme="minorEastAsia"/>
              </w:rPr>
              <w:t xml:space="preserve">Since the UE is in connected mode, the network has the information on UE channel quality, the reporting from UE on the UE </w:t>
            </w:r>
            <w:r>
              <w:rPr>
                <w:lang w:eastAsia="ja-JP"/>
              </w:rPr>
              <w:t>stationarity may be not necessary, so option.2 is not necessary.</w:t>
            </w:r>
          </w:p>
        </w:tc>
      </w:tr>
      <w:tr w:rsidR="00716C96" w14:paraId="687B1881" w14:textId="77777777" w:rsidTr="00EB3887">
        <w:tc>
          <w:tcPr>
            <w:tcW w:w="1409" w:type="dxa"/>
            <w:tcBorders>
              <w:top w:val="single" w:sz="4" w:space="0" w:color="auto"/>
              <w:left w:val="single" w:sz="4" w:space="0" w:color="auto"/>
              <w:bottom w:val="single" w:sz="4" w:space="0" w:color="auto"/>
              <w:right w:val="single" w:sz="4" w:space="0" w:color="auto"/>
            </w:tcBorders>
            <w:hideMark/>
          </w:tcPr>
          <w:p w14:paraId="243522BB" w14:textId="77777777" w:rsidR="00716C96" w:rsidRDefault="00716C96">
            <w:pPr>
              <w:rPr>
                <w:rFonts w:eastAsiaTheme="minorEastAsia"/>
              </w:rPr>
            </w:pPr>
            <w:r>
              <w:rPr>
                <w:lang w:eastAsia="ja-JP"/>
              </w:rPr>
              <w:t>Thales</w:t>
            </w:r>
          </w:p>
        </w:tc>
        <w:tc>
          <w:tcPr>
            <w:tcW w:w="1741" w:type="dxa"/>
            <w:tcBorders>
              <w:top w:val="single" w:sz="4" w:space="0" w:color="auto"/>
              <w:left w:val="single" w:sz="4" w:space="0" w:color="auto"/>
              <w:bottom w:val="single" w:sz="4" w:space="0" w:color="auto"/>
              <w:right w:val="single" w:sz="4" w:space="0" w:color="auto"/>
            </w:tcBorders>
            <w:hideMark/>
          </w:tcPr>
          <w:p w14:paraId="2582379A" w14:textId="77777777" w:rsidR="00716C96" w:rsidRDefault="00716C96">
            <w:pPr>
              <w:jc w:val="center"/>
              <w:rPr>
                <w:rFonts w:eastAsiaTheme="minorEastAsia"/>
              </w:rPr>
            </w:pPr>
            <w:r>
              <w:rPr>
                <w:lang w:eastAsia="ja-JP"/>
              </w:rPr>
              <w:t>Option 3</w:t>
            </w:r>
          </w:p>
        </w:tc>
        <w:tc>
          <w:tcPr>
            <w:tcW w:w="6483" w:type="dxa"/>
            <w:tcBorders>
              <w:top w:val="single" w:sz="4" w:space="0" w:color="auto"/>
              <w:left w:val="single" w:sz="4" w:space="0" w:color="auto"/>
              <w:bottom w:val="single" w:sz="4" w:space="0" w:color="auto"/>
              <w:right w:val="single" w:sz="4" w:space="0" w:color="auto"/>
            </w:tcBorders>
            <w:hideMark/>
          </w:tcPr>
          <w:p w14:paraId="0F9BD65B" w14:textId="77777777" w:rsidR="00716C96" w:rsidRDefault="00716C96">
            <w:pPr>
              <w:rPr>
                <w:rFonts w:eastAsiaTheme="minorEastAsia"/>
              </w:rPr>
            </w:pPr>
            <w:r>
              <w:rPr>
                <w:lang w:eastAsia="ja-JP"/>
              </w:rPr>
              <w:t>Both methods option 1 and option 2 are possible and could be supported.</w:t>
            </w:r>
          </w:p>
        </w:tc>
      </w:tr>
      <w:tr w:rsidR="001D5B9C" w:rsidRPr="00CE234E" w14:paraId="7EFFC819" w14:textId="77777777" w:rsidTr="00EB3887">
        <w:tc>
          <w:tcPr>
            <w:tcW w:w="1409" w:type="dxa"/>
          </w:tcPr>
          <w:p w14:paraId="5567F696" w14:textId="77777777" w:rsidR="001D5B9C" w:rsidRDefault="001D5B9C" w:rsidP="00956522">
            <w:pPr>
              <w:rPr>
                <w:rFonts w:eastAsiaTheme="minorEastAsia"/>
              </w:rPr>
            </w:pPr>
            <w:r>
              <w:rPr>
                <w:rFonts w:eastAsiaTheme="minorEastAsia"/>
              </w:rPr>
              <w:t>Fraunhofer</w:t>
            </w:r>
          </w:p>
        </w:tc>
        <w:tc>
          <w:tcPr>
            <w:tcW w:w="1741" w:type="dxa"/>
          </w:tcPr>
          <w:p w14:paraId="106BBDA6" w14:textId="77777777" w:rsidR="001D5B9C" w:rsidRDefault="001D5B9C" w:rsidP="00956522">
            <w:pPr>
              <w:jc w:val="center"/>
              <w:rPr>
                <w:rFonts w:eastAsiaTheme="minorEastAsia"/>
              </w:rPr>
            </w:pPr>
            <w:r>
              <w:rPr>
                <w:rFonts w:eastAsiaTheme="minorEastAsia"/>
              </w:rPr>
              <w:t>Option 2, 3</w:t>
            </w:r>
          </w:p>
        </w:tc>
        <w:tc>
          <w:tcPr>
            <w:tcW w:w="6483" w:type="dxa"/>
          </w:tcPr>
          <w:p w14:paraId="10574507" w14:textId="77777777" w:rsidR="001D5B9C" w:rsidRDefault="001D5B9C" w:rsidP="00956522">
            <w:pPr>
              <w:rPr>
                <w:rFonts w:eastAsiaTheme="minorEastAsia"/>
              </w:rPr>
            </w:pPr>
            <w:r w:rsidRPr="001D5B9C">
              <w:rPr>
                <w:rFonts w:eastAsiaTheme="minorEastAsia"/>
              </w:rPr>
              <w:t xml:space="preserve">We prefer Option 2 since the UE knows best about its stationarity. The core network may not be aware of where the UE actually is and how </w:t>
            </w:r>
            <w:r w:rsidRPr="001D5B9C">
              <w:rPr>
                <w:rFonts w:eastAsiaTheme="minorEastAsia"/>
              </w:rPr>
              <w:lastRenderedPageBreak/>
              <w:t xml:space="preserve">much it moves. At the </w:t>
            </w:r>
            <w:proofErr w:type="gramStart"/>
            <w:r w:rsidRPr="001D5B9C">
              <w:rPr>
                <w:rFonts w:eastAsiaTheme="minorEastAsia"/>
              </w:rPr>
              <w:t>UE</w:t>
            </w:r>
            <w:proofErr w:type="gramEnd"/>
            <w:r w:rsidRPr="001D5B9C">
              <w:rPr>
                <w:rFonts w:eastAsiaTheme="minorEastAsia"/>
              </w:rPr>
              <w:t xml:space="preserve"> this information may be either provided by the subscription </w:t>
            </w:r>
            <w:r w:rsidR="00AC67A6">
              <w:rPr>
                <w:rFonts w:eastAsiaTheme="minorEastAsia"/>
              </w:rPr>
              <w:t xml:space="preserve">(if feasible) </w:t>
            </w:r>
            <w:r w:rsidRPr="001D5B9C">
              <w:rPr>
                <w:rFonts w:eastAsiaTheme="minorEastAsia"/>
              </w:rPr>
              <w:t>in combination with information conveyed from the application. Further, the stationarity may be determined based on the measurements at the UE side and conveyed to RAN. This can be considered as Option 3.</w:t>
            </w:r>
          </w:p>
        </w:tc>
      </w:tr>
      <w:tr w:rsidR="00B9245F" w:rsidRPr="00CE234E" w14:paraId="30E943C3" w14:textId="77777777" w:rsidTr="00EB3887">
        <w:tc>
          <w:tcPr>
            <w:tcW w:w="1409" w:type="dxa"/>
          </w:tcPr>
          <w:p w14:paraId="35AC6DE1" w14:textId="77777777" w:rsidR="00B9245F" w:rsidRDefault="00B9245F" w:rsidP="007360F0">
            <w:pPr>
              <w:rPr>
                <w:rFonts w:eastAsiaTheme="minorEastAsia"/>
              </w:rPr>
            </w:pPr>
            <w:r>
              <w:rPr>
                <w:rFonts w:eastAsiaTheme="minorEastAsia" w:hint="eastAsia"/>
              </w:rPr>
              <w:lastRenderedPageBreak/>
              <w:t>CMCC</w:t>
            </w:r>
          </w:p>
        </w:tc>
        <w:tc>
          <w:tcPr>
            <w:tcW w:w="1741" w:type="dxa"/>
          </w:tcPr>
          <w:p w14:paraId="330021E3" w14:textId="77777777" w:rsidR="00B9245F" w:rsidRDefault="00B9245F" w:rsidP="007360F0">
            <w:pPr>
              <w:jc w:val="center"/>
              <w:rPr>
                <w:rFonts w:eastAsiaTheme="minorEastAsia"/>
              </w:rPr>
            </w:pPr>
            <w:r>
              <w:rPr>
                <w:rFonts w:eastAsiaTheme="minorEastAsia" w:hint="eastAsia"/>
              </w:rPr>
              <w:t>Option 1/2</w:t>
            </w:r>
          </w:p>
        </w:tc>
        <w:tc>
          <w:tcPr>
            <w:tcW w:w="6483" w:type="dxa"/>
          </w:tcPr>
          <w:p w14:paraId="2720D071" w14:textId="77777777" w:rsidR="00B9245F" w:rsidRDefault="00B9245F" w:rsidP="007360F0">
            <w:pPr>
              <w:rPr>
                <w:rFonts w:eastAsiaTheme="minorEastAsia"/>
              </w:rPr>
            </w:pPr>
            <w:r>
              <w:rPr>
                <w:rFonts w:eastAsiaTheme="minorEastAsia"/>
              </w:rPr>
              <w:t>B</w:t>
            </w:r>
            <w:r>
              <w:rPr>
                <w:rFonts w:eastAsiaTheme="minorEastAsia" w:hint="eastAsia"/>
              </w:rPr>
              <w:t>oth of these options may be studied.</w:t>
            </w:r>
          </w:p>
        </w:tc>
      </w:tr>
      <w:tr w:rsidR="00FA4751" w:rsidRPr="00CE234E" w14:paraId="12EF3EA8" w14:textId="77777777" w:rsidTr="00EB3887">
        <w:tc>
          <w:tcPr>
            <w:tcW w:w="1409" w:type="dxa"/>
          </w:tcPr>
          <w:p w14:paraId="7FD958F7" w14:textId="77777777" w:rsidR="00FA4751" w:rsidRPr="00CE234E" w:rsidRDefault="00FA4751" w:rsidP="00FA4751">
            <w:pPr>
              <w:rPr>
                <w:rFonts w:eastAsia="Malgun Gothic" w:cs="Batang"/>
                <w:lang w:val="en-GB" w:eastAsia="ko-KR"/>
              </w:rPr>
            </w:pPr>
            <w:r>
              <w:rPr>
                <w:rFonts w:eastAsia="Malgun Gothic" w:cs="Batang" w:hint="eastAsia"/>
                <w:lang w:val="en-GB" w:eastAsia="ko-KR"/>
              </w:rPr>
              <w:t>Samsung</w:t>
            </w:r>
          </w:p>
        </w:tc>
        <w:tc>
          <w:tcPr>
            <w:tcW w:w="1741" w:type="dxa"/>
          </w:tcPr>
          <w:p w14:paraId="503706B9" w14:textId="77777777" w:rsidR="00FA4751" w:rsidRPr="00CE234E" w:rsidRDefault="00FA4751" w:rsidP="00FA4751">
            <w:pPr>
              <w:jc w:val="center"/>
              <w:rPr>
                <w:rFonts w:eastAsia="Malgun Gothic" w:cs="Batang"/>
                <w:lang w:val="en-GB" w:eastAsia="ko-KR"/>
              </w:rPr>
            </w:pPr>
            <w:r>
              <w:rPr>
                <w:rFonts w:eastAsia="Malgun Gothic" w:cs="Batang" w:hint="eastAsia"/>
                <w:lang w:val="en-GB" w:eastAsia="ko-KR"/>
              </w:rPr>
              <w:t>Option 2</w:t>
            </w:r>
          </w:p>
        </w:tc>
        <w:tc>
          <w:tcPr>
            <w:tcW w:w="6483" w:type="dxa"/>
          </w:tcPr>
          <w:p w14:paraId="6A09BEF2" w14:textId="77777777" w:rsidR="00FA4751" w:rsidRPr="00CE234E" w:rsidRDefault="00FA4751" w:rsidP="00FA4751">
            <w:pPr>
              <w:rPr>
                <w:rFonts w:eastAsia="Malgun Gothic" w:cs="Batang"/>
                <w:lang w:val="en-GB" w:eastAsia="ko-KR"/>
              </w:rPr>
            </w:pPr>
            <w:r>
              <w:rPr>
                <w:rFonts w:eastAsia="Malgun Gothic" w:cs="Batang" w:hint="eastAsia"/>
                <w:lang w:val="en-GB" w:eastAsia="ko-KR"/>
              </w:rPr>
              <w:t>We prefer Option 2, but both can be studied.</w:t>
            </w:r>
          </w:p>
        </w:tc>
      </w:tr>
      <w:tr w:rsidR="00E624D2" w:rsidRPr="00CE234E" w14:paraId="09212BBD" w14:textId="77777777" w:rsidTr="00EB3887">
        <w:tc>
          <w:tcPr>
            <w:tcW w:w="1409" w:type="dxa"/>
          </w:tcPr>
          <w:p w14:paraId="7F43665B" w14:textId="77777777" w:rsidR="00E624D2" w:rsidRPr="00E624D2" w:rsidRDefault="00E624D2" w:rsidP="00FA4751">
            <w:pPr>
              <w:rPr>
                <w:rFonts w:eastAsia="Malgun Gothic" w:cs="Arial"/>
                <w:lang w:val="en-GB" w:eastAsia="ko-KR"/>
              </w:rPr>
            </w:pPr>
            <w:r w:rsidRPr="00E624D2">
              <w:rPr>
                <w:rFonts w:eastAsiaTheme="minorEastAsia" w:cs="Arial"/>
                <w:lang w:val="en-GB"/>
              </w:rPr>
              <w:t>Xiaomi</w:t>
            </w:r>
          </w:p>
        </w:tc>
        <w:tc>
          <w:tcPr>
            <w:tcW w:w="1741" w:type="dxa"/>
          </w:tcPr>
          <w:p w14:paraId="57BA9B28" w14:textId="77777777" w:rsidR="00E624D2" w:rsidRPr="00E624D2" w:rsidRDefault="00E624D2" w:rsidP="00FA4751">
            <w:pPr>
              <w:jc w:val="center"/>
              <w:rPr>
                <w:rFonts w:eastAsia="Malgun Gothic" w:cs="Arial"/>
                <w:lang w:val="en-GB" w:eastAsia="ko-KR"/>
              </w:rPr>
            </w:pPr>
            <w:r w:rsidRPr="00E624D2">
              <w:rPr>
                <w:rFonts w:eastAsiaTheme="minorEastAsia" w:cs="Arial"/>
                <w:lang w:val="en-GB"/>
              </w:rPr>
              <w:t>Option</w:t>
            </w:r>
            <w:r w:rsidRPr="00E624D2">
              <w:rPr>
                <w:rFonts w:eastAsia="Malgun Gothic" w:cs="Arial"/>
                <w:lang w:val="en-GB" w:eastAsia="ko-KR"/>
              </w:rPr>
              <w:t xml:space="preserve"> 1</w:t>
            </w:r>
          </w:p>
        </w:tc>
        <w:tc>
          <w:tcPr>
            <w:tcW w:w="6483" w:type="dxa"/>
          </w:tcPr>
          <w:p w14:paraId="2CDF2F2A" w14:textId="77777777" w:rsidR="00E624D2" w:rsidRPr="00E624D2" w:rsidRDefault="00E624D2" w:rsidP="00FA4751">
            <w:pPr>
              <w:rPr>
                <w:rFonts w:eastAsia="Malgun Gothic" w:cs="Arial"/>
                <w:lang w:val="en-GB" w:eastAsia="ko-KR"/>
              </w:rPr>
            </w:pPr>
            <w:r w:rsidRPr="00E624D2">
              <w:rPr>
                <w:rFonts w:eastAsia="Malgun Gothic" w:cs="Arial"/>
                <w:lang w:val="en-GB" w:eastAsia="ko-KR"/>
              </w:rPr>
              <w:t>We understand stationary property of UE is stable, there is no need for UE capability to report.</w:t>
            </w:r>
          </w:p>
        </w:tc>
      </w:tr>
      <w:tr w:rsidR="00EB3887" w14:paraId="13FA5A3A" w14:textId="77777777" w:rsidTr="00EB3887">
        <w:tc>
          <w:tcPr>
            <w:tcW w:w="1409" w:type="dxa"/>
          </w:tcPr>
          <w:p w14:paraId="58979E17" w14:textId="77777777" w:rsidR="00EB3887" w:rsidRDefault="00EB3887" w:rsidP="00820CDE">
            <w:pPr>
              <w:rPr>
                <w:rFonts w:eastAsia="Malgun Gothic" w:cs="Batang"/>
                <w:lang w:val="en-GB" w:eastAsia="ko-KR"/>
              </w:rPr>
            </w:pPr>
            <w:r>
              <w:rPr>
                <w:rFonts w:eastAsia="Malgun Gothic" w:cs="Batang"/>
                <w:lang w:val="en-GB" w:eastAsia="ko-KR"/>
              </w:rPr>
              <w:t>MediaTek</w:t>
            </w:r>
          </w:p>
        </w:tc>
        <w:tc>
          <w:tcPr>
            <w:tcW w:w="1741" w:type="dxa"/>
          </w:tcPr>
          <w:p w14:paraId="4B98CD8B" w14:textId="77777777" w:rsidR="00EB3887" w:rsidRDefault="00EB3887" w:rsidP="00820CDE">
            <w:pPr>
              <w:jc w:val="center"/>
              <w:rPr>
                <w:rFonts w:eastAsia="Malgun Gothic" w:cs="Batang"/>
                <w:lang w:val="en-GB" w:eastAsia="ko-KR"/>
              </w:rPr>
            </w:pPr>
            <w:r>
              <w:rPr>
                <w:rFonts w:eastAsia="Malgun Gothic" w:cs="Batang"/>
                <w:lang w:val="en-GB" w:eastAsia="ko-KR"/>
              </w:rPr>
              <w:t>Option 1</w:t>
            </w:r>
          </w:p>
        </w:tc>
        <w:tc>
          <w:tcPr>
            <w:tcW w:w="6483" w:type="dxa"/>
          </w:tcPr>
          <w:p w14:paraId="40122AA2" w14:textId="77777777" w:rsidR="00EB3887" w:rsidRDefault="00EB3887" w:rsidP="00820CDE">
            <w:pPr>
              <w:rPr>
                <w:rFonts w:eastAsia="Malgun Gothic" w:cs="Batang"/>
                <w:lang w:val="en-GB" w:eastAsia="ko-KR"/>
              </w:rPr>
            </w:pPr>
            <w:r>
              <w:rPr>
                <w:rFonts w:eastAsia="Malgun Gothic" w:cs="Batang"/>
                <w:lang w:val="en-GB" w:eastAsia="ko-KR"/>
              </w:rPr>
              <w:t>Option 1 is more reliable, but needs confirmation from SA2/CT1</w:t>
            </w:r>
          </w:p>
        </w:tc>
      </w:tr>
      <w:tr w:rsidR="00EB3887" w14:paraId="07150782" w14:textId="77777777" w:rsidTr="00EB3887">
        <w:tc>
          <w:tcPr>
            <w:tcW w:w="1409" w:type="dxa"/>
          </w:tcPr>
          <w:p w14:paraId="06642097" w14:textId="1A005EAB" w:rsidR="00EB3887" w:rsidRDefault="00597C30" w:rsidP="00820CDE">
            <w:pPr>
              <w:rPr>
                <w:rFonts w:eastAsia="Malgun Gothic" w:cs="Batang"/>
                <w:lang w:val="en-GB" w:eastAsia="ko-KR"/>
              </w:rPr>
            </w:pPr>
            <w:r>
              <w:rPr>
                <w:rFonts w:eastAsia="Malgun Gothic" w:cs="Batang"/>
                <w:lang w:val="en-GB" w:eastAsia="ko-KR"/>
              </w:rPr>
              <w:t>Nokia</w:t>
            </w:r>
          </w:p>
        </w:tc>
        <w:tc>
          <w:tcPr>
            <w:tcW w:w="1741" w:type="dxa"/>
          </w:tcPr>
          <w:p w14:paraId="4A42F934" w14:textId="267DA1C9" w:rsidR="00EB3887" w:rsidRDefault="00597C30" w:rsidP="00820CDE">
            <w:pPr>
              <w:jc w:val="center"/>
              <w:rPr>
                <w:rFonts w:eastAsia="Malgun Gothic" w:cs="Batang"/>
                <w:lang w:val="en-GB" w:eastAsia="ko-KR"/>
              </w:rPr>
            </w:pPr>
            <w:r>
              <w:rPr>
                <w:rFonts w:eastAsia="Malgun Gothic" w:cs="Batang"/>
                <w:lang w:val="en-GB" w:eastAsia="ko-KR"/>
              </w:rPr>
              <w:t>Option 1</w:t>
            </w:r>
          </w:p>
        </w:tc>
        <w:tc>
          <w:tcPr>
            <w:tcW w:w="6483" w:type="dxa"/>
          </w:tcPr>
          <w:p w14:paraId="065F0A26" w14:textId="6923847F" w:rsidR="00EB3887" w:rsidRDefault="00597C30" w:rsidP="00820CDE">
            <w:pPr>
              <w:rPr>
                <w:rFonts w:eastAsia="Malgun Gothic" w:cs="Batang"/>
                <w:lang w:val="en-GB" w:eastAsia="ko-KR"/>
              </w:rPr>
            </w:pPr>
            <w:r>
              <w:rPr>
                <w:rFonts w:eastAsia="Malgun Gothic" w:cs="Batang"/>
                <w:lang w:val="en-GB" w:eastAsia="ko-KR"/>
              </w:rPr>
              <w:t>We think option 2 is already supported partially by UE mobility history information</w:t>
            </w:r>
            <w:r w:rsidR="003C2223">
              <w:rPr>
                <w:rFonts w:eastAsia="Malgun Gothic" w:cs="Batang"/>
                <w:lang w:val="en-GB" w:eastAsia="ko-KR"/>
              </w:rPr>
              <w:t xml:space="preserve">. This seems already sufficient information for this purpose. </w:t>
            </w:r>
          </w:p>
        </w:tc>
      </w:tr>
      <w:tr w:rsidR="00C50E5E" w14:paraId="0394D329" w14:textId="77777777" w:rsidTr="00EB3887">
        <w:tc>
          <w:tcPr>
            <w:tcW w:w="1409" w:type="dxa"/>
          </w:tcPr>
          <w:p w14:paraId="3FEE16CE" w14:textId="6808F9AC" w:rsidR="00C50E5E" w:rsidRDefault="00C50E5E" w:rsidP="00820CDE">
            <w:pPr>
              <w:rPr>
                <w:rFonts w:eastAsia="Malgun Gothic" w:cs="Batang"/>
                <w:lang w:val="en-GB" w:eastAsia="ko-KR"/>
              </w:rPr>
            </w:pPr>
            <w:r>
              <w:rPr>
                <w:rFonts w:eastAsia="Malgun Gothic" w:cs="Batang"/>
                <w:lang w:val="en-GB" w:eastAsia="ko-KR"/>
              </w:rPr>
              <w:t>ZTE</w:t>
            </w:r>
          </w:p>
        </w:tc>
        <w:tc>
          <w:tcPr>
            <w:tcW w:w="1741" w:type="dxa"/>
          </w:tcPr>
          <w:p w14:paraId="2BEDAD76" w14:textId="0FF0D627" w:rsidR="00C50E5E" w:rsidRDefault="00C50E5E" w:rsidP="00820CDE">
            <w:pPr>
              <w:jc w:val="center"/>
              <w:rPr>
                <w:rFonts w:eastAsia="Malgun Gothic" w:cs="Batang"/>
                <w:lang w:val="en-GB" w:eastAsia="ko-KR"/>
              </w:rPr>
            </w:pPr>
            <w:r>
              <w:rPr>
                <w:rFonts w:eastAsia="Malgun Gothic" w:cs="Batang"/>
                <w:lang w:val="en-GB" w:eastAsia="ko-KR"/>
              </w:rPr>
              <w:t>Option 1</w:t>
            </w:r>
          </w:p>
        </w:tc>
        <w:tc>
          <w:tcPr>
            <w:tcW w:w="6483" w:type="dxa"/>
          </w:tcPr>
          <w:p w14:paraId="58244C6D" w14:textId="580B2708" w:rsidR="00C50E5E" w:rsidRDefault="00C50E5E" w:rsidP="00BF5662">
            <w:pPr>
              <w:rPr>
                <w:rFonts w:eastAsia="Malgun Gothic" w:cs="Batang"/>
                <w:lang w:val="en-GB" w:eastAsia="ko-KR"/>
              </w:rPr>
            </w:pPr>
            <w:r>
              <w:rPr>
                <w:rFonts w:eastAsia="Malgun Gothic" w:cs="Batang"/>
                <w:lang w:val="en-GB" w:eastAsia="ko-KR"/>
              </w:rPr>
              <w:t xml:space="preserve">Option 2 is a bit unclear to us, if RAN node </w:t>
            </w:r>
            <w:r w:rsidR="00942CBB">
              <w:rPr>
                <w:rFonts w:eastAsia="Malgun Gothic" w:cs="Batang"/>
                <w:lang w:val="en-GB" w:eastAsia="ko-KR"/>
              </w:rPr>
              <w:t>needs</w:t>
            </w:r>
            <w:r>
              <w:rPr>
                <w:rFonts w:eastAsia="Malgun Gothic" w:cs="Batang"/>
                <w:lang w:val="en-GB" w:eastAsia="ko-KR"/>
              </w:rPr>
              <w:t xml:space="preserve"> to check the UE’s subscription information with CN (which </w:t>
            </w:r>
            <w:r w:rsidR="00BF5662">
              <w:rPr>
                <w:rFonts w:eastAsia="Malgun Gothic" w:cs="Batang"/>
                <w:lang w:val="en-GB" w:eastAsia="ko-KR"/>
              </w:rPr>
              <w:t>means</w:t>
            </w:r>
            <w:r>
              <w:rPr>
                <w:rFonts w:eastAsia="Malgun Gothic" w:cs="Batang"/>
                <w:lang w:val="en-GB" w:eastAsia="ko-KR"/>
              </w:rPr>
              <w:t xml:space="preserve"> the subscription information </w:t>
            </w:r>
            <w:r w:rsidR="00BF5662">
              <w:rPr>
                <w:rFonts w:eastAsia="Malgun Gothic" w:cs="Batang"/>
                <w:lang w:val="en-GB" w:eastAsia="ko-KR"/>
              </w:rPr>
              <w:t>implies</w:t>
            </w:r>
            <w:r>
              <w:rPr>
                <w:rFonts w:eastAsia="Malgun Gothic" w:cs="Batang"/>
                <w:lang w:val="en-GB" w:eastAsia="ko-KR"/>
              </w:rPr>
              <w:t xml:space="preserve"> the UE is stationary), then CN should be able to provide this information to RAN in advance (Option 1).</w:t>
            </w:r>
          </w:p>
        </w:tc>
      </w:tr>
    </w:tbl>
    <w:p w14:paraId="4CCDC671" w14:textId="77777777" w:rsidR="0083402B" w:rsidRPr="0083402B" w:rsidRDefault="0083402B" w:rsidP="0083402B">
      <w:pPr>
        <w:spacing w:before="180"/>
        <w:rPr>
          <w:b/>
          <w:bCs/>
          <w:lang w:eastAsia="ja-JP"/>
        </w:rPr>
      </w:pPr>
    </w:p>
    <w:p w14:paraId="0D42AA15" w14:textId="77777777" w:rsidR="00D23955" w:rsidRDefault="00D01C2B" w:rsidP="00E47877">
      <w:pPr>
        <w:pStyle w:val="Heading2"/>
      </w:pPr>
      <w:r>
        <w:t xml:space="preserve">Possible reuse of </w:t>
      </w:r>
      <w:r w:rsidRPr="00D01C2B">
        <w:t xml:space="preserve">relaxation criteria </w:t>
      </w:r>
      <w:r>
        <w:t>in</w:t>
      </w:r>
      <w:r w:rsidRPr="00D01C2B">
        <w:t xml:space="preserve"> RRC Idle/Inactive</w:t>
      </w:r>
      <w:r>
        <w:t xml:space="preserve"> for RRC Connected</w:t>
      </w:r>
    </w:p>
    <w:p w14:paraId="5183909D" w14:textId="77777777"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4C5250">
        <w:rPr>
          <w:lang w:val="en-GB" w:eastAsia="ja-JP"/>
        </w:rPr>
        <w:fldChar w:fldCharType="begin"/>
      </w:r>
      <w:r w:rsidR="0053379E">
        <w:rPr>
          <w:lang w:val="en-GB" w:eastAsia="ja-JP"/>
        </w:rPr>
        <w:instrText xml:space="preserve"> REF _Ref69981196 \r \h </w:instrText>
      </w:r>
      <w:r w:rsidR="004C5250">
        <w:rPr>
          <w:lang w:val="en-GB" w:eastAsia="ja-JP"/>
        </w:rPr>
      </w:r>
      <w:r w:rsidR="004C5250">
        <w:rPr>
          <w:lang w:val="en-GB" w:eastAsia="ja-JP"/>
        </w:rPr>
        <w:fldChar w:fldCharType="separate"/>
      </w:r>
      <w:r w:rsidR="0053379E">
        <w:rPr>
          <w:lang w:val="en-GB" w:eastAsia="ja-JP"/>
        </w:rPr>
        <w:t>[20]</w:t>
      </w:r>
      <w:r w:rsidR="004C5250">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3F4FBE96" w14:textId="77777777" w:rsidR="003F697A" w:rsidRDefault="00440A87" w:rsidP="006B06FF">
      <w:pPr>
        <w:pStyle w:val="ListParagraph"/>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714F5B61" w14:textId="77777777" w:rsidR="00440A87" w:rsidRPr="006B06FF" w:rsidRDefault="000F3A3E" w:rsidP="006B06FF">
      <w:pPr>
        <w:pStyle w:val="ListParagraph"/>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717EBE" w14:textId="77777777"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w:t>
      </w:r>
      <w:proofErr w:type="gramStart"/>
      <w:r w:rsidR="001A1511">
        <w:rPr>
          <w:rFonts w:eastAsiaTheme="minorEastAsia"/>
          <w:lang w:val="en-GB"/>
        </w:rPr>
        <w:t>e.g.</w:t>
      </w:r>
      <w:proofErr w:type="gramEnd"/>
      <w:r w:rsidR="001A1511">
        <w:rPr>
          <w:rFonts w:eastAsiaTheme="minorEastAsia"/>
          <w:lang w:val="en-GB"/>
        </w:rPr>
        <w:t xml:space="preserve">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79180514" w14:textId="77777777"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TableGrid"/>
        <w:tblW w:w="0" w:type="auto"/>
        <w:tblInd w:w="-10" w:type="dxa"/>
        <w:tblLook w:val="04A0" w:firstRow="1" w:lastRow="0" w:firstColumn="1" w:lastColumn="0" w:noHBand="0" w:noVBand="1"/>
      </w:tblPr>
      <w:tblGrid>
        <w:gridCol w:w="1530"/>
        <w:gridCol w:w="1260"/>
        <w:gridCol w:w="6843"/>
      </w:tblGrid>
      <w:tr w:rsidR="00A4069E" w14:paraId="0B46E6C9" w14:textId="77777777" w:rsidTr="00EB3887">
        <w:tc>
          <w:tcPr>
            <w:tcW w:w="1530" w:type="dxa"/>
            <w:shd w:val="clear" w:color="auto" w:fill="BFBFBF" w:themeFill="background1" w:themeFillShade="BF"/>
          </w:tcPr>
          <w:p w14:paraId="2987CA1A"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59610868" w14:textId="77777777" w:rsidR="00A4069E" w:rsidRDefault="00A4069E" w:rsidP="00D200E1">
            <w:pPr>
              <w:spacing w:before="0"/>
              <w:jc w:val="center"/>
              <w:rPr>
                <w:lang w:eastAsia="ja-JP"/>
              </w:rPr>
            </w:pPr>
            <w:r>
              <w:rPr>
                <w:lang w:eastAsia="ja-JP"/>
              </w:rPr>
              <w:t>Preference</w:t>
            </w:r>
          </w:p>
          <w:p w14:paraId="7A8C6A2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77D0407D" w14:textId="77777777" w:rsidR="00A4069E" w:rsidRDefault="00F6080A" w:rsidP="00D200E1">
            <w:pPr>
              <w:spacing w:before="0"/>
              <w:rPr>
                <w:lang w:eastAsia="ja-JP"/>
              </w:rPr>
            </w:pPr>
            <w:r>
              <w:rPr>
                <w:lang w:eastAsia="ja-JP"/>
              </w:rPr>
              <w:t>Please provide your justifications/reasons</w:t>
            </w:r>
          </w:p>
        </w:tc>
      </w:tr>
      <w:tr w:rsidR="00A4069E" w14:paraId="2F46547F" w14:textId="77777777" w:rsidTr="00EB3887">
        <w:tc>
          <w:tcPr>
            <w:tcW w:w="1530" w:type="dxa"/>
          </w:tcPr>
          <w:p w14:paraId="3A106BBC" w14:textId="77777777" w:rsidR="00A4069E" w:rsidRDefault="00E74499" w:rsidP="00F215BB">
            <w:pPr>
              <w:spacing w:before="0" w:after="120"/>
              <w:rPr>
                <w:lang w:eastAsia="ko-KR"/>
              </w:rPr>
            </w:pPr>
            <w:r>
              <w:rPr>
                <w:rFonts w:hint="eastAsia"/>
                <w:lang w:eastAsia="ko-KR"/>
              </w:rPr>
              <w:t>LG</w:t>
            </w:r>
          </w:p>
        </w:tc>
        <w:tc>
          <w:tcPr>
            <w:tcW w:w="1260" w:type="dxa"/>
          </w:tcPr>
          <w:p w14:paraId="2301E669" w14:textId="77777777" w:rsidR="00A4069E" w:rsidRDefault="00E74499" w:rsidP="00F215BB">
            <w:pPr>
              <w:spacing w:before="0" w:after="120"/>
              <w:jc w:val="center"/>
              <w:rPr>
                <w:lang w:eastAsia="ko-KR"/>
              </w:rPr>
            </w:pPr>
            <w:r>
              <w:rPr>
                <w:rFonts w:hint="eastAsia"/>
                <w:lang w:eastAsia="ko-KR"/>
              </w:rPr>
              <w:t>No</w:t>
            </w:r>
          </w:p>
        </w:tc>
        <w:tc>
          <w:tcPr>
            <w:tcW w:w="6843" w:type="dxa"/>
          </w:tcPr>
          <w:p w14:paraId="1AF11F31" w14:textId="77777777"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CBE9B4A" w14:textId="77777777" w:rsidTr="00EB3887">
        <w:tc>
          <w:tcPr>
            <w:tcW w:w="1530" w:type="dxa"/>
          </w:tcPr>
          <w:p w14:paraId="382460BB" w14:textId="77777777" w:rsidR="00F215BB" w:rsidRDefault="00F215BB" w:rsidP="00F215BB">
            <w:pPr>
              <w:spacing w:before="0" w:after="120"/>
              <w:rPr>
                <w:lang w:eastAsia="ja-JP"/>
              </w:rPr>
            </w:pPr>
            <w:r>
              <w:rPr>
                <w:lang w:eastAsia="ja-JP"/>
              </w:rPr>
              <w:t>Qualcomm</w:t>
            </w:r>
          </w:p>
        </w:tc>
        <w:tc>
          <w:tcPr>
            <w:tcW w:w="1260" w:type="dxa"/>
          </w:tcPr>
          <w:p w14:paraId="669FC28B" w14:textId="77777777" w:rsidR="00F215BB" w:rsidRDefault="00F215BB" w:rsidP="00F215BB">
            <w:pPr>
              <w:spacing w:before="0" w:after="120"/>
              <w:jc w:val="center"/>
              <w:rPr>
                <w:lang w:eastAsia="ja-JP"/>
              </w:rPr>
            </w:pPr>
            <w:r>
              <w:rPr>
                <w:lang w:eastAsia="ja-JP"/>
              </w:rPr>
              <w:t>YES</w:t>
            </w:r>
          </w:p>
        </w:tc>
        <w:tc>
          <w:tcPr>
            <w:tcW w:w="6843" w:type="dxa"/>
          </w:tcPr>
          <w:p w14:paraId="19F73BD2" w14:textId="77777777"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14:paraId="292DC25A" w14:textId="77777777" w:rsidTr="00EB3887">
        <w:tc>
          <w:tcPr>
            <w:tcW w:w="1530" w:type="dxa"/>
          </w:tcPr>
          <w:p w14:paraId="775841F7" w14:textId="77777777" w:rsidR="0032163B" w:rsidRDefault="0032163B" w:rsidP="0032163B">
            <w:pPr>
              <w:spacing w:before="0" w:after="120"/>
              <w:rPr>
                <w:lang w:eastAsia="ja-JP"/>
              </w:rPr>
            </w:pPr>
            <w:r>
              <w:rPr>
                <w:lang w:eastAsia="ja-JP"/>
              </w:rPr>
              <w:t>Intel</w:t>
            </w:r>
          </w:p>
        </w:tc>
        <w:tc>
          <w:tcPr>
            <w:tcW w:w="1260" w:type="dxa"/>
          </w:tcPr>
          <w:p w14:paraId="0FE7AA01" w14:textId="77777777" w:rsidR="0032163B" w:rsidRDefault="0032163B" w:rsidP="0032163B">
            <w:pPr>
              <w:spacing w:before="0" w:after="120"/>
              <w:jc w:val="center"/>
              <w:rPr>
                <w:lang w:eastAsia="ja-JP"/>
              </w:rPr>
            </w:pPr>
            <w:r>
              <w:rPr>
                <w:lang w:eastAsia="ja-JP"/>
              </w:rPr>
              <w:t>Yes/No?</w:t>
            </w:r>
          </w:p>
        </w:tc>
        <w:tc>
          <w:tcPr>
            <w:tcW w:w="6843" w:type="dxa"/>
          </w:tcPr>
          <w:p w14:paraId="457192D9" w14:textId="77777777" w:rsidR="0032163B" w:rsidRDefault="0032163B" w:rsidP="0032163B">
            <w:pPr>
              <w:rPr>
                <w:lang w:eastAsia="ja-JP"/>
              </w:rPr>
            </w:pPr>
            <w:r>
              <w:rPr>
                <w:lang w:eastAsia="ja-JP"/>
              </w:rPr>
              <w:t>For RRM relaxation triggering criterion, to our understanding:</w:t>
            </w:r>
          </w:p>
          <w:p w14:paraId="311B684C" w14:textId="77777777" w:rsidR="0032163B" w:rsidRDefault="0032163B" w:rsidP="0032163B">
            <w:pPr>
              <w:pStyle w:val="ListParagraph"/>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14:paraId="037D00CF" w14:textId="77777777" w:rsidR="0032163B" w:rsidRDefault="0032163B" w:rsidP="0032163B">
            <w:pPr>
              <w:pStyle w:val="ListParagraph"/>
              <w:numPr>
                <w:ilvl w:val="0"/>
                <w:numId w:val="36"/>
              </w:numPr>
              <w:ind w:leftChars="0"/>
              <w:rPr>
                <w:lang w:eastAsia="ja-JP"/>
              </w:rPr>
            </w:pPr>
            <w:r>
              <w:rPr>
                <w:lang w:eastAsia="ja-JP"/>
              </w:rPr>
              <w:lastRenderedPageBreak/>
              <w:t>For temporary stationary UE, the network can get UE measurements based on RRM configuration, and then decide whether to relax the RRM or not. How to determine the temporary stationary state can be left to network implementation.</w:t>
            </w:r>
          </w:p>
          <w:p w14:paraId="6D94A677"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w:t>
            </w:r>
            <w:proofErr w:type="spellStart"/>
            <w:r>
              <w:rPr>
                <w:lang w:eastAsia="ja-JP"/>
              </w:rPr>
              <w:t>signalling</w:t>
            </w:r>
            <w:proofErr w:type="spellEnd"/>
            <w:r>
              <w:rPr>
                <w:lang w:eastAsia="ja-JP"/>
              </w:rPr>
              <w:t xml:space="preserve"> may be needed but it depends on what RRM relaxation will be for CONNECTED mode UE, </w:t>
            </w:r>
            <w:proofErr w:type="gramStart"/>
            <w:r>
              <w:rPr>
                <w:lang w:eastAsia="ja-JP"/>
              </w:rPr>
              <w:t>e.g.</w:t>
            </w:r>
            <w:proofErr w:type="gramEnd"/>
            <w:r>
              <w:rPr>
                <w:lang w:eastAsia="ja-JP"/>
              </w:rPr>
              <w:t xml:space="preserve"> whether the UE can stop the serving cell measurement or not.</w:t>
            </w:r>
          </w:p>
          <w:p w14:paraId="7AC315F1" w14:textId="77777777" w:rsidR="0032163B" w:rsidRDefault="0032163B" w:rsidP="0032163B">
            <w:pPr>
              <w:spacing w:before="0" w:after="120"/>
              <w:rPr>
                <w:lang w:eastAsia="ja-JP"/>
              </w:rPr>
            </w:pPr>
          </w:p>
        </w:tc>
      </w:tr>
      <w:tr w:rsidR="0076726F" w14:paraId="3881632E" w14:textId="77777777" w:rsidTr="00EB3887">
        <w:tc>
          <w:tcPr>
            <w:tcW w:w="1530" w:type="dxa"/>
          </w:tcPr>
          <w:p w14:paraId="5B85BDA7" w14:textId="77777777" w:rsidR="0076726F" w:rsidRDefault="0076726F" w:rsidP="0076726F">
            <w:pPr>
              <w:spacing w:before="0" w:after="120"/>
              <w:rPr>
                <w:lang w:eastAsia="ja-JP"/>
              </w:rPr>
            </w:pPr>
            <w:r w:rsidRPr="00EE70F9">
              <w:rPr>
                <w:lang w:eastAsia="ja-JP"/>
              </w:rPr>
              <w:lastRenderedPageBreak/>
              <w:t xml:space="preserve">Huawei, </w:t>
            </w:r>
            <w:proofErr w:type="spellStart"/>
            <w:r w:rsidRPr="00EE70F9">
              <w:rPr>
                <w:lang w:eastAsia="ja-JP"/>
              </w:rPr>
              <w:t>HiSilicon</w:t>
            </w:r>
            <w:proofErr w:type="spellEnd"/>
          </w:p>
        </w:tc>
        <w:tc>
          <w:tcPr>
            <w:tcW w:w="1260" w:type="dxa"/>
          </w:tcPr>
          <w:p w14:paraId="34C98A08" w14:textId="77777777"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32C130FF" w14:textId="77777777"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14:paraId="79565705" w14:textId="77777777" w:rsidTr="00EB3887">
        <w:tc>
          <w:tcPr>
            <w:tcW w:w="1530" w:type="dxa"/>
          </w:tcPr>
          <w:p w14:paraId="56C6AC8F" w14:textId="77777777" w:rsidR="003B7742" w:rsidRDefault="003B7742" w:rsidP="0076726F">
            <w:pPr>
              <w:spacing w:before="0" w:after="120"/>
              <w:rPr>
                <w:lang w:eastAsia="ja-JP"/>
              </w:rPr>
            </w:pPr>
            <w:r>
              <w:rPr>
                <w:rFonts w:hint="eastAsia"/>
              </w:rPr>
              <w:t>CATT</w:t>
            </w:r>
          </w:p>
        </w:tc>
        <w:tc>
          <w:tcPr>
            <w:tcW w:w="1260" w:type="dxa"/>
          </w:tcPr>
          <w:p w14:paraId="1ED6C36A" w14:textId="77777777" w:rsidR="003B7742" w:rsidRDefault="003B7742" w:rsidP="0076726F">
            <w:pPr>
              <w:spacing w:before="0" w:after="120"/>
              <w:jc w:val="center"/>
              <w:rPr>
                <w:lang w:eastAsia="ja-JP"/>
              </w:rPr>
            </w:pPr>
            <w:r>
              <w:rPr>
                <w:rFonts w:hint="eastAsia"/>
              </w:rPr>
              <w:t>No</w:t>
            </w:r>
          </w:p>
        </w:tc>
        <w:tc>
          <w:tcPr>
            <w:tcW w:w="6843" w:type="dxa"/>
          </w:tcPr>
          <w:p w14:paraId="30138EB4" w14:textId="77777777"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14:paraId="751F69BB" w14:textId="77777777" w:rsidTr="00EB3887">
        <w:tc>
          <w:tcPr>
            <w:tcW w:w="1530" w:type="dxa"/>
          </w:tcPr>
          <w:p w14:paraId="00554D89" w14:textId="77777777"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638C37D7" w14:textId="77777777" w:rsidR="00F9039B" w:rsidRDefault="00F9039B" w:rsidP="00F9039B">
            <w:pPr>
              <w:spacing w:before="0" w:after="120"/>
              <w:jc w:val="center"/>
              <w:rPr>
                <w:lang w:eastAsia="ja-JP"/>
              </w:rPr>
            </w:pPr>
          </w:p>
        </w:tc>
        <w:tc>
          <w:tcPr>
            <w:tcW w:w="6843" w:type="dxa"/>
          </w:tcPr>
          <w:p w14:paraId="1547205B" w14:textId="77777777"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w:t>
            </w:r>
            <w:proofErr w:type="gramStart"/>
            <w:r>
              <w:t>don’t</w:t>
            </w:r>
            <w:proofErr w:type="gramEnd"/>
            <w:r>
              <w:t xml:space="preserve"> think this will mandate UE to periodically report measurements (which is a bad implementation). To save signaling overhead, stationary criteria can be configured to the UE for triggering measurement report, based on which NW can control the RRM </w:t>
            </w:r>
            <w:proofErr w:type="gramStart"/>
            <w:r>
              <w:t>relaxation</w:t>
            </w:r>
            <w:proofErr w:type="gramEnd"/>
            <w:r>
              <w:t xml:space="preserve"> </w:t>
            </w:r>
          </w:p>
          <w:p w14:paraId="64B0FE7A" w14:textId="77777777" w:rsidR="00F9039B" w:rsidRDefault="00F9039B" w:rsidP="00F9039B">
            <w:pPr>
              <w:spacing w:before="0" w:after="120"/>
              <w:rPr>
                <w:lang w:eastAsia="ja-JP"/>
              </w:rPr>
            </w:pPr>
          </w:p>
        </w:tc>
      </w:tr>
      <w:tr w:rsidR="00D30024" w14:paraId="047B4C34" w14:textId="77777777" w:rsidTr="00EB3887">
        <w:tc>
          <w:tcPr>
            <w:tcW w:w="1530" w:type="dxa"/>
          </w:tcPr>
          <w:p w14:paraId="51281BDA" w14:textId="77777777" w:rsidR="00D30024" w:rsidRDefault="00D30024" w:rsidP="00F9039B">
            <w:pPr>
              <w:spacing w:before="0" w:after="120"/>
              <w:rPr>
                <w:rFonts w:eastAsiaTheme="minorEastAsia"/>
              </w:rPr>
            </w:pPr>
            <w:r>
              <w:rPr>
                <w:rFonts w:eastAsiaTheme="minorEastAsia"/>
              </w:rPr>
              <w:t xml:space="preserve">Vodafone </w:t>
            </w:r>
          </w:p>
        </w:tc>
        <w:tc>
          <w:tcPr>
            <w:tcW w:w="1260" w:type="dxa"/>
          </w:tcPr>
          <w:p w14:paraId="0AC149D9" w14:textId="77777777" w:rsidR="00D30024" w:rsidRDefault="00EF1241" w:rsidP="00F9039B">
            <w:pPr>
              <w:spacing w:before="0" w:after="120"/>
              <w:jc w:val="center"/>
              <w:rPr>
                <w:lang w:eastAsia="ja-JP"/>
              </w:rPr>
            </w:pPr>
            <w:r>
              <w:rPr>
                <w:lang w:eastAsia="ja-JP"/>
              </w:rPr>
              <w:t>Yes</w:t>
            </w:r>
          </w:p>
        </w:tc>
        <w:tc>
          <w:tcPr>
            <w:tcW w:w="6843" w:type="dxa"/>
          </w:tcPr>
          <w:p w14:paraId="343AC088" w14:textId="77777777"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14:paraId="4CF8EBCF" w14:textId="77777777"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r w:rsidR="005D4163" w14:paraId="79E6FB99" w14:textId="77777777" w:rsidTr="00EB3887">
        <w:tc>
          <w:tcPr>
            <w:tcW w:w="1530" w:type="dxa"/>
          </w:tcPr>
          <w:p w14:paraId="09271EDE" w14:textId="77777777" w:rsidR="005D4163" w:rsidRDefault="005D4163" w:rsidP="00956522">
            <w:pPr>
              <w:rPr>
                <w:lang w:eastAsia="ja-JP"/>
              </w:rPr>
            </w:pPr>
            <w:r>
              <w:rPr>
                <w:lang w:eastAsia="ja-JP"/>
              </w:rPr>
              <w:t>Ericsson</w:t>
            </w:r>
          </w:p>
        </w:tc>
        <w:tc>
          <w:tcPr>
            <w:tcW w:w="1260" w:type="dxa"/>
          </w:tcPr>
          <w:p w14:paraId="3CD7D210" w14:textId="77777777" w:rsidR="005D4163" w:rsidRDefault="005D4163" w:rsidP="00956522">
            <w:pPr>
              <w:jc w:val="center"/>
              <w:rPr>
                <w:lang w:eastAsia="ja-JP"/>
              </w:rPr>
            </w:pPr>
            <w:r>
              <w:rPr>
                <w:lang w:eastAsia="ja-JP"/>
              </w:rPr>
              <w:t>No</w:t>
            </w:r>
          </w:p>
        </w:tc>
        <w:tc>
          <w:tcPr>
            <w:tcW w:w="6843" w:type="dxa"/>
          </w:tcPr>
          <w:p w14:paraId="3EA2781E" w14:textId="77777777" w:rsidR="005D4163" w:rsidRDefault="005D4163" w:rsidP="00956522">
            <w:pPr>
              <w:rPr>
                <w:lang w:eastAsia="ja-JP"/>
              </w:rPr>
            </w:pPr>
            <w:r>
              <w:rPr>
                <w:lang w:eastAsia="ja-JP"/>
              </w:rPr>
              <w:t xml:space="preserve">In connected mode the network is able to reconfigure the UE's measurement configuration. If the network deems suitable, the network can </w:t>
            </w:r>
            <w:proofErr w:type="gramStart"/>
            <w:r>
              <w:rPr>
                <w:lang w:eastAsia="ja-JP"/>
              </w:rPr>
              <w:t>e.g.</w:t>
            </w:r>
            <w:proofErr w:type="gramEnd"/>
            <w:r>
              <w:rPr>
                <w:lang w:eastAsia="ja-JP"/>
              </w:rPr>
              <w:t xml:space="preserve"> remove measurements of some frequencies. But since the UE does not know the reason why a network configures a UE to perform certain measurements (and for a particular measurement, there may be more than one reason), the UE cannot autonomously relax any measurements. As mentioned by several companies, measurements may for example be done on a frequency for the purpose of load balancing where the UE is requested to measure a certain frequency since the network would like to offload this UE to that frequency so as to improve system capacity.</w:t>
            </w:r>
          </w:p>
        </w:tc>
      </w:tr>
      <w:tr w:rsidR="00081E50" w14:paraId="6E3B4A64" w14:textId="77777777" w:rsidTr="00EB3887">
        <w:tc>
          <w:tcPr>
            <w:tcW w:w="1530" w:type="dxa"/>
          </w:tcPr>
          <w:p w14:paraId="2D4F2195" w14:textId="77777777" w:rsidR="00081E50" w:rsidRDefault="00081E50" w:rsidP="00956522">
            <w:pPr>
              <w:rPr>
                <w:lang w:eastAsia="ja-JP"/>
              </w:rPr>
            </w:pPr>
            <w:r>
              <w:rPr>
                <w:lang w:eastAsia="ja-JP"/>
              </w:rPr>
              <w:t>Apple</w:t>
            </w:r>
          </w:p>
        </w:tc>
        <w:tc>
          <w:tcPr>
            <w:tcW w:w="1260" w:type="dxa"/>
          </w:tcPr>
          <w:p w14:paraId="4FC8147D" w14:textId="77777777" w:rsidR="00081E50" w:rsidRDefault="00081E50" w:rsidP="00956522">
            <w:pPr>
              <w:jc w:val="center"/>
              <w:rPr>
                <w:lang w:eastAsia="ja-JP"/>
              </w:rPr>
            </w:pPr>
            <w:r>
              <w:rPr>
                <w:lang w:eastAsia="ja-JP"/>
              </w:rPr>
              <w:t>Yes</w:t>
            </w:r>
          </w:p>
        </w:tc>
        <w:tc>
          <w:tcPr>
            <w:tcW w:w="6843" w:type="dxa"/>
          </w:tcPr>
          <w:p w14:paraId="49C6E490" w14:textId="77777777" w:rsidR="00081E50" w:rsidRDefault="00081E50" w:rsidP="00956522">
            <w:pPr>
              <w:rPr>
                <w:lang w:eastAsia="ja-JP"/>
              </w:rPr>
            </w:pPr>
            <w:r>
              <w:rPr>
                <w:lang w:eastAsia="ja-JP"/>
              </w:rPr>
              <w:t>We think the IDLE/INACTIVE solution is enough for CONNECTED mode as well. In addition, UE may report its triggering aspects (if needed at all).</w:t>
            </w:r>
          </w:p>
        </w:tc>
      </w:tr>
      <w:tr w:rsidR="001E6D25" w14:paraId="4FD26BFF" w14:textId="77777777" w:rsidTr="00EB3887">
        <w:tc>
          <w:tcPr>
            <w:tcW w:w="1530" w:type="dxa"/>
          </w:tcPr>
          <w:p w14:paraId="73A1D59C" w14:textId="77777777" w:rsidR="001E6D25" w:rsidRDefault="001E6D25" w:rsidP="00956522">
            <w:pPr>
              <w:rPr>
                <w:lang w:eastAsia="ja-JP"/>
              </w:rPr>
            </w:pPr>
            <w:r>
              <w:rPr>
                <w:lang w:eastAsia="ja-JP"/>
              </w:rPr>
              <w:t>Futurewei</w:t>
            </w:r>
          </w:p>
        </w:tc>
        <w:tc>
          <w:tcPr>
            <w:tcW w:w="1260" w:type="dxa"/>
          </w:tcPr>
          <w:p w14:paraId="228CC878" w14:textId="77777777" w:rsidR="001E6D25" w:rsidRDefault="001B63AD" w:rsidP="00956522">
            <w:pPr>
              <w:jc w:val="center"/>
              <w:rPr>
                <w:lang w:eastAsia="ja-JP"/>
              </w:rPr>
            </w:pPr>
            <w:r>
              <w:rPr>
                <w:lang w:eastAsia="ja-JP"/>
              </w:rPr>
              <w:t>Yes</w:t>
            </w:r>
            <w:r w:rsidR="00AC52B6">
              <w:rPr>
                <w:lang w:eastAsia="ja-JP"/>
              </w:rPr>
              <w:t>,</w:t>
            </w:r>
            <w:r w:rsidR="0003797D">
              <w:rPr>
                <w:lang w:eastAsia="ja-JP"/>
              </w:rPr>
              <w:t xml:space="preserve"> but</w:t>
            </w:r>
          </w:p>
        </w:tc>
        <w:tc>
          <w:tcPr>
            <w:tcW w:w="6843" w:type="dxa"/>
          </w:tcPr>
          <w:p w14:paraId="0DF374BF" w14:textId="77777777" w:rsidR="001E6D25" w:rsidRDefault="00AC52B6" w:rsidP="00956522">
            <w:pPr>
              <w:rPr>
                <w:lang w:eastAsia="ja-JP"/>
              </w:rPr>
            </w:pPr>
            <w:r>
              <w:t>Agree that s</w:t>
            </w:r>
            <w:r w:rsidR="0003797D">
              <w:t>ome measurement reports may be saved. However, b</w:t>
            </w:r>
            <w:r w:rsidR="001B63AD">
              <w:t>oth the means for</w:t>
            </w:r>
            <w:r w:rsidR="001E6D25">
              <w:t xml:space="preserve"> </w:t>
            </w:r>
            <w:r w:rsidR="001B63AD">
              <w:t xml:space="preserve">achieving the </w:t>
            </w:r>
            <w:r w:rsidR="001E6D25">
              <w:t xml:space="preserve">relaxation </w:t>
            </w:r>
            <w:r w:rsidR="001B63AD">
              <w:t xml:space="preserve">and the criteria </w:t>
            </w:r>
            <w:r w:rsidR="001E6D25">
              <w:t xml:space="preserve">for </w:t>
            </w:r>
            <w:r w:rsidR="001B63AD">
              <w:t>UE doing so should be fully controlled by the network (through configuration)</w:t>
            </w:r>
            <w:r w:rsidR="0003797D">
              <w:t xml:space="preserve"> for RRC_CONNECTED</w:t>
            </w:r>
            <w:r w:rsidR="001E6D25">
              <w:t>.</w:t>
            </w:r>
          </w:p>
        </w:tc>
      </w:tr>
      <w:tr w:rsidR="00E14CC4" w14:paraId="3A0047B2" w14:textId="77777777" w:rsidTr="00EB3887">
        <w:tc>
          <w:tcPr>
            <w:tcW w:w="1530" w:type="dxa"/>
          </w:tcPr>
          <w:p w14:paraId="568600B5" w14:textId="77777777" w:rsidR="00E14CC4" w:rsidRDefault="00E14CC4" w:rsidP="00E14CC4">
            <w:pPr>
              <w:rPr>
                <w:lang w:eastAsia="ja-JP"/>
              </w:rPr>
            </w:pPr>
            <w:r>
              <w:rPr>
                <w:lang w:eastAsia="ja-JP"/>
              </w:rPr>
              <w:t>Sequans</w:t>
            </w:r>
          </w:p>
        </w:tc>
        <w:tc>
          <w:tcPr>
            <w:tcW w:w="1260" w:type="dxa"/>
          </w:tcPr>
          <w:p w14:paraId="6DD60F3F" w14:textId="77777777" w:rsidR="00E14CC4" w:rsidRDefault="00E14CC4" w:rsidP="00E14CC4">
            <w:pPr>
              <w:jc w:val="center"/>
              <w:rPr>
                <w:lang w:eastAsia="ja-JP"/>
              </w:rPr>
            </w:pPr>
            <w:r>
              <w:rPr>
                <w:lang w:eastAsia="ja-JP"/>
              </w:rPr>
              <w:t>No</w:t>
            </w:r>
          </w:p>
        </w:tc>
        <w:tc>
          <w:tcPr>
            <w:tcW w:w="6843" w:type="dxa"/>
          </w:tcPr>
          <w:p w14:paraId="4813C884" w14:textId="77777777" w:rsidR="00E14CC4" w:rsidRDefault="00E14CC4" w:rsidP="00E14CC4">
            <w:r>
              <w:rPr>
                <w:lang w:eastAsia="ja-JP"/>
              </w:rPr>
              <w:t xml:space="preserve">NW should always be in full control of UE’s action in connected as this may adversely affect mobility. The preconfigured criteria can be used for when the UE can indicate it may be relaxed and for stopping a NW-allowed relaxation or triggering a report, thus not mandating a periodic report, or at least lengthening the period when one is not required. </w:t>
            </w:r>
          </w:p>
        </w:tc>
      </w:tr>
      <w:tr w:rsidR="005A0D25" w14:paraId="0589AC1A" w14:textId="77777777" w:rsidTr="00EB3887">
        <w:tc>
          <w:tcPr>
            <w:tcW w:w="1530" w:type="dxa"/>
          </w:tcPr>
          <w:p w14:paraId="37CB460A" w14:textId="77777777" w:rsidR="005A0D25" w:rsidRDefault="005A0D25" w:rsidP="005A0D25">
            <w:pPr>
              <w:rPr>
                <w:lang w:eastAsia="ja-JP"/>
              </w:rPr>
            </w:pPr>
            <w:r>
              <w:rPr>
                <w:rFonts w:eastAsiaTheme="minorEastAsia" w:hint="eastAsia"/>
              </w:rPr>
              <w:lastRenderedPageBreak/>
              <w:t>N</w:t>
            </w:r>
            <w:r>
              <w:rPr>
                <w:rFonts w:eastAsiaTheme="minorEastAsia"/>
              </w:rPr>
              <w:t>EC</w:t>
            </w:r>
          </w:p>
        </w:tc>
        <w:tc>
          <w:tcPr>
            <w:tcW w:w="1260" w:type="dxa"/>
          </w:tcPr>
          <w:p w14:paraId="0C4AC753" w14:textId="77777777" w:rsidR="005A0D25" w:rsidRDefault="005A0D25" w:rsidP="005A0D25">
            <w:pPr>
              <w:jc w:val="center"/>
              <w:rPr>
                <w:lang w:eastAsia="ja-JP"/>
              </w:rPr>
            </w:pPr>
            <w:r>
              <w:rPr>
                <w:rFonts w:eastAsiaTheme="minorEastAsia"/>
              </w:rPr>
              <w:t xml:space="preserve">No   </w:t>
            </w:r>
          </w:p>
        </w:tc>
        <w:tc>
          <w:tcPr>
            <w:tcW w:w="6843" w:type="dxa"/>
          </w:tcPr>
          <w:p w14:paraId="2BCD7EE4" w14:textId="77777777" w:rsidR="005A0D25" w:rsidRDefault="005A0D25" w:rsidP="005A0D25">
            <w:pPr>
              <w:rPr>
                <w:lang w:eastAsia="ja-JP"/>
              </w:rPr>
            </w:pPr>
            <w:r>
              <w:rPr>
                <w:rFonts w:eastAsiaTheme="minorEastAsia"/>
              </w:rPr>
              <w:t xml:space="preserve">We think if there is no specific configuration for RRM relaxation in RRC CONNECTED, relaxation can be triggered by the </w:t>
            </w:r>
            <w:r w:rsidRPr="006B06FF">
              <w:rPr>
                <w:lang w:eastAsia="ja-JP"/>
              </w:rPr>
              <w:t xml:space="preserve">criteria </w:t>
            </w:r>
            <w:r>
              <w:rPr>
                <w:lang w:eastAsia="ja-JP"/>
              </w:rPr>
              <w:t>being specified for</w:t>
            </w:r>
            <w:r w:rsidRPr="006B06FF">
              <w:rPr>
                <w:lang w:eastAsia="ja-JP"/>
              </w:rPr>
              <w:t xml:space="preserve"> RRC Idle/Inactive</w:t>
            </w:r>
            <w:r>
              <w:rPr>
                <w:lang w:eastAsia="ja-JP"/>
              </w:rPr>
              <w:t xml:space="preserve">. If network provided further configuration for RRM measurement since the UE is in RRC CONNECTED mode, UE should follow the further configuration by the network, which is decided by network implementation, </w:t>
            </w:r>
            <w:proofErr w:type="gramStart"/>
            <w:r>
              <w:rPr>
                <w:lang w:eastAsia="ja-JP"/>
              </w:rPr>
              <w:t>e.g.</w:t>
            </w:r>
            <w:proofErr w:type="gramEnd"/>
            <w:r>
              <w:rPr>
                <w:lang w:eastAsia="ja-JP"/>
              </w:rPr>
              <w:t xml:space="preserve"> based on the measurement report. </w:t>
            </w:r>
          </w:p>
        </w:tc>
      </w:tr>
      <w:tr w:rsidR="004A5071" w14:paraId="38E652C1" w14:textId="77777777" w:rsidTr="00EB3887">
        <w:tc>
          <w:tcPr>
            <w:tcW w:w="1530" w:type="dxa"/>
          </w:tcPr>
          <w:p w14:paraId="0D9C0890"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360128BF" w14:textId="77777777"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14:paraId="6584F636" w14:textId="77777777" w:rsidR="004A5071" w:rsidRDefault="004A5071" w:rsidP="00956522">
            <w:pPr>
              <w:rPr>
                <w:lang w:eastAsia="ja-JP"/>
              </w:rPr>
            </w:pPr>
            <w:r w:rsidRPr="00CE234E">
              <w:rPr>
                <w:rFonts w:eastAsia="Malgun Gothic" w:cs="Batang"/>
                <w:lang w:val="en-GB" w:eastAsia="en-US"/>
              </w:rPr>
              <w:t xml:space="preserve">Take using stationarity in subscription information to trigger relaxation as an example, it requires no measurement report and is more reliable in determining whether UE is stationary than the </w:t>
            </w:r>
            <w:proofErr w:type="gramStart"/>
            <w:r w:rsidRPr="00CE234E">
              <w:rPr>
                <w:rFonts w:eastAsia="Malgun Gothic" w:cs="Batang"/>
                <w:lang w:val="en-GB" w:eastAsia="en-US"/>
              </w:rPr>
              <w:t>measurement based</w:t>
            </w:r>
            <w:proofErr w:type="gramEnd"/>
            <w:r w:rsidRPr="00CE234E">
              <w:rPr>
                <w:rFonts w:eastAsia="Malgun Gothic" w:cs="Batang"/>
                <w:lang w:val="en-GB" w:eastAsia="en-US"/>
              </w:rPr>
              <w:t xml:space="preserve"> network implementation solution.</w:t>
            </w:r>
            <w:r>
              <w:rPr>
                <w:rFonts w:eastAsia="Malgun Gothic" w:cs="Batang"/>
                <w:lang w:val="en-GB" w:eastAsia="en-US"/>
              </w:rPr>
              <w:t xml:space="preserve"> </w:t>
            </w:r>
            <w:r>
              <w:rPr>
                <w:rFonts w:eastAsia="Malgun Gothic" w:cs="Batang"/>
                <w:lang w:val="en-GB"/>
              </w:rPr>
              <w:t>I</w:t>
            </w:r>
            <w:r>
              <w:rPr>
                <w:rFonts w:eastAsia="Malgun Gothic" w:cs="Batang" w:hint="eastAsia"/>
                <w:lang w:val="en-GB"/>
              </w:rPr>
              <w:t>n</w:t>
            </w:r>
            <w:r>
              <w:rPr>
                <w:rFonts w:eastAsia="Malgun Gothic" w:cs="Batang"/>
                <w:lang w:val="en-GB"/>
              </w:rPr>
              <w:t xml:space="preserve"> this way, less measurement and less measurement reports could be achieved. </w:t>
            </w:r>
          </w:p>
        </w:tc>
      </w:tr>
      <w:tr w:rsidR="00956522" w14:paraId="031B2454" w14:textId="77777777" w:rsidTr="00EB3887">
        <w:tc>
          <w:tcPr>
            <w:tcW w:w="1530" w:type="dxa"/>
          </w:tcPr>
          <w:p w14:paraId="7701877B" w14:textId="77777777" w:rsidR="00956522" w:rsidRPr="007824D7" w:rsidRDefault="00956522" w:rsidP="00956522">
            <w:pPr>
              <w:rPr>
                <w:rFonts w:eastAsiaTheme="minorEastAsia"/>
              </w:rPr>
            </w:pPr>
            <w:r>
              <w:rPr>
                <w:rFonts w:eastAsiaTheme="minorEastAsia" w:hint="eastAsia"/>
              </w:rPr>
              <w:t>S</w:t>
            </w:r>
            <w:r>
              <w:rPr>
                <w:rFonts w:eastAsiaTheme="minorEastAsia"/>
              </w:rPr>
              <w:t xml:space="preserve">harp </w:t>
            </w:r>
          </w:p>
        </w:tc>
        <w:tc>
          <w:tcPr>
            <w:tcW w:w="1260" w:type="dxa"/>
          </w:tcPr>
          <w:p w14:paraId="10B783EE" w14:textId="77777777" w:rsidR="00956522" w:rsidRPr="007824D7" w:rsidRDefault="00956522" w:rsidP="00956522">
            <w:pPr>
              <w:jc w:val="center"/>
              <w:rPr>
                <w:rFonts w:eastAsiaTheme="minorEastAsia"/>
              </w:rPr>
            </w:pPr>
            <w:r>
              <w:rPr>
                <w:rFonts w:eastAsiaTheme="minorEastAsia"/>
              </w:rPr>
              <w:t>Yes</w:t>
            </w:r>
          </w:p>
        </w:tc>
        <w:tc>
          <w:tcPr>
            <w:tcW w:w="6843" w:type="dxa"/>
          </w:tcPr>
          <w:p w14:paraId="6B4CF9E1" w14:textId="77777777" w:rsidR="00956522" w:rsidRPr="007824D7" w:rsidRDefault="00956522" w:rsidP="00956522">
            <w:pPr>
              <w:rPr>
                <w:rFonts w:eastAsiaTheme="minorEastAsia"/>
              </w:rPr>
            </w:pPr>
            <w:r>
              <w:rPr>
                <w:rFonts w:eastAsiaTheme="minorEastAsia"/>
              </w:rPr>
              <w:t xml:space="preserve">The </w:t>
            </w:r>
            <w:proofErr w:type="spellStart"/>
            <w:r>
              <w:rPr>
                <w:rFonts w:eastAsiaTheme="minorEastAsia"/>
              </w:rPr>
              <w:t>gNB</w:t>
            </w:r>
            <w:proofErr w:type="spellEnd"/>
            <w:r>
              <w:rPr>
                <w:rFonts w:eastAsiaTheme="minorEastAsia"/>
              </w:rPr>
              <w:t xml:space="preserve"> can also control the relaxation start</w:t>
            </w:r>
            <w:r>
              <w:rPr>
                <w:rFonts w:eastAsiaTheme="minorEastAsia" w:hint="eastAsia"/>
              </w:rPr>
              <w:t>/</w:t>
            </w:r>
            <w:r>
              <w:rPr>
                <w:rFonts w:eastAsiaTheme="minorEastAsia"/>
              </w:rPr>
              <w:t>stop when it wants.</w:t>
            </w:r>
          </w:p>
        </w:tc>
      </w:tr>
      <w:tr w:rsidR="00AF3CED" w14:paraId="506AAF50"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434D5A18" w14:textId="77777777" w:rsidR="00AF3CED" w:rsidRDefault="00AF3CED">
            <w:pPr>
              <w:rPr>
                <w:rFonts w:eastAsiaTheme="minorEastAsia"/>
              </w:rPr>
            </w:pPr>
            <w:r>
              <w:rPr>
                <w:rFonts w:eastAsiaTheme="minorEastAsia"/>
              </w:rPr>
              <w:t>Lenovo</w:t>
            </w:r>
          </w:p>
        </w:tc>
        <w:tc>
          <w:tcPr>
            <w:tcW w:w="1260" w:type="dxa"/>
            <w:tcBorders>
              <w:top w:val="single" w:sz="4" w:space="0" w:color="auto"/>
              <w:left w:val="single" w:sz="4" w:space="0" w:color="auto"/>
              <w:bottom w:val="single" w:sz="4" w:space="0" w:color="auto"/>
              <w:right w:val="single" w:sz="4" w:space="0" w:color="auto"/>
            </w:tcBorders>
            <w:hideMark/>
          </w:tcPr>
          <w:p w14:paraId="098631AD" w14:textId="77777777" w:rsidR="00AF3CED" w:rsidRDefault="00AF3CED">
            <w:pPr>
              <w:jc w:val="center"/>
              <w:rPr>
                <w:rFonts w:eastAsiaTheme="minorEastAsia"/>
              </w:rPr>
            </w:pPr>
            <w:r>
              <w:rPr>
                <w:rFonts w:eastAsiaTheme="minorEastAsia"/>
              </w:rPr>
              <w:t>Yes</w:t>
            </w:r>
          </w:p>
        </w:tc>
        <w:tc>
          <w:tcPr>
            <w:tcW w:w="6843" w:type="dxa"/>
            <w:tcBorders>
              <w:top w:val="single" w:sz="4" w:space="0" w:color="auto"/>
              <w:left w:val="single" w:sz="4" w:space="0" w:color="auto"/>
              <w:bottom w:val="single" w:sz="4" w:space="0" w:color="auto"/>
              <w:right w:val="single" w:sz="4" w:space="0" w:color="auto"/>
            </w:tcBorders>
            <w:hideMark/>
          </w:tcPr>
          <w:p w14:paraId="7C2C73FD" w14:textId="77777777" w:rsidR="00AF3CED" w:rsidRDefault="00AF3CED">
            <w:pPr>
              <w:rPr>
                <w:rFonts w:eastAsiaTheme="minorEastAsia"/>
              </w:rPr>
            </w:pPr>
            <w:r>
              <w:rPr>
                <w:rFonts w:eastAsiaTheme="minorEastAsia"/>
              </w:rPr>
              <w:t>The solution in idle/inactive mode could be reused here. No extra enhancement is desired.</w:t>
            </w:r>
          </w:p>
        </w:tc>
      </w:tr>
      <w:tr w:rsidR="00716C96" w14:paraId="0309B1B9"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27D47A63" w14:textId="77777777"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1D67F824" w14:textId="77777777"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14:paraId="38A73E31" w14:textId="77777777" w:rsidR="00716C96" w:rsidRDefault="00716C96">
            <w:pPr>
              <w:rPr>
                <w:rFonts w:eastAsiaTheme="minorEastAsia"/>
              </w:rPr>
            </w:pPr>
            <w:r>
              <w:rPr>
                <w:lang w:eastAsia="ja-JP"/>
              </w:rPr>
              <w:t xml:space="preserve">In a simple solution </w:t>
            </w:r>
            <w:r>
              <w:rPr>
                <w:lang w:eastAsia="ko-KR"/>
              </w:rPr>
              <w:t>the UE’s stationarity indication should be the first step. Network should relax accordingly and acknowledge for UE indicating stationary. However there also need to be means that network indicates that UE shall apply non-relaxed procedure. In anyway behavior needs to be kept simple.</w:t>
            </w:r>
          </w:p>
        </w:tc>
      </w:tr>
      <w:tr w:rsidR="00AC67A6" w14:paraId="6E4C194E" w14:textId="77777777" w:rsidTr="00EB3887">
        <w:tc>
          <w:tcPr>
            <w:tcW w:w="1530" w:type="dxa"/>
          </w:tcPr>
          <w:p w14:paraId="25F3CA78" w14:textId="77777777" w:rsidR="00AC67A6" w:rsidRDefault="00AC67A6" w:rsidP="00956522">
            <w:pPr>
              <w:rPr>
                <w:rFonts w:eastAsiaTheme="minorEastAsia"/>
              </w:rPr>
            </w:pPr>
            <w:r>
              <w:rPr>
                <w:rFonts w:eastAsiaTheme="minorEastAsia"/>
              </w:rPr>
              <w:t>Fraunhofer</w:t>
            </w:r>
          </w:p>
        </w:tc>
        <w:tc>
          <w:tcPr>
            <w:tcW w:w="1260" w:type="dxa"/>
          </w:tcPr>
          <w:p w14:paraId="14AB2348" w14:textId="77777777" w:rsidR="00AC67A6" w:rsidRDefault="00AC67A6" w:rsidP="00956522">
            <w:pPr>
              <w:jc w:val="center"/>
              <w:rPr>
                <w:rFonts w:eastAsiaTheme="minorEastAsia"/>
              </w:rPr>
            </w:pPr>
            <w:r>
              <w:rPr>
                <w:rFonts w:eastAsiaTheme="minorEastAsia"/>
              </w:rPr>
              <w:t>Yes</w:t>
            </w:r>
          </w:p>
        </w:tc>
        <w:tc>
          <w:tcPr>
            <w:tcW w:w="6843" w:type="dxa"/>
          </w:tcPr>
          <w:p w14:paraId="047548CB" w14:textId="77777777" w:rsidR="00AC67A6" w:rsidRPr="00AC67A6" w:rsidRDefault="00AC67A6" w:rsidP="00AC67A6">
            <w:pPr>
              <w:rPr>
                <w:rFonts w:eastAsiaTheme="minorEastAsia"/>
              </w:rPr>
            </w:pPr>
            <w:r w:rsidRPr="00AC67A6">
              <w:rPr>
                <w:rFonts w:eastAsiaTheme="minorEastAsia"/>
              </w:rPr>
              <w:t xml:space="preserve">The UE knows its own RF conditions best. Also, any changes on the RF environment are timely measured at the UE itself, and the network can only know about that with delay. The whole point of RRM relaxation in RRC Connected is timely and opportunistically saving power, and if needed leave relaxation timely in order to not delay important RRM decisions. Involving the network in these steps (entering or leaving relaxation) will only lead to less power saving and worse RRM decisions, with increased overhead (reporting).  </w:t>
            </w:r>
          </w:p>
          <w:p w14:paraId="227639BD" w14:textId="77777777" w:rsidR="00AC67A6" w:rsidRPr="00AC67A6" w:rsidRDefault="00AC67A6" w:rsidP="00AC67A6">
            <w:pPr>
              <w:rPr>
                <w:rFonts w:eastAsiaTheme="minorEastAsia"/>
              </w:rPr>
            </w:pPr>
          </w:p>
          <w:p w14:paraId="2C91BEA9" w14:textId="77777777" w:rsidR="00AC67A6" w:rsidRDefault="00AC67A6" w:rsidP="00AC67A6">
            <w:pPr>
              <w:rPr>
                <w:rFonts w:eastAsiaTheme="minorEastAsia"/>
              </w:rPr>
            </w:pPr>
            <w:r w:rsidRPr="00AC67A6">
              <w:rPr>
                <w:rFonts w:eastAsiaTheme="minorEastAsia"/>
              </w:rPr>
              <w:t>Furthermore, the network will have conflicting goals if the implementation is solely left to the network: optimizing a UE power saving vs a certain RRM strategy. This would lead to network implementations which focus on the network RRM strategy and save less UE power. In contrast, UE triggering relaxation themselves offer the opportunity to save more power because the implementation can be focused on optimizing UE power savings only. And it can take into account internals only available at the UE.</w:t>
            </w:r>
          </w:p>
        </w:tc>
      </w:tr>
      <w:tr w:rsidR="00012417" w14:paraId="054710E2" w14:textId="77777777" w:rsidTr="00EB3887">
        <w:tc>
          <w:tcPr>
            <w:tcW w:w="1530" w:type="dxa"/>
          </w:tcPr>
          <w:p w14:paraId="7873C336" w14:textId="77777777" w:rsidR="00012417" w:rsidRDefault="00012417" w:rsidP="007360F0">
            <w:pPr>
              <w:rPr>
                <w:rFonts w:eastAsiaTheme="minorEastAsia"/>
              </w:rPr>
            </w:pPr>
            <w:r>
              <w:rPr>
                <w:rFonts w:eastAsiaTheme="minorEastAsia" w:hint="eastAsia"/>
              </w:rPr>
              <w:t>CMCC</w:t>
            </w:r>
          </w:p>
        </w:tc>
        <w:tc>
          <w:tcPr>
            <w:tcW w:w="1260" w:type="dxa"/>
          </w:tcPr>
          <w:p w14:paraId="0C14F4D1" w14:textId="77777777" w:rsidR="00012417" w:rsidRDefault="00012417" w:rsidP="007360F0">
            <w:pPr>
              <w:jc w:val="center"/>
              <w:rPr>
                <w:rFonts w:eastAsiaTheme="minorEastAsia"/>
              </w:rPr>
            </w:pPr>
            <w:r>
              <w:rPr>
                <w:rFonts w:eastAsiaTheme="minorEastAsia" w:hint="eastAsia"/>
              </w:rPr>
              <w:t>Yes</w:t>
            </w:r>
          </w:p>
        </w:tc>
        <w:tc>
          <w:tcPr>
            <w:tcW w:w="6843" w:type="dxa"/>
          </w:tcPr>
          <w:p w14:paraId="1B00B5B1" w14:textId="77777777" w:rsidR="00012417" w:rsidRDefault="00012417" w:rsidP="007360F0">
            <w:pPr>
              <w:rPr>
                <w:rFonts w:eastAsiaTheme="minorEastAsia"/>
              </w:rPr>
            </w:pPr>
            <w:r>
              <w:rPr>
                <w:rFonts w:eastAsiaTheme="minorEastAsia"/>
              </w:rPr>
              <w:t xml:space="preserve">Need </w:t>
            </w:r>
            <w:r>
              <w:rPr>
                <w:rFonts w:eastAsiaTheme="minorEastAsia" w:hint="eastAsia"/>
              </w:rPr>
              <w:t xml:space="preserve">to </w:t>
            </w:r>
            <w:proofErr w:type="gramStart"/>
            <w:r>
              <w:rPr>
                <w:rFonts w:eastAsiaTheme="minorEastAsia"/>
              </w:rPr>
              <w:t>controlled</w:t>
            </w:r>
            <w:proofErr w:type="gramEnd"/>
            <w:r>
              <w:rPr>
                <w:rFonts w:eastAsiaTheme="minorEastAsia" w:hint="eastAsia"/>
              </w:rPr>
              <w:t xml:space="preserve"> by the NW.</w:t>
            </w:r>
          </w:p>
        </w:tc>
      </w:tr>
      <w:tr w:rsidR="00FA4751" w14:paraId="05E54A18" w14:textId="77777777" w:rsidTr="00EB3887">
        <w:tc>
          <w:tcPr>
            <w:tcW w:w="1530" w:type="dxa"/>
          </w:tcPr>
          <w:p w14:paraId="125F6FD1" w14:textId="77777777" w:rsidR="00FA4751" w:rsidRPr="00CE234E" w:rsidRDefault="00FA4751" w:rsidP="00FA4751">
            <w:pPr>
              <w:rPr>
                <w:rFonts w:eastAsia="Malgun Gothic" w:cs="Batang"/>
                <w:lang w:val="en-GB" w:eastAsia="ko-KR"/>
              </w:rPr>
            </w:pPr>
            <w:r>
              <w:rPr>
                <w:rFonts w:eastAsia="Malgun Gothic" w:cs="Batang" w:hint="eastAsia"/>
                <w:lang w:val="en-GB" w:eastAsia="ko-KR"/>
              </w:rPr>
              <w:t>Samsung</w:t>
            </w:r>
          </w:p>
        </w:tc>
        <w:tc>
          <w:tcPr>
            <w:tcW w:w="1260" w:type="dxa"/>
          </w:tcPr>
          <w:p w14:paraId="725163DD" w14:textId="77777777" w:rsidR="00FA4751" w:rsidRPr="00CE234E" w:rsidRDefault="00FA4751" w:rsidP="00FA4751">
            <w:pPr>
              <w:jc w:val="center"/>
              <w:rPr>
                <w:rFonts w:eastAsia="Malgun Gothic" w:cs="Batang"/>
                <w:lang w:val="en-GB" w:eastAsia="ko-KR"/>
              </w:rPr>
            </w:pPr>
            <w:r>
              <w:rPr>
                <w:rFonts w:eastAsia="Malgun Gothic" w:cs="Batang" w:hint="eastAsia"/>
                <w:lang w:val="en-GB" w:eastAsia="ko-KR"/>
              </w:rPr>
              <w:t>Yes</w:t>
            </w:r>
          </w:p>
        </w:tc>
        <w:tc>
          <w:tcPr>
            <w:tcW w:w="6843" w:type="dxa"/>
          </w:tcPr>
          <w:p w14:paraId="3771054E" w14:textId="77777777" w:rsidR="00FA4751" w:rsidRPr="00CE234E" w:rsidRDefault="00FA4751" w:rsidP="00FA4751">
            <w:pPr>
              <w:ind w:left="100" w:hangingChars="50" w:hanging="100"/>
              <w:rPr>
                <w:rFonts w:eastAsia="Malgun Gothic" w:cs="Batang"/>
                <w:lang w:val="en-GB" w:eastAsia="ko-KR"/>
              </w:rPr>
            </w:pPr>
            <w:r>
              <w:rPr>
                <w:rFonts w:eastAsia="Malgun Gothic" w:cs="Batang"/>
                <w:lang w:val="en-GB" w:eastAsia="ko-KR"/>
              </w:rPr>
              <w:t xml:space="preserve">We share the same view with </w:t>
            </w:r>
            <w:r>
              <w:rPr>
                <w:lang w:eastAsia="ja-JP"/>
              </w:rPr>
              <w:t>Qualcomm. Besides, even if the solution in which UE triggers relaxation is adopted, the configuration for triggering condition (e.g., RSRP threshold) is fully controlled by NW.</w:t>
            </w:r>
          </w:p>
        </w:tc>
      </w:tr>
      <w:tr w:rsidR="0022242A" w14:paraId="0523094F" w14:textId="77777777" w:rsidTr="00EB3887">
        <w:tc>
          <w:tcPr>
            <w:tcW w:w="1530" w:type="dxa"/>
          </w:tcPr>
          <w:p w14:paraId="48583C81" w14:textId="77777777" w:rsidR="0022242A" w:rsidRPr="0022242A" w:rsidRDefault="0022242A" w:rsidP="00FA4751">
            <w:pPr>
              <w:rPr>
                <w:rFonts w:eastAsia="Malgun Gothic" w:cs="Arial"/>
                <w:lang w:val="en-GB" w:eastAsia="ko-KR"/>
              </w:rPr>
            </w:pPr>
            <w:r w:rsidRPr="0022242A">
              <w:rPr>
                <w:rFonts w:eastAsiaTheme="minorEastAsia" w:cs="Arial"/>
                <w:lang w:val="en-GB"/>
              </w:rPr>
              <w:t>Xiaomi</w:t>
            </w:r>
          </w:p>
        </w:tc>
        <w:tc>
          <w:tcPr>
            <w:tcW w:w="1260" w:type="dxa"/>
          </w:tcPr>
          <w:p w14:paraId="7C160D22" w14:textId="77777777" w:rsidR="0022242A" w:rsidRPr="0022242A" w:rsidRDefault="0022242A" w:rsidP="007551F2">
            <w:pPr>
              <w:jc w:val="center"/>
              <w:rPr>
                <w:rFonts w:eastAsia="Malgun Gothic" w:cs="Arial"/>
                <w:lang w:val="en-GB" w:eastAsia="ko-KR"/>
              </w:rPr>
            </w:pPr>
            <w:r w:rsidRPr="0022242A">
              <w:rPr>
                <w:rFonts w:eastAsiaTheme="minorEastAsia" w:cs="Arial"/>
                <w:lang w:val="en-GB"/>
              </w:rPr>
              <w:t>Yes</w:t>
            </w:r>
          </w:p>
        </w:tc>
        <w:tc>
          <w:tcPr>
            <w:tcW w:w="6843" w:type="dxa"/>
          </w:tcPr>
          <w:p w14:paraId="7502BD3F" w14:textId="77777777" w:rsidR="0022242A" w:rsidRPr="0022242A" w:rsidRDefault="0022242A" w:rsidP="0022242A">
            <w:pPr>
              <w:jc w:val="both"/>
              <w:rPr>
                <w:rFonts w:eastAsia="Malgun Gothic" w:cs="Arial"/>
                <w:lang w:val="en-GB" w:eastAsia="ko-KR"/>
              </w:rPr>
            </w:pPr>
            <w:r w:rsidRPr="0022242A">
              <w:rPr>
                <w:rFonts w:eastAsia="Malgun Gothic" w:cs="Arial"/>
                <w:lang w:val="en-GB" w:eastAsia="ko-KR"/>
              </w:rPr>
              <w:t xml:space="preserve">For network implementation, </w:t>
            </w:r>
            <w:proofErr w:type="gramStart"/>
            <w:r w:rsidRPr="0022242A">
              <w:rPr>
                <w:rFonts w:eastAsia="Malgun Gothic" w:cs="Arial"/>
                <w:lang w:val="en-GB" w:eastAsia="ko-KR"/>
              </w:rPr>
              <w:t>e.g.</w:t>
            </w:r>
            <w:proofErr w:type="gramEnd"/>
            <w:r w:rsidRPr="0022242A">
              <w:rPr>
                <w:rFonts w:eastAsia="Malgun Gothic" w:cs="Arial"/>
                <w:lang w:val="en-GB" w:eastAsia="ko-KR"/>
              </w:rPr>
              <w:t xml:space="preserve"> periodically RSRP report, it will cause more power consumption. Besides, we understand that UE determining RRM relaxation itself based on configured criterion is still under network control. </w:t>
            </w:r>
            <w:proofErr w:type="gramStart"/>
            <w:r w:rsidRPr="0022242A">
              <w:rPr>
                <w:rFonts w:eastAsia="Malgun Gothic" w:cs="Arial"/>
                <w:lang w:val="en-GB" w:eastAsia="ko-KR"/>
              </w:rPr>
              <w:t>So</w:t>
            </w:r>
            <w:proofErr w:type="gramEnd"/>
            <w:r w:rsidRPr="0022242A">
              <w:rPr>
                <w:rFonts w:eastAsia="Malgun Gothic" w:cs="Arial"/>
                <w:lang w:val="en-GB" w:eastAsia="ko-KR"/>
              </w:rPr>
              <w:t xml:space="preserve"> criterion can be used for connected mode.</w:t>
            </w:r>
          </w:p>
        </w:tc>
      </w:tr>
      <w:tr w:rsidR="00EB3887" w14:paraId="1E6BBA06" w14:textId="77777777" w:rsidTr="00EB3887">
        <w:tc>
          <w:tcPr>
            <w:tcW w:w="1530" w:type="dxa"/>
          </w:tcPr>
          <w:p w14:paraId="2C28D313" w14:textId="77777777" w:rsidR="00EB3887" w:rsidRDefault="00EB3887" w:rsidP="00820CDE">
            <w:pPr>
              <w:rPr>
                <w:rFonts w:eastAsia="Malgun Gothic" w:cs="Batang"/>
                <w:lang w:val="en-GB" w:eastAsia="ko-KR"/>
              </w:rPr>
            </w:pPr>
            <w:r>
              <w:rPr>
                <w:rFonts w:eastAsia="Malgun Gothic" w:cs="Batang"/>
                <w:lang w:val="en-GB" w:eastAsia="ko-KR"/>
              </w:rPr>
              <w:t>MediaTek</w:t>
            </w:r>
          </w:p>
        </w:tc>
        <w:tc>
          <w:tcPr>
            <w:tcW w:w="1260" w:type="dxa"/>
          </w:tcPr>
          <w:p w14:paraId="35363C4C" w14:textId="77777777" w:rsidR="00EB3887" w:rsidRDefault="00EB3887" w:rsidP="00820CDE">
            <w:pPr>
              <w:jc w:val="center"/>
              <w:rPr>
                <w:rFonts w:eastAsia="Malgun Gothic" w:cs="Batang"/>
                <w:lang w:val="en-GB" w:eastAsia="ko-KR"/>
              </w:rPr>
            </w:pPr>
            <w:r>
              <w:rPr>
                <w:rFonts w:eastAsia="Malgun Gothic" w:cs="Batang"/>
                <w:lang w:val="en-GB" w:eastAsia="ko-KR"/>
              </w:rPr>
              <w:t>No</w:t>
            </w:r>
          </w:p>
        </w:tc>
        <w:tc>
          <w:tcPr>
            <w:tcW w:w="6843" w:type="dxa"/>
          </w:tcPr>
          <w:p w14:paraId="7CB3F284" w14:textId="77777777" w:rsidR="00EB3887" w:rsidRDefault="00EB3887" w:rsidP="00820CDE">
            <w:pPr>
              <w:ind w:left="100" w:hangingChars="50" w:hanging="100"/>
              <w:rPr>
                <w:rFonts w:eastAsia="Malgun Gothic" w:cs="Batang"/>
                <w:lang w:val="en-GB" w:eastAsia="ko-KR"/>
              </w:rPr>
            </w:pPr>
            <w:r>
              <w:rPr>
                <w:rFonts w:eastAsia="Malgun Gothic" w:cs="Batang"/>
                <w:lang w:val="en-GB" w:eastAsia="ko-KR"/>
              </w:rPr>
              <w:t xml:space="preserve">We need to be careful with RRM relaxations in Connected mode as it may be used for load balancing as stated by Ericsson. </w:t>
            </w:r>
            <w:proofErr w:type="gramStart"/>
            <w:r>
              <w:rPr>
                <w:rFonts w:eastAsia="Malgun Gothic" w:cs="Batang"/>
                <w:lang w:val="en-GB" w:eastAsia="ko-KR"/>
              </w:rPr>
              <w:t>Therefore</w:t>
            </w:r>
            <w:proofErr w:type="gramEnd"/>
            <w:r>
              <w:rPr>
                <w:rFonts w:eastAsia="Malgun Gothic" w:cs="Batang"/>
                <w:lang w:val="en-GB" w:eastAsia="ko-KR"/>
              </w:rPr>
              <w:t xml:space="preserve"> the UE relaxing measurements on its own would not be a good idea.</w:t>
            </w:r>
          </w:p>
        </w:tc>
      </w:tr>
      <w:tr w:rsidR="00EB3887" w14:paraId="1BE72F1A" w14:textId="77777777" w:rsidTr="00EB3887">
        <w:tc>
          <w:tcPr>
            <w:tcW w:w="1530" w:type="dxa"/>
          </w:tcPr>
          <w:p w14:paraId="25CC4CA0" w14:textId="5DF43F40" w:rsidR="00EB3887" w:rsidRDefault="00A70553" w:rsidP="00820CDE">
            <w:pPr>
              <w:rPr>
                <w:rFonts w:eastAsia="Malgun Gothic" w:cs="Batang"/>
                <w:lang w:val="en-GB" w:eastAsia="ko-KR"/>
              </w:rPr>
            </w:pPr>
            <w:r>
              <w:rPr>
                <w:rFonts w:eastAsia="Malgun Gothic" w:cs="Batang"/>
                <w:lang w:val="en-GB" w:eastAsia="ko-KR"/>
              </w:rPr>
              <w:t>Nokia</w:t>
            </w:r>
          </w:p>
        </w:tc>
        <w:tc>
          <w:tcPr>
            <w:tcW w:w="1260" w:type="dxa"/>
          </w:tcPr>
          <w:p w14:paraId="29A464CD" w14:textId="6BB77C8D" w:rsidR="00EB3887" w:rsidRDefault="00A70553" w:rsidP="00820CDE">
            <w:pPr>
              <w:jc w:val="center"/>
              <w:rPr>
                <w:rFonts w:eastAsia="Malgun Gothic" w:cs="Batang"/>
                <w:lang w:val="en-GB" w:eastAsia="ko-KR"/>
              </w:rPr>
            </w:pPr>
            <w:r>
              <w:rPr>
                <w:rFonts w:eastAsia="Malgun Gothic" w:cs="Batang"/>
                <w:lang w:val="en-GB" w:eastAsia="ko-KR"/>
              </w:rPr>
              <w:t>Yes</w:t>
            </w:r>
          </w:p>
        </w:tc>
        <w:tc>
          <w:tcPr>
            <w:tcW w:w="6843" w:type="dxa"/>
          </w:tcPr>
          <w:p w14:paraId="22BBDBAD" w14:textId="2EBC0F63" w:rsidR="00EB3887" w:rsidRDefault="00A70553" w:rsidP="00820CDE">
            <w:pPr>
              <w:ind w:left="100" w:hangingChars="50" w:hanging="100"/>
              <w:rPr>
                <w:rFonts w:eastAsia="Malgun Gothic" w:cs="Batang"/>
                <w:lang w:val="en-GB" w:eastAsia="ko-KR"/>
              </w:rPr>
            </w:pPr>
            <w:r>
              <w:rPr>
                <w:rFonts w:eastAsia="Malgun Gothic" w:cs="Batang"/>
                <w:lang w:val="en-GB" w:eastAsia="ko-KR"/>
              </w:rPr>
              <w:t>We agree with Qualcomm</w:t>
            </w:r>
          </w:p>
        </w:tc>
      </w:tr>
      <w:tr w:rsidR="00942CBB" w14:paraId="3CB06C1C" w14:textId="77777777" w:rsidTr="00EB3887">
        <w:tc>
          <w:tcPr>
            <w:tcW w:w="1530" w:type="dxa"/>
          </w:tcPr>
          <w:p w14:paraId="40E813DD" w14:textId="68B1389C" w:rsidR="00942CBB" w:rsidRDefault="00942CBB" w:rsidP="00820CDE">
            <w:pPr>
              <w:rPr>
                <w:rFonts w:eastAsia="Malgun Gothic" w:cs="Batang"/>
                <w:lang w:val="en-GB" w:eastAsia="ko-KR"/>
              </w:rPr>
            </w:pPr>
            <w:r>
              <w:rPr>
                <w:rFonts w:eastAsia="Malgun Gothic" w:cs="Batang"/>
                <w:lang w:val="en-GB" w:eastAsia="ko-KR"/>
              </w:rPr>
              <w:t>ZTE</w:t>
            </w:r>
          </w:p>
        </w:tc>
        <w:tc>
          <w:tcPr>
            <w:tcW w:w="1260" w:type="dxa"/>
          </w:tcPr>
          <w:p w14:paraId="224EE3D9" w14:textId="001B45FB" w:rsidR="00942CBB" w:rsidRDefault="00C22D1B" w:rsidP="00820CDE">
            <w:pPr>
              <w:jc w:val="center"/>
              <w:rPr>
                <w:rFonts w:eastAsia="Malgun Gothic" w:cs="Batang"/>
                <w:lang w:val="en-GB" w:eastAsia="ko-KR"/>
              </w:rPr>
            </w:pPr>
            <w:r>
              <w:rPr>
                <w:rFonts w:eastAsia="Malgun Gothic" w:cs="Batang"/>
                <w:lang w:val="en-GB" w:eastAsia="ko-KR"/>
              </w:rPr>
              <w:t>Yes, but</w:t>
            </w:r>
          </w:p>
        </w:tc>
        <w:tc>
          <w:tcPr>
            <w:tcW w:w="6843" w:type="dxa"/>
          </w:tcPr>
          <w:p w14:paraId="5FF532D8" w14:textId="77777777" w:rsidR="00942CBB" w:rsidRDefault="005F576E" w:rsidP="00942CBB">
            <w:pPr>
              <w:ind w:left="100" w:hangingChars="50" w:hanging="100"/>
              <w:rPr>
                <w:rFonts w:eastAsia="Malgun Gothic" w:cs="Batang"/>
                <w:lang w:val="en-GB" w:eastAsia="ko-KR"/>
              </w:rPr>
            </w:pPr>
            <w:r>
              <w:rPr>
                <w:rFonts w:eastAsia="Malgun Gothic" w:cs="Batang"/>
                <w:lang w:val="en-GB" w:eastAsia="ko-KR"/>
              </w:rPr>
              <w:t xml:space="preserve">RRM relaxation in Connected mode should be evaluated carefully. </w:t>
            </w:r>
          </w:p>
          <w:p w14:paraId="2B3857BE" w14:textId="77777777" w:rsidR="005F576E" w:rsidRDefault="005F576E" w:rsidP="005F576E">
            <w:pPr>
              <w:rPr>
                <w:rFonts w:eastAsia="Malgun Gothic" w:cs="Batang"/>
                <w:lang w:val="en-GB" w:eastAsia="ko-KR"/>
              </w:rPr>
            </w:pPr>
            <w:r>
              <w:rPr>
                <w:rFonts w:eastAsia="Malgun Gothic" w:cs="Batang"/>
                <w:lang w:val="en-GB" w:eastAsia="ko-KR"/>
              </w:rPr>
              <w:t>In our understanding, it can be:</w:t>
            </w:r>
          </w:p>
          <w:p w14:paraId="27A5DBF9" w14:textId="4CAFD91E" w:rsidR="005F576E" w:rsidRDefault="005F576E" w:rsidP="005F576E">
            <w:pPr>
              <w:pStyle w:val="ListParagraph"/>
              <w:numPr>
                <w:ilvl w:val="0"/>
                <w:numId w:val="37"/>
              </w:numPr>
              <w:ind w:leftChars="0"/>
              <w:rPr>
                <w:rFonts w:eastAsia="Malgun Gothic" w:cs="Batang"/>
                <w:lang w:eastAsia="ko-KR"/>
              </w:rPr>
            </w:pPr>
            <w:r>
              <w:rPr>
                <w:rFonts w:eastAsia="Malgun Gothic" w:cs="Batang"/>
                <w:lang w:eastAsia="ko-KR"/>
              </w:rPr>
              <w:t xml:space="preserve">For fix-location UEs, network can identify these UEs based on subscription information, </w:t>
            </w:r>
            <w:r w:rsidR="00C22D1B">
              <w:rPr>
                <w:rFonts w:eastAsia="Malgun Gothic" w:cs="Batang"/>
                <w:lang w:eastAsia="ko-KR"/>
              </w:rPr>
              <w:t>network can de-configure</w:t>
            </w:r>
            <w:r>
              <w:rPr>
                <w:rFonts w:eastAsia="Malgun Gothic" w:cs="Batang"/>
                <w:lang w:eastAsia="ko-KR"/>
              </w:rPr>
              <w:t xml:space="preserve"> mobility related RRM measurements. Which means the UE is not required to do RRM relaxation </w:t>
            </w:r>
            <w:proofErr w:type="gramStart"/>
            <w:r>
              <w:rPr>
                <w:rFonts w:eastAsia="Malgun Gothic" w:cs="Batang"/>
                <w:lang w:eastAsia="ko-KR"/>
              </w:rPr>
              <w:t>autonomously;</w:t>
            </w:r>
            <w:proofErr w:type="gramEnd"/>
          </w:p>
          <w:p w14:paraId="5C0F3EF2" w14:textId="1BCAC49E" w:rsidR="0038492B" w:rsidRPr="00C22D1B" w:rsidRDefault="005F576E" w:rsidP="00283251">
            <w:pPr>
              <w:pStyle w:val="ListParagraph"/>
              <w:numPr>
                <w:ilvl w:val="0"/>
                <w:numId w:val="37"/>
              </w:numPr>
              <w:ind w:leftChars="0"/>
              <w:rPr>
                <w:rFonts w:eastAsia="Malgun Gothic" w:cs="Batang"/>
                <w:lang w:eastAsia="ko-KR"/>
              </w:rPr>
            </w:pPr>
            <w:r w:rsidRPr="00C22D1B">
              <w:rPr>
                <w:rFonts w:eastAsia="Malgun Gothic" w:cs="Batang"/>
                <w:lang w:eastAsia="ko-KR"/>
              </w:rPr>
              <w:lastRenderedPageBreak/>
              <w:t xml:space="preserve">For temporary </w:t>
            </w:r>
            <w:r w:rsidR="0038492B" w:rsidRPr="00C22D1B">
              <w:rPr>
                <w:rFonts w:eastAsia="Malgun Gothic" w:cs="Batang"/>
                <w:lang w:eastAsia="ko-KR"/>
              </w:rPr>
              <w:t xml:space="preserve">stationary </w:t>
            </w:r>
            <w:r w:rsidRPr="00C22D1B">
              <w:rPr>
                <w:rFonts w:eastAsia="Malgun Gothic" w:cs="Batang"/>
                <w:lang w:eastAsia="ko-KR"/>
              </w:rPr>
              <w:t xml:space="preserve">UEs, if we adopt the same </w:t>
            </w:r>
            <w:proofErr w:type="gramStart"/>
            <w:r w:rsidR="0038492B" w:rsidRPr="00C22D1B">
              <w:rPr>
                <w:rFonts w:eastAsia="Malgun Gothic" w:cs="Batang"/>
                <w:lang w:eastAsia="ko-KR"/>
              </w:rPr>
              <w:t>measurement based</w:t>
            </w:r>
            <w:proofErr w:type="gramEnd"/>
            <w:r w:rsidR="0038492B" w:rsidRPr="00C22D1B">
              <w:rPr>
                <w:rFonts w:eastAsia="Malgun Gothic" w:cs="Batang"/>
                <w:lang w:eastAsia="ko-KR"/>
              </w:rPr>
              <w:t xml:space="preserve"> </w:t>
            </w:r>
            <w:r w:rsidRPr="00C22D1B">
              <w:rPr>
                <w:rFonts w:eastAsia="Malgun Gothic" w:cs="Batang"/>
                <w:lang w:eastAsia="ko-KR"/>
              </w:rPr>
              <w:t xml:space="preserve">relaxation criteria </w:t>
            </w:r>
            <w:r w:rsidR="0038492B" w:rsidRPr="00C22D1B">
              <w:rPr>
                <w:rFonts w:eastAsia="Malgun Gothic" w:cs="Batang"/>
                <w:lang w:eastAsia="ko-KR"/>
              </w:rPr>
              <w:t>in</w:t>
            </w:r>
            <w:r w:rsidRPr="00C22D1B">
              <w:rPr>
                <w:rFonts w:eastAsia="Malgun Gothic" w:cs="Batang"/>
                <w:lang w:eastAsia="ko-KR"/>
              </w:rPr>
              <w:t xml:space="preserve"> Idle/Inactive to Connected mode</w:t>
            </w:r>
            <w:r w:rsidR="0038492B" w:rsidRPr="00C22D1B">
              <w:rPr>
                <w:rFonts w:eastAsia="Malgun Gothic" w:cs="Batang"/>
                <w:lang w:eastAsia="ko-KR"/>
              </w:rPr>
              <w:t>,</w:t>
            </w:r>
            <w:r w:rsidRPr="00C22D1B">
              <w:rPr>
                <w:rFonts w:eastAsia="Malgun Gothic" w:cs="Batang"/>
                <w:lang w:eastAsia="ko-KR"/>
              </w:rPr>
              <w:t xml:space="preserve"> </w:t>
            </w:r>
            <w:r w:rsidR="00C22D1B" w:rsidRPr="00C22D1B">
              <w:rPr>
                <w:rFonts w:eastAsia="Malgun Gothic" w:cs="Batang"/>
                <w:lang w:eastAsia="ko-KR"/>
              </w:rPr>
              <w:t xml:space="preserve">and network provides those thresholds via RRC dedicated signalling, then UE can do RRM relaxation if it meets the criterion. </w:t>
            </w:r>
            <w:r w:rsidR="0038492B" w:rsidRPr="00C22D1B">
              <w:rPr>
                <w:rFonts w:eastAsia="Malgun Gothic" w:cs="Batang"/>
                <w:lang w:eastAsia="ko-KR"/>
              </w:rPr>
              <w:t xml:space="preserve">We </w:t>
            </w:r>
            <w:proofErr w:type="gramStart"/>
            <w:r w:rsidR="0038492B" w:rsidRPr="00C22D1B">
              <w:rPr>
                <w:rFonts w:eastAsia="Malgun Gothic" w:cs="Batang"/>
                <w:lang w:eastAsia="ko-KR"/>
              </w:rPr>
              <w:t>don’t</w:t>
            </w:r>
            <w:proofErr w:type="gramEnd"/>
            <w:r w:rsidR="0038492B" w:rsidRPr="00C22D1B">
              <w:rPr>
                <w:rFonts w:eastAsia="Malgun Gothic" w:cs="Batang"/>
                <w:lang w:eastAsia="ko-KR"/>
              </w:rPr>
              <w:t xml:space="preserve"> prefer to let UE send measurement report periodically</w:t>
            </w:r>
            <w:r w:rsidR="00C22D1B">
              <w:rPr>
                <w:rFonts w:eastAsia="Malgun Gothic" w:cs="Batang"/>
                <w:lang w:eastAsia="ko-KR"/>
              </w:rPr>
              <w:t xml:space="preserve">, because it is power consuming and </w:t>
            </w:r>
            <w:r w:rsidR="00AB16F2">
              <w:rPr>
                <w:rFonts w:eastAsia="Malgun Gothic" w:cs="Batang"/>
                <w:lang w:eastAsia="ko-KR"/>
              </w:rPr>
              <w:t xml:space="preserve">may </w:t>
            </w:r>
            <w:r w:rsidR="00C22D1B">
              <w:rPr>
                <w:rFonts w:eastAsia="Malgun Gothic" w:cs="Batang"/>
                <w:lang w:eastAsia="ko-KR"/>
              </w:rPr>
              <w:t>cause signalling burden</w:t>
            </w:r>
            <w:r w:rsidR="0038492B" w:rsidRPr="00C22D1B">
              <w:rPr>
                <w:rFonts w:eastAsia="Malgun Gothic" w:cs="Batang"/>
                <w:lang w:eastAsia="ko-KR"/>
              </w:rPr>
              <w:t xml:space="preserve">. </w:t>
            </w:r>
          </w:p>
          <w:p w14:paraId="4787B826" w14:textId="1E770C0D" w:rsidR="005F576E" w:rsidRPr="005F576E" w:rsidRDefault="005F576E" w:rsidP="005F576E">
            <w:pPr>
              <w:rPr>
                <w:rFonts w:eastAsia="Malgun Gothic" w:cs="Batang"/>
                <w:lang w:eastAsia="ko-KR"/>
              </w:rPr>
            </w:pPr>
            <w:r>
              <w:rPr>
                <w:rFonts w:eastAsia="Malgun Gothic" w:cs="Batang"/>
                <w:lang w:eastAsia="ko-KR"/>
              </w:rPr>
              <w:t xml:space="preserve">But </w:t>
            </w:r>
            <w:r w:rsidR="00C22D1B">
              <w:rPr>
                <w:rFonts w:eastAsia="Malgun Gothic" w:cs="Batang"/>
                <w:lang w:eastAsia="ko-KR"/>
              </w:rPr>
              <w:t>for 2,</w:t>
            </w:r>
            <w:r w:rsidR="00AD3541">
              <w:rPr>
                <w:rFonts w:eastAsia="Malgun Gothic" w:cs="Batang"/>
                <w:lang w:eastAsia="ko-KR"/>
              </w:rPr>
              <w:t xml:space="preserve"> </w:t>
            </w:r>
            <w:r>
              <w:rPr>
                <w:rFonts w:eastAsia="Malgun Gothic" w:cs="Batang"/>
                <w:lang w:eastAsia="ko-KR"/>
              </w:rPr>
              <w:t>network should be able to indicate which</w:t>
            </w:r>
            <w:r w:rsidR="00C22D1B">
              <w:rPr>
                <w:rFonts w:eastAsia="Malgun Gothic" w:cs="Batang"/>
                <w:lang w:eastAsia="ko-KR"/>
              </w:rPr>
              <w:t xml:space="preserve"> frequency(</w:t>
            </w:r>
            <w:proofErr w:type="spellStart"/>
            <w:r w:rsidR="00C22D1B">
              <w:rPr>
                <w:rFonts w:eastAsia="Malgun Gothic" w:cs="Batang"/>
                <w:lang w:eastAsia="ko-KR"/>
              </w:rPr>
              <w:t>ies</w:t>
            </w:r>
            <w:proofErr w:type="spellEnd"/>
            <w:r w:rsidR="00C22D1B">
              <w:rPr>
                <w:rFonts w:eastAsia="Malgun Gothic" w:cs="Batang"/>
                <w:lang w:eastAsia="ko-KR"/>
              </w:rPr>
              <w:t>) can be relaxed</w:t>
            </w:r>
            <w:r>
              <w:rPr>
                <w:rFonts w:eastAsia="Malgun Gothic" w:cs="Batang"/>
                <w:lang w:eastAsia="ko-KR"/>
              </w:rPr>
              <w:t xml:space="preserve"> which </w:t>
            </w:r>
            <w:proofErr w:type="spellStart"/>
            <w:r>
              <w:rPr>
                <w:rFonts w:eastAsia="Malgun Gothic" w:cs="Batang"/>
                <w:lang w:eastAsia="ko-KR"/>
              </w:rPr>
              <w:t>can not</w:t>
            </w:r>
            <w:proofErr w:type="spellEnd"/>
            <w:r>
              <w:rPr>
                <w:rFonts w:eastAsia="Malgun Gothic" w:cs="Batang"/>
                <w:lang w:eastAsia="ko-KR"/>
              </w:rPr>
              <w:t xml:space="preserve"> </w:t>
            </w:r>
            <w:proofErr w:type="spellStart"/>
            <w:r>
              <w:rPr>
                <w:rFonts w:eastAsia="Malgun Gothic" w:cs="Batang"/>
                <w:lang w:eastAsia="ko-KR"/>
              </w:rPr>
              <w:t>based</w:t>
            </w:r>
            <w:proofErr w:type="spellEnd"/>
            <w:r>
              <w:rPr>
                <w:rFonts w:eastAsia="Malgun Gothic" w:cs="Batang"/>
                <w:lang w:eastAsia="ko-KR"/>
              </w:rPr>
              <w:t xml:space="preserve"> on measurement purpose (</w:t>
            </w:r>
            <w:proofErr w:type="gramStart"/>
            <w:r>
              <w:rPr>
                <w:rFonts w:eastAsia="Malgun Gothic" w:cs="Batang"/>
                <w:lang w:eastAsia="ko-KR"/>
              </w:rPr>
              <w:t>e.g.</w:t>
            </w:r>
            <w:proofErr w:type="gramEnd"/>
            <w:r>
              <w:rPr>
                <w:rFonts w:eastAsia="Malgun Gothic" w:cs="Batang"/>
                <w:lang w:eastAsia="ko-KR"/>
              </w:rPr>
              <w:t xml:space="preserve"> load balancing).  </w:t>
            </w:r>
          </w:p>
        </w:tc>
      </w:tr>
    </w:tbl>
    <w:p w14:paraId="0F06B537" w14:textId="77777777" w:rsidR="002B2470" w:rsidRPr="00F55218" w:rsidRDefault="002B2470" w:rsidP="00F55218">
      <w:pPr>
        <w:rPr>
          <w:b/>
          <w:bCs/>
        </w:rPr>
      </w:pPr>
    </w:p>
    <w:p w14:paraId="0F62BE60" w14:textId="77777777" w:rsidR="0004264A" w:rsidRDefault="002F740A" w:rsidP="002B2470">
      <w:pPr>
        <w:rPr>
          <w:lang w:val="en-GB" w:eastAsia="ja-JP"/>
        </w:rPr>
      </w:pPr>
      <w:r>
        <w:rPr>
          <w:lang w:eastAsia="ja-JP"/>
        </w:rPr>
        <w:t xml:space="preserve">In the same offline discussion </w:t>
      </w:r>
      <w:r w:rsidR="004C5250">
        <w:rPr>
          <w:lang w:val="en-GB" w:eastAsia="ja-JP"/>
        </w:rPr>
        <w:fldChar w:fldCharType="begin"/>
      </w:r>
      <w:r>
        <w:rPr>
          <w:lang w:val="en-GB" w:eastAsia="ja-JP"/>
        </w:rPr>
        <w:instrText xml:space="preserve"> REF _Ref69981196 \r \h </w:instrText>
      </w:r>
      <w:r w:rsidR="004C5250">
        <w:rPr>
          <w:lang w:val="en-GB" w:eastAsia="ja-JP"/>
        </w:rPr>
      </w:r>
      <w:r w:rsidR="004C5250">
        <w:rPr>
          <w:lang w:val="en-GB" w:eastAsia="ja-JP"/>
        </w:rPr>
        <w:fldChar w:fldCharType="separate"/>
      </w:r>
      <w:r>
        <w:rPr>
          <w:lang w:val="en-GB" w:eastAsia="ja-JP"/>
        </w:rPr>
        <w:t>[20]</w:t>
      </w:r>
      <w:r w:rsidR="004C5250">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w:t>
      </w:r>
      <w:proofErr w:type="spellStart"/>
      <w:r w:rsidR="00B860D6">
        <w:rPr>
          <w:lang w:val="en-GB" w:eastAsia="ja-JP"/>
        </w:rPr>
        <w:t>neighbor</w:t>
      </w:r>
      <w:proofErr w:type="spellEnd"/>
      <w:r w:rsidR="00B860D6">
        <w:rPr>
          <w:lang w:val="en-GB" w:eastAsia="ja-JP"/>
        </w:rPr>
        <w:t>-cell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w:t>
      </w:r>
      <w:proofErr w:type="spellStart"/>
      <w:r w:rsidR="00E91AFC">
        <w:rPr>
          <w:lang w:val="en-GB" w:eastAsia="ja-JP"/>
        </w:rPr>
        <w:t>signaling</w:t>
      </w:r>
      <w:proofErr w:type="spellEnd"/>
      <w:r w:rsidR="00E91AFC">
        <w:rPr>
          <w:lang w:val="en-GB" w:eastAsia="ja-JP"/>
        </w:rPr>
        <w:t xml:space="preserve">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A2E0F9D" w14:textId="77777777"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proofErr w:type="gramStart"/>
      <w:r w:rsidR="00B95085">
        <w:rPr>
          <w:lang w:val="en-GB" w:eastAsia="ja-JP"/>
        </w:rPr>
        <w:t>Regardless</w:t>
      </w:r>
      <w:proofErr w:type="gramEnd"/>
      <w:r w:rsidR="00B95085">
        <w:rPr>
          <w:lang w:val="en-GB" w:eastAsia="ja-JP"/>
        </w:rPr>
        <w:t xml:space="preserve">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419D05B" w14:textId="77777777"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TableGrid"/>
        <w:tblW w:w="0" w:type="auto"/>
        <w:tblInd w:w="-10" w:type="dxa"/>
        <w:tblLook w:val="04A0" w:firstRow="1" w:lastRow="0" w:firstColumn="1" w:lastColumn="0" w:noHBand="0" w:noVBand="1"/>
      </w:tblPr>
      <w:tblGrid>
        <w:gridCol w:w="1530"/>
        <w:gridCol w:w="1260"/>
        <w:gridCol w:w="6843"/>
      </w:tblGrid>
      <w:tr w:rsidR="006C10F2" w14:paraId="285752C7" w14:textId="77777777" w:rsidTr="00EB3887">
        <w:tc>
          <w:tcPr>
            <w:tcW w:w="1530" w:type="dxa"/>
            <w:shd w:val="clear" w:color="auto" w:fill="BFBFBF" w:themeFill="background1" w:themeFillShade="BF"/>
          </w:tcPr>
          <w:p w14:paraId="5D5AF020"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04BAD6E4" w14:textId="77777777" w:rsidR="006C10F2" w:rsidRDefault="006C10F2" w:rsidP="006C10F2">
            <w:pPr>
              <w:spacing w:before="0"/>
              <w:jc w:val="center"/>
              <w:rPr>
                <w:lang w:eastAsia="ja-JP"/>
              </w:rPr>
            </w:pPr>
            <w:r>
              <w:rPr>
                <w:lang w:eastAsia="ja-JP"/>
              </w:rPr>
              <w:t>Preference</w:t>
            </w:r>
          </w:p>
          <w:p w14:paraId="0ED2A573" w14:textId="77777777"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221DE3B" w14:textId="77777777" w:rsidR="006C10F2" w:rsidRPr="00AF6976" w:rsidRDefault="00C12BA0" w:rsidP="00D200E1">
            <w:pPr>
              <w:spacing w:before="0"/>
              <w:rPr>
                <w:rFonts w:eastAsiaTheme="minorEastAsia"/>
              </w:rPr>
            </w:pPr>
            <w:r>
              <w:rPr>
                <w:lang w:eastAsia="ja-JP"/>
              </w:rPr>
              <w:t>Please provide your justifications/reasons</w:t>
            </w:r>
          </w:p>
        </w:tc>
      </w:tr>
      <w:tr w:rsidR="00682AF1" w14:paraId="41CD3EB5" w14:textId="77777777" w:rsidTr="00EB3887">
        <w:tc>
          <w:tcPr>
            <w:tcW w:w="1530" w:type="dxa"/>
          </w:tcPr>
          <w:p w14:paraId="390F71DD" w14:textId="77777777" w:rsidR="00682AF1" w:rsidRDefault="00682AF1" w:rsidP="00682AF1">
            <w:pPr>
              <w:spacing w:before="0" w:after="120"/>
              <w:rPr>
                <w:lang w:eastAsia="ja-JP"/>
              </w:rPr>
            </w:pPr>
            <w:r>
              <w:rPr>
                <w:lang w:eastAsia="ja-JP"/>
              </w:rPr>
              <w:t>Qualcomm</w:t>
            </w:r>
          </w:p>
        </w:tc>
        <w:tc>
          <w:tcPr>
            <w:tcW w:w="1260" w:type="dxa"/>
          </w:tcPr>
          <w:p w14:paraId="208FEF66" w14:textId="77777777" w:rsidR="00682AF1" w:rsidRDefault="00682AF1" w:rsidP="00682AF1">
            <w:pPr>
              <w:spacing w:before="0" w:after="120"/>
              <w:jc w:val="center"/>
              <w:rPr>
                <w:lang w:eastAsia="ja-JP"/>
              </w:rPr>
            </w:pPr>
            <w:r>
              <w:rPr>
                <w:lang w:eastAsia="ja-JP"/>
              </w:rPr>
              <w:t>YES</w:t>
            </w:r>
          </w:p>
        </w:tc>
        <w:tc>
          <w:tcPr>
            <w:tcW w:w="6843" w:type="dxa"/>
          </w:tcPr>
          <w:p w14:paraId="4CDFD3CD" w14:textId="77777777"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1A2EBB74" w14:textId="77777777" w:rsidTr="00EB3887">
        <w:tc>
          <w:tcPr>
            <w:tcW w:w="1530" w:type="dxa"/>
          </w:tcPr>
          <w:p w14:paraId="79EB7A6B" w14:textId="77777777" w:rsidR="0032163B" w:rsidRDefault="0032163B" w:rsidP="0032163B">
            <w:pPr>
              <w:spacing w:before="0" w:after="120"/>
              <w:rPr>
                <w:lang w:eastAsia="ja-JP"/>
              </w:rPr>
            </w:pPr>
            <w:r>
              <w:rPr>
                <w:lang w:eastAsia="ja-JP"/>
              </w:rPr>
              <w:t>Intel</w:t>
            </w:r>
          </w:p>
        </w:tc>
        <w:tc>
          <w:tcPr>
            <w:tcW w:w="1260" w:type="dxa"/>
          </w:tcPr>
          <w:p w14:paraId="59C464D0" w14:textId="77777777" w:rsidR="0032163B" w:rsidRDefault="0032163B" w:rsidP="0032163B">
            <w:pPr>
              <w:spacing w:before="0" w:after="120"/>
              <w:jc w:val="center"/>
              <w:rPr>
                <w:lang w:eastAsia="ja-JP"/>
              </w:rPr>
            </w:pPr>
            <w:r>
              <w:rPr>
                <w:lang w:eastAsia="ja-JP"/>
              </w:rPr>
              <w:t>Yes</w:t>
            </w:r>
          </w:p>
        </w:tc>
        <w:tc>
          <w:tcPr>
            <w:tcW w:w="6843" w:type="dxa"/>
          </w:tcPr>
          <w:p w14:paraId="5E5C68D6" w14:textId="77777777"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14:paraId="37CE342A" w14:textId="77777777" w:rsidTr="00EB3887">
        <w:tc>
          <w:tcPr>
            <w:tcW w:w="1530" w:type="dxa"/>
          </w:tcPr>
          <w:p w14:paraId="0DD9FF3A" w14:textId="77777777"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7F20FC61" w14:textId="77777777" w:rsidR="0076726F" w:rsidRDefault="0076726F" w:rsidP="0076726F">
            <w:pPr>
              <w:spacing w:before="0" w:after="120"/>
              <w:jc w:val="center"/>
              <w:rPr>
                <w:lang w:eastAsia="ja-JP"/>
              </w:rPr>
            </w:pPr>
            <w:r w:rsidRPr="006B323B">
              <w:rPr>
                <w:lang w:eastAsia="ja-JP"/>
              </w:rPr>
              <w:t>YES</w:t>
            </w:r>
          </w:p>
        </w:tc>
        <w:tc>
          <w:tcPr>
            <w:tcW w:w="6843" w:type="dxa"/>
          </w:tcPr>
          <w:p w14:paraId="2F7F0ACD" w14:textId="77777777" w:rsidR="0076726F" w:rsidRDefault="0076726F" w:rsidP="0076726F">
            <w:pPr>
              <w:spacing w:before="0" w:after="120"/>
              <w:rPr>
                <w:lang w:eastAsia="ja-JP"/>
              </w:rPr>
            </w:pPr>
          </w:p>
        </w:tc>
      </w:tr>
      <w:tr w:rsidR="00A81ABC" w14:paraId="4B7A6525" w14:textId="77777777" w:rsidTr="00EB3887">
        <w:tc>
          <w:tcPr>
            <w:tcW w:w="1530" w:type="dxa"/>
          </w:tcPr>
          <w:p w14:paraId="7CB3F2FD" w14:textId="77777777" w:rsidR="00A81ABC" w:rsidRDefault="00A81ABC" w:rsidP="0076726F">
            <w:pPr>
              <w:spacing w:before="0" w:after="120"/>
              <w:rPr>
                <w:lang w:eastAsia="ja-JP"/>
              </w:rPr>
            </w:pPr>
            <w:r>
              <w:rPr>
                <w:rFonts w:hint="eastAsia"/>
              </w:rPr>
              <w:t>CATT</w:t>
            </w:r>
          </w:p>
        </w:tc>
        <w:tc>
          <w:tcPr>
            <w:tcW w:w="1260" w:type="dxa"/>
          </w:tcPr>
          <w:p w14:paraId="1E7DDBE8" w14:textId="77777777" w:rsidR="00A81ABC" w:rsidRDefault="00A81ABC" w:rsidP="0076726F">
            <w:pPr>
              <w:spacing w:before="0" w:after="120"/>
              <w:jc w:val="center"/>
              <w:rPr>
                <w:lang w:eastAsia="ja-JP"/>
              </w:rPr>
            </w:pPr>
            <w:r>
              <w:rPr>
                <w:rFonts w:hint="eastAsia"/>
              </w:rPr>
              <w:t>Yes</w:t>
            </w:r>
          </w:p>
        </w:tc>
        <w:tc>
          <w:tcPr>
            <w:tcW w:w="6843" w:type="dxa"/>
          </w:tcPr>
          <w:p w14:paraId="5D6A20D5" w14:textId="77777777"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14:paraId="7A59A20B" w14:textId="77777777" w:rsidTr="00EB3887">
        <w:tc>
          <w:tcPr>
            <w:tcW w:w="1530" w:type="dxa"/>
          </w:tcPr>
          <w:p w14:paraId="31870725" w14:textId="77777777"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2429F3F4" w14:textId="77777777"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7880A57D" w14:textId="77777777" w:rsidR="00F9039B" w:rsidRDefault="00F9039B" w:rsidP="00F9039B">
            <w:pPr>
              <w:spacing w:before="0" w:after="120"/>
              <w:rPr>
                <w:lang w:eastAsia="ja-JP"/>
              </w:rPr>
            </w:pPr>
            <w:r>
              <w:rPr>
                <w:lang w:val="en-GB" w:eastAsia="ja-JP"/>
              </w:rPr>
              <w:t xml:space="preserve">As commented above, we </w:t>
            </w:r>
            <w:proofErr w:type="gramStart"/>
            <w:r>
              <w:rPr>
                <w:lang w:val="en-GB" w:eastAsia="ja-JP"/>
              </w:rPr>
              <w:t>don't</w:t>
            </w:r>
            <w:proofErr w:type="gramEnd"/>
            <w:r>
              <w:rPr>
                <w:lang w:val="en-GB" w:eastAsia="ja-JP"/>
              </w:rPr>
              <w:t xml:space="preserve"> think UE’s autonomous relaxations sh</w:t>
            </w:r>
            <w:r w:rsidR="003E49CF">
              <w:rPr>
                <w:lang w:val="en-GB" w:eastAsia="ja-JP"/>
              </w:rPr>
              <w:t>ould be reused for connected UE</w:t>
            </w:r>
            <w:r>
              <w:rPr>
                <w:lang w:val="en-GB" w:eastAsia="ja-JP"/>
              </w:rPr>
              <w:t xml:space="preserve">. We can reuse the same idle/inactive criteria (FFS with different </w:t>
            </w:r>
            <w:proofErr w:type="spellStart"/>
            <w:r>
              <w:rPr>
                <w:lang w:val="en-GB" w:eastAsia="ja-JP"/>
              </w:rPr>
              <w:t>signaling</w:t>
            </w:r>
            <w:proofErr w:type="spellEnd"/>
            <w:r>
              <w:rPr>
                <w:lang w:val="en-GB" w:eastAsia="ja-JP"/>
              </w:rPr>
              <w:t xml:space="preserve"> and thresholds), but the criteria will be used to trigger UE report and the final RRM relaxation for connected UE will be based on NW’s command.</w:t>
            </w:r>
          </w:p>
        </w:tc>
      </w:tr>
      <w:tr w:rsidR="00A81ABC" w14:paraId="0065D125" w14:textId="77777777" w:rsidTr="00EB3887">
        <w:tc>
          <w:tcPr>
            <w:tcW w:w="1530" w:type="dxa"/>
          </w:tcPr>
          <w:p w14:paraId="5BAA8717" w14:textId="77777777" w:rsidR="00A81ABC" w:rsidRDefault="00EF1241" w:rsidP="0076726F">
            <w:pPr>
              <w:spacing w:before="0" w:after="120"/>
              <w:rPr>
                <w:lang w:eastAsia="ja-JP"/>
              </w:rPr>
            </w:pPr>
            <w:r>
              <w:rPr>
                <w:lang w:eastAsia="ja-JP"/>
              </w:rPr>
              <w:t xml:space="preserve">Vodafone </w:t>
            </w:r>
          </w:p>
        </w:tc>
        <w:tc>
          <w:tcPr>
            <w:tcW w:w="1260" w:type="dxa"/>
          </w:tcPr>
          <w:p w14:paraId="380D6A60" w14:textId="77777777" w:rsidR="00A81ABC" w:rsidRDefault="00EF1241" w:rsidP="0076726F">
            <w:pPr>
              <w:spacing w:before="0" w:after="120"/>
              <w:jc w:val="center"/>
              <w:rPr>
                <w:lang w:eastAsia="ja-JP"/>
              </w:rPr>
            </w:pPr>
            <w:r>
              <w:rPr>
                <w:lang w:eastAsia="ja-JP"/>
              </w:rPr>
              <w:t xml:space="preserve">Yes </w:t>
            </w:r>
          </w:p>
        </w:tc>
        <w:tc>
          <w:tcPr>
            <w:tcW w:w="6843" w:type="dxa"/>
          </w:tcPr>
          <w:p w14:paraId="75B6C9BA" w14:textId="77777777" w:rsidR="00A81ABC" w:rsidRDefault="00A81ABC" w:rsidP="0076726F">
            <w:pPr>
              <w:spacing w:before="0" w:after="120"/>
              <w:rPr>
                <w:lang w:eastAsia="ja-JP"/>
              </w:rPr>
            </w:pPr>
          </w:p>
        </w:tc>
      </w:tr>
      <w:tr w:rsidR="005D4163" w14:paraId="3B278B0B" w14:textId="77777777" w:rsidTr="00EB3887">
        <w:tc>
          <w:tcPr>
            <w:tcW w:w="1530" w:type="dxa"/>
          </w:tcPr>
          <w:p w14:paraId="5D15338F" w14:textId="77777777" w:rsidR="005D4163" w:rsidRDefault="005D4163" w:rsidP="00956522">
            <w:pPr>
              <w:rPr>
                <w:lang w:eastAsia="ja-JP"/>
              </w:rPr>
            </w:pPr>
            <w:r>
              <w:rPr>
                <w:lang w:eastAsia="ja-JP"/>
              </w:rPr>
              <w:t>Ericsson</w:t>
            </w:r>
          </w:p>
        </w:tc>
        <w:tc>
          <w:tcPr>
            <w:tcW w:w="1260" w:type="dxa"/>
          </w:tcPr>
          <w:p w14:paraId="1167DADB" w14:textId="77777777" w:rsidR="005D4163" w:rsidRDefault="005D4163" w:rsidP="00956522">
            <w:pPr>
              <w:jc w:val="center"/>
              <w:rPr>
                <w:lang w:eastAsia="ja-JP"/>
              </w:rPr>
            </w:pPr>
          </w:p>
        </w:tc>
        <w:tc>
          <w:tcPr>
            <w:tcW w:w="6843" w:type="dxa"/>
          </w:tcPr>
          <w:p w14:paraId="5843C69E" w14:textId="77777777" w:rsidR="005D4163" w:rsidRDefault="005D4163" w:rsidP="00956522">
            <w:pPr>
              <w:rPr>
                <w:lang w:eastAsia="ja-JP"/>
              </w:rPr>
            </w:pPr>
            <w:r>
              <w:rPr>
                <w:lang w:eastAsia="ja-JP"/>
              </w:rPr>
              <w:t xml:space="preserve">Not applicable since we </w:t>
            </w:r>
            <w:proofErr w:type="gramStart"/>
            <w:r>
              <w:rPr>
                <w:lang w:eastAsia="ja-JP"/>
              </w:rPr>
              <w:t>don’t</w:t>
            </w:r>
            <w:proofErr w:type="gramEnd"/>
            <w:r>
              <w:rPr>
                <w:lang w:eastAsia="ja-JP"/>
              </w:rPr>
              <w:t xml:space="preserve"> think it works (and also there is no need) that the UE autonomously relaxes measurements in CONNECTED.</w:t>
            </w:r>
          </w:p>
        </w:tc>
      </w:tr>
      <w:tr w:rsidR="00497AA2" w14:paraId="52AB60F3" w14:textId="77777777" w:rsidTr="00EB3887">
        <w:tc>
          <w:tcPr>
            <w:tcW w:w="1530" w:type="dxa"/>
          </w:tcPr>
          <w:p w14:paraId="770DF132" w14:textId="77777777" w:rsidR="00497AA2" w:rsidRDefault="00497AA2" w:rsidP="00956522">
            <w:pPr>
              <w:rPr>
                <w:lang w:eastAsia="ja-JP"/>
              </w:rPr>
            </w:pPr>
            <w:r>
              <w:rPr>
                <w:lang w:eastAsia="ja-JP"/>
              </w:rPr>
              <w:t>Apple</w:t>
            </w:r>
          </w:p>
        </w:tc>
        <w:tc>
          <w:tcPr>
            <w:tcW w:w="1260" w:type="dxa"/>
          </w:tcPr>
          <w:p w14:paraId="6CEB00F3" w14:textId="77777777" w:rsidR="00497AA2" w:rsidRDefault="00497AA2" w:rsidP="00956522">
            <w:pPr>
              <w:jc w:val="center"/>
              <w:rPr>
                <w:lang w:eastAsia="ja-JP"/>
              </w:rPr>
            </w:pPr>
            <w:r>
              <w:rPr>
                <w:lang w:eastAsia="ja-JP"/>
              </w:rPr>
              <w:t>Yes</w:t>
            </w:r>
          </w:p>
        </w:tc>
        <w:tc>
          <w:tcPr>
            <w:tcW w:w="6843" w:type="dxa"/>
          </w:tcPr>
          <w:p w14:paraId="0E9058CD" w14:textId="77777777" w:rsidR="00497AA2" w:rsidRDefault="00497AA2" w:rsidP="00956522">
            <w:pPr>
              <w:rPr>
                <w:lang w:eastAsia="ja-JP"/>
              </w:rPr>
            </w:pPr>
            <w:r>
              <w:rPr>
                <w:lang w:eastAsia="ja-JP"/>
              </w:rPr>
              <w:t>For Oppo’s concern, the UE can inform the NW (as it is in CONNECTED mode)?</w:t>
            </w:r>
          </w:p>
        </w:tc>
      </w:tr>
      <w:tr w:rsidR="0003797D" w14:paraId="4A360653" w14:textId="77777777" w:rsidTr="00EB3887">
        <w:tc>
          <w:tcPr>
            <w:tcW w:w="1530" w:type="dxa"/>
          </w:tcPr>
          <w:p w14:paraId="13B33820" w14:textId="77777777" w:rsidR="0003797D" w:rsidRDefault="0003797D" w:rsidP="00956522">
            <w:pPr>
              <w:rPr>
                <w:lang w:eastAsia="ja-JP"/>
              </w:rPr>
            </w:pPr>
            <w:r>
              <w:rPr>
                <w:lang w:eastAsia="ja-JP"/>
              </w:rPr>
              <w:t>Futurewei</w:t>
            </w:r>
          </w:p>
        </w:tc>
        <w:tc>
          <w:tcPr>
            <w:tcW w:w="1260" w:type="dxa"/>
          </w:tcPr>
          <w:p w14:paraId="5D7CE20A" w14:textId="77777777" w:rsidR="0003797D" w:rsidRDefault="0003797D" w:rsidP="00956522">
            <w:pPr>
              <w:jc w:val="center"/>
              <w:rPr>
                <w:lang w:eastAsia="ja-JP"/>
              </w:rPr>
            </w:pPr>
            <w:r>
              <w:rPr>
                <w:lang w:eastAsia="ja-JP"/>
              </w:rPr>
              <w:t>Yes or no</w:t>
            </w:r>
          </w:p>
        </w:tc>
        <w:tc>
          <w:tcPr>
            <w:tcW w:w="6843" w:type="dxa"/>
          </w:tcPr>
          <w:p w14:paraId="1AF87F3D" w14:textId="77777777" w:rsidR="0003797D" w:rsidRDefault="0003797D" w:rsidP="00956522">
            <w:pPr>
              <w:rPr>
                <w:lang w:eastAsia="ja-JP"/>
              </w:rPr>
            </w:pPr>
            <w:r>
              <w:rPr>
                <w:lang w:eastAsia="ja-JP"/>
              </w:rPr>
              <w:t xml:space="preserve">No matter what </w:t>
            </w:r>
            <w:r w:rsidRPr="0003797D">
              <w:rPr>
                <w:lang w:eastAsia="ja-JP"/>
              </w:rPr>
              <w:t>RRM relaxation criteria</w:t>
            </w:r>
            <w:r>
              <w:rPr>
                <w:lang w:eastAsia="ja-JP"/>
              </w:rPr>
              <w:t xml:space="preserve"> is</w:t>
            </w:r>
            <w:r w:rsidRPr="0003797D">
              <w:rPr>
                <w:lang w:eastAsia="ja-JP"/>
              </w:rPr>
              <w:t xml:space="preserve"> specified for RRC Idle/Inactive</w:t>
            </w:r>
            <w:r>
              <w:rPr>
                <w:lang w:eastAsia="ja-JP"/>
              </w:rPr>
              <w:t xml:space="preserve">, the </w:t>
            </w:r>
            <w:r w:rsidRPr="0003797D">
              <w:rPr>
                <w:lang w:eastAsia="ja-JP"/>
              </w:rPr>
              <w:t>RRM relaxation criteria</w:t>
            </w:r>
            <w:r>
              <w:rPr>
                <w:lang w:eastAsia="ja-JP"/>
              </w:rPr>
              <w:t xml:space="preserve"> </w:t>
            </w:r>
            <w:r w:rsidRPr="0003797D">
              <w:rPr>
                <w:lang w:eastAsia="ja-JP"/>
              </w:rPr>
              <w:t>for RRC</w:t>
            </w:r>
            <w:r>
              <w:rPr>
                <w:lang w:eastAsia="ja-JP"/>
              </w:rPr>
              <w:t xml:space="preserve">_CONNECTED should involve the checking of measurement-based criteria.   </w:t>
            </w:r>
          </w:p>
        </w:tc>
      </w:tr>
      <w:tr w:rsidR="00E14CC4" w14:paraId="6620C055" w14:textId="77777777" w:rsidTr="00EB3887">
        <w:tc>
          <w:tcPr>
            <w:tcW w:w="1530" w:type="dxa"/>
          </w:tcPr>
          <w:p w14:paraId="159D7CB7" w14:textId="77777777" w:rsidR="00E14CC4" w:rsidRDefault="00E14CC4" w:rsidP="00E14CC4">
            <w:pPr>
              <w:rPr>
                <w:lang w:eastAsia="ja-JP"/>
              </w:rPr>
            </w:pPr>
            <w:r>
              <w:rPr>
                <w:lang w:eastAsia="ja-JP"/>
              </w:rPr>
              <w:lastRenderedPageBreak/>
              <w:t>Sequans</w:t>
            </w:r>
          </w:p>
        </w:tc>
        <w:tc>
          <w:tcPr>
            <w:tcW w:w="1260" w:type="dxa"/>
          </w:tcPr>
          <w:p w14:paraId="55C634CC" w14:textId="77777777" w:rsidR="00E14CC4" w:rsidRDefault="00E14CC4" w:rsidP="00E14CC4">
            <w:pPr>
              <w:jc w:val="center"/>
              <w:rPr>
                <w:lang w:eastAsia="ja-JP"/>
              </w:rPr>
            </w:pPr>
            <w:r>
              <w:rPr>
                <w:lang w:eastAsia="ja-JP"/>
              </w:rPr>
              <w:t>Yes</w:t>
            </w:r>
          </w:p>
        </w:tc>
        <w:tc>
          <w:tcPr>
            <w:tcW w:w="6843" w:type="dxa"/>
          </w:tcPr>
          <w:p w14:paraId="2FE4586B" w14:textId="77777777" w:rsidR="00E14CC4" w:rsidRDefault="00E14CC4" w:rsidP="00E14CC4">
            <w:pPr>
              <w:rPr>
                <w:lang w:eastAsia="ja-JP"/>
              </w:rPr>
            </w:pPr>
          </w:p>
        </w:tc>
      </w:tr>
      <w:tr w:rsidR="005A0D25" w14:paraId="5DBDF565" w14:textId="77777777" w:rsidTr="00EB3887">
        <w:tc>
          <w:tcPr>
            <w:tcW w:w="1530" w:type="dxa"/>
          </w:tcPr>
          <w:p w14:paraId="117F7751" w14:textId="77777777" w:rsidR="005A0D25" w:rsidRPr="005A0D25" w:rsidRDefault="005A0D25" w:rsidP="00E14CC4">
            <w:pPr>
              <w:rPr>
                <w:rFonts w:eastAsiaTheme="minorEastAsia"/>
              </w:rPr>
            </w:pPr>
            <w:r>
              <w:rPr>
                <w:rFonts w:eastAsiaTheme="minorEastAsia" w:hint="eastAsia"/>
              </w:rPr>
              <w:t>NEC</w:t>
            </w:r>
          </w:p>
        </w:tc>
        <w:tc>
          <w:tcPr>
            <w:tcW w:w="1260" w:type="dxa"/>
          </w:tcPr>
          <w:p w14:paraId="62110A42" w14:textId="77777777" w:rsidR="005A0D25" w:rsidRPr="005A0D25" w:rsidRDefault="005A0D25" w:rsidP="00E14CC4">
            <w:pPr>
              <w:jc w:val="center"/>
              <w:rPr>
                <w:rFonts w:eastAsiaTheme="minorEastAsia"/>
              </w:rPr>
            </w:pPr>
            <w:r>
              <w:rPr>
                <w:rFonts w:eastAsiaTheme="minorEastAsia"/>
              </w:rPr>
              <w:t>Y</w:t>
            </w:r>
            <w:r>
              <w:rPr>
                <w:rFonts w:eastAsiaTheme="minorEastAsia" w:hint="eastAsia"/>
              </w:rPr>
              <w:t>e</w:t>
            </w:r>
            <w:r>
              <w:rPr>
                <w:rFonts w:eastAsiaTheme="minorEastAsia"/>
              </w:rPr>
              <w:t xml:space="preserve">s </w:t>
            </w:r>
          </w:p>
        </w:tc>
        <w:tc>
          <w:tcPr>
            <w:tcW w:w="6843" w:type="dxa"/>
          </w:tcPr>
          <w:p w14:paraId="42C369C8" w14:textId="77777777" w:rsidR="005A0D25" w:rsidRDefault="005A0D25" w:rsidP="00E14CC4">
            <w:pPr>
              <w:rPr>
                <w:lang w:eastAsia="ja-JP"/>
              </w:rPr>
            </w:pPr>
          </w:p>
        </w:tc>
      </w:tr>
      <w:tr w:rsidR="004A5071" w14:paraId="341E0833" w14:textId="77777777" w:rsidTr="00EB3887">
        <w:tc>
          <w:tcPr>
            <w:tcW w:w="1530" w:type="dxa"/>
          </w:tcPr>
          <w:p w14:paraId="5B7C186E"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42C20DA6" w14:textId="77777777"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14:paraId="29928368" w14:textId="77777777" w:rsidR="004A5071" w:rsidRDefault="004A5071" w:rsidP="00956522">
            <w:pPr>
              <w:rPr>
                <w:rFonts w:eastAsia="Malgun Gothic" w:cs="Batang"/>
                <w:lang w:val="en-GB" w:eastAsia="en-US"/>
              </w:rPr>
            </w:pPr>
            <w:r w:rsidRPr="00CE234E">
              <w:rPr>
                <w:rFonts w:eastAsia="Malgun Gothic" w:cs="Batang" w:hint="eastAsia"/>
                <w:lang w:val="en-GB" w:eastAsia="en-US"/>
              </w:rPr>
              <w:t>A</w:t>
            </w:r>
            <w:r w:rsidRPr="00CE234E">
              <w:rPr>
                <w:rFonts w:eastAsia="Malgun Gothic" w:cs="Batang"/>
                <w:lang w:val="en-GB" w:eastAsia="en-US"/>
              </w:rPr>
              <w:t xml:space="preserve">s mentioned by the rapporteur, there are no fundamental differences in the relaxation criteria for </w:t>
            </w:r>
            <w:proofErr w:type="spellStart"/>
            <w:r w:rsidRPr="00CE234E">
              <w:rPr>
                <w:rFonts w:eastAsia="Malgun Gothic" w:cs="Batang"/>
                <w:lang w:val="en-GB" w:eastAsia="en-US"/>
              </w:rPr>
              <w:t>neighbor</w:t>
            </w:r>
            <w:proofErr w:type="spellEnd"/>
            <w:r w:rsidRPr="00CE234E">
              <w:rPr>
                <w:rFonts w:eastAsia="Malgun Gothic" w:cs="Batang"/>
                <w:lang w:val="en-GB" w:eastAsia="en-US"/>
              </w:rPr>
              <w:t>-cell measurements in the two RRC states. To save the time for discussion on RRM relaxation, it is more reasonable to reuse criteria from RRC Idle/Inactive to RRC Connected.</w:t>
            </w:r>
          </w:p>
          <w:p w14:paraId="74C7E80C" w14:textId="77777777" w:rsidR="004A5071" w:rsidRDefault="004A5071" w:rsidP="00956522">
            <w:r>
              <w:rPr>
                <w:rFonts w:hint="eastAsia"/>
              </w:rPr>
              <w:t>B</w:t>
            </w:r>
            <w:r>
              <w:t xml:space="preserve">ut we are open to discuss </w:t>
            </w:r>
            <w:r w:rsidRPr="001516B9">
              <w:t>new relaxation criteria for RRC Connected different from those for RRC Idle/Inactive</w:t>
            </w:r>
            <w:r>
              <w:t>.</w:t>
            </w:r>
          </w:p>
        </w:tc>
      </w:tr>
      <w:tr w:rsidR="00956522" w14:paraId="621C9885" w14:textId="77777777" w:rsidTr="00EB3887">
        <w:tc>
          <w:tcPr>
            <w:tcW w:w="1530" w:type="dxa"/>
          </w:tcPr>
          <w:p w14:paraId="7F2D5F78" w14:textId="77777777" w:rsidR="00956522" w:rsidRPr="00956522" w:rsidRDefault="00956522" w:rsidP="00956522">
            <w:pPr>
              <w:rPr>
                <w:rFonts w:eastAsiaTheme="minorEastAsia" w:cs="Batang"/>
                <w:lang w:val="en-GB"/>
              </w:rPr>
            </w:pPr>
            <w:r>
              <w:rPr>
                <w:rFonts w:eastAsiaTheme="minorEastAsia" w:cs="Batang" w:hint="eastAsia"/>
                <w:lang w:val="en-GB"/>
              </w:rPr>
              <w:t>S</w:t>
            </w:r>
            <w:r>
              <w:rPr>
                <w:rFonts w:eastAsiaTheme="minorEastAsia" w:cs="Batang"/>
                <w:lang w:val="en-GB"/>
              </w:rPr>
              <w:t>harp</w:t>
            </w:r>
          </w:p>
        </w:tc>
        <w:tc>
          <w:tcPr>
            <w:tcW w:w="1260" w:type="dxa"/>
          </w:tcPr>
          <w:p w14:paraId="0AB481B9" w14:textId="77777777" w:rsidR="00956522" w:rsidRPr="00956522" w:rsidRDefault="00956522" w:rsidP="00956522">
            <w:pPr>
              <w:jc w:val="center"/>
              <w:rPr>
                <w:rFonts w:eastAsiaTheme="minorEastAsia" w:cs="Batang"/>
                <w:lang w:val="en-GB"/>
              </w:rPr>
            </w:pPr>
            <w:r>
              <w:rPr>
                <w:rFonts w:eastAsiaTheme="minorEastAsia" w:cs="Batang" w:hint="eastAsia"/>
                <w:lang w:val="en-GB"/>
              </w:rPr>
              <w:t>Y</w:t>
            </w:r>
            <w:r>
              <w:rPr>
                <w:rFonts w:eastAsiaTheme="minorEastAsia" w:cs="Batang"/>
                <w:lang w:val="en-GB"/>
              </w:rPr>
              <w:t>es</w:t>
            </w:r>
          </w:p>
        </w:tc>
        <w:tc>
          <w:tcPr>
            <w:tcW w:w="6843" w:type="dxa"/>
          </w:tcPr>
          <w:p w14:paraId="49E144E3" w14:textId="77777777" w:rsidR="00956522" w:rsidRPr="00CE234E" w:rsidRDefault="00956522" w:rsidP="00956522">
            <w:pPr>
              <w:rPr>
                <w:rFonts w:eastAsia="Malgun Gothic" w:cs="Batang"/>
                <w:lang w:val="en-GB" w:eastAsia="en-US"/>
              </w:rPr>
            </w:pPr>
          </w:p>
        </w:tc>
      </w:tr>
      <w:tr w:rsidR="00AF3CED" w14:paraId="1F6AF602" w14:textId="77777777" w:rsidTr="00EB3887">
        <w:tc>
          <w:tcPr>
            <w:tcW w:w="1530" w:type="dxa"/>
          </w:tcPr>
          <w:p w14:paraId="7E142145" w14:textId="77777777" w:rsidR="00AF3CED" w:rsidRDefault="00AF3CED" w:rsidP="00956522">
            <w:pPr>
              <w:rPr>
                <w:rFonts w:eastAsiaTheme="minorEastAsia" w:cs="Batang"/>
                <w:lang w:val="en-GB"/>
              </w:rPr>
            </w:pPr>
            <w:r>
              <w:rPr>
                <w:rFonts w:eastAsiaTheme="minorEastAsia" w:cs="Batang"/>
                <w:lang w:val="en-GB"/>
              </w:rPr>
              <w:t>Lenovo</w:t>
            </w:r>
          </w:p>
        </w:tc>
        <w:tc>
          <w:tcPr>
            <w:tcW w:w="1260" w:type="dxa"/>
          </w:tcPr>
          <w:p w14:paraId="654D570A" w14:textId="77777777" w:rsidR="00AF3CED" w:rsidRDefault="00AF3CED" w:rsidP="00956522">
            <w:pPr>
              <w:jc w:val="center"/>
              <w:rPr>
                <w:rFonts w:eastAsiaTheme="minorEastAsia" w:cs="Batang"/>
                <w:lang w:val="en-GB"/>
              </w:rPr>
            </w:pPr>
            <w:r>
              <w:rPr>
                <w:rFonts w:eastAsiaTheme="minorEastAsia" w:cs="Batang"/>
                <w:lang w:val="en-GB"/>
              </w:rPr>
              <w:t>Yes</w:t>
            </w:r>
          </w:p>
        </w:tc>
        <w:tc>
          <w:tcPr>
            <w:tcW w:w="6843" w:type="dxa"/>
          </w:tcPr>
          <w:p w14:paraId="631107F4" w14:textId="77777777" w:rsidR="00AF3CED" w:rsidRPr="00AC67A6" w:rsidRDefault="00AF3CED" w:rsidP="00AC67A6">
            <w:pPr>
              <w:rPr>
                <w:rFonts w:eastAsia="Malgun Gothic" w:cs="Batang"/>
                <w:lang w:val="en-GB" w:eastAsia="en-US"/>
              </w:rPr>
            </w:pPr>
          </w:p>
        </w:tc>
      </w:tr>
      <w:tr w:rsidR="00716C96" w14:paraId="72B118B2"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656C6073" w14:textId="77777777" w:rsidR="00716C96" w:rsidRDefault="00716C96">
            <w:pPr>
              <w:rPr>
                <w:rFonts w:eastAsiaTheme="minorEastAsia" w:cs="Batang"/>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09BCFEB0" w14:textId="77777777" w:rsidR="00716C96" w:rsidRDefault="00716C96">
            <w:pPr>
              <w:jc w:val="center"/>
              <w:rPr>
                <w:rFonts w:eastAsiaTheme="minorEastAsia" w:cs="Batang"/>
                <w:lang w:val="en-GB"/>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tcPr>
          <w:p w14:paraId="3283506C" w14:textId="77777777" w:rsidR="00716C96" w:rsidRDefault="00716C96">
            <w:pPr>
              <w:rPr>
                <w:rFonts w:eastAsia="Malgun Gothic" w:cs="Batang"/>
                <w:lang w:val="en-GB" w:eastAsia="en-US"/>
              </w:rPr>
            </w:pPr>
          </w:p>
        </w:tc>
      </w:tr>
      <w:tr w:rsidR="00AC67A6" w14:paraId="10F12158" w14:textId="77777777" w:rsidTr="00EB3887">
        <w:tc>
          <w:tcPr>
            <w:tcW w:w="1530" w:type="dxa"/>
          </w:tcPr>
          <w:p w14:paraId="0F0D6039" w14:textId="77777777" w:rsidR="00AC67A6" w:rsidRDefault="00AC67A6" w:rsidP="00956522">
            <w:pPr>
              <w:rPr>
                <w:rFonts w:eastAsiaTheme="minorEastAsia" w:cs="Batang"/>
                <w:lang w:val="en-GB"/>
              </w:rPr>
            </w:pPr>
            <w:r>
              <w:rPr>
                <w:rFonts w:eastAsiaTheme="minorEastAsia" w:cs="Batang"/>
                <w:lang w:val="en-GB"/>
              </w:rPr>
              <w:t>Fraunhofer</w:t>
            </w:r>
          </w:p>
        </w:tc>
        <w:tc>
          <w:tcPr>
            <w:tcW w:w="1260" w:type="dxa"/>
          </w:tcPr>
          <w:p w14:paraId="0F31326B" w14:textId="77777777" w:rsidR="00AC67A6" w:rsidRDefault="00AC67A6" w:rsidP="00956522">
            <w:pPr>
              <w:jc w:val="center"/>
              <w:rPr>
                <w:rFonts w:eastAsiaTheme="minorEastAsia" w:cs="Batang"/>
                <w:lang w:val="en-GB"/>
              </w:rPr>
            </w:pPr>
            <w:r>
              <w:rPr>
                <w:rFonts w:eastAsiaTheme="minorEastAsia" w:cs="Batang"/>
                <w:lang w:val="en-GB"/>
              </w:rPr>
              <w:t>No</w:t>
            </w:r>
          </w:p>
        </w:tc>
        <w:tc>
          <w:tcPr>
            <w:tcW w:w="6843" w:type="dxa"/>
          </w:tcPr>
          <w:p w14:paraId="6D67DFD3" w14:textId="77777777" w:rsidR="00AC67A6" w:rsidRPr="00AC67A6" w:rsidRDefault="00AC67A6" w:rsidP="00AC67A6">
            <w:pPr>
              <w:rPr>
                <w:rFonts w:eastAsia="Malgun Gothic" w:cs="Batang"/>
                <w:lang w:val="en-GB" w:eastAsia="en-US"/>
              </w:rPr>
            </w:pPr>
            <w:r w:rsidRPr="00AC67A6">
              <w:rPr>
                <w:rFonts w:eastAsia="Malgun Gothic" w:cs="Batang"/>
                <w:lang w:val="en-GB" w:eastAsia="en-US"/>
              </w:rPr>
              <w:t>The implications of relaxed RRM measurements are quite different in RRC Idle/Inactive and RRC Connected. In Idle/Inactive, if RRM relaxation leads to a poor decision (</w:t>
            </w:r>
            <w:proofErr w:type="gramStart"/>
            <w:r w:rsidRPr="00AC67A6">
              <w:rPr>
                <w:rFonts w:eastAsia="Malgun Gothic" w:cs="Batang"/>
                <w:lang w:val="en-GB" w:eastAsia="en-US"/>
              </w:rPr>
              <w:t>e.g.</w:t>
            </w:r>
            <w:proofErr w:type="gramEnd"/>
            <w:r w:rsidRPr="00AC67A6">
              <w:rPr>
                <w:rFonts w:eastAsia="Malgun Gothic" w:cs="Batang"/>
                <w:lang w:val="en-GB" w:eastAsia="en-US"/>
              </w:rPr>
              <w:t xml:space="preserve"> not camped on the best cell) the impact is solely on the UE doing the decision and it can also be quickly corrected when e.g. the UE is paged or has data to transmit. In RRC Connected, in contrast, poor decisions will have significant impact on the network performance in the form increased handover failure ratio and reduced system capacity. Not to mention service failure at the UE. If, due to wrong relaxation, a UE is not being served by the best cell it will generate extra interference towards </w:t>
            </w:r>
            <w:proofErr w:type="spellStart"/>
            <w:r w:rsidRPr="00AC67A6">
              <w:rPr>
                <w:rFonts w:eastAsia="Malgun Gothic" w:cs="Batang"/>
                <w:lang w:val="en-GB" w:eastAsia="en-US"/>
              </w:rPr>
              <w:t>neighbo</w:t>
            </w:r>
            <w:r w:rsidR="00716C96">
              <w:rPr>
                <w:rFonts w:eastAsia="Malgun Gothic" w:cs="Batang"/>
                <w:lang w:val="en-GB" w:eastAsia="en-US"/>
              </w:rPr>
              <w:t>r</w:t>
            </w:r>
            <w:proofErr w:type="spellEnd"/>
            <w:r w:rsidR="00716C96">
              <w:rPr>
                <w:rFonts w:eastAsia="Malgun Gothic" w:cs="Batang"/>
                <w:lang w:val="en-GB" w:eastAsia="en-US"/>
              </w:rPr>
              <w:t xml:space="preserve"> cells affecting other users.</w:t>
            </w:r>
          </w:p>
          <w:p w14:paraId="4502A141" w14:textId="77777777" w:rsidR="00AC67A6" w:rsidRPr="00CE234E" w:rsidRDefault="00AC67A6" w:rsidP="00AC67A6">
            <w:pPr>
              <w:rPr>
                <w:rFonts w:eastAsia="Malgun Gothic" w:cs="Batang"/>
                <w:lang w:val="en-GB" w:eastAsia="en-US"/>
              </w:rPr>
            </w:pPr>
            <w:r w:rsidRPr="00AC67A6">
              <w:rPr>
                <w:rFonts w:eastAsia="Malgun Gothic" w:cs="Batang"/>
                <w:lang w:val="en-GB" w:eastAsia="en-US"/>
              </w:rPr>
              <w:t>Therefore, in RRC connected the requirements are much more stringent and the network needs better means to influence the UE triggered relaxations. In conclusion, the relaxation criteria for RRC connected should be designed with the peculiarities of this mode. A reuse of the Idle/Inactive solution will not be suitable.</w:t>
            </w:r>
          </w:p>
        </w:tc>
      </w:tr>
      <w:tr w:rsidR="008A588E" w14:paraId="10F160DF" w14:textId="77777777" w:rsidTr="00EB3887">
        <w:tc>
          <w:tcPr>
            <w:tcW w:w="1530" w:type="dxa"/>
          </w:tcPr>
          <w:p w14:paraId="0D98E192" w14:textId="77777777" w:rsidR="008A588E" w:rsidRDefault="008A588E" w:rsidP="00956522">
            <w:pPr>
              <w:rPr>
                <w:rFonts w:eastAsiaTheme="minorEastAsia" w:cs="Batang"/>
                <w:lang w:val="en-GB"/>
              </w:rPr>
            </w:pPr>
            <w:r>
              <w:rPr>
                <w:rFonts w:eastAsiaTheme="minorEastAsia" w:cs="Batang" w:hint="eastAsia"/>
                <w:lang w:val="en-GB"/>
              </w:rPr>
              <w:t>CMCC</w:t>
            </w:r>
          </w:p>
        </w:tc>
        <w:tc>
          <w:tcPr>
            <w:tcW w:w="1260" w:type="dxa"/>
          </w:tcPr>
          <w:p w14:paraId="3D126526" w14:textId="77777777" w:rsidR="008A588E" w:rsidRDefault="0032316F" w:rsidP="00956522">
            <w:pPr>
              <w:jc w:val="center"/>
              <w:rPr>
                <w:rFonts w:eastAsiaTheme="minorEastAsia" w:cs="Batang"/>
                <w:lang w:val="en-GB"/>
              </w:rPr>
            </w:pPr>
            <w:r>
              <w:rPr>
                <w:rFonts w:eastAsiaTheme="minorEastAsia" w:cs="Batang" w:hint="eastAsia"/>
                <w:lang w:val="en-GB"/>
              </w:rPr>
              <w:t>Y</w:t>
            </w:r>
            <w:r w:rsidR="008A588E">
              <w:rPr>
                <w:rFonts w:eastAsiaTheme="minorEastAsia" w:cs="Batang" w:hint="eastAsia"/>
                <w:lang w:val="en-GB"/>
              </w:rPr>
              <w:t>es</w:t>
            </w:r>
          </w:p>
        </w:tc>
        <w:tc>
          <w:tcPr>
            <w:tcW w:w="6843" w:type="dxa"/>
          </w:tcPr>
          <w:p w14:paraId="05BF24BF" w14:textId="77777777" w:rsidR="008A588E" w:rsidRPr="00AC67A6" w:rsidRDefault="008A588E" w:rsidP="00AC67A6">
            <w:pPr>
              <w:rPr>
                <w:rFonts w:eastAsia="Malgun Gothic" w:cs="Batang"/>
                <w:lang w:val="en-GB" w:eastAsia="en-US"/>
              </w:rPr>
            </w:pPr>
          </w:p>
        </w:tc>
      </w:tr>
      <w:tr w:rsidR="00FA4751" w14:paraId="05A8E69C" w14:textId="77777777" w:rsidTr="00EB3887">
        <w:tc>
          <w:tcPr>
            <w:tcW w:w="1530" w:type="dxa"/>
          </w:tcPr>
          <w:p w14:paraId="171E084E" w14:textId="77777777" w:rsidR="00FA4751" w:rsidRPr="00CE234E" w:rsidRDefault="00FA4751" w:rsidP="00FA4751">
            <w:pPr>
              <w:rPr>
                <w:rFonts w:eastAsia="Malgun Gothic" w:cs="Batang"/>
                <w:lang w:val="en-GB" w:eastAsia="ko-KR"/>
              </w:rPr>
            </w:pPr>
            <w:r>
              <w:rPr>
                <w:rFonts w:eastAsia="Malgun Gothic" w:cs="Batang" w:hint="eastAsia"/>
                <w:lang w:val="en-GB" w:eastAsia="ko-KR"/>
              </w:rPr>
              <w:t>Samsung</w:t>
            </w:r>
          </w:p>
        </w:tc>
        <w:tc>
          <w:tcPr>
            <w:tcW w:w="1260" w:type="dxa"/>
          </w:tcPr>
          <w:p w14:paraId="76316223" w14:textId="77777777" w:rsidR="00FA4751" w:rsidRPr="00CE234E" w:rsidRDefault="00FA4751" w:rsidP="00FA4751">
            <w:pPr>
              <w:jc w:val="center"/>
              <w:rPr>
                <w:rFonts w:eastAsia="Malgun Gothic" w:cs="Batang"/>
                <w:lang w:val="en-GB" w:eastAsia="ko-KR"/>
              </w:rPr>
            </w:pPr>
            <w:r>
              <w:rPr>
                <w:rFonts w:eastAsia="Malgun Gothic" w:cs="Batang" w:hint="eastAsia"/>
                <w:lang w:val="en-GB" w:eastAsia="ko-KR"/>
              </w:rPr>
              <w:t>No</w:t>
            </w:r>
          </w:p>
        </w:tc>
        <w:tc>
          <w:tcPr>
            <w:tcW w:w="6843" w:type="dxa"/>
          </w:tcPr>
          <w:p w14:paraId="5F8ED5B2" w14:textId="77777777" w:rsidR="00FA4751" w:rsidRPr="00CE234E" w:rsidRDefault="00FA4751" w:rsidP="00FA4751">
            <w:pPr>
              <w:rPr>
                <w:rFonts w:eastAsia="Malgun Gothic" w:cs="Batang"/>
                <w:lang w:val="en-GB" w:eastAsia="ko-KR"/>
              </w:rPr>
            </w:pPr>
            <w:r>
              <w:rPr>
                <w:rFonts w:eastAsia="Malgun Gothic" w:cs="Batang"/>
                <w:lang w:val="en-GB" w:eastAsia="ko-KR"/>
              </w:rPr>
              <w:t xml:space="preserve">Given </w:t>
            </w:r>
            <w:r w:rsidRPr="0003797D">
              <w:rPr>
                <w:lang w:eastAsia="ja-JP"/>
              </w:rPr>
              <w:t>RRM relaxation criteria</w:t>
            </w:r>
            <w:r>
              <w:rPr>
                <w:lang w:eastAsia="ja-JP"/>
              </w:rPr>
              <w:t xml:space="preserve"> </w:t>
            </w:r>
            <w:r w:rsidRPr="0003797D">
              <w:rPr>
                <w:lang w:eastAsia="ja-JP"/>
              </w:rPr>
              <w:t>for RRC Idle/Inactive</w:t>
            </w:r>
            <w:r>
              <w:rPr>
                <w:lang w:eastAsia="ja-JP"/>
              </w:rPr>
              <w:t xml:space="preserve"> is not determined yet, we </w:t>
            </w:r>
            <w:proofErr w:type="gramStart"/>
            <w:r>
              <w:rPr>
                <w:lang w:eastAsia="ja-JP"/>
              </w:rPr>
              <w:t>don't</w:t>
            </w:r>
            <w:proofErr w:type="gramEnd"/>
            <w:r>
              <w:rPr>
                <w:lang w:eastAsia="ja-JP"/>
              </w:rPr>
              <w:t xml:space="preserve"> understand what "reuse" means, and RAN2 cannot discuss on reusing of </w:t>
            </w:r>
            <w:r w:rsidRPr="0003797D">
              <w:rPr>
                <w:lang w:eastAsia="ja-JP"/>
              </w:rPr>
              <w:t>RRC Idle/Inactive</w:t>
            </w:r>
            <w:r>
              <w:rPr>
                <w:lang w:eastAsia="ja-JP"/>
              </w:rPr>
              <w:t xml:space="preserve">. </w:t>
            </w:r>
            <w:r>
              <w:rPr>
                <w:lang w:eastAsia="ja-JP"/>
              </w:rPr>
              <w:br/>
              <w:t xml:space="preserve">Besides, we </w:t>
            </w:r>
            <w:proofErr w:type="gramStart"/>
            <w:r>
              <w:rPr>
                <w:lang w:eastAsia="ja-JP"/>
              </w:rPr>
              <w:t>don't</w:t>
            </w:r>
            <w:proofErr w:type="gramEnd"/>
            <w:r>
              <w:rPr>
                <w:lang w:eastAsia="ja-JP"/>
              </w:rPr>
              <w:t xml:space="preserve"> agree the argument that "</w:t>
            </w:r>
            <w:r>
              <w:rPr>
                <w:lang w:val="en-GB" w:eastAsia="ja-JP"/>
              </w:rPr>
              <w:t xml:space="preserve">there are no fundamental differences in the relaxation criteria for </w:t>
            </w:r>
            <w:proofErr w:type="spellStart"/>
            <w:r>
              <w:rPr>
                <w:lang w:val="en-GB" w:eastAsia="ja-JP"/>
              </w:rPr>
              <w:t>neighbor</w:t>
            </w:r>
            <w:proofErr w:type="spellEnd"/>
            <w:r>
              <w:rPr>
                <w:lang w:val="en-GB" w:eastAsia="ja-JP"/>
              </w:rPr>
              <w:t xml:space="preserve">-cell measurements in the two RRC states". Contrary to idle/inactive, RRM measurement in </w:t>
            </w:r>
            <w:proofErr w:type="spellStart"/>
            <w:r>
              <w:rPr>
                <w:lang w:val="en-GB" w:eastAsia="ja-JP"/>
              </w:rPr>
              <w:t>RRC_connected</w:t>
            </w:r>
            <w:proofErr w:type="spellEnd"/>
            <w:r>
              <w:rPr>
                <w:lang w:val="en-GB" w:eastAsia="ja-JP"/>
              </w:rPr>
              <w:t xml:space="preserve"> is configured by </w:t>
            </w:r>
            <w:proofErr w:type="spellStart"/>
            <w:r w:rsidRPr="000136E3">
              <w:rPr>
                <w:i/>
                <w:lang w:val="en-GB" w:eastAsia="ja-JP"/>
              </w:rPr>
              <w:t>MeasConfig</w:t>
            </w:r>
            <w:proofErr w:type="spellEnd"/>
            <w:r>
              <w:rPr>
                <w:lang w:val="en-GB" w:eastAsia="ja-JP"/>
              </w:rPr>
              <w:t xml:space="preserve"> in dedicated manner. RAN2 haven't discussed relaxation criterion for connected considering </w:t>
            </w:r>
            <w:proofErr w:type="spellStart"/>
            <w:proofErr w:type="gramStart"/>
            <w:r w:rsidRPr="000136E3">
              <w:rPr>
                <w:i/>
                <w:lang w:val="en-GB" w:eastAsia="ja-JP"/>
              </w:rPr>
              <w:t>MeasConfig</w:t>
            </w:r>
            <w:proofErr w:type="spellEnd"/>
            <w:r w:rsidRPr="000136E3">
              <w:rPr>
                <w:lang w:val="en-GB" w:eastAsia="ja-JP"/>
              </w:rPr>
              <w:t>.</w:t>
            </w:r>
            <w:r>
              <w:rPr>
                <w:lang w:val="en-GB" w:eastAsia="ja-JP"/>
              </w:rPr>
              <w:t>(</w:t>
            </w:r>
            <w:proofErr w:type="gramEnd"/>
            <w:r>
              <w:rPr>
                <w:lang w:val="en-GB" w:eastAsia="ja-JP"/>
              </w:rPr>
              <w:t xml:space="preserve">e.g. whether to use different criterion per measurement object, and how to associate </w:t>
            </w:r>
            <w:r w:rsidRPr="00494E78">
              <w:rPr>
                <w:i/>
                <w:lang w:val="en-GB" w:eastAsia="ja-JP"/>
              </w:rPr>
              <w:t>s-</w:t>
            </w:r>
            <w:proofErr w:type="spellStart"/>
            <w:r w:rsidRPr="00494E78">
              <w:rPr>
                <w:i/>
                <w:lang w:val="en-GB" w:eastAsia="ja-JP"/>
              </w:rPr>
              <w:t>MeasureConfig</w:t>
            </w:r>
            <w:proofErr w:type="spellEnd"/>
            <w:r>
              <w:rPr>
                <w:lang w:val="en-GB" w:eastAsia="ja-JP"/>
              </w:rPr>
              <w:t xml:space="preserve"> with not-at-cell-edge criterion)   </w:t>
            </w:r>
            <w:r>
              <w:rPr>
                <w:i/>
                <w:lang w:val="en-GB" w:eastAsia="ja-JP"/>
              </w:rPr>
              <w:t xml:space="preserve"> </w:t>
            </w:r>
            <w:r>
              <w:rPr>
                <w:lang w:val="en-GB" w:eastAsia="ja-JP"/>
              </w:rPr>
              <w:t xml:space="preserve"> </w:t>
            </w:r>
          </w:p>
        </w:tc>
      </w:tr>
      <w:tr w:rsidR="0022242A" w14:paraId="2D741D96" w14:textId="77777777" w:rsidTr="00EB3887">
        <w:tc>
          <w:tcPr>
            <w:tcW w:w="1530" w:type="dxa"/>
          </w:tcPr>
          <w:p w14:paraId="3BA39316" w14:textId="77777777" w:rsidR="0022242A" w:rsidRDefault="0022242A" w:rsidP="00FA4751">
            <w:pPr>
              <w:rPr>
                <w:rFonts w:eastAsia="Malgun Gothic" w:cs="Batang"/>
                <w:lang w:val="en-GB" w:eastAsia="ko-KR"/>
              </w:rPr>
            </w:pPr>
            <w:r>
              <w:rPr>
                <w:rFonts w:eastAsia="Malgun Gothic" w:cs="Batang"/>
                <w:lang w:val="en-GB" w:eastAsia="ko-KR"/>
              </w:rPr>
              <w:t>Xiaomi</w:t>
            </w:r>
          </w:p>
        </w:tc>
        <w:tc>
          <w:tcPr>
            <w:tcW w:w="1260" w:type="dxa"/>
          </w:tcPr>
          <w:p w14:paraId="0D4E9779" w14:textId="77777777" w:rsidR="0022242A" w:rsidRDefault="0022242A" w:rsidP="00FA4751">
            <w:pPr>
              <w:jc w:val="center"/>
              <w:rPr>
                <w:rFonts w:eastAsia="Malgun Gothic" w:cs="Batang"/>
                <w:lang w:val="en-GB" w:eastAsia="ko-KR"/>
              </w:rPr>
            </w:pPr>
            <w:r>
              <w:rPr>
                <w:rFonts w:eastAsia="Malgun Gothic" w:cs="Batang"/>
                <w:lang w:val="en-GB" w:eastAsia="ko-KR"/>
              </w:rPr>
              <w:t>Yes</w:t>
            </w:r>
          </w:p>
        </w:tc>
        <w:tc>
          <w:tcPr>
            <w:tcW w:w="6843" w:type="dxa"/>
          </w:tcPr>
          <w:p w14:paraId="1B15C6B0" w14:textId="77777777" w:rsidR="0022242A" w:rsidRDefault="0022242A" w:rsidP="00FA4751">
            <w:pPr>
              <w:rPr>
                <w:rFonts w:eastAsia="Malgun Gothic" w:cs="Batang"/>
                <w:lang w:val="en-GB" w:eastAsia="ko-KR"/>
              </w:rPr>
            </w:pPr>
            <w:r w:rsidRPr="0022242A">
              <w:rPr>
                <w:rFonts w:eastAsia="Malgun Gothic" w:cs="Batang"/>
                <w:lang w:val="en-GB" w:eastAsia="ko-KR"/>
              </w:rPr>
              <w:t>We can focus on idle/inactive mode first, then the criterion for idle/inactive mode can be maximally reused and some redundant work can be avoided.</w:t>
            </w:r>
          </w:p>
        </w:tc>
      </w:tr>
      <w:tr w:rsidR="00EB3887" w14:paraId="77176EFA" w14:textId="77777777" w:rsidTr="00EB3887">
        <w:tc>
          <w:tcPr>
            <w:tcW w:w="1530" w:type="dxa"/>
          </w:tcPr>
          <w:p w14:paraId="5A9FE08D" w14:textId="77777777" w:rsidR="00EB3887" w:rsidRDefault="00EB3887" w:rsidP="00820CDE">
            <w:pPr>
              <w:rPr>
                <w:rFonts w:eastAsia="Malgun Gothic" w:cs="Batang"/>
                <w:lang w:val="en-GB" w:eastAsia="ko-KR"/>
              </w:rPr>
            </w:pPr>
            <w:r>
              <w:rPr>
                <w:rFonts w:eastAsia="Malgun Gothic" w:cs="Batang"/>
                <w:lang w:val="en-GB" w:eastAsia="ko-KR"/>
              </w:rPr>
              <w:t>MediaTek</w:t>
            </w:r>
          </w:p>
        </w:tc>
        <w:tc>
          <w:tcPr>
            <w:tcW w:w="1260" w:type="dxa"/>
          </w:tcPr>
          <w:p w14:paraId="427671FD" w14:textId="77777777" w:rsidR="00EB3887" w:rsidRDefault="00EB3887" w:rsidP="00820CDE">
            <w:pPr>
              <w:jc w:val="center"/>
              <w:rPr>
                <w:rFonts w:eastAsia="Malgun Gothic" w:cs="Batang"/>
                <w:lang w:val="en-GB" w:eastAsia="ko-KR"/>
              </w:rPr>
            </w:pPr>
            <w:r>
              <w:rPr>
                <w:rFonts w:eastAsia="Malgun Gothic" w:cs="Batang"/>
                <w:lang w:val="en-GB" w:eastAsia="ko-KR"/>
              </w:rPr>
              <w:t xml:space="preserve">Not </w:t>
            </w:r>
            <w:proofErr w:type="gramStart"/>
            <w:r>
              <w:rPr>
                <w:rFonts w:eastAsia="Malgun Gothic" w:cs="Batang"/>
                <w:lang w:val="en-GB" w:eastAsia="ko-KR"/>
              </w:rPr>
              <w:t>at the moment</w:t>
            </w:r>
            <w:proofErr w:type="gramEnd"/>
          </w:p>
        </w:tc>
        <w:tc>
          <w:tcPr>
            <w:tcW w:w="6843" w:type="dxa"/>
          </w:tcPr>
          <w:p w14:paraId="54FFDEE9" w14:textId="77777777" w:rsidR="00EB3887" w:rsidRDefault="00EB3887" w:rsidP="00820CDE">
            <w:pPr>
              <w:rPr>
                <w:rFonts w:eastAsia="Malgun Gothic" w:cs="Batang"/>
                <w:lang w:val="en-GB" w:eastAsia="ko-KR"/>
              </w:rPr>
            </w:pPr>
            <w:r>
              <w:rPr>
                <w:rFonts w:eastAsia="Malgun Gothic" w:cs="Batang"/>
                <w:lang w:val="en-GB" w:eastAsia="ko-KR"/>
              </w:rPr>
              <w:t xml:space="preserve">Agree with Samsung that </w:t>
            </w:r>
            <w:proofErr w:type="gramStart"/>
            <w:r>
              <w:rPr>
                <w:rFonts w:eastAsia="Malgun Gothic" w:cs="Batang"/>
                <w:lang w:val="en-GB" w:eastAsia="ko-KR"/>
              </w:rPr>
              <w:t>it’s</w:t>
            </w:r>
            <w:proofErr w:type="gramEnd"/>
            <w:r>
              <w:rPr>
                <w:rFonts w:eastAsia="Malgun Gothic" w:cs="Batang"/>
                <w:lang w:val="en-GB" w:eastAsia="ko-KR"/>
              </w:rPr>
              <w:t xml:space="preserve"> unclear what’s being agreed to here. When we say ‘reuse’, what does this mean given that the criteria for Idle/Inactive have not been determined yet.</w:t>
            </w:r>
          </w:p>
        </w:tc>
      </w:tr>
      <w:tr w:rsidR="00EB3887" w14:paraId="5E096FDA" w14:textId="77777777" w:rsidTr="00EB3887">
        <w:tc>
          <w:tcPr>
            <w:tcW w:w="1530" w:type="dxa"/>
          </w:tcPr>
          <w:p w14:paraId="590960F5" w14:textId="6299032C" w:rsidR="00EB3887" w:rsidRDefault="000443FD" w:rsidP="00820CDE">
            <w:pPr>
              <w:rPr>
                <w:rFonts w:eastAsia="Malgun Gothic" w:cs="Batang"/>
                <w:lang w:val="en-GB" w:eastAsia="ko-KR"/>
              </w:rPr>
            </w:pPr>
            <w:r>
              <w:rPr>
                <w:rFonts w:eastAsia="Malgun Gothic" w:cs="Batang"/>
                <w:lang w:val="en-GB" w:eastAsia="ko-KR"/>
              </w:rPr>
              <w:t>Nokia</w:t>
            </w:r>
          </w:p>
        </w:tc>
        <w:tc>
          <w:tcPr>
            <w:tcW w:w="1260" w:type="dxa"/>
          </w:tcPr>
          <w:p w14:paraId="57D985D2" w14:textId="2986F5D9" w:rsidR="00EB3887" w:rsidRDefault="000443FD" w:rsidP="00820CDE">
            <w:pPr>
              <w:jc w:val="center"/>
              <w:rPr>
                <w:rFonts w:eastAsia="Malgun Gothic" w:cs="Batang"/>
                <w:lang w:val="en-GB" w:eastAsia="ko-KR"/>
              </w:rPr>
            </w:pPr>
            <w:r>
              <w:rPr>
                <w:rFonts w:eastAsia="Malgun Gothic" w:cs="Batang"/>
                <w:lang w:val="en-GB" w:eastAsia="ko-KR"/>
              </w:rPr>
              <w:t>Yes</w:t>
            </w:r>
          </w:p>
        </w:tc>
        <w:tc>
          <w:tcPr>
            <w:tcW w:w="6843" w:type="dxa"/>
          </w:tcPr>
          <w:p w14:paraId="4EEFBBEE" w14:textId="0A8D1262" w:rsidR="00EB3887" w:rsidRDefault="000443FD" w:rsidP="00820CDE">
            <w:pPr>
              <w:rPr>
                <w:rFonts w:eastAsia="Malgun Gothic" w:cs="Batang"/>
                <w:lang w:val="en-GB" w:eastAsia="ko-KR"/>
              </w:rPr>
            </w:pPr>
            <w:r>
              <w:rPr>
                <w:rFonts w:eastAsia="Malgun Gothic" w:cs="Batang"/>
                <w:lang w:val="en-GB" w:eastAsia="ko-KR"/>
              </w:rPr>
              <w:t>We think that also R16 criteria could be used as written in the work item objectives.</w:t>
            </w:r>
          </w:p>
        </w:tc>
      </w:tr>
      <w:tr w:rsidR="007C42B6" w14:paraId="75110B66" w14:textId="77777777" w:rsidTr="00EB3887">
        <w:tc>
          <w:tcPr>
            <w:tcW w:w="1530" w:type="dxa"/>
          </w:tcPr>
          <w:p w14:paraId="039E79F4" w14:textId="2665E740" w:rsidR="007C42B6" w:rsidRDefault="007C42B6" w:rsidP="00820CDE">
            <w:pPr>
              <w:rPr>
                <w:rFonts w:eastAsia="Malgun Gothic" w:cs="Batang"/>
                <w:lang w:val="en-GB" w:eastAsia="ko-KR"/>
              </w:rPr>
            </w:pPr>
            <w:r>
              <w:rPr>
                <w:rFonts w:eastAsia="Malgun Gothic" w:cs="Batang"/>
                <w:lang w:val="en-GB" w:eastAsia="ko-KR"/>
              </w:rPr>
              <w:t>ZTE</w:t>
            </w:r>
          </w:p>
        </w:tc>
        <w:tc>
          <w:tcPr>
            <w:tcW w:w="1260" w:type="dxa"/>
          </w:tcPr>
          <w:p w14:paraId="71B9415B" w14:textId="0018D855" w:rsidR="007C42B6" w:rsidRDefault="007C42B6" w:rsidP="00820CDE">
            <w:pPr>
              <w:jc w:val="center"/>
              <w:rPr>
                <w:rFonts w:eastAsia="Malgun Gothic" w:cs="Batang"/>
                <w:lang w:val="en-GB" w:eastAsia="ko-KR"/>
              </w:rPr>
            </w:pPr>
            <w:r>
              <w:rPr>
                <w:rFonts w:eastAsia="Malgun Gothic" w:cs="Batang"/>
                <w:lang w:val="en-GB" w:eastAsia="ko-KR"/>
              </w:rPr>
              <w:t>Yes</w:t>
            </w:r>
          </w:p>
        </w:tc>
        <w:tc>
          <w:tcPr>
            <w:tcW w:w="6843" w:type="dxa"/>
          </w:tcPr>
          <w:p w14:paraId="6B0D3758" w14:textId="77777777" w:rsidR="007C42B6" w:rsidRDefault="007C42B6" w:rsidP="00820CDE">
            <w:pPr>
              <w:rPr>
                <w:rFonts w:eastAsia="Malgun Gothic" w:cs="Batang"/>
                <w:lang w:val="en-GB" w:eastAsia="ko-KR"/>
              </w:rPr>
            </w:pPr>
          </w:p>
        </w:tc>
      </w:tr>
    </w:tbl>
    <w:p w14:paraId="2B14E898" w14:textId="77777777" w:rsidR="006C10F2" w:rsidRPr="006C10F2" w:rsidRDefault="006C10F2" w:rsidP="002B2470">
      <w:pPr>
        <w:rPr>
          <w:b/>
          <w:bCs/>
          <w:lang w:eastAsia="ja-JP"/>
        </w:rPr>
      </w:pPr>
    </w:p>
    <w:p w14:paraId="5C2BE65C" w14:textId="77777777" w:rsidR="00BE4B1D" w:rsidRDefault="00BE4B1D" w:rsidP="002B2470">
      <w:pPr>
        <w:rPr>
          <w:lang w:eastAsia="ja-JP"/>
        </w:rPr>
      </w:pPr>
    </w:p>
    <w:p w14:paraId="1B313AC8" w14:textId="77777777" w:rsidR="00597D59" w:rsidRPr="00383F56" w:rsidRDefault="00597D59" w:rsidP="00597D59">
      <w:pPr>
        <w:pStyle w:val="Heading1"/>
      </w:pPr>
      <w:r w:rsidRPr="00383F56">
        <w:t>References</w:t>
      </w:r>
    </w:p>
    <w:p w14:paraId="4AA8B896" w14:textId="77777777" w:rsidR="00D2747B" w:rsidRDefault="00D2747B" w:rsidP="00770C86">
      <w:pPr>
        <w:numPr>
          <w:ilvl w:val="0"/>
          <w:numId w:val="3"/>
        </w:numPr>
        <w:ind w:left="540" w:hanging="540"/>
        <w:rPr>
          <w:lang w:eastAsia="ja-JP"/>
        </w:rPr>
      </w:pPr>
      <w:bookmarkStart w:id="10" w:name="_Ref68896385"/>
      <w:bookmarkStart w:id="11" w:name="_Hlk37360549"/>
      <w:bookmarkStart w:id="12"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0"/>
    </w:p>
    <w:p w14:paraId="45BE3998" w14:textId="77777777" w:rsidR="00D2747B" w:rsidRDefault="00D2747B" w:rsidP="00770C86">
      <w:pPr>
        <w:numPr>
          <w:ilvl w:val="0"/>
          <w:numId w:val="3"/>
        </w:numPr>
        <w:ind w:left="540" w:hanging="540"/>
        <w:rPr>
          <w:lang w:eastAsia="ja-JP"/>
        </w:rPr>
      </w:pPr>
      <w:bookmarkStart w:id="13" w:name="_Ref69047611"/>
      <w:r>
        <w:rPr>
          <w:lang w:eastAsia="ja-JP"/>
        </w:rPr>
        <w:lastRenderedPageBreak/>
        <w:t>R2-2102737</w:t>
      </w:r>
      <w:r w:rsidR="008A3B79">
        <w:rPr>
          <w:lang w:eastAsia="ja-JP"/>
        </w:rPr>
        <w:t xml:space="preserve">, </w:t>
      </w:r>
      <w:r>
        <w:rPr>
          <w:lang w:eastAsia="ja-JP"/>
        </w:rPr>
        <w:t>Discussion on RRM relax</w:t>
      </w:r>
      <w:r w:rsidR="001524CE">
        <w:rPr>
          <w:lang w:eastAsia="ja-JP"/>
        </w:rPr>
        <w:t>ation</w:t>
      </w:r>
      <w:r>
        <w:rPr>
          <w:lang w:eastAsia="ja-JP"/>
        </w:rPr>
        <w:t xml:space="preserve"> for </w:t>
      </w:r>
      <w:proofErr w:type="spellStart"/>
      <w:r>
        <w:rPr>
          <w:lang w:eastAsia="ja-JP"/>
        </w:rPr>
        <w:t>RedCap</w:t>
      </w:r>
      <w:proofErr w:type="spellEnd"/>
      <w:r>
        <w:rPr>
          <w:lang w:eastAsia="ja-JP"/>
        </w:rPr>
        <w:t xml:space="preserve"> UEs</w:t>
      </w:r>
      <w:r w:rsidR="00035F85">
        <w:rPr>
          <w:lang w:eastAsia="ja-JP"/>
        </w:rPr>
        <w:t xml:space="preserve">, </w:t>
      </w:r>
      <w:r>
        <w:rPr>
          <w:lang w:eastAsia="ja-JP"/>
        </w:rPr>
        <w:t>OPPO</w:t>
      </w:r>
      <w:r w:rsidR="008A3B79">
        <w:rPr>
          <w:lang w:eastAsia="ja-JP"/>
        </w:rPr>
        <w:t>.</w:t>
      </w:r>
      <w:bookmarkEnd w:id="13"/>
    </w:p>
    <w:p w14:paraId="2DB453A9" w14:textId="77777777" w:rsidR="00D2747B" w:rsidRDefault="00D2747B" w:rsidP="00770C86">
      <w:pPr>
        <w:numPr>
          <w:ilvl w:val="0"/>
          <w:numId w:val="3"/>
        </w:numPr>
        <w:ind w:left="540" w:hanging="540"/>
        <w:rPr>
          <w:lang w:eastAsia="ja-JP"/>
        </w:rPr>
      </w:pPr>
      <w:bookmarkStart w:id="14" w:name="_Ref68968046"/>
      <w:r>
        <w:rPr>
          <w:lang w:eastAsia="ja-JP"/>
        </w:rPr>
        <w:t>R2-2102853</w:t>
      </w:r>
      <w:r w:rsidR="008A3B79">
        <w:rPr>
          <w:lang w:eastAsia="ja-JP"/>
        </w:rPr>
        <w:t xml:space="preserve">, </w:t>
      </w:r>
      <w:r>
        <w:rPr>
          <w:lang w:eastAsia="ja-JP"/>
        </w:rPr>
        <w:t xml:space="preserve">RRM measurement relaxation criteria for </w:t>
      </w:r>
      <w:proofErr w:type="spellStart"/>
      <w:r>
        <w:rPr>
          <w:lang w:eastAsia="ja-JP"/>
        </w:rPr>
        <w:t>RedCap</w:t>
      </w:r>
      <w:proofErr w:type="spellEnd"/>
      <w:r>
        <w:rPr>
          <w:lang w:eastAsia="ja-JP"/>
        </w:rPr>
        <w:t xml:space="preserve"> devices</w:t>
      </w:r>
      <w:r w:rsidR="00035F85">
        <w:rPr>
          <w:lang w:eastAsia="ja-JP"/>
        </w:rPr>
        <w:t xml:space="preserve">, </w:t>
      </w:r>
      <w:r>
        <w:rPr>
          <w:lang w:eastAsia="ja-JP"/>
        </w:rPr>
        <w:t>Intel Corporation</w:t>
      </w:r>
      <w:r w:rsidR="008A3B79">
        <w:rPr>
          <w:lang w:eastAsia="ja-JP"/>
        </w:rPr>
        <w:t>.</w:t>
      </w:r>
      <w:bookmarkEnd w:id="14"/>
    </w:p>
    <w:p w14:paraId="79FA5342" w14:textId="77777777" w:rsidR="00D2747B" w:rsidRDefault="00D2747B" w:rsidP="00770C86">
      <w:pPr>
        <w:numPr>
          <w:ilvl w:val="0"/>
          <w:numId w:val="3"/>
        </w:numPr>
        <w:ind w:left="540" w:hanging="540"/>
        <w:rPr>
          <w:lang w:eastAsia="ja-JP"/>
        </w:rPr>
      </w:pPr>
      <w:bookmarkStart w:id="15"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5"/>
    </w:p>
    <w:p w14:paraId="1358F527" w14:textId="77777777" w:rsidR="00D2747B" w:rsidRDefault="00D2747B" w:rsidP="00770C86">
      <w:pPr>
        <w:numPr>
          <w:ilvl w:val="0"/>
          <w:numId w:val="3"/>
        </w:numPr>
        <w:ind w:left="540" w:hanging="540"/>
        <w:rPr>
          <w:lang w:eastAsia="ja-JP"/>
        </w:rPr>
      </w:pPr>
      <w:bookmarkStart w:id="16" w:name="_Ref68968287"/>
      <w:r>
        <w:rPr>
          <w:lang w:eastAsia="ja-JP"/>
        </w:rPr>
        <w:t>R2-2102966</w:t>
      </w:r>
      <w:r w:rsidR="008A3B79">
        <w:rPr>
          <w:lang w:eastAsia="ja-JP"/>
        </w:rPr>
        <w:t xml:space="preserve">, </w:t>
      </w:r>
      <w:r>
        <w:rPr>
          <w:lang w:eastAsia="ja-JP"/>
        </w:rPr>
        <w:t xml:space="preserve">Mechanisms for RRM relaxation for </w:t>
      </w:r>
      <w:proofErr w:type="spellStart"/>
      <w:r>
        <w:rPr>
          <w:lang w:eastAsia="ja-JP"/>
        </w:rPr>
        <w:t>RedCap</w:t>
      </w:r>
      <w:proofErr w:type="spellEnd"/>
      <w:r w:rsidR="00035F85">
        <w:rPr>
          <w:lang w:eastAsia="ja-JP"/>
        </w:rPr>
        <w:t xml:space="preserve">, </w:t>
      </w:r>
      <w:r>
        <w:rPr>
          <w:lang w:eastAsia="ja-JP"/>
        </w:rPr>
        <w:t>Ericsson</w:t>
      </w:r>
      <w:r w:rsidR="008A3B79">
        <w:rPr>
          <w:lang w:eastAsia="ja-JP"/>
        </w:rPr>
        <w:t>.</w:t>
      </w:r>
      <w:bookmarkEnd w:id="16"/>
    </w:p>
    <w:p w14:paraId="56C19B7A" w14:textId="77777777" w:rsidR="00D2747B" w:rsidRDefault="00D2747B" w:rsidP="00770C86">
      <w:pPr>
        <w:numPr>
          <w:ilvl w:val="0"/>
          <w:numId w:val="3"/>
        </w:numPr>
        <w:ind w:left="540" w:hanging="540"/>
        <w:rPr>
          <w:lang w:eastAsia="ja-JP"/>
        </w:rPr>
      </w:pPr>
      <w:bookmarkStart w:id="17" w:name="_Ref68968020"/>
      <w:r>
        <w:rPr>
          <w:lang w:eastAsia="ja-JP"/>
        </w:rPr>
        <w:t>R2-2103038</w:t>
      </w:r>
      <w:r w:rsidR="008A3B79">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035F85">
        <w:rPr>
          <w:lang w:eastAsia="ja-JP"/>
        </w:rPr>
        <w:t xml:space="preserve">, </w:t>
      </w:r>
      <w:r>
        <w:rPr>
          <w:lang w:eastAsia="ja-JP"/>
        </w:rPr>
        <w:t xml:space="preserve">ZTE Corporation, </w:t>
      </w:r>
      <w:proofErr w:type="spellStart"/>
      <w:r>
        <w:rPr>
          <w:lang w:eastAsia="ja-JP"/>
        </w:rPr>
        <w:t>Sanechips</w:t>
      </w:r>
      <w:proofErr w:type="spellEnd"/>
      <w:r w:rsidR="008A3B79">
        <w:rPr>
          <w:lang w:eastAsia="ja-JP"/>
        </w:rPr>
        <w:t>.</w:t>
      </w:r>
      <w:bookmarkEnd w:id="17"/>
    </w:p>
    <w:p w14:paraId="5C768E01" w14:textId="77777777" w:rsidR="00D2747B" w:rsidRDefault="00D2747B" w:rsidP="00770C86">
      <w:pPr>
        <w:numPr>
          <w:ilvl w:val="0"/>
          <w:numId w:val="3"/>
        </w:numPr>
        <w:ind w:left="540" w:hanging="540"/>
        <w:rPr>
          <w:lang w:eastAsia="ja-JP"/>
        </w:rPr>
      </w:pPr>
      <w:bookmarkStart w:id="18"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8"/>
    </w:p>
    <w:p w14:paraId="4B32B1C7" w14:textId="77777777" w:rsidR="00D2747B" w:rsidRDefault="00D2747B" w:rsidP="00770C86">
      <w:pPr>
        <w:numPr>
          <w:ilvl w:val="0"/>
          <w:numId w:val="3"/>
        </w:numPr>
        <w:ind w:left="540" w:hanging="540"/>
        <w:rPr>
          <w:lang w:eastAsia="ja-JP"/>
        </w:rPr>
      </w:pPr>
      <w:bookmarkStart w:id="19" w:name="_Ref68968315"/>
      <w:r>
        <w:rPr>
          <w:lang w:eastAsia="ja-JP"/>
        </w:rPr>
        <w:t>R2-2103150</w:t>
      </w:r>
      <w:r w:rsidR="008A3B79">
        <w:rPr>
          <w:lang w:eastAsia="ja-JP"/>
        </w:rPr>
        <w:t xml:space="preserve">, </w:t>
      </w:r>
      <w:r>
        <w:rPr>
          <w:lang w:eastAsia="ja-JP"/>
        </w:rPr>
        <w:t xml:space="preserve">Discussion on RRM relaxation for </w:t>
      </w:r>
      <w:proofErr w:type="spellStart"/>
      <w:r>
        <w:rPr>
          <w:lang w:eastAsia="ja-JP"/>
        </w:rPr>
        <w:t>RedCap</w:t>
      </w:r>
      <w:proofErr w:type="spellEnd"/>
      <w:r>
        <w:rPr>
          <w:lang w:eastAsia="ja-JP"/>
        </w:rPr>
        <w:t xml:space="preserve"> UE</w:t>
      </w:r>
      <w:r w:rsidR="00770C86">
        <w:rPr>
          <w:lang w:eastAsia="ja-JP"/>
        </w:rPr>
        <w:t xml:space="preserve">, </w:t>
      </w:r>
      <w:r>
        <w:rPr>
          <w:lang w:eastAsia="ja-JP"/>
        </w:rPr>
        <w:t>Xiaomi Communications</w:t>
      </w:r>
      <w:r w:rsidR="008A3B79">
        <w:rPr>
          <w:lang w:eastAsia="ja-JP"/>
        </w:rPr>
        <w:t>.</w:t>
      </w:r>
      <w:bookmarkEnd w:id="19"/>
    </w:p>
    <w:p w14:paraId="72DAEAF8" w14:textId="77777777" w:rsidR="00D2747B" w:rsidRDefault="00D2747B" w:rsidP="00770C86">
      <w:pPr>
        <w:numPr>
          <w:ilvl w:val="0"/>
          <w:numId w:val="3"/>
        </w:numPr>
        <w:ind w:left="540" w:hanging="540"/>
        <w:rPr>
          <w:lang w:eastAsia="ja-JP"/>
        </w:rPr>
      </w:pPr>
      <w:bookmarkStart w:id="20" w:name="_Ref70019218"/>
      <w:r>
        <w:rPr>
          <w:lang w:eastAsia="ja-JP"/>
        </w:rPr>
        <w:t>R2-2103206</w:t>
      </w:r>
      <w:r w:rsidR="00035F85">
        <w:rPr>
          <w:lang w:eastAsia="ja-JP"/>
        </w:rPr>
        <w:t xml:space="preserve">, </w:t>
      </w:r>
      <w:r>
        <w:rPr>
          <w:lang w:eastAsia="ja-JP"/>
        </w:rPr>
        <w:t xml:space="preserve">RRM relaxation in RRC_CONNECTED for </w:t>
      </w:r>
      <w:proofErr w:type="spellStart"/>
      <w:r>
        <w:rPr>
          <w:lang w:eastAsia="ja-JP"/>
        </w:rPr>
        <w:t>RedCap</w:t>
      </w:r>
      <w:proofErr w:type="spellEnd"/>
      <w:r>
        <w:rPr>
          <w:lang w:eastAsia="ja-JP"/>
        </w:rPr>
        <w:t xml:space="preserve"> UEs</w:t>
      </w:r>
      <w:r w:rsidR="00770C86">
        <w:rPr>
          <w:lang w:eastAsia="ja-JP"/>
        </w:rPr>
        <w:t xml:space="preserve">, </w:t>
      </w:r>
      <w:r>
        <w:rPr>
          <w:lang w:eastAsia="ja-JP"/>
        </w:rPr>
        <w:t>SHARP Corporation</w:t>
      </w:r>
      <w:r w:rsidR="008A3B79">
        <w:rPr>
          <w:lang w:eastAsia="ja-JP"/>
        </w:rPr>
        <w:t>.</w:t>
      </w:r>
      <w:bookmarkEnd w:id="20"/>
    </w:p>
    <w:p w14:paraId="53751777" w14:textId="77777777" w:rsidR="00D2747B" w:rsidRDefault="00D2747B" w:rsidP="00770C86">
      <w:pPr>
        <w:numPr>
          <w:ilvl w:val="0"/>
          <w:numId w:val="3"/>
        </w:numPr>
        <w:ind w:left="540" w:hanging="540"/>
        <w:rPr>
          <w:lang w:eastAsia="ja-JP"/>
        </w:rPr>
      </w:pPr>
      <w:bookmarkStart w:id="21" w:name="_Ref68967982"/>
      <w:r>
        <w:rPr>
          <w:lang w:eastAsia="ja-JP"/>
        </w:rPr>
        <w:t>R2-2103309</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devices</w:t>
      </w:r>
      <w:r w:rsidR="00770C86">
        <w:rPr>
          <w:lang w:eastAsia="ja-JP"/>
        </w:rPr>
        <w:t xml:space="preserve">, </w:t>
      </w:r>
      <w:r>
        <w:rPr>
          <w:lang w:eastAsia="ja-JP"/>
        </w:rPr>
        <w:t>LG Electronics Inc.</w:t>
      </w:r>
      <w:bookmarkEnd w:id="21"/>
    </w:p>
    <w:p w14:paraId="4E12154F" w14:textId="77777777" w:rsidR="00D2747B" w:rsidRDefault="00D2747B" w:rsidP="00770C86">
      <w:pPr>
        <w:numPr>
          <w:ilvl w:val="0"/>
          <w:numId w:val="3"/>
        </w:numPr>
        <w:ind w:left="540" w:hanging="540"/>
        <w:rPr>
          <w:lang w:eastAsia="ja-JP"/>
        </w:rPr>
      </w:pPr>
      <w:bookmarkStart w:id="22"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2"/>
    </w:p>
    <w:p w14:paraId="26C852D0" w14:textId="77777777" w:rsidR="00D2747B" w:rsidRDefault="00D2747B" w:rsidP="00770C86">
      <w:pPr>
        <w:numPr>
          <w:ilvl w:val="0"/>
          <w:numId w:val="3"/>
        </w:numPr>
        <w:ind w:left="540" w:hanging="540"/>
        <w:rPr>
          <w:lang w:eastAsia="ja-JP"/>
        </w:rPr>
      </w:pPr>
      <w:bookmarkStart w:id="23"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3"/>
    </w:p>
    <w:p w14:paraId="6E1DCA9B"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 xml:space="preserve">Discussion on the RRM relaxation for </w:t>
      </w:r>
      <w:proofErr w:type="spellStart"/>
      <w:r>
        <w:rPr>
          <w:lang w:eastAsia="ja-JP"/>
        </w:rPr>
        <w:t>RedCap</w:t>
      </w:r>
      <w:proofErr w:type="spellEnd"/>
      <w:r>
        <w:rPr>
          <w:lang w:eastAsia="ja-JP"/>
        </w:rPr>
        <w:t xml:space="preserve"> U</w:t>
      </w:r>
      <w:r w:rsidR="00770C86">
        <w:rPr>
          <w:lang w:eastAsia="ja-JP"/>
        </w:rPr>
        <w:t xml:space="preserve">Es, </w:t>
      </w:r>
      <w:r>
        <w:rPr>
          <w:lang w:eastAsia="ja-JP"/>
        </w:rPr>
        <w:t>CMCC</w:t>
      </w:r>
      <w:r w:rsidR="008A3B79">
        <w:rPr>
          <w:lang w:eastAsia="ja-JP"/>
        </w:rPr>
        <w:t>.</w:t>
      </w:r>
    </w:p>
    <w:p w14:paraId="07F27C5F" w14:textId="77777777" w:rsidR="00D2747B" w:rsidRDefault="00D2747B" w:rsidP="00770C86">
      <w:pPr>
        <w:numPr>
          <w:ilvl w:val="0"/>
          <w:numId w:val="3"/>
        </w:numPr>
        <w:ind w:left="540" w:hanging="540"/>
        <w:rPr>
          <w:lang w:eastAsia="ja-JP"/>
        </w:rPr>
      </w:pPr>
      <w:bookmarkStart w:id="24"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4"/>
    </w:p>
    <w:p w14:paraId="7C99F6E4" w14:textId="77777777" w:rsidR="00D2747B" w:rsidRDefault="00D2747B" w:rsidP="00770C86">
      <w:pPr>
        <w:numPr>
          <w:ilvl w:val="0"/>
          <w:numId w:val="3"/>
        </w:numPr>
        <w:ind w:left="540" w:hanging="540"/>
        <w:rPr>
          <w:lang w:eastAsia="ja-JP"/>
        </w:rPr>
      </w:pPr>
      <w:bookmarkStart w:id="25" w:name="_Ref68968025"/>
      <w:r>
        <w:rPr>
          <w:lang w:eastAsia="ja-JP"/>
        </w:rPr>
        <w:t>R2-2103784</w:t>
      </w:r>
      <w:r w:rsidR="00035F85">
        <w:rPr>
          <w:lang w:eastAsia="ja-JP"/>
        </w:rPr>
        <w:t xml:space="preserve">, </w:t>
      </w:r>
      <w:r>
        <w:rPr>
          <w:lang w:eastAsia="ja-JP"/>
        </w:rPr>
        <w:t xml:space="preserve">On RRM relaxation for </w:t>
      </w:r>
      <w:proofErr w:type="spellStart"/>
      <w:r>
        <w:rPr>
          <w:lang w:eastAsia="ja-JP"/>
        </w:rPr>
        <w:t>RedCap</w:t>
      </w:r>
      <w:proofErr w:type="spellEnd"/>
      <w:r>
        <w:rPr>
          <w:lang w:eastAsia="ja-JP"/>
        </w:rPr>
        <w:t xml:space="preserve"> devices</w:t>
      </w:r>
      <w:r w:rsidR="001524CE">
        <w:rPr>
          <w:lang w:eastAsia="ja-JP"/>
        </w:rPr>
        <w:t xml:space="preserve">, </w:t>
      </w:r>
      <w:r>
        <w:rPr>
          <w:lang w:eastAsia="ja-JP"/>
        </w:rPr>
        <w:t>MediaTek Inc.</w:t>
      </w:r>
      <w:bookmarkEnd w:id="25"/>
    </w:p>
    <w:p w14:paraId="39A17360" w14:textId="77777777" w:rsidR="00D2747B" w:rsidRDefault="00D2747B" w:rsidP="00770C86">
      <w:pPr>
        <w:numPr>
          <w:ilvl w:val="0"/>
          <w:numId w:val="3"/>
        </w:numPr>
        <w:ind w:left="540" w:hanging="540"/>
        <w:rPr>
          <w:lang w:eastAsia="ja-JP"/>
        </w:rPr>
      </w:pPr>
      <w:bookmarkStart w:id="26" w:name="_Ref68968069"/>
      <w:r>
        <w:rPr>
          <w:lang w:eastAsia="ja-JP"/>
        </w:rPr>
        <w:t>R2-2103888</w:t>
      </w:r>
      <w:r w:rsidR="00035F85">
        <w:rPr>
          <w:lang w:eastAsia="ja-JP"/>
        </w:rPr>
        <w:t xml:space="preserve">, </w:t>
      </w:r>
      <w:r>
        <w:rPr>
          <w:lang w:eastAsia="ja-JP"/>
        </w:rPr>
        <w:t xml:space="preserve">RRM relaxation down selection of options for </w:t>
      </w:r>
      <w:proofErr w:type="spellStart"/>
      <w:r>
        <w:rPr>
          <w:lang w:eastAsia="ja-JP"/>
        </w:rPr>
        <w:t>RedCap</w:t>
      </w:r>
      <w:proofErr w:type="spellEnd"/>
      <w:r w:rsidR="00770C86">
        <w:rPr>
          <w:lang w:eastAsia="ja-JP"/>
        </w:rPr>
        <w:t xml:space="preserve">, </w:t>
      </w:r>
      <w:r>
        <w:rPr>
          <w:lang w:eastAsia="ja-JP"/>
        </w:rPr>
        <w:t>Apple.</w:t>
      </w:r>
      <w:bookmarkEnd w:id="26"/>
    </w:p>
    <w:p w14:paraId="01D40F1B" w14:textId="77777777" w:rsidR="00D2747B" w:rsidRDefault="00D2747B" w:rsidP="00770C86">
      <w:pPr>
        <w:numPr>
          <w:ilvl w:val="0"/>
          <w:numId w:val="3"/>
        </w:numPr>
        <w:ind w:left="540" w:hanging="540"/>
        <w:rPr>
          <w:lang w:eastAsia="ja-JP"/>
        </w:rPr>
      </w:pPr>
      <w:bookmarkStart w:id="27" w:name="_Ref68968324"/>
      <w:r>
        <w:rPr>
          <w:lang w:eastAsia="ja-JP"/>
        </w:rPr>
        <w:t>R2-2103974</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770C86">
        <w:rPr>
          <w:lang w:eastAsia="ja-JP"/>
        </w:rPr>
        <w:t xml:space="preserve">, </w:t>
      </w:r>
      <w:proofErr w:type="spellStart"/>
      <w:r>
        <w:rPr>
          <w:lang w:eastAsia="ja-JP"/>
        </w:rPr>
        <w:t>InterDigital</w:t>
      </w:r>
      <w:proofErr w:type="spellEnd"/>
      <w:r>
        <w:rPr>
          <w:lang w:eastAsia="ja-JP"/>
        </w:rPr>
        <w:t>.</w:t>
      </w:r>
      <w:bookmarkEnd w:id="27"/>
    </w:p>
    <w:p w14:paraId="3F54417F" w14:textId="77777777" w:rsidR="00D2747B" w:rsidRDefault="00D2747B" w:rsidP="00770C86">
      <w:pPr>
        <w:numPr>
          <w:ilvl w:val="0"/>
          <w:numId w:val="3"/>
        </w:numPr>
        <w:ind w:left="540" w:hanging="540"/>
        <w:rPr>
          <w:lang w:eastAsia="ja-JP"/>
        </w:rPr>
      </w:pPr>
      <w:bookmarkStart w:id="28" w:name="_Ref68968331"/>
      <w:r>
        <w:rPr>
          <w:lang w:eastAsia="ja-JP"/>
        </w:rPr>
        <w:t xml:space="preserve">R2-2104060, RRM measurement relaxation for </w:t>
      </w:r>
      <w:proofErr w:type="spellStart"/>
      <w:r>
        <w:rPr>
          <w:lang w:eastAsia="ja-JP"/>
        </w:rPr>
        <w:t>RedCap</w:t>
      </w:r>
      <w:proofErr w:type="spellEnd"/>
      <w:r>
        <w:rPr>
          <w:lang w:eastAsia="ja-JP"/>
        </w:rPr>
        <w:t xml:space="preserve"> UE, Huawei, </w:t>
      </w:r>
      <w:proofErr w:type="spellStart"/>
      <w:r>
        <w:rPr>
          <w:lang w:eastAsia="ja-JP"/>
        </w:rPr>
        <w:t>HiSilicon</w:t>
      </w:r>
      <w:proofErr w:type="spellEnd"/>
      <w:r>
        <w:rPr>
          <w:lang w:eastAsia="ja-JP"/>
        </w:rPr>
        <w:t>.</w:t>
      </w:r>
      <w:bookmarkEnd w:id="28"/>
    </w:p>
    <w:p w14:paraId="1E6171F1" w14:textId="77777777" w:rsidR="00456B8B" w:rsidRDefault="00D2747B" w:rsidP="00770C86">
      <w:pPr>
        <w:numPr>
          <w:ilvl w:val="0"/>
          <w:numId w:val="3"/>
        </w:numPr>
        <w:ind w:left="540" w:hanging="540"/>
        <w:rPr>
          <w:lang w:eastAsia="ja-JP"/>
        </w:rPr>
      </w:pPr>
      <w:bookmarkStart w:id="29" w:name="_Ref68896396"/>
      <w:r>
        <w:rPr>
          <w:lang w:eastAsia="ja-JP"/>
        </w:rPr>
        <w:t xml:space="preserve">R2-2104081, RRM relaxation criteria for </w:t>
      </w:r>
      <w:proofErr w:type="spellStart"/>
      <w:r>
        <w:rPr>
          <w:lang w:eastAsia="ja-JP"/>
        </w:rPr>
        <w:t>RedCap</w:t>
      </w:r>
      <w:proofErr w:type="spellEnd"/>
      <w:r>
        <w:rPr>
          <w:lang w:eastAsia="ja-JP"/>
        </w:rPr>
        <w:t xml:space="preserve"> devices, Samsung</w:t>
      </w:r>
      <w:bookmarkEnd w:id="11"/>
      <w:bookmarkEnd w:id="12"/>
      <w:r>
        <w:rPr>
          <w:lang w:eastAsia="ja-JP"/>
        </w:rPr>
        <w:t>.</w:t>
      </w:r>
      <w:bookmarkEnd w:id="29"/>
    </w:p>
    <w:p w14:paraId="1B5CFC00" w14:textId="77777777" w:rsidR="0034024F" w:rsidRDefault="00C75536" w:rsidP="00770C86">
      <w:pPr>
        <w:numPr>
          <w:ilvl w:val="0"/>
          <w:numId w:val="3"/>
        </w:numPr>
        <w:ind w:left="540" w:hanging="540"/>
        <w:rPr>
          <w:lang w:eastAsia="ja-JP"/>
        </w:rPr>
      </w:pPr>
      <w:bookmarkStart w:id="30" w:name="_Ref69981196"/>
      <w:r>
        <w:rPr>
          <w:lang w:eastAsia="ja-JP"/>
        </w:rPr>
        <w:t>R2-2104375_[AT113bis</w:t>
      </w:r>
      <w:r w:rsidR="00892E43">
        <w:rPr>
          <w:lang w:eastAsia="ja-JP"/>
        </w:rPr>
        <w:t>-e][102]</w:t>
      </w:r>
      <w:r w:rsidR="00864ED8">
        <w:rPr>
          <w:lang w:eastAsia="ja-JP"/>
        </w:rPr>
        <w:t xml:space="preserve">[REDCAP] RRM </w:t>
      </w:r>
      <w:proofErr w:type="spellStart"/>
      <w:r w:rsidR="00864ED8">
        <w:rPr>
          <w:lang w:eastAsia="ja-JP"/>
        </w:rPr>
        <w:t>Relaxations_</w:t>
      </w:r>
      <w:r w:rsidR="000A70C8">
        <w:rPr>
          <w:lang w:eastAsia="ja-JP"/>
        </w:rPr>
        <w:t>Phase</w:t>
      </w:r>
      <w:proofErr w:type="spellEnd"/>
      <w:r w:rsidR="000A70C8">
        <w:rPr>
          <w:lang w:eastAsia="ja-JP"/>
        </w:rPr>
        <w:t xml:space="preserve"> 3, Qualcomm.</w:t>
      </w:r>
      <w:bookmarkEnd w:id="30"/>
    </w:p>
    <w:sectPr w:rsidR="0034024F" w:rsidSect="004763C9">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6122" w14:textId="77777777" w:rsidR="00496893" w:rsidRDefault="00496893">
      <w:r>
        <w:separator/>
      </w:r>
    </w:p>
    <w:p w14:paraId="5C0F36FB" w14:textId="77777777" w:rsidR="00496893" w:rsidRDefault="00496893"/>
  </w:endnote>
  <w:endnote w:type="continuationSeparator" w:id="0">
    <w:p w14:paraId="4AC4ABD9" w14:textId="77777777" w:rsidR="00496893" w:rsidRDefault="00496893">
      <w:r>
        <w:continuationSeparator/>
      </w:r>
    </w:p>
    <w:p w14:paraId="76016E88" w14:textId="77777777" w:rsidR="00496893" w:rsidRDefault="00496893"/>
  </w:endnote>
  <w:endnote w:type="continuationNotice" w:id="1">
    <w:p w14:paraId="328CA702" w14:textId="77777777" w:rsidR="00496893" w:rsidRDefault="00496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A328" w14:textId="77777777" w:rsidR="00BF5662" w:rsidRDefault="00BF5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2EEE" w14:textId="40EC13BE" w:rsidR="0038492B" w:rsidRDefault="0038492B">
    <w:pPr>
      <w:pStyle w:val="Footer"/>
      <w:jc w:val="right"/>
    </w:pPr>
    <w:r>
      <w:rPr>
        <w:noProof/>
      </w:rPr>
      <mc:AlternateContent>
        <mc:Choice Requires="wps">
          <w:drawing>
            <wp:anchor distT="0" distB="0" distL="114300" distR="114300" simplePos="0" relativeHeight="251659264" behindDoc="0" locked="0" layoutInCell="0" allowOverlap="1" wp14:anchorId="0BEE0716" wp14:editId="4C324E21">
              <wp:simplePos x="0" y="0"/>
              <wp:positionH relativeFrom="page">
                <wp:posOffset>0</wp:posOffset>
              </wp:positionH>
              <wp:positionV relativeFrom="page">
                <wp:posOffset>10227945</wp:posOffset>
              </wp:positionV>
              <wp:extent cx="7560310" cy="273050"/>
              <wp:effectExtent l="0" t="0" r="0" b="0"/>
              <wp:wrapNone/>
              <wp:docPr id="1" name="MSIPCM442a45758baff37cf2441cb3"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9290E9" w14:textId="77777777" w:rsidR="0038492B" w:rsidRPr="002F48F3" w:rsidRDefault="0038492B" w:rsidP="002F48F3">
                          <w:pPr>
                            <w:spacing w:before="0"/>
                            <w:rPr>
                              <w:rFonts w:ascii="Calibri" w:hAnsi="Calibri" w:cs="Calibri"/>
                              <w:color w:val="000000"/>
                              <w:sz w:val="14"/>
                            </w:rPr>
                          </w:pPr>
                          <w:r w:rsidRPr="002F48F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EE0716" id="_x0000_t202" coordsize="21600,21600" o:spt="202" path="m,l,21600r21600,l21600,xe">
              <v:stroke joinstyle="miter"/>
              <v:path gradientshapeok="t" o:connecttype="rect"/>
            </v:shapetype>
            <v:shape id="MSIPCM442a45758baff37cf2441cb3"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" o:allowincell="f" filled="f" stroked="f" strokeweight=".5pt">
              <v:path arrowok="t"/>
              <v:textbox inset="20pt,0,,0">
                <w:txbxContent>
                  <w:p w14:paraId="459290E9" w14:textId="77777777" w:rsidR="00820CDE" w:rsidRPr="002F48F3" w:rsidRDefault="00820CDE"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mc:Fallback>
      </mc:AlternateContent>
    </w:r>
    <w:r>
      <w:fldChar w:fldCharType="begin"/>
    </w:r>
    <w:r>
      <w:instrText xml:space="preserve"> PAGE   \* MERGEFORMAT </w:instrText>
    </w:r>
    <w:r>
      <w:fldChar w:fldCharType="separate"/>
    </w:r>
    <w:r w:rsidR="00BF5662">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EC38" w14:textId="77777777" w:rsidR="00BF5662" w:rsidRDefault="00BF5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F240" w14:textId="77777777" w:rsidR="00496893" w:rsidRDefault="00496893">
      <w:r>
        <w:separator/>
      </w:r>
    </w:p>
    <w:p w14:paraId="66BA4CA0" w14:textId="77777777" w:rsidR="00496893" w:rsidRDefault="00496893"/>
  </w:footnote>
  <w:footnote w:type="continuationSeparator" w:id="0">
    <w:p w14:paraId="59793809" w14:textId="77777777" w:rsidR="00496893" w:rsidRDefault="00496893">
      <w:r>
        <w:continuationSeparator/>
      </w:r>
    </w:p>
    <w:p w14:paraId="1A6783EB" w14:textId="77777777" w:rsidR="00496893" w:rsidRDefault="00496893"/>
  </w:footnote>
  <w:footnote w:type="continuationNotice" w:id="1">
    <w:p w14:paraId="7E50BC5A" w14:textId="77777777" w:rsidR="00496893" w:rsidRDefault="004968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622A" w14:textId="77777777" w:rsidR="0038492B" w:rsidRDefault="0038492B"/>
  <w:p w14:paraId="045FB80A" w14:textId="77777777" w:rsidR="0038492B" w:rsidRDefault="003849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4846" w14:textId="77777777" w:rsidR="0038492B" w:rsidRDefault="0038492B"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BF5662">
      <w:rPr>
        <w:rFonts w:cs="Arial"/>
        <w:b/>
        <w:bCs/>
        <w:noProof/>
        <w:sz w:val="18"/>
      </w:rPr>
      <w:t>12</w:t>
    </w:r>
    <w:r>
      <w:rPr>
        <w:rFonts w:cs="Arial"/>
        <w:b/>
        <w:bCs/>
        <w:sz w:val="18"/>
      </w:rPr>
      <w:fldChar w:fldCharType="end"/>
    </w:r>
  </w:p>
  <w:p w14:paraId="2BAB9274" w14:textId="77777777" w:rsidR="0038492B" w:rsidRDefault="0038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39AE" w14:textId="77777777" w:rsidR="00BF5662" w:rsidRDefault="00BF5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3884BA4"/>
    <w:multiLevelType w:val="hybridMultilevel"/>
    <w:tmpl w:val="A3789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283123E7"/>
    <w:multiLevelType w:val="multilevel"/>
    <w:tmpl w:val="7B2CD562"/>
    <w:numStyleLink w:val="ListNumbers"/>
  </w:abstractNum>
  <w:abstractNum w:abstractNumId="10"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1"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5"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0"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2"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8750F"/>
    <w:multiLevelType w:val="multilevel"/>
    <w:tmpl w:val="67708EE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5"/>
  </w:num>
  <w:num w:numId="2">
    <w:abstractNumId w:val="33"/>
  </w:num>
  <w:num w:numId="3">
    <w:abstractNumId w:val="15"/>
  </w:num>
  <w:num w:numId="4">
    <w:abstractNumId w:val="23"/>
  </w:num>
  <w:num w:numId="5">
    <w:abstractNumId w:val="6"/>
  </w:num>
  <w:num w:numId="6">
    <w:abstractNumId w:val="9"/>
  </w:num>
  <w:num w:numId="7">
    <w:abstractNumId w:val="28"/>
  </w:num>
  <w:num w:numId="8">
    <w:abstractNumId w:val="22"/>
  </w:num>
  <w:num w:numId="9">
    <w:abstractNumId w:val="12"/>
  </w:num>
  <w:num w:numId="10">
    <w:abstractNumId w:val="8"/>
  </w:num>
  <w:num w:numId="11">
    <w:abstractNumId w:val="30"/>
  </w:num>
  <w:num w:numId="12">
    <w:abstractNumId w:val="1"/>
  </w:num>
  <w:num w:numId="13">
    <w:abstractNumId w:val="18"/>
  </w:num>
  <w:num w:numId="14">
    <w:abstractNumId w:val="26"/>
  </w:num>
  <w:num w:numId="15">
    <w:abstractNumId w:val="17"/>
  </w:num>
  <w:num w:numId="16">
    <w:abstractNumId w:val="21"/>
  </w:num>
  <w:num w:numId="17">
    <w:abstractNumId w:val="27"/>
  </w:num>
  <w:num w:numId="18">
    <w:abstractNumId w:val="3"/>
  </w:num>
  <w:num w:numId="19">
    <w:abstractNumId w:val="11"/>
  </w:num>
  <w:num w:numId="20">
    <w:abstractNumId w:val="4"/>
  </w:num>
  <w:num w:numId="21">
    <w:abstractNumId w:val="24"/>
  </w:num>
  <w:num w:numId="22">
    <w:abstractNumId w:val="25"/>
  </w:num>
  <w:num w:numId="23">
    <w:abstractNumId w:val="2"/>
  </w:num>
  <w:num w:numId="24">
    <w:abstractNumId w:val="36"/>
  </w:num>
  <w:num w:numId="25">
    <w:abstractNumId w:val="13"/>
  </w:num>
  <w:num w:numId="26">
    <w:abstractNumId w:val="0"/>
  </w:num>
  <w:num w:numId="27">
    <w:abstractNumId w:val="16"/>
  </w:num>
  <w:num w:numId="28">
    <w:abstractNumId w:val="5"/>
  </w:num>
  <w:num w:numId="29">
    <w:abstractNumId w:val="20"/>
  </w:num>
  <w:num w:numId="30">
    <w:abstractNumId w:val="14"/>
  </w:num>
  <w:num w:numId="31">
    <w:abstractNumId w:val="29"/>
  </w:num>
  <w:num w:numId="32">
    <w:abstractNumId w:val="10"/>
  </w:num>
  <w:num w:numId="33">
    <w:abstractNumId w:val="31"/>
  </w:num>
  <w:num w:numId="34">
    <w:abstractNumId w:val="19"/>
  </w:num>
  <w:num w:numId="35">
    <w:abstractNumId w:val="32"/>
  </w:num>
  <w:num w:numId="36">
    <w:abstractNumId w:val="34"/>
  </w:num>
  <w:num w:numId="37">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proofState w:spelling="clean" w:grammar="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417"/>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97D"/>
    <w:rsid w:val="00037A9D"/>
    <w:rsid w:val="00037DEE"/>
    <w:rsid w:val="000408B8"/>
    <w:rsid w:val="00040CB1"/>
    <w:rsid w:val="00040E4E"/>
    <w:rsid w:val="00041868"/>
    <w:rsid w:val="000420DE"/>
    <w:rsid w:val="0004264A"/>
    <w:rsid w:val="000428EC"/>
    <w:rsid w:val="00043FFD"/>
    <w:rsid w:val="000443FD"/>
    <w:rsid w:val="000444F8"/>
    <w:rsid w:val="000447F9"/>
    <w:rsid w:val="00044D17"/>
    <w:rsid w:val="00044E79"/>
    <w:rsid w:val="0004568D"/>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1E50"/>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5D04"/>
    <w:rsid w:val="000965F3"/>
    <w:rsid w:val="00096DA8"/>
    <w:rsid w:val="000977D0"/>
    <w:rsid w:val="000A0451"/>
    <w:rsid w:val="000A04E8"/>
    <w:rsid w:val="000A125E"/>
    <w:rsid w:val="000A13D2"/>
    <w:rsid w:val="000A1BE1"/>
    <w:rsid w:val="000A1D84"/>
    <w:rsid w:val="000A256F"/>
    <w:rsid w:val="000A2754"/>
    <w:rsid w:val="000A2D1D"/>
    <w:rsid w:val="000A3169"/>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1ED"/>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A9D"/>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AD"/>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B9C"/>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6D25"/>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2A"/>
    <w:rsid w:val="00222498"/>
    <w:rsid w:val="002229C1"/>
    <w:rsid w:val="00222E3F"/>
    <w:rsid w:val="0022367A"/>
    <w:rsid w:val="00223C63"/>
    <w:rsid w:val="00223CEE"/>
    <w:rsid w:val="002247E8"/>
    <w:rsid w:val="00224E99"/>
    <w:rsid w:val="0022549B"/>
    <w:rsid w:val="002257E4"/>
    <w:rsid w:val="0022581C"/>
    <w:rsid w:val="00225878"/>
    <w:rsid w:val="00225A6F"/>
    <w:rsid w:val="00226E1C"/>
    <w:rsid w:val="002271C8"/>
    <w:rsid w:val="002274FD"/>
    <w:rsid w:val="00227ABC"/>
    <w:rsid w:val="002307A5"/>
    <w:rsid w:val="00230C6D"/>
    <w:rsid w:val="00232039"/>
    <w:rsid w:val="00232AC1"/>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1A2E"/>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78"/>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046"/>
    <w:rsid w:val="002E1A76"/>
    <w:rsid w:val="002E2747"/>
    <w:rsid w:val="002E5AF5"/>
    <w:rsid w:val="002E6BB0"/>
    <w:rsid w:val="002F0032"/>
    <w:rsid w:val="002F08B7"/>
    <w:rsid w:val="002F0A72"/>
    <w:rsid w:val="002F0B6A"/>
    <w:rsid w:val="002F1B15"/>
    <w:rsid w:val="002F1F0F"/>
    <w:rsid w:val="002F3124"/>
    <w:rsid w:val="002F3740"/>
    <w:rsid w:val="002F462E"/>
    <w:rsid w:val="002F48F3"/>
    <w:rsid w:val="002F4F3D"/>
    <w:rsid w:val="002F55FC"/>
    <w:rsid w:val="002F56C2"/>
    <w:rsid w:val="002F56FE"/>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16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3DE4"/>
    <w:rsid w:val="00344277"/>
    <w:rsid w:val="00344300"/>
    <w:rsid w:val="0034478F"/>
    <w:rsid w:val="003450A2"/>
    <w:rsid w:val="0034569F"/>
    <w:rsid w:val="00345E07"/>
    <w:rsid w:val="00345E3B"/>
    <w:rsid w:val="00346FB4"/>
    <w:rsid w:val="00347987"/>
    <w:rsid w:val="00347B9F"/>
    <w:rsid w:val="00351169"/>
    <w:rsid w:val="003515B8"/>
    <w:rsid w:val="00351990"/>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899"/>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EBA"/>
    <w:rsid w:val="00373FAB"/>
    <w:rsid w:val="003743D5"/>
    <w:rsid w:val="0037456B"/>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492B"/>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223"/>
    <w:rsid w:val="003C249A"/>
    <w:rsid w:val="003C35EB"/>
    <w:rsid w:val="003C3E28"/>
    <w:rsid w:val="003C4096"/>
    <w:rsid w:val="003C418C"/>
    <w:rsid w:val="003C4AC5"/>
    <w:rsid w:val="003C4E23"/>
    <w:rsid w:val="003C5C62"/>
    <w:rsid w:val="003C5D12"/>
    <w:rsid w:val="003C632E"/>
    <w:rsid w:val="003C66AB"/>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5CC5"/>
    <w:rsid w:val="004763C9"/>
    <w:rsid w:val="00476A7F"/>
    <w:rsid w:val="00480458"/>
    <w:rsid w:val="004806C9"/>
    <w:rsid w:val="00480A22"/>
    <w:rsid w:val="00481866"/>
    <w:rsid w:val="00481D62"/>
    <w:rsid w:val="004834A5"/>
    <w:rsid w:val="00483B91"/>
    <w:rsid w:val="00483CE3"/>
    <w:rsid w:val="00483EB8"/>
    <w:rsid w:val="0048416E"/>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893"/>
    <w:rsid w:val="00496A38"/>
    <w:rsid w:val="00496E80"/>
    <w:rsid w:val="00497AA2"/>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071"/>
    <w:rsid w:val="004A5731"/>
    <w:rsid w:val="004A58C1"/>
    <w:rsid w:val="004A5AA1"/>
    <w:rsid w:val="004A5E15"/>
    <w:rsid w:val="004A6277"/>
    <w:rsid w:val="004A65EA"/>
    <w:rsid w:val="004A697D"/>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8BF"/>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250"/>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6E62"/>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0E3"/>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C30"/>
    <w:rsid w:val="00597D59"/>
    <w:rsid w:val="005A01C9"/>
    <w:rsid w:val="005A023F"/>
    <w:rsid w:val="005A07F2"/>
    <w:rsid w:val="005A0D25"/>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6F16"/>
    <w:rsid w:val="005E7295"/>
    <w:rsid w:val="005E73D6"/>
    <w:rsid w:val="005E7442"/>
    <w:rsid w:val="005E7B9E"/>
    <w:rsid w:val="005E7D15"/>
    <w:rsid w:val="005E7E6A"/>
    <w:rsid w:val="005F074E"/>
    <w:rsid w:val="005F0C44"/>
    <w:rsid w:val="005F110A"/>
    <w:rsid w:val="005F15DB"/>
    <w:rsid w:val="005F1672"/>
    <w:rsid w:val="005F2BB0"/>
    <w:rsid w:val="005F3178"/>
    <w:rsid w:val="005F37E3"/>
    <w:rsid w:val="005F4F8B"/>
    <w:rsid w:val="005F576E"/>
    <w:rsid w:val="005F58EF"/>
    <w:rsid w:val="005F5B48"/>
    <w:rsid w:val="005F6305"/>
    <w:rsid w:val="005F69A1"/>
    <w:rsid w:val="005F720F"/>
    <w:rsid w:val="005F7CEA"/>
    <w:rsid w:val="005F7D44"/>
    <w:rsid w:val="005F7EB4"/>
    <w:rsid w:val="0060050D"/>
    <w:rsid w:val="00600809"/>
    <w:rsid w:val="00600BBF"/>
    <w:rsid w:val="00600FA1"/>
    <w:rsid w:val="00601BF6"/>
    <w:rsid w:val="006020FD"/>
    <w:rsid w:val="00602AEC"/>
    <w:rsid w:val="00602B45"/>
    <w:rsid w:val="00602BA5"/>
    <w:rsid w:val="00603B3B"/>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6DD8"/>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042"/>
    <w:rsid w:val="0069153C"/>
    <w:rsid w:val="00691644"/>
    <w:rsid w:val="00691775"/>
    <w:rsid w:val="00691A16"/>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9E"/>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6C96"/>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0F0"/>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1F2"/>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701"/>
    <w:rsid w:val="00775C48"/>
    <w:rsid w:val="0077600F"/>
    <w:rsid w:val="007768A4"/>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6B2"/>
    <w:rsid w:val="007C097A"/>
    <w:rsid w:val="007C0DDF"/>
    <w:rsid w:val="007C17CB"/>
    <w:rsid w:val="007C1B65"/>
    <w:rsid w:val="007C1B9D"/>
    <w:rsid w:val="007C2007"/>
    <w:rsid w:val="007C387F"/>
    <w:rsid w:val="007C3BA5"/>
    <w:rsid w:val="007C42B6"/>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18"/>
    <w:rsid w:val="008156F3"/>
    <w:rsid w:val="0081649B"/>
    <w:rsid w:val="00816EC8"/>
    <w:rsid w:val="00816F7C"/>
    <w:rsid w:val="0081727B"/>
    <w:rsid w:val="008175F0"/>
    <w:rsid w:val="0082026F"/>
    <w:rsid w:val="00820C14"/>
    <w:rsid w:val="00820CDE"/>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79"/>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214"/>
    <w:rsid w:val="00885489"/>
    <w:rsid w:val="0088658A"/>
    <w:rsid w:val="008868A4"/>
    <w:rsid w:val="00886C08"/>
    <w:rsid w:val="00886E6C"/>
    <w:rsid w:val="00887D14"/>
    <w:rsid w:val="00891267"/>
    <w:rsid w:val="00891B18"/>
    <w:rsid w:val="00891E11"/>
    <w:rsid w:val="0089264C"/>
    <w:rsid w:val="00892A63"/>
    <w:rsid w:val="00892C7D"/>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88E"/>
    <w:rsid w:val="008A593D"/>
    <w:rsid w:val="008A5B3D"/>
    <w:rsid w:val="008A65B5"/>
    <w:rsid w:val="008A6949"/>
    <w:rsid w:val="008A71A9"/>
    <w:rsid w:val="008A7739"/>
    <w:rsid w:val="008A779C"/>
    <w:rsid w:val="008A7EBB"/>
    <w:rsid w:val="008B0CDD"/>
    <w:rsid w:val="008B32EE"/>
    <w:rsid w:val="008B38D9"/>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3E3E"/>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CBB"/>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522"/>
    <w:rsid w:val="00956F3C"/>
    <w:rsid w:val="009570F7"/>
    <w:rsid w:val="0095765D"/>
    <w:rsid w:val="00957C55"/>
    <w:rsid w:val="00957E9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319"/>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4E23"/>
    <w:rsid w:val="00A65EB3"/>
    <w:rsid w:val="00A65F29"/>
    <w:rsid w:val="00A67897"/>
    <w:rsid w:val="00A67DCA"/>
    <w:rsid w:val="00A701CA"/>
    <w:rsid w:val="00A70403"/>
    <w:rsid w:val="00A7055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6F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422"/>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B6"/>
    <w:rsid w:val="00AC52E2"/>
    <w:rsid w:val="00AC53AE"/>
    <w:rsid w:val="00AC561E"/>
    <w:rsid w:val="00AC564C"/>
    <w:rsid w:val="00AC5AA7"/>
    <w:rsid w:val="00AC5BB6"/>
    <w:rsid w:val="00AC5F69"/>
    <w:rsid w:val="00AC6202"/>
    <w:rsid w:val="00AC67A6"/>
    <w:rsid w:val="00AC6898"/>
    <w:rsid w:val="00AC6B71"/>
    <w:rsid w:val="00AC6EF8"/>
    <w:rsid w:val="00AD07C7"/>
    <w:rsid w:val="00AD1160"/>
    <w:rsid w:val="00AD1747"/>
    <w:rsid w:val="00AD2BA9"/>
    <w:rsid w:val="00AD2C73"/>
    <w:rsid w:val="00AD2D3D"/>
    <w:rsid w:val="00AD2F2F"/>
    <w:rsid w:val="00AD33B2"/>
    <w:rsid w:val="00AD3541"/>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3CED"/>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45F"/>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2C6D"/>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662"/>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14B"/>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2D1B"/>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0E5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47EB2"/>
    <w:rsid w:val="00D501D0"/>
    <w:rsid w:val="00D502AB"/>
    <w:rsid w:val="00D5060A"/>
    <w:rsid w:val="00D50CF6"/>
    <w:rsid w:val="00D5147D"/>
    <w:rsid w:val="00D51581"/>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6C40"/>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1D92"/>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4CC4"/>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896"/>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4D2"/>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3887"/>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751"/>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223"/>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5FC66"/>
  <w15:docId w15:val="{FD36C09D-5370-412C-B397-8C5674BC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B1"/>
  </w:style>
  <w:style w:type="paragraph" w:styleId="Heading1">
    <w:name w:val="heading 1"/>
    <w:next w:val="Normal"/>
    <w:link w:val="Heading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rsid w:val="004763C9"/>
    <w:pPr>
      <w:numPr>
        <w:ilvl w:val="1"/>
      </w:numPr>
      <w:pBdr>
        <w:top w:val="none" w:sz="0" w:space="0" w:color="auto"/>
      </w:pBdr>
      <w:spacing w:before="180"/>
      <w:outlineLvl w:val="1"/>
    </w:pPr>
    <w:rPr>
      <w:sz w:val="32"/>
    </w:rPr>
  </w:style>
  <w:style w:type="paragraph" w:styleId="Heading3">
    <w:name w:val="heading 3"/>
    <w:basedOn w:val="Heading2"/>
    <w:next w:val="Normal"/>
    <w:qFormat/>
    <w:rsid w:val="004763C9"/>
    <w:pPr>
      <w:numPr>
        <w:ilvl w:val="2"/>
      </w:numPr>
      <w:spacing w:before="120"/>
      <w:outlineLvl w:val="2"/>
    </w:pPr>
    <w:rPr>
      <w:sz w:val="28"/>
    </w:rPr>
  </w:style>
  <w:style w:type="paragraph" w:styleId="Heading4">
    <w:name w:val="heading 4"/>
    <w:aliases w:val="h4"/>
    <w:basedOn w:val="Heading3"/>
    <w:next w:val="Normal"/>
    <w:qFormat/>
    <w:rsid w:val="004763C9"/>
    <w:pPr>
      <w:numPr>
        <w:ilvl w:val="3"/>
      </w:numPr>
      <w:outlineLvl w:val="3"/>
    </w:pPr>
    <w:rPr>
      <w:sz w:val="24"/>
    </w:rPr>
  </w:style>
  <w:style w:type="paragraph" w:styleId="Heading5">
    <w:name w:val="heading 5"/>
    <w:basedOn w:val="Heading4"/>
    <w:next w:val="Normal"/>
    <w:qFormat/>
    <w:rsid w:val="004763C9"/>
    <w:pPr>
      <w:numPr>
        <w:ilvl w:val="4"/>
      </w:numPr>
      <w:outlineLvl w:val="4"/>
    </w:pPr>
    <w:rPr>
      <w:sz w:val="22"/>
    </w:rPr>
  </w:style>
  <w:style w:type="paragraph" w:styleId="Heading6">
    <w:name w:val="heading 6"/>
    <w:basedOn w:val="H6"/>
    <w:next w:val="Normal"/>
    <w:qFormat/>
    <w:rsid w:val="004763C9"/>
    <w:pPr>
      <w:numPr>
        <w:ilvl w:val="5"/>
      </w:numPr>
      <w:outlineLvl w:val="5"/>
    </w:pPr>
    <w:rPr>
      <w:b w:val="0"/>
      <w:sz w:val="20"/>
    </w:rPr>
  </w:style>
  <w:style w:type="paragraph" w:styleId="Heading7">
    <w:name w:val="heading 7"/>
    <w:basedOn w:val="H6"/>
    <w:next w:val="Normal"/>
    <w:qFormat/>
    <w:rsid w:val="004763C9"/>
    <w:pPr>
      <w:numPr>
        <w:ilvl w:val="6"/>
      </w:numPr>
      <w:outlineLvl w:val="6"/>
    </w:pPr>
    <w:rPr>
      <w:b w:val="0"/>
      <w:sz w:val="20"/>
    </w:rPr>
  </w:style>
  <w:style w:type="paragraph" w:styleId="Heading8">
    <w:name w:val="heading 8"/>
    <w:basedOn w:val="Heading1"/>
    <w:next w:val="Normal"/>
    <w:qFormat/>
    <w:rsid w:val="004763C9"/>
    <w:pPr>
      <w:numPr>
        <w:ilvl w:val="7"/>
      </w:numPr>
      <w:outlineLvl w:val="7"/>
    </w:pPr>
  </w:style>
  <w:style w:type="paragraph" w:styleId="Heading9">
    <w:name w:val="heading 9"/>
    <w:basedOn w:val="Heading8"/>
    <w:next w:val="Normal"/>
    <w:qFormat/>
    <w:rsid w:val="0047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TOC2">
    <w:name w:val="toc 2"/>
    <w:basedOn w:val="TOC1"/>
    <w:semiHidden/>
    <w:rsid w:val="004763C9"/>
    <w:pPr>
      <w:keepNext w:val="0"/>
      <w:spacing w:before="0"/>
      <w:ind w:left="851" w:hanging="851"/>
    </w:pPr>
  </w:style>
  <w:style w:type="paragraph" w:styleId="TOC3">
    <w:name w:val="toc 3"/>
    <w:basedOn w:val="TOC2"/>
    <w:semiHidden/>
    <w:rsid w:val="004763C9"/>
    <w:pPr>
      <w:ind w:left="1134" w:hanging="1134"/>
    </w:pPr>
  </w:style>
  <w:style w:type="paragraph" w:styleId="TOC4">
    <w:name w:val="toc 4"/>
    <w:basedOn w:val="TOC3"/>
    <w:semiHidden/>
    <w:rsid w:val="004763C9"/>
    <w:pPr>
      <w:ind w:left="1418" w:hanging="1418"/>
    </w:pPr>
  </w:style>
  <w:style w:type="paragraph" w:styleId="TOC5">
    <w:name w:val="toc 5"/>
    <w:basedOn w:val="TOC4"/>
    <w:semiHidden/>
    <w:rsid w:val="004763C9"/>
    <w:pPr>
      <w:ind w:left="1701" w:hanging="1701"/>
    </w:pPr>
  </w:style>
  <w:style w:type="paragraph" w:styleId="TOC6">
    <w:name w:val="toc 6"/>
    <w:basedOn w:val="TOC5"/>
    <w:next w:val="Normal"/>
    <w:semiHidden/>
    <w:rsid w:val="004763C9"/>
    <w:pPr>
      <w:ind w:left="1985" w:hanging="1985"/>
    </w:pPr>
  </w:style>
  <w:style w:type="paragraph" w:styleId="TOC7">
    <w:name w:val="toc 7"/>
    <w:basedOn w:val="TOC6"/>
    <w:next w:val="Normal"/>
    <w:semiHidden/>
    <w:rsid w:val="004763C9"/>
    <w:pPr>
      <w:ind w:left="2268" w:hanging="2268"/>
    </w:pPr>
  </w:style>
  <w:style w:type="paragraph" w:styleId="TOC8">
    <w:name w:val="toc 8"/>
    <w:basedOn w:val="TOC1"/>
    <w:semiHidden/>
    <w:rsid w:val="004763C9"/>
    <w:pPr>
      <w:spacing w:before="180"/>
      <w:ind w:left="2693" w:hanging="2693"/>
    </w:pPr>
    <w:rPr>
      <w:b/>
    </w:rPr>
  </w:style>
  <w:style w:type="paragraph" w:styleId="TOC9">
    <w:name w:val="toc 9"/>
    <w:basedOn w:val="TOC8"/>
    <w:semiHidden/>
    <w:rsid w:val="004763C9"/>
    <w:pPr>
      <w:ind w:left="1418" w:hanging="1418"/>
    </w:pPr>
  </w:style>
  <w:style w:type="paragraph" w:customStyle="1" w:styleId="TT">
    <w:name w:val="TT"/>
    <w:basedOn w:val="Heading1"/>
    <w:next w:val="Normal"/>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Normal"/>
    <w:link w:val="TALChar"/>
    <w:rsid w:val="004763C9"/>
    <w:pPr>
      <w:keepNext/>
      <w:keepLines/>
    </w:pPr>
    <w:rPr>
      <w:sz w:val="18"/>
    </w:rPr>
  </w:style>
  <w:style w:type="paragraph" w:customStyle="1" w:styleId="TAJ">
    <w:name w:val="TAJ"/>
    <w:basedOn w:val="Normal"/>
    <w:rsid w:val="004763C9"/>
    <w:pPr>
      <w:keepNext/>
      <w:keepLines/>
    </w:pPr>
    <w:rPr>
      <w:rFonts w:eastAsia="Times New Roman"/>
      <w:lang w:eastAsia="en-US"/>
    </w:rPr>
  </w:style>
  <w:style w:type="paragraph" w:customStyle="1" w:styleId="NO">
    <w:name w:val="NO"/>
    <w:basedOn w:val="Normal"/>
    <w:link w:val="NOChar"/>
    <w:rsid w:val="004763C9"/>
    <w:pPr>
      <w:keepLines/>
      <w:ind w:left="1135" w:hanging="851"/>
    </w:pPr>
    <w:rPr>
      <w:rFonts w:eastAsia="Times New Roman"/>
      <w:color w:val="000000"/>
    </w:rPr>
  </w:style>
  <w:style w:type="paragraph" w:customStyle="1" w:styleId="HO">
    <w:name w:val="HO"/>
    <w:basedOn w:val="Normal"/>
    <w:rsid w:val="004763C9"/>
    <w:pPr>
      <w:jc w:val="right"/>
    </w:pPr>
    <w:rPr>
      <w:rFonts w:eastAsia="Times New Roman"/>
      <w:b/>
      <w:lang w:eastAsia="en-US"/>
    </w:rPr>
  </w:style>
  <w:style w:type="paragraph" w:customStyle="1" w:styleId="HE">
    <w:name w:val="HE"/>
    <w:basedOn w:val="Normal"/>
    <w:rsid w:val="004763C9"/>
    <w:rPr>
      <w:rFonts w:eastAsia="Times New Roman"/>
      <w:b/>
      <w:lang w:eastAsia="en-US"/>
    </w:rPr>
  </w:style>
  <w:style w:type="paragraph" w:customStyle="1" w:styleId="EX">
    <w:name w:val="EX"/>
    <w:basedOn w:val="Normal"/>
    <w:rsid w:val="004763C9"/>
    <w:pPr>
      <w:keepLines/>
      <w:ind w:left="1702" w:hanging="1418"/>
    </w:pPr>
    <w:rPr>
      <w:rFonts w:eastAsia="Times New Roman"/>
      <w:color w:val="000000"/>
    </w:rPr>
  </w:style>
  <w:style w:type="paragraph" w:customStyle="1" w:styleId="FP">
    <w:name w:val="FP"/>
    <w:basedOn w:val="Normal"/>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Normal"/>
    <w:link w:val="B2Char"/>
    <w:rsid w:val="004763C9"/>
    <w:pPr>
      <w:ind w:left="851" w:hanging="284"/>
    </w:pPr>
  </w:style>
  <w:style w:type="paragraph" w:customStyle="1" w:styleId="B1">
    <w:name w:val="B1"/>
    <w:basedOn w:val="Normal"/>
    <w:link w:val="B1Zchn"/>
    <w:qFormat/>
    <w:rsid w:val="004763C9"/>
    <w:pPr>
      <w:ind w:left="568" w:hanging="284"/>
    </w:pPr>
  </w:style>
  <w:style w:type="paragraph" w:customStyle="1" w:styleId="B3">
    <w:name w:val="B3"/>
    <w:basedOn w:val="Normal"/>
    <w:link w:val="B3Char"/>
    <w:rsid w:val="004763C9"/>
    <w:pPr>
      <w:ind w:left="1135" w:hanging="284"/>
    </w:pPr>
  </w:style>
  <w:style w:type="paragraph" w:customStyle="1" w:styleId="B4">
    <w:name w:val="B4"/>
    <w:basedOn w:val="Normal"/>
    <w:rsid w:val="004763C9"/>
    <w:pPr>
      <w:ind w:left="1418" w:hanging="284"/>
    </w:pPr>
  </w:style>
  <w:style w:type="paragraph" w:customStyle="1" w:styleId="B5">
    <w:name w:val="B5"/>
    <w:basedOn w:val="Normal"/>
    <w:rsid w:val="004763C9"/>
    <w:pPr>
      <w:ind w:left="1702" w:hanging="284"/>
    </w:pPr>
  </w:style>
  <w:style w:type="paragraph" w:customStyle="1" w:styleId="EQ">
    <w:name w:val="EQ"/>
    <w:basedOn w:val="Normal"/>
    <w:next w:val="Normal"/>
    <w:rsid w:val="004763C9"/>
    <w:pPr>
      <w:keepLines/>
      <w:tabs>
        <w:tab w:val="center" w:pos="4536"/>
        <w:tab w:val="right" w:pos="9072"/>
      </w:tabs>
    </w:pPr>
    <w:rPr>
      <w:rFonts w:eastAsia="Times New Roman"/>
      <w:noProof/>
      <w:color w:val="000000"/>
    </w:rPr>
  </w:style>
  <w:style w:type="paragraph" w:customStyle="1" w:styleId="TH">
    <w:name w:val="TH"/>
    <w:basedOn w:val="Normal"/>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Normal"/>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Footer">
    <w:name w:val="footer"/>
    <w:basedOn w:val="Normal"/>
    <w:link w:val="FooterChar"/>
    <w:uiPriority w:val="99"/>
    <w:rsid w:val="004763C9"/>
    <w:pPr>
      <w:tabs>
        <w:tab w:val="center" w:pos="4153"/>
        <w:tab w:val="right" w:pos="8306"/>
      </w:tabs>
    </w:pPr>
  </w:style>
  <w:style w:type="paragraph" w:styleId="Header">
    <w:name w:val="header"/>
    <w:basedOn w:val="Normal"/>
    <w:link w:val="HeaderChar"/>
    <w:uiPriority w:val="99"/>
    <w:rsid w:val="004763C9"/>
    <w:pPr>
      <w:tabs>
        <w:tab w:val="center" w:pos="4153"/>
        <w:tab w:val="right" w:pos="8306"/>
      </w:tabs>
    </w:pPr>
  </w:style>
  <w:style w:type="paragraph" w:styleId="DocumentMap">
    <w:name w:val="Document Map"/>
    <w:basedOn w:val="Normal"/>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BalloonText">
    <w:name w:val="Balloon Text"/>
    <w:basedOn w:val="Normal"/>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PlainText">
    <w:name w:val="Plain Text"/>
    <w:basedOn w:val="Normal"/>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Normal"/>
    <w:rsid w:val="004763C9"/>
    <w:rPr>
      <w:b/>
    </w:rPr>
  </w:style>
  <w:style w:type="paragraph" w:styleId="Index1">
    <w:name w:val="index 1"/>
    <w:basedOn w:val="Normal"/>
    <w:next w:val="Normal"/>
    <w:autoRedefine/>
    <w:semiHidden/>
    <w:rsid w:val="004763C9"/>
    <w:pPr>
      <w:ind w:left="200" w:hanging="200"/>
    </w:pPr>
  </w:style>
  <w:style w:type="paragraph" w:styleId="IndexHeading">
    <w:name w:val="index heading"/>
    <w:basedOn w:val="Normal"/>
    <w:next w:val="Normal"/>
    <w:semiHidden/>
    <w:rsid w:val="004763C9"/>
    <w:pPr>
      <w:pBdr>
        <w:top w:val="single" w:sz="12" w:space="0" w:color="auto"/>
      </w:pBdr>
      <w:spacing w:before="360" w:after="240"/>
    </w:pPr>
    <w:rPr>
      <w:b/>
      <w:i/>
      <w:sz w:val="26"/>
      <w:lang w:eastAsia="en-US"/>
    </w:rPr>
  </w:style>
  <w:style w:type="paragraph" w:styleId="NormalWeb">
    <w:name w:val="Normal (Web)"/>
    <w:basedOn w:val="Normal"/>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sid w:val="004763C9"/>
    <w:rPr>
      <w:sz w:val="16"/>
      <w:szCs w:val="16"/>
    </w:rPr>
  </w:style>
  <w:style w:type="paragraph" w:styleId="CommentText">
    <w:name w:val="annotation text"/>
    <w:basedOn w:val="Normal"/>
    <w:semiHidden/>
    <w:rsid w:val="004763C9"/>
  </w:style>
  <w:style w:type="character" w:customStyle="1" w:styleId="CharChar2">
    <w:name w:val="Char Char2"/>
    <w:rsid w:val="004763C9"/>
    <w:rPr>
      <w:color w:val="000000"/>
      <w:lang w:val="en-GB" w:eastAsia="ja-JP"/>
    </w:rPr>
  </w:style>
  <w:style w:type="paragraph" w:styleId="CommentSubject">
    <w:name w:val="annotation subject"/>
    <w:basedOn w:val="CommentText"/>
    <w:next w:val="CommentText"/>
    <w:rsid w:val="004763C9"/>
    <w:rPr>
      <w:b/>
      <w:bCs/>
    </w:rPr>
  </w:style>
  <w:style w:type="character" w:customStyle="1" w:styleId="CharChar1">
    <w:name w:val="Char Char1"/>
    <w:rsid w:val="004763C9"/>
    <w:rPr>
      <w:b/>
      <w:bCs/>
      <w:color w:val="000000"/>
      <w:lang w:val="en-GB" w:eastAsia="ja-JP"/>
    </w:rPr>
  </w:style>
  <w:style w:type="paragraph" w:styleId="BodyText">
    <w:name w:val="Body Text"/>
    <w:basedOn w:val="Normal"/>
    <w:link w:val="BodyTextChar"/>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36C37"/>
    <w:pPr>
      <w:ind w:leftChars="400" w:left="840" w:hanging="720"/>
    </w:pPr>
    <w:rPr>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36C37"/>
    <w:rPr>
      <w:rFonts w:ascii="Times" w:eastAsia="Batang" w:hAnsi="Times"/>
      <w:szCs w:val="24"/>
      <w:lang w:val="en-GB"/>
    </w:rPr>
  </w:style>
  <w:style w:type="table" w:styleId="TableGrid">
    <w:name w:val="Table Grid"/>
    <w:basedOn w:val="TableNormal"/>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DefaultParagraphFont"/>
    <w:uiPriority w:val="99"/>
    <w:semiHidden/>
    <w:unhideWhenUsed/>
    <w:rsid w:val="003450A2"/>
    <w:rPr>
      <w:color w:val="605E5C"/>
      <w:shd w:val="clear" w:color="auto" w:fill="E1DFDD"/>
    </w:rPr>
  </w:style>
  <w:style w:type="character" w:customStyle="1" w:styleId="UnresolvedMention2">
    <w:name w:val="Unresolved Mention2"/>
    <w:basedOn w:val="DefaultParagraphFont"/>
    <w:uiPriority w:val="99"/>
    <w:semiHidden/>
    <w:unhideWhenUsed/>
    <w:rsid w:val="008B0CDD"/>
    <w:rPr>
      <w:color w:val="605E5C"/>
      <w:shd w:val="clear" w:color="auto" w:fill="E1DFDD"/>
    </w:rPr>
  </w:style>
  <w:style w:type="character" w:customStyle="1" w:styleId="apple-converted-space">
    <w:name w:val="apple-converted-space"/>
    <w:basedOn w:val="DefaultParagraphFont"/>
    <w:rsid w:val="00CB2FAD"/>
  </w:style>
  <w:style w:type="character" w:customStyle="1" w:styleId="1">
    <w:name w:val="未处理的提及1"/>
    <w:basedOn w:val="DefaultParagraphFont"/>
    <w:uiPriority w:val="99"/>
    <w:semiHidden/>
    <w:unhideWhenUsed/>
    <w:rsid w:val="00E14CC4"/>
    <w:rPr>
      <w:color w:val="605E5C"/>
      <w:shd w:val="clear" w:color="auto" w:fill="E1DFDD"/>
    </w:rPr>
  </w:style>
  <w:style w:type="character" w:customStyle="1" w:styleId="UnresolvedMention3">
    <w:name w:val="Unresolved Mention3"/>
    <w:basedOn w:val="DefaultParagraphFont"/>
    <w:uiPriority w:val="99"/>
    <w:semiHidden/>
    <w:unhideWhenUsed/>
    <w:rsid w:val="0082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496841896">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4436945">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768231299">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32251573">
      <w:bodyDiv w:val="1"/>
      <w:marLeft w:val="0"/>
      <w:marRight w:val="0"/>
      <w:marTop w:val="0"/>
      <w:marBottom w:val="0"/>
      <w:divBdr>
        <w:top w:val="none" w:sz="0" w:space="0" w:color="auto"/>
        <w:left w:val="none" w:sz="0" w:space="0" w:color="auto"/>
        <w:bottom w:val="none" w:sz="0" w:space="0" w:color="auto"/>
        <w:right w:val="none" w:sz="0" w:space="0" w:color="auto"/>
      </w:divBdr>
    </w:div>
    <w:div w:id="984509317">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67456715">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5618202">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622953709">
      <w:bodyDiv w:val="1"/>
      <w:marLeft w:val="0"/>
      <w:marRight w:val="0"/>
      <w:marTop w:val="0"/>
      <w:marBottom w:val="0"/>
      <w:divBdr>
        <w:top w:val="none" w:sz="0" w:space="0" w:color="auto"/>
        <w:left w:val="none" w:sz="0" w:space="0" w:color="auto"/>
        <w:bottom w:val="none" w:sz="0" w:space="0" w:color="auto"/>
        <w:right w:val="none" w:sz="0" w:space="0" w:color="auto"/>
      </w:divBdr>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79449280">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879469435">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8642654">
      <w:bodyDiv w:val="1"/>
      <w:marLeft w:val="0"/>
      <w:marRight w:val="0"/>
      <w:marTop w:val="0"/>
      <w:marBottom w:val="0"/>
      <w:divBdr>
        <w:top w:val="none" w:sz="0" w:space="0" w:color="auto"/>
        <w:left w:val="none" w:sz="0" w:space="0" w:color="auto"/>
        <w:bottom w:val="none" w:sz="0" w:space="0" w:color="auto"/>
        <w:right w:val="none" w:sz="0" w:space="0" w:color="auto"/>
      </w:divBdr>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ussi-pekka.koskinen@noki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liu@cn.sharp-world.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6F72D-9575-43A9-9859-7442479DD4AF}">
  <ds:schemaRefs>
    <ds:schemaRef ds:uri="http://schemas.openxmlformats.org/officeDocument/2006/bibliography"/>
  </ds:schemaRefs>
</ds:datastoreItem>
</file>

<file path=customXml/itemProps2.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4.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7917</Words>
  <Characters>45130</Characters>
  <Application>Microsoft Office Word</Application>
  <DocSecurity>0</DocSecurity>
  <Lines>376</Lines>
  <Paragraphs>105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52942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Yunsong Yang</cp:lastModifiedBy>
  <cp:revision>3</cp:revision>
  <cp:lastPrinted>2019-02-06T01:41:00Z</cp:lastPrinted>
  <dcterms:created xsi:type="dcterms:W3CDTF">2021-05-07T18:03:00Z</dcterms:created>
  <dcterms:modified xsi:type="dcterms:W3CDTF">2021-05-07T18:03:00Z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