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0AD9" w14:textId="77777777"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F650AEF"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62616670" w14:textId="77777777" w:rsidR="006D3016" w:rsidRPr="00341812" w:rsidRDefault="006D3016" w:rsidP="006D3016">
      <w:pPr>
        <w:widowControl w:val="0"/>
        <w:rPr>
          <w:rFonts w:eastAsia="Times New Roman"/>
          <w:b/>
          <w:bCs/>
          <w:sz w:val="24"/>
        </w:rPr>
      </w:pPr>
    </w:p>
    <w:p w14:paraId="4DA3BB04"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1D4A6A9D"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4AE8BA90" w14:textId="77777777"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5D4A029F"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7B538592"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E381CE3" w14:textId="77777777" w:rsidR="00CD1FF7" w:rsidRPr="00341812" w:rsidRDefault="00CD1FF7" w:rsidP="00AE3E14">
      <w:pPr>
        <w:pStyle w:val="Heading1"/>
        <w:rPr>
          <w:lang w:val="en-US"/>
        </w:rPr>
      </w:pPr>
      <w:r w:rsidRPr="00341812">
        <w:rPr>
          <w:lang w:val="en-US"/>
        </w:rPr>
        <w:t>Introduction</w:t>
      </w:r>
    </w:p>
    <w:p w14:paraId="59B90B34" w14:textId="77777777"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AEFA275" w14:textId="77777777"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463830CE" w14:textId="77777777"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74B5218E" w14:textId="77777777"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63D532CE" w14:textId="77777777"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050AEA2C" w14:textId="77777777"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0EC64B97" w14:textId="7777777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684E9CC5" w14:textId="77777777"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AE12542" w14:textId="77777777" w:rsidR="00227ABC" w:rsidRDefault="00227ABC" w:rsidP="00227ABC">
      <w:pPr>
        <w:pStyle w:val="Heading1"/>
      </w:pPr>
      <w:r>
        <w:t>Contact information</w:t>
      </w:r>
    </w:p>
    <w:tbl>
      <w:tblPr>
        <w:tblStyle w:val="TableGrid"/>
        <w:tblW w:w="0" w:type="auto"/>
        <w:tblInd w:w="440" w:type="dxa"/>
        <w:tblCellMar>
          <w:left w:w="72" w:type="dxa"/>
          <w:right w:w="72" w:type="dxa"/>
        </w:tblCellMar>
        <w:tblLook w:val="06A0" w:firstRow="1" w:lastRow="0" w:firstColumn="1" w:lastColumn="0" w:noHBand="1" w:noVBand="1"/>
      </w:tblPr>
      <w:tblGrid>
        <w:gridCol w:w="1620"/>
        <w:gridCol w:w="7110"/>
      </w:tblGrid>
      <w:tr w:rsidR="00227ABC" w14:paraId="360BCA96" w14:textId="77777777" w:rsidTr="00EB3887">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1A5F19D7"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4D6EFDCF" w14:textId="77777777" w:rsidR="00227ABC" w:rsidRDefault="00227ABC" w:rsidP="00E85171">
            <w:pPr>
              <w:tabs>
                <w:tab w:val="left" w:pos="360"/>
              </w:tabs>
            </w:pPr>
            <w:r>
              <w:t>Contact Info (name and email address)</w:t>
            </w:r>
          </w:p>
        </w:tc>
      </w:tr>
      <w:tr w:rsidR="00227ABC" w:rsidRPr="00712C50" w14:paraId="61109AC3" w14:textId="77777777" w:rsidTr="00EB3887">
        <w:tc>
          <w:tcPr>
            <w:tcW w:w="1620" w:type="dxa"/>
            <w:tcBorders>
              <w:top w:val="double" w:sz="4" w:space="0" w:color="auto"/>
            </w:tcBorders>
          </w:tcPr>
          <w:p w14:paraId="7D67B4E7" w14:textId="77777777"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0E940F03" w14:textId="77777777"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46C186AD" w14:textId="77777777" w:rsidTr="00EB3887">
        <w:tc>
          <w:tcPr>
            <w:tcW w:w="1620" w:type="dxa"/>
          </w:tcPr>
          <w:p w14:paraId="550E1F47" w14:textId="77777777" w:rsidR="00227ABC" w:rsidRDefault="003965EF" w:rsidP="00E85171">
            <w:pPr>
              <w:tabs>
                <w:tab w:val="left" w:pos="360"/>
              </w:tabs>
            </w:pPr>
            <w:r>
              <w:t>Qualcomm</w:t>
            </w:r>
          </w:p>
        </w:tc>
        <w:tc>
          <w:tcPr>
            <w:tcW w:w="7110" w:type="dxa"/>
          </w:tcPr>
          <w:p w14:paraId="19D2CAFA" w14:textId="77777777" w:rsidR="00227ABC" w:rsidRDefault="003965EF" w:rsidP="00E85171">
            <w:pPr>
              <w:tabs>
                <w:tab w:val="left" w:pos="360"/>
              </w:tabs>
            </w:pPr>
            <w:r>
              <w:t>Linhai He (linhaihe@qti.qualcomm.com)</w:t>
            </w:r>
          </w:p>
        </w:tc>
      </w:tr>
      <w:tr w:rsidR="0032163B" w14:paraId="28D8D9E1" w14:textId="77777777" w:rsidTr="00EB3887">
        <w:tc>
          <w:tcPr>
            <w:tcW w:w="1620" w:type="dxa"/>
          </w:tcPr>
          <w:p w14:paraId="09587AFC" w14:textId="77777777" w:rsidR="0032163B" w:rsidRDefault="0032163B" w:rsidP="0032163B">
            <w:pPr>
              <w:tabs>
                <w:tab w:val="left" w:pos="360"/>
              </w:tabs>
            </w:pPr>
            <w:r>
              <w:t>Intel</w:t>
            </w:r>
          </w:p>
        </w:tc>
        <w:tc>
          <w:tcPr>
            <w:tcW w:w="7110" w:type="dxa"/>
          </w:tcPr>
          <w:p w14:paraId="2272CAC0" w14:textId="77777777" w:rsidR="0032163B" w:rsidRDefault="0032163B" w:rsidP="0032163B">
            <w:pPr>
              <w:tabs>
                <w:tab w:val="left" w:pos="360"/>
              </w:tabs>
            </w:pPr>
            <w:r w:rsidRPr="00E57F75">
              <w:t>Yi Guo (yi.guo@intel.com)</w:t>
            </w:r>
          </w:p>
        </w:tc>
      </w:tr>
      <w:tr w:rsidR="0032163B" w:rsidRPr="00716C96" w14:paraId="3B1F3015" w14:textId="77777777" w:rsidTr="00EB3887">
        <w:tc>
          <w:tcPr>
            <w:tcW w:w="1620" w:type="dxa"/>
          </w:tcPr>
          <w:p w14:paraId="222B5412" w14:textId="77777777" w:rsidR="0032163B" w:rsidRDefault="00CC37ED" w:rsidP="0032163B">
            <w:pPr>
              <w:tabs>
                <w:tab w:val="left" w:pos="360"/>
              </w:tabs>
            </w:pPr>
            <w:r w:rsidRPr="00CC37ED">
              <w:t>Huawei, HiSilicon</w:t>
            </w:r>
          </w:p>
        </w:tc>
        <w:tc>
          <w:tcPr>
            <w:tcW w:w="7110" w:type="dxa"/>
          </w:tcPr>
          <w:p w14:paraId="73450D61" w14:textId="77777777"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14:paraId="2D58E1EA" w14:textId="77777777" w:rsidTr="00EB3887">
        <w:tc>
          <w:tcPr>
            <w:tcW w:w="1620" w:type="dxa"/>
          </w:tcPr>
          <w:p w14:paraId="36847A8F" w14:textId="77777777" w:rsidR="0032163B" w:rsidRDefault="00E57F75" w:rsidP="0032163B">
            <w:pPr>
              <w:tabs>
                <w:tab w:val="left" w:pos="360"/>
              </w:tabs>
            </w:pPr>
            <w:r>
              <w:t>CATT</w:t>
            </w:r>
          </w:p>
        </w:tc>
        <w:tc>
          <w:tcPr>
            <w:tcW w:w="7110" w:type="dxa"/>
          </w:tcPr>
          <w:p w14:paraId="135E8D21" w14:textId="77777777" w:rsidR="0032163B" w:rsidRPr="00CC11CB" w:rsidRDefault="00E57F75" w:rsidP="0032163B">
            <w:pPr>
              <w:tabs>
                <w:tab w:val="left" w:pos="360"/>
              </w:tabs>
              <w:rPr>
                <w:lang w:val="fr-FR"/>
              </w:rPr>
            </w:pPr>
            <w:r>
              <w:rPr>
                <w:lang w:val="fr-FR"/>
              </w:rPr>
              <w:t>Pierre Bertrand (pierrebertrand@catt.cn)</w:t>
            </w:r>
          </w:p>
        </w:tc>
      </w:tr>
      <w:tr w:rsidR="00F9039B" w:rsidRPr="00A81ABC" w14:paraId="2E81F541" w14:textId="77777777" w:rsidTr="00EB3887">
        <w:tc>
          <w:tcPr>
            <w:tcW w:w="1620" w:type="dxa"/>
          </w:tcPr>
          <w:p w14:paraId="45DF86F4" w14:textId="77777777" w:rsidR="00F9039B" w:rsidRPr="00E57F75" w:rsidRDefault="00F9039B" w:rsidP="00F9039B">
            <w:pPr>
              <w:tabs>
                <w:tab w:val="left" w:pos="360"/>
              </w:tabs>
              <w:rPr>
                <w:lang w:val="fr-FR"/>
              </w:rPr>
            </w:pPr>
            <w:r>
              <w:rPr>
                <w:rFonts w:eastAsiaTheme="minorEastAsia"/>
              </w:rPr>
              <w:t>OPPO</w:t>
            </w:r>
          </w:p>
        </w:tc>
        <w:tc>
          <w:tcPr>
            <w:tcW w:w="7110" w:type="dxa"/>
          </w:tcPr>
          <w:p w14:paraId="2B491A48" w14:textId="77777777"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53CEF8F9" w14:textId="77777777" w:rsidTr="00EB3887">
        <w:tc>
          <w:tcPr>
            <w:tcW w:w="1620" w:type="dxa"/>
          </w:tcPr>
          <w:p w14:paraId="4AAA81D3" w14:textId="77777777" w:rsidR="008C5A31" w:rsidRDefault="008C5A31" w:rsidP="008C5A31">
            <w:pPr>
              <w:tabs>
                <w:tab w:val="left" w:pos="360"/>
              </w:tabs>
              <w:rPr>
                <w:rFonts w:eastAsiaTheme="minorEastAsia"/>
              </w:rPr>
            </w:pPr>
            <w:r w:rsidRPr="00B133FD">
              <w:t>Vodafone</w:t>
            </w:r>
          </w:p>
        </w:tc>
        <w:tc>
          <w:tcPr>
            <w:tcW w:w="7110" w:type="dxa"/>
          </w:tcPr>
          <w:p w14:paraId="0A4352DF" w14:textId="77777777"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14:paraId="6F755AA6" w14:textId="77777777" w:rsidTr="00EB3887">
        <w:tblPrEx>
          <w:tblCellMar>
            <w:left w:w="108" w:type="dxa"/>
            <w:right w:w="108" w:type="dxa"/>
          </w:tblCellMar>
          <w:tblLook w:val="04A0" w:firstRow="1" w:lastRow="0" w:firstColumn="1" w:lastColumn="0" w:noHBand="0" w:noVBand="1"/>
        </w:tblPrEx>
        <w:tc>
          <w:tcPr>
            <w:tcW w:w="1620" w:type="dxa"/>
          </w:tcPr>
          <w:p w14:paraId="463238A1" w14:textId="77777777" w:rsidR="005D4163" w:rsidRDefault="005D4163" w:rsidP="00956522">
            <w:pPr>
              <w:tabs>
                <w:tab w:val="left" w:pos="360"/>
              </w:tabs>
              <w:rPr>
                <w:rFonts w:eastAsiaTheme="minorEastAsia"/>
              </w:rPr>
            </w:pPr>
            <w:r>
              <w:t>Ericsson</w:t>
            </w:r>
          </w:p>
        </w:tc>
        <w:tc>
          <w:tcPr>
            <w:tcW w:w="7110" w:type="dxa"/>
          </w:tcPr>
          <w:p w14:paraId="0FB35FF8"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22B64E4E" w14:textId="77777777" w:rsidTr="00EB3887">
        <w:tblPrEx>
          <w:tblCellMar>
            <w:left w:w="108" w:type="dxa"/>
            <w:right w:w="108" w:type="dxa"/>
          </w:tblCellMar>
          <w:tblLook w:val="04A0" w:firstRow="1" w:lastRow="0" w:firstColumn="1" w:lastColumn="0" w:noHBand="0" w:noVBand="1"/>
        </w:tblPrEx>
        <w:tc>
          <w:tcPr>
            <w:tcW w:w="1620" w:type="dxa"/>
          </w:tcPr>
          <w:p w14:paraId="04237CEE" w14:textId="77777777" w:rsidR="004B48BF" w:rsidRDefault="004B48BF" w:rsidP="00956522">
            <w:pPr>
              <w:tabs>
                <w:tab w:val="left" w:pos="360"/>
              </w:tabs>
            </w:pPr>
            <w:r>
              <w:t>Apple</w:t>
            </w:r>
          </w:p>
        </w:tc>
        <w:tc>
          <w:tcPr>
            <w:tcW w:w="7110" w:type="dxa"/>
          </w:tcPr>
          <w:p w14:paraId="607C7C38" w14:textId="77777777" w:rsidR="004B48BF" w:rsidRPr="00C71ED2" w:rsidRDefault="004B48BF" w:rsidP="00956522">
            <w:pPr>
              <w:tabs>
                <w:tab w:val="left" w:pos="360"/>
              </w:tabs>
              <w:rPr>
                <w:lang w:val="fr-FR"/>
              </w:rPr>
            </w:pPr>
            <w:r>
              <w:rPr>
                <w:lang w:val="fr-FR"/>
              </w:rPr>
              <w:t>Naveen Palle (naveen.palle@apple.com)</w:t>
            </w:r>
          </w:p>
        </w:tc>
      </w:tr>
      <w:tr w:rsidR="00566E62" w:rsidRPr="00A81ABC" w14:paraId="7BD3A1AB" w14:textId="77777777" w:rsidTr="00EB3887">
        <w:tblPrEx>
          <w:tblCellMar>
            <w:left w:w="108" w:type="dxa"/>
            <w:right w:w="108" w:type="dxa"/>
          </w:tblCellMar>
          <w:tblLook w:val="04A0" w:firstRow="1" w:lastRow="0" w:firstColumn="1" w:lastColumn="0" w:noHBand="0" w:noVBand="1"/>
        </w:tblPrEx>
        <w:tc>
          <w:tcPr>
            <w:tcW w:w="1620" w:type="dxa"/>
          </w:tcPr>
          <w:p w14:paraId="46E6D7A2" w14:textId="77777777" w:rsidR="00566E62" w:rsidRDefault="00566E62" w:rsidP="00956522">
            <w:pPr>
              <w:tabs>
                <w:tab w:val="left" w:pos="360"/>
              </w:tabs>
            </w:pPr>
            <w:r>
              <w:t>Futurewei</w:t>
            </w:r>
          </w:p>
        </w:tc>
        <w:tc>
          <w:tcPr>
            <w:tcW w:w="7110" w:type="dxa"/>
          </w:tcPr>
          <w:p w14:paraId="20EB3EC4" w14:textId="77777777" w:rsidR="00566E62" w:rsidRDefault="00566E62" w:rsidP="00956522">
            <w:pPr>
              <w:tabs>
                <w:tab w:val="left" w:pos="360"/>
              </w:tabs>
              <w:rPr>
                <w:lang w:val="fr-FR"/>
              </w:rPr>
            </w:pPr>
            <w:r>
              <w:rPr>
                <w:lang w:val="fr-FR"/>
              </w:rPr>
              <w:t>Yunsong Yang (yyang1@futurewei.com)</w:t>
            </w:r>
          </w:p>
        </w:tc>
      </w:tr>
      <w:tr w:rsidR="00E14CC4" w:rsidRPr="00A81ABC" w14:paraId="1BCC7F13" w14:textId="77777777" w:rsidTr="00EB3887">
        <w:tblPrEx>
          <w:tblCellMar>
            <w:left w:w="108" w:type="dxa"/>
            <w:right w:w="108" w:type="dxa"/>
          </w:tblCellMar>
          <w:tblLook w:val="04A0" w:firstRow="1" w:lastRow="0" w:firstColumn="1" w:lastColumn="0" w:noHBand="0" w:noVBand="1"/>
        </w:tblPrEx>
        <w:tc>
          <w:tcPr>
            <w:tcW w:w="1620" w:type="dxa"/>
          </w:tcPr>
          <w:p w14:paraId="00EE0D5E" w14:textId="77777777" w:rsidR="00E14CC4" w:rsidRDefault="00E14CC4" w:rsidP="00E14CC4">
            <w:pPr>
              <w:tabs>
                <w:tab w:val="left" w:pos="360"/>
              </w:tabs>
            </w:pPr>
            <w:r>
              <w:t>Sequans</w:t>
            </w:r>
          </w:p>
        </w:tc>
        <w:tc>
          <w:tcPr>
            <w:tcW w:w="7110" w:type="dxa"/>
          </w:tcPr>
          <w:p w14:paraId="47838685" w14:textId="77777777" w:rsidR="00E14CC4" w:rsidRDefault="00E14CC4" w:rsidP="00E14CC4">
            <w:pPr>
              <w:tabs>
                <w:tab w:val="left" w:pos="360"/>
              </w:tabs>
              <w:rPr>
                <w:lang w:val="fr-FR"/>
              </w:rPr>
            </w:pPr>
            <w:r>
              <w:rPr>
                <w:lang w:val="fr-FR"/>
              </w:rPr>
              <w:t>Noam Cayron (noam.cayron@sequans.com)</w:t>
            </w:r>
          </w:p>
        </w:tc>
      </w:tr>
      <w:tr w:rsidR="005A0D25" w:rsidRPr="00716C96" w14:paraId="51015BC8" w14:textId="77777777" w:rsidTr="00EB3887">
        <w:tblPrEx>
          <w:tblCellMar>
            <w:left w:w="108" w:type="dxa"/>
            <w:right w:w="108" w:type="dxa"/>
          </w:tblCellMar>
          <w:tblLook w:val="04A0" w:firstRow="1" w:lastRow="0" w:firstColumn="1" w:lastColumn="0" w:noHBand="0" w:noVBand="1"/>
        </w:tblPrEx>
        <w:tc>
          <w:tcPr>
            <w:tcW w:w="1620" w:type="dxa"/>
          </w:tcPr>
          <w:p w14:paraId="0F33CA48" w14:textId="77777777"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50E3DF7B" w14:textId="77777777" w:rsidR="005A0D25" w:rsidRDefault="005A0D25" w:rsidP="005A0D25">
            <w:pPr>
              <w:tabs>
                <w:tab w:val="left" w:pos="360"/>
              </w:tabs>
              <w:rPr>
                <w:lang w:val="fr-FR"/>
              </w:rPr>
            </w:pPr>
            <w:r w:rsidRPr="001D5B9C">
              <w:rPr>
                <w:rFonts w:eastAsiaTheme="minorEastAsia"/>
                <w:lang w:val="de-DE"/>
              </w:rPr>
              <w:t>Zhe Chen (Chen_zhe@nec.cn)</w:t>
            </w:r>
          </w:p>
        </w:tc>
      </w:tr>
      <w:tr w:rsidR="004A5071" w14:paraId="41566138" w14:textId="77777777" w:rsidTr="00EB3887">
        <w:tblPrEx>
          <w:tblCellMar>
            <w:left w:w="108" w:type="dxa"/>
            <w:right w:w="108" w:type="dxa"/>
          </w:tblCellMar>
          <w:tblLook w:val="04A0" w:firstRow="1" w:lastRow="0" w:firstColumn="1" w:lastColumn="0" w:noHBand="0" w:noVBand="1"/>
        </w:tblPrEx>
        <w:tc>
          <w:tcPr>
            <w:tcW w:w="1620" w:type="dxa"/>
          </w:tcPr>
          <w:p w14:paraId="3C2AE94A" w14:textId="77777777" w:rsidR="004A5071" w:rsidRDefault="004A5071" w:rsidP="00956522">
            <w:pPr>
              <w:tabs>
                <w:tab w:val="left" w:pos="360"/>
              </w:tabs>
            </w:pPr>
            <w:r>
              <w:rPr>
                <w:rFonts w:hint="eastAsia"/>
              </w:rPr>
              <w:t>v</w:t>
            </w:r>
            <w:r>
              <w:t>ivo</w:t>
            </w:r>
          </w:p>
        </w:tc>
        <w:tc>
          <w:tcPr>
            <w:tcW w:w="7110" w:type="dxa"/>
          </w:tcPr>
          <w:p w14:paraId="5544895C" w14:textId="77777777"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14:paraId="7B8529D8" w14:textId="77777777" w:rsidTr="00EB3887">
        <w:tblPrEx>
          <w:tblCellMar>
            <w:left w:w="108" w:type="dxa"/>
            <w:right w:w="108" w:type="dxa"/>
          </w:tblCellMar>
          <w:tblLook w:val="04A0" w:firstRow="1" w:lastRow="0" w:firstColumn="1" w:lastColumn="0" w:noHBand="0" w:noVBand="1"/>
        </w:tblPrEx>
        <w:tc>
          <w:tcPr>
            <w:tcW w:w="1620" w:type="dxa"/>
          </w:tcPr>
          <w:p w14:paraId="29DC702C" w14:textId="77777777" w:rsidR="00956522" w:rsidRPr="00596E7D" w:rsidRDefault="00956522" w:rsidP="00956522">
            <w:pPr>
              <w:tabs>
                <w:tab w:val="left" w:pos="360"/>
              </w:tabs>
            </w:pPr>
            <w:r>
              <w:lastRenderedPageBreak/>
              <w:t>Sharp</w:t>
            </w:r>
          </w:p>
        </w:tc>
        <w:tc>
          <w:tcPr>
            <w:tcW w:w="7110" w:type="dxa"/>
          </w:tcPr>
          <w:p w14:paraId="08C7FEC3" w14:textId="77777777"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Hyperlink"/>
                  <w:rFonts w:eastAsiaTheme="minorEastAsia"/>
                  <w:lang w:val="fr-FR"/>
                </w:rPr>
                <w:t>lei.liu@cn.sharp-world.com</w:t>
              </w:r>
            </w:hyperlink>
            <w:r>
              <w:rPr>
                <w:rFonts w:eastAsiaTheme="minorEastAsia"/>
                <w:lang w:val="fr-FR"/>
              </w:rPr>
              <w:t>)</w:t>
            </w:r>
          </w:p>
        </w:tc>
      </w:tr>
      <w:tr w:rsidR="00AF3CED" w:rsidRPr="00716C96" w14:paraId="1F2CF824"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3EA34DB6" w14:textId="77777777"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14:paraId="19E91DE7" w14:textId="77777777" w:rsidR="00AF3CED" w:rsidRDefault="00AF3CED">
            <w:pPr>
              <w:tabs>
                <w:tab w:val="left" w:pos="360"/>
              </w:tabs>
              <w:rPr>
                <w:rFonts w:eastAsiaTheme="minorEastAsia"/>
                <w:lang w:val="fr-FR"/>
              </w:rPr>
            </w:pPr>
            <w:r>
              <w:rPr>
                <w:rFonts w:eastAsiaTheme="minorEastAsia"/>
                <w:lang w:val="fr-FR"/>
              </w:rPr>
              <w:t>Jie Shi(shijie4@lenovo.com)</w:t>
            </w:r>
          </w:p>
        </w:tc>
      </w:tr>
      <w:tr w:rsidR="00716C96" w14:paraId="5743C812"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1B385306" w14:textId="77777777"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14:paraId="5AD5CDC4" w14:textId="77777777"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14:paraId="7A4D696D" w14:textId="77777777" w:rsidTr="00EB3887">
        <w:tblPrEx>
          <w:tblCellMar>
            <w:left w:w="108" w:type="dxa"/>
            <w:right w:w="108" w:type="dxa"/>
          </w:tblCellMar>
          <w:tblLook w:val="04A0" w:firstRow="1" w:lastRow="0" w:firstColumn="1" w:lastColumn="0" w:noHBand="0" w:noVBand="1"/>
        </w:tblPrEx>
        <w:tc>
          <w:tcPr>
            <w:tcW w:w="1620" w:type="dxa"/>
          </w:tcPr>
          <w:p w14:paraId="5E5F3BA5" w14:textId="77777777"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14:paraId="0680125F" w14:textId="77777777"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14:paraId="4FA6E89A" w14:textId="77777777" w:rsidTr="00EB3887">
        <w:tblPrEx>
          <w:tblCellMar>
            <w:left w:w="108" w:type="dxa"/>
            <w:right w:w="108" w:type="dxa"/>
          </w:tblCellMar>
          <w:tblLook w:val="04A0" w:firstRow="1" w:lastRow="0" w:firstColumn="1" w:lastColumn="0" w:noHBand="0" w:noVBand="1"/>
        </w:tblPrEx>
        <w:tc>
          <w:tcPr>
            <w:tcW w:w="1620" w:type="dxa"/>
          </w:tcPr>
          <w:p w14:paraId="06D26D2B" w14:textId="77777777"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14:paraId="51B2B3C2" w14:textId="77777777"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14:paraId="52A97730" w14:textId="77777777" w:rsidTr="00EB3887">
        <w:tblPrEx>
          <w:tblCellMar>
            <w:left w:w="108" w:type="dxa"/>
            <w:right w:w="108" w:type="dxa"/>
          </w:tblCellMar>
          <w:tblLook w:val="04A0" w:firstRow="1" w:lastRow="0" w:firstColumn="1" w:lastColumn="0" w:noHBand="0" w:noVBand="1"/>
        </w:tblPrEx>
        <w:tc>
          <w:tcPr>
            <w:tcW w:w="1620" w:type="dxa"/>
          </w:tcPr>
          <w:p w14:paraId="51362E97" w14:textId="77777777" w:rsidR="007360F0" w:rsidRDefault="007360F0" w:rsidP="007360F0">
            <w:pPr>
              <w:tabs>
                <w:tab w:val="left" w:pos="360"/>
              </w:tabs>
              <w:rPr>
                <w:lang w:eastAsia="ko-KR"/>
              </w:rPr>
            </w:pPr>
            <w:r>
              <w:rPr>
                <w:lang w:eastAsia="ko-KR"/>
              </w:rPr>
              <w:t>Samsung</w:t>
            </w:r>
          </w:p>
        </w:tc>
        <w:tc>
          <w:tcPr>
            <w:tcW w:w="7110" w:type="dxa"/>
          </w:tcPr>
          <w:p w14:paraId="26A63E1C" w14:textId="77777777" w:rsidR="007360F0" w:rsidRDefault="007360F0" w:rsidP="007360F0">
            <w:pPr>
              <w:tabs>
                <w:tab w:val="left" w:pos="360"/>
              </w:tabs>
              <w:rPr>
                <w:lang w:val="fr-FR" w:eastAsia="ko-KR"/>
              </w:rPr>
            </w:pPr>
            <w:r>
              <w:rPr>
                <w:rFonts w:hint="eastAsia"/>
                <w:lang w:val="fr-FR" w:eastAsia="ko-KR"/>
              </w:rPr>
              <w:t>Seungbeom Jeong (s90.jeong@samsung.com)</w:t>
            </w:r>
          </w:p>
        </w:tc>
      </w:tr>
      <w:tr w:rsidR="00241A2E" w:rsidRPr="001D5B9C" w14:paraId="4D504511" w14:textId="77777777" w:rsidTr="00EB3887">
        <w:tblPrEx>
          <w:tblCellMar>
            <w:left w:w="108" w:type="dxa"/>
            <w:right w:w="108" w:type="dxa"/>
          </w:tblCellMar>
          <w:tblLook w:val="04A0" w:firstRow="1" w:lastRow="0" w:firstColumn="1" w:lastColumn="0" w:noHBand="0" w:noVBand="1"/>
        </w:tblPrEx>
        <w:tc>
          <w:tcPr>
            <w:tcW w:w="1620" w:type="dxa"/>
          </w:tcPr>
          <w:p w14:paraId="4A4E3D0F" w14:textId="77777777" w:rsidR="00241A2E" w:rsidRPr="00241A2E" w:rsidRDefault="00241A2E" w:rsidP="007360F0">
            <w:pPr>
              <w:tabs>
                <w:tab w:val="left" w:pos="360"/>
              </w:tabs>
              <w:rPr>
                <w:rFonts w:cs="Arial"/>
                <w:lang w:eastAsia="ko-KR"/>
              </w:rPr>
            </w:pPr>
            <w:r w:rsidRPr="00241A2E">
              <w:rPr>
                <w:rFonts w:eastAsiaTheme="minorEastAsia" w:cs="Arial"/>
              </w:rPr>
              <w:t>Xiaomi</w:t>
            </w:r>
          </w:p>
        </w:tc>
        <w:tc>
          <w:tcPr>
            <w:tcW w:w="7110" w:type="dxa"/>
          </w:tcPr>
          <w:p w14:paraId="3689535F" w14:textId="77777777" w:rsidR="00241A2E" w:rsidRPr="00241A2E" w:rsidRDefault="00241A2E" w:rsidP="007360F0">
            <w:pPr>
              <w:tabs>
                <w:tab w:val="left" w:pos="360"/>
              </w:tabs>
              <w:rPr>
                <w:rFonts w:cs="Arial"/>
                <w:lang w:val="fr-FR" w:eastAsia="ko-KR"/>
              </w:rPr>
            </w:pPr>
            <w:r w:rsidRPr="00241A2E">
              <w:rPr>
                <w:rFonts w:cs="Arial"/>
                <w:lang w:val="fr-FR" w:eastAsia="ko-KR"/>
              </w:rPr>
              <w:t>R</w:t>
            </w:r>
            <w:r w:rsidRPr="00241A2E">
              <w:rPr>
                <w:rFonts w:eastAsiaTheme="minorEastAsia" w:cs="Arial"/>
                <w:lang w:val="fr-FR"/>
              </w:rPr>
              <w:t xml:space="preserve">ao </w:t>
            </w:r>
            <w:r w:rsidRPr="00241A2E">
              <w:rPr>
                <w:rFonts w:cs="Arial"/>
                <w:lang w:val="fr-FR" w:eastAsia="ko-KR"/>
              </w:rPr>
              <w:t>(shirao@xiaomi.com)</w:t>
            </w:r>
          </w:p>
        </w:tc>
      </w:tr>
      <w:tr w:rsidR="00EB3887" w14:paraId="258F033F" w14:textId="77777777" w:rsidTr="00EB3887">
        <w:tblPrEx>
          <w:tblCellMar>
            <w:left w:w="108" w:type="dxa"/>
            <w:right w:w="108" w:type="dxa"/>
          </w:tblCellMar>
          <w:tblLook w:val="04A0" w:firstRow="1" w:lastRow="0" w:firstColumn="1" w:lastColumn="0" w:noHBand="0" w:noVBand="1"/>
        </w:tblPrEx>
        <w:tc>
          <w:tcPr>
            <w:tcW w:w="1620" w:type="dxa"/>
          </w:tcPr>
          <w:p w14:paraId="1B768A0D" w14:textId="77777777" w:rsidR="00EB3887" w:rsidRDefault="00EB3887" w:rsidP="00820CDE">
            <w:pPr>
              <w:tabs>
                <w:tab w:val="left" w:pos="360"/>
              </w:tabs>
              <w:rPr>
                <w:lang w:eastAsia="ko-KR"/>
              </w:rPr>
            </w:pPr>
            <w:r>
              <w:rPr>
                <w:lang w:eastAsia="ko-KR"/>
              </w:rPr>
              <w:t>MediaTek</w:t>
            </w:r>
          </w:p>
        </w:tc>
        <w:tc>
          <w:tcPr>
            <w:tcW w:w="7110" w:type="dxa"/>
          </w:tcPr>
          <w:p w14:paraId="2D9AC547" w14:textId="77777777" w:rsidR="00EB3887" w:rsidRDefault="00EB3887" w:rsidP="00820CDE">
            <w:pPr>
              <w:tabs>
                <w:tab w:val="left" w:pos="360"/>
              </w:tabs>
              <w:rPr>
                <w:lang w:val="fr-FR" w:eastAsia="ko-KR"/>
              </w:rPr>
            </w:pPr>
            <w:r>
              <w:rPr>
                <w:lang w:val="fr-FR" w:eastAsia="ko-KR"/>
              </w:rPr>
              <w:t>Pradeep Jose (pradeep[dot]jose[at]mediatek[dot]com)</w:t>
            </w:r>
          </w:p>
        </w:tc>
      </w:tr>
      <w:tr w:rsidR="00EB3887" w14:paraId="079D7606" w14:textId="77777777" w:rsidTr="00EB3887">
        <w:tblPrEx>
          <w:tblCellMar>
            <w:left w:w="108" w:type="dxa"/>
            <w:right w:w="108" w:type="dxa"/>
          </w:tblCellMar>
          <w:tblLook w:val="04A0" w:firstRow="1" w:lastRow="0" w:firstColumn="1" w:lastColumn="0" w:noHBand="0" w:noVBand="1"/>
        </w:tblPrEx>
        <w:tc>
          <w:tcPr>
            <w:tcW w:w="1620" w:type="dxa"/>
          </w:tcPr>
          <w:p w14:paraId="7A7C422D" w14:textId="63C010B5" w:rsidR="00EB3887" w:rsidRDefault="00820CDE" w:rsidP="00820CDE">
            <w:pPr>
              <w:tabs>
                <w:tab w:val="left" w:pos="360"/>
              </w:tabs>
              <w:rPr>
                <w:lang w:eastAsia="ko-KR"/>
              </w:rPr>
            </w:pPr>
            <w:r>
              <w:rPr>
                <w:lang w:eastAsia="ko-KR"/>
              </w:rPr>
              <w:t>Nokia, Nokia Shanghai Bell</w:t>
            </w:r>
          </w:p>
        </w:tc>
        <w:tc>
          <w:tcPr>
            <w:tcW w:w="7110" w:type="dxa"/>
          </w:tcPr>
          <w:p w14:paraId="222FD8B9" w14:textId="2C503FF8" w:rsidR="00EB3887" w:rsidRDefault="00820CDE" w:rsidP="00820CDE">
            <w:pPr>
              <w:tabs>
                <w:tab w:val="left" w:pos="360"/>
              </w:tabs>
              <w:rPr>
                <w:lang w:val="fr-FR" w:eastAsia="ko-KR"/>
              </w:rPr>
            </w:pPr>
            <w:hyperlink r:id="rId12" w:history="1">
              <w:r w:rsidRPr="0011126F">
                <w:rPr>
                  <w:rStyle w:val="Hyperlink"/>
                  <w:lang w:val="fr-FR" w:eastAsia="ko-KR"/>
                </w:rPr>
                <w:t>jussi-pekka.koskinen@nokia.com</w:t>
              </w:r>
            </w:hyperlink>
          </w:p>
          <w:p w14:paraId="0C03C4B1" w14:textId="27271A7C" w:rsidR="00820CDE" w:rsidRDefault="00820CDE" w:rsidP="00820CDE">
            <w:pPr>
              <w:tabs>
                <w:tab w:val="left" w:pos="360"/>
              </w:tabs>
              <w:rPr>
                <w:lang w:val="fr-FR" w:eastAsia="ko-KR"/>
              </w:rPr>
            </w:pPr>
          </w:p>
        </w:tc>
      </w:tr>
    </w:tbl>
    <w:p w14:paraId="3EC56EBD" w14:textId="77777777" w:rsidR="00227ABC" w:rsidRPr="00E57F75" w:rsidRDefault="00227ABC" w:rsidP="00227ABC">
      <w:pPr>
        <w:rPr>
          <w:lang w:val="fr-FR" w:eastAsia="ja-JP"/>
        </w:rPr>
      </w:pPr>
    </w:p>
    <w:p w14:paraId="37362918" w14:textId="77777777" w:rsidR="00AE3E14" w:rsidRDefault="00305EB4" w:rsidP="00AE3E14">
      <w:pPr>
        <w:pStyle w:val="Heading1"/>
        <w:rPr>
          <w:lang w:val="en-US"/>
        </w:rPr>
      </w:pPr>
      <w:r>
        <w:rPr>
          <w:lang w:val="en-US"/>
        </w:rPr>
        <w:t>D</w:t>
      </w:r>
      <w:r w:rsidR="00F960B3">
        <w:rPr>
          <w:lang w:val="en-US"/>
        </w:rPr>
        <w:t>iscussion</w:t>
      </w:r>
    </w:p>
    <w:p w14:paraId="33D34ECB" w14:textId="77777777"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4C8289C0" w14:textId="77777777"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14:paraId="46EB79F2" w14:textId="77777777"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14:paraId="52B201AB" w14:textId="77777777"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14:paraId="11F6E546" w14:textId="77777777"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47C67456" w14:textId="77777777"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2369F324" w14:textId="77777777"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32A17522" w14:textId="77777777"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77177702" w14:textId="77777777"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434009" w14:paraId="02A339CE" w14:textId="77777777" w:rsidTr="00EB3887">
        <w:tc>
          <w:tcPr>
            <w:tcW w:w="1530" w:type="dxa"/>
            <w:shd w:val="clear" w:color="auto" w:fill="BFBFBF" w:themeFill="background1" w:themeFillShade="BF"/>
          </w:tcPr>
          <w:p w14:paraId="5A3D89E0"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05DF43D9" w14:textId="77777777" w:rsidR="00434009" w:rsidRDefault="00434009" w:rsidP="00D200E1">
            <w:pPr>
              <w:spacing w:before="0"/>
              <w:jc w:val="center"/>
              <w:rPr>
                <w:lang w:eastAsia="ja-JP"/>
              </w:rPr>
            </w:pPr>
            <w:r>
              <w:rPr>
                <w:lang w:eastAsia="ja-JP"/>
              </w:rPr>
              <w:t>Preference</w:t>
            </w:r>
          </w:p>
          <w:p w14:paraId="613A9DC4"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20C3626A" w14:textId="77777777" w:rsidR="00434009" w:rsidRDefault="00434009" w:rsidP="00D200E1">
            <w:pPr>
              <w:spacing w:before="0"/>
              <w:rPr>
                <w:lang w:eastAsia="ja-JP"/>
              </w:rPr>
            </w:pPr>
            <w:r>
              <w:rPr>
                <w:lang w:eastAsia="ja-JP"/>
              </w:rPr>
              <w:t>Please provide your justifications/reasons</w:t>
            </w:r>
          </w:p>
        </w:tc>
      </w:tr>
      <w:tr w:rsidR="00434009" w14:paraId="751D8D11" w14:textId="77777777" w:rsidTr="00EB3887">
        <w:tc>
          <w:tcPr>
            <w:tcW w:w="1530" w:type="dxa"/>
          </w:tcPr>
          <w:p w14:paraId="4AED3747" w14:textId="77777777" w:rsidR="00434009" w:rsidRDefault="00D22C61" w:rsidP="007A16DD">
            <w:pPr>
              <w:spacing w:before="0" w:after="120"/>
              <w:rPr>
                <w:lang w:eastAsia="ko-KR"/>
              </w:rPr>
            </w:pPr>
            <w:r>
              <w:rPr>
                <w:rFonts w:hint="eastAsia"/>
                <w:lang w:eastAsia="ko-KR"/>
              </w:rPr>
              <w:t>LG</w:t>
            </w:r>
          </w:p>
        </w:tc>
        <w:tc>
          <w:tcPr>
            <w:tcW w:w="1260" w:type="dxa"/>
          </w:tcPr>
          <w:p w14:paraId="096E756B" w14:textId="77777777" w:rsidR="00434009" w:rsidRDefault="00D22C61" w:rsidP="007A16DD">
            <w:pPr>
              <w:spacing w:before="0" w:after="120"/>
              <w:jc w:val="center"/>
              <w:rPr>
                <w:lang w:eastAsia="ko-KR"/>
              </w:rPr>
            </w:pPr>
            <w:r>
              <w:rPr>
                <w:rFonts w:hint="eastAsia"/>
                <w:lang w:eastAsia="ko-KR"/>
              </w:rPr>
              <w:t>Yes</w:t>
            </w:r>
          </w:p>
        </w:tc>
        <w:tc>
          <w:tcPr>
            <w:tcW w:w="6843" w:type="dxa"/>
          </w:tcPr>
          <w:p w14:paraId="6D9B2D16" w14:textId="77777777"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5BD832AB" w14:textId="77777777" w:rsidTr="00EB3887">
        <w:tc>
          <w:tcPr>
            <w:tcW w:w="1530" w:type="dxa"/>
          </w:tcPr>
          <w:p w14:paraId="09B9AA8F" w14:textId="77777777" w:rsidR="005E612A" w:rsidRDefault="005E612A" w:rsidP="007A16DD">
            <w:pPr>
              <w:spacing w:before="0" w:after="120"/>
              <w:rPr>
                <w:lang w:eastAsia="ja-JP"/>
              </w:rPr>
            </w:pPr>
            <w:r>
              <w:rPr>
                <w:lang w:eastAsia="ja-JP"/>
              </w:rPr>
              <w:t>Qualcomm</w:t>
            </w:r>
          </w:p>
        </w:tc>
        <w:tc>
          <w:tcPr>
            <w:tcW w:w="1260" w:type="dxa"/>
          </w:tcPr>
          <w:p w14:paraId="32D0DA49" w14:textId="77777777" w:rsidR="005E612A" w:rsidRDefault="005E612A" w:rsidP="007A16DD">
            <w:pPr>
              <w:spacing w:before="0" w:after="120"/>
              <w:jc w:val="center"/>
              <w:rPr>
                <w:lang w:eastAsia="ja-JP"/>
              </w:rPr>
            </w:pPr>
            <w:r>
              <w:rPr>
                <w:lang w:eastAsia="ja-JP"/>
              </w:rPr>
              <w:t>YES</w:t>
            </w:r>
          </w:p>
        </w:tc>
        <w:tc>
          <w:tcPr>
            <w:tcW w:w="6843" w:type="dxa"/>
          </w:tcPr>
          <w:p w14:paraId="1152EE0D"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is performed periodically, skipping it does save UE power. </w:t>
            </w:r>
            <w:r>
              <w:rPr>
                <w:lang w:eastAsia="ja-JP"/>
              </w:rPr>
              <w:lastRenderedPageBreak/>
              <w:t>Therefore, there are definitely gains in power saving over measurement based criteria.</w:t>
            </w:r>
          </w:p>
          <w:p w14:paraId="35831FCC" w14:textId="77777777" w:rsidR="005E612A" w:rsidRDefault="005E612A" w:rsidP="007A16DD">
            <w:pPr>
              <w:spacing w:before="0" w:after="120"/>
              <w:rPr>
                <w:lang w:eastAsia="ja-JP"/>
              </w:rPr>
            </w:pPr>
          </w:p>
          <w:p w14:paraId="02679BFF" w14:textId="77777777"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095E3D14" w14:textId="77777777" w:rsidTr="00EB3887">
        <w:tc>
          <w:tcPr>
            <w:tcW w:w="1530" w:type="dxa"/>
          </w:tcPr>
          <w:p w14:paraId="101CAA56" w14:textId="77777777" w:rsidR="0032163B" w:rsidRDefault="0032163B" w:rsidP="0032163B">
            <w:pPr>
              <w:spacing w:before="0" w:after="120"/>
              <w:rPr>
                <w:lang w:eastAsia="ja-JP"/>
              </w:rPr>
            </w:pPr>
            <w:r>
              <w:rPr>
                <w:lang w:eastAsia="ja-JP"/>
              </w:rPr>
              <w:lastRenderedPageBreak/>
              <w:t>Intel</w:t>
            </w:r>
          </w:p>
        </w:tc>
        <w:tc>
          <w:tcPr>
            <w:tcW w:w="1260" w:type="dxa"/>
          </w:tcPr>
          <w:p w14:paraId="36BF520D" w14:textId="77777777" w:rsidR="0032163B" w:rsidRDefault="0032163B" w:rsidP="0032163B">
            <w:pPr>
              <w:spacing w:before="0" w:after="120"/>
              <w:jc w:val="center"/>
              <w:rPr>
                <w:lang w:eastAsia="ja-JP"/>
              </w:rPr>
            </w:pPr>
            <w:r>
              <w:rPr>
                <w:lang w:eastAsia="ja-JP"/>
              </w:rPr>
              <w:t>Yes</w:t>
            </w:r>
          </w:p>
        </w:tc>
        <w:tc>
          <w:tcPr>
            <w:tcW w:w="6843" w:type="dxa"/>
          </w:tcPr>
          <w:p w14:paraId="64BB8806" w14:textId="77777777"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9FF2435" w14:textId="77777777" w:rsidTr="00EB3887">
        <w:tc>
          <w:tcPr>
            <w:tcW w:w="1530" w:type="dxa"/>
          </w:tcPr>
          <w:p w14:paraId="7F59D525" w14:textId="77777777" w:rsidR="00CC37ED" w:rsidRDefault="00CC37ED" w:rsidP="00CC37ED">
            <w:pPr>
              <w:spacing w:before="0" w:after="120"/>
              <w:rPr>
                <w:lang w:eastAsia="ja-JP"/>
              </w:rPr>
            </w:pPr>
            <w:r w:rsidRPr="00EE70F9">
              <w:rPr>
                <w:lang w:eastAsia="ja-JP"/>
              </w:rPr>
              <w:t>Huawei, HiSilicon</w:t>
            </w:r>
          </w:p>
        </w:tc>
        <w:tc>
          <w:tcPr>
            <w:tcW w:w="1260" w:type="dxa"/>
          </w:tcPr>
          <w:p w14:paraId="3452E514" w14:textId="77777777" w:rsidR="00CC37ED" w:rsidRDefault="00CC37ED" w:rsidP="00CC37ED">
            <w:pPr>
              <w:spacing w:before="0" w:after="120"/>
              <w:jc w:val="center"/>
              <w:rPr>
                <w:lang w:eastAsia="ja-JP"/>
              </w:rPr>
            </w:pPr>
          </w:p>
        </w:tc>
        <w:tc>
          <w:tcPr>
            <w:tcW w:w="6843" w:type="dxa"/>
          </w:tcPr>
          <w:p w14:paraId="6B2AF4D3" w14:textId="77777777"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1E264ACC" w14:textId="77777777" w:rsidTr="00EB3887">
        <w:tc>
          <w:tcPr>
            <w:tcW w:w="1530" w:type="dxa"/>
          </w:tcPr>
          <w:p w14:paraId="7C1CF245" w14:textId="77777777" w:rsidR="00F940B4" w:rsidRDefault="00F940B4" w:rsidP="00CC37ED">
            <w:pPr>
              <w:spacing w:before="0" w:after="120"/>
              <w:rPr>
                <w:lang w:eastAsia="ja-JP"/>
              </w:rPr>
            </w:pPr>
            <w:r>
              <w:rPr>
                <w:rFonts w:hint="eastAsia"/>
              </w:rPr>
              <w:t>CATT</w:t>
            </w:r>
          </w:p>
        </w:tc>
        <w:tc>
          <w:tcPr>
            <w:tcW w:w="1260" w:type="dxa"/>
          </w:tcPr>
          <w:p w14:paraId="7D874C48" w14:textId="77777777"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4A8652E0" w14:textId="77777777"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C412BDE" w14:textId="77777777" w:rsidTr="00EB3887">
        <w:tc>
          <w:tcPr>
            <w:tcW w:w="1530" w:type="dxa"/>
          </w:tcPr>
          <w:p w14:paraId="3E102B68"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0D5E1092" w14:textId="77777777" w:rsidR="00F9039B" w:rsidRDefault="00F9039B" w:rsidP="00F9039B">
            <w:pPr>
              <w:spacing w:before="0" w:after="120"/>
              <w:jc w:val="center"/>
              <w:rPr>
                <w:lang w:eastAsia="ja-JP"/>
              </w:rPr>
            </w:pPr>
          </w:p>
        </w:tc>
        <w:tc>
          <w:tcPr>
            <w:tcW w:w="6843" w:type="dxa"/>
          </w:tcPr>
          <w:p w14:paraId="6CAE7812" w14:textId="77777777" w:rsidR="00F9039B" w:rsidRDefault="00F9039B" w:rsidP="00F9039B">
            <w:pPr>
              <w:spacing w:before="0" w:after="120"/>
              <w:rPr>
                <w:lang w:eastAsia="ja-JP"/>
              </w:rPr>
            </w:pPr>
            <w:r>
              <w:rPr>
                <w:rFonts w:eastAsiaTheme="minorEastAsia"/>
              </w:rPr>
              <w:t>We share the same view as Huawei.</w:t>
            </w:r>
          </w:p>
        </w:tc>
      </w:tr>
      <w:tr w:rsidR="008C5A31" w14:paraId="577592E9" w14:textId="77777777" w:rsidTr="00EB3887">
        <w:tc>
          <w:tcPr>
            <w:tcW w:w="1530" w:type="dxa"/>
          </w:tcPr>
          <w:p w14:paraId="6B3CE20D" w14:textId="77777777" w:rsidR="008C5A31" w:rsidRDefault="008C5A31" w:rsidP="008C5A31">
            <w:pPr>
              <w:spacing w:before="0" w:after="120"/>
              <w:rPr>
                <w:rFonts w:eastAsiaTheme="minorEastAsia"/>
              </w:rPr>
            </w:pPr>
            <w:r w:rsidRPr="00EA6830">
              <w:t>Vodafone</w:t>
            </w:r>
          </w:p>
        </w:tc>
        <w:tc>
          <w:tcPr>
            <w:tcW w:w="1260" w:type="dxa"/>
          </w:tcPr>
          <w:p w14:paraId="19B8F70C" w14:textId="77777777" w:rsidR="008C5A31" w:rsidRDefault="008C5A31" w:rsidP="008C5A31">
            <w:pPr>
              <w:spacing w:before="0" w:after="120"/>
              <w:jc w:val="center"/>
              <w:rPr>
                <w:lang w:eastAsia="ja-JP"/>
              </w:rPr>
            </w:pPr>
            <w:r w:rsidRPr="00EA6830">
              <w:t>need further studies</w:t>
            </w:r>
          </w:p>
        </w:tc>
        <w:tc>
          <w:tcPr>
            <w:tcW w:w="6843" w:type="dxa"/>
          </w:tcPr>
          <w:p w14:paraId="67EA579B" w14:textId="77777777" w:rsidR="008C5A31" w:rsidRDefault="008C5A31" w:rsidP="008C5A31">
            <w:pPr>
              <w:spacing w:before="0" w:after="120"/>
            </w:pPr>
            <w:r>
              <w:t>Agree with Huawei’s comments.</w:t>
            </w:r>
          </w:p>
          <w:p w14:paraId="242FC3C1" w14:textId="77777777"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70D82D2C" w14:textId="77777777" w:rsidTr="00EB3887">
        <w:tc>
          <w:tcPr>
            <w:tcW w:w="1530" w:type="dxa"/>
          </w:tcPr>
          <w:p w14:paraId="5491DFA4" w14:textId="77777777" w:rsidR="005D4163" w:rsidRDefault="005D4163" w:rsidP="00956522">
            <w:pPr>
              <w:rPr>
                <w:lang w:eastAsia="ja-JP"/>
              </w:rPr>
            </w:pPr>
            <w:r>
              <w:rPr>
                <w:lang w:eastAsia="ja-JP"/>
              </w:rPr>
              <w:t>Ericsson</w:t>
            </w:r>
          </w:p>
        </w:tc>
        <w:tc>
          <w:tcPr>
            <w:tcW w:w="1260" w:type="dxa"/>
          </w:tcPr>
          <w:p w14:paraId="7B3D7F1A" w14:textId="77777777" w:rsidR="005D4163" w:rsidRDefault="005D4163" w:rsidP="00956522">
            <w:pPr>
              <w:jc w:val="center"/>
              <w:rPr>
                <w:lang w:eastAsia="ja-JP"/>
              </w:rPr>
            </w:pPr>
            <w:r>
              <w:rPr>
                <w:lang w:eastAsia="ja-JP"/>
              </w:rPr>
              <w:t>No</w:t>
            </w:r>
          </w:p>
        </w:tc>
        <w:tc>
          <w:tcPr>
            <w:tcW w:w="6843" w:type="dxa"/>
          </w:tcPr>
          <w:p w14:paraId="0141F133" w14:textId="77777777"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59CEE29B" w14:textId="77777777"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14:paraId="222118BB" w14:textId="77777777" w:rsidTr="00EB3887">
        <w:tc>
          <w:tcPr>
            <w:tcW w:w="1530" w:type="dxa"/>
          </w:tcPr>
          <w:p w14:paraId="3049E6A0" w14:textId="77777777" w:rsidR="004B48BF" w:rsidRDefault="004B48BF" w:rsidP="00956522">
            <w:pPr>
              <w:rPr>
                <w:lang w:eastAsia="ja-JP"/>
              </w:rPr>
            </w:pPr>
            <w:r>
              <w:rPr>
                <w:lang w:eastAsia="ja-JP"/>
              </w:rPr>
              <w:t>Apple</w:t>
            </w:r>
          </w:p>
        </w:tc>
        <w:tc>
          <w:tcPr>
            <w:tcW w:w="1260" w:type="dxa"/>
          </w:tcPr>
          <w:p w14:paraId="1E21427F" w14:textId="77777777" w:rsidR="004B48BF" w:rsidRDefault="004B48BF" w:rsidP="00956522">
            <w:pPr>
              <w:jc w:val="center"/>
              <w:rPr>
                <w:lang w:eastAsia="ja-JP"/>
              </w:rPr>
            </w:pPr>
            <w:r>
              <w:rPr>
                <w:lang w:eastAsia="ja-JP"/>
              </w:rPr>
              <w:t>Yes</w:t>
            </w:r>
          </w:p>
        </w:tc>
        <w:tc>
          <w:tcPr>
            <w:tcW w:w="6843" w:type="dxa"/>
          </w:tcPr>
          <w:p w14:paraId="7D00C8B7" w14:textId="77777777"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14:paraId="0B4258B3" w14:textId="77777777" w:rsidTr="00EB3887">
        <w:tc>
          <w:tcPr>
            <w:tcW w:w="1530" w:type="dxa"/>
          </w:tcPr>
          <w:p w14:paraId="6ABE8856" w14:textId="77777777" w:rsidR="000D51ED" w:rsidRDefault="000D51ED" w:rsidP="00956522">
            <w:pPr>
              <w:rPr>
                <w:lang w:eastAsia="ja-JP"/>
              </w:rPr>
            </w:pPr>
            <w:r>
              <w:rPr>
                <w:lang w:eastAsia="ja-JP"/>
              </w:rPr>
              <w:t>Futurewei</w:t>
            </w:r>
          </w:p>
        </w:tc>
        <w:tc>
          <w:tcPr>
            <w:tcW w:w="1260" w:type="dxa"/>
          </w:tcPr>
          <w:p w14:paraId="2A81333F" w14:textId="77777777" w:rsidR="000D51ED" w:rsidRDefault="005E73D6" w:rsidP="00956522">
            <w:pPr>
              <w:jc w:val="center"/>
              <w:rPr>
                <w:lang w:eastAsia="ja-JP"/>
              </w:rPr>
            </w:pPr>
            <w:r>
              <w:rPr>
                <w:lang w:eastAsia="ja-JP"/>
              </w:rPr>
              <w:t>No</w:t>
            </w:r>
          </w:p>
        </w:tc>
        <w:tc>
          <w:tcPr>
            <w:tcW w:w="6843" w:type="dxa"/>
          </w:tcPr>
          <w:p w14:paraId="3997AFDC" w14:textId="77777777" w:rsidR="000D51ED" w:rsidRDefault="005E73D6" w:rsidP="00956522">
            <w:pPr>
              <w:rPr>
                <w:lang w:eastAsia="ja-JP"/>
              </w:rPr>
            </w:pPr>
            <w:r>
              <w:rPr>
                <w:lang w:eastAsia="ja-JP"/>
              </w:rPr>
              <w:t>Agree with Ericsson’s comments.</w:t>
            </w:r>
          </w:p>
        </w:tc>
      </w:tr>
      <w:tr w:rsidR="00E14CC4" w14:paraId="030C5D99" w14:textId="77777777" w:rsidTr="00EB3887">
        <w:tc>
          <w:tcPr>
            <w:tcW w:w="1530" w:type="dxa"/>
          </w:tcPr>
          <w:p w14:paraId="0B519356" w14:textId="77777777" w:rsidR="00E14CC4" w:rsidRDefault="00E14CC4" w:rsidP="00E14CC4">
            <w:pPr>
              <w:rPr>
                <w:lang w:eastAsia="ja-JP"/>
              </w:rPr>
            </w:pPr>
            <w:r>
              <w:rPr>
                <w:lang w:eastAsia="ja-JP"/>
              </w:rPr>
              <w:t>Sequans</w:t>
            </w:r>
          </w:p>
        </w:tc>
        <w:tc>
          <w:tcPr>
            <w:tcW w:w="1260" w:type="dxa"/>
          </w:tcPr>
          <w:p w14:paraId="538E0895" w14:textId="77777777" w:rsidR="00E14CC4" w:rsidRDefault="00E14CC4" w:rsidP="00E14CC4">
            <w:pPr>
              <w:jc w:val="center"/>
              <w:rPr>
                <w:lang w:eastAsia="ja-JP"/>
              </w:rPr>
            </w:pPr>
            <w:r>
              <w:rPr>
                <w:lang w:eastAsia="ja-JP"/>
              </w:rPr>
              <w:t>No</w:t>
            </w:r>
          </w:p>
        </w:tc>
        <w:tc>
          <w:tcPr>
            <w:tcW w:w="6843" w:type="dxa"/>
          </w:tcPr>
          <w:p w14:paraId="0AEC1AC4" w14:textId="77777777" w:rsidR="00E14CC4" w:rsidRDefault="00E14CC4" w:rsidP="00E14CC4">
            <w:pPr>
              <w:rPr>
                <w:lang w:eastAsia="ja-JP"/>
              </w:rPr>
            </w:pPr>
            <w:r>
              <w:rPr>
                <w:lang w:eastAsia="ja-JP"/>
              </w:rPr>
              <w:t xml:space="preserve">Even a “truly fixed” UE may experience radio conditions change and so would require some measurements to confirm its status. I addition, as Ericsson mentioned, a UE’s initial purpose may change, so some measurements would also likely be required to confirm the stationary </w:t>
            </w:r>
            <w:r>
              <w:rPr>
                <w:lang w:eastAsia="ja-JP"/>
              </w:rPr>
              <w:lastRenderedPageBreak/>
              <w:t>status. From that POV a “truly fixed” UE is not much different than a “temporarily stationary” UE and so we prefer a single solution that covers both cases.</w:t>
            </w:r>
          </w:p>
          <w:p w14:paraId="1ECB947E" w14:textId="77777777"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6134D3AC" w14:textId="77777777" w:rsidTr="00EB3887">
        <w:tc>
          <w:tcPr>
            <w:tcW w:w="1530" w:type="dxa"/>
          </w:tcPr>
          <w:p w14:paraId="0C6F766D" w14:textId="77777777"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2B1EDDC9" w14:textId="77777777" w:rsidR="005A0D25" w:rsidRDefault="005A0D25" w:rsidP="005A0D25">
            <w:pPr>
              <w:jc w:val="center"/>
              <w:rPr>
                <w:lang w:eastAsia="ja-JP"/>
              </w:rPr>
            </w:pPr>
            <w:r>
              <w:rPr>
                <w:rFonts w:eastAsiaTheme="minorEastAsia"/>
              </w:rPr>
              <w:t xml:space="preserve">Yes </w:t>
            </w:r>
          </w:p>
        </w:tc>
        <w:tc>
          <w:tcPr>
            <w:tcW w:w="6843" w:type="dxa"/>
          </w:tcPr>
          <w:p w14:paraId="5A2F3C9A" w14:textId="77777777" w:rsidR="005A0D25" w:rsidRDefault="005A0D25" w:rsidP="005A0D25">
            <w:pPr>
              <w:rPr>
                <w:lang w:eastAsia="ja-JP"/>
              </w:rPr>
            </w:pPr>
            <w:r>
              <w:rPr>
                <w:lang w:eastAsia="ko-KR"/>
              </w:rPr>
              <w:t>If subscription information is used, the UE can perform RRM relaxation as soon as it access to the network.</w:t>
            </w:r>
          </w:p>
        </w:tc>
      </w:tr>
      <w:tr w:rsidR="004A5071" w14:paraId="1C8D47F3" w14:textId="77777777" w:rsidTr="00EB3887">
        <w:tc>
          <w:tcPr>
            <w:tcW w:w="1530" w:type="dxa"/>
          </w:tcPr>
          <w:p w14:paraId="42A9490C" w14:textId="77777777" w:rsidR="004A5071" w:rsidRDefault="004A5071" w:rsidP="00956522">
            <w:pPr>
              <w:rPr>
                <w:lang w:eastAsia="ja-JP"/>
              </w:rPr>
            </w:pPr>
            <w:r w:rsidRPr="00CE234E">
              <w:rPr>
                <w:rFonts w:eastAsia="Malgun Gothic" w:cs="Batang" w:hint="eastAsia"/>
                <w:lang w:val="en-GB" w:eastAsia="en-US"/>
              </w:rPr>
              <w:t>vivo</w:t>
            </w:r>
          </w:p>
        </w:tc>
        <w:tc>
          <w:tcPr>
            <w:tcW w:w="1260" w:type="dxa"/>
          </w:tcPr>
          <w:p w14:paraId="736429D9"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64A65786"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5C78ACE2" w14:textId="77777777"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37E24D0D" w14:textId="77777777" w:rsidTr="00EB3887">
        <w:tc>
          <w:tcPr>
            <w:tcW w:w="1530" w:type="dxa"/>
          </w:tcPr>
          <w:p w14:paraId="730DF3B1"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794AB2E6" w14:textId="77777777" w:rsidR="00956522" w:rsidRDefault="00956522" w:rsidP="00956522">
            <w:pPr>
              <w:jc w:val="center"/>
              <w:rPr>
                <w:rFonts w:eastAsia="Malgun Gothic" w:cs="Batang"/>
                <w:lang w:val="en-GB" w:eastAsia="en-US"/>
              </w:rPr>
            </w:pPr>
          </w:p>
        </w:tc>
        <w:tc>
          <w:tcPr>
            <w:tcW w:w="6843" w:type="dxa"/>
          </w:tcPr>
          <w:p w14:paraId="41BE2D72" w14:textId="77777777"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14:paraId="33FC2A40" w14:textId="77777777" w:rsidTr="00EB3887">
        <w:tc>
          <w:tcPr>
            <w:tcW w:w="1530" w:type="dxa"/>
          </w:tcPr>
          <w:p w14:paraId="7FB2AF01"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04F0BDEA" w14:textId="77777777" w:rsidR="00AF3CED" w:rsidRDefault="00AF3CED" w:rsidP="00956522">
            <w:pPr>
              <w:jc w:val="center"/>
              <w:rPr>
                <w:rFonts w:eastAsia="Malgun Gothic" w:cs="Batang"/>
                <w:lang w:val="en-GB" w:eastAsia="en-US"/>
              </w:rPr>
            </w:pPr>
          </w:p>
        </w:tc>
        <w:tc>
          <w:tcPr>
            <w:tcW w:w="6843" w:type="dxa"/>
          </w:tcPr>
          <w:p w14:paraId="22B279EC" w14:textId="77777777" w:rsidR="00AF3CED" w:rsidRPr="001D5B9C" w:rsidRDefault="00AF3CED" w:rsidP="00956522">
            <w:pPr>
              <w:rPr>
                <w:rFonts w:eastAsiaTheme="minorEastAsia"/>
              </w:rPr>
            </w:pPr>
            <w:r>
              <w:rPr>
                <w:rFonts w:eastAsiaTheme="minorEastAsia"/>
              </w:rPr>
              <w:t>Same as Huawei</w:t>
            </w:r>
          </w:p>
        </w:tc>
      </w:tr>
      <w:tr w:rsidR="00716C96" w14:paraId="5D8F8303"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BEDB915"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9E240AF" w14:textId="77777777"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17D83C57" w14:textId="77777777"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14:paraId="4EE686F4" w14:textId="77777777" w:rsidTr="00EB3887">
        <w:tc>
          <w:tcPr>
            <w:tcW w:w="1530" w:type="dxa"/>
          </w:tcPr>
          <w:p w14:paraId="65A1E6C6" w14:textId="77777777" w:rsidR="001D5B9C" w:rsidRDefault="001D5B9C" w:rsidP="00956522">
            <w:pPr>
              <w:rPr>
                <w:rFonts w:eastAsiaTheme="minorEastAsia" w:cs="Batang"/>
                <w:lang w:val="en-GB"/>
              </w:rPr>
            </w:pPr>
            <w:r>
              <w:rPr>
                <w:rFonts w:eastAsiaTheme="minorEastAsia" w:cs="Batang"/>
                <w:lang w:val="en-GB"/>
              </w:rPr>
              <w:t>Fraunhofer</w:t>
            </w:r>
          </w:p>
        </w:tc>
        <w:tc>
          <w:tcPr>
            <w:tcW w:w="1260" w:type="dxa"/>
          </w:tcPr>
          <w:p w14:paraId="0F1F2E39" w14:textId="77777777"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14:paraId="3A3CF096" w14:textId="77777777"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14:paraId="5EE1FD15" w14:textId="77777777" w:rsidTr="00EB3887">
        <w:tc>
          <w:tcPr>
            <w:tcW w:w="1530" w:type="dxa"/>
          </w:tcPr>
          <w:p w14:paraId="7CD41E05" w14:textId="77777777" w:rsidR="00866B79" w:rsidRDefault="00866B79" w:rsidP="007360F0">
            <w:pPr>
              <w:rPr>
                <w:rFonts w:eastAsiaTheme="minorEastAsia" w:cs="Batang"/>
                <w:lang w:val="en-GB"/>
              </w:rPr>
            </w:pPr>
            <w:r>
              <w:rPr>
                <w:rFonts w:eastAsiaTheme="minorEastAsia" w:cs="Batang" w:hint="eastAsia"/>
                <w:lang w:val="en-GB"/>
              </w:rPr>
              <w:t>CMCC</w:t>
            </w:r>
          </w:p>
        </w:tc>
        <w:tc>
          <w:tcPr>
            <w:tcW w:w="1260" w:type="dxa"/>
          </w:tcPr>
          <w:p w14:paraId="7090AEC8" w14:textId="77777777" w:rsidR="00866B79" w:rsidRPr="00D94BB1" w:rsidRDefault="00866B79" w:rsidP="007360F0">
            <w:pPr>
              <w:jc w:val="center"/>
              <w:rPr>
                <w:rFonts w:eastAsiaTheme="minorEastAsia" w:cs="Batang"/>
                <w:lang w:val="en-GB"/>
              </w:rPr>
            </w:pPr>
            <w:r>
              <w:rPr>
                <w:rFonts w:eastAsiaTheme="minorEastAsia" w:cs="Batang" w:hint="eastAsia"/>
                <w:lang w:val="en-GB"/>
              </w:rPr>
              <w:t>Yes</w:t>
            </w:r>
          </w:p>
        </w:tc>
        <w:tc>
          <w:tcPr>
            <w:tcW w:w="6843" w:type="dxa"/>
          </w:tcPr>
          <w:p w14:paraId="798E305B" w14:textId="77777777" w:rsidR="00866B79" w:rsidRPr="00D94BB1" w:rsidRDefault="00866B79" w:rsidP="007360F0">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r w:rsidR="007360F0" w14:paraId="37D94861" w14:textId="77777777" w:rsidTr="00EB3887">
        <w:tc>
          <w:tcPr>
            <w:tcW w:w="1530" w:type="dxa"/>
          </w:tcPr>
          <w:p w14:paraId="1EB6E95F"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260" w:type="dxa"/>
          </w:tcPr>
          <w:p w14:paraId="6A2393B6"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71E6A1C7" w14:textId="77777777" w:rsidR="007360F0" w:rsidRPr="00CE234E" w:rsidRDefault="007360F0" w:rsidP="007360F0">
            <w:pPr>
              <w:rPr>
                <w:rFonts w:eastAsia="Malgun Gothic" w:cs="Batang"/>
                <w:lang w:val="en-GB" w:eastAsia="ko-KR"/>
              </w:rPr>
            </w:pPr>
            <w:r>
              <w:rPr>
                <w:rFonts w:eastAsia="Malgun Gothic" w:cs="Batang" w:hint="eastAsia"/>
                <w:lang w:val="en-GB" w:eastAsia="ko-KR"/>
              </w:rPr>
              <w:t>We share the same view with Huawei and Ericsson.</w:t>
            </w:r>
          </w:p>
        </w:tc>
      </w:tr>
      <w:tr w:rsidR="00241A2E" w14:paraId="496A6267" w14:textId="77777777" w:rsidTr="00EB3887">
        <w:tc>
          <w:tcPr>
            <w:tcW w:w="1530" w:type="dxa"/>
          </w:tcPr>
          <w:p w14:paraId="25BA7919"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260" w:type="dxa"/>
          </w:tcPr>
          <w:p w14:paraId="7DC46EF9" w14:textId="77777777" w:rsidR="00C1614B" w:rsidRPr="00C1614B" w:rsidRDefault="00241A2E" w:rsidP="007360F0">
            <w:pPr>
              <w:jc w:val="center"/>
              <w:rPr>
                <w:rFonts w:eastAsiaTheme="minorEastAsia" w:cs="Arial"/>
                <w:lang w:val="en-GB"/>
              </w:rPr>
            </w:pPr>
            <w:r w:rsidRPr="00241A2E">
              <w:rPr>
                <w:rFonts w:eastAsia="Malgun Gothic" w:cs="Arial"/>
                <w:lang w:val="en-GB" w:eastAsia="ko-KR"/>
              </w:rPr>
              <w:t>Y</w:t>
            </w:r>
            <w:r w:rsidR="00C1614B">
              <w:rPr>
                <w:rFonts w:eastAsiaTheme="minorEastAsia" w:cs="Arial"/>
                <w:lang w:val="en-GB"/>
              </w:rPr>
              <w:t>es</w:t>
            </w:r>
          </w:p>
        </w:tc>
        <w:tc>
          <w:tcPr>
            <w:tcW w:w="6843" w:type="dxa"/>
          </w:tcPr>
          <w:p w14:paraId="73E23DD1" w14:textId="77777777" w:rsidR="00241A2E" w:rsidRPr="00241A2E" w:rsidRDefault="00241A2E" w:rsidP="007360F0">
            <w:pPr>
              <w:rPr>
                <w:rFonts w:eastAsia="Malgun Gothic" w:cs="Arial"/>
                <w:lang w:val="en-GB" w:eastAsia="ko-KR"/>
              </w:rPr>
            </w:pPr>
            <w:r w:rsidRPr="00241A2E">
              <w:rPr>
                <w:rFonts w:eastAsia="Malgun Gothic" w:cs="Arial"/>
                <w:lang w:val="en-GB" w:eastAsia="ko-KR"/>
              </w:rPr>
              <w:t>A stationary device can suffer from the signal fluctuation, which cause</w:t>
            </w:r>
            <w:r w:rsidRPr="00241A2E">
              <w:rPr>
                <w:rFonts w:eastAsiaTheme="minorEastAsia" w:cs="Arial"/>
                <w:lang w:val="en-GB"/>
              </w:rPr>
              <w:t>s</w:t>
            </w:r>
            <w:r w:rsidRPr="00241A2E">
              <w:rPr>
                <w:rFonts w:eastAsia="Malgun Gothic" w:cs="Arial"/>
                <w:lang w:val="en-GB" w:eastAsia="ko-KR"/>
              </w:rPr>
              <w:t xml:space="preserve"> performing measurement-based from time to time. So from the point of view, stationary property indeed can get a little more power saving gain.</w:t>
            </w:r>
          </w:p>
        </w:tc>
      </w:tr>
      <w:tr w:rsidR="00EB3887" w14:paraId="6C63CC25" w14:textId="77777777" w:rsidTr="00EB3887">
        <w:tc>
          <w:tcPr>
            <w:tcW w:w="1530" w:type="dxa"/>
          </w:tcPr>
          <w:p w14:paraId="114DDD6A"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7333F6B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2B8D7239" w14:textId="77777777" w:rsidR="00EB3887" w:rsidRDefault="00EB3887" w:rsidP="00820CDE">
            <w:pPr>
              <w:rPr>
                <w:rFonts w:eastAsia="Malgun Gothic" w:cs="Batang"/>
                <w:lang w:val="en-GB" w:eastAsia="ko-KR"/>
              </w:rPr>
            </w:pPr>
            <w:r>
              <w:rPr>
                <w:rFonts w:eastAsia="Malgun Gothic" w:cs="Batang"/>
                <w:lang w:val="en-GB" w:eastAsia="ko-KR"/>
              </w:rPr>
              <w:t>There are several use cases such as surveillance cameras which are static. RRM measurements aren’t really needed in these cases, except to occasionally detect if the NW cell layout has changed (e.g. a new basestation has been commissioned).</w:t>
            </w:r>
          </w:p>
        </w:tc>
      </w:tr>
      <w:tr w:rsidR="00EB3887" w14:paraId="05DC2AF9" w14:textId="77777777" w:rsidTr="00EB3887">
        <w:tc>
          <w:tcPr>
            <w:tcW w:w="1530" w:type="dxa"/>
          </w:tcPr>
          <w:p w14:paraId="4B9BA6AB" w14:textId="38C9D9A8" w:rsidR="00EB3887" w:rsidRDefault="00820CDE" w:rsidP="00820CDE">
            <w:pPr>
              <w:rPr>
                <w:rFonts w:eastAsia="Malgun Gothic" w:cs="Batang"/>
                <w:lang w:val="en-GB" w:eastAsia="ko-KR"/>
              </w:rPr>
            </w:pPr>
            <w:r>
              <w:rPr>
                <w:rFonts w:eastAsia="Malgun Gothic" w:cs="Batang"/>
                <w:lang w:val="en-GB" w:eastAsia="ko-KR"/>
              </w:rPr>
              <w:t>Nokia</w:t>
            </w:r>
          </w:p>
        </w:tc>
        <w:tc>
          <w:tcPr>
            <w:tcW w:w="1260" w:type="dxa"/>
          </w:tcPr>
          <w:p w14:paraId="2D55D872" w14:textId="5B3E6458" w:rsidR="00EB3887" w:rsidRDefault="002B7378" w:rsidP="00820CDE">
            <w:pPr>
              <w:jc w:val="center"/>
              <w:rPr>
                <w:rFonts w:eastAsia="Malgun Gothic" w:cs="Batang"/>
                <w:lang w:val="en-GB" w:eastAsia="ko-KR"/>
              </w:rPr>
            </w:pPr>
            <w:r>
              <w:rPr>
                <w:rFonts w:eastAsia="Malgun Gothic" w:cs="Batang"/>
                <w:lang w:val="en-GB" w:eastAsia="ko-KR"/>
              </w:rPr>
              <w:t>Maybe</w:t>
            </w:r>
          </w:p>
        </w:tc>
        <w:tc>
          <w:tcPr>
            <w:tcW w:w="6843" w:type="dxa"/>
          </w:tcPr>
          <w:p w14:paraId="515D5D96" w14:textId="734E1B33" w:rsidR="00EB3887" w:rsidRDefault="00820CDE" w:rsidP="00820CDE">
            <w:pPr>
              <w:rPr>
                <w:rFonts w:eastAsia="Malgun Gothic" w:cs="Batang"/>
                <w:lang w:val="en-GB" w:eastAsia="ko-KR"/>
              </w:rPr>
            </w:pPr>
            <w:r>
              <w:rPr>
                <w:rFonts w:eastAsia="Malgun Gothic" w:cs="Batang"/>
                <w:lang w:val="en-GB" w:eastAsia="ko-KR"/>
              </w:rPr>
              <w:t xml:space="preserve">We think that </w:t>
            </w:r>
            <w:r w:rsidRPr="00820CDE">
              <w:rPr>
                <w:rFonts w:eastAsia="Malgun Gothic" w:cs="Batang"/>
                <w:lang w:val="en-GB" w:eastAsia="ko-KR"/>
              </w:rPr>
              <w:t xml:space="preserve">subscription </w:t>
            </w:r>
            <w:r>
              <w:rPr>
                <w:rFonts w:eastAsia="Malgun Gothic" w:cs="Batang"/>
                <w:lang w:val="en-GB" w:eastAsia="ko-KR"/>
              </w:rPr>
              <w:t xml:space="preserve">information for allowing measurement relaxation should not </w:t>
            </w:r>
            <w:r w:rsidR="002B7378">
              <w:rPr>
                <w:rFonts w:eastAsia="Malgun Gothic" w:cs="Batang"/>
                <w:lang w:val="en-GB" w:eastAsia="ko-KR"/>
              </w:rPr>
              <w:t>b</w:t>
            </w:r>
            <w:r>
              <w:rPr>
                <w:rFonts w:eastAsia="Malgun Gothic" w:cs="Batang"/>
                <w:lang w:val="en-GB" w:eastAsia="ko-KR"/>
              </w:rPr>
              <w:t xml:space="preserve">e used by the UE without dedicated allowance from RAN. Otherwise some UEs may relax the measurements although they should not </w:t>
            </w:r>
            <w:r w:rsidR="002B7378">
              <w:rPr>
                <w:rFonts w:eastAsia="Malgun Gothic" w:cs="Batang"/>
                <w:lang w:val="en-GB" w:eastAsia="ko-KR"/>
              </w:rPr>
              <w:t xml:space="preserve">i.e. UEs at cell edge or the UEs placed in environment where signal strength of the cells is changing although the UE is not actually moving. </w:t>
            </w:r>
          </w:p>
        </w:tc>
      </w:tr>
    </w:tbl>
    <w:p w14:paraId="6A694003" w14:textId="77777777" w:rsidR="00530A98" w:rsidRDefault="00530A98" w:rsidP="00530A98">
      <w:pPr>
        <w:rPr>
          <w:lang w:eastAsia="ja-JP"/>
        </w:rPr>
      </w:pPr>
    </w:p>
    <w:p w14:paraId="62C99DB6" w14:textId="77777777" w:rsidR="00CE65C4" w:rsidRPr="004C332E" w:rsidRDefault="00CE65C4" w:rsidP="003541E0">
      <w:pPr>
        <w:spacing w:after="120" w:line="288" w:lineRule="auto"/>
        <w:rPr>
          <w:b/>
          <w:bCs/>
          <w:lang w:eastAsia="ja-JP"/>
        </w:rPr>
      </w:pPr>
      <w:r w:rsidRPr="004C332E">
        <w:rPr>
          <w:b/>
          <w:bCs/>
          <w:lang w:eastAsia="ja-JP"/>
        </w:rPr>
        <w:lastRenderedPageBreak/>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10" w:type="dxa"/>
        <w:tblLook w:val="04A0" w:firstRow="1" w:lastRow="0" w:firstColumn="1" w:lastColumn="0" w:noHBand="0" w:noVBand="1"/>
      </w:tblPr>
      <w:tblGrid>
        <w:gridCol w:w="1512"/>
        <w:gridCol w:w="1517"/>
        <w:gridCol w:w="6604"/>
      </w:tblGrid>
      <w:tr w:rsidR="004C332E" w14:paraId="54FA0A38" w14:textId="77777777" w:rsidTr="00EB3887">
        <w:tc>
          <w:tcPr>
            <w:tcW w:w="1512" w:type="dxa"/>
            <w:shd w:val="clear" w:color="auto" w:fill="BFBFBF" w:themeFill="background1" w:themeFillShade="BF"/>
          </w:tcPr>
          <w:p w14:paraId="6BB43B29"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7C4E913F" w14:textId="77777777" w:rsidR="004C332E" w:rsidRDefault="004C332E" w:rsidP="00D200E1">
            <w:pPr>
              <w:spacing w:before="0"/>
              <w:jc w:val="center"/>
              <w:rPr>
                <w:lang w:eastAsia="ja-JP"/>
              </w:rPr>
            </w:pPr>
            <w:r>
              <w:rPr>
                <w:lang w:eastAsia="ja-JP"/>
              </w:rPr>
              <w:t>Preference</w:t>
            </w:r>
          </w:p>
          <w:p w14:paraId="6D2719BE"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1013719B" w14:textId="77777777" w:rsidR="004C332E" w:rsidRDefault="004C332E" w:rsidP="00D200E1">
            <w:pPr>
              <w:spacing w:before="0"/>
              <w:rPr>
                <w:lang w:eastAsia="ja-JP"/>
              </w:rPr>
            </w:pPr>
            <w:r>
              <w:rPr>
                <w:lang w:eastAsia="ja-JP"/>
              </w:rPr>
              <w:t>Please provide your justifications/reasons</w:t>
            </w:r>
          </w:p>
        </w:tc>
      </w:tr>
      <w:tr w:rsidR="004C332E" w14:paraId="7F5E39CE" w14:textId="77777777" w:rsidTr="00EB3887">
        <w:tc>
          <w:tcPr>
            <w:tcW w:w="1512" w:type="dxa"/>
          </w:tcPr>
          <w:p w14:paraId="1766E80E" w14:textId="77777777" w:rsidR="004C332E" w:rsidRDefault="007830D0" w:rsidP="00961926">
            <w:pPr>
              <w:spacing w:before="0" w:after="120"/>
              <w:rPr>
                <w:lang w:eastAsia="ko-KR"/>
              </w:rPr>
            </w:pPr>
            <w:r>
              <w:rPr>
                <w:rFonts w:hint="eastAsia"/>
                <w:lang w:eastAsia="ko-KR"/>
              </w:rPr>
              <w:t>LG</w:t>
            </w:r>
          </w:p>
        </w:tc>
        <w:tc>
          <w:tcPr>
            <w:tcW w:w="1517" w:type="dxa"/>
          </w:tcPr>
          <w:p w14:paraId="61E10F2A" w14:textId="77777777" w:rsidR="004C332E" w:rsidRDefault="007830D0" w:rsidP="00961926">
            <w:pPr>
              <w:spacing w:before="0" w:after="120"/>
              <w:jc w:val="center"/>
              <w:rPr>
                <w:lang w:eastAsia="ko-KR"/>
              </w:rPr>
            </w:pPr>
            <w:r>
              <w:rPr>
                <w:rFonts w:hint="eastAsia"/>
                <w:lang w:eastAsia="ko-KR"/>
              </w:rPr>
              <w:t>Yes</w:t>
            </w:r>
          </w:p>
        </w:tc>
        <w:tc>
          <w:tcPr>
            <w:tcW w:w="6604" w:type="dxa"/>
          </w:tcPr>
          <w:p w14:paraId="120FB34D" w14:textId="77777777"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6C7CFF2F" w14:textId="77777777" w:rsidTr="00EB3887">
        <w:tc>
          <w:tcPr>
            <w:tcW w:w="1512" w:type="dxa"/>
          </w:tcPr>
          <w:p w14:paraId="5CDC93D0" w14:textId="77777777" w:rsidR="007A16DD" w:rsidRDefault="007A16DD" w:rsidP="00961926">
            <w:pPr>
              <w:spacing w:before="0" w:after="120"/>
              <w:rPr>
                <w:lang w:eastAsia="ja-JP"/>
              </w:rPr>
            </w:pPr>
            <w:r>
              <w:rPr>
                <w:lang w:eastAsia="ja-JP"/>
              </w:rPr>
              <w:t>Qualcomm</w:t>
            </w:r>
          </w:p>
        </w:tc>
        <w:tc>
          <w:tcPr>
            <w:tcW w:w="1517" w:type="dxa"/>
          </w:tcPr>
          <w:p w14:paraId="151F75B2" w14:textId="77777777" w:rsidR="007A16DD" w:rsidRDefault="007A16DD" w:rsidP="00961926">
            <w:pPr>
              <w:spacing w:before="0" w:after="120"/>
              <w:jc w:val="center"/>
              <w:rPr>
                <w:lang w:eastAsia="ja-JP"/>
              </w:rPr>
            </w:pPr>
            <w:r>
              <w:rPr>
                <w:lang w:eastAsia="ja-JP"/>
              </w:rPr>
              <w:t>YES</w:t>
            </w:r>
          </w:p>
        </w:tc>
        <w:tc>
          <w:tcPr>
            <w:tcW w:w="6604" w:type="dxa"/>
          </w:tcPr>
          <w:p w14:paraId="72F2ED0D" w14:textId="77777777"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391B1B8D" w14:textId="77777777" w:rsidTr="00EB3887">
        <w:tc>
          <w:tcPr>
            <w:tcW w:w="1512" w:type="dxa"/>
          </w:tcPr>
          <w:p w14:paraId="1256AAD5" w14:textId="77777777" w:rsidR="0032163B" w:rsidRDefault="0032163B" w:rsidP="0032163B">
            <w:pPr>
              <w:spacing w:before="0" w:after="120"/>
              <w:rPr>
                <w:lang w:eastAsia="ja-JP"/>
              </w:rPr>
            </w:pPr>
            <w:r>
              <w:rPr>
                <w:lang w:eastAsia="ja-JP"/>
              </w:rPr>
              <w:t>Intel</w:t>
            </w:r>
          </w:p>
        </w:tc>
        <w:tc>
          <w:tcPr>
            <w:tcW w:w="1517" w:type="dxa"/>
          </w:tcPr>
          <w:p w14:paraId="21E4717E" w14:textId="77777777" w:rsidR="0032163B" w:rsidRDefault="0032163B" w:rsidP="0032163B">
            <w:pPr>
              <w:spacing w:before="0" w:after="120"/>
              <w:jc w:val="center"/>
              <w:rPr>
                <w:lang w:eastAsia="ja-JP"/>
              </w:rPr>
            </w:pPr>
            <w:r>
              <w:rPr>
                <w:lang w:eastAsia="ja-JP"/>
              </w:rPr>
              <w:t>Yes</w:t>
            </w:r>
          </w:p>
        </w:tc>
        <w:tc>
          <w:tcPr>
            <w:tcW w:w="6604" w:type="dxa"/>
          </w:tcPr>
          <w:p w14:paraId="53E2A685" w14:textId="77777777" w:rsidR="0032163B" w:rsidRDefault="0032163B" w:rsidP="0032163B">
            <w:pPr>
              <w:spacing w:before="0" w:after="120"/>
              <w:rPr>
                <w:lang w:eastAsia="ja-JP"/>
              </w:rPr>
            </w:pPr>
          </w:p>
        </w:tc>
      </w:tr>
      <w:tr w:rsidR="0076726F" w14:paraId="1B980FED" w14:textId="77777777" w:rsidTr="00EB3887">
        <w:tc>
          <w:tcPr>
            <w:tcW w:w="1512" w:type="dxa"/>
          </w:tcPr>
          <w:p w14:paraId="5FFCC4E4" w14:textId="77777777" w:rsidR="0076726F" w:rsidRDefault="0076726F" w:rsidP="0076726F">
            <w:pPr>
              <w:spacing w:before="0" w:after="120"/>
              <w:rPr>
                <w:lang w:eastAsia="ja-JP"/>
              </w:rPr>
            </w:pPr>
            <w:r w:rsidRPr="00EE70F9">
              <w:rPr>
                <w:lang w:eastAsia="ja-JP"/>
              </w:rPr>
              <w:t>Huawei, HiSilicon</w:t>
            </w:r>
          </w:p>
        </w:tc>
        <w:tc>
          <w:tcPr>
            <w:tcW w:w="1517" w:type="dxa"/>
          </w:tcPr>
          <w:p w14:paraId="7F1A4268" w14:textId="77777777"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2D7278FB" w14:textId="77777777"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18CE1507" w14:textId="77777777" w:rsidTr="00EB3887">
        <w:tc>
          <w:tcPr>
            <w:tcW w:w="1512" w:type="dxa"/>
          </w:tcPr>
          <w:p w14:paraId="33A7A94D" w14:textId="77777777" w:rsidR="00F940B4" w:rsidRDefault="00F940B4" w:rsidP="0076726F">
            <w:pPr>
              <w:spacing w:before="0" w:after="120"/>
              <w:rPr>
                <w:lang w:eastAsia="ja-JP"/>
              </w:rPr>
            </w:pPr>
            <w:r>
              <w:rPr>
                <w:rFonts w:hint="eastAsia"/>
              </w:rPr>
              <w:t>CATT</w:t>
            </w:r>
          </w:p>
        </w:tc>
        <w:tc>
          <w:tcPr>
            <w:tcW w:w="1517" w:type="dxa"/>
          </w:tcPr>
          <w:p w14:paraId="4216BD46" w14:textId="77777777" w:rsidR="00F940B4" w:rsidRDefault="00F940B4" w:rsidP="0076726F">
            <w:pPr>
              <w:spacing w:before="0" w:after="120"/>
              <w:jc w:val="center"/>
              <w:rPr>
                <w:lang w:eastAsia="ja-JP"/>
              </w:rPr>
            </w:pPr>
            <w:r>
              <w:rPr>
                <w:rFonts w:hint="eastAsia"/>
              </w:rPr>
              <w:t>Yes</w:t>
            </w:r>
          </w:p>
        </w:tc>
        <w:tc>
          <w:tcPr>
            <w:tcW w:w="6604" w:type="dxa"/>
          </w:tcPr>
          <w:p w14:paraId="7D67F926" w14:textId="77777777" w:rsidR="00F940B4" w:rsidRDefault="00F940B4" w:rsidP="0076726F">
            <w:pPr>
              <w:spacing w:before="0" w:after="120"/>
              <w:rPr>
                <w:lang w:eastAsia="ja-JP"/>
              </w:rPr>
            </w:pPr>
            <w:r>
              <w:rPr>
                <w:lang w:eastAsia="ja-JP"/>
              </w:rPr>
              <w:t>The justifications are in the parenthesis of the question.</w:t>
            </w:r>
          </w:p>
        </w:tc>
      </w:tr>
      <w:tr w:rsidR="00F9039B" w14:paraId="30165CFA" w14:textId="77777777" w:rsidTr="00EB3887">
        <w:tc>
          <w:tcPr>
            <w:tcW w:w="1512" w:type="dxa"/>
          </w:tcPr>
          <w:p w14:paraId="35096883"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44FB418E" w14:textId="77777777" w:rsidR="00F9039B" w:rsidRDefault="00F9039B" w:rsidP="00F9039B">
            <w:pPr>
              <w:spacing w:before="0" w:after="120"/>
              <w:jc w:val="center"/>
              <w:rPr>
                <w:lang w:eastAsia="ja-JP"/>
              </w:rPr>
            </w:pPr>
            <w:r>
              <w:rPr>
                <w:rFonts w:eastAsiaTheme="minorEastAsia"/>
              </w:rPr>
              <w:t>No</w:t>
            </w:r>
          </w:p>
        </w:tc>
        <w:tc>
          <w:tcPr>
            <w:tcW w:w="6604" w:type="dxa"/>
          </w:tcPr>
          <w:p w14:paraId="760EC7DD" w14:textId="77777777"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3A453A21" w14:textId="77777777" w:rsidTr="00EB3887">
        <w:tc>
          <w:tcPr>
            <w:tcW w:w="1512" w:type="dxa"/>
          </w:tcPr>
          <w:p w14:paraId="64F9A7AD" w14:textId="77777777" w:rsidR="008C5A31" w:rsidRDefault="008C5A31" w:rsidP="008C5A31">
            <w:pPr>
              <w:spacing w:before="0" w:after="120"/>
              <w:rPr>
                <w:rFonts w:eastAsiaTheme="minorEastAsia"/>
              </w:rPr>
            </w:pPr>
            <w:r w:rsidRPr="00534B6C">
              <w:t xml:space="preserve">Vodafone </w:t>
            </w:r>
          </w:p>
        </w:tc>
        <w:tc>
          <w:tcPr>
            <w:tcW w:w="1517" w:type="dxa"/>
          </w:tcPr>
          <w:p w14:paraId="58A29547" w14:textId="77777777" w:rsidR="008C5A31" w:rsidRDefault="008C5A31" w:rsidP="008C5A31">
            <w:pPr>
              <w:spacing w:before="0" w:after="120"/>
              <w:jc w:val="center"/>
              <w:rPr>
                <w:rFonts w:eastAsiaTheme="minorEastAsia"/>
              </w:rPr>
            </w:pPr>
          </w:p>
        </w:tc>
        <w:tc>
          <w:tcPr>
            <w:tcW w:w="6604" w:type="dxa"/>
          </w:tcPr>
          <w:p w14:paraId="7045A12D" w14:textId="77777777"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7FFFABCC" w14:textId="77777777" w:rsidTr="00EB3887">
        <w:tc>
          <w:tcPr>
            <w:tcW w:w="1512" w:type="dxa"/>
          </w:tcPr>
          <w:p w14:paraId="0CD3C45B" w14:textId="77777777" w:rsidR="005D4163" w:rsidRDefault="005D4163" w:rsidP="00956522">
            <w:pPr>
              <w:rPr>
                <w:lang w:eastAsia="ja-JP"/>
              </w:rPr>
            </w:pPr>
            <w:r>
              <w:rPr>
                <w:lang w:eastAsia="ja-JP"/>
              </w:rPr>
              <w:t>Ericsson</w:t>
            </w:r>
          </w:p>
        </w:tc>
        <w:tc>
          <w:tcPr>
            <w:tcW w:w="1517" w:type="dxa"/>
          </w:tcPr>
          <w:p w14:paraId="33208BA9" w14:textId="77777777" w:rsidR="005D4163" w:rsidRDefault="005D4163" w:rsidP="00956522">
            <w:pPr>
              <w:jc w:val="center"/>
              <w:rPr>
                <w:lang w:eastAsia="ja-JP"/>
              </w:rPr>
            </w:pPr>
            <w:r>
              <w:rPr>
                <w:lang w:eastAsia="ja-JP"/>
              </w:rPr>
              <w:t>No</w:t>
            </w:r>
          </w:p>
        </w:tc>
        <w:tc>
          <w:tcPr>
            <w:tcW w:w="6604" w:type="dxa"/>
          </w:tcPr>
          <w:p w14:paraId="029A9981"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34651E60" w14:textId="77777777" w:rsidTr="00EB3887">
        <w:tc>
          <w:tcPr>
            <w:tcW w:w="1512" w:type="dxa"/>
          </w:tcPr>
          <w:p w14:paraId="0E6EAB53" w14:textId="77777777" w:rsidR="004B48BF" w:rsidRDefault="004B48BF" w:rsidP="00956522">
            <w:pPr>
              <w:rPr>
                <w:lang w:eastAsia="ja-JP"/>
              </w:rPr>
            </w:pPr>
            <w:r>
              <w:rPr>
                <w:lang w:eastAsia="ja-JP"/>
              </w:rPr>
              <w:t>Apple</w:t>
            </w:r>
          </w:p>
        </w:tc>
        <w:tc>
          <w:tcPr>
            <w:tcW w:w="1517" w:type="dxa"/>
          </w:tcPr>
          <w:p w14:paraId="46AF3D15" w14:textId="77777777" w:rsidR="004B48BF" w:rsidRDefault="004B48BF" w:rsidP="00956522">
            <w:pPr>
              <w:jc w:val="center"/>
              <w:rPr>
                <w:lang w:eastAsia="ja-JP"/>
              </w:rPr>
            </w:pPr>
            <w:r>
              <w:rPr>
                <w:lang w:eastAsia="ja-JP"/>
              </w:rPr>
              <w:t>Yes (as an option at the NW if the NW knows about the stationariness)</w:t>
            </w:r>
          </w:p>
        </w:tc>
        <w:tc>
          <w:tcPr>
            <w:tcW w:w="6604" w:type="dxa"/>
          </w:tcPr>
          <w:p w14:paraId="4BC735BB" w14:textId="77777777" w:rsidR="004B48BF" w:rsidRDefault="004B48BF" w:rsidP="00956522">
            <w:pPr>
              <w:rPr>
                <w:lang w:eastAsia="ja-JP"/>
              </w:rPr>
            </w:pPr>
          </w:p>
        </w:tc>
      </w:tr>
      <w:tr w:rsidR="005E73D6" w14:paraId="4EB8CE8A" w14:textId="77777777" w:rsidTr="00EB3887">
        <w:tc>
          <w:tcPr>
            <w:tcW w:w="1512" w:type="dxa"/>
          </w:tcPr>
          <w:p w14:paraId="264B21BE" w14:textId="77777777" w:rsidR="005E73D6" w:rsidRDefault="005E73D6" w:rsidP="00956522">
            <w:pPr>
              <w:rPr>
                <w:lang w:eastAsia="ja-JP"/>
              </w:rPr>
            </w:pPr>
            <w:r>
              <w:rPr>
                <w:lang w:eastAsia="ja-JP"/>
              </w:rPr>
              <w:t>Futurewei</w:t>
            </w:r>
          </w:p>
        </w:tc>
        <w:tc>
          <w:tcPr>
            <w:tcW w:w="1517" w:type="dxa"/>
          </w:tcPr>
          <w:p w14:paraId="2B5A39D6" w14:textId="77777777" w:rsidR="005E73D6" w:rsidRDefault="005E73D6" w:rsidP="00956522">
            <w:pPr>
              <w:jc w:val="center"/>
              <w:rPr>
                <w:lang w:eastAsia="ja-JP"/>
              </w:rPr>
            </w:pPr>
            <w:r>
              <w:rPr>
                <w:lang w:eastAsia="ja-JP"/>
              </w:rPr>
              <w:t>No</w:t>
            </w:r>
          </w:p>
        </w:tc>
        <w:tc>
          <w:tcPr>
            <w:tcW w:w="6604" w:type="dxa"/>
          </w:tcPr>
          <w:p w14:paraId="3F6988FB" w14:textId="77777777" w:rsidR="005E73D6" w:rsidRDefault="005E73D6" w:rsidP="00956522">
            <w:pPr>
              <w:rPr>
                <w:lang w:eastAsia="ja-JP"/>
              </w:rPr>
            </w:pPr>
            <w:r>
              <w:rPr>
                <w:lang w:eastAsia="ja-JP"/>
              </w:rPr>
              <w:t>Agree with the comments made by Huawei and Ericsson.</w:t>
            </w:r>
          </w:p>
        </w:tc>
      </w:tr>
      <w:tr w:rsidR="00E14CC4" w14:paraId="0884B76C" w14:textId="77777777" w:rsidTr="00EB3887">
        <w:tc>
          <w:tcPr>
            <w:tcW w:w="1512" w:type="dxa"/>
          </w:tcPr>
          <w:p w14:paraId="22D8574E" w14:textId="77777777" w:rsidR="00E14CC4" w:rsidRDefault="00E14CC4" w:rsidP="00E14CC4">
            <w:pPr>
              <w:rPr>
                <w:lang w:eastAsia="ja-JP"/>
              </w:rPr>
            </w:pPr>
            <w:r>
              <w:rPr>
                <w:lang w:eastAsia="ja-JP"/>
              </w:rPr>
              <w:t>Sequans</w:t>
            </w:r>
          </w:p>
        </w:tc>
        <w:tc>
          <w:tcPr>
            <w:tcW w:w="1517" w:type="dxa"/>
          </w:tcPr>
          <w:p w14:paraId="609A16A3" w14:textId="77777777" w:rsidR="00E14CC4" w:rsidRDefault="00E14CC4" w:rsidP="00E14CC4">
            <w:pPr>
              <w:jc w:val="center"/>
              <w:rPr>
                <w:lang w:eastAsia="ja-JP"/>
              </w:rPr>
            </w:pPr>
            <w:r>
              <w:rPr>
                <w:lang w:eastAsia="ja-JP"/>
              </w:rPr>
              <w:t>No</w:t>
            </w:r>
          </w:p>
        </w:tc>
        <w:tc>
          <w:tcPr>
            <w:tcW w:w="6604" w:type="dxa"/>
          </w:tcPr>
          <w:p w14:paraId="12635A1D" w14:textId="77777777"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2798F8F3" w14:textId="77777777" w:rsidTr="00EB3887">
        <w:tc>
          <w:tcPr>
            <w:tcW w:w="1512" w:type="dxa"/>
          </w:tcPr>
          <w:p w14:paraId="667D5624" w14:textId="77777777"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715E8DD9" w14:textId="77777777" w:rsidR="005A0D25" w:rsidRDefault="005A0D25" w:rsidP="005A0D25">
            <w:pPr>
              <w:jc w:val="center"/>
              <w:rPr>
                <w:lang w:eastAsia="ja-JP"/>
              </w:rPr>
            </w:pPr>
            <w:r>
              <w:rPr>
                <w:rFonts w:eastAsiaTheme="minorEastAsia"/>
              </w:rPr>
              <w:t>Yes, but with comment</w:t>
            </w:r>
          </w:p>
        </w:tc>
        <w:tc>
          <w:tcPr>
            <w:tcW w:w="6604" w:type="dxa"/>
          </w:tcPr>
          <w:p w14:paraId="5374B7D0"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FBC9B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w:t>
            </w:r>
            <w:r w:rsidRPr="00BE524B">
              <w:rPr>
                <w:rFonts w:eastAsiaTheme="minorEastAsia"/>
              </w:rPr>
              <w:lastRenderedPageBreak/>
              <w:t xml:space="preserve">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41AD1204" w14:textId="77777777" w:rsidR="005A0D25" w:rsidRDefault="005A0D25" w:rsidP="005A0D25">
            <w:pPr>
              <w:rPr>
                <w:lang w:eastAsia="ja-JP"/>
              </w:rPr>
            </w:pPr>
          </w:p>
        </w:tc>
      </w:tr>
      <w:tr w:rsidR="004A5071" w14:paraId="58937A86" w14:textId="77777777" w:rsidTr="00EB3887">
        <w:tc>
          <w:tcPr>
            <w:tcW w:w="1512" w:type="dxa"/>
          </w:tcPr>
          <w:p w14:paraId="32933F6C" w14:textId="77777777" w:rsidR="004A5071" w:rsidRDefault="004A5071" w:rsidP="00956522">
            <w:pPr>
              <w:rPr>
                <w:lang w:eastAsia="ja-JP"/>
              </w:rPr>
            </w:pPr>
            <w:r w:rsidRPr="00CE234E">
              <w:rPr>
                <w:rFonts w:eastAsia="Malgun Gothic" w:cs="Batang" w:hint="eastAsia"/>
                <w:lang w:val="en-GB" w:eastAsia="en-US"/>
              </w:rPr>
              <w:lastRenderedPageBreak/>
              <w:t>v</w:t>
            </w:r>
            <w:r w:rsidRPr="00CE234E">
              <w:rPr>
                <w:rFonts w:eastAsia="Malgun Gothic" w:cs="Batang"/>
                <w:lang w:val="en-GB" w:eastAsia="en-US"/>
              </w:rPr>
              <w:t>ivo</w:t>
            </w:r>
          </w:p>
        </w:tc>
        <w:tc>
          <w:tcPr>
            <w:tcW w:w="1517" w:type="dxa"/>
          </w:tcPr>
          <w:p w14:paraId="55F4CE1A" w14:textId="77777777" w:rsidR="004A5071" w:rsidRDefault="004A5071" w:rsidP="00956522">
            <w:pPr>
              <w:jc w:val="center"/>
              <w:rPr>
                <w:lang w:eastAsia="ja-JP"/>
              </w:rPr>
            </w:pPr>
            <w:r>
              <w:rPr>
                <w:rFonts w:eastAsia="Malgun Gothic" w:cs="Batang"/>
                <w:lang w:val="en-GB" w:eastAsia="en-US"/>
              </w:rPr>
              <w:t>Yes</w:t>
            </w:r>
          </w:p>
        </w:tc>
        <w:tc>
          <w:tcPr>
            <w:tcW w:w="6604" w:type="dxa"/>
          </w:tcPr>
          <w:p w14:paraId="2B939A4E"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0A004852" w14:textId="77777777" w:rsidTr="00EB3887">
        <w:tc>
          <w:tcPr>
            <w:tcW w:w="1512" w:type="dxa"/>
          </w:tcPr>
          <w:p w14:paraId="2CD05EDE"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50D42B9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7699EC04" w14:textId="77777777"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14:paraId="1D876574"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47E336CC" w14:textId="77777777"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14:paraId="72BA151C" w14:textId="77777777"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14:paraId="67C8CDAD" w14:textId="77777777"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measurement-based stationarity evaluation to determine the relaxed measurement.</w:t>
            </w:r>
          </w:p>
        </w:tc>
      </w:tr>
      <w:tr w:rsidR="00716C96" w14:paraId="0109FF4F"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6E4BD36D" w14:textId="77777777"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14:paraId="6DFAF6F4" w14:textId="77777777"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14:paraId="4FE0E04E" w14:textId="77777777"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14:paraId="59AF6272" w14:textId="77777777" w:rsidTr="00EB3887">
        <w:tc>
          <w:tcPr>
            <w:tcW w:w="1512" w:type="dxa"/>
          </w:tcPr>
          <w:p w14:paraId="77942D8C" w14:textId="77777777" w:rsidR="001D5B9C" w:rsidRDefault="001D5B9C" w:rsidP="00956522">
            <w:pPr>
              <w:rPr>
                <w:rFonts w:eastAsiaTheme="minorEastAsia"/>
              </w:rPr>
            </w:pPr>
            <w:r>
              <w:rPr>
                <w:rFonts w:eastAsiaTheme="minorEastAsia"/>
              </w:rPr>
              <w:t>Fraunhofer</w:t>
            </w:r>
          </w:p>
        </w:tc>
        <w:tc>
          <w:tcPr>
            <w:tcW w:w="1517" w:type="dxa"/>
          </w:tcPr>
          <w:p w14:paraId="0AA44861" w14:textId="77777777" w:rsidR="001D5B9C" w:rsidRDefault="001D5B9C" w:rsidP="00956522">
            <w:pPr>
              <w:jc w:val="center"/>
              <w:rPr>
                <w:rFonts w:eastAsiaTheme="minorEastAsia"/>
              </w:rPr>
            </w:pPr>
            <w:r>
              <w:rPr>
                <w:rFonts w:eastAsiaTheme="minorEastAsia"/>
              </w:rPr>
              <w:t>No</w:t>
            </w:r>
          </w:p>
        </w:tc>
        <w:tc>
          <w:tcPr>
            <w:tcW w:w="6604" w:type="dxa"/>
          </w:tcPr>
          <w:p w14:paraId="5B795B46" w14:textId="77777777"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14:paraId="7BC1A848" w14:textId="77777777" w:rsidTr="00EB3887">
        <w:tc>
          <w:tcPr>
            <w:tcW w:w="1512" w:type="dxa"/>
          </w:tcPr>
          <w:p w14:paraId="38609D56" w14:textId="77777777" w:rsidR="007C06B2" w:rsidRDefault="007C06B2" w:rsidP="007360F0">
            <w:pPr>
              <w:rPr>
                <w:rFonts w:eastAsiaTheme="minorEastAsia"/>
              </w:rPr>
            </w:pPr>
            <w:r>
              <w:rPr>
                <w:rFonts w:eastAsiaTheme="minorEastAsia" w:hint="eastAsia"/>
              </w:rPr>
              <w:t>CMCC</w:t>
            </w:r>
          </w:p>
        </w:tc>
        <w:tc>
          <w:tcPr>
            <w:tcW w:w="1517" w:type="dxa"/>
          </w:tcPr>
          <w:p w14:paraId="6D80B1A0" w14:textId="77777777" w:rsidR="007C06B2" w:rsidRPr="00D11256" w:rsidRDefault="007C06B2" w:rsidP="007360F0">
            <w:pPr>
              <w:jc w:val="center"/>
              <w:rPr>
                <w:rFonts w:eastAsia="Malgun Gothic" w:cs="Batang"/>
                <w:lang w:val="en-GB" w:eastAsia="en-US"/>
              </w:rPr>
            </w:pPr>
            <w:r w:rsidRPr="00D11256">
              <w:rPr>
                <w:rFonts w:eastAsia="Malgun Gothic" w:cs="Batang" w:hint="eastAsia"/>
                <w:lang w:val="en-GB" w:eastAsia="en-US"/>
              </w:rPr>
              <w:t>No</w:t>
            </w:r>
          </w:p>
        </w:tc>
        <w:tc>
          <w:tcPr>
            <w:tcW w:w="6604" w:type="dxa"/>
          </w:tcPr>
          <w:p w14:paraId="7D2B289A" w14:textId="77777777" w:rsidR="007C06B2" w:rsidRPr="00D11256" w:rsidRDefault="007C06B2" w:rsidP="007360F0">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still could</w:t>
            </w:r>
            <w:r w:rsidRPr="00D11256">
              <w:rPr>
                <w:rFonts w:eastAsia="Malgun Gothic" w:cs="Batang" w:hint="eastAsia"/>
                <w:lang w:val="en-GB" w:eastAsia="en-US"/>
              </w:rPr>
              <w:t xml:space="preserve"> to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r w:rsidR="007360F0" w14:paraId="5A531797" w14:textId="77777777" w:rsidTr="00EB3887">
        <w:tc>
          <w:tcPr>
            <w:tcW w:w="1512" w:type="dxa"/>
          </w:tcPr>
          <w:p w14:paraId="4F61DA9A"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517" w:type="dxa"/>
          </w:tcPr>
          <w:p w14:paraId="780C16F1"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604" w:type="dxa"/>
          </w:tcPr>
          <w:p w14:paraId="02D902F5" w14:textId="77777777" w:rsidR="007360F0" w:rsidRDefault="007360F0" w:rsidP="007360F0">
            <w:pPr>
              <w:rPr>
                <w:rFonts w:eastAsia="Malgun Gothic" w:cs="Batang"/>
                <w:lang w:val="en-GB" w:eastAsia="ko-KR"/>
              </w:rPr>
            </w:pPr>
            <w:r>
              <w:rPr>
                <w:rFonts w:eastAsia="Malgun Gothic" w:cs="Batang"/>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r w:rsidR="00241A2E" w14:paraId="7122DD14" w14:textId="77777777" w:rsidTr="00EB3887">
        <w:tc>
          <w:tcPr>
            <w:tcW w:w="1512" w:type="dxa"/>
          </w:tcPr>
          <w:p w14:paraId="40BCEA9A"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517" w:type="dxa"/>
          </w:tcPr>
          <w:p w14:paraId="2A80F242" w14:textId="77777777" w:rsidR="00241A2E" w:rsidRPr="00241A2E" w:rsidRDefault="00636DD8" w:rsidP="007360F0">
            <w:pPr>
              <w:jc w:val="center"/>
              <w:rPr>
                <w:rFonts w:eastAsia="Malgun Gothic" w:cs="Arial"/>
                <w:lang w:val="en-GB" w:eastAsia="ko-KR"/>
              </w:rPr>
            </w:pPr>
            <w:r>
              <w:rPr>
                <w:rFonts w:eastAsiaTheme="minorEastAsia" w:cs="Arial"/>
                <w:lang w:val="en-GB"/>
              </w:rPr>
              <w:t>No</w:t>
            </w:r>
          </w:p>
        </w:tc>
        <w:tc>
          <w:tcPr>
            <w:tcW w:w="6604" w:type="dxa"/>
          </w:tcPr>
          <w:p w14:paraId="2FDA9F6D" w14:textId="77777777" w:rsidR="00241A2E" w:rsidRPr="00241A2E" w:rsidRDefault="00241A2E" w:rsidP="007360F0">
            <w:pPr>
              <w:rPr>
                <w:rFonts w:eastAsia="Malgun Gothic" w:cs="Arial"/>
                <w:lang w:val="en-GB" w:eastAsia="ko-KR"/>
              </w:rPr>
            </w:pPr>
            <w:r w:rsidRPr="00241A2E">
              <w:rPr>
                <w:rFonts w:eastAsia="Malgun Gothic" w:cs="Arial"/>
                <w:lang w:val="en-GB" w:eastAsia="ko-KR"/>
              </w:rPr>
              <w:t>Although no need for measurements by UEs and no fine-</w:t>
            </w:r>
            <w:r w:rsidR="00D51581">
              <w:rPr>
                <w:rFonts w:eastAsia="Malgun Gothic" w:cs="Arial"/>
                <w:lang w:val="en-GB" w:eastAsia="ko-KR"/>
              </w:rPr>
              <w:t xml:space="preserve">tuning of thresholds by </w:t>
            </w:r>
            <w:r w:rsidR="00D51581" w:rsidRPr="00D51581">
              <w:rPr>
                <w:rFonts w:eastAsia="Malgun Gothic" w:cs="Batang"/>
                <w:lang w:val="en-GB" w:eastAsia="ko-KR"/>
              </w:rPr>
              <w:t>network,</w:t>
            </w:r>
            <w:r w:rsidRPr="00D51581">
              <w:rPr>
                <w:rFonts w:eastAsia="Malgun Gothic" w:cs="Batang"/>
                <w:lang w:val="en-GB" w:eastAsia="ko-KR"/>
              </w:rPr>
              <w:t xml:space="preserve"> some signalling</w:t>
            </w:r>
            <w:r w:rsidRPr="00241A2E">
              <w:rPr>
                <w:rFonts w:eastAsia="Malgun Gothic" w:cs="Arial"/>
                <w:lang w:val="en-GB" w:eastAsia="ko-KR"/>
              </w:rPr>
              <w:t xml:space="preserve"> interaction may need to be defined.</w:t>
            </w:r>
          </w:p>
        </w:tc>
      </w:tr>
      <w:tr w:rsidR="00EB3887" w14:paraId="209DF1DD" w14:textId="77777777" w:rsidTr="00EB3887">
        <w:tc>
          <w:tcPr>
            <w:tcW w:w="1512" w:type="dxa"/>
          </w:tcPr>
          <w:p w14:paraId="6188493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517" w:type="dxa"/>
          </w:tcPr>
          <w:p w14:paraId="446DB40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604" w:type="dxa"/>
          </w:tcPr>
          <w:p w14:paraId="3FA10DDF" w14:textId="77777777" w:rsidR="00EB3887" w:rsidRDefault="00EB3887" w:rsidP="00820CDE">
            <w:pPr>
              <w:rPr>
                <w:rFonts w:eastAsia="Malgun Gothic" w:cs="Batang"/>
                <w:lang w:val="en-GB" w:eastAsia="ko-KR"/>
              </w:rPr>
            </w:pPr>
          </w:p>
        </w:tc>
      </w:tr>
      <w:tr w:rsidR="00EB3887" w14:paraId="462CA8A3" w14:textId="77777777" w:rsidTr="00EB3887">
        <w:tc>
          <w:tcPr>
            <w:tcW w:w="1512" w:type="dxa"/>
          </w:tcPr>
          <w:p w14:paraId="66547A8F" w14:textId="5A0A4DF2" w:rsidR="00EB3887" w:rsidRDefault="00A65EB3" w:rsidP="00820CDE">
            <w:pPr>
              <w:rPr>
                <w:rFonts w:eastAsia="Malgun Gothic" w:cs="Batang"/>
                <w:lang w:val="en-GB" w:eastAsia="ko-KR"/>
              </w:rPr>
            </w:pPr>
            <w:r>
              <w:rPr>
                <w:rFonts w:eastAsia="Malgun Gothic" w:cs="Batang"/>
                <w:lang w:val="en-GB" w:eastAsia="ko-KR"/>
              </w:rPr>
              <w:t>Nokia</w:t>
            </w:r>
          </w:p>
        </w:tc>
        <w:tc>
          <w:tcPr>
            <w:tcW w:w="1517" w:type="dxa"/>
          </w:tcPr>
          <w:p w14:paraId="51EEA088" w14:textId="0ADC26A3" w:rsidR="00EB3887" w:rsidRDefault="00A65EB3" w:rsidP="00820CDE">
            <w:pPr>
              <w:jc w:val="center"/>
              <w:rPr>
                <w:rFonts w:eastAsia="Malgun Gothic" w:cs="Batang"/>
                <w:lang w:val="en-GB" w:eastAsia="ko-KR"/>
              </w:rPr>
            </w:pPr>
            <w:r>
              <w:rPr>
                <w:rFonts w:eastAsia="Malgun Gothic" w:cs="Batang"/>
                <w:lang w:val="en-GB" w:eastAsia="ko-KR"/>
              </w:rPr>
              <w:t>No</w:t>
            </w:r>
          </w:p>
        </w:tc>
        <w:tc>
          <w:tcPr>
            <w:tcW w:w="6604" w:type="dxa"/>
          </w:tcPr>
          <w:p w14:paraId="4A91606A" w14:textId="1675BF44" w:rsidR="00EB3887" w:rsidRDefault="00A65EB3" w:rsidP="00820CDE">
            <w:pPr>
              <w:rPr>
                <w:rFonts w:eastAsia="Malgun Gothic" w:cs="Batang"/>
                <w:lang w:val="en-GB" w:eastAsia="ko-KR"/>
              </w:rPr>
            </w:pPr>
            <w:r>
              <w:rPr>
                <w:rFonts w:eastAsia="Malgun Gothic" w:cs="Batang"/>
                <w:lang w:val="en-GB" w:eastAsia="ko-KR"/>
              </w:rPr>
              <w:t xml:space="preserve">Maybe for the UE but not for the NW, because not all the </w:t>
            </w:r>
            <w:r>
              <w:rPr>
                <w:rFonts w:eastAsia="Malgun Gothic" w:cs="Batang"/>
                <w:lang w:val="en-GB" w:eastAsia="ko-KR"/>
              </w:rPr>
              <w:t>subscription based</w:t>
            </w:r>
            <w:r>
              <w:rPr>
                <w:rFonts w:eastAsia="Malgun Gothic" w:cs="Batang"/>
                <w:lang w:val="en-GB" w:eastAsia="ko-KR"/>
              </w:rPr>
              <w:t xml:space="preserve"> stationary UEs should not be allowed to relax the measurements. See our reply to question 1. </w:t>
            </w:r>
          </w:p>
        </w:tc>
      </w:tr>
    </w:tbl>
    <w:p w14:paraId="3A4E3ECC" w14:textId="77777777" w:rsidR="004C332E" w:rsidRDefault="004C332E" w:rsidP="00530A98">
      <w:pPr>
        <w:rPr>
          <w:lang w:eastAsia="ja-JP"/>
        </w:rPr>
      </w:pPr>
    </w:p>
    <w:p w14:paraId="66CBD9D2" w14:textId="77777777"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10" w:type="dxa"/>
        <w:tblLook w:val="04A0" w:firstRow="1" w:lastRow="0" w:firstColumn="1" w:lastColumn="0" w:noHBand="0" w:noVBand="1"/>
      </w:tblPr>
      <w:tblGrid>
        <w:gridCol w:w="1530"/>
        <w:gridCol w:w="1260"/>
        <w:gridCol w:w="6843"/>
      </w:tblGrid>
      <w:tr w:rsidR="00434009" w14:paraId="63633F18" w14:textId="77777777" w:rsidTr="00EB3887">
        <w:tc>
          <w:tcPr>
            <w:tcW w:w="1530" w:type="dxa"/>
            <w:shd w:val="clear" w:color="auto" w:fill="BFBFBF" w:themeFill="background1" w:themeFillShade="BF"/>
          </w:tcPr>
          <w:p w14:paraId="35703298"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2C51BAE0" w14:textId="77777777" w:rsidR="00434009" w:rsidRDefault="00434009" w:rsidP="00D200E1">
            <w:pPr>
              <w:spacing w:before="0"/>
              <w:jc w:val="center"/>
              <w:rPr>
                <w:lang w:eastAsia="ja-JP"/>
              </w:rPr>
            </w:pPr>
            <w:r>
              <w:rPr>
                <w:lang w:eastAsia="ja-JP"/>
              </w:rPr>
              <w:t>Preference</w:t>
            </w:r>
          </w:p>
          <w:p w14:paraId="567AEC0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44BEB645" w14:textId="77777777" w:rsidR="00434009" w:rsidRDefault="00434009" w:rsidP="00D200E1">
            <w:pPr>
              <w:spacing w:before="0"/>
              <w:rPr>
                <w:lang w:eastAsia="ja-JP"/>
              </w:rPr>
            </w:pPr>
            <w:r>
              <w:rPr>
                <w:lang w:eastAsia="ja-JP"/>
              </w:rPr>
              <w:t>Please provide your justifications/reasons</w:t>
            </w:r>
          </w:p>
        </w:tc>
      </w:tr>
      <w:tr w:rsidR="00434009" w14:paraId="539B4EFD" w14:textId="77777777" w:rsidTr="00EB3887">
        <w:tc>
          <w:tcPr>
            <w:tcW w:w="1530" w:type="dxa"/>
          </w:tcPr>
          <w:p w14:paraId="7178673D" w14:textId="77777777" w:rsidR="00434009" w:rsidRDefault="00736A4D" w:rsidP="00441C4E">
            <w:pPr>
              <w:spacing w:before="0" w:after="120"/>
              <w:rPr>
                <w:lang w:eastAsia="ko-KR"/>
              </w:rPr>
            </w:pPr>
            <w:r>
              <w:rPr>
                <w:rFonts w:hint="eastAsia"/>
                <w:lang w:eastAsia="ko-KR"/>
              </w:rPr>
              <w:t>LG</w:t>
            </w:r>
          </w:p>
        </w:tc>
        <w:tc>
          <w:tcPr>
            <w:tcW w:w="1260" w:type="dxa"/>
          </w:tcPr>
          <w:p w14:paraId="331D821A" w14:textId="77777777" w:rsidR="00434009" w:rsidRDefault="00736A4D" w:rsidP="00441C4E">
            <w:pPr>
              <w:spacing w:before="0" w:after="120"/>
              <w:jc w:val="center"/>
              <w:rPr>
                <w:lang w:eastAsia="ko-KR"/>
              </w:rPr>
            </w:pPr>
            <w:r>
              <w:rPr>
                <w:rFonts w:hint="eastAsia"/>
                <w:lang w:eastAsia="ko-KR"/>
              </w:rPr>
              <w:t>Yes</w:t>
            </w:r>
          </w:p>
        </w:tc>
        <w:tc>
          <w:tcPr>
            <w:tcW w:w="6843" w:type="dxa"/>
          </w:tcPr>
          <w:p w14:paraId="0E14EB80" w14:textId="77777777"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3CF642CD" w14:textId="77777777" w:rsidTr="00EB3887">
        <w:tc>
          <w:tcPr>
            <w:tcW w:w="1530" w:type="dxa"/>
          </w:tcPr>
          <w:p w14:paraId="08321050" w14:textId="77777777" w:rsidR="00441C4E" w:rsidRDefault="00441C4E" w:rsidP="00441C4E">
            <w:pPr>
              <w:spacing w:before="0" w:after="120"/>
              <w:rPr>
                <w:lang w:eastAsia="ja-JP"/>
              </w:rPr>
            </w:pPr>
            <w:r>
              <w:rPr>
                <w:lang w:eastAsia="ja-JP"/>
              </w:rPr>
              <w:t>Qualcomm</w:t>
            </w:r>
          </w:p>
        </w:tc>
        <w:tc>
          <w:tcPr>
            <w:tcW w:w="1260" w:type="dxa"/>
          </w:tcPr>
          <w:p w14:paraId="03A87CB9" w14:textId="77777777" w:rsidR="00441C4E" w:rsidRDefault="00441C4E" w:rsidP="00441C4E">
            <w:pPr>
              <w:spacing w:before="0" w:after="120"/>
              <w:jc w:val="center"/>
              <w:rPr>
                <w:lang w:eastAsia="ja-JP"/>
              </w:rPr>
            </w:pPr>
            <w:r>
              <w:rPr>
                <w:lang w:eastAsia="ja-JP"/>
              </w:rPr>
              <w:t>YES</w:t>
            </w:r>
          </w:p>
        </w:tc>
        <w:tc>
          <w:tcPr>
            <w:tcW w:w="6843" w:type="dxa"/>
          </w:tcPr>
          <w:p w14:paraId="71C56666" w14:textId="77777777" w:rsidR="00441C4E" w:rsidRDefault="00441C4E" w:rsidP="00441C4E">
            <w:pPr>
              <w:spacing w:before="0" w:after="120"/>
              <w:rPr>
                <w:lang w:eastAsia="ja-JP"/>
              </w:rPr>
            </w:pPr>
            <w:r>
              <w:rPr>
                <w:lang w:eastAsia="ja-JP"/>
              </w:rPr>
              <w:t xml:space="preserve">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w:t>
            </w:r>
            <w:r>
              <w:rPr>
                <w:lang w:eastAsia="ja-JP"/>
              </w:rPr>
              <w:lastRenderedPageBreak/>
              <w:t>addition, not-at-cell-edge criterion can be used together with subscription based criterion to increase its reliability as a relaxation trigger.</w:t>
            </w:r>
          </w:p>
        </w:tc>
      </w:tr>
      <w:tr w:rsidR="0032163B" w14:paraId="30E00E40" w14:textId="77777777" w:rsidTr="00EB3887">
        <w:tc>
          <w:tcPr>
            <w:tcW w:w="1530" w:type="dxa"/>
          </w:tcPr>
          <w:p w14:paraId="4E6D941B" w14:textId="77777777" w:rsidR="0032163B" w:rsidRDefault="0032163B" w:rsidP="0032163B">
            <w:pPr>
              <w:spacing w:before="0" w:after="120"/>
              <w:rPr>
                <w:lang w:eastAsia="ja-JP"/>
              </w:rPr>
            </w:pPr>
            <w:r>
              <w:rPr>
                <w:lang w:eastAsia="ja-JP"/>
              </w:rPr>
              <w:lastRenderedPageBreak/>
              <w:t>Intel</w:t>
            </w:r>
          </w:p>
        </w:tc>
        <w:tc>
          <w:tcPr>
            <w:tcW w:w="1260" w:type="dxa"/>
          </w:tcPr>
          <w:p w14:paraId="5CD79D48" w14:textId="77777777" w:rsidR="0032163B" w:rsidRDefault="0032163B" w:rsidP="0032163B">
            <w:pPr>
              <w:spacing w:before="0" w:after="120"/>
              <w:jc w:val="center"/>
              <w:rPr>
                <w:lang w:eastAsia="ja-JP"/>
              </w:rPr>
            </w:pPr>
            <w:r>
              <w:rPr>
                <w:lang w:eastAsia="ja-JP"/>
              </w:rPr>
              <w:t>Yes</w:t>
            </w:r>
          </w:p>
        </w:tc>
        <w:tc>
          <w:tcPr>
            <w:tcW w:w="6843" w:type="dxa"/>
          </w:tcPr>
          <w:p w14:paraId="56B9CC50" w14:textId="77777777"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D979FF9" w14:textId="77777777" w:rsidTr="00EB3887">
        <w:tc>
          <w:tcPr>
            <w:tcW w:w="1530" w:type="dxa"/>
          </w:tcPr>
          <w:p w14:paraId="1E8F8A63" w14:textId="77777777" w:rsidR="0076726F" w:rsidRDefault="0076726F" w:rsidP="0076726F">
            <w:pPr>
              <w:spacing w:before="0" w:after="120"/>
              <w:rPr>
                <w:lang w:eastAsia="ja-JP"/>
              </w:rPr>
            </w:pPr>
            <w:r w:rsidRPr="00EE70F9">
              <w:rPr>
                <w:lang w:eastAsia="ja-JP"/>
              </w:rPr>
              <w:t>Huawei, HiSilicon</w:t>
            </w:r>
          </w:p>
        </w:tc>
        <w:tc>
          <w:tcPr>
            <w:tcW w:w="1260" w:type="dxa"/>
          </w:tcPr>
          <w:p w14:paraId="03BCC957" w14:textId="77777777" w:rsidR="0076726F" w:rsidRDefault="0076726F" w:rsidP="0076726F">
            <w:pPr>
              <w:spacing w:before="0" w:after="120"/>
              <w:jc w:val="center"/>
              <w:rPr>
                <w:lang w:eastAsia="ja-JP"/>
              </w:rPr>
            </w:pPr>
            <w:r w:rsidRPr="00161BF0">
              <w:rPr>
                <w:lang w:eastAsia="ja-JP"/>
              </w:rPr>
              <w:t>NO</w:t>
            </w:r>
          </w:p>
        </w:tc>
        <w:tc>
          <w:tcPr>
            <w:tcW w:w="6843" w:type="dxa"/>
          </w:tcPr>
          <w:p w14:paraId="7C84CC1E" w14:textId="77777777"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479813E9" w14:textId="77777777" w:rsidTr="00EB3887">
        <w:tc>
          <w:tcPr>
            <w:tcW w:w="1530" w:type="dxa"/>
          </w:tcPr>
          <w:p w14:paraId="0CE0DDB7" w14:textId="77777777" w:rsidR="00F940B4" w:rsidRDefault="00F940B4" w:rsidP="0076726F">
            <w:pPr>
              <w:spacing w:before="0" w:after="120"/>
              <w:rPr>
                <w:lang w:eastAsia="ja-JP"/>
              </w:rPr>
            </w:pPr>
            <w:r>
              <w:rPr>
                <w:rFonts w:hint="eastAsia"/>
              </w:rPr>
              <w:t>CATT</w:t>
            </w:r>
          </w:p>
        </w:tc>
        <w:tc>
          <w:tcPr>
            <w:tcW w:w="1260" w:type="dxa"/>
          </w:tcPr>
          <w:p w14:paraId="29A6692F" w14:textId="77777777" w:rsidR="00F940B4" w:rsidRDefault="00F940B4" w:rsidP="0076726F">
            <w:pPr>
              <w:spacing w:before="0" w:after="120"/>
              <w:jc w:val="center"/>
              <w:rPr>
                <w:lang w:eastAsia="ja-JP"/>
              </w:rPr>
            </w:pPr>
            <w:r>
              <w:rPr>
                <w:rFonts w:hint="eastAsia"/>
              </w:rPr>
              <w:t>Yes</w:t>
            </w:r>
          </w:p>
        </w:tc>
        <w:tc>
          <w:tcPr>
            <w:tcW w:w="6843" w:type="dxa"/>
          </w:tcPr>
          <w:p w14:paraId="701DF049" w14:textId="77777777"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6E198A3" w14:textId="77777777" w:rsidTr="00EB3887">
        <w:tc>
          <w:tcPr>
            <w:tcW w:w="1530" w:type="dxa"/>
          </w:tcPr>
          <w:p w14:paraId="3040A0FF"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A6D17D3"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0637D48B" w14:textId="77777777"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5196F16B" w14:textId="77777777" w:rsidTr="00EB3887">
        <w:tc>
          <w:tcPr>
            <w:tcW w:w="1530" w:type="dxa"/>
          </w:tcPr>
          <w:p w14:paraId="37A96B46" w14:textId="77777777" w:rsidR="008C5A31" w:rsidRDefault="008C5A31" w:rsidP="008C5A31">
            <w:pPr>
              <w:spacing w:before="0" w:after="120"/>
              <w:rPr>
                <w:rFonts w:eastAsiaTheme="minorEastAsia"/>
              </w:rPr>
            </w:pPr>
            <w:r w:rsidRPr="006B6B4F">
              <w:t xml:space="preserve">Vodafone </w:t>
            </w:r>
          </w:p>
        </w:tc>
        <w:tc>
          <w:tcPr>
            <w:tcW w:w="1260" w:type="dxa"/>
          </w:tcPr>
          <w:p w14:paraId="79852FE6" w14:textId="77777777" w:rsidR="008C5A31" w:rsidRDefault="008C5A31" w:rsidP="008C5A31">
            <w:pPr>
              <w:spacing w:before="0" w:after="120"/>
              <w:jc w:val="center"/>
              <w:rPr>
                <w:rFonts w:eastAsiaTheme="minorEastAsia"/>
              </w:rPr>
            </w:pPr>
            <w:r w:rsidRPr="006B6B4F">
              <w:t>possibly</w:t>
            </w:r>
          </w:p>
        </w:tc>
        <w:tc>
          <w:tcPr>
            <w:tcW w:w="6843" w:type="dxa"/>
          </w:tcPr>
          <w:p w14:paraId="058B71BC" w14:textId="77777777"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C836F3A" w14:textId="77777777" w:rsidTr="00EB3887">
        <w:tc>
          <w:tcPr>
            <w:tcW w:w="1530" w:type="dxa"/>
          </w:tcPr>
          <w:p w14:paraId="26B87196" w14:textId="77777777" w:rsidR="005D4163" w:rsidRDefault="005D4163" w:rsidP="00956522">
            <w:pPr>
              <w:rPr>
                <w:lang w:eastAsia="ja-JP"/>
              </w:rPr>
            </w:pPr>
            <w:r>
              <w:rPr>
                <w:lang w:eastAsia="ja-JP"/>
              </w:rPr>
              <w:t>Ericsson</w:t>
            </w:r>
          </w:p>
        </w:tc>
        <w:tc>
          <w:tcPr>
            <w:tcW w:w="1260" w:type="dxa"/>
          </w:tcPr>
          <w:p w14:paraId="0CEA478F" w14:textId="77777777" w:rsidR="005D4163" w:rsidRDefault="005D4163" w:rsidP="00956522">
            <w:pPr>
              <w:jc w:val="center"/>
              <w:rPr>
                <w:lang w:eastAsia="ja-JP"/>
              </w:rPr>
            </w:pPr>
            <w:r>
              <w:rPr>
                <w:lang w:eastAsia="ja-JP"/>
              </w:rPr>
              <w:t>No</w:t>
            </w:r>
          </w:p>
        </w:tc>
        <w:tc>
          <w:tcPr>
            <w:tcW w:w="6843" w:type="dxa"/>
          </w:tcPr>
          <w:p w14:paraId="12C7F80B" w14:textId="77777777"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47154449" w14:textId="77777777" w:rsidTr="00EB3887">
        <w:tc>
          <w:tcPr>
            <w:tcW w:w="1530" w:type="dxa"/>
          </w:tcPr>
          <w:p w14:paraId="794EC481" w14:textId="77777777" w:rsidR="004B48BF" w:rsidRDefault="004B48BF" w:rsidP="00956522">
            <w:pPr>
              <w:rPr>
                <w:lang w:eastAsia="ja-JP"/>
              </w:rPr>
            </w:pPr>
            <w:r>
              <w:rPr>
                <w:lang w:eastAsia="ja-JP"/>
              </w:rPr>
              <w:t>Apple</w:t>
            </w:r>
          </w:p>
        </w:tc>
        <w:tc>
          <w:tcPr>
            <w:tcW w:w="1260" w:type="dxa"/>
          </w:tcPr>
          <w:p w14:paraId="5DD59128" w14:textId="77777777" w:rsidR="004B48BF" w:rsidRDefault="004B48BF" w:rsidP="00956522">
            <w:pPr>
              <w:jc w:val="center"/>
              <w:rPr>
                <w:lang w:eastAsia="ja-JP"/>
              </w:rPr>
            </w:pPr>
            <w:r>
              <w:rPr>
                <w:lang w:eastAsia="ja-JP"/>
              </w:rPr>
              <w:t>Yes</w:t>
            </w:r>
          </w:p>
        </w:tc>
        <w:tc>
          <w:tcPr>
            <w:tcW w:w="6843" w:type="dxa"/>
          </w:tcPr>
          <w:p w14:paraId="652E94F4" w14:textId="77777777" w:rsidR="004B48BF" w:rsidRDefault="004B48BF" w:rsidP="00956522">
            <w:pPr>
              <w:rPr>
                <w:lang w:eastAsia="ja-JP"/>
              </w:rPr>
            </w:pPr>
            <w:r>
              <w:rPr>
                <w:lang w:eastAsia="ja-JP"/>
              </w:rPr>
              <w:t>As reasoned in the earlier question.</w:t>
            </w:r>
          </w:p>
        </w:tc>
      </w:tr>
      <w:tr w:rsidR="005E73D6" w14:paraId="4C078E7E" w14:textId="77777777" w:rsidTr="00EB3887">
        <w:tc>
          <w:tcPr>
            <w:tcW w:w="1530" w:type="dxa"/>
          </w:tcPr>
          <w:p w14:paraId="15E970B9" w14:textId="77777777" w:rsidR="005E73D6" w:rsidRDefault="005E73D6" w:rsidP="00956522">
            <w:pPr>
              <w:rPr>
                <w:lang w:eastAsia="ja-JP"/>
              </w:rPr>
            </w:pPr>
            <w:r>
              <w:rPr>
                <w:lang w:eastAsia="ja-JP"/>
              </w:rPr>
              <w:t>Huawei</w:t>
            </w:r>
          </w:p>
        </w:tc>
        <w:tc>
          <w:tcPr>
            <w:tcW w:w="1260" w:type="dxa"/>
          </w:tcPr>
          <w:p w14:paraId="379638A2" w14:textId="77777777" w:rsidR="005E73D6" w:rsidRDefault="005E73D6" w:rsidP="00956522">
            <w:pPr>
              <w:jc w:val="center"/>
              <w:rPr>
                <w:lang w:eastAsia="ja-JP"/>
              </w:rPr>
            </w:pPr>
            <w:r>
              <w:rPr>
                <w:lang w:eastAsia="ja-JP"/>
              </w:rPr>
              <w:t>No</w:t>
            </w:r>
          </w:p>
        </w:tc>
        <w:tc>
          <w:tcPr>
            <w:tcW w:w="6843" w:type="dxa"/>
          </w:tcPr>
          <w:p w14:paraId="19076703" w14:textId="77777777" w:rsidR="005E73D6" w:rsidRDefault="005E73D6" w:rsidP="00956522">
            <w:pPr>
              <w:rPr>
                <w:lang w:eastAsia="ja-JP"/>
              </w:rPr>
            </w:pPr>
            <w:r>
              <w:rPr>
                <w:lang w:eastAsia="ja-JP"/>
              </w:rPr>
              <w:t>Agree with the comments made by Huawei and Ericsson.</w:t>
            </w:r>
          </w:p>
        </w:tc>
      </w:tr>
      <w:tr w:rsidR="00E14CC4" w14:paraId="40F0FEF3" w14:textId="77777777" w:rsidTr="00EB3887">
        <w:tc>
          <w:tcPr>
            <w:tcW w:w="1530" w:type="dxa"/>
          </w:tcPr>
          <w:p w14:paraId="58F25EA6" w14:textId="77777777" w:rsidR="00E14CC4" w:rsidRDefault="00E14CC4" w:rsidP="00E14CC4">
            <w:pPr>
              <w:rPr>
                <w:lang w:eastAsia="ja-JP"/>
              </w:rPr>
            </w:pPr>
            <w:r>
              <w:rPr>
                <w:lang w:eastAsia="ja-JP"/>
              </w:rPr>
              <w:t>Sequans</w:t>
            </w:r>
          </w:p>
        </w:tc>
        <w:tc>
          <w:tcPr>
            <w:tcW w:w="1260" w:type="dxa"/>
          </w:tcPr>
          <w:p w14:paraId="6525EF34" w14:textId="77777777" w:rsidR="00E14CC4" w:rsidRDefault="00E14CC4" w:rsidP="00E14CC4">
            <w:pPr>
              <w:jc w:val="center"/>
              <w:rPr>
                <w:lang w:eastAsia="ja-JP"/>
              </w:rPr>
            </w:pPr>
            <w:r>
              <w:rPr>
                <w:lang w:eastAsia="ja-JP"/>
              </w:rPr>
              <w:t>No</w:t>
            </w:r>
          </w:p>
        </w:tc>
        <w:tc>
          <w:tcPr>
            <w:tcW w:w="6843" w:type="dxa"/>
          </w:tcPr>
          <w:p w14:paraId="7B56831E" w14:textId="77777777" w:rsidR="00E14CC4" w:rsidRDefault="00E14CC4" w:rsidP="00E14CC4">
            <w:pPr>
              <w:rPr>
                <w:lang w:eastAsia="ja-JP"/>
              </w:rPr>
            </w:pPr>
            <w:r>
              <w:rPr>
                <w:lang w:eastAsia="ja-JP"/>
              </w:rPr>
              <w:t>See previous comments. Agree with above detractors.</w:t>
            </w:r>
          </w:p>
        </w:tc>
      </w:tr>
      <w:tr w:rsidR="005A0D25" w14:paraId="6BC63B0D" w14:textId="77777777" w:rsidTr="00EB3887">
        <w:tc>
          <w:tcPr>
            <w:tcW w:w="1530" w:type="dxa"/>
          </w:tcPr>
          <w:p w14:paraId="78717D3A" w14:textId="77777777"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4DE08D1" w14:textId="77777777" w:rsidR="005A0D25" w:rsidRDefault="005A0D25" w:rsidP="005A0D25">
            <w:pPr>
              <w:jc w:val="center"/>
              <w:rPr>
                <w:lang w:eastAsia="ja-JP"/>
              </w:rPr>
            </w:pPr>
            <w:r>
              <w:rPr>
                <w:rFonts w:eastAsiaTheme="minorEastAsia"/>
              </w:rPr>
              <w:t>Yes, but with comment</w:t>
            </w:r>
          </w:p>
        </w:tc>
        <w:tc>
          <w:tcPr>
            <w:tcW w:w="6843" w:type="dxa"/>
          </w:tcPr>
          <w:p w14:paraId="4504FF62" w14:textId="77777777"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3B755C94" w14:textId="77777777" w:rsidTr="00EB3887">
        <w:tc>
          <w:tcPr>
            <w:tcW w:w="1530" w:type="dxa"/>
          </w:tcPr>
          <w:p w14:paraId="2ED44381"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202E875A"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40B5938"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326A84CC" w14:textId="77777777"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14:paraId="7A5C8D7A" w14:textId="77777777" w:rsidTr="00EB3887">
        <w:tc>
          <w:tcPr>
            <w:tcW w:w="1530" w:type="dxa"/>
          </w:tcPr>
          <w:p w14:paraId="206D64C5" w14:textId="77777777"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260" w:type="dxa"/>
          </w:tcPr>
          <w:p w14:paraId="1FBFAC97" w14:textId="77777777"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174CDA39" w14:textId="77777777"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14:paraId="4A3E293D"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BAC7A2E"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32D8101A" w14:textId="77777777"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14:paraId="25EE83AC" w14:textId="77777777" w:rsidR="00AF3CED" w:rsidRDefault="00AF3CED">
            <w:pPr>
              <w:rPr>
                <w:rFonts w:eastAsiaTheme="minorEastAsia"/>
              </w:rPr>
            </w:pPr>
            <w:r>
              <w:rPr>
                <w:rFonts w:eastAsiaTheme="minorEastAsia"/>
              </w:rPr>
              <w:t>See our comment to Q2. The channel quality may be changed even if the UE is really stationary.</w:t>
            </w:r>
          </w:p>
        </w:tc>
      </w:tr>
      <w:tr w:rsidR="00716C96" w14:paraId="4323B517"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DC0D52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79BD8098"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75FB4219" w14:textId="77777777"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14:paraId="05C825EA" w14:textId="77777777" w:rsidTr="00EB3887">
        <w:tc>
          <w:tcPr>
            <w:tcW w:w="1530" w:type="dxa"/>
          </w:tcPr>
          <w:p w14:paraId="4BE6FE82" w14:textId="77777777" w:rsidR="001D5B9C" w:rsidRDefault="001D5B9C" w:rsidP="00956522">
            <w:pPr>
              <w:rPr>
                <w:rFonts w:eastAsiaTheme="minorEastAsia"/>
              </w:rPr>
            </w:pPr>
            <w:r>
              <w:rPr>
                <w:rFonts w:eastAsiaTheme="minorEastAsia"/>
              </w:rPr>
              <w:t>Fraunhofer</w:t>
            </w:r>
          </w:p>
        </w:tc>
        <w:tc>
          <w:tcPr>
            <w:tcW w:w="1260" w:type="dxa"/>
          </w:tcPr>
          <w:p w14:paraId="77BEA22E" w14:textId="77777777" w:rsidR="001D5B9C" w:rsidRDefault="001D5B9C" w:rsidP="00956522">
            <w:pPr>
              <w:jc w:val="center"/>
              <w:rPr>
                <w:rFonts w:eastAsiaTheme="minorEastAsia"/>
              </w:rPr>
            </w:pPr>
            <w:r>
              <w:rPr>
                <w:rFonts w:eastAsiaTheme="minorEastAsia"/>
              </w:rPr>
              <w:t>No</w:t>
            </w:r>
          </w:p>
        </w:tc>
        <w:tc>
          <w:tcPr>
            <w:tcW w:w="6843" w:type="dxa"/>
          </w:tcPr>
          <w:p w14:paraId="6760C08F" w14:textId="77777777"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14:paraId="0A97231A" w14:textId="77777777" w:rsidTr="00EB3887">
        <w:tc>
          <w:tcPr>
            <w:tcW w:w="1530" w:type="dxa"/>
          </w:tcPr>
          <w:p w14:paraId="6A632E10" w14:textId="77777777" w:rsidR="00913E3E" w:rsidRDefault="00913E3E" w:rsidP="007360F0">
            <w:pPr>
              <w:rPr>
                <w:rFonts w:eastAsiaTheme="minorEastAsia"/>
              </w:rPr>
            </w:pPr>
            <w:r>
              <w:rPr>
                <w:rFonts w:eastAsiaTheme="minorEastAsia" w:hint="eastAsia"/>
              </w:rPr>
              <w:t>CMCC</w:t>
            </w:r>
          </w:p>
        </w:tc>
        <w:tc>
          <w:tcPr>
            <w:tcW w:w="1260" w:type="dxa"/>
          </w:tcPr>
          <w:p w14:paraId="79EB1485" w14:textId="77777777" w:rsidR="00913E3E" w:rsidRDefault="00913E3E" w:rsidP="007360F0">
            <w:pPr>
              <w:jc w:val="center"/>
              <w:rPr>
                <w:rFonts w:eastAsiaTheme="minorEastAsia"/>
              </w:rPr>
            </w:pPr>
            <w:r>
              <w:rPr>
                <w:rFonts w:eastAsiaTheme="minorEastAsia" w:hint="eastAsia"/>
              </w:rPr>
              <w:t>No</w:t>
            </w:r>
          </w:p>
        </w:tc>
        <w:tc>
          <w:tcPr>
            <w:tcW w:w="6843" w:type="dxa"/>
          </w:tcPr>
          <w:p w14:paraId="4A7F240F" w14:textId="77777777"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14:paraId="51C6A3ED" w14:textId="77777777" w:rsidTr="00EB3887">
        <w:tc>
          <w:tcPr>
            <w:tcW w:w="1530" w:type="dxa"/>
          </w:tcPr>
          <w:p w14:paraId="632A5324" w14:textId="77777777" w:rsidR="007360F0" w:rsidRPr="00CE234E" w:rsidRDefault="007360F0" w:rsidP="007360F0">
            <w:pPr>
              <w:rPr>
                <w:rFonts w:eastAsia="Malgun Gothic" w:cs="Batang"/>
                <w:lang w:val="en-GB" w:eastAsia="ko-KR"/>
              </w:rPr>
            </w:pPr>
            <w:r>
              <w:rPr>
                <w:rFonts w:eastAsia="Malgun Gothic" w:cs="Batang"/>
                <w:lang w:val="en-GB" w:eastAsia="en-US"/>
              </w:rPr>
              <w:lastRenderedPageBreak/>
              <w:t>Samsung</w:t>
            </w:r>
          </w:p>
        </w:tc>
        <w:tc>
          <w:tcPr>
            <w:tcW w:w="1260" w:type="dxa"/>
          </w:tcPr>
          <w:p w14:paraId="69C47CD8" w14:textId="77777777" w:rsidR="007360F0" w:rsidRPr="00CE234E"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31F65278" w14:textId="77777777" w:rsidR="007360F0" w:rsidRDefault="007360F0" w:rsidP="007360F0">
            <w:pPr>
              <w:rPr>
                <w:rFonts w:eastAsia="Malgun Gothic" w:cs="Batang"/>
                <w:lang w:val="en-GB" w:eastAsia="ko-KR"/>
              </w:rPr>
            </w:pPr>
            <w:r>
              <w:rPr>
                <w:rFonts w:eastAsia="Malgun Gothic" w:cs="Batang"/>
                <w:lang w:val="en-GB" w:eastAsia="ko-KR"/>
              </w:rPr>
              <w:t xml:space="preserve">Subscription information is just "indirect" indicator to represent stable signal quality from serving cell. It cannot be reliable as much as direct measurement of signal quality itself. </w:t>
            </w:r>
          </w:p>
        </w:tc>
      </w:tr>
      <w:tr w:rsidR="00241A2E" w:rsidRPr="00CE234E" w14:paraId="73BCC13A" w14:textId="77777777" w:rsidTr="00EB3887">
        <w:tc>
          <w:tcPr>
            <w:tcW w:w="1530" w:type="dxa"/>
          </w:tcPr>
          <w:p w14:paraId="4C8BAF3C" w14:textId="77777777" w:rsidR="00241A2E" w:rsidRDefault="00241A2E" w:rsidP="007360F0">
            <w:pPr>
              <w:rPr>
                <w:rFonts w:eastAsia="Malgun Gothic" w:cs="Batang"/>
                <w:lang w:val="en-GB" w:eastAsia="en-US"/>
              </w:rPr>
            </w:pPr>
            <w:r>
              <w:rPr>
                <w:rFonts w:eastAsia="Malgun Gothic" w:cs="Batang"/>
                <w:lang w:val="en-GB" w:eastAsia="en-US"/>
              </w:rPr>
              <w:t>Xiaomi</w:t>
            </w:r>
          </w:p>
        </w:tc>
        <w:tc>
          <w:tcPr>
            <w:tcW w:w="1260" w:type="dxa"/>
          </w:tcPr>
          <w:p w14:paraId="25CE7F78" w14:textId="77777777" w:rsidR="00241A2E" w:rsidRPr="00241A2E" w:rsidRDefault="00241A2E" w:rsidP="00636DD8">
            <w:pPr>
              <w:jc w:val="center"/>
              <w:rPr>
                <w:rFonts w:eastAsia="Malgun Gothic" w:cs="Arial"/>
                <w:lang w:val="en-GB" w:eastAsia="ko-KR"/>
              </w:rPr>
            </w:pPr>
            <w:r w:rsidRPr="00241A2E">
              <w:rPr>
                <w:rFonts w:eastAsia="Malgun Gothic" w:cs="Arial"/>
                <w:lang w:val="en-GB" w:eastAsia="ko-KR"/>
              </w:rPr>
              <w:t>No</w:t>
            </w:r>
          </w:p>
        </w:tc>
        <w:tc>
          <w:tcPr>
            <w:tcW w:w="6843" w:type="dxa"/>
          </w:tcPr>
          <w:p w14:paraId="7DFCDCEE"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 xml:space="preserve">We understand stationary property can be used in most cases. But we are also concerned that this is not a unified solution to apply all types of redcap UE. There is also temporary stationary UE even surveillance camera can be carried in a car (based on user’s preference). </w:t>
            </w:r>
          </w:p>
          <w:p w14:paraId="68B49B75"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BTW</w:t>
            </w:r>
            <w:r w:rsidRPr="00241A2E">
              <w:rPr>
                <w:rFonts w:eastAsiaTheme="minorEastAsia" w:cs="Arial"/>
                <w:lang w:val="en-GB"/>
              </w:rPr>
              <w:t>, w</w:t>
            </w:r>
            <w:r w:rsidRPr="00241A2E">
              <w:rPr>
                <w:rFonts w:eastAsia="Malgun Gothic" w:cs="Arial"/>
                <w:lang w:val="en-GB" w:eastAsia="ko-KR"/>
              </w:rPr>
              <w:t>hat if stationary property is defined incorrectly?</w:t>
            </w:r>
          </w:p>
        </w:tc>
      </w:tr>
      <w:tr w:rsidR="00EB3887" w14:paraId="797AAD8C" w14:textId="77777777" w:rsidTr="00EB3887">
        <w:tc>
          <w:tcPr>
            <w:tcW w:w="1530" w:type="dxa"/>
          </w:tcPr>
          <w:p w14:paraId="2B4DB33A" w14:textId="77777777" w:rsidR="00EB3887" w:rsidRDefault="00EB3887" w:rsidP="00820CDE">
            <w:pPr>
              <w:rPr>
                <w:rFonts w:eastAsia="Malgun Gothic" w:cs="Batang"/>
                <w:lang w:val="en-GB" w:eastAsia="en-US"/>
              </w:rPr>
            </w:pPr>
            <w:r>
              <w:rPr>
                <w:rFonts w:eastAsia="Malgun Gothic" w:cs="Batang"/>
                <w:lang w:val="en-GB" w:eastAsia="en-US"/>
              </w:rPr>
              <w:t>MediaTek</w:t>
            </w:r>
          </w:p>
        </w:tc>
        <w:tc>
          <w:tcPr>
            <w:tcW w:w="1260" w:type="dxa"/>
          </w:tcPr>
          <w:p w14:paraId="5EE173F0"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0A299D0D" w14:textId="77777777" w:rsidR="00EB3887" w:rsidRDefault="00EB3887" w:rsidP="00820CDE">
            <w:pPr>
              <w:rPr>
                <w:rFonts w:eastAsia="Malgun Gothic" w:cs="Batang"/>
                <w:lang w:val="en-GB" w:eastAsia="ko-KR"/>
              </w:rPr>
            </w:pPr>
            <w:r>
              <w:rPr>
                <w:rFonts w:eastAsia="Malgun Gothic" w:cs="Batang"/>
                <w:lang w:val="en-GB" w:eastAsia="ko-KR"/>
              </w:rPr>
              <w:t>When used for specific usecases (Surveillance cameras, Industrial settings), this can be relied upon.</w:t>
            </w:r>
          </w:p>
        </w:tc>
      </w:tr>
      <w:tr w:rsidR="00EB3887" w14:paraId="600B3A16" w14:textId="77777777" w:rsidTr="00EB3887">
        <w:tc>
          <w:tcPr>
            <w:tcW w:w="1530" w:type="dxa"/>
          </w:tcPr>
          <w:p w14:paraId="7260CC0B" w14:textId="14C80C7E" w:rsidR="00EB3887" w:rsidRDefault="00A65EB3" w:rsidP="00820CDE">
            <w:pPr>
              <w:rPr>
                <w:rFonts w:eastAsia="Malgun Gothic" w:cs="Batang"/>
                <w:lang w:val="en-GB" w:eastAsia="en-US"/>
              </w:rPr>
            </w:pPr>
            <w:r>
              <w:rPr>
                <w:rFonts w:eastAsia="Malgun Gothic" w:cs="Batang"/>
                <w:lang w:val="en-GB" w:eastAsia="en-US"/>
              </w:rPr>
              <w:t>Nokia</w:t>
            </w:r>
          </w:p>
        </w:tc>
        <w:tc>
          <w:tcPr>
            <w:tcW w:w="1260" w:type="dxa"/>
          </w:tcPr>
          <w:p w14:paraId="0680A953" w14:textId="1C642CDF" w:rsidR="00EB3887" w:rsidRDefault="00A65EB3" w:rsidP="00820CDE">
            <w:pPr>
              <w:jc w:val="center"/>
              <w:rPr>
                <w:rFonts w:eastAsia="Malgun Gothic" w:cs="Batang"/>
                <w:lang w:val="en-GB" w:eastAsia="ko-KR"/>
              </w:rPr>
            </w:pPr>
            <w:r>
              <w:rPr>
                <w:rFonts w:eastAsia="Malgun Gothic" w:cs="Batang"/>
                <w:lang w:val="en-GB" w:eastAsia="ko-KR"/>
              </w:rPr>
              <w:t>No</w:t>
            </w:r>
          </w:p>
        </w:tc>
        <w:tc>
          <w:tcPr>
            <w:tcW w:w="6843" w:type="dxa"/>
          </w:tcPr>
          <w:p w14:paraId="10EC9B37" w14:textId="1D4ED525" w:rsidR="00EB3887" w:rsidRDefault="00A65EB3" w:rsidP="00820CDE">
            <w:pPr>
              <w:rPr>
                <w:rFonts w:eastAsia="Malgun Gothic" w:cs="Batang"/>
                <w:lang w:val="en-GB" w:eastAsia="ko-KR"/>
              </w:rPr>
            </w:pPr>
            <w:r>
              <w:rPr>
                <w:rFonts w:eastAsia="Malgun Gothic" w:cs="Batang"/>
                <w:lang w:val="en-GB" w:eastAsia="ko-KR"/>
              </w:rPr>
              <w:t>Further NW control would be needed.</w:t>
            </w:r>
          </w:p>
        </w:tc>
      </w:tr>
    </w:tbl>
    <w:p w14:paraId="29C0452C" w14:textId="77777777" w:rsidR="00736FEA" w:rsidRDefault="00736FEA" w:rsidP="00736FEA">
      <w:pPr>
        <w:rPr>
          <w:lang w:eastAsia="ja-JP"/>
        </w:rPr>
      </w:pPr>
    </w:p>
    <w:p w14:paraId="502A6108" w14:textId="77777777"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04D944A7" w14:textId="77777777"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1E2B7EDB" w14:textId="77777777"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5AE5647" w14:textId="77777777"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C30968C"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3F0C278A" w14:textId="7777777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055B931" w14:textId="77777777"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038732C3" w14:textId="77777777" w:rsidTr="00EB3887">
        <w:tc>
          <w:tcPr>
            <w:tcW w:w="1409" w:type="dxa"/>
            <w:shd w:val="clear" w:color="auto" w:fill="BFBFBF" w:themeFill="background1" w:themeFillShade="BF"/>
          </w:tcPr>
          <w:p w14:paraId="03AE6166"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53DB3C4D" w14:textId="77777777" w:rsidR="00A44624" w:rsidRDefault="00A44624" w:rsidP="00F55218">
            <w:pPr>
              <w:spacing w:before="0"/>
              <w:jc w:val="center"/>
              <w:rPr>
                <w:lang w:eastAsia="ja-JP"/>
              </w:rPr>
            </w:pPr>
            <w:r>
              <w:rPr>
                <w:lang w:eastAsia="ja-JP"/>
              </w:rPr>
              <w:t>Preference</w:t>
            </w:r>
          </w:p>
          <w:p w14:paraId="1CA5434C" w14:textId="77777777"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0B136E9D" w14:textId="77777777" w:rsidR="00A44624" w:rsidRDefault="00E11EDB" w:rsidP="00F55218">
            <w:pPr>
              <w:spacing w:before="0"/>
              <w:rPr>
                <w:lang w:eastAsia="ja-JP"/>
              </w:rPr>
            </w:pPr>
            <w:r>
              <w:rPr>
                <w:lang w:eastAsia="ja-JP"/>
              </w:rPr>
              <w:t>Please provide your justifications/reasons</w:t>
            </w:r>
          </w:p>
        </w:tc>
      </w:tr>
      <w:tr w:rsidR="00A44624" w14:paraId="46F3BB96" w14:textId="77777777" w:rsidTr="00EB3887">
        <w:tc>
          <w:tcPr>
            <w:tcW w:w="1409" w:type="dxa"/>
          </w:tcPr>
          <w:p w14:paraId="74B31F61" w14:textId="77777777" w:rsidR="00A44624" w:rsidRDefault="00D200E1" w:rsidP="005233C0">
            <w:pPr>
              <w:spacing w:before="0" w:after="120"/>
              <w:rPr>
                <w:lang w:eastAsia="ko-KR"/>
              </w:rPr>
            </w:pPr>
            <w:r>
              <w:rPr>
                <w:rFonts w:hint="eastAsia"/>
                <w:lang w:eastAsia="ko-KR"/>
              </w:rPr>
              <w:t>LG</w:t>
            </w:r>
          </w:p>
        </w:tc>
        <w:tc>
          <w:tcPr>
            <w:tcW w:w="1921" w:type="dxa"/>
          </w:tcPr>
          <w:p w14:paraId="16C7C374" w14:textId="77777777" w:rsidR="00A44624" w:rsidRDefault="00D200E1" w:rsidP="005233C0">
            <w:pPr>
              <w:spacing w:before="0" w:after="120"/>
              <w:jc w:val="center"/>
              <w:rPr>
                <w:lang w:eastAsia="ko-KR"/>
              </w:rPr>
            </w:pPr>
            <w:r>
              <w:rPr>
                <w:rFonts w:hint="eastAsia"/>
                <w:lang w:eastAsia="ko-KR"/>
              </w:rPr>
              <w:t>1</w:t>
            </w:r>
          </w:p>
        </w:tc>
        <w:tc>
          <w:tcPr>
            <w:tcW w:w="6303" w:type="dxa"/>
          </w:tcPr>
          <w:p w14:paraId="08A1EC52" w14:textId="77777777"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14D2FFA8" w14:textId="77777777" w:rsidTr="00EB3887">
        <w:tc>
          <w:tcPr>
            <w:tcW w:w="1409" w:type="dxa"/>
          </w:tcPr>
          <w:p w14:paraId="0F70535F" w14:textId="77777777" w:rsidR="005233C0" w:rsidRDefault="005233C0" w:rsidP="005233C0">
            <w:pPr>
              <w:spacing w:before="0" w:after="120"/>
              <w:rPr>
                <w:lang w:eastAsia="ja-JP"/>
              </w:rPr>
            </w:pPr>
            <w:r>
              <w:rPr>
                <w:lang w:eastAsia="ja-JP"/>
              </w:rPr>
              <w:t>Qualcomm</w:t>
            </w:r>
          </w:p>
        </w:tc>
        <w:tc>
          <w:tcPr>
            <w:tcW w:w="1921" w:type="dxa"/>
          </w:tcPr>
          <w:p w14:paraId="633B09E0" w14:textId="77777777" w:rsidR="005233C0" w:rsidRDefault="005233C0" w:rsidP="005233C0">
            <w:pPr>
              <w:spacing w:before="0" w:after="120"/>
              <w:jc w:val="center"/>
              <w:rPr>
                <w:lang w:eastAsia="ja-JP"/>
              </w:rPr>
            </w:pPr>
            <w:r>
              <w:rPr>
                <w:lang w:eastAsia="ja-JP"/>
              </w:rPr>
              <w:t>Option 3</w:t>
            </w:r>
          </w:p>
        </w:tc>
        <w:tc>
          <w:tcPr>
            <w:tcW w:w="6303" w:type="dxa"/>
          </w:tcPr>
          <w:p w14:paraId="6AF6B036" w14:textId="77777777"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5025DC25" w14:textId="77777777" w:rsidTr="00EB3887">
        <w:tc>
          <w:tcPr>
            <w:tcW w:w="1409" w:type="dxa"/>
          </w:tcPr>
          <w:p w14:paraId="7DA68334" w14:textId="77777777" w:rsidR="0032163B" w:rsidRDefault="0032163B" w:rsidP="0032163B">
            <w:pPr>
              <w:rPr>
                <w:lang w:eastAsia="ja-JP"/>
              </w:rPr>
            </w:pPr>
            <w:r>
              <w:rPr>
                <w:lang w:eastAsia="ja-JP"/>
              </w:rPr>
              <w:t>Intel</w:t>
            </w:r>
          </w:p>
        </w:tc>
        <w:tc>
          <w:tcPr>
            <w:tcW w:w="1921" w:type="dxa"/>
          </w:tcPr>
          <w:p w14:paraId="7804646A" w14:textId="77777777" w:rsidR="0032163B" w:rsidRDefault="0032163B" w:rsidP="0032163B">
            <w:pPr>
              <w:jc w:val="center"/>
              <w:rPr>
                <w:lang w:eastAsia="ja-JP"/>
              </w:rPr>
            </w:pPr>
            <w:r>
              <w:rPr>
                <w:lang w:eastAsia="ja-JP"/>
              </w:rPr>
              <w:t>Option 1/2/3</w:t>
            </w:r>
          </w:p>
        </w:tc>
        <w:tc>
          <w:tcPr>
            <w:tcW w:w="6303" w:type="dxa"/>
          </w:tcPr>
          <w:p w14:paraId="5B8D2088" w14:textId="77777777"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095CBE90" w14:textId="77777777" w:rsidTr="00EB3887">
        <w:tc>
          <w:tcPr>
            <w:tcW w:w="1409" w:type="dxa"/>
          </w:tcPr>
          <w:p w14:paraId="577B5001" w14:textId="77777777" w:rsidR="0076726F" w:rsidRDefault="0076726F" w:rsidP="0076726F">
            <w:pPr>
              <w:rPr>
                <w:lang w:eastAsia="ja-JP"/>
              </w:rPr>
            </w:pPr>
            <w:r w:rsidRPr="00EE70F9">
              <w:rPr>
                <w:lang w:eastAsia="ja-JP"/>
              </w:rPr>
              <w:t>Huawei, HiSilicon</w:t>
            </w:r>
          </w:p>
        </w:tc>
        <w:tc>
          <w:tcPr>
            <w:tcW w:w="1921" w:type="dxa"/>
          </w:tcPr>
          <w:p w14:paraId="30B92B07" w14:textId="77777777" w:rsidR="0076726F" w:rsidRDefault="0076726F" w:rsidP="0076726F">
            <w:pPr>
              <w:jc w:val="center"/>
              <w:rPr>
                <w:lang w:eastAsia="ja-JP"/>
              </w:rPr>
            </w:pPr>
            <w:r>
              <w:rPr>
                <w:lang w:eastAsia="ja-JP"/>
              </w:rPr>
              <w:t>See comments</w:t>
            </w:r>
          </w:p>
        </w:tc>
        <w:tc>
          <w:tcPr>
            <w:tcW w:w="6303" w:type="dxa"/>
          </w:tcPr>
          <w:p w14:paraId="4AB47E43" w14:textId="77777777"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5B0A6024" w14:textId="77777777" w:rsidTr="00EB3887">
        <w:tc>
          <w:tcPr>
            <w:tcW w:w="1409" w:type="dxa"/>
          </w:tcPr>
          <w:p w14:paraId="46075535" w14:textId="77777777" w:rsidR="00F940B4" w:rsidRDefault="00F940B4" w:rsidP="0076726F">
            <w:pPr>
              <w:rPr>
                <w:lang w:eastAsia="ja-JP"/>
              </w:rPr>
            </w:pPr>
            <w:r>
              <w:rPr>
                <w:rFonts w:hint="eastAsia"/>
              </w:rPr>
              <w:t>CATT</w:t>
            </w:r>
          </w:p>
        </w:tc>
        <w:tc>
          <w:tcPr>
            <w:tcW w:w="1921" w:type="dxa"/>
          </w:tcPr>
          <w:p w14:paraId="225CA341" w14:textId="77777777"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56EFB5A6" w14:textId="77777777" w:rsidR="00F940B4" w:rsidRDefault="00F940B4" w:rsidP="00F940B4">
            <w:pPr>
              <w:rPr>
                <w:rFonts w:eastAsiaTheme="minorEastAsia"/>
              </w:rPr>
            </w:pPr>
            <w:r>
              <w:rPr>
                <w:rFonts w:eastAsiaTheme="minorEastAsia"/>
              </w:rPr>
              <w:t xml:space="preserve">At least Option 1 should be supported although it is to be further discussed if a specific indication is needed for subscription-based relaxation of it is sufficient to have only one indication indicating that </w:t>
            </w:r>
            <w:r>
              <w:rPr>
                <w:rFonts w:eastAsiaTheme="minorEastAsia"/>
              </w:rPr>
              <w:lastRenderedPageBreak/>
              <w:t>R17 relaxation is allowed in the cell (subscription-based and RSRP-based).</w:t>
            </w:r>
          </w:p>
          <w:p w14:paraId="4518949F" w14:textId="77777777"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0F6BFE87" w14:textId="77777777" w:rsidTr="00EB3887">
        <w:tc>
          <w:tcPr>
            <w:tcW w:w="1409" w:type="dxa"/>
          </w:tcPr>
          <w:p w14:paraId="381730C0" w14:textId="77777777" w:rsidR="00F9039B" w:rsidRDefault="00F9039B" w:rsidP="00F9039B">
            <w:pPr>
              <w:rPr>
                <w:lang w:eastAsia="ja-JP"/>
              </w:rPr>
            </w:pPr>
            <w:r>
              <w:rPr>
                <w:rFonts w:eastAsiaTheme="minorEastAsia" w:hint="eastAsia"/>
              </w:rPr>
              <w:lastRenderedPageBreak/>
              <w:t>O</w:t>
            </w:r>
            <w:r>
              <w:rPr>
                <w:rFonts w:eastAsiaTheme="minorEastAsia"/>
              </w:rPr>
              <w:t>PPO</w:t>
            </w:r>
          </w:p>
        </w:tc>
        <w:tc>
          <w:tcPr>
            <w:tcW w:w="1921" w:type="dxa"/>
          </w:tcPr>
          <w:p w14:paraId="6CB61043" w14:textId="77777777" w:rsidR="00F9039B" w:rsidRDefault="00F9039B" w:rsidP="00F9039B">
            <w:pPr>
              <w:jc w:val="center"/>
              <w:rPr>
                <w:lang w:eastAsia="ja-JP"/>
              </w:rPr>
            </w:pPr>
          </w:p>
        </w:tc>
        <w:tc>
          <w:tcPr>
            <w:tcW w:w="6303" w:type="dxa"/>
          </w:tcPr>
          <w:p w14:paraId="1F9AC45E" w14:textId="77777777"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7E13D6BF" w14:textId="77777777" w:rsidTr="00EB3887">
        <w:tc>
          <w:tcPr>
            <w:tcW w:w="1409" w:type="dxa"/>
          </w:tcPr>
          <w:p w14:paraId="3D10333F" w14:textId="77777777" w:rsidR="00911169" w:rsidRDefault="00911169" w:rsidP="00911169">
            <w:pPr>
              <w:rPr>
                <w:rFonts w:eastAsiaTheme="minorEastAsia"/>
              </w:rPr>
            </w:pPr>
            <w:r w:rsidRPr="00D27217">
              <w:t xml:space="preserve">Vodafone </w:t>
            </w:r>
          </w:p>
        </w:tc>
        <w:tc>
          <w:tcPr>
            <w:tcW w:w="1921" w:type="dxa"/>
          </w:tcPr>
          <w:p w14:paraId="318AC630" w14:textId="77777777" w:rsidR="00911169" w:rsidRDefault="00911169" w:rsidP="00911169">
            <w:pPr>
              <w:jc w:val="center"/>
              <w:rPr>
                <w:lang w:eastAsia="ja-JP"/>
              </w:rPr>
            </w:pPr>
            <w:r w:rsidRPr="00D27217">
              <w:t xml:space="preserve">Option 2 </w:t>
            </w:r>
          </w:p>
        </w:tc>
        <w:tc>
          <w:tcPr>
            <w:tcW w:w="6303" w:type="dxa"/>
          </w:tcPr>
          <w:p w14:paraId="33E1F229" w14:textId="77777777" w:rsidR="00911169" w:rsidRDefault="00911169" w:rsidP="00911169">
            <w:r w:rsidRPr="00D27217">
              <w:t xml:space="preserve">Option 2 is more specific and distinguishes between the RedCap and Regular UE/Devices. </w:t>
            </w:r>
          </w:p>
        </w:tc>
      </w:tr>
      <w:tr w:rsidR="005D4163" w14:paraId="4C7BDF8E" w14:textId="77777777" w:rsidTr="00EB3887">
        <w:tc>
          <w:tcPr>
            <w:tcW w:w="1409" w:type="dxa"/>
          </w:tcPr>
          <w:p w14:paraId="5A226501" w14:textId="77777777" w:rsidR="005D4163" w:rsidRDefault="005D4163" w:rsidP="00956522">
            <w:pPr>
              <w:jc w:val="center"/>
              <w:rPr>
                <w:lang w:eastAsia="ja-JP"/>
              </w:rPr>
            </w:pPr>
            <w:r>
              <w:rPr>
                <w:lang w:eastAsia="ja-JP"/>
              </w:rPr>
              <w:t>Ericsson</w:t>
            </w:r>
          </w:p>
        </w:tc>
        <w:tc>
          <w:tcPr>
            <w:tcW w:w="1921" w:type="dxa"/>
          </w:tcPr>
          <w:p w14:paraId="7489CEDF" w14:textId="77777777" w:rsidR="005D4163" w:rsidRDefault="005D4163" w:rsidP="00956522">
            <w:pPr>
              <w:jc w:val="center"/>
              <w:rPr>
                <w:lang w:eastAsia="ja-JP"/>
              </w:rPr>
            </w:pPr>
            <w:r>
              <w:rPr>
                <w:lang w:eastAsia="ja-JP"/>
              </w:rPr>
              <w:t>Option 4</w:t>
            </w:r>
          </w:p>
        </w:tc>
        <w:tc>
          <w:tcPr>
            <w:tcW w:w="6303" w:type="dxa"/>
          </w:tcPr>
          <w:p w14:paraId="65D23659"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5E9E823A" w14:textId="77777777" w:rsidTr="00EB3887">
        <w:tc>
          <w:tcPr>
            <w:tcW w:w="1409" w:type="dxa"/>
          </w:tcPr>
          <w:p w14:paraId="473C21A7" w14:textId="77777777" w:rsidR="004B48BF" w:rsidRDefault="004B48BF" w:rsidP="00956522">
            <w:pPr>
              <w:jc w:val="center"/>
              <w:rPr>
                <w:lang w:eastAsia="ja-JP"/>
              </w:rPr>
            </w:pPr>
            <w:r>
              <w:rPr>
                <w:lang w:eastAsia="ja-JP"/>
              </w:rPr>
              <w:t>Apple</w:t>
            </w:r>
          </w:p>
        </w:tc>
        <w:tc>
          <w:tcPr>
            <w:tcW w:w="1921" w:type="dxa"/>
          </w:tcPr>
          <w:p w14:paraId="68E3E00D" w14:textId="77777777" w:rsidR="004B48BF" w:rsidRDefault="004B48BF" w:rsidP="00956522">
            <w:pPr>
              <w:jc w:val="center"/>
              <w:rPr>
                <w:lang w:eastAsia="ja-JP"/>
              </w:rPr>
            </w:pPr>
            <w:r>
              <w:rPr>
                <w:lang w:eastAsia="ja-JP"/>
              </w:rPr>
              <w:t xml:space="preserve">Option 1 atleast. </w:t>
            </w:r>
          </w:p>
        </w:tc>
        <w:tc>
          <w:tcPr>
            <w:tcW w:w="6303" w:type="dxa"/>
          </w:tcPr>
          <w:p w14:paraId="09175181" w14:textId="77777777"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14:paraId="1358E646" w14:textId="77777777" w:rsidTr="00EB3887">
        <w:tc>
          <w:tcPr>
            <w:tcW w:w="1409" w:type="dxa"/>
          </w:tcPr>
          <w:p w14:paraId="01F6C60A" w14:textId="77777777" w:rsidR="005E73D6" w:rsidRDefault="005E73D6" w:rsidP="00956522">
            <w:pPr>
              <w:jc w:val="center"/>
              <w:rPr>
                <w:lang w:eastAsia="ja-JP"/>
              </w:rPr>
            </w:pPr>
            <w:r>
              <w:rPr>
                <w:lang w:eastAsia="ja-JP"/>
              </w:rPr>
              <w:t>Futurewei</w:t>
            </w:r>
          </w:p>
        </w:tc>
        <w:tc>
          <w:tcPr>
            <w:tcW w:w="1921" w:type="dxa"/>
          </w:tcPr>
          <w:p w14:paraId="73180E60" w14:textId="77777777" w:rsidR="005E73D6" w:rsidRDefault="005E73D6" w:rsidP="00956522">
            <w:pPr>
              <w:jc w:val="center"/>
              <w:rPr>
                <w:lang w:eastAsia="ja-JP"/>
              </w:rPr>
            </w:pPr>
            <w:r>
              <w:rPr>
                <w:lang w:eastAsia="ja-JP"/>
              </w:rPr>
              <w:t>None</w:t>
            </w:r>
          </w:p>
        </w:tc>
        <w:tc>
          <w:tcPr>
            <w:tcW w:w="6303" w:type="dxa"/>
          </w:tcPr>
          <w:p w14:paraId="7CEC612D" w14:textId="7777777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522CCB38" w14:textId="77777777" w:rsidTr="00EB3887">
        <w:tc>
          <w:tcPr>
            <w:tcW w:w="1409" w:type="dxa"/>
          </w:tcPr>
          <w:p w14:paraId="5486C6B2" w14:textId="77777777" w:rsidR="00E14CC4" w:rsidRDefault="00E14CC4" w:rsidP="00E14CC4">
            <w:pPr>
              <w:jc w:val="center"/>
              <w:rPr>
                <w:lang w:eastAsia="ja-JP"/>
              </w:rPr>
            </w:pPr>
            <w:r>
              <w:rPr>
                <w:lang w:eastAsia="ja-JP"/>
              </w:rPr>
              <w:t>Sequans</w:t>
            </w:r>
          </w:p>
        </w:tc>
        <w:tc>
          <w:tcPr>
            <w:tcW w:w="1921" w:type="dxa"/>
          </w:tcPr>
          <w:p w14:paraId="51818E81" w14:textId="77777777" w:rsidR="00E14CC4" w:rsidRDefault="00E14CC4" w:rsidP="00E14CC4">
            <w:pPr>
              <w:jc w:val="center"/>
              <w:rPr>
                <w:lang w:eastAsia="ja-JP"/>
              </w:rPr>
            </w:pPr>
            <w:r>
              <w:rPr>
                <w:lang w:eastAsia="ja-JP"/>
              </w:rPr>
              <w:t>Option 1</w:t>
            </w:r>
          </w:p>
        </w:tc>
        <w:tc>
          <w:tcPr>
            <w:tcW w:w="6303" w:type="dxa"/>
          </w:tcPr>
          <w:p w14:paraId="7244BDA8" w14:textId="77777777"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2441EF4F" w14:textId="77777777" w:rsidTr="00EB3887">
        <w:tc>
          <w:tcPr>
            <w:tcW w:w="1409" w:type="dxa"/>
          </w:tcPr>
          <w:p w14:paraId="1B7D007B" w14:textId="77777777"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2588400F" w14:textId="77777777" w:rsidR="005A0D25" w:rsidRDefault="005A0D25" w:rsidP="005A0D25">
            <w:pPr>
              <w:jc w:val="center"/>
              <w:rPr>
                <w:lang w:eastAsia="ja-JP"/>
              </w:rPr>
            </w:pPr>
            <w:r>
              <w:rPr>
                <w:rFonts w:eastAsiaTheme="minorEastAsia" w:hint="eastAsia"/>
              </w:rPr>
              <w:t>3</w:t>
            </w:r>
          </w:p>
        </w:tc>
        <w:tc>
          <w:tcPr>
            <w:tcW w:w="6303" w:type="dxa"/>
          </w:tcPr>
          <w:p w14:paraId="770E3CF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7845AE70" w14:textId="77777777"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3C26D8EA" w14:textId="77777777" w:rsidTr="00EB3887">
        <w:tc>
          <w:tcPr>
            <w:tcW w:w="1409" w:type="dxa"/>
          </w:tcPr>
          <w:p w14:paraId="10865D7A"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0DBCD881"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20CA95C5"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16E0764B" w14:textId="77777777"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6A41ECEA" w14:textId="77777777" w:rsidTr="00EB3887">
        <w:tc>
          <w:tcPr>
            <w:tcW w:w="1409" w:type="dxa"/>
          </w:tcPr>
          <w:p w14:paraId="395C4F4B" w14:textId="77777777"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14:paraId="255AB243" w14:textId="77777777"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237568CB" w14:textId="77777777"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14:paraId="378CD326" w14:textId="77777777" w:rsidTr="00EB3887">
        <w:tc>
          <w:tcPr>
            <w:tcW w:w="1409" w:type="dxa"/>
          </w:tcPr>
          <w:p w14:paraId="7E2ABD8C" w14:textId="77777777" w:rsidR="00AF3CED" w:rsidRDefault="00AF3CED" w:rsidP="00AF3CED">
            <w:pPr>
              <w:jc w:val="center"/>
              <w:rPr>
                <w:rFonts w:eastAsiaTheme="minorEastAsia"/>
              </w:rPr>
            </w:pPr>
            <w:r w:rsidRPr="005F4A3A">
              <w:t>Lenovo</w:t>
            </w:r>
          </w:p>
        </w:tc>
        <w:tc>
          <w:tcPr>
            <w:tcW w:w="1921" w:type="dxa"/>
          </w:tcPr>
          <w:p w14:paraId="48B69D51" w14:textId="77777777" w:rsidR="00AF3CED" w:rsidRDefault="00AF3CED" w:rsidP="00AF3CED">
            <w:pPr>
              <w:jc w:val="center"/>
              <w:rPr>
                <w:rFonts w:eastAsiaTheme="minorEastAsia"/>
              </w:rPr>
            </w:pPr>
            <w:r w:rsidRPr="005F4A3A">
              <w:t>Option 1</w:t>
            </w:r>
          </w:p>
        </w:tc>
        <w:tc>
          <w:tcPr>
            <w:tcW w:w="6303" w:type="dxa"/>
          </w:tcPr>
          <w:p w14:paraId="20BE1733" w14:textId="77777777" w:rsidR="00AF3CED" w:rsidRDefault="00AF3CED" w:rsidP="00AF3CED">
            <w:pPr>
              <w:jc w:val="both"/>
              <w:rPr>
                <w:rFonts w:eastAsiaTheme="minorEastAsia"/>
              </w:rPr>
            </w:pPr>
            <w:r w:rsidRPr="005F4A3A">
              <w:t>Option.1 is simple.</w:t>
            </w:r>
          </w:p>
        </w:tc>
      </w:tr>
      <w:tr w:rsidR="00716C96" w14:paraId="2A60C2D1" w14:textId="77777777" w:rsidTr="00EB3887">
        <w:tc>
          <w:tcPr>
            <w:tcW w:w="1409" w:type="dxa"/>
          </w:tcPr>
          <w:p w14:paraId="308D278E" w14:textId="77777777" w:rsidR="00716C96" w:rsidRPr="005F4A3A" w:rsidRDefault="00716C96" w:rsidP="00716C96">
            <w:pPr>
              <w:jc w:val="center"/>
            </w:pPr>
            <w:r w:rsidRPr="00CF7FAF">
              <w:t>Thales</w:t>
            </w:r>
          </w:p>
        </w:tc>
        <w:tc>
          <w:tcPr>
            <w:tcW w:w="1921" w:type="dxa"/>
          </w:tcPr>
          <w:p w14:paraId="323348C1" w14:textId="77777777" w:rsidR="00716C96" w:rsidRPr="005F4A3A" w:rsidRDefault="00716C96" w:rsidP="00716C96">
            <w:pPr>
              <w:jc w:val="center"/>
            </w:pPr>
            <w:r w:rsidRPr="00CF7FAF">
              <w:t>Option 1 and 2 FFS</w:t>
            </w:r>
          </w:p>
        </w:tc>
        <w:tc>
          <w:tcPr>
            <w:tcW w:w="6303" w:type="dxa"/>
          </w:tcPr>
          <w:p w14:paraId="747AE99B" w14:textId="77777777"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14:paraId="42964766" w14:textId="77777777" w:rsidTr="00EB3887">
        <w:tc>
          <w:tcPr>
            <w:tcW w:w="1409" w:type="dxa"/>
          </w:tcPr>
          <w:p w14:paraId="5D1E87CB" w14:textId="77777777" w:rsidR="007768A4" w:rsidRDefault="007768A4" w:rsidP="007360F0">
            <w:pPr>
              <w:jc w:val="center"/>
              <w:rPr>
                <w:rFonts w:eastAsiaTheme="minorEastAsia"/>
              </w:rPr>
            </w:pPr>
            <w:r>
              <w:rPr>
                <w:rFonts w:eastAsiaTheme="minorEastAsia" w:hint="eastAsia"/>
              </w:rPr>
              <w:t>CMCC</w:t>
            </w:r>
          </w:p>
        </w:tc>
        <w:tc>
          <w:tcPr>
            <w:tcW w:w="1921" w:type="dxa"/>
          </w:tcPr>
          <w:p w14:paraId="774C559A" w14:textId="77777777" w:rsidR="007768A4" w:rsidRDefault="007768A4" w:rsidP="007360F0">
            <w:pPr>
              <w:jc w:val="center"/>
              <w:rPr>
                <w:rFonts w:eastAsiaTheme="minorEastAsia"/>
              </w:rPr>
            </w:pPr>
            <w:r>
              <w:rPr>
                <w:rFonts w:eastAsiaTheme="minorEastAsia" w:hint="eastAsia"/>
              </w:rPr>
              <w:t>Option 1</w:t>
            </w:r>
          </w:p>
        </w:tc>
        <w:tc>
          <w:tcPr>
            <w:tcW w:w="6303" w:type="dxa"/>
          </w:tcPr>
          <w:p w14:paraId="467CF380" w14:textId="77777777" w:rsidR="007768A4" w:rsidRDefault="007768A4" w:rsidP="007360F0">
            <w:pPr>
              <w:jc w:val="both"/>
              <w:rPr>
                <w:rFonts w:eastAsiaTheme="minorEastAsia"/>
              </w:rPr>
            </w:pPr>
            <w:r>
              <w:rPr>
                <w:rFonts w:eastAsiaTheme="minorEastAsia" w:hint="eastAsia"/>
              </w:rPr>
              <w:t xml:space="preserve">Option1 is simple one. </w:t>
            </w:r>
          </w:p>
        </w:tc>
      </w:tr>
      <w:tr w:rsidR="00FA4751" w14:paraId="76BDE89C" w14:textId="77777777" w:rsidTr="00EB3887">
        <w:tc>
          <w:tcPr>
            <w:tcW w:w="1409" w:type="dxa"/>
          </w:tcPr>
          <w:p w14:paraId="1A3DDBF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Samsung</w:t>
            </w:r>
          </w:p>
        </w:tc>
        <w:tc>
          <w:tcPr>
            <w:tcW w:w="1921" w:type="dxa"/>
          </w:tcPr>
          <w:p w14:paraId="522D3AC5" w14:textId="77777777" w:rsidR="00FA4751" w:rsidRDefault="00FA4751" w:rsidP="00FA4751">
            <w:pPr>
              <w:jc w:val="center"/>
              <w:rPr>
                <w:rFonts w:eastAsia="Malgun Gothic" w:cs="Batang"/>
                <w:lang w:val="en-GB" w:eastAsia="ko-KR"/>
              </w:rPr>
            </w:pPr>
            <w:r>
              <w:rPr>
                <w:rFonts w:eastAsia="Malgun Gothic" w:cs="Batang" w:hint="eastAsia"/>
                <w:lang w:val="en-GB" w:eastAsia="ko-KR"/>
              </w:rPr>
              <w:t>Option 1</w:t>
            </w:r>
          </w:p>
        </w:tc>
        <w:tc>
          <w:tcPr>
            <w:tcW w:w="6303" w:type="dxa"/>
          </w:tcPr>
          <w:p w14:paraId="2C348ACF" w14:textId="77777777" w:rsidR="00FA4751" w:rsidRDefault="00FA4751" w:rsidP="00FA4751">
            <w:pPr>
              <w:jc w:val="both"/>
              <w:rPr>
                <w:rFonts w:eastAsia="Malgun Gothic" w:cs="Batang"/>
                <w:lang w:val="en-GB" w:eastAsia="ko-KR"/>
              </w:rPr>
            </w:pPr>
            <w:r>
              <w:rPr>
                <w:rFonts w:eastAsia="Malgun Gothic" w:cs="Batang" w:hint="eastAsia"/>
                <w:lang w:val="en-GB" w:eastAsia="ko-KR"/>
              </w:rPr>
              <w:t xml:space="preserve">It seems </w:t>
            </w:r>
            <w:r>
              <w:rPr>
                <w:rFonts w:eastAsia="Malgun Gothic" w:cs="Batang"/>
                <w:lang w:val="en-GB" w:eastAsia="ko-KR"/>
              </w:rPr>
              <w:t>more simple. Besides, when UE determines whether to relax RRM measurement, measurement-based criterion should be used together with subscription information.</w:t>
            </w:r>
          </w:p>
        </w:tc>
      </w:tr>
      <w:tr w:rsidR="00E624D2" w14:paraId="294ECB71" w14:textId="77777777" w:rsidTr="00EB3887">
        <w:tc>
          <w:tcPr>
            <w:tcW w:w="1409" w:type="dxa"/>
          </w:tcPr>
          <w:p w14:paraId="6E919876"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Xiaomi</w:t>
            </w:r>
          </w:p>
        </w:tc>
        <w:tc>
          <w:tcPr>
            <w:tcW w:w="1921" w:type="dxa"/>
          </w:tcPr>
          <w:p w14:paraId="6292E75E"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303" w:type="dxa"/>
          </w:tcPr>
          <w:p w14:paraId="38C2EEC5" w14:textId="77777777" w:rsidR="00E624D2" w:rsidRPr="00E624D2" w:rsidRDefault="00E624D2" w:rsidP="00FA4751">
            <w:pPr>
              <w:jc w:val="both"/>
              <w:rPr>
                <w:rFonts w:eastAsia="Malgun Gothic" w:cs="Arial"/>
                <w:lang w:val="en-GB" w:eastAsia="ko-KR"/>
              </w:rPr>
            </w:pPr>
            <w:r w:rsidRPr="00E624D2">
              <w:rPr>
                <w:rFonts w:eastAsia="Malgun Gothic" w:cs="Arial"/>
                <w:lang w:val="en-GB" w:eastAsia="ko-KR"/>
              </w:rPr>
              <w:t xml:space="preserve">It seems that both options can work. But for option 2, it is decided by RAN via RRC message, we understand since UE can check the stationary property based on e.g. subscription information, there is no </w:t>
            </w:r>
            <w:r w:rsidRPr="00E624D2">
              <w:rPr>
                <w:rFonts w:eastAsia="Malgun Gothic" w:cs="Arial"/>
                <w:lang w:val="en-GB" w:eastAsia="ko-KR"/>
              </w:rPr>
              <w:lastRenderedPageBreak/>
              <w:t>need for dedicated message. Besides, it is also unclear whether this indication is still valid when UE moves to other cells.</w:t>
            </w:r>
          </w:p>
        </w:tc>
      </w:tr>
      <w:tr w:rsidR="00EB3887" w14:paraId="40FD7C9A" w14:textId="77777777" w:rsidTr="00EB3887">
        <w:tc>
          <w:tcPr>
            <w:tcW w:w="1409" w:type="dxa"/>
          </w:tcPr>
          <w:p w14:paraId="4EDF79A7" w14:textId="77777777" w:rsidR="00EB3887" w:rsidRDefault="00EB3887" w:rsidP="00820CDE">
            <w:pPr>
              <w:jc w:val="center"/>
              <w:rPr>
                <w:rFonts w:eastAsia="Malgun Gothic" w:cs="Batang"/>
                <w:lang w:val="en-GB" w:eastAsia="ko-KR"/>
              </w:rPr>
            </w:pPr>
            <w:r>
              <w:rPr>
                <w:rFonts w:eastAsia="Malgun Gothic" w:cs="Batang"/>
                <w:lang w:val="en-GB" w:eastAsia="ko-KR"/>
              </w:rPr>
              <w:lastRenderedPageBreak/>
              <w:t>MediaTek</w:t>
            </w:r>
          </w:p>
        </w:tc>
        <w:tc>
          <w:tcPr>
            <w:tcW w:w="1921" w:type="dxa"/>
          </w:tcPr>
          <w:p w14:paraId="6E4AE012"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303" w:type="dxa"/>
          </w:tcPr>
          <w:p w14:paraId="4982FBAA" w14:textId="77777777" w:rsidR="00EB3887" w:rsidRDefault="00EB3887" w:rsidP="00820CDE">
            <w:pPr>
              <w:jc w:val="both"/>
              <w:rPr>
                <w:rFonts w:eastAsia="Malgun Gothic" w:cs="Batang"/>
                <w:lang w:val="en-GB" w:eastAsia="ko-KR"/>
              </w:rPr>
            </w:pPr>
            <w:r>
              <w:rPr>
                <w:rFonts w:eastAsia="Malgun Gothic" w:cs="Batang"/>
                <w:lang w:val="en-GB" w:eastAsia="ko-KR"/>
              </w:rPr>
              <w:t>This is the simplest option</w:t>
            </w:r>
          </w:p>
        </w:tc>
      </w:tr>
      <w:tr w:rsidR="00EB3887" w14:paraId="14342F17" w14:textId="77777777" w:rsidTr="00EB3887">
        <w:tc>
          <w:tcPr>
            <w:tcW w:w="1409" w:type="dxa"/>
          </w:tcPr>
          <w:p w14:paraId="57A20399" w14:textId="21A2BD97" w:rsidR="00EB3887" w:rsidRDefault="00D47EB2" w:rsidP="00820CDE">
            <w:pPr>
              <w:jc w:val="center"/>
              <w:rPr>
                <w:rFonts w:eastAsia="Malgun Gothic" w:cs="Batang"/>
                <w:lang w:val="en-GB" w:eastAsia="ko-KR"/>
              </w:rPr>
            </w:pPr>
            <w:r>
              <w:rPr>
                <w:rFonts w:eastAsia="Malgun Gothic" w:cs="Batang"/>
                <w:lang w:val="en-GB" w:eastAsia="ko-KR"/>
              </w:rPr>
              <w:t>Nokia</w:t>
            </w:r>
          </w:p>
        </w:tc>
        <w:tc>
          <w:tcPr>
            <w:tcW w:w="1921" w:type="dxa"/>
          </w:tcPr>
          <w:p w14:paraId="7D70F4BF" w14:textId="6914C923" w:rsidR="00EB3887" w:rsidRDefault="00D47EB2" w:rsidP="00820CDE">
            <w:pPr>
              <w:jc w:val="center"/>
              <w:rPr>
                <w:rFonts w:eastAsia="Malgun Gothic" w:cs="Batang"/>
                <w:lang w:val="en-GB" w:eastAsia="ko-KR"/>
              </w:rPr>
            </w:pPr>
            <w:r>
              <w:rPr>
                <w:rFonts w:eastAsia="Malgun Gothic" w:cs="Batang"/>
                <w:lang w:val="en-GB" w:eastAsia="ko-KR"/>
              </w:rPr>
              <w:t xml:space="preserve">Option 2 or 4. </w:t>
            </w:r>
          </w:p>
        </w:tc>
        <w:tc>
          <w:tcPr>
            <w:tcW w:w="6303" w:type="dxa"/>
          </w:tcPr>
          <w:p w14:paraId="716A405D" w14:textId="60DB929E" w:rsidR="00EB3887" w:rsidRDefault="00D47EB2" w:rsidP="00820CDE">
            <w:pPr>
              <w:jc w:val="both"/>
              <w:rPr>
                <w:rFonts w:eastAsia="Malgun Gothic" w:cs="Batang"/>
                <w:lang w:val="en-GB" w:eastAsia="ko-KR"/>
              </w:rPr>
            </w:pPr>
            <w:r>
              <w:rPr>
                <w:rFonts w:eastAsia="Malgun Gothic" w:cs="Batang"/>
                <w:lang w:val="en-GB" w:eastAsia="ko-KR"/>
              </w:rPr>
              <w:t>Option 1 is not acceptable because then some UE may relax the measurement although they should not e.g. UEs at cell edge or the UEs placed in the environment where signal strength and quality of the cells is changing.</w:t>
            </w:r>
          </w:p>
        </w:tc>
      </w:tr>
    </w:tbl>
    <w:p w14:paraId="30FF5036" w14:textId="77777777" w:rsidR="005E590B" w:rsidRDefault="005E590B" w:rsidP="00736FEA">
      <w:pPr>
        <w:rPr>
          <w:lang w:eastAsia="ja-JP"/>
        </w:rPr>
      </w:pPr>
    </w:p>
    <w:p w14:paraId="4DB4ECB3" w14:textId="77777777"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30E97B00" w14:textId="77777777"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14:paraId="08207F07" w14:textId="77777777"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1B5E2B8" w14:textId="77777777"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19C78902" w14:textId="7777777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16DFD53D" w14:textId="77777777"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240451E4" w14:textId="77777777"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10" w:type="dxa"/>
        <w:tblLook w:val="04A0" w:firstRow="1" w:lastRow="0" w:firstColumn="1" w:lastColumn="0" w:noHBand="0" w:noVBand="1"/>
      </w:tblPr>
      <w:tblGrid>
        <w:gridCol w:w="1409"/>
        <w:gridCol w:w="1741"/>
        <w:gridCol w:w="6483"/>
      </w:tblGrid>
      <w:tr w:rsidR="0083402B" w14:paraId="7F442B60" w14:textId="77777777" w:rsidTr="00EB3887">
        <w:tc>
          <w:tcPr>
            <w:tcW w:w="1409" w:type="dxa"/>
            <w:shd w:val="clear" w:color="auto" w:fill="BFBFBF" w:themeFill="background1" w:themeFillShade="BF"/>
          </w:tcPr>
          <w:p w14:paraId="54C64B4E"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5643C102" w14:textId="77777777" w:rsidR="0083402B" w:rsidRDefault="0083402B" w:rsidP="0050670F">
            <w:pPr>
              <w:spacing w:before="0"/>
              <w:jc w:val="center"/>
              <w:rPr>
                <w:lang w:eastAsia="ja-JP"/>
              </w:rPr>
            </w:pPr>
            <w:r>
              <w:rPr>
                <w:lang w:eastAsia="ja-JP"/>
              </w:rPr>
              <w:t>Preference</w:t>
            </w:r>
          </w:p>
          <w:p w14:paraId="0050431F" w14:textId="77777777"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222BA420" w14:textId="77777777" w:rsidR="0083402B" w:rsidRDefault="004457C2" w:rsidP="0050670F">
            <w:pPr>
              <w:spacing w:before="0"/>
              <w:rPr>
                <w:lang w:eastAsia="ja-JP"/>
              </w:rPr>
            </w:pPr>
            <w:r>
              <w:rPr>
                <w:lang w:eastAsia="ja-JP"/>
              </w:rPr>
              <w:t>Please provide your justifications/reasons</w:t>
            </w:r>
          </w:p>
        </w:tc>
      </w:tr>
      <w:tr w:rsidR="0083402B" w14:paraId="5201FAE8" w14:textId="77777777" w:rsidTr="00EB3887">
        <w:tc>
          <w:tcPr>
            <w:tcW w:w="1409" w:type="dxa"/>
          </w:tcPr>
          <w:p w14:paraId="75410299" w14:textId="77777777" w:rsidR="0083402B" w:rsidRDefault="00004F1E" w:rsidP="00970B54">
            <w:pPr>
              <w:spacing w:before="0" w:after="120"/>
              <w:rPr>
                <w:lang w:eastAsia="ko-KR"/>
              </w:rPr>
            </w:pPr>
            <w:r>
              <w:rPr>
                <w:rFonts w:hint="eastAsia"/>
                <w:lang w:eastAsia="ko-KR"/>
              </w:rPr>
              <w:t>LG</w:t>
            </w:r>
          </w:p>
        </w:tc>
        <w:tc>
          <w:tcPr>
            <w:tcW w:w="1741" w:type="dxa"/>
          </w:tcPr>
          <w:p w14:paraId="5A0DAA2E" w14:textId="77777777"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594697A0" w14:textId="77777777"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0433CB11" w14:textId="77777777"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6605596" w14:textId="77777777" w:rsidTr="00EB3887">
        <w:tc>
          <w:tcPr>
            <w:tcW w:w="1409" w:type="dxa"/>
          </w:tcPr>
          <w:p w14:paraId="310364CF" w14:textId="77777777" w:rsidR="00970B54" w:rsidRDefault="00970B54" w:rsidP="00970B54">
            <w:pPr>
              <w:spacing w:before="0" w:after="120"/>
              <w:rPr>
                <w:lang w:eastAsia="ja-JP"/>
              </w:rPr>
            </w:pPr>
            <w:r>
              <w:rPr>
                <w:lang w:eastAsia="ja-JP"/>
              </w:rPr>
              <w:t>Qualcomm</w:t>
            </w:r>
          </w:p>
        </w:tc>
        <w:tc>
          <w:tcPr>
            <w:tcW w:w="1741" w:type="dxa"/>
          </w:tcPr>
          <w:p w14:paraId="6A3F1A76" w14:textId="77777777" w:rsidR="00970B54" w:rsidRDefault="00970B54" w:rsidP="00970B54">
            <w:pPr>
              <w:spacing w:before="0" w:after="120"/>
              <w:jc w:val="center"/>
              <w:rPr>
                <w:lang w:eastAsia="ja-JP"/>
              </w:rPr>
            </w:pPr>
            <w:r>
              <w:rPr>
                <w:lang w:eastAsia="ja-JP"/>
              </w:rPr>
              <w:t>Option 2</w:t>
            </w:r>
          </w:p>
        </w:tc>
        <w:tc>
          <w:tcPr>
            <w:tcW w:w="6483" w:type="dxa"/>
          </w:tcPr>
          <w:p w14:paraId="11E702BA" w14:textId="77777777"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2F12F190" w14:textId="77777777" w:rsidTr="00EB3887">
        <w:tc>
          <w:tcPr>
            <w:tcW w:w="1409" w:type="dxa"/>
          </w:tcPr>
          <w:p w14:paraId="18C0484A" w14:textId="77777777" w:rsidR="0032163B" w:rsidRDefault="0032163B" w:rsidP="0032163B">
            <w:pPr>
              <w:spacing w:before="0" w:after="120"/>
              <w:rPr>
                <w:lang w:eastAsia="ja-JP"/>
              </w:rPr>
            </w:pPr>
            <w:r>
              <w:rPr>
                <w:lang w:eastAsia="ja-JP"/>
              </w:rPr>
              <w:t xml:space="preserve">Intel </w:t>
            </w:r>
          </w:p>
        </w:tc>
        <w:tc>
          <w:tcPr>
            <w:tcW w:w="1741" w:type="dxa"/>
          </w:tcPr>
          <w:p w14:paraId="23A20ED5" w14:textId="77777777" w:rsidR="0032163B" w:rsidRDefault="0032163B" w:rsidP="0032163B">
            <w:pPr>
              <w:spacing w:before="0" w:after="120"/>
              <w:jc w:val="center"/>
              <w:rPr>
                <w:lang w:eastAsia="ja-JP"/>
              </w:rPr>
            </w:pPr>
            <w:r>
              <w:rPr>
                <w:lang w:eastAsia="ja-JP"/>
              </w:rPr>
              <w:t>Option 1</w:t>
            </w:r>
          </w:p>
        </w:tc>
        <w:tc>
          <w:tcPr>
            <w:tcW w:w="6483" w:type="dxa"/>
          </w:tcPr>
          <w:p w14:paraId="1B1FD3F4" w14:textId="77777777"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2827ADED" w14:textId="77777777" w:rsidTr="00EB3887">
        <w:tc>
          <w:tcPr>
            <w:tcW w:w="1409" w:type="dxa"/>
          </w:tcPr>
          <w:p w14:paraId="04C9E474" w14:textId="77777777" w:rsidR="0076726F" w:rsidRDefault="0076726F" w:rsidP="0076726F">
            <w:pPr>
              <w:spacing w:before="0" w:after="120"/>
              <w:rPr>
                <w:lang w:eastAsia="ja-JP"/>
              </w:rPr>
            </w:pPr>
            <w:r w:rsidRPr="00EE70F9">
              <w:rPr>
                <w:lang w:eastAsia="ja-JP"/>
              </w:rPr>
              <w:t>Huawei, HiSilicon</w:t>
            </w:r>
          </w:p>
        </w:tc>
        <w:tc>
          <w:tcPr>
            <w:tcW w:w="1741" w:type="dxa"/>
          </w:tcPr>
          <w:p w14:paraId="504DE006" w14:textId="77777777" w:rsidR="0076726F" w:rsidRDefault="0076726F" w:rsidP="0076726F">
            <w:pPr>
              <w:spacing w:before="0" w:after="120"/>
              <w:jc w:val="center"/>
              <w:rPr>
                <w:lang w:eastAsia="ja-JP"/>
              </w:rPr>
            </w:pPr>
            <w:r>
              <w:rPr>
                <w:lang w:eastAsia="ja-JP"/>
              </w:rPr>
              <w:t>Option 1 but up to SA/CT</w:t>
            </w:r>
          </w:p>
        </w:tc>
        <w:tc>
          <w:tcPr>
            <w:tcW w:w="6483" w:type="dxa"/>
          </w:tcPr>
          <w:p w14:paraId="5698349F" w14:textId="77777777"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0DF524E8" w14:textId="77777777" w:rsidTr="00EB3887">
        <w:tc>
          <w:tcPr>
            <w:tcW w:w="1409" w:type="dxa"/>
          </w:tcPr>
          <w:p w14:paraId="154821BC" w14:textId="77777777" w:rsidR="003B7742" w:rsidRDefault="003B7742" w:rsidP="0076726F">
            <w:pPr>
              <w:spacing w:before="0" w:after="120"/>
              <w:rPr>
                <w:lang w:eastAsia="ja-JP"/>
              </w:rPr>
            </w:pPr>
            <w:r>
              <w:rPr>
                <w:rFonts w:hint="eastAsia"/>
              </w:rPr>
              <w:t>CATT</w:t>
            </w:r>
          </w:p>
        </w:tc>
        <w:tc>
          <w:tcPr>
            <w:tcW w:w="1741" w:type="dxa"/>
          </w:tcPr>
          <w:p w14:paraId="0B42EB76" w14:textId="77777777"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14FD041" w14:textId="77777777"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4F7C95DB" w14:textId="77777777" w:rsidTr="00EB3887">
        <w:tc>
          <w:tcPr>
            <w:tcW w:w="1409" w:type="dxa"/>
          </w:tcPr>
          <w:p w14:paraId="1095A336" w14:textId="77777777" w:rsidR="00D30024" w:rsidRDefault="00D30024" w:rsidP="00D30024">
            <w:pPr>
              <w:spacing w:before="0" w:after="120"/>
              <w:rPr>
                <w:lang w:eastAsia="ja-JP"/>
              </w:rPr>
            </w:pPr>
            <w:r w:rsidRPr="00631462">
              <w:t xml:space="preserve">Vodafone </w:t>
            </w:r>
          </w:p>
        </w:tc>
        <w:tc>
          <w:tcPr>
            <w:tcW w:w="1741" w:type="dxa"/>
          </w:tcPr>
          <w:p w14:paraId="57A31AAB" w14:textId="77777777" w:rsidR="00D30024" w:rsidRDefault="00D30024" w:rsidP="00D30024">
            <w:pPr>
              <w:spacing w:before="0" w:after="120"/>
              <w:jc w:val="center"/>
              <w:rPr>
                <w:lang w:eastAsia="ja-JP"/>
              </w:rPr>
            </w:pPr>
            <w:r w:rsidRPr="00631462">
              <w:t>Option 2</w:t>
            </w:r>
          </w:p>
        </w:tc>
        <w:tc>
          <w:tcPr>
            <w:tcW w:w="6483" w:type="dxa"/>
          </w:tcPr>
          <w:p w14:paraId="2742F9F9" w14:textId="77777777"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1582CF20" w14:textId="77777777" w:rsidTr="00EB3887">
        <w:tc>
          <w:tcPr>
            <w:tcW w:w="1409" w:type="dxa"/>
          </w:tcPr>
          <w:p w14:paraId="798DC893" w14:textId="77777777" w:rsidR="005D4163" w:rsidRDefault="005D4163" w:rsidP="00956522">
            <w:pPr>
              <w:rPr>
                <w:lang w:eastAsia="ja-JP"/>
              </w:rPr>
            </w:pPr>
            <w:r>
              <w:rPr>
                <w:lang w:eastAsia="ja-JP"/>
              </w:rPr>
              <w:lastRenderedPageBreak/>
              <w:t>Ericsson</w:t>
            </w:r>
          </w:p>
        </w:tc>
        <w:tc>
          <w:tcPr>
            <w:tcW w:w="1741" w:type="dxa"/>
          </w:tcPr>
          <w:p w14:paraId="4F549D52" w14:textId="77777777" w:rsidR="005D4163" w:rsidRDefault="005D4163" w:rsidP="00956522">
            <w:pPr>
              <w:jc w:val="center"/>
              <w:rPr>
                <w:lang w:eastAsia="ja-JP"/>
              </w:rPr>
            </w:pPr>
            <w:r>
              <w:rPr>
                <w:lang w:eastAsia="ja-JP"/>
              </w:rPr>
              <w:t xml:space="preserve">Option 3 </w:t>
            </w:r>
          </w:p>
        </w:tc>
        <w:tc>
          <w:tcPr>
            <w:tcW w:w="6483" w:type="dxa"/>
          </w:tcPr>
          <w:p w14:paraId="7C243E9C" w14:textId="77777777"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14:paraId="7884DC14" w14:textId="77777777" w:rsidTr="00EB3887">
        <w:tc>
          <w:tcPr>
            <w:tcW w:w="1409" w:type="dxa"/>
          </w:tcPr>
          <w:p w14:paraId="5650BA31" w14:textId="77777777" w:rsidR="00957E95" w:rsidRDefault="00957E95" w:rsidP="00956522">
            <w:pPr>
              <w:rPr>
                <w:lang w:eastAsia="ja-JP"/>
              </w:rPr>
            </w:pPr>
            <w:r>
              <w:rPr>
                <w:lang w:eastAsia="ja-JP"/>
              </w:rPr>
              <w:t>Apple</w:t>
            </w:r>
          </w:p>
        </w:tc>
        <w:tc>
          <w:tcPr>
            <w:tcW w:w="1741" w:type="dxa"/>
          </w:tcPr>
          <w:p w14:paraId="7203D326" w14:textId="77777777" w:rsidR="00957E95" w:rsidRDefault="00957E95" w:rsidP="00956522">
            <w:pPr>
              <w:jc w:val="center"/>
              <w:rPr>
                <w:lang w:eastAsia="ja-JP"/>
              </w:rPr>
            </w:pPr>
            <w:r>
              <w:rPr>
                <w:lang w:eastAsia="ja-JP"/>
              </w:rPr>
              <w:t>Option 2</w:t>
            </w:r>
          </w:p>
        </w:tc>
        <w:tc>
          <w:tcPr>
            <w:tcW w:w="6483" w:type="dxa"/>
          </w:tcPr>
          <w:p w14:paraId="17C8417B" w14:textId="77777777" w:rsidR="00957E95" w:rsidRDefault="00957E95" w:rsidP="00956522">
            <w:pPr>
              <w:rPr>
                <w:lang w:eastAsia="ja-JP"/>
              </w:rPr>
            </w:pPr>
            <w:r>
              <w:rPr>
                <w:lang w:eastAsia="ja-JP"/>
              </w:rPr>
              <w:t>We are one of the proponents of option 2.</w:t>
            </w:r>
          </w:p>
        </w:tc>
      </w:tr>
      <w:tr w:rsidR="001A3A9D" w14:paraId="6DB1EBD8" w14:textId="77777777" w:rsidTr="00EB3887">
        <w:tc>
          <w:tcPr>
            <w:tcW w:w="1409" w:type="dxa"/>
          </w:tcPr>
          <w:p w14:paraId="1BFBE7A6" w14:textId="77777777" w:rsidR="001A3A9D" w:rsidRDefault="001A3A9D" w:rsidP="00956522">
            <w:pPr>
              <w:rPr>
                <w:lang w:eastAsia="ja-JP"/>
              </w:rPr>
            </w:pPr>
            <w:r>
              <w:rPr>
                <w:lang w:eastAsia="ja-JP"/>
              </w:rPr>
              <w:t>Futurewei</w:t>
            </w:r>
          </w:p>
        </w:tc>
        <w:tc>
          <w:tcPr>
            <w:tcW w:w="1741" w:type="dxa"/>
          </w:tcPr>
          <w:p w14:paraId="29F292DD" w14:textId="77777777" w:rsidR="001A3A9D" w:rsidRDefault="001A3A9D" w:rsidP="00956522">
            <w:pPr>
              <w:jc w:val="center"/>
              <w:rPr>
                <w:lang w:eastAsia="ja-JP"/>
              </w:rPr>
            </w:pPr>
            <w:r>
              <w:rPr>
                <w:lang w:eastAsia="ja-JP"/>
              </w:rPr>
              <w:t>Option 3</w:t>
            </w:r>
          </w:p>
        </w:tc>
        <w:tc>
          <w:tcPr>
            <w:tcW w:w="6483" w:type="dxa"/>
          </w:tcPr>
          <w:p w14:paraId="59F8EDAB"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3DC29A9A" w14:textId="77777777"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0EA3BD19" w14:textId="77777777" w:rsidTr="00EB3887">
        <w:tc>
          <w:tcPr>
            <w:tcW w:w="1409" w:type="dxa"/>
          </w:tcPr>
          <w:p w14:paraId="5DB1BEDE" w14:textId="77777777" w:rsidR="00E14CC4" w:rsidRDefault="00E14CC4" w:rsidP="00E14CC4">
            <w:pPr>
              <w:rPr>
                <w:lang w:eastAsia="ja-JP"/>
              </w:rPr>
            </w:pPr>
            <w:r>
              <w:rPr>
                <w:lang w:eastAsia="ja-JP"/>
              </w:rPr>
              <w:t>Sequans</w:t>
            </w:r>
          </w:p>
        </w:tc>
        <w:tc>
          <w:tcPr>
            <w:tcW w:w="1741" w:type="dxa"/>
          </w:tcPr>
          <w:p w14:paraId="06F43F2A" w14:textId="77777777" w:rsidR="00E14CC4" w:rsidRDefault="00E14CC4" w:rsidP="00E14CC4">
            <w:pPr>
              <w:jc w:val="center"/>
              <w:rPr>
                <w:lang w:eastAsia="ja-JP"/>
              </w:rPr>
            </w:pPr>
            <w:r>
              <w:rPr>
                <w:lang w:eastAsia="ja-JP"/>
              </w:rPr>
              <w:t>Option 1</w:t>
            </w:r>
          </w:p>
        </w:tc>
        <w:tc>
          <w:tcPr>
            <w:tcW w:w="6483" w:type="dxa"/>
          </w:tcPr>
          <w:p w14:paraId="6327F30A" w14:textId="77777777"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711C5F70" w14:textId="77777777" w:rsidTr="00EB3887">
        <w:tc>
          <w:tcPr>
            <w:tcW w:w="1409" w:type="dxa"/>
          </w:tcPr>
          <w:p w14:paraId="3A9A223A" w14:textId="77777777"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461FE31C" w14:textId="77777777"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5058936B" w14:textId="77777777"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E86E7AB" w14:textId="77777777" w:rsidTr="00EB3887">
        <w:tc>
          <w:tcPr>
            <w:tcW w:w="1409" w:type="dxa"/>
          </w:tcPr>
          <w:p w14:paraId="68863748"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14:paraId="0003BF12"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2AC5B6F5"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E08AF4A"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39B331"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14:paraId="769C200F"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4CA57BAB" w14:textId="77777777" w:rsidTr="00EB3887">
        <w:tc>
          <w:tcPr>
            <w:tcW w:w="1409" w:type="dxa"/>
          </w:tcPr>
          <w:p w14:paraId="78726DA6" w14:textId="77777777"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14:paraId="58E57409" w14:textId="77777777"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14:paraId="75A16B7C" w14:textId="77777777"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14:paraId="03F9E0E3"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03862046" w14:textId="77777777"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14:paraId="4B90C60A" w14:textId="77777777"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14:paraId="0C0A58B5" w14:textId="77777777"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14:paraId="687B1881"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243522BB" w14:textId="77777777"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14:paraId="2582379A" w14:textId="77777777"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14:paraId="0F9BD65B" w14:textId="77777777" w:rsidR="00716C96" w:rsidRDefault="00716C96">
            <w:pPr>
              <w:rPr>
                <w:rFonts w:eastAsiaTheme="minorEastAsia"/>
              </w:rPr>
            </w:pPr>
            <w:r>
              <w:rPr>
                <w:lang w:eastAsia="ja-JP"/>
              </w:rPr>
              <w:t>Both methods option 1 and option 2 are possible and could be supported.</w:t>
            </w:r>
          </w:p>
        </w:tc>
      </w:tr>
      <w:tr w:rsidR="001D5B9C" w:rsidRPr="00CE234E" w14:paraId="7EFFC819" w14:textId="77777777" w:rsidTr="00EB3887">
        <w:tc>
          <w:tcPr>
            <w:tcW w:w="1409" w:type="dxa"/>
          </w:tcPr>
          <w:p w14:paraId="5567F696" w14:textId="77777777" w:rsidR="001D5B9C" w:rsidRDefault="001D5B9C" w:rsidP="00956522">
            <w:pPr>
              <w:rPr>
                <w:rFonts w:eastAsiaTheme="minorEastAsia"/>
              </w:rPr>
            </w:pPr>
            <w:r>
              <w:rPr>
                <w:rFonts w:eastAsiaTheme="minorEastAsia"/>
              </w:rPr>
              <w:t>Fraunhofer</w:t>
            </w:r>
          </w:p>
        </w:tc>
        <w:tc>
          <w:tcPr>
            <w:tcW w:w="1741" w:type="dxa"/>
          </w:tcPr>
          <w:p w14:paraId="106BBDA6" w14:textId="77777777" w:rsidR="001D5B9C" w:rsidRDefault="001D5B9C" w:rsidP="00956522">
            <w:pPr>
              <w:jc w:val="center"/>
              <w:rPr>
                <w:rFonts w:eastAsiaTheme="minorEastAsia"/>
              </w:rPr>
            </w:pPr>
            <w:r>
              <w:rPr>
                <w:rFonts w:eastAsiaTheme="minorEastAsia"/>
              </w:rPr>
              <w:t>Option 2, 3</w:t>
            </w:r>
          </w:p>
        </w:tc>
        <w:tc>
          <w:tcPr>
            <w:tcW w:w="6483" w:type="dxa"/>
          </w:tcPr>
          <w:p w14:paraId="10574507" w14:textId="77777777"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14:paraId="30E943C3" w14:textId="77777777" w:rsidTr="00EB3887">
        <w:tc>
          <w:tcPr>
            <w:tcW w:w="1409" w:type="dxa"/>
          </w:tcPr>
          <w:p w14:paraId="35AC6DE1" w14:textId="77777777" w:rsidR="00B9245F" w:rsidRDefault="00B9245F" w:rsidP="007360F0">
            <w:pPr>
              <w:rPr>
                <w:rFonts w:eastAsiaTheme="minorEastAsia"/>
              </w:rPr>
            </w:pPr>
            <w:r>
              <w:rPr>
                <w:rFonts w:eastAsiaTheme="minorEastAsia" w:hint="eastAsia"/>
              </w:rPr>
              <w:t>CMCC</w:t>
            </w:r>
          </w:p>
        </w:tc>
        <w:tc>
          <w:tcPr>
            <w:tcW w:w="1741" w:type="dxa"/>
          </w:tcPr>
          <w:p w14:paraId="330021E3" w14:textId="77777777" w:rsidR="00B9245F" w:rsidRDefault="00B9245F" w:rsidP="007360F0">
            <w:pPr>
              <w:jc w:val="center"/>
              <w:rPr>
                <w:rFonts w:eastAsiaTheme="minorEastAsia"/>
              </w:rPr>
            </w:pPr>
            <w:r>
              <w:rPr>
                <w:rFonts w:eastAsiaTheme="minorEastAsia" w:hint="eastAsia"/>
              </w:rPr>
              <w:t>Option 1/2</w:t>
            </w:r>
          </w:p>
        </w:tc>
        <w:tc>
          <w:tcPr>
            <w:tcW w:w="6483" w:type="dxa"/>
          </w:tcPr>
          <w:p w14:paraId="2720D071" w14:textId="77777777"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14:paraId="12EF3EA8" w14:textId="77777777" w:rsidTr="00EB3887">
        <w:tc>
          <w:tcPr>
            <w:tcW w:w="1409" w:type="dxa"/>
          </w:tcPr>
          <w:p w14:paraId="7FD958F7"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741" w:type="dxa"/>
          </w:tcPr>
          <w:p w14:paraId="503706B9"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Option 2</w:t>
            </w:r>
          </w:p>
        </w:tc>
        <w:tc>
          <w:tcPr>
            <w:tcW w:w="6483" w:type="dxa"/>
          </w:tcPr>
          <w:p w14:paraId="6A09BEF2" w14:textId="77777777" w:rsidR="00FA4751" w:rsidRPr="00CE234E" w:rsidRDefault="00FA4751" w:rsidP="00FA4751">
            <w:pPr>
              <w:rPr>
                <w:rFonts w:eastAsia="Malgun Gothic" w:cs="Batang"/>
                <w:lang w:val="en-GB" w:eastAsia="ko-KR"/>
              </w:rPr>
            </w:pPr>
            <w:r>
              <w:rPr>
                <w:rFonts w:eastAsia="Malgun Gothic" w:cs="Batang" w:hint="eastAsia"/>
                <w:lang w:val="en-GB" w:eastAsia="ko-KR"/>
              </w:rPr>
              <w:t>We prefer Option 2, but both can be studied.</w:t>
            </w:r>
          </w:p>
        </w:tc>
      </w:tr>
      <w:tr w:rsidR="00E624D2" w:rsidRPr="00CE234E" w14:paraId="09212BBD" w14:textId="77777777" w:rsidTr="00EB3887">
        <w:tc>
          <w:tcPr>
            <w:tcW w:w="1409" w:type="dxa"/>
          </w:tcPr>
          <w:p w14:paraId="7F43665B" w14:textId="77777777" w:rsidR="00E624D2" w:rsidRPr="00E624D2" w:rsidRDefault="00E624D2" w:rsidP="00FA4751">
            <w:pPr>
              <w:rPr>
                <w:rFonts w:eastAsia="Malgun Gothic" w:cs="Arial"/>
                <w:lang w:val="en-GB" w:eastAsia="ko-KR"/>
              </w:rPr>
            </w:pPr>
            <w:r w:rsidRPr="00E624D2">
              <w:rPr>
                <w:rFonts w:eastAsiaTheme="minorEastAsia" w:cs="Arial"/>
                <w:lang w:val="en-GB"/>
              </w:rPr>
              <w:t>Xiaomi</w:t>
            </w:r>
          </w:p>
        </w:tc>
        <w:tc>
          <w:tcPr>
            <w:tcW w:w="1741" w:type="dxa"/>
          </w:tcPr>
          <w:p w14:paraId="57BA9B28"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483" w:type="dxa"/>
          </w:tcPr>
          <w:p w14:paraId="2CDF2F2A" w14:textId="77777777" w:rsidR="00E624D2" w:rsidRPr="00E624D2" w:rsidRDefault="00E624D2" w:rsidP="00FA4751">
            <w:pPr>
              <w:rPr>
                <w:rFonts w:eastAsia="Malgun Gothic" w:cs="Arial"/>
                <w:lang w:val="en-GB" w:eastAsia="ko-KR"/>
              </w:rPr>
            </w:pPr>
            <w:r w:rsidRPr="00E624D2">
              <w:rPr>
                <w:rFonts w:eastAsia="Malgun Gothic" w:cs="Arial"/>
                <w:lang w:val="en-GB" w:eastAsia="ko-KR"/>
              </w:rPr>
              <w:t>We understand stationary property of UE is stable, there is no need for UE capability to report.</w:t>
            </w:r>
          </w:p>
        </w:tc>
      </w:tr>
      <w:tr w:rsidR="00EB3887" w14:paraId="13FA5A3A" w14:textId="77777777" w:rsidTr="00EB3887">
        <w:tc>
          <w:tcPr>
            <w:tcW w:w="1409" w:type="dxa"/>
          </w:tcPr>
          <w:p w14:paraId="58979E1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741" w:type="dxa"/>
          </w:tcPr>
          <w:p w14:paraId="4B98CD8B"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483" w:type="dxa"/>
          </w:tcPr>
          <w:p w14:paraId="40122AA2" w14:textId="77777777" w:rsidR="00EB3887" w:rsidRDefault="00EB3887" w:rsidP="00820CDE">
            <w:pPr>
              <w:rPr>
                <w:rFonts w:eastAsia="Malgun Gothic" w:cs="Batang"/>
                <w:lang w:val="en-GB" w:eastAsia="ko-KR"/>
              </w:rPr>
            </w:pPr>
            <w:r>
              <w:rPr>
                <w:rFonts w:eastAsia="Malgun Gothic" w:cs="Batang"/>
                <w:lang w:val="en-GB" w:eastAsia="ko-KR"/>
              </w:rPr>
              <w:t>Option 1 is more reliable, but needs confirmation from SA2/CT1</w:t>
            </w:r>
          </w:p>
        </w:tc>
      </w:tr>
      <w:tr w:rsidR="00EB3887" w14:paraId="07150782" w14:textId="77777777" w:rsidTr="00EB3887">
        <w:tc>
          <w:tcPr>
            <w:tcW w:w="1409" w:type="dxa"/>
          </w:tcPr>
          <w:p w14:paraId="06642097" w14:textId="1A005EAB" w:rsidR="00EB3887" w:rsidRDefault="00597C30" w:rsidP="00820CDE">
            <w:pPr>
              <w:rPr>
                <w:rFonts w:eastAsia="Malgun Gothic" w:cs="Batang"/>
                <w:lang w:val="en-GB" w:eastAsia="ko-KR"/>
              </w:rPr>
            </w:pPr>
            <w:r>
              <w:rPr>
                <w:rFonts w:eastAsia="Malgun Gothic" w:cs="Batang"/>
                <w:lang w:val="en-GB" w:eastAsia="ko-KR"/>
              </w:rPr>
              <w:t>Nokia</w:t>
            </w:r>
          </w:p>
        </w:tc>
        <w:tc>
          <w:tcPr>
            <w:tcW w:w="1741" w:type="dxa"/>
          </w:tcPr>
          <w:p w14:paraId="4A42F934" w14:textId="267DA1C9" w:rsidR="00EB3887" w:rsidRDefault="00597C30" w:rsidP="00820CDE">
            <w:pPr>
              <w:jc w:val="center"/>
              <w:rPr>
                <w:rFonts w:eastAsia="Malgun Gothic" w:cs="Batang"/>
                <w:lang w:val="en-GB" w:eastAsia="ko-KR"/>
              </w:rPr>
            </w:pPr>
            <w:r>
              <w:rPr>
                <w:rFonts w:eastAsia="Malgun Gothic" w:cs="Batang"/>
                <w:lang w:val="en-GB" w:eastAsia="ko-KR"/>
              </w:rPr>
              <w:t>Option 1</w:t>
            </w:r>
          </w:p>
        </w:tc>
        <w:tc>
          <w:tcPr>
            <w:tcW w:w="6483" w:type="dxa"/>
          </w:tcPr>
          <w:p w14:paraId="065F0A26" w14:textId="6923847F" w:rsidR="00EB3887" w:rsidRDefault="00597C30" w:rsidP="00820CDE">
            <w:pPr>
              <w:rPr>
                <w:rFonts w:eastAsia="Malgun Gothic" w:cs="Batang"/>
                <w:lang w:val="en-GB" w:eastAsia="ko-KR"/>
              </w:rPr>
            </w:pPr>
            <w:r>
              <w:rPr>
                <w:rFonts w:eastAsia="Malgun Gothic" w:cs="Batang"/>
                <w:lang w:val="en-GB" w:eastAsia="ko-KR"/>
              </w:rPr>
              <w:t>We think option 2 is already supported partially by UE mobility history information</w:t>
            </w:r>
            <w:r w:rsidR="003C2223">
              <w:rPr>
                <w:rFonts w:eastAsia="Malgun Gothic" w:cs="Batang"/>
                <w:lang w:val="en-GB" w:eastAsia="ko-KR"/>
              </w:rPr>
              <w:t xml:space="preserve">. This seems already sufficient information for this purpose. </w:t>
            </w:r>
          </w:p>
        </w:tc>
      </w:tr>
    </w:tbl>
    <w:p w14:paraId="4CCDC671" w14:textId="77777777" w:rsidR="0083402B" w:rsidRPr="0083402B" w:rsidRDefault="0083402B" w:rsidP="0083402B">
      <w:pPr>
        <w:spacing w:before="180"/>
        <w:rPr>
          <w:b/>
          <w:bCs/>
          <w:lang w:eastAsia="ja-JP"/>
        </w:rPr>
      </w:pPr>
    </w:p>
    <w:p w14:paraId="0D42AA15" w14:textId="77777777" w:rsidR="00D23955" w:rsidRDefault="00D01C2B" w:rsidP="00E47877">
      <w:pPr>
        <w:pStyle w:val="Heading2"/>
      </w:pPr>
      <w:r>
        <w:lastRenderedPageBreak/>
        <w:t xml:space="preserve">Possible reuse of </w:t>
      </w:r>
      <w:r w:rsidRPr="00D01C2B">
        <w:t xml:space="preserve">relaxation criteria </w:t>
      </w:r>
      <w:r>
        <w:t>in</w:t>
      </w:r>
      <w:r w:rsidRPr="00D01C2B">
        <w:t xml:space="preserve"> RRC Idle/Inactive</w:t>
      </w:r>
      <w:r>
        <w:t xml:space="preserve"> for RRC Connected</w:t>
      </w:r>
    </w:p>
    <w:p w14:paraId="5183909D" w14:textId="77777777"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3F4FBE96"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714F5B61" w14:textId="7777777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717EBE" w14:textId="77777777"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79180514" w14:textId="77777777"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10" w:type="dxa"/>
        <w:tblLook w:val="04A0" w:firstRow="1" w:lastRow="0" w:firstColumn="1" w:lastColumn="0" w:noHBand="0" w:noVBand="1"/>
      </w:tblPr>
      <w:tblGrid>
        <w:gridCol w:w="1530"/>
        <w:gridCol w:w="1260"/>
        <w:gridCol w:w="6843"/>
      </w:tblGrid>
      <w:tr w:rsidR="00A4069E" w14:paraId="0B46E6C9" w14:textId="77777777" w:rsidTr="00EB3887">
        <w:tc>
          <w:tcPr>
            <w:tcW w:w="1530" w:type="dxa"/>
            <w:shd w:val="clear" w:color="auto" w:fill="BFBFBF" w:themeFill="background1" w:themeFillShade="BF"/>
          </w:tcPr>
          <w:p w14:paraId="2987CA1A"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59610868" w14:textId="77777777" w:rsidR="00A4069E" w:rsidRDefault="00A4069E" w:rsidP="00D200E1">
            <w:pPr>
              <w:spacing w:before="0"/>
              <w:jc w:val="center"/>
              <w:rPr>
                <w:lang w:eastAsia="ja-JP"/>
              </w:rPr>
            </w:pPr>
            <w:r>
              <w:rPr>
                <w:lang w:eastAsia="ja-JP"/>
              </w:rPr>
              <w:t>Preference</w:t>
            </w:r>
          </w:p>
          <w:p w14:paraId="7A8C6A2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77D0407D" w14:textId="77777777" w:rsidR="00A4069E" w:rsidRDefault="00F6080A" w:rsidP="00D200E1">
            <w:pPr>
              <w:spacing w:before="0"/>
              <w:rPr>
                <w:lang w:eastAsia="ja-JP"/>
              </w:rPr>
            </w:pPr>
            <w:r>
              <w:rPr>
                <w:lang w:eastAsia="ja-JP"/>
              </w:rPr>
              <w:t>Please provide your justifications/reasons</w:t>
            </w:r>
          </w:p>
        </w:tc>
      </w:tr>
      <w:tr w:rsidR="00A4069E" w14:paraId="2F46547F" w14:textId="77777777" w:rsidTr="00EB3887">
        <w:tc>
          <w:tcPr>
            <w:tcW w:w="1530" w:type="dxa"/>
          </w:tcPr>
          <w:p w14:paraId="3A106BBC" w14:textId="77777777" w:rsidR="00A4069E" w:rsidRDefault="00E74499" w:rsidP="00F215BB">
            <w:pPr>
              <w:spacing w:before="0" w:after="120"/>
              <w:rPr>
                <w:lang w:eastAsia="ko-KR"/>
              </w:rPr>
            </w:pPr>
            <w:r>
              <w:rPr>
                <w:rFonts w:hint="eastAsia"/>
                <w:lang w:eastAsia="ko-KR"/>
              </w:rPr>
              <w:t>LG</w:t>
            </w:r>
          </w:p>
        </w:tc>
        <w:tc>
          <w:tcPr>
            <w:tcW w:w="1260" w:type="dxa"/>
          </w:tcPr>
          <w:p w14:paraId="2301E669" w14:textId="77777777" w:rsidR="00A4069E" w:rsidRDefault="00E74499" w:rsidP="00F215BB">
            <w:pPr>
              <w:spacing w:before="0" w:after="120"/>
              <w:jc w:val="center"/>
              <w:rPr>
                <w:lang w:eastAsia="ko-KR"/>
              </w:rPr>
            </w:pPr>
            <w:r>
              <w:rPr>
                <w:rFonts w:hint="eastAsia"/>
                <w:lang w:eastAsia="ko-KR"/>
              </w:rPr>
              <w:t>No</w:t>
            </w:r>
          </w:p>
        </w:tc>
        <w:tc>
          <w:tcPr>
            <w:tcW w:w="6843" w:type="dxa"/>
          </w:tcPr>
          <w:p w14:paraId="1AF11F31" w14:textId="77777777"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CBE9B4A" w14:textId="77777777" w:rsidTr="00EB3887">
        <w:tc>
          <w:tcPr>
            <w:tcW w:w="1530" w:type="dxa"/>
          </w:tcPr>
          <w:p w14:paraId="382460BB" w14:textId="77777777" w:rsidR="00F215BB" w:rsidRDefault="00F215BB" w:rsidP="00F215BB">
            <w:pPr>
              <w:spacing w:before="0" w:after="120"/>
              <w:rPr>
                <w:lang w:eastAsia="ja-JP"/>
              </w:rPr>
            </w:pPr>
            <w:r>
              <w:rPr>
                <w:lang w:eastAsia="ja-JP"/>
              </w:rPr>
              <w:t>Qualcomm</w:t>
            </w:r>
          </w:p>
        </w:tc>
        <w:tc>
          <w:tcPr>
            <w:tcW w:w="1260" w:type="dxa"/>
          </w:tcPr>
          <w:p w14:paraId="669FC28B" w14:textId="77777777" w:rsidR="00F215BB" w:rsidRDefault="00F215BB" w:rsidP="00F215BB">
            <w:pPr>
              <w:spacing w:before="0" w:after="120"/>
              <w:jc w:val="center"/>
              <w:rPr>
                <w:lang w:eastAsia="ja-JP"/>
              </w:rPr>
            </w:pPr>
            <w:r>
              <w:rPr>
                <w:lang w:eastAsia="ja-JP"/>
              </w:rPr>
              <w:t>YES</w:t>
            </w:r>
          </w:p>
        </w:tc>
        <w:tc>
          <w:tcPr>
            <w:tcW w:w="6843" w:type="dxa"/>
          </w:tcPr>
          <w:p w14:paraId="19F73BD2" w14:textId="77777777"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292DC25A" w14:textId="77777777" w:rsidTr="00EB3887">
        <w:tc>
          <w:tcPr>
            <w:tcW w:w="1530" w:type="dxa"/>
          </w:tcPr>
          <w:p w14:paraId="775841F7" w14:textId="77777777" w:rsidR="0032163B" w:rsidRDefault="0032163B" w:rsidP="0032163B">
            <w:pPr>
              <w:spacing w:before="0" w:after="120"/>
              <w:rPr>
                <w:lang w:eastAsia="ja-JP"/>
              </w:rPr>
            </w:pPr>
            <w:r>
              <w:rPr>
                <w:lang w:eastAsia="ja-JP"/>
              </w:rPr>
              <w:t>Intel</w:t>
            </w:r>
          </w:p>
        </w:tc>
        <w:tc>
          <w:tcPr>
            <w:tcW w:w="1260" w:type="dxa"/>
          </w:tcPr>
          <w:p w14:paraId="0FE7AA01" w14:textId="77777777" w:rsidR="0032163B" w:rsidRDefault="0032163B" w:rsidP="0032163B">
            <w:pPr>
              <w:spacing w:before="0" w:after="120"/>
              <w:jc w:val="center"/>
              <w:rPr>
                <w:lang w:eastAsia="ja-JP"/>
              </w:rPr>
            </w:pPr>
            <w:r>
              <w:rPr>
                <w:lang w:eastAsia="ja-JP"/>
              </w:rPr>
              <w:t>Yes/No?</w:t>
            </w:r>
          </w:p>
        </w:tc>
        <w:tc>
          <w:tcPr>
            <w:tcW w:w="6843" w:type="dxa"/>
          </w:tcPr>
          <w:p w14:paraId="457192D9" w14:textId="77777777" w:rsidR="0032163B" w:rsidRDefault="0032163B" w:rsidP="0032163B">
            <w:pPr>
              <w:rPr>
                <w:lang w:eastAsia="ja-JP"/>
              </w:rPr>
            </w:pPr>
            <w:r>
              <w:rPr>
                <w:lang w:eastAsia="ja-JP"/>
              </w:rPr>
              <w:t>For RRM relaxation triggering criterion, to our understanding:</w:t>
            </w:r>
          </w:p>
          <w:p w14:paraId="311B684C"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37D00CF"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6D94A677"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7AC315F1" w14:textId="77777777" w:rsidR="0032163B" w:rsidRDefault="0032163B" w:rsidP="0032163B">
            <w:pPr>
              <w:spacing w:before="0" w:after="120"/>
              <w:rPr>
                <w:lang w:eastAsia="ja-JP"/>
              </w:rPr>
            </w:pPr>
          </w:p>
        </w:tc>
      </w:tr>
      <w:tr w:rsidR="0076726F" w14:paraId="3881632E" w14:textId="77777777" w:rsidTr="00EB3887">
        <w:tc>
          <w:tcPr>
            <w:tcW w:w="1530" w:type="dxa"/>
          </w:tcPr>
          <w:p w14:paraId="5B85BDA7" w14:textId="77777777" w:rsidR="0076726F" w:rsidRDefault="0076726F" w:rsidP="0076726F">
            <w:pPr>
              <w:spacing w:before="0" w:after="120"/>
              <w:rPr>
                <w:lang w:eastAsia="ja-JP"/>
              </w:rPr>
            </w:pPr>
            <w:r w:rsidRPr="00EE70F9">
              <w:rPr>
                <w:lang w:eastAsia="ja-JP"/>
              </w:rPr>
              <w:t>Huawei, HiSilicon</w:t>
            </w:r>
          </w:p>
        </w:tc>
        <w:tc>
          <w:tcPr>
            <w:tcW w:w="1260" w:type="dxa"/>
          </w:tcPr>
          <w:p w14:paraId="34C98A08" w14:textId="77777777"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32C130FF" w14:textId="77777777"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79565705" w14:textId="77777777" w:rsidTr="00EB3887">
        <w:tc>
          <w:tcPr>
            <w:tcW w:w="1530" w:type="dxa"/>
          </w:tcPr>
          <w:p w14:paraId="56C6AC8F" w14:textId="77777777" w:rsidR="003B7742" w:rsidRDefault="003B7742" w:rsidP="0076726F">
            <w:pPr>
              <w:spacing w:before="0" w:after="120"/>
              <w:rPr>
                <w:lang w:eastAsia="ja-JP"/>
              </w:rPr>
            </w:pPr>
            <w:r>
              <w:rPr>
                <w:rFonts w:hint="eastAsia"/>
              </w:rPr>
              <w:t>CATT</w:t>
            </w:r>
          </w:p>
        </w:tc>
        <w:tc>
          <w:tcPr>
            <w:tcW w:w="1260" w:type="dxa"/>
          </w:tcPr>
          <w:p w14:paraId="1ED6C36A" w14:textId="77777777" w:rsidR="003B7742" w:rsidRDefault="003B7742" w:rsidP="0076726F">
            <w:pPr>
              <w:spacing w:before="0" w:after="120"/>
              <w:jc w:val="center"/>
              <w:rPr>
                <w:lang w:eastAsia="ja-JP"/>
              </w:rPr>
            </w:pPr>
            <w:r>
              <w:rPr>
                <w:rFonts w:hint="eastAsia"/>
              </w:rPr>
              <w:t>No</w:t>
            </w:r>
          </w:p>
        </w:tc>
        <w:tc>
          <w:tcPr>
            <w:tcW w:w="6843" w:type="dxa"/>
          </w:tcPr>
          <w:p w14:paraId="30138EB4" w14:textId="77777777"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w:t>
            </w:r>
            <w:r>
              <w:rPr>
                <w:rFonts w:hint="eastAsia"/>
              </w:rPr>
              <w:lastRenderedPageBreak/>
              <w:t xml:space="preserve">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751F69BB" w14:textId="77777777" w:rsidTr="00EB3887">
        <w:tc>
          <w:tcPr>
            <w:tcW w:w="1530" w:type="dxa"/>
          </w:tcPr>
          <w:p w14:paraId="00554D89" w14:textId="77777777"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638C37D7" w14:textId="77777777" w:rsidR="00F9039B" w:rsidRDefault="00F9039B" w:rsidP="00F9039B">
            <w:pPr>
              <w:spacing w:before="0" w:after="120"/>
              <w:jc w:val="center"/>
              <w:rPr>
                <w:lang w:eastAsia="ja-JP"/>
              </w:rPr>
            </w:pPr>
          </w:p>
        </w:tc>
        <w:tc>
          <w:tcPr>
            <w:tcW w:w="6843" w:type="dxa"/>
          </w:tcPr>
          <w:p w14:paraId="1547205B"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64B0FE7A" w14:textId="77777777" w:rsidR="00F9039B" w:rsidRDefault="00F9039B" w:rsidP="00F9039B">
            <w:pPr>
              <w:spacing w:before="0" w:after="120"/>
              <w:rPr>
                <w:lang w:eastAsia="ja-JP"/>
              </w:rPr>
            </w:pPr>
          </w:p>
        </w:tc>
      </w:tr>
      <w:tr w:rsidR="00D30024" w14:paraId="047B4C34" w14:textId="77777777" w:rsidTr="00EB3887">
        <w:tc>
          <w:tcPr>
            <w:tcW w:w="1530" w:type="dxa"/>
          </w:tcPr>
          <w:p w14:paraId="51281BDA" w14:textId="77777777" w:rsidR="00D30024" w:rsidRDefault="00D30024" w:rsidP="00F9039B">
            <w:pPr>
              <w:spacing w:before="0" w:after="120"/>
              <w:rPr>
                <w:rFonts w:eastAsiaTheme="minorEastAsia"/>
              </w:rPr>
            </w:pPr>
            <w:r>
              <w:rPr>
                <w:rFonts w:eastAsiaTheme="minorEastAsia"/>
              </w:rPr>
              <w:t xml:space="preserve">Vodafone </w:t>
            </w:r>
          </w:p>
        </w:tc>
        <w:tc>
          <w:tcPr>
            <w:tcW w:w="1260" w:type="dxa"/>
          </w:tcPr>
          <w:p w14:paraId="0AC149D9" w14:textId="77777777" w:rsidR="00D30024" w:rsidRDefault="00EF1241" w:rsidP="00F9039B">
            <w:pPr>
              <w:spacing w:before="0" w:after="120"/>
              <w:jc w:val="center"/>
              <w:rPr>
                <w:lang w:eastAsia="ja-JP"/>
              </w:rPr>
            </w:pPr>
            <w:r>
              <w:rPr>
                <w:lang w:eastAsia="ja-JP"/>
              </w:rPr>
              <w:t>Yes</w:t>
            </w:r>
          </w:p>
        </w:tc>
        <w:tc>
          <w:tcPr>
            <w:tcW w:w="6843" w:type="dxa"/>
          </w:tcPr>
          <w:p w14:paraId="343AC088" w14:textId="77777777"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4CF8EBCF" w14:textId="77777777"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79E6FB99" w14:textId="77777777" w:rsidTr="00EB3887">
        <w:tc>
          <w:tcPr>
            <w:tcW w:w="1530" w:type="dxa"/>
          </w:tcPr>
          <w:p w14:paraId="09271EDE" w14:textId="77777777" w:rsidR="005D4163" w:rsidRDefault="005D4163" w:rsidP="00956522">
            <w:pPr>
              <w:rPr>
                <w:lang w:eastAsia="ja-JP"/>
              </w:rPr>
            </w:pPr>
            <w:r>
              <w:rPr>
                <w:lang w:eastAsia="ja-JP"/>
              </w:rPr>
              <w:t>Ericsson</w:t>
            </w:r>
          </w:p>
        </w:tc>
        <w:tc>
          <w:tcPr>
            <w:tcW w:w="1260" w:type="dxa"/>
          </w:tcPr>
          <w:p w14:paraId="3CD7D210" w14:textId="77777777" w:rsidR="005D4163" w:rsidRDefault="005D4163" w:rsidP="00956522">
            <w:pPr>
              <w:jc w:val="center"/>
              <w:rPr>
                <w:lang w:eastAsia="ja-JP"/>
              </w:rPr>
            </w:pPr>
            <w:r>
              <w:rPr>
                <w:lang w:eastAsia="ja-JP"/>
              </w:rPr>
              <w:t>No</w:t>
            </w:r>
          </w:p>
        </w:tc>
        <w:tc>
          <w:tcPr>
            <w:tcW w:w="6843" w:type="dxa"/>
          </w:tcPr>
          <w:p w14:paraId="3EA2781E" w14:textId="77777777"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6E3B4A64" w14:textId="77777777" w:rsidTr="00EB3887">
        <w:tc>
          <w:tcPr>
            <w:tcW w:w="1530" w:type="dxa"/>
          </w:tcPr>
          <w:p w14:paraId="2D4F2195" w14:textId="77777777" w:rsidR="00081E50" w:rsidRDefault="00081E50" w:rsidP="00956522">
            <w:pPr>
              <w:rPr>
                <w:lang w:eastAsia="ja-JP"/>
              </w:rPr>
            </w:pPr>
            <w:r>
              <w:rPr>
                <w:lang w:eastAsia="ja-JP"/>
              </w:rPr>
              <w:t>Apple</w:t>
            </w:r>
          </w:p>
        </w:tc>
        <w:tc>
          <w:tcPr>
            <w:tcW w:w="1260" w:type="dxa"/>
          </w:tcPr>
          <w:p w14:paraId="4FC8147D" w14:textId="77777777" w:rsidR="00081E50" w:rsidRDefault="00081E50" w:rsidP="00956522">
            <w:pPr>
              <w:jc w:val="center"/>
              <w:rPr>
                <w:lang w:eastAsia="ja-JP"/>
              </w:rPr>
            </w:pPr>
            <w:r>
              <w:rPr>
                <w:lang w:eastAsia="ja-JP"/>
              </w:rPr>
              <w:t>Yes</w:t>
            </w:r>
          </w:p>
        </w:tc>
        <w:tc>
          <w:tcPr>
            <w:tcW w:w="6843" w:type="dxa"/>
          </w:tcPr>
          <w:p w14:paraId="49C6E490" w14:textId="77777777"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4FD26BFF" w14:textId="77777777" w:rsidTr="00EB3887">
        <w:tc>
          <w:tcPr>
            <w:tcW w:w="1530" w:type="dxa"/>
          </w:tcPr>
          <w:p w14:paraId="73A1D59C" w14:textId="77777777" w:rsidR="001E6D25" w:rsidRDefault="001E6D25" w:rsidP="00956522">
            <w:pPr>
              <w:rPr>
                <w:lang w:eastAsia="ja-JP"/>
              </w:rPr>
            </w:pPr>
            <w:r>
              <w:rPr>
                <w:lang w:eastAsia="ja-JP"/>
              </w:rPr>
              <w:t>Futurewei</w:t>
            </w:r>
          </w:p>
        </w:tc>
        <w:tc>
          <w:tcPr>
            <w:tcW w:w="1260" w:type="dxa"/>
          </w:tcPr>
          <w:p w14:paraId="228CC878" w14:textId="77777777"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0DF374BF" w14:textId="77777777"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3A0047B2" w14:textId="77777777" w:rsidTr="00EB3887">
        <w:tc>
          <w:tcPr>
            <w:tcW w:w="1530" w:type="dxa"/>
          </w:tcPr>
          <w:p w14:paraId="568600B5" w14:textId="77777777" w:rsidR="00E14CC4" w:rsidRDefault="00E14CC4" w:rsidP="00E14CC4">
            <w:pPr>
              <w:rPr>
                <w:lang w:eastAsia="ja-JP"/>
              </w:rPr>
            </w:pPr>
            <w:r>
              <w:rPr>
                <w:lang w:eastAsia="ja-JP"/>
              </w:rPr>
              <w:t>Sequans</w:t>
            </w:r>
          </w:p>
        </w:tc>
        <w:tc>
          <w:tcPr>
            <w:tcW w:w="1260" w:type="dxa"/>
          </w:tcPr>
          <w:p w14:paraId="6DD60F3F" w14:textId="77777777" w:rsidR="00E14CC4" w:rsidRDefault="00E14CC4" w:rsidP="00E14CC4">
            <w:pPr>
              <w:jc w:val="center"/>
              <w:rPr>
                <w:lang w:eastAsia="ja-JP"/>
              </w:rPr>
            </w:pPr>
            <w:r>
              <w:rPr>
                <w:lang w:eastAsia="ja-JP"/>
              </w:rPr>
              <w:t>No</w:t>
            </w:r>
          </w:p>
        </w:tc>
        <w:tc>
          <w:tcPr>
            <w:tcW w:w="6843" w:type="dxa"/>
          </w:tcPr>
          <w:p w14:paraId="4813C884" w14:textId="77777777"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0589AC1A" w14:textId="77777777" w:rsidTr="00EB3887">
        <w:tc>
          <w:tcPr>
            <w:tcW w:w="1530" w:type="dxa"/>
          </w:tcPr>
          <w:p w14:paraId="37CB460A" w14:textId="77777777"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0C4AC753" w14:textId="77777777" w:rsidR="005A0D25" w:rsidRDefault="005A0D25" w:rsidP="005A0D25">
            <w:pPr>
              <w:jc w:val="center"/>
              <w:rPr>
                <w:lang w:eastAsia="ja-JP"/>
              </w:rPr>
            </w:pPr>
            <w:r>
              <w:rPr>
                <w:rFonts w:eastAsiaTheme="minorEastAsia"/>
              </w:rPr>
              <w:t xml:space="preserve">No   </w:t>
            </w:r>
          </w:p>
        </w:tc>
        <w:tc>
          <w:tcPr>
            <w:tcW w:w="6843" w:type="dxa"/>
          </w:tcPr>
          <w:p w14:paraId="2BCD7EE4" w14:textId="77777777"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38E652C1" w14:textId="77777777" w:rsidTr="00EB3887">
        <w:tc>
          <w:tcPr>
            <w:tcW w:w="1530" w:type="dxa"/>
          </w:tcPr>
          <w:p w14:paraId="0D9C0890"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360128BF"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584F636" w14:textId="77777777"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031B2454" w14:textId="77777777" w:rsidTr="00EB3887">
        <w:tc>
          <w:tcPr>
            <w:tcW w:w="1530" w:type="dxa"/>
          </w:tcPr>
          <w:p w14:paraId="7701877B"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10B783EE" w14:textId="77777777" w:rsidR="00956522" w:rsidRPr="007824D7" w:rsidRDefault="00956522" w:rsidP="00956522">
            <w:pPr>
              <w:jc w:val="center"/>
              <w:rPr>
                <w:rFonts w:eastAsiaTheme="minorEastAsia"/>
              </w:rPr>
            </w:pPr>
            <w:r>
              <w:rPr>
                <w:rFonts w:eastAsiaTheme="minorEastAsia"/>
              </w:rPr>
              <w:t>Yes</w:t>
            </w:r>
          </w:p>
        </w:tc>
        <w:tc>
          <w:tcPr>
            <w:tcW w:w="6843" w:type="dxa"/>
          </w:tcPr>
          <w:p w14:paraId="6B4CF9E1" w14:textId="77777777"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14:paraId="506AAF50"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34D5A18"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098631AD" w14:textId="77777777"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14:paraId="7C2C73FD" w14:textId="77777777" w:rsidR="00AF3CED" w:rsidRDefault="00AF3CED">
            <w:pPr>
              <w:rPr>
                <w:rFonts w:eastAsiaTheme="minorEastAsia"/>
              </w:rPr>
            </w:pPr>
            <w:r>
              <w:rPr>
                <w:rFonts w:eastAsiaTheme="minorEastAsia"/>
              </w:rPr>
              <w:t>The solution in idle/inactive mode could be reused here. No extra enhancement is desired.</w:t>
            </w:r>
          </w:p>
        </w:tc>
      </w:tr>
      <w:tr w:rsidR="00716C96" w14:paraId="0309B1B9"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27D47A6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D67F824"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38A73E31" w14:textId="77777777"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14:paraId="6E4C194E" w14:textId="77777777" w:rsidTr="00EB3887">
        <w:tc>
          <w:tcPr>
            <w:tcW w:w="1530" w:type="dxa"/>
          </w:tcPr>
          <w:p w14:paraId="25F3CA78" w14:textId="77777777" w:rsidR="00AC67A6" w:rsidRDefault="00AC67A6" w:rsidP="00956522">
            <w:pPr>
              <w:rPr>
                <w:rFonts w:eastAsiaTheme="minorEastAsia"/>
              </w:rPr>
            </w:pPr>
            <w:r>
              <w:rPr>
                <w:rFonts w:eastAsiaTheme="minorEastAsia"/>
              </w:rPr>
              <w:lastRenderedPageBreak/>
              <w:t>Fraunhofer</w:t>
            </w:r>
          </w:p>
        </w:tc>
        <w:tc>
          <w:tcPr>
            <w:tcW w:w="1260" w:type="dxa"/>
          </w:tcPr>
          <w:p w14:paraId="14AB2348" w14:textId="77777777" w:rsidR="00AC67A6" w:rsidRDefault="00AC67A6" w:rsidP="00956522">
            <w:pPr>
              <w:jc w:val="center"/>
              <w:rPr>
                <w:rFonts w:eastAsiaTheme="minorEastAsia"/>
              </w:rPr>
            </w:pPr>
            <w:r>
              <w:rPr>
                <w:rFonts w:eastAsiaTheme="minorEastAsia"/>
              </w:rPr>
              <w:t>Yes</w:t>
            </w:r>
          </w:p>
        </w:tc>
        <w:tc>
          <w:tcPr>
            <w:tcW w:w="6843" w:type="dxa"/>
          </w:tcPr>
          <w:p w14:paraId="047548CB" w14:textId="77777777"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14:paraId="227639BD" w14:textId="77777777" w:rsidR="00AC67A6" w:rsidRPr="00AC67A6" w:rsidRDefault="00AC67A6" w:rsidP="00AC67A6">
            <w:pPr>
              <w:rPr>
                <w:rFonts w:eastAsiaTheme="minorEastAsia"/>
              </w:rPr>
            </w:pPr>
          </w:p>
          <w:p w14:paraId="2C91BEA9" w14:textId="77777777"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14:paraId="054710E2" w14:textId="77777777" w:rsidTr="00EB3887">
        <w:tc>
          <w:tcPr>
            <w:tcW w:w="1530" w:type="dxa"/>
          </w:tcPr>
          <w:p w14:paraId="7873C336" w14:textId="77777777" w:rsidR="00012417" w:rsidRDefault="00012417" w:rsidP="007360F0">
            <w:pPr>
              <w:rPr>
                <w:rFonts w:eastAsiaTheme="minorEastAsia"/>
              </w:rPr>
            </w:pPr>
            <w:r>
              <w:rPr>
                <w:rFonts w:eastAsiaTheme="minorEastAsia" w:hint="eastAsia"/>
              </w:rPr>
              <w:t>CMCC</w:t>
            </w:r>
          </w:p>
        </w:tc>
        <w:tc>
          <w:tcPr>
            <w:tcW w:w="1260" w:type="dxa"/>
          </w:tcPr>
          <w:p w14:paraId="0C14F4D1" w14:textId="77777777" w:rsidR="00012417" w:rsidRDefault="00012417" w:rsidP="007360F0">
            <w:pPr>
              <w:jc w:val="center"/>
              <w:rPr>
                <w:rFonts w:eastAsiaTheme="minorEastAsia"/>
              </w:rPr>
            </w:pPr>
            <w:r>
              <w:rPr>
                <w:rFonts w:eastAsiaTheme="minorEastAsia" w:hint="eastAsia"/>
              </w:rPr>
              <w:t>Yes</w:t>
            </w:r>
          </w:p>
        </w:tc>
        <w:tc>
          <w:tcPr>
            <w:tcW w:w="6843" w:type="dxa"/>
          </w:tcPr>
          <w:p w14:paraId="1B00B5B1" w14:textId="77777777"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r w:rsidR="00FA4751" w14:paraId="05E54A18" w14:textId="77777777" w:rsidTr="00EB3887">
        <w:tc>
          <w:tcPr>
            <w:tcW w:w="1530" w:type="dxa"/>
          </w:tcPr>
          <w:p w14:paraId="125F6FD1"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25163D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Yes</w:t>
            </w:r>
          </w:p>
        </w:tc>
        <w:tc>
          <w:tcPr>
            <w:tcW w:w="6843" w:type="dxa"/>
          </w:tcPr>
          <w:p w14:paraId="3771054E" w14:textId="77777777" w:rsidR="00FA4751" w:rsidRPr="00CE234E" w:rsidRDefault="00FA4751" w:rsidP="00FA4751">
            <w:pPr>
              <w:ind w:left="100" w:hangingChars="50" w:hanging="100"/>
              <w:rPr>
                <w:rFonts w:eastAsia="Malgun Gothic" w:cs="Batang"/>
                <w:lang w:val="en-GB" w:eastAsia="ko-KR"/>
              </w:rPr>
            </w:pPr>
            <w:r>
              <w:rPr>
                <w:rFonts w:eastAsia="Malgun Gothic" w:cs="Batang"/>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r w:rsidR="0022242A" w14:paraId="0523094F" w14:textId="77777777" w:rsidTr="00EB3887">
        <w:tc>
          <w:tcPr>
            <w:tcW w:w="1530" w:type="dxa"/>
          </w:tcPr>
          <w:p w14:paraId="48583C81" w14:textId="77777777" w:rsidR="0022242A" w:rsidRPr="0022242A" w:rsidRDefault="0022242A" w:rsidP="00FA4751">
            <w:pPr>
              <w:rPr>
                <w:rFonts w:eastAsia="Malgun Gothic" w:cs="Arial"/>
                <w:lang w:val="en-GB" w:eastAsia="ko-KR"/>
              </w:rPr>
            </w:pPr>
            <w:r w:rsidRPr="0022242A">
              <w:rPr>
                <w:rFonts w:eastAsiaTheme="minorEastAsia" w:cs="Arial"/>
                <w:lang w:val="en-GB"/>
              </w:rPr>
              <w:t>Xiaomi</w:t>
            </w:r>
          </w:p>
        </w:tc>
        <w:tc>
          <w:tcPr>
            <w:tcW w:w="1260" w:type="dxa"/>
          </w:tcPr>
          <w:p w14:paraId="7C160D22" w14:textId="77777777" w:rsidR="0022242A" w:rsidRPr="0022242A" w:rsidRDefault="0022242A" w:rsidP="007551F2">
            <w:pPr>
              <w:jc w:val="center"/>
              <w:rPr>
                <w:rFonts w:eastAsia="Malgun Gothic" w:cs="Arial"/>
                <w:lang w:val="en-GB" w:eastAsia="ko-KR"/>
              </w:rPr>
            </w:pPr>
            <w:r w:rsidRPr="0022242A">
              <w:rPr>
                <w:rFonts w:eastAsiaTheme="minorEastAsia" w:cs="Arial"/>
                <w:lang w:val="en-GB"/>
              </w:rPr>
              <w:t>Yes</w:t>
            </w:r>
          </w:p>
        </w:tc>
        <w:tc>
          <w:tcPr>
            <w:tcW w:w="6843" w:type="dxa"/>
          </w:tcPr>
          <w:p w14:paraId="7502BD3F" w14:textId="77777777" w:rsidR="0022242A" w:rsidRPr="0022242A" w:rsidRDefault="0022242A" w:rsidP="0022242A">
            <w:pPr>
              <w:jc w:val="both"/>
              <w:rPr>
                <w:rFonts w:eastAsia="Malgun Gothic" w:cs="Arial"/>
                <w:lang w:val="en-GB" w:eastAsia="ko-KR"/>
              </w:rPr>
            </w:pPr>
            <w:r w:rsidRPr="0022242A">
              <w:rPr>
                <w:rFonts w:eastAsia="Malgun Gothic" w:cs="Arial"/>
                <w:lang w:val="en-GB" w:eastAsia="ko-KR"/>
              </w:rPr>
              <w:t>For network implementation, e.g. periodically RSRP report, it will cause more power consumption. Besides, we understand that UE determining RRM relaxation itself based on configured criterion is still under network control. So criterion can be used for connected mode.</w:t>
            </w:r>
          </w:p>
        </w:tc>
      </w:tr>
      <w:tr w:rsidR="00EB3887" w14:paraId="1E6BBA06" w14:textId="77777777" w:rsidTr="00EB3887">
        <w:tc>
          <w:tcPr>
            <w:tcW w:w="1530" w:type="dxa"/>
          </w:tcPr>
          <w:p w14:paraId="2C28D313"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35363C4C" w14:textId="77777777" w:rsidR="00EB3887" w:rsidRDefault="00EB3887" w:rsidP="00820CDE">
            <w:pPr>
              <w:jc w:val="center"/>
              <w:rPr>
                <w:rFonts w:eastAsia="Malgun Gothic" w:cs="Batang"/>
                <w:lang w:val="en-GB" w:eastAsia="ko-KR"/>
              </w:rPr>
            </w:pPr>
            <w:r>
              <w:rPr>
                <w:rFonts w:eastAsia="Malgun Gothic" w:cs="Batang"/>
                <w:lang w:val="en-GB" w:eastAsia="ko-KR"/>
              </w:rPr>
              <w:t>No</w:t>
            </w:r>
          </w:p>
        </w:tc>
        <w:tc>
          <w:tcPr>
            <w:tcW w:w="6843" w:type="dxa"/>
          </w:tcPr>
          <w:p w14:paraId="7CB3F284" w14:textId="77777777" w:rsidR="00EB3887" w:rsidRDefault="00EB3887" w:rsidP="00820CDE">
            <w:pPr>
              <w:ind w:left="100" w:hangingChars="50" w:hanging="100"/>
              <w:rPr>
                <w:rFonts w:eastAsia="Malgun Gothic" w:cs="Batang"/>
                <w:lang w:val="en-GB" w:eastAsia="ko-KR"/>
              </w:rPr>
            </w:pPr>
            <w:r>
              <w:rPr>
                <w:rFonts w:eastAsia="Malgun Gothic" w:cs="Batang"/>
                <w:lang w:val="en-GB" w:eastAsia="ko-KR"/>
              </w:rPr>
              <w:t>We need to be careful with RRM relaxations in Connected mode as it may be used for load balancing as stated by Ericsson. Therefore the UE relaxing measurements on its own would not be a good idea.</w:t>
            </w:r>
          </w:p>
        </w:tc>
      </w:tr>
      <w:tr w:rsidR="00EB3887" w14:paraId="1BE72F1A" w14:textId="77777777" w:rsidTr="00EB3887">
        <w:tc>
          <w:tcPr>
            <w:tcW w:w="1530" w:type="dxa"/>
          </w:tcPr>
          <w:p w14:paraId="25CC4CA0" w14:textId="5DF43F40" w:rsidR="00EB3887" w:rsidRDefault="00A70553" w:rsidP="00820CDE">
            <w:pPr>
              <w:rPr>
                <w:rFonts w:eastAsia="Malgun Gothic" w:cs="Batang"/>
                <w:lang w:val="en-GB" w:eastAsia="ko-KR"/>
              </w:rPr>
            </w:pPr>
            <w:r>
              <w:rPr>
                <w:rFonts w:eastAsia="Malgun Gothic" w:cs="Batang"/>
                <w:lang w:val="en-GB" w:eastAsia="ko-KR"/>
              </w:rPr>
              <w:t>Nokia</w:t>
            </w:r>
          </w:p>
        </w:tc>
        <w:tc>
          <w:tcPr>
            <w:tcW w:w="1260" w:type="dxa"/>
          </w:tcPr>
          <w:p w14:paraId="29A464CD" w14:textId="6BB77C8D" w:rsidR="00EB3887" w:rsidRDefault="00A70553" w:rsidP="00820CDE">
            <w:pPr>
              <w:jc w:val="center"/>
              <w:rPr>
                <w:rFonts w:eastAsia="Malgun Gothic" w:cs="Batang"/>
                <w:lang w:val="en-GB" w:eastAsia="ko-KR"/>
              </w:rPr>
            </w:pPr>
            <w:r>
              <w:rPr>
                <w:rFonts w:eastAsia="Malgun Gothic" w:cs="Batang"/>
                <w:lang w:val="en-GB" w:eastAsia="ko-KR"/>
              </w:rPr>
              <w:t>Yes</w:t>
            </w:r>
          </w:p>
        </w:tc>
        <w:tc>
          <w:tcPr>
            <w:tcW w:w="6843" w:type="dxa"/>
          </w:tcPr>
          <w:p w14:paraId="22BBDBAD" w14:textId="2EBC0F63" w:rsidR="00EB3887" w:rsidRDefault="00A70553" w:rsidP="00820CDE">
            <w:pPr>
              <w:ind w:left="100" w:hangingChars="50" w:hanging="100"/>
              <w:rPr>
                <w:rFonts w:eastAsia="Malgun Gothic" w:cs="Batang"/>
                <w:lang w:val="en-GB" w:eastAsia="ko-KR"/>
              </w:rPr>
            </w:pPr>
            <w:r>
              <w:rPr>
                <w:rFonts w:eastAsia="Malgun Gothic" w:cs="Batang"/>
                <w:lang w:val="en-GB" w:eastAsia="ko-KR"/>
              </w:rPr>
              <w:t>We agree with Qualcomm</w:t>
            </w:r>
          </w:p>
        </w:tc>
      </w:tr>
    </w:tbl>
    <w:p w14:paraId="0F06B537" w14:textId="77777777" w:rsidR="002B2470" w:rsidRPr="00F55218" w:rsidRDefault="002B2470" w:rsidP="00F55218">
      <w:pPr>
        <w:rPr>
          <w:b/>
          <w:bCs/>
        </w:rPr>
      </w:pPr>
    </w:p>
    <w:p w14:paraId="0F62BE60" w14:textId="77777777"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A2E0F9D" w14:textId="77777777"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419D05B" w14:textId="77777777"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6C10F2" w14:paraId="285752C7" w14:textId="77777777" w:rsidTr="00EB3887">
        <w:tc>
          <w:tcPr>
            <w:tcW w:w="1530" w:type="dxa"/>
            <w:shd w:val="clear" w:color="auto" w:fill="BFBFBF" w:themeFill="background1" w:themeFillShade="BF"/>
          </w:tcPr>
          <w:p w14:paraId="5D5AF020"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04BAD6E4" w14:textId="77777777" w:rsidR="006C10F2" w:rsidRDefault="006C10F2" w:rsidP="006C10F2">
            <w:pPr>
              <w:spacing w:before="0"/>
              <w:jc w:val="center"/>
              <w:rPr>
                <w:lang w:eastAsia="ja-JP"/>
              </w:rPr>
            </w:pPr>
            <w:r>
              <w:rPr>
                <w:lang w:eastAsia="ja-JP"/>
              </w:rPr>
              <w:t>Preference</w:t>
            </w:r>
          </w:p>
          <w:p w14:paraId="0ED2A573" w14:textId="77777777"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221DE3B" w14:textId="77777777" w:rsidR="006C10F2" w:rsidRPr="00AF6976" w:rsidRDefault="00C12BA0" w:rsidP="00D200E1">
            <w:pPr>
              <w:spacing w:before="0"/>
              <w:rPr>
                <w:rFonts w:eastAsiaTheme="minorEastAsia"/>
              </w:rPr>
            </w:pPr>
            <w:r>
              <w:rPr>
                <w:lang w:eastAsia="ja-JP"/>
              </w:rPr>
              <w:t>Please provide your justifications/reasons</w:t>
            </w:r>
          </w:p>
        </w:tc>
      </w:tr>
      <w:tr w:rsidR="00682AF1" w14:paraId="41CD3EB5" w14:textId="77777777" w:rsidTr="00EB3887">
        <w:tc>
          <w:tcPr>
            <w:tcW w:w="1530" w:type="dxa"/>
          </w:tcPr>
          <w:p w14:paraId="390F71DD" w14:textId="77777777" w:rsidR="00682AF1" w:rsidRDefault="00682AF1" w:rsidP="00682AF1">
            <w:pPr>
              <w:spacing w:before="0" w:after="120"/>
              <w:rPr>
                <w:lang w:eastAsia="ja-JP"/>
              </w:rPr>
            </w:pPr>
            <w:r>
              <w:rPr>
                <w:lang w:eastAsia="ja-JP"/>
              </w:rPr>
              <w:t>Qualcomm</w:t>
            </w:r>
          </w:p>
        </w:tc>
        <w:tc>
          <w:tcPr>
            <w:tcW w:w="1260" w:type="dxa"/>
          </w:tcPr>
          <w:p w14:paraId="208FEF66" w14:textId="77777777" w:rsidR="00682AF1" w:rsidRDefault="00682AF1" w:rsidP="00682AF1">
            <w:pPr>
              <w:spacing w:before="0" w:after="120"/>
              <w:jc w:val="center"/>
              <w:rPr>
                <w:lang w:eastAsia="ja-JP"/>
              </w:rPr>
            </w:pPr>
            <w:r>
              <w:rPr>
                <w:lang w:eastAsia="ja-JP"/>
              </w:rPr>
              <w:t>YES</w:t>
            </w:r>
          </w:p>
        </w:tc>
        <w:tc>
          <w:tcPr>
            <w:tcW w:w="6843" w:type="dxa"/>
          </w:tcPr>
          <w:p w14:paraId="4CDFD3CD" w14:textId="77777777"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1A2EBB74" w14:textId="77777777" w:rsidTr="00EB3887">
        <w:tc>
          <w:tcPr>
            <w:tcW w:w="1530" w:type="dxa"/>
          </w:tcPr>
          <w:p w14:paraId="79EB7A6B" w14:textId="77777777" w:rsidR="0032163B" w:rsidRDefault="0032163B" w:rsidP="0032163B">
            <w:pPr>
              <w:spacing w:before="0" w:after="120"/>
              <w:rPr>
                <w:lang w:eastAsia="ja-JP"/>
              </w:rPr>
            </w:pPr>
            <w:r>
              <w:rPr>
                <w:lang w:eastAsia="ja-JP"/>
              </w:rPr>
              <w:lastRenderedPageBreak/>
              <w:t>Intel</w:t>
            </w:r>
          </w:p>
        </w:tc>
        <w:tc>
          <w:tcPr>
            <w:tcW w:w="1260" w:type="dxa"/>
          </w:tcPr>
          <w:p w14:paraId="59C464D0" w14:textId="77777777" w:rsidR="0032163B" w:rsidRDefault="0032163B" w:rsidP="0032163B">
            <w:pPr>
              <w:spacing w:before="0" w:after="120"/>
              <w:jc w:val="center"/>
              <w:rPr>
                <w:lang w:eastAsia="ja-JP"/>
              </w:rPr>
            </w:pPr>
            <w:r>
              <w:rPr>
                <w:lang w:eastAsia="ja-JP"/>
              </w:rPr>
              <w:t>Yes</w:t>
            </w:r>
          </w:p>
        </w:tc>
        <w:tc>
          <w:tcPr>
            <w:tcW w:w="6843" w:type="dxa"/>
          </w:tcPr>
          <w:p w14:paraId="5E5C68D6" w14:textId="77777777"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37CE342A" w14:textId="77777777" w:rsidTr="00EB3887">
        <w:tc>
          <w:tcPr>
            <w:tcW w:w="1530" w:type="dxa"/>
          </w:tcPr>
          <w:p w14:paraId="0DD9FF3A" w14:textId="77777777" w:rsidR="0076726F" w:rsidRDefault="0076726F" w:rsidP="0076726F">
            <w:pPr>
              <w:spacing w:before="0" w:after="120"/>
              <w:rPr>
                <w:lang w:eastAsia="ja-JP"/>
              </w:rPr>
            </w:pPr>
            <w:r w:rsidRPr="00EE70F9">
              <w:rPr>
                <w:lang w:eastAsia="ja-JP"/>
              </w:rPr>
              <w:t>Huawei, HiSilicon</w:t>
            </w:r>
          </w:p>
        </w:tc>
        <w:tc>
          <w:tcPr>
            <w:tcW w:w="1260" w:type="dxa"/>
          </w:tcPr>
          <w:p w14:paraId="7F20FC61" w14:textId="77777777" w:rsidR="0076726F" w:rsidRDefault="0076726F" w:rsidP="0076726F">
            <w:pPr>
              <w:spacing w:before="0" w:after="120"/>
              <w:jc w:val="center"/>
              <w:rPr>
                <w:lang w:eastAsia="ja-JP"/>
              </w:rPr>
            </w:pPr>
            <w:r w:rsidRPr="006B323B">
              <w:rPr>
                <w:lang w:eastAsia="ja-JP"/>
              </w:rPr>
              <w:t>YES</w:t>
            </w:r>
          </w:p>
        </w:tc>
        <w:tc>
          <w:tcPr>
            <w:tcW w:w="6843" w:type="dxa"/>
          </w:tcPr>
          <w:p w14:paraId="2F7F0ACD" w14:textId="77777777" w:rsidR="0076726F" w:rsidRDefault="0076726F" w:rsidP="0076726F">
            <w:pPr>
              <w:spacing w:before="0" w:after="120"/>
              <w:rPr>
                <w:lang w:eastAsia="ja-JP"/>
              </w:rPr>
            </w:pPr>
          </w:p>
        </w:tc>
      </w:tr>
      <w:tr w:rsidR="00A81ABC" w14:paraId="4B7A6525" w14:textId="77777777" w:rsidTr="00EB3887">
        <w:tc>
          <w:tcPr>
            <w:tcW w:w="1530" w:type="dxa"/>
          </w:tcPr>
          <w:p w14:paraId="7CB3F2FD" w14:textId="77777777" w:rsidR="00A81ABC" w:rsidRDefault="00A81ABC" w:rsidP="0076726F">
            <w:pPr>
              <w:spacing w:before="0" w:after="120"/>
              <w:rPr>
                <w:lang w:eastAsia="ja-JP"/>
              </w:rPr>
            </w:pPr>
            <w:r>
              <w:rPr>
                <w:rFonts w:hint="eastAsia"/>
              </w:rPr>
              <w:t>CATT</w:t>
            </w:r>
          </w:p>
        </w:tc>
        <w:tc>
          <w:tcPr>
            <w:tcW w:w="1260" w:type="dxa"/>
          </w:tcPr>
          <w:p w14:paraId="1E7DDBE8" w14:textId="77777777" w:rsidR="00A81ABC" w:rsidRDefault="00A81ABC" w:rsidP="0076726F">
            <w:pPr>
              <w:spacing w:before="0" w:after="120"/>
              <w:jc w:val="center"/>
              <w:rPr>
                <w:lang w:eastAsia="ja-JP"/>
              </w:rPr>
            </w:pPr>
            <w:r>
              <w:rPr>
                <w:rFonts w:hint="eastAsia"/>
              </w:rPr>
              <w:t>Yes</w:t>
            </w:r>
          </w:p>
        </w:tc>
        <w:tc>
          <w:tcPr>
            <w:tcW w:w="6843" w:type="dxa"/>
          </w:tcPr>
          <w:p w14:paraId="5D6A20D5" w14:textId="77777777"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A59A20B" w14:textId="77777777" w:rsidTr="00EB3887">
        <w:tc>
          <w:tcPr>
            <w:tcW w:w="1530" w:type="dxa"/>
          </w:tcPr>
          <w:p w14:paraId="31870725"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429F3F4"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7880A57D" w14:textId="77777777"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14:paraId="0065D125" w14:textId="77777777" w:rsidTr="00EB3887">
        <w:tc>
          <w:tcPr>
            <w:tcW w:w="1530" w:type="dxa"/>
          </w:tcPr>
          <w:p w14:paraId="5BAA8717" w14:textId="77777777" w:rsidR="00A81ABC" w:rsidRDefault="00EF1241" w:rsidP="0076726F">
            <w:pPr>
              <w:spacing w:before="0" w:after="120"/>
              <w:rPr>
                <w:lang w:eastAsia="ja-JP"/>
              </w:rPr>
            </w:pPr>
            <w:r>
              <w:rPr>
                <w:lang w:eastAsia="ja-JP"/>
              </w:rPr>
              <w:t xml:space="preserve">Vodafone </w:t>
            </w:r>
          </w:p>
        </w:tc>
        <w:tc>
          <w:tcPr>
            <w:tcW w:w="1260" w:type="dxa"/>
          </w:tcPr>
          <w:p w14:paraId="380D6A60" w14:textId="77777777" w:rsidR="00A81ABC" w:rsidRDefault="00EF1241" w:rsidP="0076726F">
            <w:pPr>
              <w:spacing w:before="0" w:after="120"/>
              <w:jc w:val="center"/>
              <w:rPr>
                <w:lang w:eastAsia="ja-JP"/>
              </w:rPr>
            </w:pPr>
            <w:r>
              <w:rPr>
                <w:lang w:eastAsia="ja-JP"/>
              </w:rPr>
              <w:t xml:space="preserve">Yes </w:t>
            </w:r>
          </w:p>
        </w:tc>
        <w:tc>
          <w:tcPr>
            <w:tcW w:w="6843" w:type="dxa"/>
          </w:tcPr>
          <w:p w14:paraId="75B6C9BA" w14:textId="77777777" w:rsidR="00A81ABC" w:rsidRDefault="00A81ABC" w:rsidP="0076726F">
            <w:pPr>
              <w:spacing w:before="0" w:after="120"/>
              <w:rPr>
                <w:lang w:eastAsia="ja-JP"/>
              </w:rPr>
            </w:pPr>
          </w:p>
        </w:tc>
      </w:tr>
      <w:tr w:rsidR="005D4163" w14:paraId="3B278B0B" w14:textId="77777777" w:rsidTr="00EB3887">
        <w:tc>
          <w:tcPr>
            <w:tcW w:w="1530" w:type="dxa"/>
          </w:tcPr>
          <w:p w14:paraId="5D15338F" w14:textId="77777777" w:rsidR="005D4163" w:rsidRDefault="005D4163" w:rsidP="00956522">
            <w:pPr>
              <w:rPr>
                <w:lang w:eastAsia="ja-JP"/>
              </w:rPr>
            </w:pPr>
            <w:r>
              <w:rPr>
                <w:lang w:eastAsia="ja-JP"/>
              </w:rPr>
              <w:t>Ericsson</w:t>
            </w:r>
          </w:p>
        </w:tc>
        <w:tc>
          <w:tcPr>
            <w:tcW w:w="1260" w:type="dxa"/>
          </w:tcPr>
          <w:p w14:paraId="1167DADB" w14:textId="77777777" w:rsidR="005D4163" w:rsidRDefault="005D4163" w:rsidP="00956522">
            <w:pPr>
              <w:jc w:val="center"/>
              <w:rPr>
                <w:lang w:eastAsia="ja-JP"/>
              </w:rPr>
            </w:pPr>
          </w:p>
        </w:tc>
        <w:tc>
          <w:tcPr>
            <w:tcW w:w="6843" w:type="dxa"/>
          </w:tcPr>
          <w:p w14:paraId="5843C69E" w14:textId="77777777"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14:paraId="52AB60F3" w14:textId="77777777" w:rsidTr="00EB3887">
        <w:tc>
          <w:tcPr>
            <w:tcW w:w="1530" w:type="dxa"/>
          </w:tcPr>
          <w:p w14:paraId="770DF132" w14:textId="77777777" w:rsidR="00497AA2" w:rsidRDefault="00497AA2" w:rsidP="00956522">
            <w:pPr>
              <w:rPr>
                <w:lang w:eastAsia="ja-JP"/>
              </w:rPr>
            </w:pPr>
            <w:r>
              <w:rPr>
                <w:lang w:eastAsia="ja-JP"/>
              </w:rPr>
              <w:t>Apple</w:t>
            </w:r>
          </w:p>
        </w:tc>
        <w:tc>
          <w:tcPr>
            <w:tcW w:w="1260" w:type="dxa"/>
          </w:tcPr>
          <w:p w14:paraId="6CEB00F3" w14:textId="77777777" w:rsidR="00497AA2" w:rsidRDefault="00497AA2" w:rsidP="00956522">
            <w:pPr>
              <w:jc w:val="center"/>
              <w:rPr>
                <w:lang w:eastAsia="ja-JP"/>
              </w:rPr>
            </w:pPr>
            <w:r>
              <w:rPr>
                <w:lang w:eastAsia="ja-JP"/>
              </w:rPr>
              <w:t>Yes</w:t>
            </w:r>
          </w:p>
        </w:tc>
        <w:tc>
          <w:tcPr>
            <w:tcW w:w="6843" w:type="dxa"/>
          </w:tcPr>
          <w:p w14:paraId="0E9058CD" w14:textId="77777777" w:rsidR="00497AA2" w:rsidRDefault="00497AA2" w:rsidP="00956522">
            <w:pPr>
              <w:rPr>
                <w:lang w:eastAsia="ja-JP"/>
              </w:rPr>
            </w:pPr>
            <w:r>
              <w:rPr>
                <w:lang w:eastAsia="ja-JP"/>
              </w:rPr>
              <w:t>For Oppo’s concern, the UE can inform the NW (as it is in CONNECTED mode)?</w:t>
            </w:r>
          </w:p>
        </w:tc>
      </w:tr>
      <w:tr w:rsidR="0003797D" w14:paraId="4A360653" w14:textId="77777777" w:rsidTr="00EB3887">
        <w:tc>
          <w:tcPr>
            <w:tcW w:w="1530" w:type="dxa"/>
          </w:tcPr>
          <w:p w14:paraId="13B33820" w14:textId="77777777" w:rsidR="0003797D" w:rsidRDefault="0003797D" w:rsidP="00956522">
            <w:pPr>
              <w:rPr>
                <w:lang w:eastAsia="ja-JP"/>
              </w:rPr>
            </w:pPr>
            <w:r>
              <w:rPr>
                <w:lang w:eastAsia="ja-JP"/>
              </w:rPr>
              <w:t>Futurewei</w:t>
            </w:r>
          </w:p>
        </w:tc>
        <w:tc>
          <w:tcPr>
            <w:tcW w:w="1260" w:type="dxa"/>
          </w:tcPr>
          <w:p w14:paraId="5D7CE20A" w14:textId="77777777" w:rsidR="0003797D" w:rsidRDefault="0003797D" w:rsidP="00956522">
            <w:pPr>
              <w:jc w:val="center"/>
              <w:rPr>
                <w:lang w:eastAsia="ja-JP"/>
              </w:rPr>
            </w:pPr>
            <w:r>
              <w:rPr>
                <w:lang w:eastAsia="ja-JP"/>
              </w:rPr>
              <w:t>Yes or no</w:t>
            </w:r>
          </w:p>
        </w:tc>
        <w:tc>
          <w:tcPr>
            <w:tcW w:w="6843" w:type="dxa"/>
          </w:tcPr>
          <w:p w14:paraId="1AF87F3D" w14:textId="77777777"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6620C055" w14:textId="77777777" w:rsidTr="00EB3887">
        <w:tc>
          <w:tcPr>
            <w:tcW w:w="1530" w:type="dxa"/>
          </w:tcPr>
          <w:p w14:paraId="159D7CB7" w14:textId="77777777" w:rsidR="00E14CC4" w:rsidRDefault="00E14CC4" w:rsidP="00E14CC4">
            <w:pPr>
              <w:rPr>
                <w:lang w:eastAsia="ja-JP"/>
              </w:rPr>
            </w:pPr>
            <w:r>
              <w:rPr>
                <w:lang w:eastAsia="ja-JP"/>
              </w:rPr>
              <w:t>Sequans</w:t>
            </w:r>
          </w:p>
        </w:tc>
        <w:tc>
          <w:tcPr>
            <w:tcW w:w="1260" w:type="dxa"/>
          </w:tcPr>
          <w:p w14:paraId="55C634CC" w14:textId="77777777" w:rsidR="00E14CC4" w:rsidRDefault="00E14CC4" w:rsidP="00E14CC4">
            <w:pPr>
              <w:jc w:val="center"/>
              <w:rPr>
                <w:lang w:eastAsia="ja-JP"/>
              </w:rPr>
            </w:pPr>
            <w:r>
              <w:rPr>
                <w:lang w:eastAsia="ja-JP"/>
              </w:rPr>
              <w:t>Yes</w:t>
            </w:r>
          </w:p>
        </w:tc>
        <w:tc>
          <w:tcPr>
            <w:tcW w:w="6843" w:type="dxa"/>
          </w:tcPr>
          <w:p w14:paraId="2FE4586B" w14:textId="77777777" w:rsidR="00E14CC4" w:rsidRDefault="00E14CC4" w:rsidP="00E14CC4">
            <w:pPr>
              <w:rPr>
                <w:lang w:eastAsia="ja-JP"/>
              </w:rPr>
            </w:pPr>
          </w:p>
        </w:tc>
      </w:tr>
      <w:tr w:rsidR="005A0D25" w14:paraId="5DBDF565" w14:textId="77777777" w:rsidTr="00EB3887">
        <w:tc>
          <w:tcPr>
            <w:tcW w:w="1530" w:type="dxa"/>
          </w:tcPr>
          <w:p w14:paraId="117F7751" w14:textId="77777777" w:rsidR="005A0D25" w:rsidRPr="005A0D25" w:rsidRDefault="005A0D25" w:rsidP="00E14CC4">
            <w:pPr>
              <w:rPr>
                <w:rFonts w:eastAsiaTheme="minorEastAsia"/>
              </w:rPr>
            </w:pPr>
            <w:r>
              <w:rPr>
                <w:rFonts w:eastAsiaTheme="minorEastAsia" w:hint="eastAsia"/>
              </w:rPr>
              <w:t>NEC</w:t>
            </w:r>
          </w:p>
        </w:tc>
        <w:tc>
          <w:tcPr>
            <w:tcW w:w="1260" w:type="dxa"/>
          </w:tcPr>
          <w:p w14:paraId="62110A42" w14:textId="77777777"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42C369C8" w14:textId="77777777" w:rsidR="005A0D25" w:rsidRDefault="005A0D25" w:rsidP="00E14CC4">
            <w:pPr>
              <w:rPr>
                <w:lang w:eastAsia="ja-JP"/>
              </w:rPr>
            </w:pPr>
          </w:p>
        </w:tc>
      </w:tr>
      <w:tr w:rsidR="004A5071" w14:paraId="341E0833" w14:textId="77777777" w:rsidTr="00EB3887">
        <w:tc>
          <w:tcPr>
            <w:tcW w:w="1530" w:type="dxa"/>
          </w:tcPr>
          <w:p w14:paraId="5B7C186E"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C20DA6"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29928368"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14:paraId="74C7E80C" w14:textId="77777777"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14:paraId="621C9885" w14:textId="77777777" w:rsidTr="00EB3887">
        <w:tc>
          <w:tcPr>
            <w:tcW w:w="1530" w:type="dxa"/>
          </w:tcPr>
          <w:p w14:paraId="7F2D5F78"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0AB481B9" w14:textId="77777777"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14:paraId="49E144E3" w14:textId="77777777" w:rsidR="00956522" w:rsidRPr="00CE234E" w:rsidRDefault="00956522" w:rsidP="00956522">
            <w:pPr>
              <w:rPr>
                <w:rFonts w:eastAsia="Malgun Gothic" w:cs="Batang"/>
                <w:lang w:val="en-GB" w:eastAsia="en-US"/>
              </w:rPr>
            </w:pPr>
          </w:p>
        </w:tc>
      </w:tr>
      <w:tr w:rsidR="00AF3CED" w14:paraId="1F6AF602" w14:textId="77777777" w:rsidTr="00EB3887">
        <w:tc>
          <w:tcPr>
            <w:tcW w:w="1530" w:type="dxa"/>
          </w:tcPr>
          <w:p w14:paraId="7E142145"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654D570A" w14:textId="77777777"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14:paraId="631107F4" w14:textId="77777777" w:rsidR="00AF3CED" w:rsidRPr="00AC67A6" w:rsidRDefault="00AF3CED" w:rsidP="00AC67A6">
            <w:pPr>
              <w:rPr>
                <w:rFonts w:eastAsia="Malgun Gothic" w:cs="Batang"/>
                <w:lang w:val="en-GB" w:eastAsia="en-US"/>
              </w:rPr>
            </w:pPr>
          </w:p>
        </w:tc>
      </w:tr>
      <w:tr w:rsidR="00716C96" w14:paraId="72B118B2"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56C6073"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09BCFEB0" w14:textId="77777777"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14:paraId="3283506C" w14:textId="77777777" w:rsidR="00716C96" w:rsidRDefault="00716C96">
            <w:pPr>
              <w:rPr>
                <w:rFonts w:eastAsia="Malgun Gothic" w:cs="Batang"/>
                <w:lang w:val="en-GB" w:eastAsia="en-US"/>
              </w:rPr>
            </w:pPr>
          </w:p>
        </w:tc>
      </w:tr>
      <w:tr w:rsidR="00AC67A6" w14:paraId="10F12158" w14:textId="77777777" w:rsidTr="00EB3887">
        <w:tc>
          <w:tcPr>
            <w:tcW w:w="1530" w:type="dxa"/>
          </w:tcPr>
          <w:p w14:paraId="0F0D6039" w14:textId="77777777" w:rsidR="00AC67A6" w:rsidRDefault="00AC67A6" w:rsidP="00956522">
            <w:pPr>
              <w:rPr>
                <w:rFonts w:eastAsiaTheme="minorEastAsia" w:cs="Batang"/>
                <w:lang w:val="en-GB"/>
              </w:rPr>
            </w:pPr>
            <w:r>
              <w:rPr>
                <w:rFonts w:eastAsiaTheme="minorEastAsia" w:cs="Batang"/>
                <w:lang w:val="en-GB"/>
              </w:rPr>
              <w:t>Fraunhofer</w:t>
            </w:r>
          </w:p>
        </w:tc>
        <w:tc>
          <w:tcPr>
            <w:tcW w:w="1260" w:type="dxa"/>
          </w:tcPr>
          <w:p w14:paraId="0F31326B" w14:textId="77777777"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14:paraId="6D67DFD3" w14:textId="77777777" w:rsidR="00AC67A6" w:rsidRPr="00AC67A6" w:rsidRDefault="00AC67A6" w:rsidP="00AC67A6">
            <w:pPr>
              <w:rPr>
                <w:rFonts w:eastAsia="Malgun Gothic" w:cs="Batang"/>
                <w:lang w:val="en-GB" w:eastAsia="en-US"/>
              </w:rPr>
            </w:pPr>
            <w:r w:rsidRPr="00AC67A6">
              <w:rPr>
                <w:rFonts w:eastAsia="Malgun Gothic" w:cs="Batang"/>
                <w:lang w:val="en-GB" w:eastAsia="en-US"/>
              </w:rPr>
              <w:t>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neighbo</w:t>
            </w:r>
            <w:r w:rsidR="00716C96">
              <w:rPr>
                <w:rFonts w:eastAsia="Malgun Gothic" w:cs="Batang"/>
                <w:lang w:val="en-GB" w:eastAsia="en-US"/>
              </w:rPr>
              <w:t>r cells affecting other users.</w:t>
            </w:r>
          </w:p>
          <w:p w14:paraId="4502A141" w14:textId="77777777"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14:paraId="10F160DF" w14:textId="77777777" w:rsidTr="00EB3887">
        <w:tc>
          <w:tcPr>
            <w:tcW w:w="1530" w:type="dxa"/>
          </w:tcPr>
          <w:p w14:paraId="0D98E192" w14:textId="77777777" w:rsidR="008A588E" w:rsidRDefault="008A588E" w:rsidP="00956522">
            <w:pPr>
              <w:rPr>
                <w:rFonts w:eastAsiaTheme="minorEastAsia" w:cs="Batang"/>
                <w:lang w:val="en-GB"/>
              </w:rPr>
            </w:pPr>
            <w:r>
              <w:rPr>
                <w:rFonts w:eastAsiaTheme="minorEastAsia" w:cs="Batang" w:hint="eastAsia"/>
                <w:lang w:val="en-GB"/>
              </w:rPr>
              <w:t>CMCC</w:t>
            </w:r>
          </w:p>
        </w:tc>
        <w:tc>
          <w:tcPr>
            <w:tcW w:w="1260" w:type="dxa"/>
          </w:tcPr>
          <w:p w14:paraId="3D126526" w14:textId="77777777"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14:paraId="05BF24BF" w14:textId="77777777" w:rsidR="008A588E" w:rsidRPr="00AC67A6" w:rsidRDefault="008A588E" w:rsidP="00AC67A6">
            <w:pPr>
              <w:rPr>
                <w:rFonts w:eastAsia="Malgun Gothic" w:cs="Batang"/>
                <w:lang w:val="en-GB" w:eastAsia="en-US"/>
              </w:rPr>
            </w:pPr>
          </w:p>
        </w:tc>
      </w:tr>
      <w:tr w:rsidR="00FA4751" w14:paraId="05A8E69C" w14:textId="77777777" w:rsidTr="00EB3887">
        <w:tc>
          <w:tcPr>
            <w:tcW w:w="1530" w:type="dxa"/>
          </w:tcPr>
          <w:p w14:paraId="171E084E"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6316223"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No</w:t>
            </w:r>
          </w:p>
        </w:tc>
        <w:tc>
          <w:tcPr>
            <w:tcW w:w="6843" w:type="dxa"/>
          </w:tcPr>
          <w:p w14:paraId="5F8ED5B2" w14:textId="77777777" w:rsidR="00FA4751" w:rsidRPr="00CE234E" w:rsidRDefault="00FA4751" w:rsidP="00FA4751">
            <w:pPr>
              <w:rPr>
                <w:rFonts w:eastAsia="Malgun Gothic" w:cs="Batang"/>
                <w:lang w:val="en-GB" w:eastAsia="ko-KR"/>
              </w:rPr>
            </w:pPr>
            <w:r>
              <w:rPr>
                <w:rFonts w:eastAsia="Malgun Gothic" w:cs="Batang"/>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don't understand what "reuse" means, and RAN2 cannot discuss on reusing of </w:t>
            </w:r>
            <w:r w:rsidRPr="0003797D">
              <w:rPr>
                <w:lang w:eastAsia="ja-JP"/>
              </w:rPr>
              <w:t>RRC Idle/Inactive</w:t>
            </w:r>
            <w:r>
              <w:rPr>
                <w:lang w:eastAsia="ja-JP"/>
              </w:rPr>
              <w:t xml:space="preserve">. </w:t>
            </w:r>
            <w:r>
              <w:rPr>
                <w:lang w:eastAsia="ja-JP"/>
              </w:rPr>
              <w:br/>
              <w:t>Besides, we don't agree the argument that "</w:t>
            </w:r>
            <w:r>
              <w:rPr>
                <w:lang w:val="en-GB" w:eastAsia="ja-JP"/>
              </w:rPr>
              <w:t xml:space="preserve">there are no fundamental differences in the relaxation criteria for neighbor-cell measurements in the </w:t>
            </w:r>
            <w:r>
              <w:rPr>
                <w:lang w:val="en-GB" w:eastAsia="ja-JP"/>
              </w:rPr>
              <w:lastRenderedPageBreak/>
              <w:t xml:space="preserve">two RRC states". Contrary to idle/inactive, RRM measurement in RRC_connected is configured by </w:t>
            </w:r>
            <w:r w:rsidRPr="000136E3">
              <w:rPr>
                <w:i/>
                <w:lang w:val="en-GB" w:eastAsia="ja-JP"/>
              </w:rPr>
              <w:t>MeasConfig</w:t>
            </w:r>
            <w:r>
              <w:rPr>
                <w:lang w:val="en-GB" w:eastAsia="ja-JP"/>
              </w:rPr>
              <w:t xml:space="preserve"> in dedicated manner. RAN2 haven't discussed relaxation criterion for connected considering </w:t>
            </w:r>
            <w:r w:rsidRPr="000136E3">
              <w:rPr>
                <w:i/>
                <w:lang w:val="en-GB" w:eastAsia="ja-JP"/>
              </w:rPr>
              <w:t>MeasConfig</w:t>
            </w:r>
            <w:r w:rsidRPr="000136E3">
              <w:rPr>
                <w:lang w:val="en-GB" w:eastAsia="ja-JP"/>
              </w:rPr>
              <w:t>.</w:t>
            </w:r>
            <w:r>
              <w:rPr>
                <w:lang w:val="en-GB" w:eastAsia="ja-JP"/>
              </w:rPr>
              <w:t xml:space="preserve">(e.g. whether to use different criterion per measurement object, and how to associate </w:t>
            </w:r>
            <w:r w:rsidRPr="00494E78">
              <w:rPr>
                <w:i/>
                <w:lang w:val="en-GB" w:eastAsia="ja-JP"/>
              </w:rPr>
              <w:t>s-MeasureConfig</w:t>
            </w:r>
            <w:r>
              <w:rPr>
                <w:lang w:val="en-GB" w:eastAsia="ja-JP"/>
              </w:rPr>
              <w:t xml:space="preserve"> with not-at-cell-edge criterion)   </w:t>
            </w:r>
            <w:r>
              <w:rPr>
                <w:i/>
                <w:lang w:val="en-GB" w:eastAsia="ja-JP"/>
              </w:rPr>
              <w:t xml:space="preserve"> </w:t>
            </w:r>
            <w:r>
              <w:rPr>
                <w:lang w:val="en-GB" w:eastAsia="ja-JP"/>
              </w:rPr>
              <w:t xml:space="preserve"> </w:t>
            </w:r>
          </w:p>
        </w:tc>
      </w:tr>
      <w:tr w:rsidR="0022242A" w14:paraId="2D741D96" w14:textId="77777777" w:rsidTr="00EB3887">
        <w:tc>
          <w:tcPr>
            <w:tcW w:w="1530" w:type="dxa"/>
          </w:tcPr>
          <w:p w14:paraId="3BA39316" w14:textId="77777777" w:rsidR="0022242A" w:rsidRDefault="0022242A" w:rsidP="00FA4751">
            <w:pPr>
              <w:rPr>
                <w:rFonts w:eastAsia="Malgun Gothic" w:cs="Batang"/>
                <w:lang w:val="en-GB" w:eastAsia="ko-KR"/>
              </w:rPr>
            </w:pPr>
            <w:r>
              <w:rPr>
                <w:rFonts w:eastAsia="Malgun Gothic" w:cs="Batang"/>
                <w:lang w:val="en-GB" w:eastAsia="ko-KR"/>
              </w:rPr>
              <w:lastRenderedPageBreak/>
              <w:t>Xiaomi</w:t>
            </w:r>
          </w:p>
        </w:tc>
        <w:tc>
          <w:tcPr>
            <w:tcW w:w="1260" w:type="dxa"/>
          </w:tcPr>
          <w:p w14:paraId="0D4E9779" w14:textId="77777777" w:rsidR="0022242A" w:rsidRDefault="0022242A" w:rsidP="00FA4751">
            <w:pPr>
              <w:jc w:val="center"/>
              <w:rPr>
                <w:rFonts w:eastAsia="Malgun Gothic" w:cs="Batang"/>
                <w:lang w:val="en-GB" w:eastAsia="ko-KR"/>
              </w:rPr>
            </w:pPr>
            <w:r>
              <w:rPr>
                <w:rFonts w:eastAsia="Malgun Gothic" w:cs="Batang"/>
                <w:lang w:val="en-GB" w:eastAsia="ko-KR"/>
              </w:rPr>
              <w:t>Yes</w:t>
            </w:r>
          </w:p>
        </w:tc>
        <w:tc>
          <w:tcPr>
            <w:tcW w:w="6843" w:type="dxa"/>
          </w:tcPr>
          <w:p w14:paraId="1B15C6B0" w14:textId="77777777" w:rsidR="0022242A" w:rsidRDefault="0022242A" w:rsidP="00FA4751">
            <w:pPr>
              <w:rPr>
                <w:rFonts w:eastAsia="Malgun Gothic" w:cs="Batang"/>
                <w:lang w:val="en-GB" w:eastAsia="ko-KR"/>
              </w:rPr>
            </w:pPr>
            <w:r w:rsidRPr="0022242A">
              <w:rPr>
                <w:rFonts w:eastAsia="Malgun Gothic" w:cs="Batang"/>
                <w:lang w:val="en-GB" w:eastAsia="ko-KR"/>
              </w:rPr>
              <w:t>We can focus on idle/inactive mode first, then the criterion for idle/inactive mode can be maximally reused and some redundant work can be avoided.</w:t>
            </w:r>
          </w:p>
        </w:tc>
      </w:tr>
      <w:tr w:rsidR="00EB3887" w14:paraId="77176EFA" w14:textId="77777777" w:rsidTr="00EB3887">
        <w:tc>
          <w:tcPr>
            <w:tcW w:w="1530" w:type="dxa"/>
          </w:tcPr>
          <w:p w14:paraId="5A9FE08D"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427671FD" w14:textId="77777777" w:rsidR="00EB3887" w:rsidRDefault="00EB3887" w:rsidP="00820CDE">
            <w:pPr>
              <w:jc w:val="center"/>
              <w:rPr>
                <w:rFonts w:eastAsia="Malgun Gothic" w:cs="Batang"/>
                <w:lang w:val="en-GB" w:eastAsia="ko-KR"/>
              </w:rPr>
            </w:pPr>
            <w:r>
              <w:rPr>
                <w:rFonts w:eastAsia="Malgun Gothic" w:cs="Batang"/>
                <w:lang w:val="en-GB" w:eastAsia="ko-KR"/>
              </w:rPr>
              <w:t>Not at the moment</w:t>
            </w:r>
          </w:p>
        </w:tc>
        <w:tc>
          <w:tcPr>
            <w:tcW w:w="6843" w:type="dxa"/>
          </w:tcPr>
          <w:p w14:paraId="54FFDEE9" w14:textId="77777777" w:rsidR="00EB3887" w:rsidRDefault="00EB3887" w:rsidP="00820CDE">
            <w:pPr>
              <w:rPr>
                <w:rFonts w:eastAsia="Malgun Gothic" w:cs="Batang"/>
                <w:lang w:val="en-GB" w:eastAsia="ko-KR"/>
              </w:rPr>
            </w:pPr>
            <w:r>
              <w:rPr>
                <w:rFonts w:eastAsia="Malgun Gothic" w:cs="Batang"/>
                <w:lang w:val="en-GB" w:eastAsia="ko-KR"/>
              </w:rPr>
              <w:t>Agree with Samsung that it’s unclear what’s being agreed to here. When we say ‘reuse’, what does this mean given that the criteria for Idle/Inactive have not been determined yet.</w:t>
            </w:r>
          </w:p>
        </w:tc>
      </w:tr>
      <w:tr w:rsidR="00EB3887" w14:paraId="5E096FDA" w14:textId="77777777" w:rsidTr="00EB3887">
        <w:tc>
          <w:tcPr>
            <w:tcW w:w="1530" w:type="dxa"/>
          </w:tcPr>
          <w:p w14:paraId="590960F5" w14:textId="6299032C" w:rsidR="00EB3887" w:rsidRDefault="000443FD" w:rsidP="00820CDE">
            <w:pPr>
              <w:rPr>
                <w:rFonts w:eastAsia="Malgun Gothic" w:cs="Batang"/>
                <w:lang w:val="en-GB" w:eastAsia="ko-KR"/>
              </w:rPr>
            </w:pPr>
            <w:r>
              <w:rPr>
                <w:rFonts w:eastAsia="Malgun Gothic" w:cs="Batang"/>
                <w:lang w:val="en-GB" w:eastAsia="ko-KR"/>
              </w:rPr>
              <w:t>Nokia</w:t>
            </w:r>
          </w:p>
        </w:tc>
        <w:tc>
          <w:tcPr>
            <w:tcW w:w="1260" w:type="dxa"/>
          </w:tcPr>
          <w:p w14:paraId="57D985D2" w14:textId="2986F5D9" w:rsidR="00EB3887" w:rsidRDefault="000443FD" w:rsidP="00820CDE">
            <w:pPr>
              <w:jc w:val="center"/>
              <w:rPr>
                <w:rFonts w:eastAsia="Malgun Gothic" w:cs="Batang"/>
                <w:lang w:val="en-GB" w:eastAsia="ko-KR"/>
              </w:rPr>
            </w:pPr>
            <w:r>
              <w:rPr>
                <w:rFonts w:eastAsia="Malgun Gothic" w:cs="Batang"/>
                <w:lang w:val="en-GB" w:eastAsia="ko-KR"/>
              </w:rPr>
              <w:t>Yes</w:t>
            </w:r>
          </w:p>
        </w:tc>
        <w:tc>
          <w:tcPr>
            <w:tcW w:w="6843" w:type="dxa"/>
          </w:tcPr>
          <w:p w14:paraId="4EEFBBEE" w14:textId="0A8D1262" w:rsidR="00EB3887" w:rsidRDefault="000443FD" w:rsidP="00820CDE">
            <w:pPr>
              <w:rPr>
                <w:rFonts w:eastAsia="Malgun Gothic" w:cs="Batang"/>
                <w:lang w:val="en-GB" w:eastAsia="ko-KR"/>
              </w:rPr>
            </w:pPr>
            <w:r>
              <w:rPr>
                <w:rFonts w:eastAsia="Malgun Gothic" w:cs="Batang"/>
                <w:lang w:val="en-GB" w:eastAsia="ko-KR"/>
              </w:rPr>
              <w:t>We think that also R16 criteria could be used as written in the work item objectives.</w:t>
            </w:r>
          </w:p>
        </w:tc>
      </w:tr>
    </w:tbl>
    <w:p w14:paraId="2B14E898" w14:textId="77777777" w:rsidR="006C10F2" w:rsidRPr="006C10F2" w:rsidRDefault="006C10F2" w:rsidP="002B2470">
      <w:pPr>
        <w:rPr>
          <w:b/>
          <w:bCs/>
          <w:lang w:eastAsia="ja-JP"/>
        </w:rPr>
      </w:pPr>
    </w:p>
    <w:p w14:paraId="5C2BE65C" w14:textId="77777777" w:rsidR="00BE4B1D" w:rsidRDefault="00BE4B1D" w:rsidP="002B2470">
      <w:pPr>
        <w:rPr>
          <w:lang w:eastAsia="ja-JP"/>
        </w:rPr>
      </w:pPr>
    </w:p>
    <w:p w14:paraId="1B313AC8" w14:textId="77777777" w:rsidR="00597D59" w:rsidRPr="00383F56" w:rsidRDefault="00597D59" w:rsidP="00597D59">
      <w:pPr>
        <w:pStyle w:val="Heading1"/>
      </w:pPr>
      <w:r w:rsidRPr="00383F56">
        <w:t>References</w:t>
      </w:r>
    </w:p>
    <w:p w14:paraId="4AA8B896"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45BE3998"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3"/>
    </w:p>
    <w:p w14:paraId="2DB453A9"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4"/>
    </w:p>
    <w:p w14:paraId="79FA5342"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1358F527"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6"/>
    </w:p>
    <w:p w14:paraId="56C19B7A"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7"/>
    </w:p>
    <w:p w14:paraId="5C768E01"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4B32B1C7"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19"/>
    </w:p>
    <w:p w14:paraId="72DAEAF8"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0"/>
    </w:p>
    <w:p w14:paraId="53751777"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1"/>
    </w:p>
    <w:p w14:paraId="4E12154F"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26C852D0"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6E1DCA9B"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07F27C5F"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7C99F6E4"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5"/>
    </w:p>
    <w:p w14:paraId="39A17360"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6"/>
    </w:p>
    <w:p w14:paraId="01D40F1B"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7"/>
    </w:p>
    <w:p w14:paraId="3F54417F" w14:textId="77777777" w:rsidR="00D2747B" w:rsidRDefault="00D2747B" w:rsidP="00770C86">
      <w:pPr>
        <w:numPr>
          <w:ilvl w:val="0"/>
          <w:numId w:val="3"/>
        </w:numPr>
        <w:ind w:left="540" w:hanging="540"/>
        <w:rPr>
          <w:lang w:eastAsia="ja-JP"/>
        </w:rPr>
      </w:pPr>
      <w:bookmarkStart w:id="28" w:name="_Ref68968331"/>
      <w:r>
        <w:rPr>
          <w:lang w:eastAsia="ja-JP"/>
        </w:rPr>
        <w:t>R2-2104060, RRM measurement relaxation for RedCap UE, Huawei, HiSilicon.</w:t>
      </w:r>
      <w:bookmarkEnd w:id="28"/>
    </w:p>
    <w:p w14:paraId="1E6171F1" w14:textId="77777777" w:rsidR="00456B8B" w:rsidRDefault="00D2747B" w:rsidP="00770C86">
      <w:pPr>
        <w:numPr>
          <w:ilvl w:val="0"/>
          <w:numId w:val="3"/>
        </w:numPr>
        <w:ind w:left="540" w:hanging="540"/>
        <w:rPr>
          <w:lang w:eastAsia="ja-JP"/>
        </w:rPr>
      </w:pPr>
      <w:bookmarkStart w:id="29" w:name="_Ref68896396"/>
      <w:r>
        <w:rPr>
          <w:lang w:eastAsia="ja-JP"/>
        </w:rPr>
        <w:t>R2-2104081, RRM relaxation criteria for RedCap devices, Samsung</w:t>
      </w:r>
      <w:bookmarkEnd w:id="11"/>
      <w:bookmarkEnd w:id="12"/>
      <w:r>
        <w:rPr>
          <w:lang w:eastAsia="ja-JP"/>
        </w:rPr>
        <w:t>.</w:t>
      </w:r>
      <w:bookmarkEnd w:id="29"/>
    </w:p>
    <w:p w14:paraId="1B5CFC00" w14:textId="77777777"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0"/>
    </w:p>
    <w:sectPr w:rsidR="0034024F" w:rsidSect="004763C9">
      <w:headerReference w:type="even" r:id="rId13"/>
      <w:headerReference w:type="default" r:id="rId14"/>
      <w:footerReference w:type="default" r:id="rId15"/>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6442" w14:textId="77777777" w:rsidR="00820CDE" w:rsidRDefault="00820CDE">
      <w:r>
        <w:separator/>
      </w:r>
    </w:p>
    <w:p w14:paraId="51DE132A" w14:textId="77777777" w:rsidR="00820CDE" w:rsidRDefault="00820CDE"/>
  </w:endnote>
  <w:endnote w:type="continuationSeparator" w:id="0">
    <w:p w14:paraId="313A4901" w14:textId="77777777" w:rsidR="00820CDE" w:rsidRDefault="00820CDE">
      <w:r>
        <w:continuationSeparator/>
      </w:r>
    </w:p>
    <w:p w14:paraId="240F8056" w14:textId="77777777" w:rsidR="00820CDE" w:rsidRDefault="00820CDE"/>
  </w:endnote>
  <w:endnote w:type="continuationNotice" w:id="1">
    <w:p w14:paraId="0146A3D0" w14:textId="77777777" w:rsidR="00820CDE" w:rsidRDefault="00820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2EEE" w14:textId="40EC13BE" w:rsidR="00820CDE" w:rsidRDefault="00820CDE">
    <w:pPr>
      <w:pStyle w:val="Footer"/>
      <w:jc w:val="right"/>
    </w:pPr>
    <w:r>
      <w:rPr>
        <w:noProof/>
        <w:lang w:eastAsia="en-US"/>
      </w:rPr>
      <mc:AlternateContent>
        <mc:Choice Requires="wps">
          <w:drawing>
            <wp:anchor distT="0" distB="0" distL="114300" distR="114300" simplePos="0" relativeHeight="251659264" behindDoc="0" locked="0" layoutInCell="0" allowOverlap="1" wp14:anchorId="0BEE0716" wp14:editId="4C324E21">
              <wp:simplePos x="0" y="0"/>
              <wp:positionH relativeFrom="page">
                <wp:posOffset>0</wp:posOffset>
              </wp:positionH>
              <wp:positionV relativeFrom="page">
                <wp:posOffset>10227945</wp:posOffset>
              </wp:positionV>
              <wp:extent cx="7560310" cy="273050"/>
              <wp:effectExtent l="0" t="0" r="0" b="0"/>
              <wp:wrapNone/>
              <wp:docPr id="1" name="MSIPCM442a45758baff37cf2441cb3"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290E9" w14:textId="77777777" w:rsidR="00820CDE" w:rsidRPr="002F48F3" w:rsidRDefault="00820CDE"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EE0716"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" o:allowincell="f" filled="f" stroked="f" strokeweight=".5pt">
              <v:path arrowok="t"/>
              <v:textbox inset="20pt,0,,0">
                <w:txbxContent>
                  <w:p w14:paraId="459290E9" w14:textId="77777777" w:rsidR="00820CDE" w:rsidRPr="002F48F3" w:rsidRDefault="00820CDE"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507C" w14:textId="77777777" w:rsidR="00820CDE" w:rsidRDefault="00820CDE">
      <w:r>
        <w:separator/>
      </w:r>
    </w:p>
    <w:p w14:paraId="79E87FA2" w14:textId="77777777" w:rsidR="00820CDE" w:rsidRDefault="00820CDE"/>
  </w:footnote>
  <w:footnote w:type="continuationSeparator" w:id="0">
    <w:p w14:paraId="1C2AE703" w14:textId="77777777" w:rsidR="00820CDE" w:rsidRDefault="00820CDE">
      <w:r>
        <w:continuationSeparator/>
      </w:r>
    </w:p>
    <w:p w14:paraId="34ED3010" w14:textId="77777777" w:rsidR="00820CDE" w:rsidRDefault="00820CDE"/>
  </w:footnote>
  <w:footnote w:type="continuationNotice" w:id="1">
    <w:p w14:paraId="2C10BE39" w14:textId="77777777" w:rsidR="00820CDE" w:rsidRDefault="00820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622A" w14:textId="77777777" w:rsidR="00820CDE" w:rsidRDefault="00820CDE"/>
  <w:p w14:paraId="045FB80A" w14:textId="77777777" w:rsidR="00820CDE" w:rsidRDefault="00820C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4846" w14:textId="77777777" w:rsidR="00820CDE" w:rsidRDefault="00820CDE"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Pr>
        <w:rFonts w:cs="Arial"/>
        <w:b/>
        <w:bCs/>
        <w:noProof/>
        <w:sz w:val="18"/>
      </w:rPr>
      <w:t>16</w:t>
    </w:r>
    <w:r>
      <w:rPr>
        <w:rFonts w:cs="Arial"/>
        <w:b/>
        <w:bCs/>
        <w:sz w:val="18"/>
      </w:rPr>
      <w:fldChar w:fldCharType="end"/>
    </w:r>
  </w:p>
  <w:p w14:paraId="2BAB9274" w14:textId="77777777" w:rsidR="00820CDE" w:rsidRDefault="00820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3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169"/>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2A"/>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1A2E"/>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78"/>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A72"/>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223"/>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5CC5"/>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0E3"/>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C30"/>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6F16"/>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6DD8"/>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042"/>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1F2"/>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CDE"/>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EB3"/>
    <w:rsid w:val="00A65F29"/>
    <w:rsid w:val="00A67897"/>
    <w:rsid w:val="00A67DCA"/>
    <w:rsid w:val="00A701CA"/>
    <w:rsid w:val="00A70403"/>
    <w:rsid w:val="00A7055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14B"/>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47EB2"/>
    <w:rsid w:val="00D501D0"/>
    <w:rsid w:val="00D502AB"/>
    <w:rsid w:val="00D5060A"/>
    <w:rsid w:val="00D50CF6"/>
    <w:rsid w:val="00D5147D"/>
    <w:rsid w:val="00D51581"/>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4D2"/>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3887"/>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B5FC66"/>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customStyle="1" w:styleId="1">
    <w:name w:val="未处理的提及1"/>
    <w:basedOn w:val="DefaultParagraphFont"/>
    <w:uiPriority w:val="99"/>
    <w:semiHidden/>
    <w:unhideWhenUsed/>
    <w:rsid w:val="00E14CC4"/>
    <w:rPr>
      <w:color w:val="605E5C"/>
      <w:shd w:val="clear" w:color="auto" w:fill="E1DFDD"/>
    </w:rPr>
  </w:style>
  <w:style w:type="character" w:styleId="UnresolvedMention">
    <w:name w:val="Unresolved Mention"/>
    <w:basedOn w:val="DefaultParagraphFont"/>
    <w:uiPriority w:val="99"/>
    <w:semiHidden/>
    <w:unhideWhenUsed/>
    <w:rsid w:val="008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si-pekka.koskinen@nokia.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382A0-B8B6-4C8F-B744-CBCBC35D1507}">
  <ds:schemaRefs>
    <ds:schemaRef ds:uri="http://schemas.openxmlformats.org/officeDocument/2006/bibliography"/>
  </ds:schemaRefs>
</ds:datastoreItem>
</file>

<file path=customXml/itemProps4.xml><?xml version="1.0" encoding="utf-8"?>
<ds:datastoreItem xmlns:ds="http://schemas.openxmlformats.org/officeDocument/2006/customXml" ds:itemID="{C1EBF383-FC23-4B93-AC90-B507EBAC9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7732</Words>
  <Characters>42831</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Jussi-Pekka Koskinen</cp:lastModifiedBy>
  <cp:revision>11</cp:revision>
  <cp:lastPrinted>2019-02-06T01:41:00Z</cp:lastPrinted>
  <dcterms:created xsi:type="dcterms:W3CDTF">2021-05-07T10:29:00Z</dcterms:created>
  <dcterms:modified xsi:type="dcterms:W3CDTF">2021-05-07T10:54:00Z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