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rsidR="006D3016" w:rsidRPr="00341812" w:rsidRDefault="006D3016" w:rsidP="006D3016">
      <w:pPr>
        <w:widowControl w:val="0"/>
        <w:rPr>
          <w:rFonts w:eastAsia="Times New Roman"/>
          <w:b/>
          <w:bCs/>
          <w:sz w:val="24"/>
        </w:rPr>
      </w:pPr>
    </w:p>
    <w:p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rsidR="00CD1FF7" w:rsidRPr="00341812" w:rsidRDefault="00CD1FF7" w:rsidP="00AE3E14">
      <w:pPr>
        <w:pStyle w:val="1"/>
        <w:rPr>
          <w:lang w:val="en-US"/>
        </w:rPr>
      </w:pPr>
      <w:r w:rsidRPr="00341812">
        <w:rPr>
          <w:lang w:val="en-US"/>
        </w:rPr>
        <w:t>Introduction</w:t>
      </w:r>
    </w:p>
    <w:p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rsidR="003556C9" w:rsidRPr="00814040" w:rsidRDefault="003556C9" w:rsidP="003556C9">
      <w:pPr>
        <w:pStyle w:val="aa"/>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rsidR="00816EC8" w:rsidRPr="005977EF" w:rsidRDefault="003556C9" w:rsidP="003556C9">
      <w:pPr>
        <w:pStyle w:val="aa"/>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rsidR="005977EF" w:rsidRPr="003556C9" w:rsidRDefault="005977EF" w:rsidP="003556C9">
      <w:pPr>
        <w:pStyle w:val="aa"/>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rsidR="00227ABC" w:rsidRDefault="00227ABC" w:rsidP="00227ABC">
      <w:pPr>
        <w:pStyle w:val="1"/>
      </w:pPr>
      <w:r>
        <w:t>Contact information</w:t>
      </w:r>
    </w:p>
    <w:tbl>
      <w:tblPr>
        <w:tblStyle w:val="af2"/>
        <w:tblW w:w="0" w:type="auto"/>
        <w:tblInd w:w="440" w:type="dxa"/>
        <w:tblCellMar>
          <w:left w:w="72" w:type="dxa"/>
          <w:right w:w="72" w:type="dxa"/>
        </w:tblCellMar>
        <w:tblLook w:val="06A0" w:firstRow="1" w:lastRow="0" w:firstColumn="1" w:lastColumn="0" w:noHBand="1" w:noVBand="1"/>
      </w:tblPr>
      <w:tblGrid>
        <w:gridCol w:w="1620"/>
        <w:gridCol w:w="7110"/>
      </w:tblGrid>
      <w:tr w:rsidR="00227ABC" w:rsidTr="00716C96">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Contact Info (name and email address)</w:t>
            </w:r>
          </w:p>
        </w:tc>
      </w:tr>
      <w:tr w:rsidR="00227ABC" w:rsidRPr="00712C50" w:rsidTr="00716C96">
        <w:tc>
          <w:tcPr>
            <w:tcW w:w="1620" w:type="dxa"/>
            <w:tcBorders>
              <w:top w:val="double" w:sz="4" w:space="0" w:color="auto"/>
            </w:tcBorders>
          </w:tcPr>
          <w:p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rsidTr="00716C96">
        <w:tc>
          <w:tcPr>
            <w:tcW w:w="1620" w:type="dxa"/>
          </w:tcPr>
          <w:p w:rsidR="00227ABC" w:rsidRDefault="003965EF" w:rsidP="00E85171">
            <w:pPr>
              <w:tabs>
                <w:tab w:val="left" w:pos="360"/>
              </w:tabs>
            </w:pPr>
            <w:r>
              <w:t>Qualcomm</w:t>
            </w:r>
          </w:p>
        </w:tc>
        <w:tc>
          <w:tcPr>
            <w:tcW w:w="7110" w:type="dxa"/>
          </w:tcPr>
          <w:p w:rsidR="00227ABC" w:rsidRDefault="003965EF" w:rsidP="00E85171">
            <w:pPr>
              <w:tabs>
                <w:tab w:val="left" w:pos="360"/>
              </w:tabs>
            </w:pPr>
            <w:r>
              <w:t>Linhai He (linhaihe@qti.qualcomm.com)</w:t>
            </w:r>
          </w:p>
        </w:tc>
      </w:tr>
      <w:tr w:rsidR="0032163B" w:rsidTr="00716C96">
        <w:tc>
          <w:tcPr>
            <w:tcW w:w="1620" w:type="dxa"/>
          </w:tcPr>
          <w:p w:rsidR="0032163B" w:rsidRDefault="0032163B" w:rsidP="0032163B">
            <w:pPr>
              <w:tabs>
                <w:tab w:val="left" w:pos="360"/>
              </w:tabs>
            </w:pPr>
            <w:r>
              <w:t>Intel</w:t>
            </w:r>
          </w:p>
        </w:tc>
        <w:tc>
          <w:tcPr>
            <w:tcW w:w="7110" w:type="dxa"/>
          </w:tcPr>
          <w:p w:rsidR="0032163B" w:rsidRDefault="0032163B" w:rsidP="0032163B">
            <w:pPr>
              <w:tabs>
                <w:tab w:val="left" w:pos="360"/>
              </w:tabs>
            </w:pPr>
            <w:r w:rsidRPr="00E57F75">
              <w:t>Yi Guo (yi.guo@intel.com)</w:t>
            </w:r>
          </w:p>
        </w:tc>
      </w:tr>
      <w:tr w:rsidR="0032163B" w:rsidRPr="00716C96" w:rsidTr="00716C96">
        <w:tc>
          <w:tcPr>
            <w:tcW w:w="1620" w:type="dxa"/>
          </w:tcPr>
          <w:p w:rsidR="0032163B" w:rsidRDefault="00CC37ED" w:rsidP="0032163B">
            <w:pPr>
              <w:tabs>
                <w:tab w:val="left" w:pos="360"/>
              </w:tabs>
            </w:pPr>
            <w:r w:rsidRPr="00CC37ED">
              <w:t>Huawei, HiSilicon</w:t>
            </w:r>
          </w:p>
        </w:tc>
        <w:tc>
          <w:tcPr>
            <w:tcW w:w="7110" w:type="dxa"/>
          </w:tcPr>
          <w:p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716C96" w:rsidTr="00716C96">
        <w:tc>
          <w:tcPr>
            <w:tcW w:w="1620" w:type="dxa"/>
          </w:tcPr>
          <w:p w:rsidR="0032163B" w:rsidRDefault="00E57F75" w:rsidP="0032163B">
            <w:pPr>
              <w:tabs>
                <w:tab w:val="left" w:pos="360"/>
              </w:tabs>
            </w:pPr>
            <w:r>
              <w:t>CATT</w:t>
            </w:r>
          </w:p>
        </w:tc>
        <w:tc>
          <w:tcPr>
            <w:tcW w:w="7110" w:type="dxa"/>
          </w:tcPr>
          <w:p w:rsidR="0032163B" w:rsidRPr="00CC11CB" w:rsidRDefault="00E57F75" w:rsidP="0032163B">
            <w:pPr>
              <w:tabs>
                <w:tab w:val="left" w:pos="360"/>
              </w:tabs>
              <w:rPr>
                <w:lang w:val="fr-FR"/>
              </w:rPr>
            </w:pPr>
            <w:r>
              <w:rPr>
                <w:lang w:val="fr-FR"/>
              </w:rPr>
              <w:t>Pierre Bertrand (pierrebertrand@catt.cn)</w:t>
            </w:r>
          </w:p>
        </w:tc>
      </w:tr>
      <w:tr w:rsidR="00F9039B" w:rsidRPr="00A81ABC" w:rsidTr="00716C96">
        <w:tc>
          <w:tcPr>
            <w:tcW w:w="1620" w:type="dxa"/>
          </w:tcPr>
          <w:p w:rsidR="00F9039B" w:rsidRPr="00E57F75" w:rsidRDefault="00F9039B" w:rsidP="00F9039B">
            <w:pPr>
              <w:tabs>
                <w:tab w:val="left" w:pos="360"/>
              </w:tabs>
              <w:rPr>
                <w:lang w:val="fr-FR"/>
              </w:rPr>
            </w:pPr>
            <w:r>
              <w:rPr>
                <w:rFonts w:eastAsiaTheme="minorEastAsia"/>
              </w:rPr>
              <w:t>OPPO</w:t>
            </w:r>
          </w:p>
        </w:tc>
        <w:tc>
          <w:tcPr>
            <w:tcW w:w="7110" w:type="dxa"/>
          </w:tcPr>
          <w:p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rsidTr="00716C96">
        <w:tc>
          <w:tcPr>
            <w:tcW w:w="1620" w:type="dxa"/>
          </w:tcPr>
          <w:p w:rsidR="008C5A31" w:rsidRDefault="008C5A31" w:rsidP="008C5A31">
            <w:pPr>
              <w:tabs>
                <w:tab w:val="left" w:pos="360"/>
              </w:tabs>
              <w:rPr>
                <w:rFonts w:eastAsiaTheme="minorEastAsia"/>
              </w:rPr>
            </w:pPr>
            <w:r w:rsidRPr="00B133FD">
              <w:t>Vodafone</w:t>
            </w:r>
          </w:p>
        </w:tc>
        <w:tc>
          <w:tcPr>
            <w:tcW w:w="7110" w:type="dxa"/>
          </w:tcPr>
          <w:p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rsidTr="00716C96">
        <w:tblPrEx>
          <w:tblCellMar>
            <w:left w:w="108" w:type="dxa"/>
            <w:right w:w="108" w:type="dxa"/>
          </w:tblCellMar>
          <w:tblLook w:val="04A0" w:firstRow="1" w:lastRow="0" w:firstColumn="1" w:lastColumn="0" w:noHBand="0" w:noVBand="1"/>
        </w:tblPrEx>
        <w:tc>
          <w:tcPr>
            <w:tcW w:w="1620" w:type="dxa"/>
          </w:tcPr>
          <w:p w:rsidR="005D4163" w:rsidRDefault="005D4163" w:rsidP="00956522">
            <w:pPr>
              <w:tabs>
                <w:tab w:val="left" w:pos="360"/>
              </w:tabs>
              <w:rPr>
                <w:rFonts w:eastAsiaTheme="minorEastAsia"/>
              </w:rPr>
            </w:pPr>
            <w:r>
              <w:t>Ericsson</w:t>
            </w:r>
          </w:p>
        </w:tc>
        <w:tc>
          <w:tcPr>
            <w:tcW w:w="7110" w:type="dxa"/>
          </w:tcPr>
          <w:p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rsidTr="00716C96">
        <w:tblPrEx>
          <w:tblCellMar>
            <w:left w:w="108" w:type="dxa"/>
            <w:right w:w="108" w:type="dxa"/>
          </w:tblCellMar>
          <w:tblLook w:val="04A0" w:firstRow="1" w:lastRow="0" w:firstColumn="1" w:lastColumn="0" w:noHBand="0" w:noVBand="1"/>
        </w:tblPrEx>
        <w:tc>
          <w:tcPr>
            <w:tcW w:w="1620" w:type="dxa"/>
          </w:tcPr>
          <w:p w:rsidR="004B48BF" w:rsidRDefault="004B48BF" w:rsidP="00956522">
            <w:pPr>
              <w:tabs>
                <w:tab w:val="left" w:pos="360"/>
              </w:tabs>
            </w:pPr>
            <w:r>
              <w:t>Apple</w:t>
            </w:r>
          </w:p>
        </w:tc>
        <w:tc>
          <w:tcPr>
            <w:tcW w:w="7110" w:type="dxa"/>
          </w:tcPr>
          <w:p w:rsidR="004B48BF" w:rsidRPr="00C71ED2" w:rsidRDefault="004B48BF" w:rsidP="00956522">
            <w:pPr>
              <w:tabs>
                <w:tab w:val="left" w:pos="360"/>
              </w:tabs>
              <w:rPr>
                <w:lang w:val="fr-FR"/>
              </w:rPr>
            </w:pPr>
            <w:r>
              <w:rPr>
                <w:lang w:val="fr-FR"/>
              </w:rPr>
              <w:t>Naveen Palle (naveen.palle@apple.com)</w:t>
            </w:r>
          </w:p>
        </w:tc>
      </w:tr>
      <w:tr w:rsidR="00566E62" w:rsidRPr="00A81ABC" w:rsidTr="00716C96">
        <w:tblPrEx>
          <w:tblCellMar>
            <w:left w:w="108" w:type="dxa"/>
            <w:right w:w="108" w:type="dxa"/>
          </w:tblCellMar>
          <w:tblLook w:val="04A0" w:firstRow="1" w:lastRow="0" w:firstColumn="1" w:lastColumn="0" w:noHBand="0" w:noVBand="1"/>
        </w:tblPrEx>
        <w:tc>
          <w:tcPr>
            <w:tcW w:w="1620" w:type="dxa"/>
          </w:tcPr>
          <w:p w:rsidR="00566E62" w:rsidRDefault="00566E62" w:rsidP="00956522">
            <w:pPr>
              <w:tabs>
                <w:tab w:val="left" w:pos="360"/>
              </w:tabs>
            </w:pPr>
            <w:r>
              <w:t>Futurewei</w:t>
            </w:r>
          </w:p>
        </w:tc>
        <w:tc>
          <w:tcPr>
            <w:tcW w:w="7110" w:type="dxa"/>
          </w:tcPr>
          <w:p w:rsidR="00566E62" w:rsidRDefault="00566E62" w:rsidP="00956522">
            <w:pPr>
              <w:tabs>
                <w:tab w:val="left" w:pos="360"/>
              </w:tabs>
              <w:rPr>
                <w:lang w:val="fr-FR"/>
              </w:rPr>
            </w:pPr>
            <w:r>
              <w:rPr>
                <w:lang w:val="fr-FR"/>
              </w:rPr>
              <w:t>Yunsong Yang (yyang1@futurewei.com)</w:t>
            </w:r>
          </w:p>
        </w:tc>
      </w:tr>
      <w:tr w:rsidR="00E14CC4" w:rsidRPr="00A81ABC" w:rsidTr="00716C96">
        <w:tblPrEx>
          <w:tblCellMar>
            <w:left w:w="108" w:type="dxa"/>
            <w:right w:w="108" w:type="dxa"/>
          </w:tblCellMar>
          <w:tblLook w:val="04A0" w:firstRow="1" w:lastRow="0" w:firstColumn="1" w:lastColumn="0" w:noHBand="0" w:noVBand="1"/>
        </w:tblPrEx>
        <w:tc>
          <w:tcPr>
            <w:tcW w:w="1620" w:type="dxa"/>
          </w:tcPr>
          <w:p w:rsidR="00E14CC4" w:rsidRDefault="00E14CC4" w:rsidP="00E14CC4">
            <w:pPr>
              <w:tabs>
                <w:tab w:val="left" w:pos="360"/>
              </w:tabs>
            </w:pPr>
            <w:r>
              <w:t>Sequans</w:t>
            </w:r>
          </w:p>
        </w:tc>
        <w:tc>
          <w:tcPr>
            <w:tcW w:w="7110" w:type="dxa"/>
          </w:tcPr>
          <w:p w:rsidR="00E14CC4" w:rsidRDefault="00E14CC4" w:rsidP="00E14CC4">
            <w:pPr>
              <w:tabs>
                <w:tab w:val="left" w:pos="360"/>
              </w:tabs>
              <w:rPr>
                <w:lang w:val="fr-FR"/>
              </w:rPr>
            </w:pPr>
            <w:r>
              <w:rPr>
                <w:lang w:val="fr-FR"/>
              </w:rPr>
              <w:t>Noam Cayron (noam.cayron@sequans.com)</w:t>
            </w:r>
          </w:p>
        </w:tc>
      </w:tr>
      <w:tr w:rsidR="005A0D25" w:rsidRPr="00716C96" w:rsidTr="00716C96">
        <w:tblPrEx>
          <w:tblCellMar>
            <w:left w:w="108" w:type="dxa"/>
            <w:right w:w="108" w:type="dxa"/>
          </w:tblCellMar>
          <w:tblLook w:val="04A0" w:firstRow="1" w:lastRow="0" w:firstColumn="1" w:lastColumn="0" w:noHBand="0" w:noVBand="1"/>
        </w:tblPrEx>
        <w:tc>
          <w:tcPr>
            <w:tcW w:w="1620" w:type="dxa"/>
          </w:tcPr>
          <w:p w:rsidR="005A0D25" w:rsidRDefault="005A0D25" w:rsidP="005A0D25">
            <w:pPr>
              <w:tabs>
                <w:tab w:val="left" w:pos="360"/>
              </w:tabs>
            </w:pPr>
            <w:r>
              <w:rPr>
                <w:rFonts w:eastAsiaTheme="minorEastAsia" w:hint="eastAsia"/>
              </w:rPr>
              <w:t>N</w:t>
            </w:r>
            <w:r>
              <w:rPr>
                <w:rFonts w:eastAsiaTheme="minorEastAsia"/>
              </w:rPr>
              <w:t>EC</w:t>
            </w:r>
          </w:p>
        </w:tc>
        <w:tc>
          <w:tcPr>
            <w:tcW w:w="7110" w:type="dxa"/>
          </w:tcPr>
          <w:p w:rsidR="005A0D25" w:rsidRDefault="005A0D25" w:rsidP="005A0D25">
            <w:pPr>
              <w:tabs>
                <w:tab w:val="left" w:pos="360"/>
              </w:tabs>
              <w:rPr>
                <w:lang w:val="fr-FR"/>
              </w:rPr>
            </w:pPr>
            <w:r w:rsidRPr="001D5B9C">
              <w:rPr>
                <w:rFonts w:eastAsiaTheme="minorEastAsia"/>
                <w:lang w:val="de-DE"/>
              </w:rPr>
              <w:t>Zhe Chen (Chen_zhe@nec.cn)</w:t>
            </w:r>
          </w:p>
        </w:tc>
      </w:tr>
      <w:tr w:rsidR="004A5071" w:rsidTr="00716C96">
        <w:tblPrEx>
          <w:tblCellMar>
            <w:left w:w="108" w:type="dxa"/>
            <w:right w:w="108" w:type="dxa"/>
          </w:tblCellMar>
          <w:tblLook w:val="04A0" w:firstRow="1" w:lastRow="0" w:firstColumn="1" w:lastColumn="0" w:noHBand="0" w:noVBand="1"/>
        </w:tblPrEx>
        <w:tc>
          <w:tcPr>
            <w:tcW w:w="1620" w:type="dxa"/>
          </w:tcPr>
          <w:p w:rsidR="004A5071" w:rsidRDefault="004A5071" w:rsidP="00956522">
            <w:pPr>
              <w:tabs>
                <w:tab w:val="left" w:pos="360"/>
              </w:tabs>
            </w:pPr>
            <w:r>
              <w:rPr>
                <w:rFonts w:hint="eastAsia"/>
              </w:rPr>
              <w:t>v</w:t>
            </w:r>
            <w:r>
              <w:t>ivo</w:t>
            </w:r>
          </w:p>
        </w:tc>
        <w:tc>
          <w:tcPr>
            <w:tcW w:w="7110" w:type="dxa"/>
          </w:tcPr>
          <w:p w:rsidR="004A5071" w:rsidRDefault="004A5071" w:rsidP="00956522">
            <w:pPr>
              <w:tabs>
                <w:tab w:val="left" w:pos="360"/>
              </w:tabs>
              <w:rPr>
                <w:lang w:val="fr-FR"/>
              </w:rPr>
            </w:pPr>
            <w:r>
              <w:rPr>
                <w:rFonts w:hint="eastAsia"/>
                <w:lang w:val="fr-FR"/>
              </w:rPr>
              <w:t>C</w:t>
            </w:r>
            <w:r>
              <w:rPr>
                <w:lang w:val="fr-FR"/>
              </w:rPr>
              <w:t>henli (Chenli5g@vivo.com)</w:t>
            </w:r>
          </w:p>
        </w:tc>
      </w:tr>
      <w:tr w:rsidR="00956522" w:rsidRPr="00716C96" w:rsidTr="00716C96">
        <w:tblPrEx>
          <w:tblCellMar>
            <w:left w:w="108" w:type="dxa"/>
            <w:right w:w="108" w:type="dxa"/>
          </w:tblCellMar>
          <w:tblLook w:val="04A0" w:firstRow="1" w:lastRow="0" w:firstColumn="1" w:lastColumn="0" w:noHBand="0" w:noVBand="1"/>
        </w:tblPrEx>
        <w:tc>
          <w:tcPr>
            <w:tcW w:w="1620" w:type="dxa"/>
          </w:tcPr>
          <w:p w:rsidR="00956522" w:rsidRPr="00596E7D" w:rsidRDefault="00956522" w:rsidP="00956522">
            <w:pPr>
              <w:tabs>
                <w:tab w:val="left" w:pos="360"/>
              </w:tabs>
            </w:pPr>
            <w:r>
              <w:lastRenderedPageBreak/>
              <w:t>Sharp</w:t>
            </w:r>
          </w:p>
        </w:tc>
        <w:tc>
          <w:tcPr>
            <w:tcW w:w="7110" w:type="dxa"/>
          </w:tcPr>
          <w:p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af0"/>
                  <w:rFonts w:eastAsiaTheme="minorEastAsia"/>
                  <w:lang w:val="fr-FR"/>
                </w:rPr>
                <w:t>lei.liu@cn.sharp-world.com</w:t>
              </w:r>
            </w:hyperlink>
            <w:r>
              <w:rPr>
                <w:rFonts w:eastAsiaTheme="minorEastAsia"/>
                <w:lang w:val="fr-FR"/>
              </w:rPr>
              <w:t>)</w:t>
            </w:r>
          </w:p>
        </w:tc>
      </w:tr>
      <w:tr w:rsidR="00AF3CED" w:rsidRPr="00716C96" w:rsidTr="00716C96">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rPr>
                <w:rFonts w:eastAsiaTheme="minorEastAsia"/>
                <w:lang w:val="fr-FR"/>
              </w:rPr>
            </w:pPr>
            <w:r>
              <w:rPr>
                <w:rFonts w:eastAsiaTheme="minorEastAsia"/>
                <w:lang w:val="fr-FR"/>
              </w:rPr>
              <w:t>Jie Shi(shijie4@lenovo.com)</w:t>
            </w:r>
          </w:p>
        </w:tc>
      </w:tr>
      <w:tr w:rsidR="00716C96" w:rsidTr="00716C96">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rsidTr="00716C96">
        <w:tblPrEx>
          <w:tblCellMar>
            <w:left w:w="108" w:type="dxa"/>
            <w:right w:w="108" w:type="dxa"/>
          </w:tblCellMar>
          <w:tblLook w:val="04A0" w:firstRow="1" w:lastRow="0" w:firstColumn="1" w:lastColumn="0" w:noHBand="0" w:noVBand="1"/>
        </w:tblPrEx>
        <w:tc>
          <w:tcPr>
            <w:tcW w:w="1620" w:type="dxa"/>
          </w:tcPr>
          <w:p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rsidTr="00716C96">
        <w:tblPrEx>
          <w:tblCellMar>
            <w:left w:w="108" w:type="dxa"/>
            <w:right w:w="108" w:type="dxa"/>
          </w:tblCellMar>
          <w:tblLook w:val="04A0" w:firstRow="1" w:lastRow="0" w:firstColumn="1" w:lastColumn="0" w:noHBand="0" w:noVBand="1"/>
        </w:tblPrEx>
        <w:tc>
          <w:tcPr>
            <w:tcW w:w="1620" w:type="dxa"/>
          </w:tcPr>
          <w:p w:rsidR="00D501D0" w:rsidRPr="00FA0B8C" w:rsidRDefault="00D501D0" w:rsidP="007360F0">
            <w:pPr>
              <w:tabs>
                <w:tab w:val="left" w:pos="360"/>
              </w:tabs>
              <w:rPr>
                <w:rFonts w:eastAsiaTheme="minorEastAsia"/>
              </w:rPr>
            </w:pPr>
            <w:r>
              <w:rPr>
                <w:rFonts w:eastAsiaTheme="minorEastAsia" w:hint="eastAsia"/>
              </w:rPr>
              <w:t>CMCC</w:t>
            </w:r>
          </w:p>
        </w:tc>
        <w:tc>
          <w:tcPr>
            <w:tcW w:w="7110" w:type="dxa"/>
          </w:tcPr>
          <w:p w:rsidR="00D501D0" w:rsidRDefault="00D501D0" w:rsidP="007360F0">
            <w:pPr>
              <w:tabs>
                <w:tab w:val="left" w:pos="360"/>
              </w:tabs>
              <w:rPr>
                <w:rFonts w:eastAsiaTheme="minorEastAsia"/>
                <w:lang w:val="fr-FR"/>
              </w:rPr>
            </w:pPr>
            <w:r>
              <w:rPr>
                <w:rFonts w:eastAsiaTheme="minorEastAsia" w:hint="eastAsia"/>
                <w:lang w:val="fr-FR"/>
              </w:rPr>
              <w:t>Min Wu(wumin@chinamobile.com)</w:t>
            </w:r>
          </w:p>
        </w:tc>
      </w:tr>
      <w:tr w:rsidR="007360F0" w:rsidRPr="001D5B9C" w:rsidTr="00716C96">
        <w:tblPrEx>
          <w:tblCellMar>
            <w:left w:w="108" w:type="dxa"/>
            <w:right w:w="108" w:type="dxa"/>
          </w:tblCellMar>
          <w:tblLook w:val="04A0" w:firstRow="1" w:lastRow="0" w:firstColumn="1" w:lastColumn="0" w:noHBand="0" w:noVBand="1"/>
        </w:tblPrEx>
        <w:tc>
          <w:tcPr>
            <w:tcW w:w="1620" w:type="dxa"/>
          </w:tcPr>
          <w:p w:rsidR="007360F0" w:rsidRDefault="007360F0" w:rsidP="007360F0">
            <w:pPr>
              <w:tabs>
                <w:tab w:val="left" w:pos="360"/>
              </w:tabs>
              <w:rPr>
                <w:lang w:eastAsia="ko-KR"/>
              </w:rPr>
            </w:pPr>
            <w:r>
              <w:rPr>
                <w:lang w:eastAsia="ko-KR"/>
              </w:rPr>
              <w:t>Samsung</w:t>
            </w:r>
          </w:p>
        </w:tc>
        <w:tc>
          <w:tcPr>
            <w:tcW w:w="7110" w:type="dxa"/>
          </w:tcPr>
          <w:p w:rsidR="007360F0" w:rsidRDefault="007360F0" w:rsidP="007360F0">
            <w:pPr>
              <w:tabs>
                <w:tab w:val="left" w:pos="360"/>
              </w:tabs>
              <w:rPr>
                <w:lang w:val="fr-FR" w:eastAsia="ko-KR"/>
              </w:rPr>
            </w:pPr>
            <w:r>
              <w:rPr>
                <w:rFonts w:hint="eastAsia"/>
                <w:lang w:val="fr-FR" w:eastAsia="ko-KR"/>
              </w:rPr>
              <w:t>Seungbeom Jeong (s90.jeong@samsung.com)</w:t>
            </w:r>
          </w:p>
        </w:tc>
      </w:tr>
    </w:tbl>
    <w:p w:rsidR="00227ABC" w:rsidRPr="00E57F75" w:rsidRDefault="00227ABC" w:rsidP="00227ABC">
      <w:pPr>
        <w:rPr>
          <w:lang w:val="fr-FR" w:eastAsia="ja-JP"/>
        </w:rPr>
      </w:pPr>
    </w:p>
    <w:p w:rsidR="00AE3E14" w:rsidRDefault="00305EB4" w:rsidP="00AE3E14">
      <w:pPr>
        <w:pStyle w:val="1"/>
        <w:rPr>
          <w:lang w:val="en-US"/>
        </w:rPr>
      </w:pPr>
      <w:r>
        <w:rPr>
          <w:lang w:val="en-US"/>
        </w:rPr>
        <w:t>D</w:t>
      </w:r>
      <w:r w:rsidR="00F960B3">
        <w:rPr>
          <w:lang w:val="en-US"/>
        </w:rPr>
        <w:t>iscussion</w:t>
      </w:r>
    </w:p>
    <w:p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2"/>
        <w:tblW w:w="0" w:type="auto"/>
        <w:tblInd w:w="-10" w:type="dxa"/>
        <w:tblLook w:val="04A0" w:firstRow="1" w:lastRow="0" w:firstColumn="1" w:lastColumn="0" w:noHBand="0" w:noVBand="1"/>
      </w:tblPr>
      <w:tblGrid>
        <w:gridCol w:w="1530"/>
        <w:gridCol w:w="1260"/>
        <w:gridCol w:w="6843"/>
      </w:tblGrid>
      <w:tr w:rsidR="00434009" w:rsidTr="00716C96">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716C96">
        <w:tc>
          <w:tcPr>
            <w:tcW w:w="1530" w:type="dxa"/>
          </w:tcPr>
          <w:p w:rsidR="00434009" w:rsidRDefault="00D22C61" w:rsidP="007A16DD">
            <w:pPr>
              <w:spacing w:before="0" w:after="120"/>
              <w:rPr>
                <w:lang w:eastAsia="ko-KR"/>
              </w:rPr>
            </w:pPr>
            <w:r>
              <w:rPr>
                <w:rFonts w:hint="eastAsia"/>
                <w:lang w:eastAsia="ko-KR"/>
              </w:rPr>
              <w:t>LG</w:t>
            </w:r>
          </w:p>
        </w:tc>
        <w:tc>
          <w:tcPr>
            <w:tcW w:w="1260" w:type="dxa"/>
          </w:tcPr>
          <w:p w:rsidR="00434009" w:rsidRDefault="00D22C61" w:rsidP="007A16DD">
            <w:pPr>
              <w:spacing w:before="0" w:after="120"/>
              <w:jc w:val="center"/>
              <w:rPr>
                <w:lang w:eastAsia="ko-KR"/>
              </w:rPr>
            </w:pPr>
            <w:r>
              <w:rPr>
                <w:rFonts w:hint="eastAsia"/>
                <w:lang w:eastAsia="ko-KR"/>
              </w:rPr>
              <w:t>Yes</w:t>
            </w:r>
          </w:p>
        </w:tc>
        <w:tc>
          <w:tcPr>
            <w:tcW w:w="6843" w:type="dxa"/>
          </w:tcPr>
          <w:p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rsidTr="00716C96">
        <w:tc>
          <w:tcPr>
            <w:tcW w:w="1530" w:type="dxa"/>
          </w:tcPr>
          <w:p w:rsidR="005E612A" w:rsidRDefault="005E612A" w:rsidP="007A16DD">
            <w:pPr>
              <w:spacing w:before="0" w:after="120"/>
              <w:rPr>
                <w:lang w:eastAsia="ja-JP"/>
              </w:rPr>
            </w:pPr>
            <w:r>
              <w:rPr>
                <w:lang w:eastAsia="ja-JP"/>
              </w:rPr>
              <w:t>Qualcomm</w:t>
            </w:r>
          </w:p>
        </w:tc>
        <w:tc>
          <w:tcPr>
            <w:tcW w:w="1260" w:type="dxa"/>
          </w:tcPr>
          <w:p w:rsidR="005E612A" w:rsidRDefault="005E612A" w:rsidP="007A16DD">
            <w:pPr>
              <w:spacing w:before="0" w:after="120"/>
              <w:jc w:val="center"/>
              <w:rPr>
                <w:lang w:eastAsia="ja-JP"/>
              </w:rPr>
            </w:pPr>
            <w:r>
              <w:rPr>
                <w:lang w:eastAsia="ja-JP"/>
              </w:rPr>
              <w:t>YES</w:t>
            </w:r>
          </w:p>
        </w:tc>
        <w:tc>
          <w:tcPr>
            <w:tcW w:w="6843" w:type="dxa"/>
          </w:tcPr>
          <w:p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rsidR="005E612A" w:rsidRDefault="005E612A" w:rsidP="007A16DD">
            <w:pPr>
              <w:spacing w:before="0" w:after="120"/>
              <w:rPr>
                <w:lang w:eastAsia="ja-JP"/>
              </w:rPr>
            </w:pPr>
          </w:p>
          <w:p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w:t>
            </w:r>
            <w:r>
              <w:rPr>
                <w:lang w:eastAsia="ja-JP"/>
              </w:rPr>
              <w:lastRenderedPageBreak/>
              <w:t xml:space="preserve">measurements.  </w:t>
            </w:r>
          </w:p>
        </w:tc>
      </w:tr>
      <w:tr w:rsidR="0032163B" w:rsidTr="00716C96">
        <w:tc>
          <w:tcPr>
            <w:tcW w:w="1530" w:type="dxa"/>
          </w:tcPr>
          <w:p w:rsidR="0032163B" w:rsidRDefault="0032163B" w:rsidP="0032163B">
            <w:pPr>
              <w:spacing w:before="0" w:after="120"/>
              <w:rPr>
                <w:lang w:eastAsia="ja-JP"/>
              </w:rPr>
            </w:pPr>
            <w:r>
              <w:rPr>
                <w:lang w:eastAsia="ja-JP"/>
              </w:rPr>
              <w:lastRenderedPageBreak/>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rsidTr="00716C96">
        <w:tc>
          <w:tcPr>
            <w:tcW w:w="1530" w:type="dxa"/>
          </w:tcPr>
          <w:p w:rsidR="00CC37ED" w:rsidRDefault="00CC37ED" w:rsidP="00CC37ED">
            <w:pPr>
              <w:spacing w:before="0" w:after="120"/>
              <w:rPr>
                <w:lang w:eastAsia="ja-JP"/>
              </w:rPr>
            </w:pPr>
            <w:r w:rsidRPr="00EE70F9">
              <w:rPr>
                <w:lang w:eastAsia="ja-JP"/>
              </w:rPr>
              <w:t>Huawei, HiSilicon</w:t>
            </w:r>
          </w:p>
        </w:tc>
        <w:tc>
          <w:tcPr>
            <w:tcW w:w="1260" w:type="dxa"/>
          </w:tcPr>
          <w:p w:rsidR="00CC37ED" w:rsidRDefault="00CC37ED" w:rsidP="00CC37ED">
            <w:pPr>
              <w:spacing w:before="0" w:after="120"/>
              <w:jc w:val="center"/>
              <w:rPr>
                <w:lang w:eastAsia="ja-JP"/>
              </w:rPr>
            </w:pPr>
          </w:p>
        </w:tc>
        <w:tc>
          <w:tcPr>
            <w:tcW w:w="6843" w:type="dxa"/>
          </w:tcPr>
          <w:p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rsidTr="00716C96">
        <w:tc>
          <w:tcPr>
            <w:tcW w:w="1530" w:type="dxa"/>
          </w:tcPr>
          <w:p w:rsidR="00F940B4" w:rsidRDefault="00F940B4" w:rsidP="00CC37ED">
            <w:pPr>
              <w:spacing w:before="0" w:after="120"/>
              <w:rPr>
                <w:lang w:eastAsia="ja-JP"/>
              </w:rPr>
            </w:pPr>
            <w:r>
              <w:rPr>
                <w:rFonts w:hint="eastAsia"/>
              </w:rPr>
              <w:t>CATT</w:t>
            </w:r>
          </w:p>
        </w:tc>
        <w:tc>
          <w:tcPr>
            <w:tcW w:w="1260" w:type="dxa"/>
          </w:tcPr>
          <w:p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spacing w:before="0" w:after="120"/>
              <w:rPr>
                <w:lang w:eastAsia="ja-JP"/>
              </w:rPr>
            </w:pPr>
            <w:r>
              <w:rPr>
                <w:rFonts w:eastAsiaTheme="minorEastAsia"/>
              </w:rPr>
              <w:t>We share the same view as Huawei.</w:t>
            </w:r>
          </w:p>
        </w:tc>
      </w:tr>
      <w:tr w:rsidR="008C5A31" w:rsidTr="00716C96">
        <w:tc>
          <w:tcPr>
            <w:tcW w:w="1530" w:type="dxa"/>
          </w:tcPr>
          <w:p w:rsidR="008C5A31" w:rsidRDefault="008C5A31" w:rsidP="008C5A31">
            <w:pPr>
              <w:spacing w:before="0" w:after="120"/>
              <w:rPr>
                <w:rFonts w:eastAsiaTheme="minorEastAsia"/>
              </w:rPr>
            </w:pPr>
            <w:r w:rsidRPr="00EA6830">
              <w:t>Vodafone</w:t>
            </w:r>
          </w:p>
        </w:tc>
        <w:tc>
          <w:tcPr>
            <w:tcW w:w="1260" w:type="dxa"/>
          </w:tcPr>
          <w:p w:rsidR="008C5A31" w:rsidRDefault="008C5A31" w:rsidP="008C5A31">
            <w:pPr>
              <w:spacing w:before="0" w:after="120"/>
              <w:jc w:val="center"/>
              <w:rPr>
                <w:lang w:eastAsia="ja-JP"/>
              </w:rPr>
            </w:pPr>
            <w:r w:rsidRPr="00EA6830">
              <w:t>need further studies</w:t>
            </w:r>
          </w:p>
        </w:tc>
        <w:tc>
          <w:tcPr>
            <w:tcW w:w="6843" w:type="dxa"/>
          </w:tcPr>
          <w:p w:rsidR="008C5A31" w:rsidRDefault="008C5A31" w:rsidP="008C5A31">
            <w:pPr>
              <w:spacing w:before="0" w:after="120"/>
            </w:pPr>
            <w:r>
              <w:t>Agree with Huawei’s comments.</w:t>
            </w:r>
          </w:p>
          <w:p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rsidTr="00716C96">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rsidTr="00716C96">
        <w:tc>
          <w:tcPr>
            <w:tcW w:w="1530" w:type="dxa"/>
          </w:tcPr>
          <w:p w:rsidR="000D51ED" w:rsidRDefault="000D51ED" w:rsidP="00956522">
            <w:pPr>
              <w:rPr>
                <w:lang w:eastAsia="ja-JP"/>
              </w:rPr>
            </w:pPr>
            <w:r>
              <w:rPr>
                <w:lang w:eastAsia="ja-JP"/>
              </w:rPr>
              <w:t>Futurewei</w:t>
            </w:r>
          </w:p>
        </w:tc>
        <w:tc>
          <w:tcPr>
            <w:tcW w:w="1260" w:type="dxa"/>
          </w:tcPr>
          <w:p w:rsidR="000D51ED" w:rsidRDefault="005E73D6" w:rsidP="00956522">
            <w:pPr>
              <w:jc w:val="center"/>
              <w:rPr>
                <w:lang w:eastAsia="ja-JP"/>
              </w:rPr>
            </w:pPr>
            <w:r>
              <w:rPr>
                <w:lang w:eastAsia="ja-JP"/>
              </w:rPr>
              <w:t>No</w:t>
            </w:r>
          </w:p>
        </w:tc>
        <w:tc>
          <w:tcPr>
            <w:tcW w:w="6843" w:type="dxa"/>
          </w:tcPr>
          <w:p w:rsidR="000D51ED" w:rsidRDefault="005E73D6" w:rsidP="00956522">
            <w:pPr>
              <w:rPr>
                <w:lang w:eastAsia="ja-JP"/>
              </w:rPr>
            </w:pPr>
            <w:r>
              <w:rPr>
                <w:lang w:eastAsia="ja-JP"/>
              </w:rPr>
              <w:t>Agree with Ericsson’s comments.</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rsidTr="00716C96">
        <w:tc>
          <w:tcPr>
            <w:tcW w:w="1530" w:type="dxa"/>
          </w:tcPr>
          <w:p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Yes </w:t>
            </w:r>
          </w:p>
        </w:tc>
        <w:tc>
          <w:tcPr>
            <w:tcW w:w="6843" w:type="dxa"/>
          </w:tcPr>
          <w:p w:rsidR="005A0D25" w:rsidRDefault="005A0D25" w:rsidP="005A0D25">
            <w:pPr>
              <w:rPr>
                <w:lang w:eastAsia="ja-JP"/>
              </w:rPr>
            </w:pPr>
            <w:r>
              <w:rPr>
                <w:lang w:eastAsia="ko-KR"/>
              </w:rPr>
              <w:t>If subscription information is used, the UE can perform RRM relaxation as soon as it access to the network.</w:t>
            </w:r>
          </w:p>
        </w:tc>
      </w:tr>
      <w:tr w:rsidR="004A5071" w:rsidTr="00716C96">
        <w:tc>
          <w:tcPr>
            <w:tcW w:w="1530" w:type="dxa"/>
          </w:tcPr>
          <w:p w:rsidR="004A5071" w:rsidRDefault="004A5071" w:rsidP="00956522">
            <w:pPr>
              <w:rPr>
                <w:lang w:eastAsia="ja-JP"/>
              </w:rPr>
            </w:pPr>
            <w:r w:rsidRPr="00CE234E">
              <w:rPr>
                <w:rFonts w:eastAsia="맑은 고딕" w:cs="바탕" w:hint="eastAsia"/>
                <w:lang w:val="en-GB" w:eastAsia="en-US"/>
              </w:rPr>
              <w:t>vivo</w:t>
            </w:r>
          </w:p>
        </w:tc>
        <w:tc>
          <w:tcPr>
            <w:tcW w:w="1260" w:type="dxa"/>
          </w:tcPr>
          <w:p w:rsidR="004A5071" w:rsidRDefault="004A5071" w:rsidP="00956522">
            <w:pPr>
              <w:jc w:val="center"/>
              <w:rPr>
                <w:lang w:eastAsia="ja-JP"/>
              </w:rPr>
            </w:pPr>
            <w:r>
              <w:rPr>
                <w:rFonts w:eastAsia="맑은 고딕" w:cs="바탕"/>
                <w:lang w:val="en-GB" w:eastAsia="en-US"/>
              </w:rPr>
              <w:t>Y</w:t>
            </w:r>
            <w:r>
              <w:rPr>
                <w:rFonts w:eastAsia="맑은 고딕" w:cs="바탕" w:hint="eastAsia"/>
                <w:lang w:val="en-GB"/>
              </w:rPr>
              <w:t>es</w:t>
            </w:r>
            <w:r w:rsidRPr="00CE234E">
              <w:rPr>
                <w:rFonts w:eastAsia="맑은 고딕" w:cs="바탕"/>
                <w:lang w:val="en-GB" w:eastAsia="en-US"/>
              </w:rPr>
              <w:t xml:space="preserve"> </w:t>
            </w:r>
          </w:p>
        </w:tc>
        <w:tc>
          <w:tcPr>
            <w:tcW w:w="6843" w:type="dxa"/>
          </w:tcPr>
          <w:p w:rsidR="004A5071" w:rsidRPr="00CE234E" w:rsidRDefault="004A5071" w:rsidP="00956522">
            <w:pPr>
              <w:rPr>
                <w:rFonts w:eastAsia="맑은 고딕" w:cs="바탕"/>
                <w:lang w:val="en-GB" w:eastAsia="en-US"/>
              </w:rPr>
            </w:pPr>
            <w:r w:rsidRPr="00CE234E">
              <w:rPr>
                <w:rFonts w:eastAsia="맑은 고딕" w:cs="바탕" w:hint="eastAsia"/>
                <w:lang w:val="en-GB" w:eastAsia="en-US"/>
              </w:rPr>
              <w:t>It</w:t>
            </w:r>
            <w:r w:rsidRPr="00CE234E">
              <w:rPr>
                <w:rFonts w:eastAsia="맑은 고딕" w:cs="바탕"/>
                <w:lang w:val="en-GB" w:eastAsia="en-US"/>
              </w:rPr>
              <w:t xml:space="preserve"> mainly </w:t>
            </w:r>
            <w:r w:rsidRPr="00CE234E">
              <w:rPr>
                <w:rFonts w:eastAsia="맑은 고딕" w:cs="바탕" w:hint="eastAsia"/>
                <w:lang w:val="en-GB" w:eastAsia="en-US"/>
              </w:rPr>
              <w:t>depends</w:t>
            </w:r>
            <w:r w:rsidRPr="00CE234E">
              <w:rPr>
                <w:rFonts w:eastAsia="맑은 고딕" w:cs="바탕"/>
                <w:lang w:val="en-GB" w:eastAsia="en-US"/>
              </w:rPr>
              <w:t xml:space="preserve"> </w:t>
            </w:r>
            <w:r w:rsidRPr="00CE234E">
              <w:rPr>
                <w:rFonts w:eastAsia="맑은 고딕" w:cs="바탕" w:hint="eastAsia"/>
                <w:lang w:val="en-GB" w:eastAsia="en-US"/>
              </w:rPr>
              <w:t>on</w:t>
            </w:r>
            <w:r w:rsidRPr="00CE234E">
              <w:rPr>
                <w:rFonts w:eastAsia="맑은 고딕" w:cs="바탕"/>
                <w:lang w:val="en-GB" w:eastAsia="en-US"/>
              </w:rPr>
              <w:t xml:space="preserve"> </w:t>
            </w:r>
            <w:r w:rsidRPr="00CE234E">
              <w:rPr>
                <w:rFonts w:eastAsia="맑은 고딕" w:cs="바탕" w:hint="eastAsia"/>
                <w:lang w:val="en-GB" w:eastAsia="en-US"/>
              </w:rPr>
              <w:t>whether</w:t>
            </w:r>
            <w:r w:rsidRPr="00CE234E">
              <w:rPr>
                <w:rFonts w:eastAsia="맑은 고딕" w:cs="바탕"/>
                <w:lang w:val="en-GB" w:eastAsia="en-US"/>
              </w:rPr>
              <w:t xml:space="preserve"> RAN4 </w:t>
            </w:r>
            <w:r w:rsidRPr="00CE234E">
              <w:rPr>
                <w:rFonts w:eastAsia="맑은 고딕" w:cs="바탕" w:hint="eastAsia"/>
                <w:lang w:val="en-GB" w:eastAsia="en-US"/>
              </w:rPr>
              <w:t>will</w:t>
            </w:r>
            <w:r w:rsidRPr="00CE234E">
              <w:rPr>
                <w:rFonts w:eastAsia="맑은 고딕" w:cs="바탕"/>
                <w:lang w:val="en-GB" w:eastAsia="en-US"/>
              </w:rPr>
              <w:t xml:space="preserve"> </w:t>
            </w:r>
            <w:r w:rsidRPr="00CE234E">
              <w:rPr>
                <w:rFonts w:eastAsia="맑은 고딕" w:cs="바탕" w:hint="eastAsia"/>
                <w:lang w:val="en-GB" w:eastAsia="en-US"/>
              </w:rPr>
              <w:t>specify</w:t>
            </w:r>
            <w:r w:rsidRPr="00CE234E">
              <w:rPr>
                <w:rFonts w:eastAsia="맑은 고딕" w:cs="바탕"/>
                <w:lang w:val="en-GB" w:eastAsia="en-US"/>
              </w:rPr>
              <w:t xml:space="preserve"> a dedicated method with more power saving for stationarity criterion based on subscription information. </w:t>
            </w:r>
          </w:p>
          <w:p w:rsidR="004A5071" w:rsidRDefault="004A5071" w:rsidP="00956522">
            <w:pPr>
              <w:rPr>
                <w:lang w:eastAsia="ja-JP"/>
              </w:rPr>
            </w:pPr>
            <w:r w:rsidRPr="00CE234E">
              <w:rPr>
                <w:rFonts w:eastAsia="맑은 고딕" w:cs="바탕"/>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맑은 고딕" w:cs="바탕" w:hint="eastAsia"/>
                <w:lang w:val="en-GB" w:eastAsia="en-US"/>
              </w:rPr>
              <w:t xml:space="preserve"> </w:t>
            </w:r>
          </w:p>
        </w:tc>
      </w:tr>
      <w:tr w:rsidR="00956522" w:rsidTr="00716C96">
        <w:tc>
          <w:tcPr>
            <w:tcW w:w="1530" w:type="dxa"/>
          </w:tcPr>
          <w:p w:rsidR="00956522" w:rsidRPr="00956522" w:rsidRDefault="00956522" w:rsidP="00956522">
            <w:pPr>
              <w:rPr>
                <w:rFonts w:eastAsiaTheme="minorEastAsia" w:cs="바탕"/>
                <w:lang w:val="en-GB"/>
              </w:rPr>
            </w:pPr>
            <w:r>
              <w:rPr>
                <w:rFonts w:eastAsiaTheme="minorEastAsia" w:cs="바탕" w:hint="eastAsia"/>
                <w:lang w:val="en-GB"/>
              </w:rPr>
              <w:t>S</w:t>
            </w:r>
            <w:r>
              <w:rPr>
                <w:rFonts w:eastAsiaTheme="minorEastAsia" w:cs="바탕"/>
                <w:lang w:val="en-GB"/>
              </w:rPr>
              <w:t>harp</w:t>
            </w:r>
          </w:p>
        </w:tc>
        <w:tc>
          <w:tcPr>
            <w:tcW w:w="1260" w:type="dxa"/>
          </w:tcPr>
          <w:p w:rsidR="00956522" w:rsidRDefault="00956522" w:rsidP="00956522">
            <w:pPr>
              <w:jc w:val="center"/>
              <w:rPr>
                <w:rFonts w:eastAsia="맑은 고딕" w:cs="바탕"/>
                <w:lang w:val="en-GB" w:eastAsia="en-US"/>
              </w:rPr>
            </w:pPr>
          </w:p>
        </w:tc>
        <w:tc>
          <w:tcPr>
            <w:tcW w:w="6843" w:type="dxa"/>
          </w:tcPr>
          <w:p w:rsidR="00956522" w:rsidRPr="00CE234E" w:rsidRDefault="00956522" w:rsidP="00956522">
            <w:pPr>
              <w:rPr>
                <w:rFonts w:eastAsia="맑은 고딕" w:cs="바탕"/>
                <w:lang w:val="en-GB" w:eastAsia="en-US"/>
              </w:rPr>
            </w:pPr>
            <w:r>
              <w:rPr>
                <w:rFonts w:eastAsiaTheme="minorEastAsia"/>
              </w:rPr>
              <w:t>Share the same view with Ericsson and Sequans.</w:t>
            </w:r>
          </w:p>
        </w:tc>
      </w:tr>
      <w:tr w:rsidR="00AF3CED" w:rsidTr="00716C96">
        <w:tc>
          <w:tcPr>
            <w:tcW w:w="1530" w:type="dxa"/>
          </w:tcPr>
          <w:p w:rsidR="00AF3CED" w:rsidRDefault="00AF3CED" w:rsidP="00956522">
            <w:pPr>
              <w:rPr>
                <w:rFonts w:eastAsiaTheme="minorEastAsia" w:cs="바탕"/>
                <w:lang w:val="en-GB"/>
              </w:rPr>
            </w:pPr>
            <w:r>
              <w:rPr>
                <w:rFonts w:eastAsiaTheme="minorEastAsia" w:cs="바탕"/>
                <w:lang w:val="en-GB"/>
              </w:rPr>
              <w:t>Lenovo</w:t>
            </w:r>
          </w:p>
        </w:tc>
        <w:tc>
          <w:tcPr>
            <w:tcW w:w="1260" w:type="dxa"/>
          </w:tcPr>
          <w:p w:rsidR="00AF3CED" w:rsidRDefault="00AF3CED" w:rsidP="00956522">
            <w:pPr>
              <w:jc w:val="center"/>
              <w:rPr>
                <w:rFonts w:eastAsia="맑은 고딕" w:cs="바탕"/>
                <w:lang w:val="en-GB" w:eastAsia="en-US"/>
              </w:rPr>
            </w:pPr>
          </w:p>
        </w:tc>
        <w:tc>
          <w:tcPr>
            <w:tcW w:w="6843" w:type="dxa"/>
          </w:tcPr>
          <w:p w:rsidR="00AF3CED" w:rsidRPr="001D5B9C" w:rsidRDefault="00AF3CED" w:rsidP="00956522">
            <w:pPr>
              <w:rPr>
                <w:rFonts w:eastAsiaTheme="minorEastAsia"/>
              </w:rPr>
            </w:pPr>
            <w:r>
              <w:rPr>
                <w:rFonts w:eastAsiaTheme="minorEastAsia"/>
              </w:rPr>
              <w:t>Same as Huawei</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바탕"/>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맑은 고딕" w:cs="바탕"/>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rsidTr="00716C96">
        <w:tc>
          <w:tcPr>
            <w:tcW w:w="1530" w:type="dxa"/>
          </w:tcPr>
          <w:p w:rsidR="001D5B9C" w:rsidRDefault="001D5B9C" w:rsidP="00956522">
            <w:pPr>
              <w:rPr>
                <w:rFonts w:eastAsiaTheme="minorEastAsia" w:cs="바탕"/>
                <w:lang w:val="en-GB"/>
              </w:rPr>
            </w:pPr>
            <w:r>
              <w:rPr>
                <w:rFonts w:eastAsiaTheme="minorEastAsia" w:cs="바탕"/>
                <w:lang w:val="en-GB"/>
              </w:rPr>
              <w:t>Fraunhofer</w:t>
            </w:r>
          </w:p>
        </w:tc>
        <w:tc>
          <w:tcPr>
            <w:tcW w:w="1260" w:type="dxa"/>
          </w:tcPr>
          <w:p w:rsidR="001D5B9C" w:rsidRDefault="001D5B9C" w:rsidP="00956522">
            <w:pPr>
              <w:jc w:val="center"/>
              <w:rPr>
                <w:rFonts w:eastAsia="맑은 고딕" w:cs="바탕"/>
                <w:lang w:val="en-GB" w:eastAsia="en-US"/>
              </w:rPr>
            </w:pPr>
            <w:r>
              <w:rPr>
                <w:rFonts w:eastAsia="맑은 고딕" w:cs="바탕"/>
                <w:lang w:val="en-GB" w:eastAsia="en-US"/>
              </w:rPr>
              <w:t>No</w:t>
            </w:r>
          </w:p>
        </w:tc>
        <w:tc>
          <w:tcPr>
            <w:tcW w:w="6843" w:type="dxa"/>
          </w:tcPr>
          <w:p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r w:rsidR="00866B79" w:rsidTr="00716C96">
        <w:tc>
          <w:tcPr>
            <w:tcW w:w="1530" w:type="dxa"/>
          </w:tcPr>
          <w:p w:rsidR="00866B79" w:rsidRDefault="00866B79" w:rsidP="007360F0">
            <w:pPr>
              <w:rPr>
                <w:rFonts w:eastAsiaTheme="minorEastAsia" w:cs="바탕"/>
                <w:lang w:val="en-GB"/>
              </w:rPr>
            </w:pPr>
            <w:r>
              <w:rPr>
                <w:rFonts w:eastAsiaTheme="minorEastAsia" w:cs="바탕" w:hint="eastAsia"/>
                <w:lang w:val="en-GB"/>
              </w:rPr>
              <w:t>CMCC</w:t>
            </w:r>
          </w:p>
        </w:tc>
        <w:tc>
          <w:tcPr>
            <w:tcW w:w="1260" w:type="dxa"/>
          </w:tcPr>
          <w:p w:rsidR="00866B79" w:rsidRPr="00D94BB1" w:rsidRDefault="00866B79" w:rsidP="007360F0">
            <w:pPr>
              <w:jc w:val="center"/>
              <w:rPr>
                <w:rFonts w:eastAsiaTheme="minorEastAsia" w:cs="바탕"/>
                <w:lang w:val="en-GB"/>
              </w:rPr>
            </w:pPr>
            <w:r>
              <w:rPr>
                <w:rFonts w:eastAsiaTheme="minorEastAsia" w:cs="바탕" w:hint="eastAsia"/>
                <w:lang w:val="en-GB"/>
              </w:rPr>
              <w:t>Yes</w:t>
            </w:r>
          </w:p>
        </w:tc>
        <w:tc>
          <w:tcPr>
            <w:tcW w:w="6843" w:type="dxa"/>
          </w:tcPr>
          <w:p w:rsidR="00866B79" w:rsidRPr="00D94BB1" w:rsidRDefault="00866B79" w:rsidP="007360F0">
            <w:pPr>
              <w:rPr>
                <w:rFonts w:eastAsiaTheme="minorEastAsia"/>
              </w:rPr>
            </w:pPr>
            <w:r>
              <w:rPr>
                <w:rFonts w:eastAsiaTheme="minorEastAsia" w:cs="바탕"/>
                <w:lang w:val="en-GB"/>
              </w:rPr>
              <w:t>T</w:t>
            </w:r>
            <w:r>
              <w:rPr>
                <w:rFonts w:eastAsiaTheme="minorEastAsia" w:cs="바탕" w:hint="eastAsia"/>
                <w:lang w:val="en-GB"/>
              </w:rPr>
              <w:t>he RRM relaxation based on UE</w:t>
            </w:r>
            <w:r>
              <w:rPr>
                <w:rFonts w:eastAsiaTheme="minorEastAsia" w:cs="바탕"/>
                <w:lang w:val="en-GB"/>
              </w:rPr>
              <w:t>’</w:t>
            </w:r>
            <w:r>
              <w:rPr>
                <w:rFonts w:eastAsiaTheme="minorEastAsia" w:cs="바탕" w:hint="eastAsia"/>
                <w:lang w:val="en-GB"/>
              </w:rPr>
              <w:t xml:space="preserve">s </w:t>
            </w:r>
            <w:r w:rsidRPr="00D94BB1">
              <w:rPr>
                <w:rFonts w:eastAsia="맑은 고딕" w:cs="바탕"/>
                <w:lang w:val="en-GB" w:eastAsia="en-US"/>
              </w:rPr>
              <w:t>subscription information</w:t>
            </w:r>
            <w:r>
              <w:rPr>
                <w:rFonts w:eastAsiaTheme="minorEastAsia" w:cs="바탕" w:hint="eastAsia"/>
                <w:lang w:val="en-GB"/>
              </w:rPr>
              <w:t xml:space="preserve"> could save the power used in measurement and the network could also check the status of UE if needed.</w:t>
            </w:r>
          </w:p>
        </w:tc>
      </w:tr>
      <w:tr w:rsidR="007360F0" w:rsidTr="00716C96">
        <w:tc>
          <w:tcPr>
            <w:tcW w:w="1530" w:type="dxa"/>
          </w:tcPr>
          <w:p w:rsidR="007360F0" w:rsidRPr="00CE234E" w:rsidRDefault="007360F0" w:rsidP="007360F0">
            <w:pPr>
              <w:rPr>
                <w:rFonts w:eastAsia="맑은 고딕" w:cs="바탕"/>
                <w:lang w:val="en-GB" w:eastAsia="ko-KR"/>
              </w:rPr>
            </w:pPr>
            <w:r>
              <w:rPr>
                <w:rFonts w:eastAsia="맑은 고딕" w:cs="바탕" w:hint="eastAsia"/>
                <w:lang w:val="en-GB" w:eastAsia="ko-KR"/>
              </w:rPr>
              <w:t>Samsung</w:t>
            </w:r>
          </w:p>
        </w:tc>
        <w:tc>
          <w:tcPr>
            <w:tcW w:w="1260" w:type="dxa"/>
          </w:tcPr>
          <w:p w:rsidR="007360F0" w:rsidRDefault="007360F0" w:rsidP="007360F0">
            <w:pPr>
              <w:jc w:val="center"/>
              <w:rPr>
                <w:rFonts w:eastAsia="맑은 고딕" w:cs="바탕"/>
                <w:lang w:val="en-GB" w:eastAsia="ko-KR"/>
              </w:rPr>
            </w:pPr>
            <w:r>
              <w:rPr>
                <w:rFonts w:eastAsia="맑은 고딕" w:cs="바탕" w:hint="eastAsia"/>
                <w:lang w:val="en-GB" w:eastAsia="ko-KR"/>
              </w:rPr>
              <w:t>No</w:t>
            </w:r>
          </w:p>
        </w:tc>
        <w:tc>
          <w:tcPr>
            <w:tcW w:w="6843" w:type="dxa"/>
          </w:tcPr>
          <w:p w:rsidR="007360F0" w:rsidRPr="00CE234E" w:rsidRDefault="007360F0" w:rsidP="007360F0">
            <w:pPr>
              <w:rPr>
                <w:rFonts w:eastAsia="맑은 고딕" w:cs="바탕"/>
                <w:lang w:val="en-GB" w:eastAsia="ko-KR"/>
              </w:rPr>
            </w:pPr>
            <w:r>
              <w:rPr>
                <w:rFonts w:eastAsia="맑은 고딕" w:cs="바탕" w:hint="eastAsia"/>
                <w:lang w:val="en-GB" w:eastAsia="ko-KR"/>
              </w:rPr>
              <w:t>We share the same view with Huawei and Ericsson.</w:t>
            </w:r>
          </w:p>
        </w:tc>
      </w:tr>
    </w:tbl>
    <w:p w:rsidR="00530A98" w:rsidRDefault="00530A98" w:rsidP="00530A98">
      <w:pPr>
        <w:rPr>
          <w:lang w:eastAsia="ja-JP"/>
        </w:rPr>
      </w:pPr>
    </w:p>
    <w:p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2"/>
        <w:tblW w:w="0" w:type="auto"/>
        <w:tblInd w:w="-10" w:type="dxa"/>
        <w:tblLook w:val="04A0" w:firstRow="1" w:lastRow="0" w:firstColumn="1" w:lastColumn="0" w:noHBand="0" w:noVBand="1"/>
      </w:tblPr>
      <w:tblGrid>
        <w:gridCol w:w="1512"/>
        <w:gridCol w:w="1517"/>
        <w:gridCol w:w="6604"/>
      </w:tblGrid>
      <w:tr w:rsidR="004C332E" w:rsidTr="00716C96">
        <w:tc>
          <w:tcPr>
            <w:tcW w:w="1512" w:type="dxa"/>
            <w:shd w:val="clear" w:color="auto" w:fill="BFBFBF" w:themeFill="background1" w:themeFillShade="BF"/>
          </w:tcPr>
          <w:p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rsidR="004C332E" w:rsidRDefault="004C332E" w:rsidP="00D200E1">
            <w:pPr>
              <w:spacing w:before="0"/>
              <w:jc w:val="center"/>
              <w:rPr>
                <w:lang w:eastAsia="ja-JP"/>
              </w:rPr>
            </w:pPr>
            <w:r>
              <w:rPr>
                <w:lang w:eastAsia="ja-JP"/>
              </w:rPr>
              <w:t>Preference</w:t>
            </w:r>
          </w:p>
          <w:p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rsidR="004C332E" w:rsidRDefault="004C332E" w:rsidP="00D200E1">
            <w:pPr>
              <w:spacing w:before="0"/>
              <w:rPr>
                <w:lang w:eastAsia="ja-JP"/>
              </w:rPr>
            </w:pPr>
            <w:r>
              <w:rPr>
                <w:lang w:eastAsia="ja-JP"/>
              </w:rPr>
              <w:t>Please provide your justifications/reasons</w:t>
            </w:r>
          </w:p>
        </w:tc>
      </w:tr>
      <w:tr w:rsidR="004C332E" w:rsidTr="00716C96">
        <w:tc>
          <w:tcPr>
            <w:tcW w:w="1512" w:type="dxa"/>
          </w:tcPr>
          <w:p w:rsidR="004C332E" w:rsidRDefault="007830D0" w:rsidP="00961926">
            <w:pPr>
              <w:spacing w:before="0" w:after="120"/>
              <w:rPr>
                <w:lang w:eastAsia="ko-KR"/>
              </w:rPr>
            </w:pPr>
            <w:r>
              <w:rPr>
                <w:rFonts w:hint="eastAsia"/>
                <w:lang w:eastAsia="ko-KR"/>
              </w:rPr>
              <w:t>LG</w:t>
            </w:r>
          </w:p>
        </w:tc>
        <w:tc>
          <w:tcPr>
            <w:tcW w:w="1517" w:type="dxa"/>
          </w:tcPr>
          <w:p w:rsidR="004C332E" w:rsidRDefault="007830D0" w:rsidP="00961926">
            <w:pPr>
              <w:spacing w:before="0" w:after="120"/>
              <w:jc w:val="center"/>
              <w:rPr>
                <w:lang w:eastAsia="ko-KR"/>
              </w:rPr>
            </w:pPr>
            <w:r>
              <w:rPr>
                <w:rFonts w:hint="eastAsia"/>
                <w:lang w:eastAsia="ko-KR"/>
              </w:rPr>
              <w:t>Yes</w:t>
            </w:r>
          </w:p>
        </w:tc>
        <w:tc>
          <w:tcPr>
            <w:tcW w:w="6604" w:type="dxa"/>
          </w:tcPr>
          <w:p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rsidTr="00716C96">
        <w:tc>
          <w:tcPr>
            <w:tcW w:w="1512" w:type="dxa"/>
          </w:tcPr>
          <w:p w:rsidR="007A16DD" w:rsidRDefault="007A16DD" w:rsidP="00961926">
            <w:pPr>
              <w:spacing w:before="0" w:after="120"/>
              <w:rPr>
                <w:lang w:eastAsia="ja-JP"/>
              </w:rPr>
            </w:pPr>
            <w:r>
              <w:rPr>
                <w:lang w:eastAsia="ja-JP"/>
              </w:rPr>
              <w:t>Qualcomm</w:t>
            </w:r>
          </w:p>
        </w:tc>
        <w:tc>
          <w:tcPr>
            <w:tcW w:w="1517" w:type="dxa"/>
          </w:tcPr>
          <w:p w:rsidR="007A16DD" w:rsidRDefault="007A16DD" w:rsidP="00961926">
            <w:pPr>
              <w:spacing w:before="0" w:after="120"/>
              <w:jc w:val="center"/>
              <w:rPr>
                <w:lang w:eastAsia="ja-JP"/>
              </w:rPr>
            </w:pPr>
            <w:r>
              <w:rPr>
                <w:lang w:eastAsia="ja-JP"/>
              </w:rPr>
              <w:t>YES</w:t>
            </w:r>
          </w:p>
        </w:tc>
        <w:tc>
          <w:tcPr>
            <w:tcW w:w="6604" w:type="dxa"/>
          </w:tcPr>
          <w:p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rsidTr="00716C96">
        <w:tc>
          <w:tcPr>
            <w:tcW w:w="1512" w:type="dxa"/>
          </w:tcPr>
          <w:p w:rsidR="0032163B" w:rsidRDefault="0032163B" w:rsidP="0032163B">
            <w:pPr>
              <w:spacing w:before="0" w:after="120"/>
              <w:rPr>
                <w:lang w:eastAsia="ja-JP"/>
              </w:rPr>
            </w:pPr>
            <w:r>
              <w:rPr>
                <w:lang w:eastAsia="ja-JP"/>
              </w:rPr>
              <w:t>Intel</w:t>
            </w:r>
          </w:p>
        </w:tc>
        <w:tc>
          <w:tcPr>
            <w:tcW w:w="1517" w:type="dxa"/>
          </w:tcPr>
          <w:p w:rsidR="0032163B" w:rsidRDefault="0032163B" w:rsidP="0032163B">
            <w:pPr>
              <w:spacing w:before="0" w:after="120"/>
              <w:jc w:val="center"/>
              <w:rPr>
                <w:lang w:eastAsia="ja-JP"/>
              </w:rPr>
            </w:pPr>
            <w:r>
              <w:rPr>
                <w:lang w:eastAsia="ja-JP"/>
              </w:rPr>
              <w:t>Yes</w:t>
            </w:r>
          </w:p>
        </w:tc>
        <w:tc>
          <w:tcPr>
            <w:tcW w:w="6604" w:type="dxa"/>
          </w:tcPr>
          <w:p w:rsidR="0032163B" w:rsidRDefault="0032163B" w:rsidP="0032163B">
            <w:pPr>
              <w:spacing w:before="0" w:after="120"/>
              <w:rPr>
                <w:lang w:eastAsia="ja-JP"/>
              </w:rPr>
            </w:pPr>
          </w:p>
        </w:tc>
      </w:tr>
      <w:tr w:rsidR="0076726F" w:rsidTr="00716C96">
        <w:tc>
          <w:tcPr>
            <w:tcW w:w="1512" w:type="dxa"/>
          </w:tcPr>
          <w:p w:rsidR="0076726F" w:rsidRDefault="0076726F" w:rsidP="0076726F">
            <w:pPr>
              <w:spacing w:before="0" w:after="120"/>
              <w:rPr>
                <w:lang w:eastAsia="ja-JP"/>
              </w:rPr>
            </w:pPr>
            <w:r w:rsidRPr="00EE70F9">
              <w:rPr>
                <w:lang w:eastAsia="ja-JP"/>
              </w:rPr>
              <w:t>Huawei, HiSilicon</w:t>
            </w:r>
          </w:p>
        </w:tc>
        <w:tc>
          <w:tcPr>
            <w:tcW w:w="1517" w:type="dxa"/>
          </w:tcPr>
          <w:p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w:t>
            </w:r>
            <w:r>
              <w:rPr>
                <w:rFonts w:eastAsiaTheme="minorEastAsia"/>
              </w:rPr>
              <w:lastRenderedPageBreak/>
              <w:t xml:space="preserve">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rsidTr="00716C96">
        <w:tc>
          <w:tcPr>
            <w:tcW w:w="1512" w:type="dxa"/>
          </w:tcPr>
          <w:p w:rsidR="00F940B4" w:rsidRDefault="00F940B4" w:rsidP="0076726F">
            <w:pPr>
              <w:spacing w:before="0" w:after="120"/>
              <w:rPr>
                <w:lang w:eastAsia="ja-JP"/>
              </w:rPr>
            </w:pPr>
            <w:r>
              <w:rPr>
                <w:rFonts w:hint="eastAsia"/>
              </w:rPr>
              <w:lastRenderedPageBreak/>
              <w:t>CATT</w:t>
            </w:r>
          </w:p>
        </w:tc>
        <w:tc>
          <w:tcPr>
            <w:tcW w:w="1517" w:type="dxa"/>
          </w:tcPr>
          <w:p w:rsidR="00F940B4" w:rsidRDefault="00F940B4" w:rsidP="0076726F">
            <w:pPr>
              <w:spacing w:before="0" w:after="120"/>
              <w:jc w:val="center"/>
              <w:rPr>
                <w:lang w:eastAsia="ja-JP"/>
              </w:rPr>
            </w:pPr>
            <w:r>
              <w:rPr>
                <w:rFonts w:hint="eastAsia"/>
              </w:rPr>
              <w:t>Yes</w:t>
            </w:r>
          </w:p>
        </w:tc>
        <w:tc>
          <w:tcPr>
            <w:tcW w:w="6604" w:type="dxa"/>
          </w:tcPr>
          <w:p w:rsidR="00F940B4" w:rsidRDefault="00F940B4" w:rsidP="0076726F">
            <w:pPr>
              <w:spacing w:before="0" w:after="120"/>
              <w:rPr>
                <w:lang w:eastAsia="ja-JP"/>
              </w:rPr>
            </w:pPr>
            <w:r>
              <w:rPr>
                <w:lang w:eastAsia="ja-JP"/>
              </w:rPr>
              <w:t>The justifications are in the parenthesis of the question.</w:t>
            </w:r>
          </w:p>
        </w:tc>
      </w:tr>
      <w:tr w:rsidR="00F9039B" w:rsidTr="00716C96">
        <w:tc>
          <w:tcPr>
            <w:tcW w:w="1512"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rsidR="00F9039B" w:rsidRDefault="00F9039B" w:rsidP="00F9039B">
            <w:pPr>
              <w:spacing w:before="0" w:after="120"/>
              <w:jc w:val="center"/>
              <w:rPr>
                <w:lang w:eastAsia="ja-JP"/>
              </w:rPr>
            </w:pPr>
            <w:r>
              <w:rPr>
                <w:rFonts w:eastAsiaTheme="minorEastAsia"/>
              </w:rPr>
              <w:t>No</w:t>
            </w:r>
          </w:p>
        </w:tc>
        <w:tc>
          <w:tcPr>
            <w:tcW w:w="6604" w:type="dxa"/>
          </w:tcPr>
          <w:p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rsidTr="00716C96">
        <w:tc>
          <w:tcPr>
            <w:tcW w:w="1512" w:type="dxa"/>
          </w:tcPr>
          <w:p w:rsidR="008C5A31" w:rsidRDefault="008C5A31" w:rsidP="008C5A31">
            <w:pPr>
              <w:spacing w:before="0" w:after="120"/>
              <w:rPr>
                <w:rFonts w:eastAsiaTheme="minorEastAsia"/>
              </w:rPr>
            </w:pPr>
            <w:r w:rsidRPr="00534B6C">
              <w:t xml:space="preserve">Vodafone </w:t>
            </w:r>
          </w:p>
        </w:tc>
        <w:tc>
          <w:tcPr>
            <w:tcW w:w="1517" w:type="dxa"/>
          </w:tcPr>
          <w:p w:rsidR="008C5A31" w:rsidRDefault="008C5A31" w:rsidP="008C5A31">
            <w:pPr>
              <w:spacing w:before="0" w:after="120"/>
              <w:jc w:val="center"/>
              <w:rPr>
                <w:rFonts w:eastAsiaTheme="minorEastAsia"/>
              </w:rPr>
            </w:pPr>
          </w:p>
        </w:tc>
        <w:tc>
          <w:tcPr>
            <w:tcW w:w="6604" w:type="dxa"/>
          </w:tcPr>
          <w:p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rsidTr="00716C96">
        <w:tc>
          <w:tcPr>
            <w:tcW w:w="1512" w:type="dxa"/>
          </w:tcPr>
          <w:p w:rsidR="005D4163" w:rsidRDefault="005D4163" w:rsidP="00956522">
            <w:pPr>
              <w:rPr>
                <w:lang w:eastAsia="ja-JP"/>
              </w:rPr>
            </w:pPr>
            <w:r>
              <w:rPr>
                <w:lang w:eastAsia="ja-JP"/>
              </w:rPr>
              <w:t>Ericsson</w:t>
            </w:r>
          </w:p>
        </w:tc>
        <w:tc>
          <w:tcPr>
            <w:tcW w:w="1517" w:type="dxa"/>
          </w:tcPr>
          <w:p w:rsidR="005D4163" w:rsidRDefault="005D4163" w:rsidP="00956522">
            <w:pPr>
              <w:jc w:val="center"/>
              <w:rPr>
                <w:lang w:eastAsia="ja-JP"/>
              </w:rPr>
            </w:pPr>
            <w:r>
              <w:rPr>
                <w:lang w:eastAsia="ja-JP"/>
              </w:rPr>
              <w:t>No</w:t>
            </w:r>
          </w:p>
        </w:tc>
        <w:tc>
          <w:tcPr>
            <w:tcW w:w="6604" w:type="dxa"/>
          </w:tcPr>
          <w:p w:rsidR="005D4163" w:rsidRDefault="005D4163" w:rsidP="00956522">
            <w:pPr>
              <w:rPr>
                <w:lang w:eastAsia="ja-JP"/>
              </w:rPr>
            </w:pPr>
            <w:r>
              <w:rPr>
                <w:lang w:eastAsia="ja-JP"/>
              </w:rPr>
              <w:t xml:space="preserve">See above. Subscription information alone to trigger measurement relaxation should not be used. </w:t>
            </w:r>
          </w:p>
        </w:tc>
      </w:tr>
      <w:tr w:rsidR="004B48BF" w:rsidTr="00716C96">
        <w:tc>
          <w:tcPr>
            <w:tcW w:w="1512" w:type="dxa"/>
          </w:tcPr>
          <w:p w:rsidR="004B48BF" w:rsidRDefault="004B48BF" w:rsidP="00956522">
            <w:pPr>
              <w:rPr>
                <w:lang w:eastAsia="ja-JP"/>
              </w:rPr>
            </w:pPr>
            <w:r>
              <w:rPr>
                <w:lang w:eastAsia="ja-JP"/>
              </w:rPr>
              <w:t>Apple</w:t>
            </w:r>
          </w:p>
        </w:tc>
        <w:tc>
          <w:tcPr>
            <w:tcW w:w="1517" w:type="dxa"/>
          </w:tcPr>
          <w:p w:rsidR="004B48BF" w:rsidRDefault="004B48BF" w:rsidP="00956522">
            <w:pPr>
              <w:jc w:val="center"/>
              <w:rPr>
                <w:lang w:eastAsia="ja-JP"/>
              </w:rPr>
            </w:pPr>
            <w:r>
              <w:rPr>
                <w:lang w:eastAsia="ja-JP"/>
              </w:rPr>
              <w:t>Yes (as an option at the NW if the NW knows about the stationariness)</w:t>
            </w:r>
          </w:p>
        </w:tc>
        <w:tc>
          <w:tcPr>
            <w:tcW w:w="6604" w:type="dxa"/>
          </w:tcPr>
          <w:p w:rsidR="004B48BF" w:rsidRDefault="004B48BF" w:rsidP="00956522">
            <w:pPr>
              <w:rPr>
                <w:lang w:eastAsia="ja-JP"/>
              </w:rPr>
            </w:pPr>
          </w:p>
        </w:tc>
      </w:tr>
      <w:tr w:rsidR="005E73D6" w:rsidTr="00716C96">
        <w:tc>
          <w:tcPr>
            <w:tcW w:w="1512" w:type="dxa"/>
          </w:tcPr>
          <w:p w:rsidR="005E73D6" w:rsidRDefault="005E73D6" w:rsidP="00956522">
            <w:pPr>
              <w:rPr>
                <w:lang w:eastAsia="ja-JP"/>
              </w:rPr>
            </w:pPr>
            <w:r>
              <w:rPr>
                <w:lang w:eastAsia="ja-JP"/>
              </w:rPr>
              <w:t>Futurewei</w:t>
            </w:r>
          </w:p>
        </w:tc>
        <w:tc>
          <w:tcPr>
            <w:tcW w:w="1517" w:type="dxa"/>
          </w:tcPr>
          <w:p w:rsidR="005E73D6" w:rsidRDefault="005E73D6" w:rsidP="00956522">
            <w:pPr>
              <w:jc w:val="center"/>
              <w:rPr>
                <w:lang w:eastAsia="ja-JP"/>
              </w:rPr>
            </w:pPr>
            <w:r>
              <w:rPr>
                <w:lang w:eastAsia="ja-JP"/>
              </w:rPr>
              <w:t>No</w:t>
            </w:r>
          </w:p>
        </w:tc>
        <w:tc>
          <w:tcPr>
            <w:tcW w:w="6604" w:type="dxa"/>
          </w:tcPr>
          <w:p w:rsidR="005E73D6" w:rsidRDefault="005E73D6" w:rsidP="00956522">
            <w:pPr>
              <w:rPr>
                <w:lang w:eastAsia="ja-JP"/>
              </w:rPr>
            </w:pPr>
            <w:r>
              <w:rPr>
                <w:lang w:eastAsia="ja-JP"/>
              </w:rPr>
              <w:t>Agree with the comments made by Huawei and Ericsson.</w:t>
            </w:r>
          </w:p>
        </w:tc>
      </w:tr>
      <w:tr w:rsidR="00E14CC4" w:rsidTr="00716C96">
        <w:tc>
          <w:tcPr>
            <w:tcW w:w="1512" w:type="dxa"/>
          </w:tcPr>
          <w:p w:rsidR="00E14CC4" w:rsidRDefault="00E14CC4" w:rsidP="00E14CC4">
            <w:pPr>
              <w:rPr>
                <w:lang w:eastAsia="ja-JP"/>
              </w:rPr>
            </w:pPr>
            <w:r>
              <w:rPr>
                <w:lang w:eastAsia="ja-JP"/>
              </w:rPr>
              <w:t>Sequans</w:t>
            </w:r>
          </w:p>
        </w:tc>
        <w:tc>
          <w:tcPr>
            <w:tcW w:w="1517" w:type="dxa"/>
          </w:tcPr>
          <w:p w:rsidR="00E14CC4" w:rsidRDefault="00E14CC4" w:rsidP="00E14CC4">
            <w:pPr>
              <w:jc w:val="center"/>
              <w:rPr>
                <w:lang w:eastAsia="ja-JP"/>
              </w:rPr>
            </w:pPr>
            <w:r>
              <w:rPr>
                <w:lang w:eastAsia="ja-JP"/>
              </w:rPr>
              <w:t>No</w:t>
            </w:r>
          </w:p>
        </w:tc>
        <w:tc>
          <w:tcPr>
            <w:tcW w:w="6604" w:type="dxa"/>
          </w:tcPr>
          <w:p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rsidTr="00716C96">
        <w:tc>
          <w:tcPr>
            <w:tcW w:w="1512" w:type="dxa"/>
          </w:tcPr>
          <w:p w:rsidR="005A0D25" w:rsidRDefault="005A0D25" w:rsidP="005A0D25">
            <w:pPr>
              <w:rPr>
                <w:lang w:eastAsia="ja-JP"/>
              </w:rPr>
            </w:pPr>
            <w:r>
              <w:rPr>
                <w:rFonts w:eastAsiaTheme="minorEastAsia" w:hint="eastAsia"/>
              </w:rPr>
              <w:t>N</w:t>
            </w:r>
            <w:r>
              <w:rPr>
                <w:rFonts w:eastAsiaTheme="minorEastAsia"/>
              </w:rPr>
              <w:t>EC</w:t>
            </w:r>
          </w:p>
        </w:tc>
        <w:tc>
          <w:tcPr>
            <w:tcW w:w="1517" w:type="dxa"/>
          </w:tcPr>
          <w:p w:rsidR="005A0D25" w:rsidRDefault="005A0D25" w:rsidP="005A0D25">
            <w:pPr>
              <w:jc w:val="center"/>
              <w:rPr>
                <w:lang w:eastAsia="ja-JP"/>
              </w:rPr>
            </w:pPr>
            <w:r>
              <w:rPr>
                <w:rFonts w:eastAsiaTheme="minorEastAsia"/>
              </w:rPr>
              <w:t>Yes, but with comment</w:t>
            </w:r>
          </w:p>
        </w:tc>
        <w:tc>
          <w:tcPr>
            <w:tcW w:w="6604" w:type="dxa"/>
          </w:tcPr>
          <w:p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rsidR="005A0D25" w:rsidRDefault="005A0D25" w:rsidP="005A0D25">
            <w:pPr>
              <w:rPr>
                <w:lang w:eastAsia="ja-JP"/>
              </w:rPr>
            </w:pPr>
          </w:p>
        </w:tc>
      </w:tr>
      <w:tr w:rsidR="004A5071" w:rsidTr="00716C96">
        <w:tc>
          <w:tcPr>
            <w:tcW w:w="1512" w:type="dxa"/>
          </w:tcPr>
          <w:p w:rsidR="004A5071" w:rsidRDefault="004A5071" w:rsidP="00956522">
            <w:pPr>
              <w:rPr>
                <w:lang w:eastAsia="ja-JP"/>
              </w:rPr>
            </w:pPr>
            <w:r w:rsidRPr="00CE234E">
              <w:rPr>
                <w:rFonts w:eastAsia="맑은 고딕" w:cs="바탕" w:hint="eastAsia"/>
                <w:lang w:val="en-GB" w:eastAsia="en-US"/>
              </w:rPr>
              <w:t>v</w:t>
            </w:r>
            <w:r w:rsidRPr="00CE234E">
              <w:rPr>
                <w:rFonts w:eastAsia="맑은 고딕" w:cs="바탕"/>
                <w:lang w:val="en-GB" w:eastAsia="en-US"/>
              </w:rPr>
              <w:t>ivo</w:t>
            </w:r>
          </w:p>
        </w:tc>
        <w:tc>
          <w:tcPr>
            <w:tcW w:w="1517" w:type="dxa"/>
          </w:tcPr>
          <w:p w:rsidR="004A5071" w:rsidRDefault="004A5071" w:rsidP="00956522">
            <w:pPr>
              <w:jc w:val="center"/>
              <w:rPr>
                <w:lang w:eastAsia="ja-JP"/>
              </w:rPr>
            </w:pPr>
            <w:r>
              <w:rPr>
                <w:rFonts w:eastAsia="맑은 고딕" w:cs="바탕"/>
                <w:lang w:val="en-GB" w:eastAsia="en-US"/>
              </w:rPr>
              <w:t>Yes</w:t>
            </w:r>
          </w:p>
        </w:tc>
        <w:tc>
          <w:tcPr>
            <w:tcW w:w="6604" w:type="dxa"/>
          </w:tcPr>
          <w:p w:rsidR="004A5071" w:rsidRDefault="004A5071" w:rsidP="00956522">
            <w:pPr>
              <w:rPr>
                <w:lang w:eastAsia="ja-JP"/>
              </w:rPr>
            </w:pPr>
            <w:r>
              <w:rPr>
                <w:rFonts w:eastAsia="맑은 고딕" w:cs="바탕"/>
                <w:lang w:val="en-GB" w:eastAsia="en-US"/>
              </w:rPr>
              <w:t xml:space="preserve">We agree </w:t>
            </w:r>
            <w:r w:rsidRPr="00B072E2">
              <w:rPr>
                <w:rFonts w:eastAsia="맑은 고딕" w:cs="바탕"/>
                <w:lang w:val="en-GB" w:eastAsia="en-US"/>
              </w:rPr>
              <w:t>stationarity in subscription information can be a simpler way for both UE and network to trigger RRM relaxations</w:t>
            </w:r>
            <w:r>
              <w:rPr>
                <w:rFonts w:eastAsia="맑은 고딕" w:cs="바탕"/>
                <w:lang w:val="en-GB" w:eastAsia="en-US"/>
              </w:rPr>
              <w:t xml:space="preserve">. There is no need to configure relaxation criteria from NW, and no need to evaluate the criteria at the UE side. </w:t>
            </w:r>
          </w:p>
        </w:tc>
      </w:tr>
      <w:tr w:rsidR="00956522" w:rsidTr="00716C96">
        <w:tc>
          <w:tcPr>
            <w:tcW w:w="1512" w:type="dxa"/>
          </w:tcPr>
          <w:p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rsidTr="00716C96">
        <w:tc>
          <w:tcPr>
            <w:tcW w:w="1512"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gNB/UE, the UE with fixed location will also needs to perform the </w:t>
            </w:r>
            <w:r>
              <w:rPr>
                <w:rFonts w:eastAsiaTheme="minorEastAsia"/>
              </w:rPr>
              <w:t>measurement-based stationarity evaluation to determine the relaxed measurement.</w:t>
            </w:r>
          </w:p>
        </w:tc>
      </w:tr>
      <w:tr w:rsidR="00716C96" w:rsidTr="00716C96">
        <w:tc>
          <w:tcPr>
            <w:tcW w:w="1512"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rsidTr="00716C96">
        <w:tc>
          <w:tcPr>
            <w:tcW w:w="1512" w:type="dxa"/>
          </w:tcPr>
          <w:p w:rsidR="001D5B9C" w:rsidRDefault="001D5B9C" w:rsidP="00956522">
            <w:pPr>
              <w:rPr>
                <w:rFonts w:eastAsiaTheme="minorEastAsia"/>
              </w:rPr>
            </w:pPr>
            <w:r>
              <w:rPr>
                <w:rFonts w:eastAsiaTheme="minorEastAsia"/>
              </w:rPr>
              <w:t>Fraunhofer</w:t>
            </w:r>
          </w:p>
        </w:tc>
        <w:tc>
          <w:tcPr>
            <w:tcW w:w="1517" w:type="dxa"/>
          </w:tcPr>
          <w:p w:rsidR="001D5B9C" w:rsidRDefault="001D5B9C" w:rsidP="00956522">
            <w:pPr>
              <w:jc w:val="center"/>
              <w:rPr>
                <w:rFonts w:eastAsiaTheme="minorEastAsia"/>
              </w:rPr>
            </w:pPr>
            <w:r>
              <w:rPr>
                <w:rFonts w:eastAsiaTheme="minorEastAsia"/>
              </w:rPr>
              <w:t>No</w:t>
            </w:r>
          </w:p>
        </w:tc>
        <w:tc>
          <w:tcPr>
            <w:tcW w:w="6604" w:type="dxa"/>
          </w:tcPr>
          <w:p w:rsidR="001D5B9C" w:rsidRDefault="001D5B9C" w:rsidP="00956522">
            <w:pPr>
              <w:rPr>
                <w:rFonts w:eastAsiaTheme="minorEastAsia"/>
              </w:rPr>
            </w:pPr>
            <w:r w:rsidRPr="001D5B9C">
              <w:rPr>
                <w:rFonts w:eastAsiaTheme="minorEastAsia"/>
              </w:rPr>
              <w:t xml:space="preserve">Measurements have to be chosen according to the device’s profile, </w:t>
            </w:r>
            <w:r w:rsidRPr="001D5B9C">
              <w:rPr>
                <w:rFonts w:eastAsiaTheme="minorEastAsia"/>
              </w:rPr>
              <w:lastRenderedPageBreak/>
              <w:t>network configuration and the environment the device is in – the subscription has no information about that.</w:t>
            </w:r>
          </w:p>
        </w:tc>
      </w:tr>
      <w:tr w:rsidR="007C06B2" w:rsidTr="00716C96">
        <w:tc>
          <w:tcPr>
            <w:tcW w:w="1512" w:type="dxa"/>
          </w:tcPr>
          <w:p w:rsidR="007C06B2" w:rsidRDefault="007C06B2" w:rsidP="007360F0">
            <w:pPr>
              <w:rPr>
                <w:rFonts w:eastAsiaTheme="minorEastAsia"/>
              </w:rPr>
            </w:pPr>
            <w:r>
              <w:rPr>
                <w:rFonts w:eastAsiaTheme="minorEastAsia" w:hint="eastAsia"/>
              </w:rPr>
              <w:lastRenderedPageBreak/>
              <w:t>CMCC</w:t>
            </w:r>
          </w:p>
        </w:tc>
        <w:tc>
          <w:tcPr>
            <w:tcW w:w="1517" w:type="dxa"/>
          </w:tcPr>
          <w:p w:rsidR="007C06B2" w:rsidRPr="00D11256" w:rsidRDefault="007C06B2" w:rsidP="007360F0">
            <w:pPr>
              <w:jc w:val="center"/>
              <w:rPr>
                <w:rFonts w:eastAsia="맑은 고딕" w:cs="바탕"/>
                <w:lang w:val="en-GB" w:eastAsia="en-US"/>
              </w:rPr>
            </w:pPr>
            <w:r w:rsidRPr="00D11256">
              <w:rPr>
                <w:rFonts w:eastAsia="맑은 고딕" w:cs="바탕" w:hint="eastAsia"/>
                <w:lang w:val="en-GB" w:eastAsia="en-US"/>
              </w:rPr>
              <w:t>No</w:t>
            </w:r>
          </w:p>
        </w:tc>
        <w:tc>
          <w:tcPr>
            <w:tcW w:w="6604" w:type="dxa"/>
          </w:tcPr>
          <w:p w:rsidR="007C06B2" w:rsidRPr="00D11256" w:rsidRDefault="007C06B2" w:rsidP="007360F0">
            <w:pPr>
              <w:rPr>
                <w:rFonts w:eastAsiaTheme="minorEastAsia" w:cs="바탕"/>
                <w:lang w:val="en-GB"/>
              </w:rPr>
            </w:pPr>
            <w:r w:rsidRPr="00D11256">
              <w:rPr>
                <w:rFonts w:eastAsia="맑은 고딕" w:cs="바탕"/>
                <w:lang w:val="en-GB" w:eastAsia="en-US"/>
              </w:rPr>
              <w:t>T</w:t>
            </w:r>
            <w:r w:rsidRPr="00D11256">
              <w:rPr>
                <w:rFonts w:eastAsia="맑은 고딕" w:cs="바탕" w:hint="eastAsia"/>
                <w:lang w:val="en-GB" w:eastAsia="en-US"/>
              </w:rPr>
              <w:t>he RRM relaxation based on UE</w:t>
            </w:r>
            <w:r w:rsidRPr="00D11256">
              <w:rPr>
                <w:rFonts w:eastAsia="맑은 고딕" w:cs="바탕"/>
                <w:lang w:val="en-GB" w:eastAsia="en-US"/>
              </w:rPr>
              <w:t>’</w:t>
            </w:r>
            <w:r w:rsidRPr="00D11256">
              <w:rPr>
                <w:rFonts w:eastAsia="맑은 고딕" w:cs="바탕" w:hint="eastAsia"/>
                <w:lang w:val="en-GB" w:eastAsia="en-US"/>
              </w:rPr>
              <w:t xml:space="preserve">s </w:t>
            </w:r>
            <w:r w:rsidRPr="00D94BB1">
              <w:rPr>
                <w:rFonts w:eastAsia="맑은 고딕" w:cs="바탕"/>
                <w:lang w:val="en-GB" w:eastAsia="en-US"/>
              </w:rPr>
              <w:t>subscription information</w:t>
            </w:r>
            <w:r w:rsidRPr="00D11256">
              <w:rPr>
                <w:rFonts w:eastAsia="맑은 고딕" w:cs="바탕" w:hint="eastAsia"/>
                <w:lang w:val="en-GB" w:eastAsia="en-US"/>
              </w:rPr>
              <w:t xml:space="preserve"> could save the power used in measurement. </w:t>
            </w:r>
            <w:r w:rsidRPr="00D11256">
              <w:rPr>
                <w:rFonts w:eastAsia="맑은 고딕" w:cs="바탕"/>
                <w:lang w:val="en-GB" w:eastAsia="en-US"/>
              </w:rPr>
              <w:t>B</w:t>
            </w:r>
            <w:r w:rsidRPr="00D11256">
              <w:rPr>
                <w:rFonts w:eastAsia="맑은 고딕" w:cs="바탕" w:hint="eastAsia"/>
                <w:lang w:val="en-GB" w:eastAsia="en-US"/>
              </w:rPr>
              <w:t>ut the NW</w:t>
            </w:r>
            <w:r>
              <w:rPr>
                <w:rFonts w:eastAsia="맑은 고딕" w:cs="바탕" w:hint="eastAsia"/>
                <w:lang w:val="en-GB" w:eastAsia="en-US"/>
              </w:rPr>
              <w:t xml:space="preserve"> </w:t>
            </w:r>
            <w:r>
              <w:rPr>
                <w:rFonts w:eastAsiaTheme="minorEastAsia" w:cs="바탕" w:hint="eastAsia"/>
                <w:lang w:val="en-GB"/>
              </w:rPr>
              <w:t>still could</w:t>
            </w:r>
            <w:r w:rsidRPr="00D11256">
              <w:rPr>
                <w:rFonts w:eastAsia="맑은 고딕" w:cs="바탕" w:hint="eastAsia"/>
                <w:lang w:val="en-GB" w:eastAsia="en-US"/>
              </w:rPr>
              <w:t xml:space="preserve"> to evaluate the</w:t>
            </w:r>
            <w:r w:rsidRPr="00D11256">
              <w:rPr>
                <w:rFonts w:eastAsia="맑은 고딕" w:cs="바탕"/>
                <w:lang w:val="en-GB" w:eastAsia="en-US"/>
              </w:rPr>
              <w:t xml:space="preserve"> </w:t>
            </w:r>
            <w:r>
              <w:rPr>
                <w:rFonts w:eastAsiaTheme="minorEastAsia" w:cs="바탕" w:hint="eastAsia"/>
                <w:lang w:val="en-GB"/>
              </w:rPr>
              <w:t xml:space="preserve">radio condition of UE based on </w:t>
            </w:r>
            <w:r w:rsidRPr="00D11256">
              <w:rPr>
                <w:rFonts w:eastAsia="맑은 고딕" w:cs="바탕"/>
                <w:lang w:val="en-GB" w:eastAsia="en-US"/>
              </w:rPr>
              <w:t>measurement</w:t>
            </w:r>
            <w:r>
              <w:rPr>
                <w:rFonts w:eastAsiaTheme="minorEastAsia" w:cs="바탕" w:hint="eastAsia"/>
                <w:lang w:val="en-GB"/>
              </w:rPr>
              <w:t xml:space="preserve"> reports if needed on some conditions.</w:t>
            </w:r>
          </w:p>
        </w:tc>
      </w:tr>
      <w:tr w:rsidR="007360F0" w:rsidTr="00716C96">
        <w:tc>
          <w:tcPr>
            <w:tcW w:w="1512" w:type="dxa"/>
          </w:tcPr>
          <w:p w:rsidR="007360F0" w:rsidRPr="00CE234E" w:rsidRDefault="007360F0" w:rsidP="007360F0">
            <w:pPr>
              <w:rPr>
                <w:rFonts w:eastAsia="맑은 고딕" w:cs="바탕"/>
                <w:lang w:val="en-GB" w:eastAsia="ko-KR"/>
              </w:rPr>
            </w:pPr>
            <w:r>
              <w:rPr>
                <w:rFonts w:eastAsia="맑은 고딕" w:cs="바탕" w:hint="eastAsia"/>
                <w:lang w:val="en-GB" w:eastAsia="ko-KR"/>
              </w:rPr>
              <w:t>Samsung</w:t>
            </w:r>
          </w:p>
        </w:tc>
        <w:tc>
          <w:tcPr>
            <w:tcW w:w="1517" w:type="dxa"/>
          </w:tcPr>
          <w:p w:rsidR="007360F0" w:rsidRDefault="007360F0" w:rsidP="007360F0">
            <w:pPr>
              <w:jc w:val="center"/>
              <w:rPr>
                <w:rFonts w:eastAsia="맑은 고딕" w:cs="바탕"/>
                <w:lang w:val="en-GB" w:eastAsia="ko-KR"/>
              </w:rPr>
            </w:pPr>
            <w:r>
              <w:rPr>
                <w:rFonts w:eastAsia="맑은 고딕" w:cs="바탕" w:hint="eastAsia"/>
                <w:lang w:val="en-GB" w:eastAsia="ko-KR"/>
              </w:rPr>
              <w:t>No</w:t>
            </w:r>
          </w:p>
        </w:tc>
        <w:tc>
          <w:tcPr>
            <w:tcW w:w="6604" w:type="dxa"/>
          </w:tcPr>
          <w:p w:rsidR="007360F0" w:rsidRDefault="007360F0" w:rsidP="007360F0">
            <w:pPr>
              <w:rPr>
                <w:rFonts w:eastAsia="맑은 고딕" w:cs="바탕"/>
                <w:lang w:val="en-GB" w:eastAsia="ko-KR"/>
              </w:rPr>
            </w:pPr>
            <w:r>
              <w:rPr>
                <w:rFonts w:eastAsia="맑은 고딕" w:cs="바탕"/>
                <w:lang w:val="en-GB" w:eastAsia="ko-KR"/>
              </w:rPr>
              <w:t>Even if subscription information is used, it cannot be used solely as it is not reliable than measurement-based criterion. Then, it makes NW/UE operation more complicated: RAN2/4 needs to design the different relaxation criterion/method according to whether UE supports subscription information. Therefore, we prefer a simple and unified solution with measurement-based criterion solely.</w:t>
            </w:r>
          </w:p>
        </w:tc>
      </w:tr>
    </w:tbl>
    <w:p w:rsidR="004C332E" w:rsidRDefault="004C332E" w:rsidP="00530A98">
      <w:pPr>
        <w:rPr>
          <w:lang w:eastAsia="ja-JP"/>
        </w:rPr>
      </w:pPr>
    </w:p>
    <w:p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2"/>
        <w:tblW w:w="0" w:type="auto"/>
        <w:tblInd w:w="-10" w:type="dxa"/>
        <w:tblLook w:val="04A0" w:firstRow="1" w:lastRow="0" w:firstColumn="1" w:lastColumn="0" w:noHBand="0" w:noVBand="1"/>
      </w:tblPr>
      <w:tblGrid>
        <w:gridCol w:w="1530"/>
        <w:gridCol w:w="1260"/>
        <w:gridCol w:w="6843"/>
      </w:tblGrid>
      <w:tr w:rsidR="00434009" w:rsidTr="00716C96">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716C96">
        <w:tc>
          <w:tcPr>
            <w:tcW w:w="1530" w:type="dxa"/>
          </w:tcPr>
          <w:p w:rsidR="00434009" w:rsidRDefault="00736A4D" w:rsidP="00441C4E">
            <w:pPr>
              <w:spacing w:before="0" w:after="120"/>
              <w:rPr>
                <w:lang w:eastAsia="ko-KR"/>
              </w:rPr>
            </w:pPr>
            <w:r>
              <w:rPr>
                <w:rFonts w:hint="eastAsia"/>
                <w:lang w:eastAsia="ko-KR"/>
              </w:rPr>
              <w:t>LG</w:t>
            </w:r>
          </w:p>
        </w:tc>
        <w:tc>
          <w:tcPr>
            <w:tcW w:w="1260" w:type="dxa"/>
          </w:tcPr>
          <w:p w:rsidR="00434009" w:rsidRDefault="00736A4D" w:rsidP="00441C4E">
            <w:pPr>
              <w:spacing w:before="0" w:after="120"/>
              <w:jc w:val="center"/>
              <w:rPr>
                <w:lang w:eastAsia="ko-KR"/>
              </w:rPr>
            </w:pPr>
            <w:r>
              <w:rPr>
                <w:rFonts w:hint="eastAsia"/>
                <w:lang w:eastAsia="ko-KR"/>
              </w:rPr>
              <w:t>Yes</w:t>
            </w:r>
          </w:p>
        </w:tc>
        <w:tc>
          <w:tcPr>
            <w:tcW w:w="6843" w:type="dxa"/>
          </w:tcPr>
          <w:p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rsidTr="00716C96">
        <w:tc>
          <w:tcPr>
            <w:tcW w:w="1530" w:type="dxa"/>
          </w:tcPr>
          <w:p w:rsidR="00441C4E" w:rsidRDefault="00441C4E" w:rsidP="00441C4E">
            <w:pPr>
              <w:spacing w:before="0" w:after="120"/>
              <w:rPr>
                <w:lang w:eastAsia="ja-JP"/>
              </w:rPr>
            </w:pPr>
            <w:r>
              <w:rPr>
                <w:lang w:eastAsia="ja-JP"/>
              </w:rPr>
              <w:t>Qualcomm</w:t>
            </w:r>
          </w:p>
        </w:tc>
        <w:tc>
          <w:tcPr>
            <w:tcW w:w="1260" w:type="dxa"/>
          </w:tcPr>
          <w:p w:rsidR="00441C4E" w:rsidRDefault="00441C4E" w:rsidP="00441C4E">
            <w:pPr>
              <w:spacing w:before="0" w:after="120"/>
              <w:jc w:val="center"/>
              <w:rPr>
                <w:lang w:eastAsia="ja-JP"/>
              </w:rPr>
            </w:pPr>
            <w:r>
              <w:rPr>
                <w:lang w:eastAsia="ja-JP"/>
              </w:rPr>
              <w:t>YES</w:t>
            </w:r>
          </w:p>
        </w:tc>
        <w:tc>
          <w:tcPr>
            <w:tcW w:w="6843" w:type="dxa"/>
          </w:tcPr>
          <w:p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161BF0">
              <w:rPr>
                <w:lang w:eastAsia="ja-JP"/>
              </w:rPr>
              <w:t>NO</w:t>
            </w:r>
          </w:p>
        </w:tc>
        <w:tc>
          <w:tcPr>
            <w:tcW w:w="6843" w:type="dxa"/>
          </w:tcPr>
          <w:p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rsidTr="00716C96">
        <w:tc>
          <w:tcPr>
            <w:tcW w:w="1530" w:type="dxa"/>
          </w:tcPr>
          <w:p w:rsidR="00F940B4" w:rsidRDefault="00F940B4" w:rsidP="0076726F">
            <w:pPr>
              <w:spacing w:before="0" w:after="120"/>
              <w:rPr>
                <w:lang w:eastAsia="ja-JP"/>
              </w:rPr>
            </w:pPr>
            <w:r>
              <w:rPr>
                <w:rFonts w:hint="eastAsia"/>
              </w:rPr>
              <w:t>CATT</w:t>
            </w:r>
          </w:p>
        </w:tc>
        <w:tc>
          <w:tcPr>
            <w:tcW w:w="1260" w:type="dxa"/>
          </w:tcPr>
          <w:p w:rsidR="00F940B4" w:rsidRDefault="00F940B4" w:rsidP="0076726F">
            <w:pPr>
              <w:spacing w:before="0" w:after="120"/>
              <w:jc w:val="center"/>
              <w:rPr>
                <w:lang w:eastAsia="ja-JP"/>
              </w:rPr>
            </w:pPr>
            <w:r>
              <w:rPr>
                <w:rFonts w:hint="eastAsia"/>
              </w:rPr>
              <w:t>Yes</w:t>
            </w:r>
          </w:p>
        </w:tc>
        <w:tc>
          <w:tcPr>
            <w:tcW w:w="6843" w:type="dxa"/>
          </w:tcPr>
          <w:p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rsidTr="00716C96">
        <w:tc>
          <w:tcPr>
            <w:tcW w:w="1530" w:type="dxa"/>
          </w:tcPr>
          <w:p w:rsidR="008C5A31" w:rsidRDefault="008C5A31" w:rsidP="008C5A31">
            <w:pPr>
              <w:spacing w:before="0" w:after="120"/>
              <w:rPr>
                <w:rFonts w:eastAsiaTheme="minorEastAsia"/>
              </w:rPr>
            </w:pPr>
            <w:r w:rsidRPr="006B6B4F">
              <w:t xml:space="preserve">Vodafone </w:t>
            </w:r>
          </w:p>
        </w:tc>
        <w:tc>
          <w:tcPr>
            <w:tcW w:w="1260" w:type="dxa"/>
          </w:tcPr>
          <w:p w:rsidR="008C5A31" w:rsidRDefault="008C5A31" w:rsidP="008C5A31">
            <w:pPr>
              <w:spacing w:before="0" w:after="120"/>
              <w:jc w:val="center"/>
              <w:rPr>
                <w:rFonts w:eastAsiaTheme="minorEastAsia"/>
              </w:rPr>
            </w:pPr>
            <w:r w:rsidRPr="006B6B4F">
              <w:t>possibly</w:t>
            </w:r>
          </w:p>
        </w:tc>
        <w:tc>
          <w:tcPr>
            <w:tcW w:w="6843" w:type="dxa"/>
          </w:tcPr>
          <w:p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rsidTr="00716C96">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As reasoned in the earlier question.</w:t>
            </w:r>
          </w:p>
        </w:tc>
      </w:tr>
      <w:tr w:rsidR="005E73D6" w:rsidTr="00716C96">
        <w:tc>
          <w:tcPr>
            <w:tcW w:w="1530" w:type="dxa"/>
          </w:tcPr>
          <w:p w:rsidR="005E73D6" w:rsidRDefault="005E73D6" w:rsidP="00956522">
            <w:pPr>
              <w:rPr>
                <w:lang w:eastAsia="ja-JP"/>
              </w:rPr>
            </w:pPr>
            <w:r>
              <w:rPr>
                <w:lang w:eastAsia="ja-JP"/>
              </w:rPr>
              <w:t>Huawei</w:t>
            </w:r>
          </w:p>
        </w:tc>
        <w:tc>
          <w:tcPr>
            <w:tcW w:w="1260" w:type="dxa"/>
          </w:tcPr>
          <w:p w:rsidR="005E73D6" w:rsidRDefault="005E73D6" w:rsidP="00956522">
            <w:pPr>
              <w:jc w:val="center"/>
              <w:rPr>
                <w:lang w:eastAsia="ja-JP"/>
              </w:rPr>
            </w:pPr>
            <w:r>
              <w:rPr>
                <w:lang w:eastAsia="ja-JP"/>
              </w:rPr>
              <w:t>No</w:t>
            </w:r>
          </w:p>
        </w:tc>
        <w:tc>
          <w:tcPr>
            <w:tcW w:w="6843" w:type="dxa"/>
          </w:tcPr>
          <w:p w:rsidR="005E73D6" w:rsidRDefault="005E73D6" w:rsidP="00956522">
            <w:pPr>
              <w:rPr>
                <w:lang w:eastAsia="ja-JP"/>
              </w:rPr>
            </w:pPr>
            <w:r>
              <w:rPr>
                <w:lang w:eastAsia="ja-JP"/>
              </w:rPr>
              <w:t>Agree with the comments made by Huawei and Ericsson.</w:t>
            </w:r>
          </w:p>
        </w:tc>
      </w:tr>
      <w:tr w:rsidR="00E14CC4" w:rsidTr="00716C96">
        <w:tc>
          <w:tcPr>
            <w:tcW w:w="1530" w:type="dxa"/>
          </w:tcPr>
          <w:p w:rsidR="00E14CC4" w:rsidRDefault="00E14CC4" w:rsidP="00E14CC4">
            <w:pPr>
              <w:rPr>
                <w:lang w:eastAsia="ja-JP"/>
              </w:rPr>
            </w:pPr>
            <w:r>
              <w:rPr>
                <w:lang w:eastAsia="ja-JP"/>
              </w:rPr>
              <w:lastRenderedPageBreak/>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See previous comments. Agree with above detractors.</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Yes, but with comment</w:t>
            </w:r>
          </w:p>
        </w:tc>
        <w:tc>
          <w:tcPr>
            <w:tcW w:w="6843" w:type="dxa"/>
          </w:tcPr>
          <w:p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rsidTr="00716C96">
        <w:tc>
          <w:tcPr>
            <w:tcW w:w="1530" w:type="dxa"/>
          </w:tcPr>
          <w:p w:rsidR="004A5071" w:rsidRPr="00CE234E" w:rsidRDefault="004A5071" w:rsidP="00956522">
            <w:pPr>
              <w:rPr>
                <w:rFonts w:eastAsia="맑은 고딕" w:cs="바탕"/>
                <w:lang w:val="en-GB" w:eastAsia="en-US"/>
              </w:rPr>
            </w:pPr>
            <w:r w:rsidRPr="00CE234E">
              <w:rPr>
                <w:rFonts w:eastAsia="맑은 고딕" w:cs="바탕" w:hint="eastAsia"/>
                <w:lang w:val="en-GB" w:eastAsia="en-US"/>
              </w:rPr>
              <w:t>v</w:t>
            </w:r>
            <w:r w:rsidRPr="00CE234E">
              <w:rPr>
                <w:rFonts w:eastAsia="맑은 고딕" w:cs="바탕"/>
                <w:lang w:val="en-GB" w:eastAsia="en-US"/>
              </w:rPr>
              <w:t>ivo</w:t>
            </w:r>
          </w:p>
        </w:tc>
        <w:tc>
          <w:tcPr>
            <w:tcW w:w="1260" w:type="dxa"/>
          </w:tcPr>
          <w:p w:rsidR="004A5071" w:rsidRPr="00CE234E" w:rsidRDefault="004A5071" w:rsidP="00956522">
            <w:pPr>
              <w:jc w:val="center"/>
              <w:rPr>
                <w:rFonts w:eastAsia="맑은 고딕" w:cs="바탕"/>
                <w:lang w:val="en-GB" w:eastAsia="en-US"/>
              </w:rPr>
            </w:pPr>
            <w:r w:rsidRPr="00CE234E">
              <w:rPr>
                <w:rFonts w:eastAsia="맑은 고딕" w:cs="바탕"/>
                <w:lang w:val="en-GB" w:eastAsia="en-US"/>
              </w:rPr>
              <w:t>Yes</w:t>
            </w:r>
          </w:p>
        </w:tc>
        <w:tc>
          <w:tcPr>
            <w:tcW w:w="6843" w:type="dxa"/>
          </w:tcPr>
          <w:p w:rsidR="004A5071" w:rsidRPr="00CE234E" w:rsidRDefault="004A5071" w:rsidP="00956522">
            <w:pPr>
              <w:rPr>
                <w:rFonts w:eastAsia="맑은 고딕" w:cs="바탕"/>
                <w:lang w:val="en-GB" w:eastAsia="en-US"/>
              </w:rPr>
            </w:pPr>
            <w:r>
              <w:rPr>
                <w:rFonts w:eastAsia="맑은 고딕" w:cs="바탕" w:hint="eastAsia"/>
                <w:lang w:val="en-GB"/>
              </w:rPr>
              <w:t>We</w:t>
            </w:r>
            <w:r>
              <w:rPr>
                <w:rFonts w:eastAsia="맑은 고딕" w:cs="바탕"/>
                <w:lang w:val="en-GB"/>
              </w:rPr>
              <w:t xml:space="preserve"> share the same view as Qualcomm. Besides, e</w:t>
            </w:r>
            <w:r>
              <w:rPr>
                <w:rFonts w:eastAsia="맑은 고딕" w:cs="바탕"/>
                <w:lang w:val="en-GB" w:eastAsia="en-US"/>
              </w:rPr>
              <w:t>ven if</w:t>
            </w:r>
            <w:r w:rsidRPr="00CE234E">
              <w:rPr>
                <w:rFonts w:eastAsia="맑은 고딕" w:cs="바탕"/>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맑은 고딕" w:cs="바탕" w:hint="eastAsia"/>
                <w:lang w:val="en-GB" w:eastAsia="en-US"/>
              </w:rPr>
              <w:t xml:space="preserve"> Hence,</w:t>
            </w:r>
            <w:r w:rsidRPr="00CE234E">
              <w:rPr>
                <w:rFonts w:eastAsia="맑은 고딕" w:cs="바탕"/>
                <w:lang w:val="en-GB" w:eastAsia="en-US"/>
              </w:rPr>
              <w:t xml:space="preserve"> it is not necessary to consider the case that UE intends to cheat the network.</w:t>
            </w:r>
          </w:p>
          <w:p w:rsidR="004A5071" w:rsidRPr="00CE234E" w:rsidRDefault="004A5071" w:rsidP="00956522">
            <w:pPr>
              <w:rPr>
                <w:rFonts w:eastAsia="맑은 고딕" w:cs="바탕"/>
                <w:lang w:val="en-GB" w:eastAsia="en-US"/>
              </w:rPr>
            </w:pPr>
            <w:r w:rsidRPr="00EC1DA1">
              <w:rPr>
                <w:rFonts w:eastAsia="맑은 고딕" w:cs="바탕"/>
                <w:lang w:val="en-GB" w:eastAsia="en-US"/>
              </w:rPr>
              <w:t xml:space="preserve">We also think stationarity in subscription information is reliable to be used to determine whether UE is stationary, but </w:t>
            </w:r>
            <w:r>
              <w:rPr>
                <w:rFonts w:eastAsia="맑은 고딕" w:cs="바탕"/>
                <w:lang w:val="en-GB" w:eastAsia="en-US"/>
              </w:rPr>
              <w:t xml:space="preserve">it is up to </w:t>
            </w:r>
            <w:r w:rsidRPr="00EC1DA1">
              <w:rPr>
                <w:rFonts w:eastAsia="맑은 고딕" w:cs="바탕"/>
                <w:lang w:val="en-GB" w:eastAsia="en-US"/>
              </w:rPr>
              <w:t>network</w:t>
            </w:r>
            <w:r>
              <w:rPr>
                <w:rFonts w:eastAsia="맑은 고딕" w:cs="바탕"/>
                <w:lang w:val="en-GB" w:eastAsia="en-US"/>
              </w:rPr>
              <w:t xml:space="preserve"> whether</w:t>
            </w:r>
            <w:r w:rsidRPr="00EC1DA1">
              <w:rPr>
                <w:rFonts w:eastAsia="맑은 고딕" w:cs="바탕"/>
                <w:lang w:val="en-GB" w:eastAsia="en-US"/>
              </w:rPr>
              <w:t xml:space="preserve"> need other </w:t>
            </w:r>
            <w:r>
              <w:rPr>
                <w:rFonts w:eastAsia="맑은 고딕" w:cs="바탕"/>
                <w:lang w:val="en-GB" w:eastAsia="en-US"/>
              </w:rPr>
              <w:t>criteria</w:t>
            </w:r>
            <w:r w:rsidRPr="00EC1DA1">
              <w:rPr>
                <w:rFonts w:eastAsia="맑은 고딕" w:cs="바탕"/>
                <w:lang w:val="en-GB" w:eastAsia="en-US"/>
              </w:rPr>
              <w:t xml:space="preserve"> (e.g. not-at-cell-edge) to determine whether relaxation can be triggered.</w:t>
            </w:r>
          </w:p>
        </w:tc>
      </w:tr>
      <w:tr w:rsidR="00956522" w:rsidRPr="00CE234E" w:rsidTr="00716C96">
        <w:tc>
          <w:tcPr>
            <w:tcW w:w="1530" w:type="dxa"/>
          </w:tcPr>
          <w:p w:rsidR="00956522" w:rsidRPr="00CE234E" w:rsidRDefault="00956522" w:rsidP="00956522">
            <w:pPr>
              <w:rPr>
                <w:rFonts w:eastAsia="맑은 고딕" w:cs="바탕"/>
                <w:lang w:val="en-GB" w:eastAsia="en-US"/>
              </w:rPr>
            </w:pPr>
            <w:r>
              <w:rPr>
                <w:rFonts w:eastAsiaTheme="minorEastAsia" w:hint="eastAsia"/>
              </w:rPr>
              <w:t>S</w:t>
            </w:r>
            <w:r>
              <w:rPr>
                <w:rFonts w:eastAsiaTheme="minorEastAsia"/>
              </w:rPr>
              <w:t>harp</w:t>
            </w:r>
          </w:p>
        </w:tc>
        <w:tc>
          <w:tcPr>
            <w:tcW w:w="1260" w:type="dxa"/>
          </w:tcPr>
          <w:p w:rsidR="00956522" w:rsidRPr="00CE234E" w:rsidRDefault="00956522" w:rsidP="00956522">
            <w:pPr>
              <w:jc w:val="center"/>
              <w:rPr>
                <w:rFonts w:eastAsia="맑은 고딕" w:cs="바탕"/>
                <w:lang w:val="en-GB" w:eastAsia="en-US"/>
              </w:rPr>
            </w:pPr>
            <w:r>
              <w:rPr>
                <w:rFonts w:eastAsiaTheme="minorEastAsia" w:hint="eastAsia"/>
              </w:rPr>
              <w:t>N</w:t>
            </w:r>
            <w:r>
              <w:rPr>
                <w:rFonts w:eastAsiaTheme="minorEastAsia"/>
              </w:rPr>
              <w:t>o</w:t>
            </w:r>
          </w:p>
        </w:tc>
        <w:tc>
          <w:tcPr>
            <w:tcW w:w="6843" w:type="dxa"/>
          </w:tcPr>
          <w:p w:rsidR="00956522" w:rsidRDefault="00956522" w:rsidP="00956522">
            <w:pPr>
              <w:rPr>
                <w:rFonts w:eastAsia="맑은 고딕" w:cs="바탕"/>
                <w:lang w:val="en-GB"/>
              </w:rPr>
            </w:pPr>
            <w:r>
              <w:rPr>
                <w:rFonts w:eastAsiaTheme="minorEastAsia" w:hint="eastAsia"/>
              </w:rPr>
              <w:t>A</w:t>
            </w:r>
            <w:r>
              <w:rPr>
                <w:rFonts w:eastAsiaTheme="minorEastAsia"/>
              </w:rPr>
              <w:t>gree with other companies’ view, the radio condition may change even for stationary UEs.</w:t>
            </w:r>
          </w:p>
        </w:tc>
      </w:tr>
      <w:tr w:rsidR="00AF3CED" w:rsidTr="00716C96">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See our comment to Q2. The channel quality may be changed even if the UE is really stationary.</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rsidTr="00716C96">
        <w:tc>
          <w:tcPr>
            <w:tcW w:w="1530" w:type="dxa"/>
          </w:tcPr>
          <w:p w:rsidR="001D5B9C" w:rsidRDefault="001D5B9C" w:rsidP="00956522">
            <w:pPr>
              <w:rPr>
                <w:rFonts w:eastAsiaTheme="minorEastAsia"/>
              </w:rPr>
            </w:pPr>
            <w:r>
              <w:rPr>
                <w:rFonts w:eastAsiaTheme="minorEastAsia"/>
              </w:rPr>
              <w:t>Fraunhofer</w:t>
            </w:r>
          </w:p>
        </w:tc>
        <w:tc>
          <w:tcPr>
            <w:tcW w:w="1260" w:type="dxa"/>
          </w:tcPr>
          <w:p w:rsidR="001D5B9C" w:rsidRDefault="001D5B9C" w:rsidP="00956522">
            <w:pPr>
              <w:jc w:val="center"/>
              <w:rPr>
                <w:rFonts w:eastAsiaTheme="minorEastAsia"/>
              </w:rPr>
            </w:pPr>
            <w:r>
              <w:rPr>
                <w:rFonts w:eastAsiaTheme="minorEastAsia"/>
              </w:rPr>
              <w:t>No</w:t>
            </w:r>
          </w:p>
        </w:tc>
        <w:tc>
          <w:tcPr>
            <w:tcW w:w="6843" w:type="dxa"/>
          </w:tcPr>
          <w:p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rsidTr="00716C96">
        <w:tc>
          <w:tcPr>
            <w:tcW w:w="1530" w:type="dxa"/>
          </w:tcPr>
          <w:p w:rsidR="00913E3E" w:rsidRDefault="00913E3E" w:rsidP="007360F0">
            <w:pPr>
              <w:rPr>
                <w:rFonts w:eastAsiaTheme="minorEastAsia"/>
              </w:rPr>
            </w:pPr>
            <w:r>
              <w:rPr>
                <w:rFonts w:eastAsiaTheme="minorEastAsia" w:hint="eastAsia"/>
              </w:rPr>
              <w:t>CMCC</w:t>
            </w:r>
          </w:p>
        </w:tc>
        <w:tc>
          <w:tcPr>
            <w:tcW w:w="1260" w:type="dxa"/>
          </w:tcPr>
          <w:p w:rsidR="00913E3E" w:rsidRDefault="00913E3E" w:rsidP="007360F0">
            <w:pPr>
              <w:jc w:val="center"/>
              <w:rPr>
                <w:rFonts w:eastAsiaTheme="minorEastAsia"/>
              </w:rPr>
            </w:pPr>
            <w:r>
              <w:rPr>
                <w:rFonts w:eastAsiaTheme="minorEastAsia" w:hint="eastAsia"/>
              </w:rPr>
              <w:t>No</w:t>
            </w:r>
          </w:p>
        </w:tc>
        <w:tc>
          <w:tcPr>
            <w:tcW w:w="6843" w:type="dxa"/>
          </w:tcPr>
          <w:p w:rsidR="00913E3E" w:rsidRDefault="00913E3E" w:rsidP="007360F0">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r w:rsidR="007360F0" w:rsidRPr="00CE234E" w:rsidTr="00716C96">
        <w:tc>
          <w:tcPr>
            <w:tcW w:w="1530" w:type="dxa"/>
          </w:tcPr>
          <w:p w:rsidR="007360F0" w:rsidRPr="00CE234E" w:rsidRDefault="007360F0" w:rsidP="007360F0">
            <w:pPr>
              <w:rPr>
                <w:rFonts w:eastAsia="맑은 고딕" w:cs="바탕"/>
                <w:lang w:val="en-GB" w:eastAsia="ko-KR"/>
              </w:rPr>
            </w:pPr>
            <w:r>
              <w:rPr>
                <w:rFonts w:eastAsia="맑은 고딕" w:cs="바탕"/>
                <w:lang w:val="en-GB" w:eastAsia="en-US"/>
              </w:rPr>
              <w:t>Samsung</w:t>
            </w:r>
          </w:p>
        </w:tc>
        <w:tc>
          <w:tcPr>
            <w:tcW w:w="1260" w:type="dxa"/>
          </w:tcPr>
          <w:p w:rsidR="007360F0" w:rsidRPr="00CE234E" w:rsidRDefault="007360F0" w:rsidP="007360F0">
            <w:pPr>
              <w:jc w:val="center"/>
              <w:rPr>
                <w:rFonts w:eastAsia="맑은 고딕" w:cs="바탕"/>
                <w:lang w:val="en-GB" w:eastAsia="ko-KR"/>
              </w:rPr>
            </w:pPr>
            <w:r>
              <w:rPr>
                <w:rFonts w:eastAsia="맑은 고딕" w:cs="바탕" w:hint="eastAsia"/>
                <w:lang w:val="en-GB" w:eastAsia="ko-KR"/>
              </w:rPr>
              <w:t>No</w:t>
            </w:r>
          </w:p>
        </w:tc>
        <w:tc>
          <w:tcPr>
            <w:tcW w:w="6843" w:type="dxa"/>
          </w:tcPr>
          <w:p w:rsidR="007360F0" w:rsidRDefault="007360F0" w:rsidP="007360F0">
            <w:pPr>
              <w:rPr>
                <w:rFonts w:eastAsia="맑은 고딕" w:cs="바탕"/>
                <w:lang w:val="en-GB" w:eastAsia="ko-KR"/>
              </w:rPr>
            </w:pPr>
            <w:r>
              <w:rPr>
                <w:rFonts w:eastAsia="맑은 고딕" w:cs="바탕"/>
                <w:lang w:val="en-GB" w:eastAsia="ko-KR"/>
              </w:rPr>
              <w:t xml:space="preserve">Subscription information is just "indirect" indicator to represent stable signal quality from serving cell. It cannot be reliable as much as direct measurement of signal quality itself. </w:t>
            </w:r>
          </w:p>
        </w:tc>
      </w:tr>
    </w:tbl>
    <w:p w:rsidR="00736FEA" w:rsidRDefault="00736FEA" w:rsidP="00736FEA">
      <w:pPr>
        <w:rPr>
          <w:lang w:eastAsia="ja-JP"/>
        </w:rPr>
      </w:pPr>
    </w:p>
    <w:p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rsidR="001140A8" w:rsidRDefault="00351169" w:rsidP="001573B2">
      <w:pPr>
        <w:pStyle w:val="af1"/>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rsidR="00EA3C3A" w:rsidRDefault="00AA52DC" w:rsidP="009B3BDC">
      <w:pPr>
        <w:pStyle w:val="af1"/>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rsidR="00364307" w:rsidRDefault="0076723C" w:rsidP="009B3BDC">
      <w:pPr>
        <w:pStyle w:val="af1"/>
        <w:numPr>
          <w:ilvl w:val="0"/>
          <w:numId w:val="33"/>
        </w:numPr>
        <w:spacing w:before="80"/>
        <w:ind w:leftChars="0" w:left="720"/>
        <w:rPr>
          <w:lang w:eastAsia="ja-JP"/>
        </w:rPr>
      </w:pPr>
      <w:r>
        <w:rPr>
          <w:lang w:eastAsia="ja-JP"/>
        </w:rPr>
        <w:t>Option 3:  B</w:t>
      </w:r>
      <w:r w:rsidR="00364307">
        <w:rPr>
          <w:lang w:eastAsia="ja-JP"/>
        </w:rPr>
        <w:t>oth Option 1 and 2 can be supported.</w:t>
      </w:r>
    </w:p>
    <w:p w:rsidR="0076723C" w:rsidRPr="001573B2" w:rsidRDefault="00364307" w:rsidP="009B3BDC">
      <w:pPr>
        <w:pStyle w:val="af1"/>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2"/>
        <w:tblW w:w="0" w:type="auto"/>
        <w:tblInd w:w="-5" w:type="dxa"/>
        <w:tblLook w:val="04A0" w:firstRow="1" w:lastRow="0" w:firstColumn="1" w:lastColumn="0" w:noHBand="0" w:noVBand="1"/>
      </w:tblPr>
      <w:tblGrid>
        <w:gridCol w:w="1409"/>
        <w:gridCol w:w="1921"/>
        <w:gridCol w:w="6303"/>
      </w:tblGrid>
      <w:tr w:rsidR="00A44624" w:rsidTr="004A5071">
        <w:tc>
          <w:tcPr>
            <w:tcW w:w="1409" w:type="dxa"/>
            <w:shd w:val="clear" w:color="auto" w:fill="BFBFBF" w:themeFill="background1" w:themeFillShade="BF"/>
          </w:tcPr>
          <w:p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rsidR="00A44624" w:rsidRDefault="00A44624" w:rsidP="00F55218">
            <w:pPr>
              <w:spacing w:before="0"/>
              <w:jc w:val="center"/>
              <w:rPr>
                <w:lang w:eastAsia="ja-JP"/>
              </w:rPr>
            </w:pPr>
            <w:r>
              <w:rPr>
                <w:lang w:eastAsia="ja-JP"/>
              </w:rPr>
              <w:t>Preference</w:t>
            </w:r>
          </w:p>
          <w:p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rsidR="00A44624" w:rsidRDefault="00E11EDB" w:rsidP="00F55218">
            <w:pPr>
              <w:spacing w:before="0"/>
              <w:rPr>
                <w:lang w:eastAsia="ja-JP"/>
              </w:rPr>
            </w:pPr>
            <w:r>
              <w:rPr>
                <w:lang w:eastAsia="ja-JP"/>
              </w:rPr>
              <w:t>Please provide your justifications/reasons</w:t>
            </w:r>
          </w:p>
        </w:tc>
      </w:tr>
      <w:tr w:rsidR="00A44624" w:rsidTr="004A5071">
        <w:tc>
          <w:tcPr>
            <w:tcW w:w="1409" w:type="dxa"/>
          </w:tcPr>
          <w:p w:rsidR="00A44624" w:rsidRDefault="00D200E1" w:rsidP="005233C0">
            <w:pPr>
              <w:spacing w:before="0" w:after="120"/>
              <w:rPr>
                <w:lang w:eastAsia="ko-KR"/>
              </w:rPr>
            </w:pPr>
            <w:r>
              <w:rPr>
                <w:rFonts w:hint="eastAsia"/>
                <w:lang w:eastAsia="ko-KR"/>
              </w:rPr>
              <w:t>LG</w:t>
            </w:r>
          </w:p>
        </w:tc>
        <w:tc>
          <w:tcPr>
            <w:tcW w:w="1921" w:type="dxa"/>
          </w:tcPr>
          <w:p w:rsidR="00A44624" w:rsidRDefault="00D200E1" w:rsidP="005233C0">
            <w:pPr>
              <w:spacing w:before="0" w:after="120"/>
              <w:jc w:val="center"/>
              <w:rPr>
                <w:lang w:eastAsia="ko-KR"/>
              </w:rPr>
            </w:pPr>
            <w:r>
              <w:rPr>
                <w:rFonts w:hint="eastAsia"/>
                <w:lang w:eastAsia="ko-KR"/>
              </w:rPr>
              <w:t>1</w:t>
            </w:r>
          </w:p>
        </w:tc>
        <w:tc>
          <w:tcPr>
            <w:tcW w:w="6303" w:type="dxa"/>
          </w:tcPr>
          <w:p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w:t>
            </w:r>
            <w:r w:rsidR="003075E9">
              <w:rPr>
                <w:lang w:eastAsia="ko-KR"/>
              </w:rPr>
              <w:lastRenderedPageBreak/>
              <w:t xml:space="preserve">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rsidTr="004A5071">
        <w:tc>
          <w:tcPr>
            <w:tcW w:w="1409" w:type="dxa"/>
          </w:tcPr>
          <w:p w:rsidR="005233C0" w:rsidRDefault="005233C0" w:rsidP="005233C0">
            <w:pPr>
              <w:spacing w:before="0" w:after="120"/>
              <w:rPr>
                <w:lang w:eastAsia="ja-JP"/>
              </w:rPr>
            </w:pPr>
            <w:r>
              <w:rPr>
                <w:lang w:eastAsia="ja-JP"/>
              </w:rPr>
              <w:lastRenderedPageBreak/>
              <w:t>Qualcomm</w:t>
            </w:r>
          </w:p>
        </w:tc>
        <w:tc>
          <w:tcPr>
            <w:tcW w:w="1921" w:type="dxa"/>
          </w:tcPr>
          <w:p w:rsidR="005233C0" w:rsidRDefault="005233C0" w:rsidP="005233C0">
            <w:pPr>
              <w:spacing w:before="0" w:after="120"/>
              <w:jc w:val="center"/>
              <w:rPr>
                <w:lang w:eastAsia="ja-JP"/>
              </w:rPr>
            </w:pPr>
            <w:r>
              <w:rPr>
                <w:lang w:eastAsia="ja-JP"/>
              </w:rPr>
              <w:t>Option 3</w:t>
            </w:r>
          </w:p>
        </w:tc>
        <w:tc>
          <w:tcPr>
            <w:tcW w:w="6303" w:type="dxa"/>
          </w:tcPr>
          <w:p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rsidTr="004A5071">
        <w:tc>
          <w:tcPr>
            <w:tcW w:w="1409" w:type="dxa"/>
          </w:tcPr>
          <w:p w:rsidR="0032163B" w:rsidRDefault="0032163B" w:rsidP="0032163B">
            <w:pPr>
              <w:rPr>
                <w:lang w:eastAsia="ja-JP"/>
              </w:rPr>
            </w:pPr>
            <w:r>
              <w:rPr>
                <w:lang w:eastAsia="ja-JP"/>
              </w:rPr>
              <w:t>Intel</w:t>
            </w:r>
          </w:p>
        </w:tc>
        <w:tc>
          <w:tcPr>
            <w:tcW w:w="1921" w:type="dxa"/>
          </w:tcPr>
          <w:p w:rsidR="0032163B" w:rsidRDefault="0032163B" w:rsidP="0032163B">
            <w:pPr>
              <w:jc w:val="center"/>
              <w:rPr>
                <w:lang w:eastAsia="ja-JP"/>
              </w:rPr>
            </w:pPr>
            <w:r>
              <w:rPr>
                <w:lang w:eastAsia="ja-JP"/>
              </w:rPr>
              <w:t>Option 1/2/3</w:t>
            </w:r>
          </w:p>
        </w:tc>
        <w:tc>
          <w:tcPr>
            <w:tcW w:w="6303" w:type="dxa"/>
          </w:tcPr>
          <w:p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rsidTr="004A5071">
        <w:tc>
          <w:tcPr>
            <w:tcW w:w="1409" w:type="dxa"/>
          </w:tcPr>
          <w:p w:rsidR="0076726F" w:rsidRDefault="0076726F" w:rsidP="0076726F">
            <w:pPr>
              <w:rPr>
                <w:lang w:eastAsia="ja-JP"/>
              </w:rPr>
            </w:pPr>
            <w:r w:rsidRPr="00EE70F9">
              <w:rPr>
                <w:lang w:eastAsia="ja-JP"/>
              </w:rPr>
              <w:t>Huawei, HiSilicon</w:t>
            </w:r>
          </w:p>
        </w:tc>
        <w:tc>
          <w:tcPr>
            <w:tcW w:w="1921" w:type="dxa"/>
          </w:tcPr>
          <w:p w:rsidR="0076726F" w:rsidRDefault="0076726F" w:rsidP="0076726F">
            <w:pPr>
              <w:jc w:val="center"/>
              <w:rPr>
                <w:lang w:eastAsia="ja-JP"/>
              </w:rPr>
            </w:pPr>
            <w:r>
              <w:rPr>
                <w:lang w:eastAsia="ja-JP"/>
              </w:rPr>
              <w:t>See comments</w:t>
            </w:r>
          </w:p>
        </w:tc>
        <w:tc>
          <w:tcPr>
            <w:tcW w:w="6303" w:type="dxa"/>
          </w:tcPr>
          <w:p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rsidTr="004A5071">
        <w:tc>
          <w:tcPr>
            <w:tcW w:w="1409" w:type="dxa"/>
          </w:tcPr>
          <w:p w:rsidR="00F940B4" w:rsidRDefault="00F940B4" w:rsidP="0076726F">
            <w:pPr>
              <w:rPr>
                <w:lang w:eastAsia="ja-JP"/>
              </w:rPr>
            </w:pPr>
            <w:r>
              <w:rPr>
                <w:rFonts w:hint="eastAsia"/>
              </w:rPr>
              <w:t>CATT</w:t>
            </w:r>
          </w:p>
        </w:tc>
        <w:tc>
          <w:tcPr>
            <w:tcW w:w="1921" w:type="dxa"/>
          </w:tcPr>
          <w:p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rsidTr="004A5071">
        <w:tc>
          <w:tcPr>
            <w:tcW w:w="1409" w:type="dxa"/>
          </w:tcPr>
          <w:p w:rsidR="00F9039B" w:rsidRDefault="00F9039B" w:rsidP="00F9039B">
            <w:pPr>
              <w:rPr>
                <w:lang w:eastAsia="ja-JP"/>
              </w:rPr>
            </w:pPr>
            <w:r>
              <w:rPr>
                <w:rFonts w:eastAsiaTheme="minorEastAsia" w:hint="eastAsia"/>
              </w:rPr>
              <w:t>O</w:t>
            </w:r>
            <w:r>
              <w:rPr>
                <w:rFonts w:eastAsiaTheme="minorEastAsia"/>
              </w:rPr>
              <w:t>PPO</w:t>
            </w:r>
          </w:p>
        </w:tc>
        <w:tc>
          <w:tcPr>
            <w:tcW w:w="1921" w:type="dxa"/>
          </w:tcPr>
          <w:p w:rsidR="00F9039B" w:rsidRDefault="00F9039B" w:rsidP="00F9039B">
            <w:pPr>
              <w:jc w:val="center"/>
              <w:rPr>
                <w:lang w:eastAsia="ja-JP"/>
              </w:rPr>
            </w:pPr>
          </w:p>
        </w:tc>
        <w:tc>
          <w:tcPr>
            <w:tcW w:w="6303" w:type="dxa"/>
          </w:tcPr>
          <w:p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rsidTr="004A5071">
        <w:tc>
          <w:tcPr>
            <w:tcW w:w="1409" w:type="dxa"/>
          </w:tcPr>
          <w:p w:rsidR="00911169" w:rsidRDefault="00911169" w:rsidP="00911169">
            <w:pPr>
              <w:rPr>
                <w:rFonts w:eastAsiaTheme="minorEastAsia"/>
              </w:rPr>
            </w:pPr>
            <w:r w:rsidRPr="00D27217">
              <w:t xml:space="preserve">Vodafone </w:t>
            </w:r>
          </w:p>
        </w:tc>
        <w:tc>
          <w:tcPr>
            <w:tcW w:w="1921" w:type="dxa"/>
          </w:tcPr>
          <w:p w:rsidR="00911169" w:rsidRDefault="00911169" w:rsidP="00911169">
            <w:pPr>
              <w:jc w:val="center"/>
              <w:rPr>
                <w:lang w:eastAsia="ja-JP"/>
              </w:rPr>
            </w:pPr>
            <w:r w:rsidRPr="00D27217">
              <w:t xml:space="preserve">Option 2 </w:t>
            </w:r>
          </w:p>
        </w:tc>
        <w:tc>
          <w:tcPr>
            <w:tcW w:w="6303" w:type="dxa"/>
          </w:tcPr>
          <w:p w:rsidR="00911169" w:rsidRDefault="00911169" w:rsidP="00911169">
            <w:r w:rsidRPr="00D27217">
              <w:t xml:space="preserve">Option 2 is more specific and distinguishes between the RedCap and Regular UE/Devices. </w:t>
            </w:r>
          </w:p>
        </w:tc>
      </w:tr>
      <w:tr w:rsidR="005D4163" w:rsidTr="004A5071">
        <w:tc>
          <w:tcPr>
            <w:tcW w:w="1409" w:type="dxa"/>
          </w:tcPr>
          <w:p w:rsidR="005D4163" w:rsidRDefault="005D4163" w:rsidP="00956522">
            <w:pPr>
              <w:jc w:val="center"/>
              <w:rPr>
                <w:lang w:eastAsia="ja-JP"/>
              </w:rPr>
            </w:pPr>
            <w:r>
              <w:rPr>
                <w:lang w:eastAsia="ja-JP"/>
              </w:rPr>
              <w:t>Ericsson</w:t>
            </w:r>
          </w:p>
        </w:tc>
        <w:tc>
          <w:tcPr>
            <w:tcW w:w="1921" w:type="dxa"/>
          </w:tcPr>
          <w:p w:rsidR="005D4163" w:rsidRDefault="005D4163" w:rsidP="00956522">
            <w:pPr>
              <w:jc w:val="center"/>
              <w:rPr>
                <w:lang w:eastAsia="ja-JP"/>
              </w:rPr>
            </w:pPr>
            <w:r>
              <w:rPr>
                <w:lang w:eastAsia="ja-JP"/>
              </w:rPr>
              <w:t>Option 4</w:t>
            </w:r>
          </w:p>
        </w:tc>
        <w:tc>
          <w:tcPr>
            <w:tcW w:w="6303" w:type="dxa"/>
          </w:tcPr>
          <w:p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rsidTr="004A5071">
        <w:tc>
          <w:tcPr>
            <w:tcW w:w="1409" w:type="dxa"/>
          </w:tcPr>
          <w:p w:rsidR="004B48BF" w:rsidRDefault="004B48BF" w:rsidP="00956522">
            <w:pPr>
              <w:jc w:val="center"/>
              <w:rPr>
                <w:lang w:eastAsia="ja-JP"/>
              </w:rPr>
            </w:pPr>
            <w:r>
              <w:rPr>
                <w:lang w:eastAsia="ja-JP"/>
              </w:rPr>
              <w:t>Apple</w:t>
            </w:r>
          </w:p>
        </w:tc>
        <w:tc>
          <w:tcPr>
            <w:tcW w:w="1921" w:type="dxa"/>
          </w:tcPr>
          <w:p w:rsidR="004B48BF" w:rsidRDefault="004B48BF" w:rsidP="00956522">
            <w:pPr>
              <w:jc w:val="center"/>
              <w:rPr>
                <w:lang w:eastAsia="ja-JP"/>
              </w:rPr>
            </w:pPr>
            <w:r>
              <w:rPr>
                <w:lang w:eastAsia="ja-JP"/>
              </w:rPr>
              <w:t xml:space="preserve">Option 1 atleast. </w:t>
            </w:r>
          </w:p>
        </w:tc>
        <w:tc>
          <w:tcPr>
            <w:tcW w:w="6303" w:type="dxa"/>
          </w:tcPr>
          <w:p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rsidTr="004A5071">
        <w:tc>
          <w:tcPr>
            <w:tcW w:w="1409" w:type="dxa"/>
          </w:tcPr>
          <w:p w:rsidR="005E73D6" w:rsidRDefault="005E73D6" w:rsidP="00956522">
            <w:pPr>
              <w:jc w:val="center"/>
              <w:rPr>
                <w:lang w:eastAsia="ja-JP"/>
              </w:rPr>
            </w:pPr>
            <w:r>
              <w:rPr>
                <w:lang w:eastAsia="ja-JP"/>
              </w:rPr>
              <w:t>Futurewei</w:t>
            </w:r>
          </w:p>
        </w:tc>
        <w:tc>
          <w:tcPr>
            <w:tcW w:w="1921" w:type="dxa"/>
          </w:tcPr>
          <w:p w:rsidR="005E73D6" w:rsidRDefault="005E73D6" w:rsidP="00956522">
            <w:pPr>
              <w:jc w:val="center"/>
              <w:rPr>
                <w:lang w:eastAsia="ja-JP"/>
              </w:rPr>
            </w:pPr>
            <w:r>
              <w:rPr>
                <w:lang w:eastAsia="ja-JP"/>
              </w:rPr>
              <w:t>None</w:t>
            </w:r>
          </w:p>
        </w:tc>
        <w:tc>
          <w:tcPr>
            <w:tcW w:w="6303" w:type="dxa"/>
          </w:tcPr>
          <w:p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rsidTr="004A5071">
        <w:tc>
          <w:tcPr>
            <w:tcW w:w="1409" w:type="dxa"/>
          </w:tcPr>
          <w:p w:rsidR="00E14CC4" w:rsidRDefault="00E14CC4" w:rsidP="00E14CC4">
            <w:pPr>
              <w:jc w:val="center"/>
              <w:rPr>
                <w:lang w:eastAsia="ja-JP"/>
              </w:rPr>
            </w:pPr>
            <w:r>
              <w:rPr>
                <w:lang w:eastAsia="ja-JP"/>
              </w:rPr>
              <w:t>Sequans</w:t>
            </w:r>
          </w:p>
        </w:tc>
        <w:tc>
          <w:tcPr>
            <w:tcW w:w="1921" w:type="dxa"/>
          </w:tcPr>
          <w:p w:rsidR="00E14CC4" w:rsidRDefault="00E14CC4" w:rsidP="00E14CC4">
            <w:pPr>
              <w:jc w:val="center"/>
              <w:rPr>
                <w:lang w:eastAsia="ja-JP"/>
              </w:rPr>
            </w:pPr>
            <w:r>
              <w:rPr>
                <w:lang w:eastAsia="ja-JP"/>
              </w:rPr>
              <w:t>Option 1</w:t>
            </w:r>
          </w:p>
        </w:tc>
        <w:tc>
          <w:tcPr>
            <w:tcW w:w="6303" w:type="dxa"/>
          </w:tcPr>
          <w:p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rsidTr="004A5071">
        <w:tc>
          <w:tcPr>
            <w:tcW w:w="1409" w:type="dxa"/>
          </w:tcPr>
          <w:p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rsidR="005A0D25" w:rsidRDefault="005A0D25" w:rsidP="005A0D25">
            <w:pPr>
              <w:jc w:val="center"/>
              <w:rPr>
                <w:lang w:eastAsia="ja-JP"/>
              </w:rPr>
            </w:pPr>
            <w:r>
              <w:rPr>
                <w:rFonts w:eastAsiaTheme="minorEastAsia" w:hint="eastAsia"/>
              </w:rPr>
              <w:t>3</w:t>
            </w:r>
          </w:p>
        </w:tc>
        <w:tc>
          <w:tcPr>
            <w:tcW w:w="6303" w:type="dxa"/>
          </w:tcPr>
          <w:p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rsidTr="004A5071">
        <w:tc>
          <w:tcPr>
            <w:tcW w:w="1409" w:type="dxa"/>
          </w:tcPr>
          <w:p w:rsidR="004A5071" w:rsidRDefault="004A5071" w:rsidP="00956522">
            <w:pPr>
              <w:jc w:val="center"/>
              <w:rPr>
                <w:lang w:eastAsia="ja-JP"/>
              </w:rPr>
            </w:pPr>
            <w:r w:rsidRPr="00CE234E">
              <w:rPr>
                <w:rFonts w:eastAsia="맑은 고딕" w:cs="바탕" w:hint="eastAsia"/>
                <w:lang w:val="en-GB" w:eastAsia="en-US"/>
              </w:rPr>
              <w:t>v</w:t>
            </w:r>
            <w:r w:rsidRPr="00CE234E">
              <w:rPr>
                <w:rFonts w:eastAsia="맑은 고딕" w:cs="바탕"/>
                <w:lang w:val="en-GB" w:eastAsia="en-US"/>
              </w:rPr>
              <w:t>ivo</w:t>
            </w:r>
          </w:p>
        </w:tc>
        <w:tc>
          <w:tcPr>
            <w:tcW w:w="1921" w:type="dxa"/>
          </w:tcPr>
          <w:p w:rsidR="004A5071" w:rsidRDefault="004A5071" w:rsidP="00956522">
            <w:pPr>
              <w:jc w:val="center"/>
              <w:rPr>
                <w:lang w:eastAsia="ja-JP"/>
              </w:rPr>
            </w:pPr>
            <w:r>
              <w:rPr>
                <w:rFonts w:eastAsia="맑은 고딕" w:cs="바탕"/>
                <w:lang w:val="en-GB" w:eastAsia="en-US"/>
              </w:rPr>
              <w:t xml:space="preserve">At least </w:t>
            </w:r>
            <w:r w:rsidRPr="00CE234E">
              <w:rPr>
                <w:rFonts w:eastAsia="맑은 고딕" w:cs="바탕"/>
                <w:lang w:val="en-GB" w:eastAsia="en-US"/>
              </w:rPr>
              <w:t>Option1</w:t>
            </w:r>
          </w:p>
        </w:tc>
        <w:tc>
          <w:tcPr>
            <w:tcW w:w="6303" w:type="dxa"/>
          </w:tcPr>
          <w:p w:rsidR="004A5071" w:rsidRPr="00CE234E" w:rsidRDefault="004A5071" w:rsidP="00956522">
            <w:pPr>
              <w:jc w:val="both"/>
              <w:rPr>
                <w:rFonts w:eastAsia="맑은 고딕" w:cs="바탕"/>
                <w:lang w:val="en-GB" w:eastAsia="en-US"/>
              </w:rPr>
            </w:pPr>
            <w:r>
              <w:rPr>
                <w:rFonts w:eastAsia="맑은 고딕" w:cs="바탕"/>
                <w:lang w:val="en-GB" w:eastAsia="en-US"/>
              </w:rPr>
              <w:t xml:space="preserve">For </w:t>
            </w:r>
            <w:r w:rsidRPr="00CE234E">
              <w:rPr>
                <w:rFonts w:eastAsia="맑은 고딕" w:cs="바탕"/>
                <w:lang w:val="en-GB" w:eastAsia="en-US"/>
              </w:rPr>
              <w:t>option2</w:t>
            </w:r>
            <w:r>
              <w:rPr>
                <w:rFonts w:eastAsia="맑은 고딕" w:cs="바탕"/>
                <w:lang w:val="en-GB" w:eastAsia="en-US"/>
              </w:rPr>
              <w:t xml:space="preserve">, we think more discussion is needed. E.g. </w:t>
            </w:r>
            <w:r w:rsidRPr="00CE234E">
              <w:rPr>
                <w:rFonts w:eastAsia="맑은 고딕" w:cs="바탕"/>
                <w:lang w:val="en-GB" w:eastAsia="en-US"/>
              </w:rPr>
              <w:t>after enabl</w:t>
            </w:r>
            <w:r>
              <w:rPr>
                <w:rFonts w:eastAsia="맑은 고딕" w:cs="바탕"/>
                <w:lang w:val="en-GB" w:eastAsia="en-US"/>
              </w:rPr>
              <w:t>ing</w:t>
            </w:r>
            <w:r w:rsidRPr="00CE234E">
              <w:rPr>
                <w:rFonts w:eastAsia="맑은 고딕" w:cs="바탕"/>
                <w:lang w:val="en-GB" w:eastAsia="en-US"/>
              </w:rPr>
              <w:t xml:space="preserve"> the RRM relaxation with RRCRelase, one gNB can’t disable the RRM Relaxation for the UE unless the UE enters RRC_Connected again</w:t>
            </w:r>
            <w:r>
              <w:rPr>
                <w:rFonts w:eastAsia="맑은 고딕" w:cs="바탕"/>
                <w:lang w:val="en-GB" w:eastAsia="en-US"/>
              </w:rPr>
              <w:t>?</w:t>
            </w:r>
            <w:r w:rsidRPr="00CE234E">
              <w:rPr>
                <w:rFonts w:eastAsia="맑은 고딕" w:cs="바탕"/>
                <w:lang w:val="en-GB" w:eastAsia="en-US"/>
              </w:rPr>
              <w:t xml:space="preserve"> Given </w:t>
            </w:r>
            <w:r w:rsidRPr="00CE234E">
              <w:rPr>
                <w:rFonts w:eastAsia="맑은 고딕" w:cs="바탕" w:hint="eastAsia"/>
                <w:lang w:val="en-GB" w:eastAsia="en-US"/>
              </w:rPr>
              <w:t>RedCap</w:t>
            </w:r>
            <w:r w:rsidRPr="00CE234E">
              <w:rPr>
                <w:rFonts w:eastAsia="맑은 고딕" w:cs="바탕"/>
                <w:lang w:val="en-GB" w:eastAsia="en-US"/>
              </w:rPr>
              <w:t xml:space="preserve"> UE </w:t>
            </w:r>
            <w:r w:rsidRPr="00CE234E">
              <w:rPr>
                <w:rFonts w:eastAsia="맑은 고딕" w:cs="바탕" w:hint="eastAsia"/>
                <w:lang w:val="en-GB" w:eastAsia="en-US"/>
              </w:rPr>
              <w:t>may</w:t>
            </w:r>
            <w:r w:rsidRPr="00CE234E">
              <w:rPr>
                <w:rFonts w:eastAsia="맑은 고딕" w:cs="바탕"/>
                <w:lang w:val="en-GB" w:eastAsia="en-US"/>
              </w:rPr>
              <w:t xml:space="preserve"> </w:t>
            </w:r>
            <w:r w:rsidRPr="00CE234E">
              <w:rPr>
                <w:rFonts w:eastAsia="맑은 고딕" w:cs="바탕" w:hint="eastAsia"/>
                <w:lang w:val="en-GB" w:eastAsia="en-US"/>
              </w:rPr>
              <w:t>stay</w:t>
            </w:r>
            <w:r w:rsidRPr="00CE234E">
              <w:rPr>
                <w:rFonts w:eastAsia="맑은 고딕" w:cs="바탕"/>
                <w:lang w:val="en-GB" w:eastAsia="en-US"/>
              </w:rPr>
              <w:t xml:space="preserve"> </w:t>
            </w:r>
            <w:r w:rsidRPr="00CE234E">
              <w:rPr>
                <w:rFonts w:eastAsia="맑은 고딕" w:cs="바탕" w:hint="eastAsia"/>
                <w:lang w:val="en-GB" w:eastAsia="en-US"/>
              </w:rPr>
              <w:t>in</w:t>
            </w:r>
            <w:r w:rsidRPr="00CE234E">
              <w:rPr>
                <w:rFonts w:eastAsia="맑은 고딕" w:cs="바탕"/>
                <w:lang w:val="en-GB" w:eastAsia="en-US"/>
              </w:rPr>
              <w:t xml:space="preserve"> Idle </w:t>
            </w:r>
            <w:r w:rsidRPr="00CE234E">
              <w:rPr>
                <w:rFonts w:eastAsia="맑은 고딕" w:cs="바탕" w:hint="eastAsia"/>
                <w:lang w:val="en-GB" w:eastAsia="en-US"/>
              </w:rPr>
              <w:t>for</w:t>
            </w:r>
            <w:r w:rsidRPr="00CE234E">
              <w:rPr>
                <w:rFonts w:eastAsia="맑은 고딕" w:cs="바탕"/>
                <w:lang w:val="en-GB" w:eastAsia="en-US"/>
              </w:rPr>
              <w:t xml:space="preserve"> a long period, </w:t>
            </w:r>
            <w:r>
              <w:rPr>
                <w:rFonts w:eastAsia="맑은 고딕" w:cs="바탕"/>
                <w:lang w:val="en-GB" w:eastAsia="en-US"/>
              </w:rPr>
              <w:t xml:space="preserve">we think the flexibility to enable/disable RRM relaxation should be kept. </w:t>
            </w:r>
          </w:p>
          <w:p w:rsidR="004A5071" w:rsidRDefault="004A5071" w:rsidP="00956522">
            <w:pPr>
              <w:rPr>
                <w:lang w:eastAsia="ja-JP"/>
              </w:rPr>
            </w:pPr>
            <w:r>
              <w:rPr>
                <w:rFonts w:eastAsia="맑은 고딕" w:cs="바탕"/>
                <w:lang w:val="en-GB" w:eastAsia="en-US"/>
              </w:rPr>
              <w:t>Anyway, option 1 should be supported as the baseline, i.e.</w:t>
            </w:r>
            <w:r w:rsidRPr="00CE234E">
              <w:rPr>
                <w:rFonts w:eastAsia="맑은 고딕" w:cs="바탕"/>
                <w:lang w:val="en-GB" w:eastAsia="en-US"/>
              </w:rPr>
              <w:t xml:space="preserve"> to enable/disable RRM relaxation via system information</w:t>
            </w:r>
            <w:r>
              <w:rPr>
                <w:rFonts w:eastAsia="맑은 고딕" w:cs="바탕"/>
                <w:lang w:val="en-GB" w:eastAsia="en-US"/>
              </w:rPr>
              <w:t>.</w:t>
            </w:r>
            <w:r w:rsidRPr="00CE234E">
              <w:rPr>
                <w:rFonts w:eastAsia="맑은 고딕" w:cs="바탕"/>
                <w:lang w:val="en-GB" w:eastAsia="en-US"/>
              </w:rPr>
              <w:t xml:space="preserve"> </w:t>
            </w:r>
          </w:p>
        </w:tc>
      </w:tr>
      <w:tr w:rsidR="00956522" w:rsidTr="004A5071">
        <w:tc>
          <w:tcPr>
            <w:tcW w:w="1409" w:type="dxa"/>
          </w:tcPr>
          <w:p w:rsidR="00956522" w:rsidRPr="00CE234E" w:rsidRDefault="00956522" w:rsidP="00956522">
            <w:pPr>
              <w:jc w:val="center"/>
              <w:rPr>
                <w:rFonts w:eastAsia="맑은 고딕" w:cs="바탕"/>
                <w:lang w:val="en-GB" w:eastAsia="en-US"/>
              </w:rPr>
            </w:pPr>
            <w:r>
              <w:rPr>
                <w:rFonts w:eastAsiaTheme="minorEastAsia" w:hint="eastAsia"/>
              </w:rPr>
              <w:lastRenderedPageBreak/>
              <w:t>S</w:t>
            </w:r>
            <w:r>
              <w:rPr>
                <w:rFonts w:eastAsiaTheme="minorEastAsia"/>
              </w:rPr>
              <w:t>harp</w:t>
            </w:r>
          </w:p>
        </w:tc>
        <w:tc>
          <w:tcPr>
            <w:tcW w:w="1921" w:type="dxa"/>
          </w:tcPr>
          <w:p w:rsidR="00956522" w:rsidRDefault="00956522" w:rsidP="00956522">
            <w:pPr>
              <w:jc w:val="center"/>
              <w:rPr>
                <w:rFonts w:eastAsia="맑은 고딕" w:cs="바탕"/>
                <w:lang w:val="en-GB" w:eastAsia="en-US"/>
              </w:rPr>
            </w:pPr>
            <w:r>
              <w:rPr>
                <w:rFonts w:eastAsiaTheme="minorEastAsia" w:hint="eastAsia"/>
              </w:rPr>
              <w:t>O</w:t>
            </w:r>
            <w:r>
              <w:rPr>
                <w:rFonts w:eastAsiaTheme="minorEastAsia"/>
              </w:rPr>
              <w:t xml:space="preserve">ption 1 </w:t>
            </w:r>
          </w:p>
        </w:tc>
        <w:tc>
          <w:tcPr>
            <w:tcW w:w="6303" w:type="dxa"/>
          </w:tcPr>
          <w:p w:rsidR="00956522" w:rsidRDefault="00956522" w:rsidP="00956522">
            <w:pPr>
              <w:jc w:val="both"/>
              <w:rPr>
                <w:rFonts w:eastAsia="맑은 고딕" w:cs="바탕"/>
                <w:lang w:val="en-GB" w:eastAsia="en-US"/>
              </w:rPr>
            </w:pPr>
            <w:r>
              <w:rPr>
                <w:rFonts w:eastAsiaTheme="minorEastAsia" w:hint="eastAsia"/>
              </w:rPr>
              <w:t>I</w:t>
            </w:r>
            <w:r>
              <w:rPr>
                <w:rFonts w:eastAsiaTheme="minorEastAsia"/>
              </w:rPr>
              <w:t>f one option must be chosen, option 1 is simple.</w:t>
            </w:r>
          </w:p>
        </w:tc>
      </w:tr>
      <w:tr w:rsidR="00AF3CED" w:rsidTr="004A5071">
        <w:tc>
          <w:tcPr>
            <w:tcW w:w="1409" w:type="dxa"/>
          </w:tcPr>
          <w:p w:rsidR="00AF3CED" w:rsidRDefault="00AF3CED" w:rsidP="00AF3CED">
            <w:pPr>
              <w:jc w:val="center"/>
              <w:rPr>
                <w:rFonts w:eastAsiaTheme="minorEastAsia"/>
              </w:rPr>
            </w:pPr>
            <w:r w:rsidRPr="005F4A3A">
              <w:t>Lenovo</w:t>
            </w:r>
          </w:p>
        </w:tc>
        <w:tc>
          <w:tcPr>
            <w:tcW w:w="1921" w:type="dxa"/>
          </w:tcPr>
          <w:p w:rsidR="00AF3CED" w:rsidRDefault="00AF3CED" w:rsidP="00AF3CED">
            <w:pPr>
              <w:jc w:val="center"/>
              <w:rPr>
                <w:rFonts w:eastAsiaTheme="minorEastAsia"/>
              </w:rPr>
            </w:pPr>
            <w:r w:rsidRPr="005F4A3A">
              <w:t>Option 1</w:t>
            </w:r>
          </w:p>
        </w:tc>
        <w:tc>
          <w:tcPr>
            <w:tcW w:w="6303" w:type="dxa"/>
          </w:tcPr>
          <w:p w:rsidR="00AF3CED" w:rsidRDefault="00AF3CED" w:rsidP="00AF3CED">
            <w:pPr>
              <w:jc w:val="both"/>
              <w:rPr>
                <w:rFonts w:eastAsiaTheme="minorEastAsia"/>
              </w:rPr>
            </w:pPr>
            <w:r w:rsidRPr="005F4A3A">
              <w:t>Option.1 is simple.</w:t>
            </w:r>
          </w:p>
        </w:tc>
      </w:tr>
      <w:tr w:rsidR="00716C96" w:rsidTr="004A5071">
        <w:tc>
          <w:tcPr>
            <w:tcW w:w="1409" w:type="dxa"/>
          </w:tcPr>
          <w:p w:rsidR="00716C96" w:rsidRPr="005F4A3A" w:rsidRDefault="00716C96" w:rsidP="00716C96">
            <w:pPr>
              <w:jc w:val="center"/>
            </w:pPr>
            <w:r w:rsidRPr="00CF7FAF">
              <w:t>Thales</w:t>
            </w:r>
          </w:p>
        </w:tc>
        <w:tc>
          <w:tcPr>
            <w:tcW w:w="1921" w:type="dxa"/>
          </w:tcPr>
          <w:p w:rsidR="00716C96" w:rsidRPr="005F4A3A" w:rsidRDefault="00716C96" w:rsidP="00716C96">
            <w:pPr>
              <w:jc w:val="center"/>
            </w:pPr>
            <w:r w:rsidRPr="00CF7FAF">
              <w:t>Option 1 and 2 FFS</w:t>
            </w:r>
          </w:p>
        </w:tc>
        <w:tc>
          <w:tcPr>
            <w:tcW w:w="6303" w:type="dxa"/>
          </w:tcPr>
          <w:p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rsidTr="004A5071">
        <w:tc>
          <w:tcPr>
            <w:tcW w:w="1409" w:type="dxa"/>
          </w:tcPr>
          <w:p w:rsidR="007768A4" w:rsidRDefault="007768A4" w:rsidP="007360F0">
            <w:pPr>
              <w:jc w:val="center"/>
              <w:rPr>
                <w:rFonts w:eastAsiaTheme="minorEastAsia"/>
              </w:rPr>
            </w:pPr>
            <w:r>
              <w:rPr>
                <w:rFonts w:eastAsiaTheme="minorEastAsia" w:hint="eastAsia"/>
              </w:rPr>
              <w:t>CMCC</w:t>
            </w:r>
          </w:p>
        </w:tc>
        <w:tc>
          <w:tcPr>
            <w:tcW w:w="1921" w:type="dxa"/>
          </w:tcPr>
          <w:p w:rsidR="007768A4" w:rsidRDefault="007768A4" w:rsidP="007360F0">
            <w:pPr>
              <w:jc w:val="center"/>
              <w:rPr>
                <w:rFonts w:eastAsiaTheme="minorEastAsia"/>
              </w:rPr>
            </w:pPr>
            <w:r>
              <w:rPr>
                <w:rFonts w:eastAsiaTheme="minorEastAsia" w:hint="eastAsia"/>
              </w:rPr>
              <w:t>Option 1</w:t>
            </w:r>
          </w:p>
        </w:tc>
        <w:tc>
          <w:tcPr>
            <w:tcW w:w="6303" w:type="dxa"/>
          </w:tcPr>
          <w:p w:rsidR="007768A4" w:rsidRDefault="007768A4" w:rsidP="007360F0">
            <w:pPr>
              <w:jc w:val="both"/>
              <w:rPr>
                <w:rFonts w:eastAsiaTheme="minorEastAsia"/>
              </w:rPr>
            </w:pPr>
            <w:r>
              <w:rPr>
                <w:rFonts w:eastAsiaTheme="minorEastAsia" w:hint="eastAsia"/>
              </w:rPr>
              <w:t xml:space="preserve">Option1 is simple one. </w:t>
            </w:r>
          </w:p>
        </w:tc>
      </w:tr>
      <w:tr w:rsidR="00FA4751" w:rsidTr="004A5071">
        <w:tc>
          <w:tcPr>
            <w:tcW w:w="1409" w:type="dxa"/>
          </w:tcPr>
          <w:p w:rsidR="00FA4751" w:rsidRPr="00CE234E" w:rsidRDefault="00FA4751" w:rsidP="00FA4751">
            <w:pPr>
              <w:jc w:val="center"/>
              <w:rPr>
                <w:rFonts w:eastAsia="맑은 고딕" w:cs="바탕"/>
                <w:lang w:val="en-GB" w:eastAsia="ko-KR"/>
              </w:rPr>
            </w:pPr>
            <w:r>
              <w:rPr>
                <w:rFonts w:eastAsia="맑은 고딕" w:cs="바탕" w:hint="eastAsia"/>
                <w:lang w:val="en-GB" w:eastAsia="ko-KR"/>
              </w:rPr>
              <w:t>Samsung</w:t>
            </w:r>
          </w:p>
        </w:tc>
        <w:tc>
          <w:tcPr>
            <w:tcW w:w="1921" w:type="dxa"/>
          </w:tcPr>
          <w:p w:rsidR="00FA4751" w:rsidRDefault="00FA4751" w:rsidP="00FA4751">
            <w:pPr>
              <w:jc w:val="center"/>
              <w:rPr>
                <w:rFonts w:eastAsia="맑은 고딕" w:cs="바탕"/>
                <w:lang w:val="en-GB" w:eastAsia="ko-KR"/>
              </w:rPr>
            </w:pPr>
            <w:r>
              <w:rPr>
                <w:rFonts w:eastAsia="맑은 고딕" w:cs="바탕" w:hint="eastAsia"/>
                <w:lang w:val="en-GB" w:eastAsia="ko-KR"/>
              </w:rPr>
              <w:t>Option 1</w:t>
            </w:r>
          </w:p>
        </w:tc>
        <w:tc>
          <w:tcPr>
            <w:tcW w:w="6303" w:type="dxa"/>
          </w:tcPr>
          <w:p w:rsidR="00FA4751" w:rsidRDefault="00FA4751" w:rsidP="00FA4751">
            <w:pPr>
              <w:jc w:val="both"/>
              <w:rPr>
                <w:rFonts w:eastAsia="맑은 고딕" w:cs="바탕"/>
                <w:lang w:val="en-GB" w:eastAsia="ko-KR"/>
              </w:rPr>
            </w:pPr>
            <w:r>
              <w:rPr>
                <w:rFonts w:eastAsia="맑은 고딕" w:cs="바탕" w:hint="eastAsia"/>
                <w:lang w:val="en-GB" w:eastAsia="ko-KR"/>
              </w:rPr>
              <w:t xml:space="preserve">It seems </w:t>
            </w:r>
            <w:r>
              <w:rPr>
                <w:rFonts w:eastAsia="맑은 고딕" w:cs="바탕"/>
                <w:lang w:val="en-GB" w:eastAsia="ko-KR"/>
              </w:rPr>
              <w:t>more simple. Besides, when UE determines whether to relax RRM measurement, measurement-based criterion should be used together with subscription information.</w:t>
            </w:r>
          </w:p>
        </w:tc>
      </w:tr>
    </w:tbl>
    <w:p w:rsidR="005E590B" w:rsidRDefault="005E590B" w:rsidP="00736FEA">
      <w:pPr>
        <w:rPr>
          <w:lang w:eastAsia="ja-JP"/>
        </w:rPr>
      </w:pPr>
    </w:p>
    <w:p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rsidR="0081727B" w:rsidRDefault="00971A43" w:rsidP="00971A43">
      <w:pPr>
        <w:pStyle w:val="af1"/>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rsidR="00C71CA6" w:rsidRDefault="0081727B" w:rsidP="0081727B">
      <w:pPr>
        <w:pStyle w:val="af1"/>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rsidR="0037143C" w:rsidRDefault="0037143C" w:rsidP="0037143C">
      <w:pPr>
        <w:pStyle w:val="af1"/>
        <w:numPr>
          <w:ilvl w:val="0"/>
          <w:numId w:val="35"/>
        </w:numPr>
        <w:spacing w:before="80"/>
        <w:ind w:leftChars="0"/>
        <w:rPr>
          <w:lang w:eastAsia="ja-JP"/>
        </w:rPr>
      </w:pPr>
      <w:r>
        <w:rPr>
          <w:lang w:eastAsia="ja-JP"/>
        </w:rPr>
        <w:t>Option 3:  Other methods</w:t>
      </w:r>
      <w:r w:rsidR="00C16B2A">
        <w:rPr>
          <w:lang w:eastAsia="ja-JP"/>
        </w:rPr>
        <w:t>, if any.</w:t>
      </w:r>
    </w:p>
    <w:p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2"/>
        <w:tblW w:w="0" w:type="auto"/>
        <w:tblInd w:w="-10" w:type="dxa"/>
        <w:tblLook w:val="04A0" w:firstRow="1" w:lastRow="0" w:firstColumn="1" w:lastColumn="0" w:noHBand="0" w:noVBand="1"/>
      </w:tblPr>
      <w:tblGrid>
        <w:gridCol w:w="1409"/>
        <w:gridCol w:w="1741"/>
        <w:gridCol w:w="6483"/>
      </w:tblGrid>
      <w:tr w:rsidR="0083402B" w:rsidTr="00716C96">
        <w:tc>
          <w:tcPr>
            <w:tcW w:w="1409" w:type="dxa"/>
            <w:shd w:val="clear" w:color="auto" w:fill="BFBFBF" w:themeFill="background1" w:themeFillShade="BF"/>
          </w:tcPr>
          <w:p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rsidR="0083402B" w:rsidRDefault="0083402B" w:rsidP="0050670F">
            <w:pPr>
              <w:spacing w:before="0"/>
              <w:jc w:val="center"/>
              <w:rPr>
                <w:lang w:eastAsia="ja-JP"/>
              </w:rPr>
            </w:pPr>
            <w:r>
              <w:rPr>
                <w:lang w:eastAsia="ja-JP"/>
              </w:rPr>
              <w:t>Preference</w:t>
            </w:r>
          </w:p>
          <w:p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rsidR="0083402B" w:rsidRDefault="004457C2" w:rsidP="0050670F">
            <w:pPr>
              <w:spacing w:before="0"/>
              <w:rPr>
                <w:lang w:eastAsia="ja-JP"/>
              </w:rPr>
            </w:pPr>
            <w:r>
              <w:rPr>
                <w:lang w:eastAsia="ja-JP"/>
              </w:rPr>
              <w:t>Please provide your justifications/reasons</w:t>
            </w:r>
          </w:p>
        </w:tc>
      </w:tr>
      <w:tr w:rsidR="0083402B" w:rsidTr="00716C96">
        <w:tc>
          <w:tcPr>
            <w:tcW w:w="1409" w:type="dxa"/>
          </w:tcPr>
          <w:p w:rsidR="0083402B" w:rsidRDefault="00004F1E" w:rsidP="00970B54">
            <w:pPr>
              <w:spacing w:before="0" w:after="120"/>
              <w:rPr>
                <w:lang w:eastAsia="ko-KR"/>
              </w:rPr>
            </w:pPr>
            <w:r>
              <w:rPr>
                <w:rFonts w:hint="eastAsia"/>
                <w:lang w:eastAsia="ko-KR"/>
              </w:rPr>
              <w:t>LG</w:t>
            </w:r>
          </w:p>
        </w:tc>
        <w:tc>
          <w:tcPr>
            <w:tcW w:w="1741" w:type="dxa"/>
          </w:tcPr>
          <w:p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rsidTr="00716C96">
        <w:tc>
          <w:tcPr>
            <w:tcW w:w="1409" w:type="dxa"/>
          </w:tcPr>
          <w:p w:rsidR="00970B54" w:rsidRDefault="00970B54" w:rsidP="00970B54">
            <w:pPr>
              <w:spacing w:before="0" w:after="120"/>
              <w:rPr>
                <w:lang w:eastAsia="ja-JP"/>
              </w:rPr>
            </w:pPr>
            <w:r>
              <w:rPr>
                <w:lang w:eastAsia="ja-JP"/>
              </w:rPr>
              <w:t>Qualcomm</w:t>
            </w:r>
          </w:p>
        </w:tc>
        <w:tc>
          <w:tcPr>
            <w:tcW w:w="1741" w:type="dxa"/>
          </w:tcPr>
          <w:p w:rsidR="00970B54" w:rsidRDefault="00970B54" w:rsidP="00970B54">
            <w:pPr>
              <w:spacing w:before="0" w:after="120"/>
              <w:jc w:val="center"/>
              <w:rPr>
                <w:lang w:eastAsia="ja-JP"/>
              </w:rPr>
            </w:pPr>
            <w:r>
              <w:rPr>
                <w:lang w:eastAsia="ja-JP"/>
              </w:rPr>
              <w:t>Option 2</w:t>
            </w:r>
          </w:p>
        </w:tc>
        <w:tc>
          <w:tcPr>
            <w:tcW w:w="6483" w:type="dxa"/>
          </w:tcPr>
          <w:p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rsidTr="00716C96">
        <w:tc>
          <w:tcPr>
            <w:tcW w:w="1409" w:type="dxa"/>
          </w:tcPr>
          <w:p w:rsidR="0032163B" w:rsidRDefault="0032163B" w:rsidP="0032163B">
            <w:pPr>
              <w:spacing w:before="0" w:after="120"/>
              <w:rPr>
                <w:lang w:eastAsia="ja-JP"/>
              </w:rPr>
            </w:pPr>
            <w:r>
              <w:rPr>
                <w:lang w:eastAsia="ja-JP"/>
              </w:rPr>
              <w:t xml:space="preserve">Intel </w:t>
            </w:r>
          </w:p>
        </w:tc>
        <w:tc>
          <w:tcPr>
            <w:tcW w:w="1741" w:type="dxa"/>
          </w:tcPr>
          <w:p w:rsidR="0032163B" w:rsidRDefault="0032163B" w:rsidP="0032163B">
            <w:pPr>
              <w:spacing w:before="0" w:after="120"/>
              <w:jc w:val="center"/>
              <w:rPr>
                <w:lang w:eastAsia="ja-JP"/>
              </w:rPr>
            </w:pPr>
            <w:r>
              <w:rPr>
                <w:lang w:eastAsia="ja-JP"/>
              </w:rPr>
              <w:t>Option 1</w:t>
            </w:r>
          </w:p>
        </w:tc>
        <w:tc>
          <w:tcPr>
            <w:tcW w:w="6483" w:type="dxa"/>
          </w:tcPr>
          <w:p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rsidTr="00716C96">
        <w:tc>
          <w:tcPr>
            <w:tcW w:w="1409" w:type="dxa"/>
          </w:tcPr>
          <w:p w:rsidR="0076726F" w:rsidRDefault="0076726F" w:rsidP="0076726F">
            <w:pPr>
              <w:spacing w:before="0" w:after="120"/>
              <w:rPr>
                <w:lang w:eastAsia="ja-JP"/>
              </w:rPr>
            </w:pPr>
            <w:r w:rsidRPr="00EE70F9">
              <w:rPr>
                <w:lang w:eastAsia="ja-JP"/>
              </w:rPr>
              <w:t>Huawei, HiSilicon</w:t>
            </w:r>
          </w:p>
        </w:tc>
        <w:tc>
          <w:tcPr>
            <w:tcW w:w="1741" w:type="dxa"/>
          </w:tcPr>
          <w:p w:rsidR="0076726F" w:rsidRDefault="0076726F" w:rsidP="0076726F">
            <w:pPr>
              <w:spacing w:before="0" w:after="120"/>
              <w:jc w:val="center"/>
              <w:rPr>
                <w:lang w:eastAsia="ja-JP"/>
              </w:rPr>
            </w:pPr>
            <w:r>
              <w:rPr>
                <w:lang w:eastAsia="ja-JP"/>
              </w:rPr>
              <w:t>Option 1 but up to SA/CT</w:t>
            </w:r>
          </w:p>
        </w:tc>
        <w:tc>
          <w:tcPr>
            <w:tcW w:w="6483" w:type="dxa"/>
          </w:tcPr>
          <w:p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rsidTr="00716C96">
        <w:tc>
          <w:tcPr>
            <w:tcW w:w="1409" w:type="dxa"/>
          </w:tcPr>
          <w:p w:rsidR="003B7742" w:rsidRDefault="003B7742" w:rsidP="0076726F">
            <w:pPr>
              <w:spacing w:before="0" w:after="120"/>
              <w:rPr>
                <w:lang w:eastAsia="ja-JP"/>
              </w:rPr>
            </w:pPr>
            <w:r>
              <w:rPr>
                <w:rFonts w:hint="eastAsia"/>
              </w:rPr>
              <w:t>CATT</w:t>
            </w:r>
          </w:p>
        </w:tc>
        <w:tc>
          <w:tcPr>
            <w:tcW w:w="1741" w:type="dxa"/>
          </w:tcPr>
          <w:p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rsidTr="00716C96">
        <w:tc>
          <w:tcPr>
            <w:tcW w:w="1409" w:type="dxa"/>
          </w:tcPr>
          <w:p w:rsidR="00D30024" w:rsidRDefault="00D30024" w:rsidP="00D30024">
            <w:pPr>
              <w:spacing w:before="0" w:after="120"/>
              <w:rPr>
                <w:lang w:eastAsia="ja-JP"/>
              </w:rPr>
            </w:pPr>
            <w:r w:rsidRPr="00631462">
              <w:lastRenderedPageBreak/>
              <w:t xml:space="preserve">Vodafone </w:t>
            </w:r>
          </w:p>
        </w:tc>
        <w:tc>
          <w:tcPr>
            <w:tcW w:w="1741" w:type="dxa"/>
          </w:tcPr>
          <w:p w:rsidR="00D30024" w:rsidRDefault="00D30024" w:rsidP="00D30024">
            <w:pPr>
              <w:spacing w:before="0" w:after="120"/>
              <w:jc w:val="center"/>
              <w:rPr>
                <w:lang w:eastAsia="ja-JP"/>
              </w:rPr>
            </w:pPr>
            <w:r w:rsidRPr="00631462">
              <w:t>Option 2</w:t>
            </w:r>
          </w:p>
        </w:tc>
        <w:tc>
          <w:tcPr>
            <w:tcW w:w="6483" w:type="dxa"/>
          </w:tcPr>
          <w:p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rsidTr="00716C96">
        <w:tc>
          <w:tcPr>
            <w:tcW w:w="1409" w:type="dxa"/>
          </w:tcPr>
          <w:p w:rsidR="005D4163" w:rsidRDefault="005D4163" w:rsidP="00956522">
            <w:pPr>
              <w:rPr>
                <w:lang w:eastAsia="ja-JP"/>
              </w:rPr>
            </w:pPr>
            <w:r>
              <w:rPr>
                <w:lang w:eastAsia="ja-JP"/>
              </w:rPr>
              <w:t>Ericsson</w:t>
            </w:r>
          </w:p>
        </w:tc>
        <w:tc>
          <w:tcPr>
            <w:tcW w:w="1741" w:type="dxa"/>
          </w:tcPr>
          <w:p w:rsidR="005D4163" w:rsidRDefault="005D4163" w:rsidP="00956522">
            <w:pPr>
              <w:jc w:val="center"/>
              <w:rPr>
                <w:lang w:eastAsia="ja-JP"/>
              </w:rPr>
            </w:pPr>
            <w:r>
              <w:rPr>
                <w:lang w:eastAsia="ja-JP"/>
              </w:rPr>
              <w:t xml:space="preserve">Option 3 </w:t>
            </w:r>
          </w:p>
        </w:tc>
        <w:tc>
          <w:tcPr>
            <w:tcW w:w="6483" w:type="dxa"/>
          </w:tcPr>
          <w:p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rsidTr="00716C96">
        <w:tc>
          <w:tcPr>
            <w:tcW w:w="1409" w:type="dxa"/>
          </w:tcPr>
          <w:p w:rsidR="00957E95" w:rsidRDefault="00957E95" w:rsidP="00956522">
            <w:pPr>
              <w:rPr>
                <w:lang w:eastAsia="ja-JP"/>
              </w:rPr>
            </w:pPr>
            <w:r>
              <w:rPr>
                <w:lang w:eastAsia="ja-JP"/>
              </w:rPr>
              <w:t>Apple</w:t>
            </w:r>
          </w:p>
        </w:tc>
        <w:tc>
          <w:tcPr>
            <w:tcW w:w="1741" w:type="dxa"/>
          </w:tcPr>
          <w:p w:rsidR="00957E95" w:rsidRDefault="00957E95" w:rsidP="00956522">
            <w:pPr>
              <w:jc w:val="center"/>
              <w:rPr>
                <w:lang w:eastAsia="ja-JP"/>
              </w:rPr>
            </w:pPr>
            <w:r>
              <w:rPr>
                <w:lang w:eastAsia="ja-JP"/>
              </w:rPr>
              <w:t>Option 2</w:t>
            </w:r>
          </w:p>
        </w:tc>
        <w:tc>
          <w:tcPr>
            <w:tcW w:w="6483" w:type="dxa"/>
          </w:tcPr>
          <w:p w:rsidR="00957E95" w:rsidRDefault="00957E95" w:rsidP="00956522">
            <w:pPr>
              <w:rPr>
                <w:lang w:eastAsia="ja-JP"/>
              </w:rPr>
            </w:pPr>
            <w:r>
              <w:rPr>
                <w:lang w:eastAsia="ja-JP"/>
              </w:rPr>
              <w:t>We are one of the proponents of option 2.</w:t>
            </w:r>
          </w:p>
        </w:tc>
      </w:tr>
      <w:tr w:rsidR="001A3A9D" w:rsidTr="00716C96">
        <w:tc>
          <w:tcPr>
            <w:tcW w:w="1409" w:type="dxa"/>
          </w:tcPr>
          <w:p w:rsidR="001A3A9D" w:rsidRDefault="001A3A9D" w:rsidP="00956522">
            <w:pPr>
              <w:rPr>
                <w:lang w:eastAsia="ja-JP"/>
              </w:rPr>
            </w:pPr>
            <w:r>
              <w:rPr>
                <w:lang w:eastAsia="ja-JP"/>
              </w:rPr>
              <w:t>Futurewei</w:t>
            </w:r>
          </w:p>
        </w:tc>
        <w:tc>
          <w:tcPr>
            <w:tcW w:w="1741" w:type="dxa"/>
          </w:tcPr>
          <w:p w:rsidR="001A3A9D" w:rsidRDefault="001A3A9D" w:rsidP="00956522">
            <w:pPr>
              <w:jc w:val="center"/>
              <w:rPr>
                <w:lang w:eastAsia="ja-JP"/>
              </w:rPr>
            </w:pPr>
            <w:r>
              <w:rPr>
                <w:lang w:eastAsia="ja-JP"/>
              </w:rPr>
              <w:t>Option 3</w:t>
            </w:r>
          </w:p>
        </w:tc>
        <w:tc>
          <w:tcPr>
            <w:tcW w:w="6483" w:type="dxa"/>
          </w:tcPr>
          <w:p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rsidTr="00716C96">
        <w:tc>
          <w:tcPr>
            <w:tcW w:w="1409" w:type="dxa"/>
          </w:tcPr>
          <w:p w:rsidR="00E14CC4" w:rsidRDefault="00E14CC4" w:rsidP="00E14CC4">
            <w:pPr>
              <w:rPr>
                <w:lang w:eastAsia="ja-JP"/>
              </w:rPr>
            </w:pPr>
            <w:r>
              <w:rPr>
                <w:lang w:eastAsia="ja-JP"/>
              </w:rPr>
              <w:t>Sequans</w:t>
            </w:r>
          </w:p>
        </w:tc>
        <w:tc>
          <w:tcPr>
            <w:tcW w:w="1741" w:type="dxa"/>
          </w:tcPr>
          <w:p w:rsidR="00E14CC4" w:rsidRDefault="00E14CC4" w:rsidP="00E14CC4">
            <w:pPr>
              <w:jc w:val="center"/>
              <w:rPr>
                <w:lang w:eastAsia="ja-JP"/>
              </w:rPr>
            </w:pPr>
            <w:r>
              <w:rPr>
                <w:lang w:eastAsia="ja-JP"/>
              </w:rPr>
              <w:t>Option 1</w:t>
            </w:r>
          </w:p>
        </w:tc>
        <w:tc>
          <w:tcPr>
            <w:tcW w:w="6483" w:type="dxa"/>
          </w:tcPr>
          <w:p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rsidTr="00716C96">
        <w:tc>
          <w:tcPr>
            <w:tcW w:w="1409" w:type="dxa"/>
          </w:tcPr>
          <w:p w:rsidR="005A0D25" w:rsidRDefault="005A0D25" w:rsidP="005A0D25">
            <w:pPr>
              <w:rPr>
                <w:lang w:eastAsia="ja-JP"/>
              </w:rPr>
            </w:pPr>
            <w:r>
              <w:rPr>
                <w:rFonts w:eastAsiaTheme="minorEastAsia" w:hint="eastAsia"/>
              </w:rPr>
              <w:t>N</w:t>
            </w:r>
            <w:r>
              <w:rPr>
                <w:rFonts w:eastAsiaTheme="minorEastAsia"/>
              </w:rPr>
              <w:t>EC</w:t>
            </w:r>
          </w:p>
        </w:tc>
        <w:tc>
          <w:tcPr>
            <w:tcW w:w="1741" w:type="dxa"/>
          </w:tcPr>
          <w:p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rsidTr="00716C96">
        <w:tc>
          <w:tcPr>
            <w:tcW w:w="1409" w:type="dxa"/>
          </w:tcPr>
          <w:p w:rsidR="004A5071" w:rsidRPr="00CE234E" w:rsidRDefault="004A5071" w:rsidP="00956522">
            <w:pPr>
              <w:rPr>
                <w:rFonts w:eastAsia="맑은 고딕" w:cs="바탕"/>
                <w:lang w:val="en-GB" w:eastAsia="en-US"/>
              </w:rPr>
            </w:pPr>
            <w:r w:rsidRPr="00CE234E">
              <w:rPr>
                <w:rFonts w:eastAsia="맑은 고딕" w:cs="바탕" w:hint="eastAsia"/>
                <w:lang w:val="en-GB" w:eastAsia="en-US"/>
              </w:rPr>
              <w:t>v</w:t>
            </w:r>
            <w:r w:rsidRPr="00CE234E">
              <w:rPr>
                <w:rFonts w:eastAsia="맑은 고딕" w:cs="바탕"/>
                <w:lang w:val="en-GB" w:eastAsia="en-US"/>
              </w:rPr>
              <w:t>ivo</w:t>
            </w:r>
          </w:p>
        </w:tc>
        <w:tc>
          <w:tcPr>
            <w:tcW w:w="1741" w:type="dxa"/>
          </w:tcPr>
          <w:p w:rsidR="004A5071" w:rsidRPr="00CE234E" w:rsidRDefault="004A5071" w:rsidP="00956522">
            <w:pPr>
              <w:jc w:val="center"/>
              <w:rPr>
                <w:rFonts w:eastAsia="맑은 고딕" w:cs="바탕"/>
                <w:lang w:val="en-GB"/>
              </w:rPr>
            </w:pPr>
            <w:r w:rsidRPr="00CE234E">
              <w:rPr>
                <w:rFonts w:eastAsia="맑은 고딕" w:cs="바탕" w:hint="eastAsia"/>
                <w:lang w:val="en-GB" w:eastAsia="en-US"/>
              </w:rPr>
              <w:t>O</w:t>
            </w:r>
            <w:r w:rsidRPr="00CE234E">
              <w:rPr>
                <w:rFonts w:eastAsia="맑은 고딕" w:cs="바탕"/>
                <w:lang w:val="en-GB" w:eastAsia="en-US"/>
              </w:rPr>
              <w:t>ption1</w:t>
            </w:r>
          </w:p>
        </w:tc>
        <w:tc>
          <w:tcPr>
            <w:tcW w:w="6483" w:type="dxa"/>
          </w:tcPr>
          <w:p w:rsidR="004A5071" w:rsidRPr="00CE234E" w:rsidRDefault="004A5071" w:rsidP="00956522">
            <w:pPr>
              <w:rPr>
                <w:rFonts w:eastAsia="맑은 고딕" w:cs="바탕"/>
                <w:lang w:val="en-GB" w:eastAsia="en-US"/>
              </w:rPr>
            </w:pPr>
            <w:r w:rsidRPr="00CE234E">
              <w:rPr>
                <w:rFonts w:eastAsia="맑은 고딕" w:cs="바탕"/>
                <w:lang w:val="en-GB" w:eastAsia="en-US"/>
              </w:rPr>
              <w:t>In option</w:t>
            </w:r>
            <w:r>
              <w:rPr>
                <w:rFonts w:eastAsia="맑은 고딕" w:cs="바탕"/>
                <w:lang w:val="en-GB" w:eastAsia="en-US"/>
              </w:rPr>
              <w:t xml:space="preserve"> </w:t>
            </w:r>
            <w:r w:rsidRPr="00CE234E">
              <w:rPr>
                <w:rFonts w:eastAsia="맑은 고딕" w:cs="바탕"/>
                <w:lang w:val="en-GB" w:eastAsia="en-US"/>
              </w:rPr>
              <w:t>1, CN can provide UE’s stationarity to RAN in the INITIAL CONTEXT SETUP REQUEST message, which occurs before AS security activation.</w:t>
            </w:r>
          </w:p>
          <w:p w:rsidR="004A5071" w:rsidRPr="00CE234E" w:rsidRDefault="004A5071" w:rsidP="00956522">
            <w:pPr>
              <w:rPr>
                <w:rFonts w:eastAsia="맑은 고딕" w:cs="바탕"/>
                <w:lang w:val="en-GB" w:eastAsia="en-US"/>
              </w:rPr>
            </w:pPr>
            <w:r w:rsidRPr="00CE234E">
              <w:rPr>
                <w:rFonts w:eastAsia="맑은 고딕" w:cs="바탕"/>
                <w:lang w:val="en-GB" w:eastAsia="en-US"/>
              </w:rPr>
              <w:t>In option</w:t>
            </w:r>
            <w:r>
              <w:rPr>
                <w:rFonts w:eastAsia="맑은 고딕" w:cs="바탕"/>
                <w:lang w:val="en-GB" w:eastAsia="en-US"/>
              </w:rPr>
              <w:t xml:space="preserve"> </w:t>
            </w:r>
            <w:r w:rsidRPr="00CE234E">
              <w:rPr>
                <w:rFonts w:eastAsia="맑은 고딕" w:cs="바탕"/>
                <w:lang w:val="en-GB" w:eastAsia="en-US"/>
              </w:rPr>
              <w:t>2, UE can only report its stationarity to RAN after AS security activation to protect UE’s privacy.</w:t>
            </w:r>
          </w:p>
          <w:p w:rsidR="004A5071" w:rsidRDefault="004A5071" w:rsidP="00956522">
            <w:pPr>
              <w:rPr>
                <w:rFonts w:eastAsia="맑은 고딕" w:cs="바탕"/>
                <w:lang w:val="en-GB" w:eastAsia="en-US"/>
              </w:rPr>
            </w:pPr>
            <w:r w:rsidRPr="00CE234E">
              <w:rPr>
                <w:rFonts w:eastAsia="맑은 고딕" w:cs="바탕"/>
                <w:lang w:val="en-GB" w:eastAsia="en-US"/>
              </w:rPr>
              <w:t>Hence, option</w:t>
            </w:r>
            <w:r>
              <w:rPr>
                <w:rFonts w:eastAsia="맑은 고딕" w:cs="바탕"/>
                <w:lang w:val="en-GB" w:eastAsia="en-US"/>
              </w:rPr>
              <w:t xml:space="preserve"> </w:t>
            </w:r>
            <w:r w:rsidRPr="00CE234E">
              <w:rPr>
                <w:rFonts w:eastAsia="맑은 고딕" w:cs="바탕"/>
                <w:lang w:val="en-GB" w:eastAsia="en-US"/>
              </w:rPr>
              <w:t>1 can make RAN obtain UE’s stationarity property earlier than option2. Besides, option1 introduced no impact and signaling overhead in Uu.</w:t>
            </w:r>
            <w:r>
              <w:rPr>
                <w:rFonts w:eastAsia="맑은 고딕" w:cs="바탕"/>
                <w:lang w:val="en-GB" w:eastAsia="en-US"/>
              </w:rPr>
              <w:t xml:space="preserve"> </w:t>
            </w:r>
          </w:p>
          <w:p w:rsidR="004A5071" w:rsidRPr="00CE234E" w:rsidRDefault="004A5071" w:rsidP="00956522">
            <w:pPr>
              <w:rPr>
                <w:rFonts w:eastAsia="맑은 고딕" w:cs="바탕"/>
                <w:lang w:val="en-GB"/>
              </w:rPr>
            </w:pPr>
            <w:r>
              <w:rPr>
                <w:rFonts w:eastAsia="맑은 고딕" w:cs="바탕" w:hint="eastAsia"/>
                <w:lang w:val="en-GB"/>
              </w:rPr>
              <w:t>B</w:t>
            </w:r>
            <w:r>
              <w:rPr>
                <w:rFonts w:eastAsia="맑은 고딕" w:cs="바탕"/>
                <w:lang w:val="en-GB"/>
              </w:rPr>
              <w:t>ased on this, we prefer option 1. And option 2 is also acceptable for us.</w:t>
            </w:r>
          </w:p>
        </w:tc>
      </w:tr>
      <w:tr w:rsidR="00956522" w:rsidRPr="00CE234E" w:rsidTr="00716C96">
        <w:tc>
          <w:tcPr>
            <w:tcW w:w="1409" w:type="dxa"/>
          </w:tcPr>
          <w:p w:rsidR="00956522" w:rsidRPr="00CE234E" w:rsidRDefault="00956522" w:rsidP="00956522">
            <w:pPr>
              <w:rPr>
                <w:rFonts w:eastAsia="맑은 고딕" w:cs="바탕"/>
                <w:lang w:val="en-GB" w:eastAsia="en-US"/>
              </w:rPr>
            </w:pPr>
            <w:r>
              <w:rPr>
                <w:rFonts w:eastAsiaTheme="minorEastAsia" w:hint="eastAsia"/>
              </w:rPr>
              <w:t>S</w:t>
            </w:r>
            <w:r>
              <w:rPr>
                <w:rFonts w:eastAsiaTheme="minorEastAsia"/>
              </w:rPr>
              <w:t>harp</w:t>
            </w:r>
          </w:p>
        </w:tc>
        <w:tc>
          <w:tcPr>
            <w:tcW w:w="1741" w:type="dxa"/>
          </w:tcPr>
          <w:p w:rsidR="00956522" w:rsidRPr="00CE234E" w:rsidRDefault="00956522" w:rsidP="00956522">
            <w:pPr>
              <w:jc w:val="center"/>
              <w:rPr>
                <w:rFonts w:eastAsia="맑은 고딕" w:cs="바탕"/>
                <w:lang w:val="en-GB" w:eastAsia="en-US"/>
              </w:rPr>
            </w:pPr>
            <w:r>
              <w:rPr>
                <w:rFonts w:eastAsiaTheme="minorEastAsia" w:hint="eastAsia"/>
              </w:rPr>
              <w:t>O</w:t>
            </w:r>
            <w:r>
              <w:rPr>
                <w:rFonts w:eastAsiaTheme="minorEastAsia"/>
              </w:rPr>
              <w:t>ption 1</w:t>
            </w:r>
          </w:p>
        </w:tc>
        <w:tc>
          <w:tcPr>
            <w:tcW w:w="6483" w:type="dxa"/>
          </w:tcPr>
          <w:p w:rsidR="00956522" w:rsidRPr="00CE234E" w:rsidRDefault="00956522" w:rsidP="00956522">
            <w:pPr>
              <w:rPr>
                <w:rFonts w:eastAsia="맑은 고딕" w:cs="바탕"/>
                <w:lang w:val="en-GB" w:eastAsia="en-US"/>
              </w:rPr>
            </w:pPr>
            <w:r>
              <w:rPr>
                <w:rFonts w:eastAsiaTheme="minorEastAsia" w:hint="eastAsia"/>
              </w:rPr>
              <w:t>O</w:t>
            </w:r>
            <w:r>
              <w:rPr>
                <w:rFonts w:eastAsiaTheme="minorEastAsia"/>
              </w:rPr>
              <w:t>ption 1 may be more reliable.</w:t>
            </w:r>
          </w:p>
        </w:tc>
      </w:tr>
      <w:tr w:rsidR="00AF3CED" w:rsidTr="00716C96">
        <w:tc>
          <w:tcPr>
            <w:tcW w:w="1409"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rsidTr="00716C96">
        <w:tc>
          <w:tcPr>
            <w:tcW w:w="1409"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Both methods option 1 and option 2 are possible and could be supported.</w:t>
            </w:r>
          </w:p>
        </w:tc>
      </w:tr>
      <w:tr w:rsidR="001D5B9C" w:rsidRPr="00CE234E" w:rsidTr="00716C96">
        <w:tc>
          <w:tcPr>
            <w:tcW w:w="1409" w:type="dxa"/>
          </w:tcPr>
          <w:p w:rsidR="001D5B9C" w:rsidRDefault="001D5B9C" w:rsidP="00956522">
            <w:pPr>
              <w:rPr>
                <w:rFonts w:eastAsiaTheme="minorEastAsia"/>
              </w:rPr>
            </w:pPr>
            <w:r>
              <w:rPr>
                <w:rFonts w:eastAsiaTheme="minorEastAsia"/>
              </w:rPr>
              <w:t>Fraunhofer</w:t>
            </w:r>
          </w:p>
        </w:tc>
        <w:tc>
          <w:tcPr>
            <w:tcW w:w="1741" w:type="dxa"/>
          </w:tcPr>
          <w:p w:rsidR="001D5B9C" w:rsidRDefault="001D5B9C" w:rsidP="00956522">
            <w:pPr>
              <w:jc w:val="center"/>
              <w:rPr>
                <w:rFonts w:eastAsiaTheme="minorEastAsia"/>
              </w:rPr>
            </w:pPr>
            <w:r>
              <w:rPr>
                <w:rFonts w:eastAsiaTheme="minorEastAsia"/>
              </w:rPr>
              <w:t>Option 2, 3</w:t>
            </w:r>
          </w:p>
        </w:tc>
        <w:tc>
          <w:tcPr>
            <w:tcW w:w="6483" w:type="dxa"/>
          </w:tcPr>
          <w:p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rsidTr="00716C96">
        <w:tc>
          <w:tcPr>
            <w:tcW w:w="1409" w:type="dxa"/>
          </w:tcPr>
          <w:p w:rsidR="00B9245F" w:rsidRDefault="00B9245F" w:rsidP="007360F0">
            <w:pPr>
              <w:rPr>
                <w:rFonts w:eastAsiaTheme="minorEastAsia"/>
              </w:rPr>
            </w:pPr>
            <w:r>
              <w:rPr>
                <w:rFonts w:eastAsiaTheme="minorEastAsia" w:hint="eastAsia"/>
              </w:rPr>
              <w:t>CMCC</w:t>
            </w:r>
          </w:p>
        </w:tc>
        <w:tc>
          <w:tcPr>
            <w:tcW w:w="1741" w:type="dxa"/>
          </w:tcPr>
          <w:p w:rsidR="00B9245F" w:rsidRDefault="00B9245F" w:rsidP="007360F0">
            <w:pPr>
              <w:jc w:val="center"/>
              <w:rPr>
                <w:rFonts w:eastAsiaTheme="minorEastAsia"/>
              </w:rPr>
            </w:pPr>
            <w:r>
              <w:rPr>
                <w:rFonts w:eastAsiaTheme="minorEastAsia" w:hint="eastAsia"/>
              </w:rPr>
              <w:t>Option 1/2</w:t>
            </w:r>
          </w:p>
        </w:tc>
        <w:tc>
          <w:tcPr>
            <w:tcW w:w="6483" w:type="dxa"/>
          </w:tcPr>
          <w:p w:rsidR="00B9245F" w:rsidRDefault="00B9245F" w:rsidP="007360F0">
            <w:pPr>
              <w:rPr>
                <w:rFonts w:eastAsiaTheme="minorEastAsia"/>
              </w:rPr>
            </w:pPr>
            <w:r>
              <w:rPr>
                <w:rFonts w:eastAsiaTheme="minorEastAsia"/>
              </w:rPr>
              <w:t>B</w:t>
            </w:r>
            <w:r>
              <w:rPr>
                <w:rFonts w:eastAsiaTheme="minorEastAsia" w:hint="eastAsia"/>
              </w:rPr>
              <w:t>oth of these options may be studied.</w:t>
            </w:r>
          </w:p>
        </w:tc>
      </w:tr>
      <w:tr w:rsidR="00FA4751" w:rsidRPr="00CE234E" w:rsidTr="00716C96">
        <w:tc>
          <w:tcPr>
            <w:tcW w:w="1409" w:type="dxa"/>
          </w:tcPr>
          <w:p w:rsidR="00FA4751" w:rsidRPr="00CE234E" w:rsidRDefault="00FA4751" w:rsidP="00FA4751">
            <w:pPr>
              <w:rPr>
                <w:rFonts w:eastAsia="맑은 고딕" w:cs="바탕"/>
                <w:lang w:val="en-GB" w:eastAsia="ko-KR"/>
              </w:rPr>
            </w:pPr>
            <w:r>
              <w:rPr>
                <w:rFonts w:eastAsia="맑은 고딕" w:cs="바탕" w:hint="eastAsia"/>
                <w:lang w:val="en-GB" w:eastAsia="ko-KR"/>
              </w:rPr>
              <w:t>Samsung</w:t>
            </w:r>
          </w:p>
        </w:tc>
        <w:tc>
          <w:tcPr>
            <w:tcW w:w="1741" w:type="dxa"/>
          </w:tcPr>
          <w:p w:rsidR="00FA4751" w:rsidRPr="00CE234E" w:rsidRDefault="00FA4751" w:rsidP="00FA4751">
            <w:pPr>
              <w:jc w:val="center"/>
              <w:rPr>
                <w:rFonts w:eastAsia="맑은 고딕" w:cs="바탕"/>
                <w:lang w:val="en-GB" w:eastAsia="ko-KR"/>
              </w:rPr>
            </w:pPr>
            <w:r>
              <w:rPr>
                <w:rFonts w:eastAsia="맑은 고딕" w:cs="바탕" w:hint="eastAsia"/>
                <w:lang w:val="en-GB" w:eastAsia="ko-KR"/>
              </w:rPr>
              <w:t>Option 2</w:t>
            </w:r>
          </w:p>
        </w:tc>
        <w:tc>
          <w:tcPr>
            <w:tcW w:w="6483" w:type="dxa"/>
          </w:tcPr>
          <w:p w:rsidR="00FA4751" w:rsidRPr="00CE234E" w:rsidRDefault="00FA4751" w:rsidP="00FA4751">
            <w:pPr>
              <w:rPr>
                <w:rFonts w:eastAsia="맑은 고딕" w:cs="바탕"/>
                <w:lang w:val="en-GB" w:eastAsia="ko-KR"/>
              </w:rPr>
            </w:pPr>
            <w:r>
              <w:rPr>
                <w:rFonts w:eastAsia="맑은 고딕" w:cs="바탕" w:hint="eastAsia"/>
                <w:lang w:val="en-GB" w:eastAsia="ko-KR"/>
              </w:rPr>
              <w:t>We prefer Option 2, but both can be studied.</w:t>
            </w:r>
          </w:p>
        </w:tc>
      </w:tr>
    </w:tbl>
    <w:p w:rsidR="0083402B" w:rsidRPr="0083402B" w:rsidRDefault="0083402B" w:rsidP="0083402B">
      <w:pPr>
        <w:spacing w:before="180"/>
        <w:rPr>
          <w:b/>
          <w:bCs/>
          <w:lang w:eastAsia="ja-JP"/>
        </w:rPr>
      </w:pPr>
    </w:p>
    <w:p w:rsidR="00D23955" w:rsidRDefault="00D01C2B" w:rsidP="00E47877">
      <w:pPr>
        <w:pStyle w:val="2"/>
      </w:pPr>
      <w:r>
        <w:lastRenderedPageBreak/>
        <w:t xml:space="preserve">Possible reuse of </w:t>
      </w:r>
      <w:r w:rsidRPr="00D01C2B">
        <w:t xml:space="preserve">relaxation criteria </w:t>
      </w:r>
      <w:r>
        <w:t>in</w:t>
      </w:r>
      <w:r w:rsidRPr="00D01C2B">
        <w:t xml:space="preserve"> RRC Idle/Inactive</w:t>
      </w:r>
      <w:r>
        <w:t xml:space="preserve"> for RRC Connected</w:t>
      </w:r>
    </w:p>
    <w:p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rsidR="003F697A" w:rsidRDefault="00440A87" w:rsidP="006B06FF">
      <w:pPr>
        <w:pStyle w:val="af1"/>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rsidR="00440A87" w:rsidRPr="006B06FF" w:rsidRDefault="000F3A3E" w:rsidP="006B06FF">
      <w:pPr>
        <w:pStyle w:val="af1"/>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2"/>
        <w:tblW w:w="0" w:type="auto"/>
        <w:tblInd w:w="-10" w:type="dxa"/>
        <w:tblLook w:val="04A0" w:firstRow="1" w:lastRow="0" w:firstColumn="1" w:lastColumn="0" w:noHBand="0" w:noVBand="1"/>
      </w:tblPr>
      <w:tblGrid>
        <w:gridCol w:w="1530"/>
        <w:gridCol w:w="1260"/>
        <w:gridCol w:w="6843"/>
      </w:tblGrid>
      <w:tr w:rsidR="00A4069E" w:rsidTr="00716C96">
        <w:tc>
          <w:tcPr>
            <w:tcW w:w="1530" w:type="dxa"/>
            <w:shd w:val="clear" w:color="auto" w:fill="BFBFBF" w:themeFill="background1" w:themeFillShade="BF"/>
          </w:tcPr>
          <w:p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rsidR="00A4069E" w:rsidRDefault="00A4069E" w:rsidP="00D200E1">
            <w:pPr>
              <w:spacing w:before="0"/>
              <w:jc w:val="center"/>
              <w:rPr>
                <w:lang w:eastAsia="ja-JP"/>
              </w:rPr>
            </w:pPr>
            <w:r>
              <w:rPr>
                <w:lang w:eastAsia="ja-JP"/>
              </w:rPr>
              <w:t>Preference</w:t>
            </w:r>
          </w:p>
          <w:p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rsidR="00A4069E" w:rsidRDefault="00F6080A" w:rsidP="00D200E1">
            <w:pPr>
              <w:spacing w:before="0"/>
              <w:rPr>
                <w:lang w:eastAsia="ja-JP"/>
              </w:rPr>
            </w:pPr>
            <w:r>
              <w:rPr>
                <w:lang w:eastAsia="ja-JP"/>
              </w:rPr>
              <w:t>Please provide your justifications/reasons</w:t>
            </w:r>
          </w:p>
        </w:tc>
      </w:tr>
      <w:tr w:rsidR="00A4069E" w:rsidTr="00716C96">
        <w:tc>
          <w:tcPr>
            <w:tcW w:w="1530" w:type="dxa"/>
          </w:tcPr>
          <w:p w:rsidR="00A4069E" w:rsidRDefault="00E74499" w:rsidP="00F215BB">
            <w:pPr>
              <w:spacing w:before="0" w:after="120"/>
              <w:rPr>
                <w:lang w:eastAsia="ko-KR"/>
              </w:rPr>
            </w:pPr>
            <w:r>
              <w:rPr>
                <w:rFonts w:hint="eastAsia"/>
                <w:lang w:eastAsia="ko-KR"/>
              </w:rPr>
              <w:t>LG</w:t>
            </w:r>
          </w:p>
        </w:tc>
        <w:tc>
          <w:tcPr>
            <w:tcW w:w="1260" w:type="dxa"/>
          </w:tcPr>
          <w:p w:rsidR="00A4069E" w:rsidRDefault="00E74499" w:rsidP="00F215BB">
            <w:pPr>
              <w:spacing w:before="0" w:after="120"/>
              <w:jc w:val="center"/>
              <w:rPr>
                <w:lang w:eastAsia="ko-KR"/>
              </w:rPr>
            </w:pPr>
            <w:r>
              <w:rPr>
                <w:rFonts w:hint="eastAsia"/>
                <w:lang w:eastAsia="ko-KR"/>
              </w:rPr>
              <w:t>No</w:t>
            </w:r>
          </w:p>
        </w:tc>
        <w:tc>
          <w:tcPr>
            <w:tcW w:w="6843" w:type="dxa"/>
          </w:tcPr>
          <w:p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rsidTr="00716C96">
        <w:tc>
          <w:tcPr>
            <w:tcW w:w="1530" w:type="dxa"/>
          </w:tcPr>
          <w:p w:rsidR="00F215BB" w:rsidRDefault="00F215BB" w:rsidP="00F215BB">
            <w:pPr>
              <w:spacing w:before="0" w:after="120"/>
              <w:rPr>
                <w:lang w:eastAsia="ja-JP"/>
              </w:rPr>
            </w:pPr>
            <w:r>
              <w:rPr>
                <w:lang w:eastAsia="ja-JP"/>
              </w:rPr>
              <w:t>Qualcomm</w:t>
            </w:r>
          </w:p>
        </w:tc>
        <w:tc>
          <w:tcPr>
            <w:tcW w:w="1260" w:type="dxa"/>
          </w:tcPr>
          <w:p w:rsidR="00F215BB" w:rsidRDefault="00F215BB" w:rsidP="00F215BB">
            <w:pPr>
              <w:spacing w:before="0" w:after="120"/>
              <w:jc w:val="center"/>
              <w:rPr>
                <w:lang w:eastAsia="ja-JP"/>
              </w:rPr>
            </w:pPr>
            <w:r>
              <w:rPr>
                <w:lang w:eastAsia="ja-JP"/>
              </w:rPr>
              <w:t>YES</w:t>
            </w:r>
          </w:p>
        </w:tc>
        <w:tc>
          <w:tcPr>
            <w:tcW w:w="6843" w:type="dxa"/>
          </w:tcPr>
          <w:p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Yes/No?</w:t>
            </w:r>
          </w:p>
        </w:tc>
        <w:tc>
          <w:tcPr>
            <w:tcW w:w="6843" w:type="dxa"/>
          </w:tcPr>
          <w:p w:rsidR="0032163B" w:rsidRDefault="0032163B" w:rsidP="0032163B">
            <w:pPr>
              <w:rPr>
                <w:lang w:eastAsia="ja-JP"/>
              </w:rPr>
            </w:pPr>
            <w:r>
              <w:rPr>
                <w:lang w:eastAsia="ja-JP"/>
              </w:rPr>
              <w:t>For RRM relaxation triggering criterion, to our understanding:</w:t>
            </w:r>
          </w:p>
          <w:p w:rsidR="0032163B" w:rsidRDefault="0032163B" w:rsidP="0032163B">
            <w:pPr>
              <w:pStyle w:val="af1"/>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rsidR="0032163B" w:rsidRDefault="0032163B" w:rsidP="0032163B">
            <w:pPr>
              <w:pStyle w:val="af1"/>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rsidR="0032163B" w:rsidRDefault="0032163B" w:rsidP="0032163B">
            <w:pPr>
              <w:spacing w:before="0" w:after="120"/>
              <w:rPr>
                <w:lang w:eastAsia="ja-JP"/>
              </w:rPr>
            </w:pP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rsidTr="00716C96">
        <w:tc>
          <w:tcPr>
            <w:tcW w:w="1530" w:type="dxa"/>
          </w:tcPr>
          <w:p w:rsidR="003B7742" w:rsidRDefault="003B7742" w:rsidP="0076726F">
            <w:pPr>
              <w:spacing w:before="0" w:after="120"/>
              <w:rPr>
                <w:lang w:eastAsia="ja-JP"/>
              </w:rPr>
            </w:pPr>
            <w:r>
              <w:rPr>
                <w:rFonts w:hint="eastAsia"/>
              </w:rPr>
              <w:t>CATT</w:t>
            </w:r>
          </w:p>
        </w:tc>
        <w:tc>
          <w:tcPr>
            <w:tcW w:w="1260" w:type="dxa"/>
          </w:tcPr>
          <w:p w:rsidR="003B7742" w:rsidRDefault="003B7742" w:rsidP="0076726F">
            <w:pPr>
              <w:spacing w:before="0" w:after="120"/>
              <w:jc w:val="center"/>
              <w:rPr>
                <w:lang w:eastAsia="ja-JP"/>
              </w:rPr>
            </w:pPr>
            <w:r>
              <w:rPr>
                <w:rFonts w:hint="eastAsia"/>
              </w:rPr>
              <w:t>No</w:t>
            </w:r>
          </w:p>
        </w:tc>
        <w:tc>
          <w:tcPr>
            <w:tcW w:w="6843" w:type="dxa"/>
          </w:tcPr>
          <w:p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w:t>
            </w:r>
            <w:r>
              <w:rPr>
                <w:rFonts w:hint="eastAsia"/>
              </w:rPr>
              <w:lastRenderedPageBreak/>
              <w:t>state.</w:t>
            </w:r>
          </w:p>
        </w:tc>
      </w:tr>
      <w:tr w:rsidR="00F9039B" w:rsidTr="00716C96">
        <w:tc>
          <w:tcPr>
            <w:tcW w:w="1530" w:type="dxa"/>
          </w:tcPr>
          <w:p w:rsidR="00F9039B" w:rsidRDefault="00F9039B" w:rsidP="00F9039B">
            <w:pPr>
              <w:spacing w:before="0" w:after="120"/>
              <w:rPr>
                <w:lang w:eastAsia="ja-JP"/>
              </w:rPr>
            </w:pPr>
            <w:r>
              <w:rPr>
                <w:rFonts w:eastAsiaTheme="minorEastAsia" w:hint="eastAsia"/>
              </w:rPr>
              <w:lastRenderedPageBreak/>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rsidR="00F9039B" w:rsidRDefault="00F9039B" w:rsidP="00F9039B">
            <w:pPr>
              <w:spacing w:before="0" w:after="120"/>
              <w:rPr>
                <w:lang w:eastAsia="ja-JP"/>
              </w:rPr>
            </w:pPr>
          </w:p>
        </w:tc>
      </w:tr>
      <w:tr w:rsidR="00D30024" w:rsidTr="00716C96">
        <w:tc>
          <w:tcPr>
            <w:tcW w:w="1530" w:type="dxa"/>
          </w:tcPr>
          <w:p w:rsidR="00D30024" w:rsidRDefault="00D30024" w:rsidP="00F9039B">
            <w:pPr>
              <w:spacing w:before="0" w:after="120"/>
              <w:rPr>
                <w:rFonts w:eastAsiaTheme="minorEastAsia"/>
              </w:rPr>
            </w:pPr>
            <w:r>
              <w:rPr>
                <w:rFonts w:eastAsiaTheme="minorEastAsia"/>
              </w:rPr>
              <w:t xml:space="preserve">Vodafone </w:t>
            </w:r>
          </w:p>
        </w:tc>
        <w:tc>
          <w:tcPr>
            <w:tcW w:w="1260" w:type="dxa"/>
          </w:tcPr>
          <w:p w:rsidR="00D30024" w:rsidRDefault="00EF1241" w:rsidP="00F9039B">
            <w:pPr>
              <w:spacing w:before="0" w:after="120"/>
              <w:jc w:val="center"/>
              <w:rPr>
                <w:lang w:eastAsia="ja-JP"/>
              </w:rPr>
            </w:pPr>
            <w:r>
              <w:rPr>
                <w:lang w:eastAsia="ja-JP"/>
              </w:rPr>
              <w:t>Yes</w:t>
            </w:r>
          </w:p>
        </w:tc>
        <w:tc>
          <w:tcPr>
            <w:tcW w:w="6843" w:type="dxa"/>
          </w:tcPr>
          <w:p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rsidTr="00716C96">
        <w:tc>
          <w:tcPr>
            <w:tcW w:w="1530" w:type="dxa"/>
          </w:tcPr>
          <w:p w:rsidR="00081E50" w:rsidRDefault="00081E50" w:rsidP="00956522">
            <w:pPr>
              <w:rPr>
                <w:lang w:eastAsia="ja-JP"/>
              </w:rPr>
            </w:pPr>
            <w:r>
              <w:rPr>
                <w:lang w:eastAsia="ja-JP"/>
              </w:rPr>
              <w:t>Apple</w:t>
            </w:r>
          </w:p>
        </w:tc>
        <w:tc>
          <w:tcPr>
            <w:tcW w:w="1260" w:type="dxa"/>
          </w:tcPr>
          <w:p w:rsidR="00081E50" w:rsidRDefault="00081E50" w:rsidP="00956522">
            <w:pPr>
              <w:jc w:val="center"/>
              <w:rPr>
                <w:lang w:eastAsia="ja-JP"/>
              </w:rPr>
            </w:pPr>
            <w:r>
              <w:rPr>
                <w:lang w:eastAsia="ja-JP"/>
              </w:rPr>
              <w:t>Yes</w:t>
            </w:r>
          </w:p>
        </w:tc>
        <w:tc>
          <w:tcPr>
            <w:tcW w:w="6843" w:type="dxa"/>
          </w:tcPr>
          <w:p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rsidTr="00716C96">
        <w:tc>
          <w:tcPr>
            <w:tcW w:w="1530" w:type="dxa"/>
          </w:tcPr>
          <w:p w:rsidR="001E6D25" w:rsidRDefault="001E6D25" w:rsidP="00956522">
            <w:pPr>
              <w:rPr>
                <w:lang w:eastAsia="ja-JP"/>
              </w:rPr>
            </w:pPr>
            <w:r>
              <w:rPr>
                <w:lang w:eastAsia="ja-JP"/>
              </w:rPr>
              <w:t>Futurewei</w:t>
            </w:r>
          </w:p>
        </w:tc>
        <w:tc>
          <w:tcPr>
            <w:tcW w:w="1260" w:type="dxa"/>
          </w:tcPr>
          <w:p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No   </w:t>
            </w:r>
          </w:p>
        </w:tc>
        <w:tc>
          <w:tcPr>
            <w:tcW w:w="6843" w:type="dxa"/>
          </w:tcPr>
          <w:p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rsidTr="00716C96">
        <w:tc>
          <w:tcPr>
            <w:tcW w:w="1530" w:type="dxa"/>
          </w:tcPr>
          <w:p w:rsidR="004A5071" w:rsidRDefault="004A5071" w:rsidP="00956522">
            <w:pPr>
              <w:rPr>
                <w:lang w:eastAsia="ja-JP"/>
              </w:rPr>
            </w:pPr>
            <w:r w:rsidRPr="00CE234E">
              <w:rPr>
                <w:rFonts w:eastAsia="맑은 고딕" w:cs="바탕" w:hint="eastAsia"/>
                <w:lang w:val="en-GB" w:eastAsia="en-US"/>
              </w:rPr>
              <w:t>v</w:t>
            </w:r>
            <w:r w:rsidRPr="00CE234E">
              <w:rPr>
                <w:rFonts w:eastAsia="맑은 고딕" w:cs="바탕"/>
                <w:lang w:val="en-GB" w:eastAsia="en-US"/>
              </w:rPr>
              <w:t>ivo</w:t>
            </w:r>
          </w:p>
        </w:tc>
        <w:tc>
          <w:tcPr>
            <w:tcW w:w="1260" w:type="dxa"/>
          </w:tcPr>
          <w:p w:rsidR="004A5071" w:rsidRDefault="004A5071" w:rsidP="00956522">
            <w:pPr>
              <w:jc w:val="center"/>
              <w:rPr>
                <w:lang w:eastAsia="ja-JP"/>
              </w:rPr>
            </w:pPr>
            <w:r w:rsidRPr="00CE234E">
              <w:rPr>
                <w:rFonts w:eastAsia="맑은 고딕" w:cs="바탕" w:hint="eastAsia"/>
                <w:lang w:val="en-GB" w:eastAsia="en-US"/>
              </w:rPr>
              <w:t>Y</w:t>
            </w:r>
            <w:r w:rsidRPr="00CE234E">
              <w:rPr>
                <w:rFonts w:eastAsia="맑은 고딕" w:cs="바탕"/>
                <w:lang w:val="en-GB" w:eastAsia="en-US"/>
              </w:rPr>
              <w:t>es</w:t>
            </w:r>
          </w:p>
        </w:tc>
        <w:tc>
          <w:tcPr>
            <w:tcW w:w="6843" w:type="dxa"/>
          </w:tcPr>
          <w:p w:rsidR="004A5071" w:rsidRDefault="004A5071" w:rsidP="00956522">
            <w:pPr>
              <w:rPr>
                <w:lang w:eastAsia="ja-JP"/>
              </w:rPr>
            </w:pPr>
            <w:r w:rsidRPr="00CE234E">
              <w:rPr>
                <w:rFonts w:eastAsia="맑은 고딕" w:cs="바탕"/>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맑은 고딕" w:cs="바탕"/>
                <w:lang w:val="en-GB" w:eastAsia="en-US"/>
              </w:rPr>
              <w:t xml:space="preserve"> </w:t>
            </w:r>
            <w:r>
              <w:rPr>
                <w:rFonts w:eastAsia="맑은 고딕" w:cs="바탕"/>
                <w:lang w:val="en-GB"/>
              </w:rPr>
              <w:t>I</w:t>
            </w:r>
            <w:r>
              <w:rPr>
                <w:rFonts w:eastAsia="맑은 고딕" w:cs="바탕" w:hint="eastAsia"/>
                <w:lang w:val="en-GB"/>
              </w:rPr>
              <w:t>n</w:t>
            </w:r>
            <w:r>
              <w:rPr>
                <w:rFonts w:eastAsia="맑은 고딕" w:cs="바탕"/>
                <w:lang w:val="en-GB"/>
              </w:rPr>
              <w:t xml:space="preserve"> this way, less measurement and less measurement reports could be achieved. </w:t>
            </w:r>
          </w:p>
        </w:tc>
      </w:tr>
      <w:tr w:rsidR="00956522" w:rsidTr="00716C96">
        <w:tc>
          <w:tcPr>
            <w:tcW w:w="1530" w:type="dxa"/>
          </w:tcPr>
          <w:p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rsidR="00956522" w:rsidRPr="007824D7" w:rsidRDefault="00956522" w:rsidP="00956522">
            <w:pPr>
              <w:jc w:val="center"/>
              <w:rPr>
                <w:rFonts w:eastAsiaTheme="minorEastAsia"/>
              </w:rPr>
            </w:pPr>
            <w:r>
              <w:rPr>
                <w:rFonts w:eastAsiaTheme="minorEastAsia"/>
              </w:rPr>
              <w:t>Yes</w:t>
            </w:r>
          </w:p>
        </w:tc>
        <w:tc>
          <w:tcPr>
            <w:tcW w:w="6843" w:type="dxa"/>
          </w:tcPr>
          <w:p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r w:rsidR="00AF3CED" w:rsidTr="00716C96">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The solution in idle/inactive mode could be reused here. No extra enhancement is desired.</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rsidTr="00716C96">
        <w:tc>
          <w:tcPr>
            <w:tcW w:w="1530" w:type="dxa"/>
          </w:tcPr>
          <w:p w:rsidR="00AC67A6" w:rsidRDefault="00AC67A6" w:rsidP="00956522">
            <w:pPr>
              <w:rPr>
                <w:rFonts w:eastAsiaTheme="minorEastAsia"/>
              </w:rPr>
            </w:pPr>
            <w:r>
              <w:rPr>
                <w:rFonts w:eastAsiaTheme="minorEastAsia"/>
              </w:rPr>
              <w:t>Fraunhofer</w:t>
            </w:r>
          </w:p>
        </w:tc>
        <w:tc>
          <w:tcPr>
            <w:tcW w:w="1260" w:type="dxa"/>
          </w:tcPr>
          <w:p w:rsidR="00AC67A6" w:rsidRDefault="00AC67A6" w:rsidP="00956522">
            <w:pPr>
              <w:jc w:val="center"/>
              <w:rPr>
                <w:rFonts w:eastAsiaTheme="minorEastAsia"/>
              </w:rPr>
            </w:pPr>
            <w:r>
              <w:rPr>
                <w:rFonts w:eastAsiaTheme="minorEastAsia"/>
              </w:rPr>
              <w:t>Yes</w:t>
            </w:r>
          </w:p>
        </w:tc>
        <w:tc>
          <w:tcPr>
            <w:tcW w:w="6843" w:type="dxa"/>
          </w:tcPr>
          <w:p w:rsidR="00AC67A6" w:rsidRPr="00AC67A6" w:rsidRDefault="00AC67A6" w:rsidP="00AC67A6">
            <w:pPr>
              <w:rPr>
                <w:rFonts w:eastAsiaTheme="minorEastAsia"/>
              </w:rPr>
            </w:pPr>
            <w:r w:rsidRPr="00AC67A6">
              <w:rPr>
                <w:rFonts w:eastAsiaTheme="minorEastAsia"/>
              </w:rPr>
              <w:t xml:space="preserve">The UE knows its own RF conditions best. Also, any changes on the RF </w:t>
            </w:r>
            <w:r w:rsidRPr="00AC67A6">
              <w:rPr>
                <w:rFonts w:eastAsiaTheme="minorEastAsia"/>
              </w:rPr>
              <w:lastRenderedPageBreak/>
              <w:t xml:space="preserve">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rsidR="00AC67A6" w:rsidRPr="00AC67A6" w:rsidRDefault="00AC67A6" w:rsidP="00AC67A6">
            <w:pPr>
              <w:rPr>
                <w:rFonts w:eastAsiaTheme="minorEastAsia"/>
              </w:rPr>
            </w:pPr>
          </w:p>
          <w:p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rsidTr="00716C96">
        <w:tc>
          <w:tcPr>
            <w:tcW w:w="1530" w:type="dxa"/>
          </w:tcPr>
          <w:p w:rsidR="00012417" w:rsidRDefault="00012417" w:rsidP="007360F0">
            <w:pPr>
              <w:rPr>
                <w:rFonts w:eastAsiaTheme="minorEastAsia"/>
              </w:rPr>
            </w:pPr>
            <w:r>
              <w:rPr>
                <w:rFonts w:eastAsiaTheme="minorEastAsia" w:hint="eastAsia"/>
              </w:rPr>
              <w:lastRenderedPageBreak/>
              <w:t>CMCC</w:t>
            </w:r>
          </w:p>
        </w:tc>
        <w:tc>
          <w:tcPr>
            <w:tcW w:w="1260" w:type="dxa"/>
          </w:tcPr>
          <w:p w:rsidR="00012417" w:rsidRDefault="00012417" w:rsidP="007360F0">
            <w:pPr>
              <w:jc w:val="center"/>
              <w:rPr>
                <w:rFonts w:eastAsiaTheme="minorEastAsia"/>
              </w:rPr>
            </w:pPr>
            <w:r>
              <w:rPr>
                <w:rFonts w:eastAsiaTheme="minorEastAsia" w:hint="eastAsia"/>
              </w:rPr>
              <w:t>Yes</w:t>
            </w:r>
          </w:p>
        </w:tc>
        <w:tc>
          <w:tcPr>
            <w:tcW w:w="6843" w:type="dxa"/>
          </w:tcPr>
          <w:p w:rsidR="00012417" w:rsidRDefault="00012417" w:rsidP="007360F0">
            <w:pPr>
              <w:rPr>
                <w:rFonts w:eastAsiaTheme="minorEastAsia"/>
              </w:rPr>
            </w:pPr>
            <w:r>
              <w:rPr>
                <w:rFonts w:eastAsiaTheme="minorEastAsia"/>
              </w:rPr>
              <w:t xml:space="preserve">Need </w:t>
            </w:r>
            <w:r>
              <w:rPr>
                <w:rFonts w:eastAsiaTheme="minorEastAsia" w:hint="eastAsia"/>
              </w:rPr>
              <w:t xml:space="preserve">to </w:t>
            </w:r>
            <w:r>
              <w:rPr>
                <w:rFonts w:eastAsiaTheme="minorEastAsia"/>
              </w:rPr>
              <w:t>controlled</w:t>
            </w:r>
            <w:r>
              <w:rPr>
                <w:rFonts w:eastAsiaTheme="minorEastAsia" w:hint="eastAsia"/>
              </w:rPr>
              <w:t xml:space="preserve"> by the NW.</w:t>
            </w:r>
          </w:p>
        </w:tc>
      </w:tr>
      <w:tr w:rsidR="00FA4751" w:rsidTr="00716C96">
        <w:tc>
          <w:tcPr>
            <w:tcW w:w="1530" w:type="dxa"/>
          </w:tcPr>
          <w:p w:rsidR="00FA4751" w:rsidRPr="00CE234E" w:rsidRDefault="00FA4751" w:rsidP="00FA4751">
            <w:pPr>
              <w:rPr>
                <w:rFonts w:eastAsia="맑은 고딕" w:cs="바탕"/>
                <w:lang w:val="en-GB" w:eastAsia="ko-KR"/>
              </w:rPr>
            </w:pPr>
            <w:r>
              <w:rPr>
                <w:rFonts w:eastAsia="맑은 고딕" w:cs="바탕" w:hint="eastAsia"/>
                <w:lang w:val="en-GB" w:eastAsia="ko-KR"/>
              </w:rPr>
              <w:t>Samsung</w:t>
            </w:r>
          </w:p>
        </w:tc>
        <w:tc>
          <w:tcPr>
            <w:tcW w:w="1260" w:type="dxa"/>
          </w:tcPr>
          <w:p w:rsidR="00FA4751" w:rsidRPr="00CE234E" w:rsidRDefault="00FA4751" w:rsidP="00FA4751">
            <w:pPr>
              <w:jc w:val="center"/>
              <w:rPr>
                <w:rFonts w:eastAsia="맑은 고딕" w:cs="바탕"/>
                <w:lang w:val="en-GB" w:eastAsia="ko-KR"/>
              </w:rPr>
            </w:pPr>
            <w:r>
              <w:rPr>
                <w:rFonts w:eastAsia="맑은 고딕" w:cs="바탕" w:hint="eastAsia"/>
                <w:lang w:val="en-GB" w:eastAsia="ko-KR"/>
              </w:rPr>
              <w:t>Yes</w:t>
            </w:r>
          </w:p>
        </w:tc>
        <w:tc>
          <w:tcPr>
            <w:tcW w:w="6843" w:type="dxa"/>
          </w:tcPr>
          <w:p w:rsidR="00FA4751" w:rsidRPr="00CE234E" w:rsidRDefault="00FA4751" w:rsidP="00FA4751">
            <w:pPr>
              <w:ind w:left="100" w:hangingChars="50" w:hanging="100"/>
              <w:rPr>
                <w:rFonts w:eastAsia="맑은 고딕" w:cs="바탕"/>
                <w:lang w:val="en-GB" w:eastAsia="ko-KR"/>
              </w:rPr>
            </w:pPr>
            <w:r>
              <w:rPr>
                <w:rFonts w:eastAsia="맑은 고딕" w:cs="바탕"/>
                <w:lang w:val="en-GB" w:eastAsia="ko-KR"/>
              </w:rPr>
              <w:t xml:space="preserve">We share the same view with </w:t>
            </w:r>
            <w:r>
              <w:rPr>
                <w:lang w:eastAsia="ja-JP"/>
              </w:rPr>
              <w:t>Qualcomm. Besides, even if the solution in which UE triggers relaxation is adopted, the configuration for triggering condition (e.g., RSRP threshold) is fully controlled by NW.</w:t>
            </w:r>
          </w:p>
        </w:tc>
      </w:tr>
    </w:tbl>
    <w:p w:rsidR="002B2470" w:rsidRPr="00F55218" w:rsidRDefault="002B2470" w:rsidP="00F55218">
      <w:pPr>
        <w:rPr>
          <w:b/>
          <w:bCs/>
        </w:rPr>
      </w:pPr>
    </w:p>
    <w:p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2"/>
        <w:tblW w:w="0" w:type="auto"/>
        <w:tblInd w:w="-10" w:type="dxa"/>
        <w:tblLook w:val="04A0" w:firstRow="1" w:lastRow="0" w:firstColumn="1" w:lastColumn="0" w:noHBand="0" w:noVBand="1"/>
      </w:tblPr>
      <w:tblGrid>
        <w:gridCol w:w="1530"/>
        <w:gridCol w:w="1260"/>
        <w:gridCol w:w="6843"/>
      </w:tblGrid>
      <w:tr w:rsidR="006C10F2" w:rsidTr="00716C96">
        <w:tc>
          <w:tcPr>
            <w:tcW w:w="1530" w:type="dxa"/>
            <w:shd w:val="clear" w:color="auto" w:fill="BFBFBF" w:themeFill="background1" w:themeFillShade="BF"/>
          </w:tcPr>
          <w:p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rsidR="006C10F2" w:rsidRDefault="006C10F2" w:rsidP="006C10F2">
            <w:pPr>
              <w:spacing w:before="0"/>
              <w:jc w:val="center"/>
              <w:rPr>
                <w:lang w:eastAsia="ja-JP"/>
              </w:rPr>
            </w:pPr>
            <w:r>
              <w:rPr>
                <w:lang w:eastAsia="ja-JP"/>
              </w:rPr>
              <w:t>Preference</w:t>
            </w:r>
          </w:p>
          <w:p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rsidR="006C10F2" w:rsidRPr="00AF6976" w:rsidRDefault="00C12BA0" w:rsidP="00D200E1">
            <w:pPr>
              <w:spacing w:before="0"/>
              <w:rPr>
                <w:rFonts w:eastAsiaTheme="minorEastAsia"/>
              </w:rPr>
            </w:pPr>
            <w:r>
              <w:rPr>
                <w:lang w:eastAsia="ja-JP"/>
              </w:rPr>
              <w:t>Please provide your justifications/reasons</w:t>
            </w:r>
          </w:p>
        </w:tc>
      </w:tr>
      <w:tr w:rsidR="00682AF1" w:rsidTr="00716C96">
        <w:tc>
          <w:tcPr>
            <w:tcW w:w="1530" w:type="dxa"/>
          </w:tcPr>
          <w:p w:rsidR="00682AF1" w:rsidRDefault="00682AF1" w:rsidP="00682AF1">
            <w:pPr>
              <w:spacing w:before="0" w:after="120"/>
              <w:rPr>
                <w:lang w:eastAsia="ja-JP"/>
              </w:rPr>
            </w:pPr>
            <w:r>
              <w:rPr>
                <w:lang w:eastAsia="ja-JP"/>
              </w:rPr>
              <w:t>Qualcomm</w:t>
            </w:r>
          </w:p>
        </w:tc>
        <w:tc>
          <w:tcPr>
            <w:tcW w:w="1260" w:type="dxa"/>
          </w:tcPr>
          <w:p w:rsidR="00682AF1" w:rsidRDefault="00682AF1" w:rsidP="00682AF1">
            <w:pPr>
              <w:spacing w:before="0" w:after="120"/>
              <w:jc w:val="center"/>
              <w:rPr>
                <w:lang w:eastAsia="ja-JP"/>
              </w:rPr>
            </w:pPr>
            <w:r>
              <w:rPr>
                <w:lang w:eastAsia="ja-JP"/>
              </w:rPr>
              <w:t>YES</w:t>
            </w:r>
          </w:p>
        </w:tc>
        <w:tc>
          <w:tcPr>
            <w:tcW w:w="6843" w:type="dxa"/>
          </w:tcPr>
          <w:p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6B323B">
              <w:rPr>
                <w:lang w:eastAsia="ja-JP"/>
              </w:rPr>
              <w:t>YES</w:t>
            </w:r>
          </w:p>
        </w:tc>
        <w:tc>
          <w:tcPr>
            <w:tcW w:w="6843" w:type="dxa"/>
          </w:tcPr>
          <w:p w:rsidR="0076726F" w:rsidRDefault="0076726F" w:rsidP="0076726F">
            <w:pPr>
              <w:spacing w:before="0" w:after="120"/>
              <w:rPr>
                <w:lang w:eastAsia="ja-JP"/>
              </w:rPr>
            </w:pPr>
          </w:p>
        </w:tc>
      </w:tr>
      <w:tr w:rsidR="00A81ABC" w:rsidTr="00716C96">
        <w:tc>
          <w:tcPr>
            <w:tcW w:w="1530" w:type="dxa"/>
          </w:tcPr>
          <w:p w:rsidR="00A81ABC" w:rsidRDefault="00A81ABC" w:rsidP="0076726F">
            <w:pPr>
              <w:spacing w:before="0" w:after="120"/>
              <w:rPr>
                <w:lang w:eastAsia="ja-JP"/>
              </w:rPr>
            </w:pPr>
            <w:r>
              <w:rPr>
                <w:rFonts w:hint="eastAsia"/>
              </w:rPr>
              <w:t>CATT</w:t>
            </w:r>
          </w:p>
        </w:tc>
        <w:tc>
          <w:tcPr>
            <w:tcW w:w="1260" w:type="dxa"/>
          </w:tcPr>
          <w:p w:rsidR="00A81ABC" w:rsidRDefault="00A81ABC" w:rsidP="0076726F">
            <w:pPr>
              <w:spacing w:before="0" w:after="120"/>
              <w:jc w:val="center"/>
              <w:rPr>
                <w:lang w:eastAsia="ja-JP"/>
              </w:rPr>
            </w:pPr>
            <w:r>
              <w:rPr>
                <w:rFonts w:hint="eastAsia"/>
              </w:rPr>
              <w:t>Yes</w:t>
            </w:r>
          </w:p>
        </w:tc>
        <w:tc>
          <w:tcPr>
            <w:tcW w:w="6843" w:type="dxa"/>
          </w:tcPr>
          <w:p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signaling and thresholds), but the criteria will be used to trigger UE report and the final RRM relaxation for connected UE will be </w:t>
            </w:r>
            <w:r>
              <w:rPr>
                <w:lang w:val="en-GB" w:eastAsia="ja-JP"/>
              </w:rPr>
              <w:lastRenderedPageBreak/>
              <w:t>based on NW’s command.</w:t>
            </w:r>
          </w:p>
        </w:tc>
      </w:tr>
      <w:tr w:rsidR="00A81ABC" w:rsidTr="00716C96">
        <w:tc>
          <w:tcPr>
            <w:tcW w:w="1530" w:type="dxa"/>
          </w:tcPr>
          <w:p w:rsidR="00A81ABC" w:rsidRDefault="00EF1241" w:rsidP="0076726F">
            <w:pPr>
              <w:spacing w:before="0" w:after="120"/>
              <w:rPr>
                <w:lang w:eastAsia="ja-JP"/>
              </w:rPr>
            </w:pPr>
            <w:r>
              <w:rPr>
                <w:lang w:eastAsia="ja-JP"/>
              </w:rPr>
              <w:lastRenderedPageBreak/>
              <w:t xml:space="preserve">Vodafone </w:t>
            </w:r>
          </w:p>
        </w:tc>
        <w:tc>
          <w:tcPr>
            <w:tcW w:w="1260" w:type="dxa"/>
          </w:tcPr>
          <w:p w:rsidR="00A81ABC" w:rsidRDefault="00EF1241" w:rsidP="0076726F">
            <w:pPr>
              <w:spacing w:before="0" w:after="120"/>
              <w:jc w:val="center"/>
              <w:rPr>
                <w:lang w:eastAsia="ja-JP"/>
              </w:rPr>
            </w:pPr>
            <w:r>
              <w:rPr>
                <w:lang w:eastAsia="ja-JP"/>
              </w:rPr>
              <w:t xml:space="preserve">Yes </w:t>
            </w:r>
          </w:p>
        </w:tc>
        <w:tc>
          <w:tcPr>
            <w:tcW w:w="6843" w:type="dxa"/>
          </w:tcPr>
          <w:p w:rsidR="00A81ABC" w:rsidRDefault="00A81ABC" w:rsidP="0076726F">
            <w:pPr>
              <w:spacing w:before="0" w:after="120"/>
              <w:rPr>
                <w:lang w:eastAsia="ja-JP"/>
              </w:rPr>
            </w:pP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p>
        </w:tc>
        <w:tc>
          <w:tcPr>
            <w:tcW w:w="6843" w:type="dxa"/>
          </w:tcPr>
          <w:p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rsidTr="00716C96">
        <w:tc>
          <w:tcPr>
            <w:tcW w:w="1530" w:type="dxa"/>
          </w:tcPr>
          <w:p w:rsidR="00497AA2" w:rsidRDefault="00497AA2" w:rsidP="00956522">
            <w:pPr>
              <w:rPr>
                <w:lang w:eastAsia="ja-JP"/>
              </w:rPr>
            </w:pPr>
            <w:r>
              <w:rPr>
                <w:lang w:eastAsia="ja-JP"/>
              </w:rPr>
              <w:t>Apple</w:t>
            </w:r>
          </w:p>
        </w:tc>
        <w:tc>
          <w:tcPr>
            <w:tcW w:w="1260" w:type="dxa"/>
          </w:tcPr>
          <w:p w:rsidR="00497AA2" w:rsidRDefault="00497AA2" w:rsidP="00956522">
            <w:pPr>
              <w:jc w:val="center"/>
              <w:rPr>
                <w:lang w:eastAsia="ja-JP"/>
              </w:rPr>
            </w:pPr>
            <w:r>
              <w:rPr>
                <w:lang w:eastAsia="ja-JP"/>
              </w:rPr>
              <w:t>Yes</w:t>
            </w:r>
          </w:p>
        </w:tc>
        <w:tc>
          <w:tcPr>
            <w:tcW w:w="6843" w:type="dxa"/>
          </w:tcPr>
          <w:p w:rsidR="00497AA2" w:rsidRDefault="00497AA2" w:rsidP="00956522">
            <w:pPr>
              <w:rPr>
                <w:lang w:eastAsia="ja-JP"/>
              </w:rPr>
            </w:pPr>
            <w:r>
              <w:rPr>
                <w:lang w:eastAsia="ja-JP"/>
              </w:rPr>
              <w:t>For Oppo’s concern, the UE can inform the NW (as it is in CONNECTED mode)?</w:t>
            </w:r>
          </w:p>
        </w:tc>
      </w:tr>
      <w:tr w:rsidR="0003797D" w:rsidTr="00716C96">
        <w:tc>
          <w:tcPr>
            <w:tcW w:w="1530" w:type="dxa"/>
          </w:tcPr>
          <w:p w:rsidR="0003797D" w:rsidRDefault="0003797D" w:rsidP="00956522">
            <w:pPr>
              <w:rPr>
                <w:lang w:eastAsia="ja-JP"/>
              </w:rPr>
            </w:pPr>
            <w:r>
              <w:rPr>
                <w:lang w:eastAsia="ja-JP"/>
              </w:rPr>
              <w:t>Futurewei</w:t>
            </w:r>
          </w:p>
        </w:tc>
        <w:tc>
          <w:tcPr>
            <w:tcW w:w="1260" w:type="dxa"/>
          </w:tcPr>
          <w:p w:rsidR="0003797D" w:rsidRDefault="0003797D" w:rsidP="00956522">
            <w:pPr>
              <w:jc w:val="center"/>
              <w:rPr>
                <w:lang w:eastAsia="ja-JP"/>
              </w:rPr>
            </w:pPr>
            <w:r>
              <w:rPr>
                <w:lang w:eastAsia="ja-JP"/>
              </w:rPr>
              <w:t>Yes or no</w:t>
            </w:r>
          </w:p>
        </w:tc>
        <w:tc>
          <w:tcPr>
            <w:tcW w:w="6843" w:type="dxa"/>
          </w:tcPr>
          <w:p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Yes</w:t>
            </w:r>
          </w:p>
        </w:tc>
        <w:tc>
          <w:tcPr>
            <w:tcW w:w="6843" w:type="dxa"/>
          </w:tcPr>
          <w:p w:rsidR="00E14CC4" w:rsidRDefault="00E14CC4" w:rsidP="00E14CC4">
            <w:pPr>
              <w:rPr>
                <w:lang w:eastAsia="ja-JP"/>
              </w:rPr>
            </w:pPr>
          </w:p>
        </w:tc>
      </w:tr>
      <w:tr w:rsidR="005A0D25" w:rsidTr="00716C96">
        <w:tc>
          <w:tcPr>
            <w:tcW w:w="1530" w:type="dxa"/>
          </w:tcPr>
          <w:p w:rsidR="005A0D25" w:rsidRPr="005A0D25" w:rsidRDefault="005A0D25" w:rsidP="00E14CC4">
            <w:pPr>
              <w:rPr>
                <w:rFonts w:eastAsiaTheme="minorEastAsia"/>
              </w:rPr>
            </w:pPr>
            <w:r>
              <w:rPr>
                <w:rFonts w:eastAsiaTheme="minorEastAsia" w:hint="eastAsia"/>
              </w:rPr>
              <w:t>NEC</w:t>
            </w:r>
          </w:p>
        </w:tc>
        <w:tc>
          <w:tcPr>
            <w:tcW w:w="1260" w:type="dxa"/>
          </w:tcPr>
          <w:p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rsidR="005A0D25" w:rsidRDefault="005A0D25" w:rsidP="00E14CC4">
            <w:pPr>
              <w:rPr>
                <w:lang w:eastAsia="ja-JP"/>
              </w:rPr>
            </w:pPr>
          </w:p>
        </w:tc>
      </w:tr>
      <w:tr w:rsidR="004A5071" w:rsidTr="00716C96">
        <w:tc>
          <w:tcPr>
            <w:tcW w:w="1530" w:type="dxa"/>
          </w:tcPr>
          <w:p w:rsidR="004A5071" w:rsidRDefault="004A5071" w:rsidP="00956522">
            <w:pPr>
              <w:rPr>
                <w:lang w:eastAsia="ja-JP"/>
              </w:rPr>
            </w:pPr>
            <w:r w:rsidRPr="00CE234E">
              <w:rPr>
                <w:rFonts w:eastAsia="맑은 고딕" w:cs="바탕" w:hint="eastAsia"/>
                <w:lang w:val="en-GB" w:eastAsia="en-US"/>
              </w:rPr>
              <w:t>v</w:t>
            </w:r>
            <w:r w:rsidRPr="00CE234E">
              <w:rPr>
                <w:rFonts w:eastAsia="맑은 고딕" w:cs="바탕"/>
                <w:lang w:val="en-GB" w:eastAsia="en-US"/>
              </w:rPr>
              <w:t>ivo</w:t>
            </w:r>
          </w:p>
        </w:tc>
        <w:tc>
          <w:tcPr>
            <w:tcW w:w="1260" w:type="dxa"/>
          </w:tcPr>
          <w:p w:rsidR="004A5071" w:rsidRDefault="004A5071" w:rsidP="00956522">
            <w:pPr>
              <w:jc w:val="center"/>
              <w:rPr>
                <w:lang w:eastAsia="ja-JP"/>
              </w:rPr>
            </w:pPr>
            <w:r w:rsidRPr="00CE234E">
              <w:rPr>
                <w:rFonts w:eastAsia="맑은 고딕" w:cs="바탕" w:hint="eastAsia"/>
                <w:lang w:val="en-GB" w:eastAsia="en-US"/>
              </w:rPr>
              <w:t>Y</w:t>
            </w:r>
            <w:r w:rsidRPr="00CE234E">
              <w:rPr>
                <w:rFonts w:eastAsia="맑은 고딕" w:cs="바탕"/>
                <w:lang w:val="en-GB" w:eastAsia="en-US"/>
              </w:rPr>
              <w:t>es</w:t>
            </w:r>
          </w:p>
        </w:tc>
        <w:tc>
          <w:tcPr>
            <w:tcW w:w="6843" w:type="dxa"/>
          </w:tcPr>
          <w:p w:rsidR="004A5071" w:rsidRDefault="004A5071" w:rsidP="00956522">
            <w:pPr>
              <w:rPr>
                <w:rFonts w:eastAsia="맑은 고딕" w:cs="바탕"/>
                <w:lang w:val="en-GB" w:eastAsia="en-US"/>
              </w:rPr>
            </w:pPr>
            <w:r w:rsidRPr="00CE234E">
              <w:rPr>
                <w:rFonts w:eastAsia="맑은 고딕" w:cs="바탕" w:hint="eastAsia"/>
                <w:lang w:val="en-GB" w:eastAsia="en-US"/>
              </w:rPr>
              <w:t>A</w:t>
            </w:r>
            <w:r w:rsidRPr="00CE234E">
              <w:rPr>
                <w:rFonts w:eastAsia="맑은 고딕" w:cs="바탕"/>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rsidTr="00716C96">
        <w:tc>
          <w:tcPr>
            <w:tcW w:w="1530" w:type="dxa"/>
          </w:tcPr>
          <w:p w:rsidR="00956522" w:rsidRPr="00956522" w:rsidRDefault="00956522" w:rsidP="00956522">
            <w:pPr>
              <w:rPr>
                <w:rFonts w:eastAsiaTheme="minorEastAsia" w:cs="바탕"/>
                <w:lang w:val="en-GB"/>
              </w:rPr>
            </w:pPr>
            <w:r>
              <w:rPr>
                <w:rFonts w:eastAsiaTheme="minorEastAsia" w:cs="바탕" w:hint="eastAsia"/>
                <w:lang w:val="en-GB"/>
              </w:rPr>
              <w:t>S</w:t>
            </w:r>
            <w:r>
              <w:rPr>
                <w:rFonts w:eastAsiaTheme="minorEastAsia" w:cs="바탕"/>
                <w:lang w:val="en-GB"/>
              </w:rPr>
              <w:t>harp</w:t>
            </w:r>
          </w:p>
        </w:tc>
        <w:tc>
          <w:tcPr>
            <w:tcW w:w="1260" w:type="dxa"/>
          </w:tcPr>
          <w:p w:rsidR="00956522" w:rsidRPr="00956522" w:rsidRDefault="00956522" w:rsidP="00956522">
            <w:pPr>
              <w:jc w:val="center"/>
              <w:rPr>
                <w:rFonts w:eastAsiaTheme="minorEastAsia" w:cs="바탕"/>
                <w:lang w:val="en-GB"/>
              </w:rPr>
            </w:pPr>
            <w:r>
              <w:rPr>
                <w:rFonts w:eastAsiaTheme="minorEastAsia" w:cs="바탕" w:hint="eastAsia"/>
                <w:lang w:val="en-GB"/>
              </w:rPr>
              <w:t>Y</w:t>
            </w:r>
            <w:r>
              <w:rPr>
                <w:rFonts w:eastAsiaTheme="minorEastAsia" w:cs="바탕"/>
                <w:lang w:val="en-GB"/>
              </w:rPr>
              <w:t>es</w:t>
            </w:r>
          </w:p>
        </w:tc>
        <w:tc>
          <w:tcPr>
            <w:tcW w:w="6843" w:type="dxa"/>
          </w:tcPr>
          <w:p w:rsidR="00956522" w:rsidRPr="00CE234E" w:rsidRDefault="00956522" w:rsidP="00956522">
            <w:pPr>
              <w:rPr>
                <w:rFonts w:eastAsia="맑은 고딕" w:cs="바탕"/>
                <w:lang w:val="en-GB" w:eastAsia="en-US"/>
              </w:rPr>
            </w:pPr>
          </w:p>
        </w:tc>
      </w:tr>
      <w:tr w:rsidR="00AF3CED" w:rsidTr="00716C96">
        <w:tc>
          <w:tcPr>
            <w:tcW w:w="1530" w:type="dxa"/>
          </w:tcPr>
          <w:p w:rsidR="00AF3CED" w:rsidRDefault="00AF3CED" w:rsidP="00956522">
            <w:pPr>
              <w:rPr>
                <w:rFonts w:eastAsiaTheme="minorEastAsia" w:cs="바탕"/>
                <w:lang w:val="en-GB"/>
              </w:rPr>
            </w:pPr>
            <w:r>
              <w:rPr>
                <w:rFonts w:eastAsiaTheme="minorEastAsia" w:cs="바탕"/>
                <w:lang w:val="en-GB"/>
              </w:rPr>
              <w:t>Lenovo</w:t>
            </w:r>
          </w:p>
        </w:tc>
        <w:tc>
          <w:tcPr>
            <w:tcW w:w="1260" w:type="dxa"/>
          </w:tcPr>
          <w:p w:rsidR="00AF3CED" w:rsidRDefault="00AF3CED" w:rsidP="00956522">
            <w:pPr>
              <w:jc w:val="center"/>
              <w:rPr>
                <w:rFonts w:eastAsiaTheme="minorEastAsia" w:cs="바탕"/>
                <w:lang w:val="en-GB"/>
              </w:rPr>
            </w:pPr>
            <w:r>
              <w:rPr>
                <w:rFonts w:eastAsiaTheme="minorEastAsia" w:cs="바탕"/>
                <w:lang w:val="en-GB"/>
              </w:rPr>
              <w:t>Yes</w:t>
            </w:r>
          </w:p>
        </w:tc>
        <w:tc>
          <w:tcPr>
            <w:tcW w:w="6843" w:type="dxa"/>
          </w:tcPr>
          <w:p w:rsidR="00AF3CED" w:rsidRPr="00AC67A6" w:rsidRDefault="00AF3CED" w:rsidP="00AC67A6">
            <w:pPr>
              <w:rPr>
                <w:rFonts w:eastAsia="맑은 고딕" w:cs="바탕"/>
                <w:lang w:val="en-GB" w:eastAsia="en-US"/>
              </w:rPr>
            </w:pP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바탕"/>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cs="바탕"/>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rsidR="00716C96" w:rsidRDefault="00716C96">
            <w:pPr>
              <w:rPr>
                <w:rFonts w:eastAsia="맑은 고딕" w:cs="바탕"/>
                <w:lang w:val="en-GB" w:eastAsia="en-US"/>
              </w:rPr>
            </w:pPr>
          </w:p>
        </w:tc>
      </w:tr>
      <w:tr w:rsidR="00AC67A6" w:rsidTr="00716C96">
        <w:tc>
          <w:tcPr>
            <w:tcW w:w="1530" w:type="dxa"/>
          </w:tcPr>
          <w:p w:rsidR="00AC67A6" w:rsidRDefault="00AC67A6" w:rsidP="00956522">
            <w:pPr>
              <w:rPr>
                <w:rFonts w:eastAsiaTheme="minorEastAsia" w:cs="바탕"/>
                <w:lang w:val="en-GB"/>
              </w:rPr>
            </w:pPr>
            <w:r>
              <w:rPr>
                <w:rFonts w:eastAsiaTheme="minorEastAsia" w:cs="바탕"/>
                <w:lang w:val="en-GB"/>
              </w:rPr>
              <w:t>Fraunhofer</w:t>
            </w:r>
          </w:p>
        </w:tc>
        <w:tc>
          <w:tcPr>
            <w:tcW w:w="1260" w:type="dxa"/>
          </w:tcPr>
          <w:p w:rsidR="00AC67A6" w:rsidRDefault="00AC67A6" w:rsidP="00956522">
            <w:pPr>
              <w:jc w:val="center"/>
              <w:rPr>
                <w:rFonts w:eastAsiaTheme="minorEastAsia" w:cs="바탕"/>
                <w:lang w:val="en-GB"/>
              </w:rPr>
            </w:pPr>
            <w:r>
              <w:rPr>
                <w:rFonts w:eastAsiaTheme="minorEastAsia" w:cs="바탕"/>
                <w:lang w:val="en-GB"/>
              </w:rPr>
              <w:t>No</w:t>
            </w:r>
          </w:p>
        </w:tc>
        <w:tc>
          <w:tcPr>
            <w:tcW w:w="6843" w:type="dxa"/>
          </w:tcPr>
          <w:p w:rsidR="00AC67A6" w:rsidRPr="00AC67A6" w:rsidRDefault="00AC67A6" w:rsidP="00AC67A6">
            <w:pPr>
              <w:rPr>
                <w:rFonts w:eastAsia="맑은 고딕" w:cs="바탕"/>
                <w:lang w:val="en-GB" w:eastAsia="en-US"/>
              </w:rPr>
            </w:pPr>
            <w:r w:rsidRPr="00AC67A6">
              <w:rPr>
                <w:rFonts w:eastAsia="맑은 고딕" w:cs="바탕"/>
                <w:lang w:val="en-GB" w:eastAsia="en-US"/>
              </w:rPr>
              <w:t>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towards neighbo</w:t>
            </w:r>
            <w:r w:rsidR="00716C96">
              <w:rPr>
                <w:rFonts w:eastAsia="맑은 고딕" w:cs="바탕"/>
                <w:lang w:val="en-GB" w:eastAsia="en-US"/>
              </w:rPr>
              <w:t>r cells affecting other users.</w:t>
            </w:r>
          </w:p>
          <w:p w:rsidR="00AC67A6" w:rsidRPr="00CE234E" w:rsidRDefault="00AC67A6" w:rsidP="00AC67A6">
            <w:pPr>
              <w:rPr>
                <w:rFonts w:eastAsia="맑은 고딕" w:cs="바탕"/>
                <w:lang w:val="en-GB" w:eastAsia="en-US"/>
              </w:rPr>
            </w:pPr>
            <w:r w:rsidRPr="00AC67A6">
              <w:rPr>
                <w:rFonts w:eastAsia="맑은 고딕" w:cs="바탕"/>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bookmarkStart w:id="10" w:name="_GoBack"/>
        <w:bookmarkEnd w:id="10"/>
      </w:tr>
      <w:tr w:rsidR="008A588E" w:rsidTr="00716C96">
        <w:tc>
          <w:tcPr>
            <w:tcW w:w="1530" w:type="dxa"/>
          </w:tcPr>
          <w:p w:rsidR="008A588E" w:rsidRDefault="008A588E" w:rsidP="00956522">
            <w:pPr>
              <w:rPr>
                <w:rFonts w:eastAsiaTheme="minorEastAsia" w:cs="바탕"/>
                <w:lang w:val="en-GB"/>
              </w:rPr>
            </w:pPr>
            <w:r>
              <w:rPr>
                <w:rFonts w:eastAsiaTheme="minorEastAsia" w:cs="바탕" w:hint="eastAsia"/>
                <w:lang w:val="en-GB"/>
              </w:rPr>
              <w:t>CMCC</w:t>
            </w:r>
          </w:p>
        </w:tc>
        <w:tc>
          <w:tcPr>
            <w:tcW w:w="1260" w:type="dxa"/>
          </w:tcPr>
          <w:p w:rsidR="008A588E" w:rsidRDefault="0032316F" w:rsidP="00956522">
            <w:pPr>
              <w:jc w:val="center"/>
              <w:rPr>
                <w:rFonts w:eastAsiaTheme="minorEastAsia" w:cs="바탕"/>
                <w:lang w:val="en-GB"/>
              </w:rPr>
            </w:pPr>
            <w:r>
              <w:rPr>
                <w:rFonts w:eastAsiaTheme="minorEastAsia" w:cs="바탕" w:hint="eastAsia"/>
                <w:lang w:val="en-GB"/>
              </w:rPr>
              <w:t>Y</w:t>
            </w:r>
            <w:r w:rsidR="008A588E">
              <w:rPr>
                <w:rFonts w:eastAsiaTheme="minorEastAsia" w:cs="바탕" w:hint="eastAsia"/>
                <w:lang w:val="en-GB"/>
              </w:rPr>
              <w:t>es</w:t>
            </w:r>
          </w:p>
        </w:tc>
        <w:tc>
          <w:tcPr>
            <w:tcW w:w="6843" w:type="dxa"/>
          </w:tcPr>
          <w:p w:rsidR="008A588E" w:rsidRPr="00AC67A6" w:rsidRDefault="008A588E" w:rsidP="00AC67A6">
            <w:pPr>
              <w:rPr>
                <w:rFonts w:eastAsia="맑은 고딕" w:cs="바탕"/>
                <w:lang w:val="en-GB" w:eastAsia="en-US"/>
              </w:rPr>
            </w:pPr>
          </w:p>
        </w:tc>
      </w:tr>
      <w:tr w:rsidR="00FA4751" w:rsidTr="00716C96">
        <w:tc>
          <w:tcPr>
            <w:tcW w:w="1530" w:type="dxa"/>
          </w:tcPr>
          <w:p w:rsidR="00FA4751" w:rsidRPr="00CE234E" w:rsidRDefault="00FA4751" w:rsidP="00FA4751">
            <w:pPr>
              <w:rPr>
                <w:rFonts w:eastAsia="맑은 고딕" w:cs="바탕"/>
                <w:lang w:val="en-GB" w:eastAsia="ko-KR"/>
              </w:rPr>
            </w:pPr>
            <w:r>
              <w:rPr>
                <w:rFonts w:eastAsia="맑은 고딕" w:cs="바탕" w:hint="eastAsia"/>
                <w:lang w:val="en-GB" w:eastAsia="ko-KR"/>
              </w:rPr>
              <w:t>Samsung</w:t>
            </w:r>
          </w:p>
        </w:tc>
        <w:tc>
          <w:tcPr>
            <w:tcW w:w="1260" w:type="dxa"/>
          </w:tcPr>
          <w:p w:rsidR="00FA4751" w:rsidRPr="00CE234E" w:rsidRDefault="00FA4751" w:rsidP="00FA4751">
            <w:pPr>
              <w:jc w:val="center"/>
              <w:rPr>
                <w:rFonts w:eastAsia="맑은 고딕" w:cs="바탕"/>
                <w:lang w:val="en-GB" w:eastAsia="ko-KR"/>
              </w:rPr>
            </w:pPr>
            <w:r>
              <w:rPr>
                <w:rFonts w:eastAsia="맑은 고딕" w:cs="바탕" w:hint="eastAsia"/>
                <w:lang w:val="en-GB" w:eastAsia="ko-KR"/>
              </w:rPr>
              <w:t>No</w:t>
            </w:r>
          </w:p>
        </w:tc>
        <w:tc>
          <w:tcPr>
            <w:tcW w:w="6843" w:type="dxa"/>
          </w:tcPr>
          <w:p w:rsidR="00FA4751" w:rsidRPr="00CE234E" w:rsidRDefault="00FA4751" w:rsidP="00FA4751">
            <w:pPr>
              <w:rPr>
                <w:rFonts w:eastAsia="맑은 고딕" w:cs="바탕"/>
                <w:lang w:val="en-GB" w:eastAsia="ko-KR"/>
              </w:rPr>
            </w:pPr>
            <w:r>
              <w:rPr>
                <w:rFonts w:eastAsia="맑은 고딕" w:cs="바탕"/>
                <w:lang w:val="en-GB" w:eastAsia="ko-KR"/>
              </w:rPr>
              <w:t xml:space="preserve">Given </w:t>
            </w:r>
            <w:r w:rsidRPr="0003797D">
              <w:rPr>
                <w:lang w:eastAsia="ja-JP"/>
              </w:rPr>
              <w:t>RRM relaxation criteria</w:t>
            </w:r>
            <w:r>
              <w:rPr>
                <w:lang w:eastAsia="ja-JP"/>
              </w:rPr>
              <w:t xml:space="preserve"> </w:t>
            </w:r>
            <w:r w:rsidRPr="0003797D">
              <w:rPr>
                <w:lang w:eastAsia="ja-JP"/>
              </w:rPr>
              <w:t>for RRC Idle/Inactive</w:t>
            </w:r>
            <w:r>
              <w:rPr>
                <w:lang w:eastAsia="ja-JP"/>
              </w:rPr>
              <w:t xml:space="preserve"> is not determined yet, we don't understand what "reuse" means, and RAN2 cannot discuss on reusing of </w:t>
            </w:r>
            <w:r w:rsidRPr="0003797D">
              <w:rPr>
                <w:lang w:eastAsia="ja-JP"/>
              </w:rPr>
              <w:t>RRC Idle/Inactive</w:t>
            </w:r>
            <w:r>
              <w:rPr>
                <w:lang w:eastAsia="ja-JP"/>
              </w:rPr>
              <w:t xml:space="preserve">. </w:t>
            </w:r>
            <w:r>
              <w:rPr>
                <w:lang w:eastAsia="ja-JP"/>
              </w:rPr>
              <w:br/>
              <w:t>Besides, we don't agree the argument that "</w:t>
            </w:r>
            <w:r>
              <w:rPr>
                <w:lang w:val="en-GB" w:eastAsia="ja-JP"/>
              </w:rPr>
              <w:t xml:space="preserve">there are no fundamental differences in the relaxation criteria for neighbor-cell measurements in the two RRC states". Contrary to idle/inactive, RRM measurement in RRC_connected is configured by </w:t>
            </w:r>
            <w:r w:rsidRPr="000136E3">
              <w:rPr>
                <w:i/>
                <w:lang w:val="en-GB" w:eastAsia="ja-JP"/>
              </w:rPr>
              <w:t>MeasConfig</w:t>
            </w:r>
            <w:r>
              <w:rPr>
                <w:lang w:val="en-GB" w:eastAsia="ja-JP"/>
              </w:rPr>
              <w:t xml:space="preserve"> in dedicated manner. RAN2 haven't discussed relaxation criterion for connected considering </w:t>
            </w:r>
            <w:r w:rsidRPr="000136E3">
              <w:rPr>
                <w:i/>
                <w:lang w:val="en-GB" w:eastAsia="ja-JP"/>
              </w:rPr>
              <w:t>MeasConfig</w:t>
            </w:r>
            <w:r w:rsidRPr="000136E3">
              <w:rPr>
                <w:lang w:val="en-GB" w:eastAsia="ja-JP"/>
              </w:rPr>
              <w:t>.</w:t>
            </w:r>
            <w:r>
              <w:rPr>
                <w:lang w:val="en-GB" w:eastAsia="ja-JP"/>
              </w:rPr>
              <w:t xml:space="preserve">(e.g. whether to use different criterion per measurement object, and how to associate </w:t>
            </w:r>
            <w:r w:rsidRPr="00494E78">
              <w:rPr>
                <w:i/>
                <w:lang w:val="en-GB" w:eastAsia="ja-JP"/>
              </w:rPr>
              <w:t>s-MeasureConfig</w:t>
            </w:r>
            <w:r>
              <w:rPr>
                <w:lang w:val="en-GB" w:eastAsia="ja-JP"/>
              </w:rPr>
              <w:t xml:space="preserve"> with not-at-cell-edge criterion)   </w:t>
            </w:r>
            <w:r>
              <w:rPr>
                <w:i/>
                <w:lang w:val="en-GB" w:eastAsia="ja-JP"/>
              </w:rPr>
              <w:t xml:space="preserve"> </w:t>
            </w:r>
            <w:r>
              <w:rPr>
                <w:lang w:val="en-GB" w:eastAsia="ja-JP"/>
              </w:rPr>
              <w:t xml:space="preserve"> </w:t>
            </w:r>
          </w:p>
        </w:tc>
      </w:tr>
    </w:tbl>
    <w:p w:rsidR="006C10F2" w:rsidRPr="006C10F2" w:rsidRDefault="006C10F2" w:rsidP="002B2470">
      <w:pPr>
        <w:rPr>
          <w:b/>
          <w:bCs/>
          <w:lang w:eastAsia="ja-JP"/>
        </w:rPr>
      </w:pPr>
    </w:p>
    <w:p w:rsidR="00BE4B1D" w:rsidRDefault="00BE4B1D" w:rsidP="002B2470">
      <w:pPr>
        <w:rPr>
          <w:lang w:eastAsia="ja-JP"/>
        </w:rPr>
      </w:pPr>
    </w:p>
    <w:p w:rsidR="00597D59" w:rsidRPr="00383F56" w:rsidRDefault="00597D59" w:rsidP="00597D59">
      <w:pPr>
        <w:pStyle w:val="1"/>
      </w:pPr>
      <w:r w:rsidRPr="00383F56">
        <w:lastRenderedPageBreak/>
        <w:t>References</w:t>
      </w:r>
    </w:p>
    <w:p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4"/>
    </w:p>
    <w:p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5"/>
    </w:p>
    <w:p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7"/>
    </w:p>
    <w:p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8"/>
    </w:p>
    <w:p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20"/>
    </w:p>
    <w:p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1"/>
    </w:p>
    <w:p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2"/>
    </w:p>
    <w:p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6"/>
    </w:p>
    <w:p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7"/>
    </w:p>
    <w:p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8"/>
    </w:p>
    <w:p w:rsidR="00D2747B" w:rsidRDefault="00D2747B" w:rsidP="00770C86">
      <w:pPr>
        <w:numPr>
          <w:ilvl w:val="0"/>
          <w:numId w:val="3"/>
        </w:numPr>
        <w:ind w:left="540" w:hanging="540"/>
        <w:rPr>
          <w:lang w:eastAsia="ja-JP"/>
        </w:rPr>
      </w:pPr>
      <w:bookmarkStart w:id="29" w:name="_Ref68968331"/>
      <w:r>
        <w:rPr>
          <w:lang w:eastAsia="ja-JP"/>
        </w:rPr>
        <w:t>R2-2104060, RRM measurement relaxation for RedCap UE, Huawei, HiSilicon.</w:t>
      </w:r>
      <w:bookmarkEnd w:id="29"/>
    </w:p>
    <w:p w:rsidR="00456B8B" w:rsidRDefault="00D2747B" w:rsidP="00770C86">
      <w:pPr>
        <w:numPr>
          <w:ilvl w:val="0"/>
          <w:numId w:val="3"/>
        </w:numPr>
        <w:ind w:left="540" w:hanging="540"/>
        <w:rPr>
          <w:lang w:eastAsia="ja-JP"/>
        </w:rPr>
      </w:pPr>
      <w:bookmarkStart w:id="30" w:name="_Ref68896396"/>
      <w:r>
        <w:rPr>
          <w:lang w:eastAsia="ja-JP"/>
        </w:rPr>
        <w:t>R2-2104081, RRM relaxation criteria for RedCap devices, Samsung</w:t>
      </w:r>
      <w:bookmarkEnd w:id="12"/>
      <w:bookmarkEnd w:id="13"/>
      <w:r>
        <w:rPr>
          <w:lang w:eastAsia="ja-JP"/>
        </w:rPr>
        <w:t>.</w:t>
      </w:r>
      <w:bookmarkEnd w:id="30"/>
    </w:p>
    <w:p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1"/>
    </w:p>
    <w:sectPr w:rsidR="0034024F" w:rsidSect="004763C9">
      <w:headerReference w:type="even" r:id="rId12"/>
      <w:headerReference w:type="default" r:id="rId13"/>
      <w:footerReference w:type="default" r:id="rId14"/>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04" w:rsidRDefault="00095D04">
      <w:r>
        <w:separator/>
      </w:r>
    </w:p>
    <w:p w:rsidR="00095D04" w:rsidRDefault="00095D04"/>
  </w:endnote>
  <w:endnote w:type="continuationSeparator" w:id="0">
    <w:p w:rsidR="00095D04" w:rsidRDefault="00095D04">
      <w:r>
        <w:continuationSeparator/>
      </w:r>
    </w:p>
    <w:p w:rsidR="00095D04" w:rsidRDefault="00095D04"/>
  </w:endnote>
  <w:endnote w:type="continuationNotice" w:id="1">
    <w:p w:rsidR="00095D04" w:rsidRDefault="00095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0" w:rsidRDefault="007360F0">
    <w:pPr>
      <w:pStyle w:val="a4"/>
      <w:jc w:val="right"/>
    </w:pPr>
    <w:r>
      <w:rPr>
        <w:noProof/>
        <w:lang w:eastAsia="en-US"/>
      </w:rPr>
      <w:pict>
        <v:shapetype id="_x0000_t202" coordsize="21600,21600" o:spt="202" path="m,l,21600r21600,l21600,xe">
          <v:stroke joinstyle="miter"/>
          <v:path gradientshapeok="t" o:connecttype="rect"/>
        </v:shapetype>
        <v:shape id="MSIPCM442a45758baff37cf2441cb3"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J6DgP0cAwAAOAYAAA4AAAAAAAAA&#10;AAAAAAAALgIAAGRycy9lMm9Eb2MueG1sUEsBAi0AFAAGAAgAAAAhAHx2COHfAAAACwEAAA8AAAAA&#10;AAAAAAAAAAAAdgUAAGRycy9kb3ducmV2LnhtbFBLBQYAAAAABAAEAPMAAACCBgAAAAA=&#10;" o:allowincell="f" filled="f" stroked="f" strokeweight=".5pt">
          <v:textbox inset="20pt,0,,0">
            <w:txbxContent>
              <w:p w:rsidR="007360F0" w:rsidRPr="002F48F3" w:rsidRDefault="007360F0"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w:r>
    <w:r>
      <w:fldChar w:fldCharType="begin"/>
    </w:r>
    <w:r>
      <w:instrText xml:space="preserve"> PAGE   \* MERGEFORMAT </w:instrText>
    </w:r>
    <w:r>
      <w:fldChar w:fldCharType="separate"/>
    </w:r>
    <w:r w:rsidR="0004568D">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04" w:rsidRDefault="00095D04">
      <w:r>
        <w:separator/>
      </w:r>
    </w:p>
    <w:p w:rsidR="00095D04" w:rsidRDefault="00095D04"/>
  </w:footnote>
  <w:footnote w:type="continuationSeparator" w:id="0">
    <w:p w:rsidR="00095D04" w:rsidRDefault="00095D04">
      <w:r>
        <w:continuationSeparator/>
      </w:r>
    </w:p>
    <w:p w:rsidR="00095D04" w:rsidRDefault="00095D04"/>
  </w:footnote>
  <w:footnote w:type="continuationNotice" w:id="1">
    <w:p w:rsidR="00095D04" w:rsidRDefault="00095D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0" w:rsidRDefault="007360F0"/>
  <w:p w:rsidR="007360F0" w:rsidRDefault="007360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0" w:rsidRDefault="007360F0"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04568D">
      <w:rPr>
        <w:rFonts w:cs="Arial"/>
        <w:b/>
        <w:bCs/>
        <w:noProof/>
        <w:sz w:val="18"/>
      </w:rPr>
      <w:t>14</w:t>
    </w:r>
    <w:r>
      <w:rPr>
        <w:rFonts w:cs="Arial"/>
        <w:b/>
        <w:bCs/>
        <w:sz w:val="18"/>
      </w:rPr>
      <w:fldChar w:fldCharType="end"/>
    </w:r>
  </w:p>
  <w:p w:rsidR="007360F0" w:rsidRDefault="007360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맑은 고딕"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바탕"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바탕"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바탕"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8D"/>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5D04"/>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0F0"/>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1D0"/>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751"/>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CF7769"/>
  <w15:docId w15:val="{FD36C09D-5370-412C-B397-8C5674B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바탕"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Char"/>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0">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0">
    <w:name w:val="toc 2"/>
    <w:basedOn w:val="10"/>
    <w:semiHidden/>
    <w:rsid w:val="004763C9"/>
    <w:pPr>
      <w:keepNext w:val="0"/>
      <w:spacing w:before="0"/>
      <w:ind w:left="851" w:hanging="851"/>
    </w:pPr>
  </w:style>
  <w:style w:type="paragraph" w:styleId="31">
    <w:name w:val="toc 3"/>
    <w:basedOn w:val="20"/>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0"/>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Char"/>
    <w:uiPriority w:val="99"/>
    <w:rsid w:val="004763C9"/>
    <w:pPr>
      <w:tabs>
        <w:tab w:val="center" w:pos="4153"/>
        <w:tab w:val="right" w:pos="8306"/>
      </w:tabs>
    </w:pPr>
  </w:style>
  <w:style w:type="paragraph" w:styleId="a5">
    <w:name w:val="header"/>
    <w:basedOn w:val="a0"/>
    <w:link w:val="Char0"/>
    <w:uiPriority w:val="99"/>
    <w:rsid w:val="004763C9"/>
    <w:pPr>
      <w:tabs>
        <w:tab w:val="center" w:pos="4153"/>
        <w:tab w:val="right" w:pos="8306"/>
      </w:tabs>
    </w:pPr>
  </w:style>
  <w:style w:type="paragraph" w:styleId="a6">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7">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8">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1">
    <w:name w:val="index 1"/>
    <w:basedOn w:val="a0"/>
    <w:next w:val="a0"/>
    <w:autoRedefine/>
    <w:semiHidden/>
    <w:rsid w:val="004763C9"/>
    <w:pPr>
      <w:ind w:left="200" w:hanging="200"/>
    </w:pPr>
  </w:style>
  <w:style w:type="paragraph" w:styleId="a9">
    <w:name w:val="index heading"/>
    <w:basedOn w:val="a0"/>
    <w:next w:val="a0"/>
    <w:semiHidden/>
    <w:rsid w:val="004763C9"/>
    <w:pPr>
      <w:pBdr>
        <w:top w:val="single" w:sz="12" w:space="0" w:color="auto"/>
      </w:pBdr>
      <w:spacing w:before="360" w:after="240"/>
    </w:pPr>
    <w:rPr>
      <w:b/>
      <w:i/>
      <w:sz w:val="26"/>
      <w:lang w:eastAsia="en-US"/>
    </w:rPr>
  </w:style>
  <w:style w:type="paragraph" w:styleId="aa">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b">
    <w:name w:val="annotation reference"/>
    <w:qFormat/>
    <w:rsid w:val="004763C9"/>
    <w:rPr>
      <w:sz w:val="16"/>
      <w:szCs w:val="16"/>
    </w:rPr>
  </w:style>
  <w:style w:type="paragraph" w:styleId="ac">
    <w:name w:val="annotation text"/>
    <w:basedOn w:val="a0"/>
    <w:semiHidden/>
    <w:rsid w:val="004763C9"/>
  </w:style>
  <w:style w:type="character" w:customStyle="1" w:styleId="CharChar2">
    <w:name w:val="Char Char2"/>
    <w:rsid w:val="004763C9"/>
    <w:rPr>
      <w:color w:val="000000"/>
      <w:lang w:val="en-GB" w:eastAsia="ja-JP"/>
    </w:rPr>
  </w:style>
  <w:style w:type="paragraph" w:styleId="ad">
    <w:name w:val="annotation subject"/>
    <w:basedOn w:val="ac"/>
    <w:next w:val="ac"/>
    <w:rsid w:val="004763C9"/>
    <w:rPr>
      <w:b/>
      <w:bCs/>
    </w:rPr>
  </w:style>
  <w:style w:type="character" w:customStyle="1" w:styleId="CharChar1">
    <w:name w:val="Char Char1"/>
    <w:rsid w:val="004763C9"/>
    <w:rPr>
      <w:b/>
      <w:bCs/>
      <w:color w:val="000000"/>
      <w:lang w:val="en-GB" w:eastAsia="ja-JP"/>
    </w:rPr>
  </w:style>
  <w:style w:type="paragraph" w:styleId="ae">
    <w:name w:val="Body Text"/>
    <w:basedOn w:val="a0"/>
    <w:link w:val="Char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
    <w:name w:val="Title"/>
    <w:basedOn w:val="a0"/>
    <w:link w:val="Char2"/>
    <w:qFormat/>
    <w:rsid w:val="00E66D09"/>
    <w:pPr>
      <w:jc w:val="center"/>
    </w:pPr>
    <w:rPr>
      <w:rFonts w:eastAsia="MS Mincho"/>
      <w:b/>
      <w:sz w:val="24"/>
      <w:lang w:val="de-DE" w:eastAsia="en-US"/>
    </w:rPr>
  </w:style>
  <w:style w:type="character" w:customStyle="1" w:styleId="Char1">
    <w:name w:val="본문 Char"/>
    <w:link w:val="ae"/>
    <w:semiHidden/>
    <w:rsid w:val="00DD05EF"/>
    <w:rPr>
      <w:color w:val="000000"/>
      <w:lang w:val="en-GB" w:eastAsia="ja-JP"/>
    </w:rPr>
  </w:style>
  <w:style w:type="character" w:customStyle="1" w:styleId="Char2">
    <w:name w:val="제목 Char"/>
    <w:link w:val="af"/>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0">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Char3"/>
    <w:uiPriority w:val="34"/>
    <w:qFormat/>
    <w:rsid w:val="00936C37"/>
    <w:pPr>
      <w:ind w:leftChars="400" w:left="840" w:hanging="720"/>
    </w:pPr>
    <w:rPr>
      <w:lang w:val="en-GB"/>
    </w:rPr>
  </w:style>
  <w:style w:type="character" w:customStyle="1" w:styleId="Char3">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rsid w:val="00936C37"/>
    <w:rPr>
      <w:rFonts w:ascii="Times" w:eastAsia="바탕" w:hAnsi="Times"/>
      <w:szCs w:val="24"/>
      <w:lang w:val="en-GB"/>
    </w:rPr>
  </w:style>
  <w:style w:type="table" w:styleId="af2">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바닥글 Char"/>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3">
    <w:name w:val="caption"/>
    <w:basedOn w:val="a0"/>
    <w:next w:val="a0"/>
    <w:uiPriority w:val="35"/>
    <w:unhideWhenUsed/>
    <w:qFormat/>
    <w:rsid w:val="00FE1FEA"/>
    <w:rPr>
      <w:b/>
      <w:bCs/>
    </w:rPr>
  </w:style>
  <w:style w:type="character" w:customStyle="1" w:styleId="Char0">
    <w:name w:val="머리글 Char"/>
    <w:link w:val="a5"/>
    <w:uiPriority w:val="99"/>
    <w:rsid w:val="00891B18"/>
    <w:rPr>
      <w:sz w:val="22"/>
    </w:rPr>
  </w:style>
  <w:style w:type="character" w:customStyle="1" w:styleId="2Char">
    <w:name w:val="제목 2 Char"/>
    <w:aliases w:val="H2 Char1,h2 Char"/>
    <w:basedOn w:val="a1"/>
    <w:link w:val="2"/>
    <w:rsid w:val="006E0128"/>
    <w:rPr>
      <w:sz w:val="32"/>
      <w:lang w:val="en-GB" w:eastAsia="ja-JP"/>
    </w:rPr>
  </w:style>
  <w:style w:type="character" w:styleId="af4">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맑은 고딕" w:cs="바탕"/>
      <w:lang w:val="en-GB" w:eastAsia="en-US"/>
    </w:rPr>
  </w:style>
  <w:style w:type="character" w:customStyle="1" w:styleId="0MaintextChar">
    <w:name w:val="0 Main text Char"/>
    <w:link w:val="0Maintext"/>
    <w:qFormat/>
    <w:rsid w:val="00541479"/>
    <w:rPr>
      <w:rFonts w:eastAsia="맑은 고딕" w:cs="바탕"/>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바탕"/>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Char">
    <w:name w:val="제목 1 Char"/>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5">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2"/>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12">
    <w:name w:val="未处理的提及1"/>
    <w:basedOn w:val="a1"/>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0DC25-C856-4FD4-97D9-60147D7A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6966</Words>
  <Characters>39710</Characters>
  <Application>Microsoft Office Word</Application>
  <DocSecurity>0</DocSecurity>
  <Lines>330</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Seungbeom Jeong</cp:lastModifiedBy>
  <cp:revision>16</cp:revision>
  <cp:lastPrinted>2019-02-06T01:41:00Z</cp:lastPrinted>
  <dcterms:created xsi:type="dcterms:W3CDTF">2021-05-07T05:39:00Z</dcterms:created>
  <dcterms:modified xsi:type="dcterms:W3CDTF">2021-05-07T08:41:00Z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