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w:t>
      </w:r>
      <w:proofErr w:type="gramStart"/>
      <w:r w:rsidR="000C6C93" w:rsidRPr="000C6C93">
        <w:rPr>
          <w:rFonts w:eastAsia="Times New Roman" w:cs="Arial"/>
          <w:b/>
          <w:bCs/>
          <w:sz w:val="24"/>
          <w:lang w:eastAsia="en-US"/>
        </w:rPr>
        <w:t>][</w:t>
      </w:r>
      <w:proofErr w:type="gramEnd"/>
      <w:r w:rsidR="000C6C93" w:rsidRPr="000C6C93">
        <w:rPr>
          <w:rFonts w:eastAsia="Times New Roman" w:cs="Arial"/>
          <w:b/>
          <w:bCs/>
          <w:sz w:val="24"/>
          <w:lang w:eastAsia="en-US"/>
        </w:rPr>
        <w:t>102][</w:t>
      </w:r>
      <w:proofErr w:type="spellStart"/>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Heading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Heading1"/>
      </w:pPr>
      <w:r>
        <w:t>Contact information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4A5071">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4A5071">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proofErr w:type="spellStart"/>
            <w:r w:rsidRPr="00E57F75">
              <w:rPr>
                <w:rFonts w:hint="eastAsia"/>
                <w:lang w:eastAsia="ko-KR"/>
              </w:rPr>
              <w:t>Oanyong</w:t>
            </w:r>
            <w:proofErr w:type="spellEnd"/>
            <w:r w:rsidRPr="00E57F75">
              <w:rPr>
                <w:rFonts w:hint="eastAsia"/>
                <w:lang w:eastAsia="ko-KR"/>
              </w:rPr>
              <w:t xml:space="preserve"> Lee (aidoy.lee@lge.com)</w:t>
            </w:r>
          </w:p>
        </w:tc>
      </w:tr>
      <w:tr w:rsidR="00227ABC" w14:paraId="13BFA20B" w14:textId="77777777" w:rsidTr="004A5071">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proofErr w:type="spellStart"/>
            <w:r>
              <w:t>Linhai</w:t>
            </w:r>
            <w:proofErr w:type="spellEnd"/>
            <w:r>
              <w:t xml:space="preserve"> He (linhaihe@qti.qualcomm.com)</w:t>
            </w:r>
          </w:p>
        </w:tc>
      </w:tr>
      <w:tr w:rsidR="0032163B" w14:paraId="77C736F7" w14:textId="77777777" w:rsidTr="004A5071">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Yi Guo (yi.guo@intel.com)</w:t>
            </w:r>
          </w:p>
        </w:tc>
      </w:tr>
      <w:tr w:rsidR="0032163B" w:rsidRPr="00851877" w14:paraId="40D426AD" w14:textId="77777777" w:rsidTr="004A5071">
        <w:tc>
          <w:tcPr>
            <w:tcW w:w="1620" w:type="dxa"/>
          </w:tcPr>
          <w:p w14:paraId="309488FC" w14:textId="027E820F" w:rsidR="0032163B" w:rsidRDefault="00CC37ED" w:rsidP="0032163B">
            <w:pPr>
              <w:tabs>
                <w:tab w:val="left" w:pos="360"/>
              </w:tabs>
            </w:pPr>
            <w:r w:rsidRPr="00CC37ED">
              <w:t xml:space="preserve">Huawei, </w:t>
            </w:r>
            <w:proofErr w:type="spellStart"/>
            <w:r w:rsidRPr="00CC37ED">
              <w:t>HiSilicon</w:t>
            </w:r>
            <w:proofErr w:type="spellEnd"/>
          </w:p>
        </w:tc>
        <w:tc>
          <w:tcPr>
            <w:tcW w:w="7110" w:type="dxa"/>
          </w:tcPr>
          <w:p w14:paraId="4D57EAB6" w14:textId="0A1EA7CD" w:rsidR="0032163B" w:rsidRPr="00E57F75" w:rsidRDefault="00CC37ED" w:rsidP="0032163B">
            <w:pPr>
              <w:tabs>
                <w:tab w:val="left" w:pos="360"/>
              </w:tabs>
              <w:rPr>
                <w:rFonts w:eastAsiaTheme="minorEastAsia"/>
                <w:lang w:val="fr-FR"/>
              </w:rPr>
            </w:pPr>
            <w:proofErr w:type="spellStart"/>
            <w:r w:rsidRPr="00E57F75">
              <w:rPr>
                <w:rFonts w:eastAsiaTheme="minorEastAsia" w:hint="eastAsia"/>
                <w:lang w:val="fr-FR"/>
              </w:rPr>
              <w:t>Yi</w:t>
            </w:r>
            <w:r w:rsidRPr="00E57F75">
              <w:rPr>
                <w:rFonts w:eastAsiaTheme="minorEastAsia"/>
                <w:lang w:val="fr-FR"/>
              </w:rPr>
              <w:t>ru</w:t>
            </w:r>
            <w:proofErr w:type="spellEnd"/>
            <w:r w:rsidRPr="00E57F75">
              <w:rPr>
                <w:rFonts w:eastAsiaTheme="minorEastAsia"/>
                <w:lang w:val="fr-FR"/>
              </w:rPr>
              <w:t xml:space="preserve"> </w:t>
            </w:r>
            <w:proofErr w:type="spellStart"/>
            <w:r w:rsidRPr="00E57F75">
              <w:rPr>
                <w:rFonts w:eastAsiaTheme="minorEastAsia"/>
                <w:lang w:val="fr-FR"/>
              </w:rPr>
              <w:t>Kuang</w:t>
            </w:r>
            <w:proofErr w:type="spellEnd"/>
            <w:r w:rsidRPr="00E57F75">
              <w:rPr>
                <w:rFonts w:eastAsiaTheme="minorEastAsia"/>
                <w:lang w:val="fr-FR"/>
              </w:rPr>
              <w:t xml:space="preserve"> (kuangyiru@huawei.com)</w:t>
            </w:r>
          </w:p>
        </w:tc>
      </w:tr>
      <w:tr w:rsidR="0032163B" w:rsidRPr="00851877" w14:paraId="1D900A29" w14:textId="77777777" w:rsidTr="004A5071">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4A5071">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proofErr w:type="spellStart"/>
            <w:r>
              <w:rPr>
                <w:rFonts w:eastAsiaTheme="minorEastAsia" w:hint="eastAsia"/>
                <w:lang w:val="fr-FR"/>
              </w:rPr>
              <w:t>H</w:t>
            </w:r>
            <w:r>
              <w:rPr>
                <w:rFonts w:eastAsiaTheme="minorEastAsia"/>
                <w:lang w:val="fr-FR"/>
              </w:rPr>
              <w:t>aitao</w:t>
            </w:r>
            <w:proofErr w:type="spellEnd"/>
            <w:r>
              <w:rPr>
                <w:rFonts w:eastAsiaTheme="minorEastAsia"/>
                <w:lang w:val="fr-FR"/>
              </w:rPr>
              <w:t xml:space="preserve"> Li (lihaitao@oppo.com)</w:t>
            </w:r>
          </w:p>
        </w:tc>
      </w:tr>
      <w:tr w:rsidR="008C5A31" w:rsidRPr="00A81ABC" w14:paraId="68EE0EE7" w14:textId="77777777" w:rsidTr="004A5071">
        <w:tc>
          <w:tcPr>
            <w:tcW w:w="1620" w:type="dxa"/>
          </w:tcPr>
          <w:p w14:paraId="22A14EB7" w14:textId="13C24005" w:rsidR="008C5A31" w:rsidRDefault="008C5A31" w:rsidP="008C5A31">
            <w:pPr>
              <w:tabs>
                <w:tab w:val="left" w:pos="360"/>
              </w:tabs>
              <w:rPr>
                <w:rFonts w:eastAsiaTheme="minorEastAsia"/>
              </w:rPr>
            </w:pPr>
            <w:r w:rsidRPr="00B133FD">
              <w:t>Vodafone</w:t>
            </w:r>
          </w:p>
        </w:tc>
        <w:tc>
          <w:tcPr>
            <w:tcW w:w="7110" w:type="dxa"/>
          </w:tcPr>
          <w:p w14:paraId="21558578" w14:textId="1E1ECB92" w:rsidR="008C5A31" w:rsidRDefault="008C5A31" w:rsidP="008C5A31">
            <w:pPr>
              <w:tabs>
                <w:tab w:val="left" w:pos="360"/>
              </w:tabs>
              <w:rPr>
                <w:rFonts w:eastAsiaTheme="minorEastAsia"/>
                <w:lang w:val="fr-FR"/>
              </w:rPr>
            </w:pPr>
            <w:proofErr w:type="spellStart"/>
            <w:r w:rsidRPr="00B133FD">
              <w:t>Manook</w:t>
            </w:r>
            <w:proofErr w:type="spellEnd"/>
            <w:r w:rsidRPr="00B133FD">
              <w:t xml:space="preserve"> </w:t>
            </w:r>
            <w:proofErr w:type="spellStart"/>
            <w:r w:rsidRPr="00B133FD">
              <w:t>Soghomonian</w:t>
            </w:r>
            <w:proofErr w:type="spellEnd"/>
            <w:r w:rsidRPr="00B133FD">
              <w:t xml:space="preserve"> ; manook.soghomonian@vodafone.com</w:t>
            </w:r>
          </w:p>
        </w:tc>
      </w:tr>
      <w:tr w:rsidR="005D4163" w:rsidRPr="00A81ABC" w14:paraId="198F0A6C" w14:textId="77777777" w:rsidTr="004A5071">
        <w:tblPrEx>
          <w:tblCellMar>
            <w:left w:w="108" w:type="dxa"/>
            <w:right w:w="108" w:type="dxa"/>
          </w:tblCellMar>
          <w:tblLook w:val="04A0" w:firstRow="1" w:lastRow="0" w:firstColumn="1" w:lastColumn="0" w:noHBand="0" w:noVBand="1"/>
        </w:tblPrEx>
        <w:tc>
          <w:tcPr>
            <w:tcW w:w="1620" w:type="dxa"/>
          </w:tcPr>
          <w:p w14:paraId="765382FE" w14:textId="77777777" w:rsidR="005D4163" w:rsidRDefault="005D4163" w:rsidP="00956522">
            <w:pPr>
              <w:tabs>
                <w:tab w:val="left" w:pos="360"/>
              </w:tabs>
              <w:rPr>
                <w:rFonts w:eastAsiaTheme="minorEastAsia"/>
              </w:rPr>
            </w:pPr>
            <w:r>
              <w:t>Ericsson</w:t>
            </w:r>
          </w:p>
        </w:tc>
        <w:tc>
          <w:tcPr>
            <w:tcW w:w="7110" w:type="dxa"/>
          </w:tcPr>
          <w:p w14:paraId="7CD52F93" w14:textId="77777777" w:rsidR="005D4163" w:rsidRDefault="005D4163" w:rsidP="00956522">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15CBFF72" w14:textId="77777777" w:rsidTr="004A5071">
        <w:tblPrEx>
          <w:tblCellMar>
            <w:left w:w="108" w:type="dxa"/>
            <w:right w:w="108" w:type="dxa"/>
          </w:tblCellMar>
          <w:tblLook w:val="04A0" w:firstRow="1" w:lastRow="0" w:firstColumn="1" w:lastColumn="0" w:noHBand="0" w:noVBand="1"/>
        </w:tblPrEx>
        <w:tc>
          <w:tcPr>
            <w:tcW w:w="1620" w:type="dxa"/>
          </w:tcPr>
          <w:p w14:paraId="3B84EA50" w14:textId="70B807E7" w:rsidR="004B48BF" w:rsidRDefault="004B48BF" w:rsidP="00956522">
            <w:pPr>
              <w:tabs>
                <w:tab w:val="left" w:pos="360"/>
              </w:tabs>
            </w:pPr>
            <w:r>
              <w:t>Apple</w:t>
            </w:r>
          </w:p>
        </w:tc>
        <w:tc>
          <w:tcPr>
            <w:tcW w:w="7110" w:type="dxa"/>
          </w:tcPr>
          <w:p w14:paraId="751DDD9E" w14:textId="71F46271" w:rsidR="004B48BF" w:rsidRPr="00C71ED2" w:rsidRDefault="004B48BF" w:rsidP="00956522">
            <w:pPr>
              <w:tabs>
                <w:tab w:val="left" w:pos="360"/>
              </w:tabs>
              <w:rPr>
                <w:lang w:val="fr-FR"/>
              </w:rPr>
            </w:pPr>
            <w:proofErr w:type="spellStart"/>
            <w:r>
              <w:rPr>
                <w:lang w:val="fr-FR"/>
              </w:rPr>
              <w:t>Naveen</w:t>
            </w:r>
            <w:proofErr w:type="spellEnd"/>
            <w:r>
              <w:rPr>
                <w:lang w:val="fr-FR"/>
              </w:rPr>
              <w:t xml:space="preserve"> Palle (naveen.palle@apple.com)</w:t>
            </w:r>
          </w:p>
        </w:tc>
      </w:tr>
      <w:tr w:rsidR="00566E62" w:rsidRPr="00A81ABC" w14:paraId="4AD8ED3E" w14:textId="77777777" w:rsidTr="004A5071">
        <w:tblPrEx>
          <w:tblCellMar>
            <w:left w:w="108" w:type="dxa"/>
            <w:right w:w="108" w:type="dxa"/>
          </w:tblCellMar>
          <w:tblLook w:val="04A0" w:firstRow="1" w:lastRow="0" w:firstColumn="1" w:lastColumn="0" w:noHBand="0" w:noVBand="1"/>
        </w:tblPrEx>
        <w:tc>
          <w:tcPr>
            <w:tcW w:w="1620" w:type="dxa"/>
          </w:tcPr>
          <w:p w14:paraId="403B189B" w14:textId="20099019" w:rsidR="00566E62" w:rsidRDefault="00566E62" w:rsidP="00956522">
            <w:pPr>
              <w:tabs>
                <w:tab w:val="left" w:pos="360"/>
              </w:tabs>
            </w:pPr>
            <w:proofErr w:type="spellStart"/>
            <w:r>
              <w:t>Futurewei</w:t>
            </w:r>
            <w:proofErr w:type="spellEnd"/>
          </w:p>
        </w:tc>
        <w:tc>
          <w:tcPr>
            <w:tcW w:w="7110" w:type="dxa"/>
          </w:tcPr>
          <w:p w14:paraId="362BD6B7" w14:textId="7DB46D92" w:rsidR="00566E62" w:rsidRDefault="00566E62" w:rsidP="00956522">
            <w:pPr>
              <w:tabs>
                <w:tab w:val="left" w:pos="360"/>
              </w:tabs>
              <w:rPr>
                <w:lang w:val="fr-FR"/>
              </w:rPr>
            </w:pPr>
            <w:proofErr w:type="spellStart"/>
            <w:r>
              <w:rPr>
                <w:lang w:val="fr-FR"/>
              </w:rPr>
              <w:t>Yunsong</w:t>
            </w:r>
            <w:proofErr w:type="spellEnd"/>
            <w:r>
              <w:rPr>
                <w:lang w:val="fr-FR"/>
              </w:rPr>
              <w:t xml:space="preserve"> Yang (yyang1@futurewei.com)</w:t>
            </w:r>
          </w:p>
        </w:tc>
      </w:tr>
      <w:tr w:rsidR="00E14CC4" w:rsidRPr="00A81ABC" w14:paraId="102ECBE2" w14:textId="77777777" w:rsidTr="004A5071">
        <w:tblPrEx>
          <w:tblCellMar>
            <w:left w:w="108" w:type="dxa"/>
            <w:right w:w="108" w:type="dxa"/>
          </w:tblCellMar>
          <w:tblLook w:val="04A0" w:firstRow="1" w:lastRow="0" w:firstColumn="1" w:lastColumn="0" w:noHBand="0" w:noVBand="1"/>
        </w:tblPrEx>
        <w:tc>
          <w:tcPr>
            <w:tcW w:w="1620" w:type="dxa"/>
          </w:tcPr>
          <w:p w14:paraId="0E398153" w14:textId="743B5186" w:rsidR="00E14CC4" w:rsidRDefault="00E14CC4" w:rsidP="00E14CC4">
            <w:pPr>
              <w:tabs>
                <w:tab w:val="left" w:pos="360"/>
              </w:tabs>
            </w:pPr>
            <w:r>
              <w:t>Sequans</w:t>
            </w:r>
          </w:p>
        </w:tc>
        <w:tc>
          <w:tcPr>
            <w:tcW w:w="7110" w:type="dxa"/>
          </w:tcPr>
          <w:p w14:paraId="4F2316CE" w14:textId="22B379A4" w:rsidR="00E14CC4" w:rsidRDefault="00E14CC4" w:rsidP="00E14CC4">
            <w:pPr>
              <w:tabs>
                <w:tab w:val="left" w:pos="360"/>
              </w:tabs>
              <w:rPr>
                <w:lang w:val="fr-FR"/>
              </w:rPr>
            </w:pPr>
            <w:proofErr w:type="spellStart"/>
            <w:r>
              <w:rPr>
                <w:lang w:val="fr-FR"/>
              </w:rPr>
              <w:t>Noam</w:t>
            </w:r>
            <w:proofErr w:type="spellEnd"/>
            <w:r>
              <w:rPr>
                <w:lang w:val="fr-FR"/>
              </w:rPr>
              <w:t xml:space="preserve"> </w:t>
            </w:r>
            <w:proofErr w:type="spellStart"/>
            <w:r>
              <w:rPr>
                <w:lang w:val="fr-FR"/>
              </w:rPr>
              <w:t>Cayron</w:t>
            </w:r>
            <w:proofErr w:type="spellEnd"/>
            <w:r>
              <w:rPr>
                <w:lang w:val="fr-FR"/>
              </w:rPr>
              <w:t xml:space="preserve"> (noam.cayron@sequans.com)</w:t>
            </w:r>
          </w:p>
        </w:tc>
      </w:tr>
      <w:tr w:rsidR="005A0D25" w:rsidRPr="00851877" w14:paraId="254090AD" w14:textId="77777777" w:rsidTr="004A5071">
        <w:tblPrEx>
          <w:tblCellMar>
            <w:left w:w="108" w:type="dxa"/>
            <w:right w:w="108" w:type="dxa"/>
          </w:tblCellMar>
          <w:tblLook w:val="04A0" w:firstRow="1" w:lastRow="0" w:firstColumn="1" w:lastColumn="0" w:noHBand="0" w:noVBand="1"/>
        </w:tblPrEx>
        <w:tc>
          <w:tcPr>
            <w:tcW w:w="1620" w:type="dxa"/>
          </w:tcPr>
          <w:p w14:paraId="0B2842A0" w14:textId="4834F813" w:rsidR="005A0D25" w:rsidRDefault="005A0D25" w:rsidP="005A0D25">
            <w:pPr>
              <w:tabs>
                <w:tab w:val="left" w:pos="360"/>
              </w:tabs>
            </w:pPr>
            <w:r>
              <w:rPr>
                <w:rFonts w:eastAsiaTheme="minorEastAsia" w:hint="eastAsia"/>
              </w:rPr>
              <w:t>N</w:t>
            </w:r>
            <w:r>
              <w:rPr>
                <w:rFonts w:eastAsiaTheme="minorEastAsia"/>
              </w:rPr>
              <w:t>EC</w:t>
            </w:r>
          </w:p>
        </w:tc>
        <w:tc>
          <w:tcPr>
            <w:tcW w:w="7110" w:type="dxa"/>
          </w:tcPr>
          <w:p w14:paraId="2290BA1C" w14:textId="331DCA5E" w:rsidR="005A0D25" w:rsidRDefault="005A0D25" w:rsidP="005A0D25">
            <w:pPr>
              <w:tabs>
                <w:tab w:val="left" w:pos="360"/>
              </w:tabs>
              <w:rPr>
                <w:lang w:val="fr-FR"/>
              </w:rPr>
            </w:pPr>
            <w:r w:rsidRPr="00851877">
              <w:rPr>
                <w:rFonts w:eastAsiaTheme="minorEastAsia"/>
                <w:lang w:val="de-DE"/>
              </w:rPr>
              <w:t>Zhe Chen (Chen_zhe@nec.cn)</w:t>
            </w:r>
          </w:p>
        </w:tc>
      </w:tr>
      <w:tr w:rsidR="004A5071" w14:paraId="634F0DDC" w14:textId="77777777" w:rsidTr="004A5071">
        <w:tblPrEx>
          <w:tblCellMar>
            <w:left w:w="108" w:type="dxa"/>
            <w:right w:w="108" w:type="dxa"/>
          </w:tblCellMar>
          <w:tblLook w:val="04A0" w:firstRow="1" w:lastRow="0" w:firstColumn="1" w:lastColumn="0" w:noHBand="0" w:noVBand="1"/>
        </w:tblPrEx>
        <w:tc>
          <w:tcPr>
            <w:tcW w:w="1620" w:type="dxa"/>
          </w:tcPr>
          <w:p w14:paraId="43F3B94D" w14:textId="77777777" w:rsidR="004A5071" w:rsidRDefault="004A5071" w:rsidP="00956522">
            <w:pPr>
              <w:tabs>
                <w:tab w:val="left" w:pos="360"/>
              </w:tabs>
            </w:pPr>
            <w:r>
              <w:rPr>
                <w:rFonts w:hint="eastAsia"/>
              </w:rPr>
              <w:t>v</w:t>
            </w:r>
            <w:r>
              <w:t>ivo</w:t>
            </w:r>
          </w:p>
        </w:tc>
        <w:tc>
          <w:tcPr>
            <w:tcW w:w="7110" w:type="dxa"/>
          </w:tcPr>
          <w:p w14:paraId="78189D14" w14:textId="77777777" w:rsidR="004A5071" w:rsidRDefault="004A5071" w:rsidP="00956522">
            <w:pPr>
              <w:tabs>
                <w:tab w:val="left" w:pos="360"/>
              </w:tabs>
              <w:rPr>
                <w:lang w:val="fr-FR"/>
              </w:rPr>
            </w:pPr>
            <w:proofErr w:type="spellStart"/>
            <w:r>
              <w:rPr>
                <w:rFonts w:hint="eastAsia"/>
                <w:lang w:val="fr-FR"/>
              </w:rPr>
              <w:t>C</w:t>
            </w:r>
            <w:r>
              <w:rPr>
                <w:lang w:val="fr-FR"/>
              </w:rPr>
              <w:t>henli</w:t>
            </w:r>
            <w:proofErr w:type="spellEnd"/>
            <w:r>
              <w:rPr>
                <w:lang w:val="fr-FR"/>
              </w:rPr>
              <w:t xml:space="preserve"> (Chenli5g@vivo.com)</w:t>
            </w:r>
          </w:p>
        </w:tc>
      </w:tr>
      <w:tr w:rsidR="00956522" w:rsidRPr="00851877" w14:paraId="1C667E3F" w14:textId="77777777" w:rsidTr="00956522">
        <w:tblPrEx>
          <w:tblCellMar>
            <w:left w:w="108" w:type="dxa"/>
            <w:right w:w="108" w:type="dxa"/>
          </w:tblCellMar>
          <w:tblLook w:val="04A0" w:firstRow="1" w:lastRow="0" w:firstColumn="1" w:lastColumn="0" w:noHBand="0" w:noVBand="1"/>
        </w:tblPrEx>
        <w:tc>
          <w:tcPr>
            <w:tcW w:w="1620" w:type="dxa"/>
          </w:tcPr>
          <w:p w14:paraId="775136D7" w14:textId="77777777" w:rsidR="00956522" w:rsidRPr="00596E7D" w:rsidRDefault="00956522" w:rsidP="00956522">
            <w:pPr>
              <w:tabs>
                <w:tab w:val="left" w:pos="360"/>
              </w:tabs>
            </w:pPr>
            <w:r>
              <w:lastRenderedPageBreak/>
              <w:t>Sharp</w:t>
            </w:r>
          </w:p>
        </w:tc>
        <w:tc>
          <w:tcPr>
            <w:tcW w:w="7110" w:type="dxa"/>
          </w:tcPr>
          <w:p w14:paraId="01B1C886" w14:textId="77777777" w:rsidR="00956522" w:rsidRDefault="00956522" w:rsidP="00956522">
            <w:pPr>
              <w:tabs>
                <w:tab w:val="left" w:pos="360"/>
              </w:tabs>
              <w:rPr>
                <w:lang w:val="fr-FR"/>
              </w:rPr>
            </w:pPr>
            <w:r>
              <w:rPr>
                <w:rFonts w:eastAsiaTheme="minorEastAsia"/>
                <w:lang w:val="fr-FR"/>
              </w:rPr>
              <w:t>Lei LIU (lei.liu@cn.sharp-world.com)</w:t>
            </w:r>
          </w:p>
        </w:tc>
      </w:tr>
      <w:tr w:rsidR="00D6182A" w:rsidRPr="00851877" w14:paraId="15A9873A" w14:textId="77777777" w:rsidTr="00956522">
        <w:tblPrEx>
          <w:tblCellMar>
            <w:left w:w="108" w:type="dxa"/>
            <w:right w:w="108" w:type="dxa"/>
          </w:tblCellMar>
          <w:tblLook w:val="04A0" w:firstRow="1" w:lastRow="0" w:firstColumn="1" w:lastColumn="0" w:noHBand="0" w:noVBand="1"/>
        </w:tblPrEx>
        <w:tc>
          <w:tcPr>
            <w:tcW w:w="1620" w:type="dxa"/>
          </w:tcPr>
          <w:p w14:paraId="22524625" w14:textId="23B58820" w:rsidR="00D6182A" w:rsidRDefault="00D6182A" w:rsidP="00956522">
            <w:pPr>
              <w:tabs>
                <w:tab w:val="left" w:pos="360"/>
              </w:tabs>
            </w:pPr>
            <w:r w:rsidRPr="00D6182A">
              <w:rPr>
                <w:rFonts w:hint="eastAsia"/>
              </w:rPr>
              <w:t>Lenovo</w:t>
            </w:r>
          </w:p>
        </w:tc>
        <w:tc>
          <w:tcPr>
            <w:tcW w:w="7110" w:type="dxa"/>
          </w:tcPr>
          <w:p w14:paraId="4959D0BC" w14:textId="18514E56" w:rsidR="00D6182A" w:rsidRDefault="00D6182A" w:rsidP="00956522">
            <w:pPr>
              <w:tabs>
                <w:tab w:val="left" w:pos="360"/>
              </w:tabs>
              <w:rPr>
                <w:rFonts w:eastAsiaTheme="minorEastAsia"/>
                <w:lang w:val="fr-FR"/>
              </w:rPr>
            </w:pPr>
            <w:r>
              <w:rPr>
                <w:rFonts w:eastAsiaTheme="minorEastAsia"/>
                <w:lang w:val="fr-FR"/>
              </w:rPr>
              <w:t>Jie Shi(shijie4@lenovo.com)</w:t>
            </w:r>
          </w:p>
        </w:tc>
      </w:tr>
      <w:tr w:rsidR="00851877" w:rsidRPr="00A81ABC" w14:paraId="442242AB" w14:textId="77777777" w:rsidTr="00956522">
        <w:tblPrEx>
          <w:tblCellMar>
            <w:left w:w="108" w:type="dxa"/>
            <w:right w:w="108" w:type="dxa"/>
          </w:tblCellMar>
          <w:tblLook w:val="04A0" w:firstRow="1" w:lastRow="0" w:firstColumn="1" w:lastColumn="0" w:noHBand="0" w:noVBand="1"/>
        </w:tblPrEx>
        <w:tc>
          <w:tcPr>
            <w:tcW w:w="1620" w:type="dxa"/>
          </w:tcPr>
          <w:p w14:paraId="306F582F" w14:textId="45BF00FD" w:rsidR="00851877" w:rsidRPr="00D6182A" w:rsidRDefault="00851877" w:rsidP="00956522">
            <w:pPr>
              <w:tabs>
                <w:tab w:val="left" w:pos="360"/>
              </w:tabs>
              <w:rPr>
                <w:rFonts w:hint="eastAsia"/>
              </w:rPr>
            </w:pPr>
            <w:r>
              <w:t>Thales</w:t>
            </w:r>
          </w:p>
        </w:tc>
        <w:tc>
          <w:tcPr>
            <w:tcW w:w="7110" w:type="dxa"/>
          </w:tcPr>
          <w:p w14:paraId="3A96BECB" w14:textId="7B7A7542" w:rsidR="00851877" w:rsidRDefault="00851877" w:rsidP="00956522">
            <w:pPr>
              <w:tabs>
                <w:tab w:val="left" w:pos="360"/>
              </w:tabs>
              <w:rPr>
                <w:rFonts w:eastAsiaTheme="minorEastAsia"/>
                <w:lang w:val="fr-FR"/>
              </w:rPr>
            </w:pPr>
            <w:r>
              <w:rPr>
                <w:rFonts w:eastAsiaTheme="minorEastAsia"/>
                <w:lang w:val="fr-FR"/>
              </w:rPr>
              <w:t>Volker.breuer@thalesgroup.com</w:t>
            </w:r>
          </w:p>
        </w:tc>
      </w:tr>
    </w:tbl>
    <w:p w14:paraId="36F7DD98" w14:textId="70ADC0A7" w:rsidR="00227ABC" w:rsidRPr="00E57F75" w:rsidRDefault="00227ABC" w:rsidP="00227ABC">
      <w:pPr>
        <w:rPr>
          <w:lang w:val="fr-FR" w:eastAsia="ja-JP"/>
        </w:rPr>
      </w:pPr>
    </w:p>
    <w:p w14:paraId="468F8A26" w14:textId="29078771" w:rsidR="00AE3E14" w:rsidRDefault="00305EB4" w:rsidP="00AE3E14">
      <w:pPr>
        <w:pStyle w:val="Heading1"/>
        <w:rPr>
          <w:lang w:val="en-US"/>
        </w:rPr>
      </w:pPr>
      <w:r>
        <w:rPr>
          <w:lang w:val="en-US"/>
        </w:rPr>
        <w:t>D</w:t>
      </w:r>
      <w:r w:rsidR="00F960B3">
        <w:rPr>
          <w:lang w:val="en-US"/>
        </w:rPr>
        <w:t>iscussion</w:t>
      </w:r>
    </w:p>
    <w:p w14:paraId="044163E5" w14:textId="2363651D"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proofErr w:type="gramStart"/>
      <w:r w:rsidR="00FF797D">
        <w:t>]</w:t>
      </w:r>
      <w:proofErr w:type="gramEnd"/>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proofErr w:type="gramStart"/>
      <w:r w:rsidR="00862EE9">
        <w:t>]</w:t>
      </w:r>
      <w:proofErr w:type="gramEnd"/>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proofErr w:type="gramStart"/>
      <w:r w:rsidR="004834A5">
        <w:t>]</w:t>
      </w:r>
      <w:proofErr w:type="gramEnd"/>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proofErr w:type="gramStart"/>
      <w:r w:rsidR="00D00BA7">
        <w:t>]</w:t>
      </w:r>
      <w:proofErr w:type="gramEnd"/>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434009" w14:paraId="24F3C509" w14:textId="77777777" w:rsidTr="004A5071">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4A5071">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4A5071">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4A5071">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CDE1B8C" w14:textId="77777777" w:rsidTr="004A5071">
        <w:tc>
          <w:tcPr>
            <w:tcW w:w="1530" w:type="dxa"/>
          </w:tcPr>
          <w:p w14:paraId="4B4D4423" w14:textId="43419888" w:rsidR="00CC37ED" w:rsidRDefault="00CC37ED" w:rsidP="00CC37ED">
            <w:pPr>
              <w:spacing w:before="0" w:after="120"/>
              <w:rPr>
                <w:lang w:eastAsia="ja-JP"/>
              </w:rPr>
            </w:pPr>
            <w:r w:rsidRPr="00EE70F9">
              <w:rPr>
                <w:lang w:eastAsia="ja-JP"/>
              </w:rPr>
              <w:lastRenderedPageBreak/>
              <w:t xml:space="preserve">Huawei, </w:t>
            </w:r>
            <w:proofErr w:type="spellStart"/>
            <w:r w:rsidRPr="00EE70F9">
              <w:rPr>
                <w:lang w:eastAsia="ja-JP"/>
              </w:rPr>
              <w:t>HiSilicon</w:t>
            </w:r>
            <w:proofErr w:type="spellEnd"/>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4A5071">
        <w:tc>
          <w:tcPr>
            <w:tcW w:w="1530" w:type="dxa"/>
          </w:tcPr>
          <w:p w14:paraId="1FD3AD11" w14:textId="38B8502A" w:rsidR="00F940B4" w:rsidRDefault="00F940B4" w:rsidP="00CC37ED">
            <w:pPr>
              <w:spacing w:before="0" w:after="120"/>
              <w:rPr>
                <w:lang w:eastAsia="ja-JP"/>
              </w:rPr>
            </w:pPr>
            <w:r>
              <w:rPr>
                <w:rFonts w:hint="eastAsia"/>
              </w:rPr>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0F8477A" w14:textId="77777777" w:rsidTr="004A5071">
        <w:tc>
          <w:tcPr>
            <w:tcW w:w="1530" w:type="dxa"/>
          </w:tcPr>
          <w:p w14:paraId="176321F6" w14:textId="5F1C761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r w:rsidR="008C5A31" w14:paraId="16EFBDA1" w14:textId="77777777" w:rsidTr="004A5071">
        <w:tc>
          <w:tcPr>
            <w:tcW w:w="1530" w:type="dxa"/>
          </w:tcPr>
          <w:p w14:paraId="4F167B9B" w14:textId="0DDDA999" w:rsidR="008C5A31" w:rsidRDefault="008C5A31" w:rsidP="008C5A31">
            <w:pPr>
              <w:spacing w:before="0" w:after="120"/>
              <w:rPr>
                <w:rFonts w:eastAsiaTheme="minorEastAsia"/>
              </w:rPr>
            </w:pPr>
            <w:r w:rsidRPr="00EA6830">
              <w:t>Vodafone</w:t>
            </w:r>
          </w:p>
        </w:tc>
        <w:tc>
          <w:tcPr>
            <w:tcW w:w="1260" w:type="dxa"/>
          </w:tcPr>
          <w:p w14:paraId="2C90BAFB" w14:textId="0BC008C2" w:rsidR="008C5A31" w:rsidRDefault="008C5A31" w:rsidP="008C5A31">
            <w:pPr>
              <w:spacing w:before="0" w:after="120"/>
              <w:jc w:val="center"/>
              <w:rPr>
                <w:lang w:eastAsia="ja-JP"/>
              </w:rPr>
            </w:pPr>
            <w:r w:rsidRPr="00EA6830">
              <w:t>need further studies</w:t>
            </w:r>
          </w:p>
        </w:tc>
        <w:tc>
          <w:tcPr>
            <w:tcW w:w="6843" w:type="dxa"/>
          </w:tcPr>
          <w:p w14:paraId="3868A039" w14:textId="77777777" w:rsidR="008C5A31" w:rsidRDefault="008C5A31" w:rsidP="008C5A31">
            <w:pPr>
              <w:spacing w:before="0" w:after="120"/>
            </w:pPr>
            <w:r>
              <w:t>Agree with Huawei’s comments.</w:t>
            </w:r>
          </w:p>
          <w:p w14:paraId="47620893" w14:textId="20D77C4E"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14:paraId="20A78BA9" w14:textId="77777777" w:rsidTr="004A5071">
        <w:tc>
          <w:tcPr>
            <w:tcW w:w="1530" w:type="dxa"/>
          </w:tcPr>
          <w:p w14:paraId="0113D03E" w14:textId="77777777" w:rsidR="005D4163" w:rsidRDefault="005D4163" w:rsidP="00956522">
            <w:pPr>
              <w:rPr>
                <w:lang w:eastAsia="ja-JP"/>
              </w:rPr>
            </w:pPr>
            <w:r>
              <w:rPr>
                <w:lang w:eastAsia="ja-JP"/>
              </w:rPr>
              <w:t>Ericsson</w:t>
            </w:r>
          </w:p>
        </w:tc>
        <w:tc>
          <w:tcPr>
            <w:tcW w:w="1260" w:type="dxa"/>
          </w:tcPr>
          <w:p w14:paraId="70288D3F" w14:textId="77777777" w:rsidR="005D4163" w:rsidRDefault="005D4163" w:rsidP="00956522">
            <w:pPr>
              <w:jc w:val="center"/>
              <w:rPr>
                <w:lang w:eastAsia="ja-JP"/>
              </w:rPr>
            </w:pPr>
            <w:r>
              <w:rPr>
                <w:lang w:eastAsia="ja-JP"/>
              </w:rPr>
              <w:t>No</w:t>
            </w:r>
          </w:p>
        </w:tc>
        <w:tc>
          <w:tcPr>
            <w:tcW w:w="6843" w:type="dxa"/>
          </w:tcPr>
          <w:p w14:paraId="5EBFA8F7" w14:textId="77777777" w:rsidR="005D4163" w:rsidRDefault="005D4163" w:rsidP="00956522">
            <w:pPr>
              <w:rPr>
                <w:lang w:eastAsia="ja-JP"/>
              </w:rPr>
            </w:pPr>
            <w:r>
              <w:rPr>
                <w:lang w:eastAsia="ja-JP"/>
              </w:rPr>
              <w:t xml:space="preserve">If we use subscription information, the </w:t>
            </w:r>
            <w:proofErr w:type="spellStart"/>
            <w:r>
              <w:rPr>
                <w:lang w:eastAsia="ja-JP"/>
              </w:rPr>
              <w:t>gNB</w:t>
            </w:r>
            <w:proofErr w:type="spellEnd"/>
            <w:r>
              <w:rPr>
                <w:lang w:eastAsia="ja-JP"/>
              </w:rPr>
              <w:t xml:space="preserve">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14:paraId="79C1F381" w14:textId="77777777" w:rsidR="005D4163" w:rsidRDefault="005D4163" w:rsidP="00956522">
            <w:pPr>
              <w:rPr>
                <w:lang w:eastAsia="ja-JP"/>
              </w:rPr>
            </w:pPr>
            <w:r>
              <w:rPr>
                <w:lang w:eastAsia="ja-JP"/>
              </w:rPr>
              <w:t xml:space="preserve">Another issue – if the stationary subscription information is tied to e.g. USIM, what would happen if a physical SIM card is moved from the </w:t>
            </w:r>
            <w:proofErr w:type="spellStart"/>
            <w:r>
              <w:rPr>
                <w:lang w:eastAsia="ja-JP"/>
              </w:rPr>
              <w:t>RedCap</w:t>
            </w:r>
            <w:proofErr w:type="spellEnd"/>
            <w:r>
              <w:rPr>
                <w:lang w:eastAsia="ja-JP"/>
              </w:rPr>
              <w:t xml:space="preserve"> UE which is supposed to be stationary to another UE? </w:t>
            </w:r>
          </w:p>
        </w:tc>
      </w:tr>
      <w:tr w:rsidR="004B48BF" w14:paraId="5348E8E3" w14:textId="77777777" w:rsidTr="004A5071">
        <w:tc>
          <w:tcPr>
            <w:tcW w:w="1530" w:type="dxa"/>
          </w:tcPr>
          <w:p w14:paraId="3660A410" w14:textId="2976FB1C" w:rsidR="004B48BF" w:rsidRDefault="004B48BF" w:rsidP="00956522">
            <w:pPr>
              <w:rPr>
                <w:lang w:eastAsia="ja-JP"/>
              </w:rPr>
            </w:pPr>
            <w:r>
              <w:rPr>
                <w:lang w:eastAsia="ja-JP"/>
              </w:rPr>
              <w:t>Apple</w:t>
            </w:r>
          </w:p>
        </w:tc>
        <w:tc>
          <w:tcPr>
            <w:tcW w:w="1260" w:type="dxa"/>
          </w:tcPr>
          <w:p w14:paraId="3482D886" w14:textId="156538BC" w:rsidR="004B48BF" w:rsidRDefault="004B48BF" w:rsidP="00956522">
            <w:pPr>
              <w:jc w:val="center"/>
              <w:rPr>
                <w:lang w:eastAsia="ja-JP"/>
              </w:rPr>
            </w:pPr>
            <w:r>
              <w:rPr>
                <w:lang w:eastAsia="ja-JP"/>
              </w:rPr>
              <w:t>Yes</w:t>
            </w:r>
          </w:p>
        </w:tc>
        <w:tc>
          <w:tcPr>
            <w:tcW w:w="6843" w:type="dxa"/>
          </w:tcPr>
          <w:p w14:paraId="1AB956F0" w14:textId="16AF126B" w:rsidR="004B48BF" w:rsidRDefault="004B48BF" w:rsidP="00956522">
            <w:pPr>
              <w:rPr>
                <w:lang w:eastAsia="ja-JP"/>
              </w:rPr>
            </w:pPr>
            <w:r>
              <w:rPr>
                <w:lang w:eastAsia="ja-JP"/>
              </w:rPr>
              <w:t xml:space="preserve">We were one of the proponents and in addition to Qualcomm’s reasoning, we also think the same way as CATT in that the ‘stationariness’ can be used by the NW in </w:t>
            </w:r>
            <w:proofErr w:type="spellStart"/>
            <w:r>
              <w:rPr>
                <w:lang w:eastAsia="ja-JP"/>
              </w:rPr>
              <w:t>parametering</w:t>
            </w:r>
            <w:proofErr w:type="spellEnd"/>
            <w:r>
              <w:rPr>
                <w:lang w:eastAsia="ja-JP"/>
              </w:rPr>
              <w:t xml:space="preserve"> the triggering of relaxation methods.</w:t>
            </w:r>
          </w:p>
        </w:tc>
      </w:tr>
      <w:tr w:rsidR="000D51ED" w14:paraId="56B2D5A4" w14:textId="77777777" w:rsidTr="004A5071">
        <w:tc>
          <w:tcPr>
            <w:tcW w:w="1530" w:type="dxa"/>
          </w:tcPr>
          <w:p w14:paraId="7F691B97" w14:textId="47FA8F1C" w:rsidR="000D51ED" w:rsidRDefault="000D51ED" w:rsidP="00956522">
            <w:pPr>
              <w:rPr>
                <w:lang w:eastAsia="ja-JP"/>
              </w:rPr>
            </w:pPr>
            <w:proofErr w:type="spellStart"/>
            <w:r>
              <w:rPr>
                <w:lang w:eastAsia="ja-JP"/>
              </w:rPr>
              <w:t>Futurewei</w:t>
            </w:r>
            <w:proofErr w:type="spellEnd"/>
          </w:p>
        </w:tc>
        <w:tc>
          <w:tcPr>
            <w:tcW w:w="1260" w:type="dxa"/>
          </w:tcPr>
          <w:p w14:paraId="7E5472AD" w14:textId="20414166" w:rsidR="000D51ED" w:rsidRDefault="005E73D6" w:rsidP="00956522">
            <w:pPr>
              <w:jc w:val="center"/>
              <w:rPr>
                <w:lang w:eastAsia="ja-JP"/>
              </w:rPr>
            </w:pPr>
            <w:r>
              <w:rPr>
                <w:lang w:eastAsia="ja-JP"/>
              </w:rPr>
              <w:t>No</w:t>
            </w:r>
          </w:p>
        </w:tc>
        <w:tc>
          <w:tcPr>
            <w:tcW w:w="6843" w:type="dxa"/>
          </w:tcPr>
          <w:p w14:paraId="08C05CC0" w14:textId="2A6992CB" w:rsidR="000D51ED" w:rsidRDefault="005E73D6" w:rsidP="00956522">
            <w:pPr>
              <w:rPr>
                <w:lang w:eastAsia="ja-JP"/>
              </w:rPr>
            </w:pPr>
            <w:r>
              <w:rPr>
                <w:lang w:eastAsia="ja-JP"/>
              </w:rPr>
              <w:t>Agree with Ericsson’s comments.</w:t>
            </w:r>
          </w:p>
        </w:tc>
      </w:tr>
      <w:tr w:rsidR="00E14CC4" w14:paraId="7517058E" w14:textId="77777777" w:rsidTr="004A5071">
        <w:tc>
          <w:tcPr>
            <w:tcW w:w="1530" w:type="dxa"/>
          </w:tcPr>
          <w:p w14:paraId="35930BD2" w14:textId="44560F15" w:rsidR="00E14CC4" w:rsidRDefault="00E14CC4" w:rsidP="00E14CC4">
            <w:pPr>
              <w:rPr>
                <w:lang w:eastAsia="ja-JP"/>
              </w:rPr>
            </w:pPr>
            <w:r>
              <w:rPr>
                <w:lang w:eastAsia="ja-JP"/>
              </w:rPr>
              <w:t>Sequans</w:t>
            </w:r>
          </w:p>
        </w:tc>
        <w:tc>
          <w:tcPr>
            <w:tcW w:w="1260" w:type="dxa"/>
          </w:tcPr>
          <w:p w14:paraId="653942E4" w14:textId="348D72EB" w:rsidR="00E14CC4" w:rsidRDefault="00E14CC4" w:rsidP="00E14CC4">
            <w:pPr>
              <w:jc w:val="center"/>
              <w:rPr>
                <w:lang w:eastAsia="ja-JP"/>
              </w:rPr>
            </w:pPr>
            <w:r>
              <w:rPr>
                <w:lang w:eastAsia="ja-JP"/>
              </w:rPr>
              <w:t>No</w:t>
            </w:r>
          </w:p>
        </w:tc>
        <w:tc>
          <w:tcPr>
            <w:tcW w:w="6843" w:type="dxa"/>
          </w:tcPr>
          <w:p w14:paraId="317E767E" w14:textId="77777777" w:rsidR="00E14CC4" w:rsidRDefault="00E14CC4" w:rsidP="00E14CC4">
            <w:pPr>
              <w:rPr>
                <w:lang w:eastAsia="ja-JP"/>
              </w:rPr>
            </w:pPr>
            <w:r>
              <w:rPr>
                <w:lang w:eastAsia="ja-JP"/>
              </w:rPr>
              <w:t>Even a “truly fixed” UE may experience radio conditions change and so would require some measurements to confirm its status. I addition, as Ericsson mentioned, a UE’s initial purpose may change, so some measurements would also likely be required to confirm the stationary status. From that POV a “truly fixed” UE is not much different than a “temporarily stationary” UE and so we prefer a single solution that covers both cases.</w:t>
            </w:r>
          </w:p>
          <w:p w14:paraId="60C8093B" w14:textId="5B94806F"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14:paraId="2F76D535" w14:textId="77777777" w:rsidTr="004A5071">
        <w:tc>
          <w:tcPr>
            <w:tcW w:w="1530" w:type="dxa"/>
          </w:tcPr>
          <w:p w14:paraId="71F35512" w14:textId="56FB998E"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1F137ACB" w14:textId="0D3ED393" w:rsidR="005A0D25" w:rsidRDefault="005A0D25" w:rsidP="005A0D25">
            <w:pPr>
              <w:jc w:val="center"/>
              <w:rPr>
                <w:lang w:eastAsia="ja-JP"/>
              </w:rPr>
            </w:pPr>
            <w:r>
              <w:rPr>
                <w:rFonts w:eastAsiaTheme="minorEastAsia"/>
              </w:rPr>
              <w:t xml:space="preserve">Yes </w:t>
            </w:r>
          </w:p>
        </w:tc>
        <w:tc>
          <w:tcPr>
            <w:tcW w:w="6843" w:type="dxa"/>
          </w:tcPr>
          <w:p w14:paraId="495A7CE9" w14:textId="3E4772F6" w:rsidR="005A0D25" w:rsidRDefault="005A0D25" w:rsidP="005A0D25">
            <w:pPr>
              <w:rPr>
                <w:lang w:eastAsia="ja-JP"/>
              </w:rPr>
            </w:pPr>
            <w:r>
              <w:rPr>
                <w:lang w:eastAsia="ko-KR"/>
              </w:rPr>
              <w:t>If subscription information is used, the UE can perform RRM relaxation as soon as it access to the network.</w:t>
            </w:r>
          </w:p>
        </w:tc>
      </w:tr>
      <w:tr w:rsidR="004A5071" w14:paraId="6FCCF1CB" w14:textId="77777777" w:rsidTr="004A5071">
        <w:tc>
          <w:tcPr>
            <w:tcW w:w="1530" w:type="dxa"/>
          </w:tcPr>
          <w:p w14:paraId="3CCA9E8C" w14:textId="77777777" w:rsidR="004A5071" w:rsidRDefault="004A5071" w:rsidP="00956522">
            <w:pPr>
              <w:rPr>
                <w:lang w:eastAsia="ja-JP"/>
              </w:rPr>
            </w:pPr>
            <w:r w:rsidRPr="00CE234E">
              <w:rPr>
                <w:rFonts w:eastAsia="Malgun Gothic" w:cs="Batang" w:hint="eastAsia"/>
                <w:lang w:val="en-GB" w:eastAsia="en-US"/>
              </w:rPr>
              <w:t>vivo</w:t>
            </w:r>
          </w:p>
        </w:tc>
        <w:tc>
          <w:tcPr>
            <w:tcW w:w="1260" w:type="dxa"/>
          </w:tcPr>
          <w:p w14:paraId="44313800" w14:textId="77777777" w:rsidR="004A5071" w:rsidRDefault="004A5071" w:rsidP="00956522">
            <w:pPr>
              <w:jc w:val="center"/>
              <w:rPr>
                <w:lang w:eastAsia="ja-JP"/>
              </w:rPr>
            </w:pPr>
            <w:r>
              <w:rPr>
                <w:rFonts w:eastAsia="Malgun Gothic" w:cs="Batang"/>
                <w:lang w:val="en-GB" w:eastAsia="en-US"/>
              </w:rPr>
              <w:t>Y</w:t>
            </w:r>
            <w:r>
              <w:rPr>
                <w:rFonts w:eastAsia="Malgun Gothic" w:cs="Batang" w:hint="eastAsia"/>
                <w:lang w:val="en-GB"/>
              </w:rPr>
              <w:t>es</w:t>
            </w:r>
            <w:r w:rsidRPr="00CE234E">
              <w:rPr>
                <w:rFonts w:eastAsia="Malgun Gothic" w:cs="Batang"/>
                <w:lang w:val="en-GB" w:eastAsia="en-US"/>
              </w:rPr>
              <w:t xml:space="preserve"> </w:t>
            </w:r>
          </w:p>
        </w:tc>
        <w:tc>
          <w:tcPr>
            <w:tcW w:w="6843" w:type="dxa"/>
          </w:tcPr>
          <w:p w14:paraId="2F3E3B5B"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It</w:t>
            </w:r>
            <w:r w:rsidRPr="00CE234E">
              <w:rPr>
                <w:rFonts w:eastAsia="Malgun Gothic" w:cs="Batang"/>
                <w:lang w:val="en-GB" w:eastAsia="en-US"/>
              </w:rPr>
              <w:t xml:space="preserve"> mainly </w:t>
            </w:r>
            <w:r w:rsidRPr="00CE234E">
              <w:rPr>
                <w:rFonts w:eastAsia="Malgun Gothic" w:cs="Batang" w:hint="eastAsia"/>
                <w:lang w:val="en-GB" w:eastAsia="en-US"/>
              </w:rPr>
              <w:t>depends</w:t>
            </w:r>
            <w:r w:rsidRPr="00CE234E">
              <w:rPr>
                <w:rFonts w:eastAsia="Malgun Gothic" w:cs="Batang"/>
                <w:lang w:val="en-GB" w:eastAsia="en-US"/>
              </w:rPr>
              <w:t xml:space="preserve"> </w:t>
            </w:r>
            <w:r w:rsidRPr="00CE234E">
              <w:rPr>
                <w:rFonts w:eastAsia="Malgun Gothic" w:cs="Batang" w:hint="eastAsia"/>
                <w:lang w:val="en-GB" w:eastAsia="en-US"/>
              </w:rPr>
              <w:t>on</w:t>
            </w:r>
            <w:r w:rsidRPr="00CE234E">
              <w:rPr>
                <w:rFonts w:eastAsia="Malgun Gothic" w:cs="Batang"/>
                <w:lang w:val="en-GB" w:eastAsia="en-US"/>
              </w:rPr>
              <w:t xml:space="preserve"> </w:t>
            </w:r>
            <w:r w:rsidRPr="00CE234E">
              <w:rPr>
                <w:rFonts w:eastAsia="Malgun Gothic" w:cs="Batang" w:hint="eastAsia"/>
                <w:lang w:val="en-GB" w:eastAsia="en-US"/>
              </w:rPr>
              <w:t>whether</w:t>
            </w:r>
            <w:r w:rsidRPr="00CE234E">
              <w:rPr>
                <w:rFonts w:eastAsia="Malgun Gothic" w:cs="Batang"/>
                <w:lang w:val="en-GB" w:eastAsia="en-US"/>
              </w:rPr>
              <w:t xml:space="preserve"> RAN4 </w:t>
            </w:r>
            <w:r w:rsidRPr="00CE234E">
              <w:rPr>
                <w:rFonts w:eastAsia="Malgun Gothic" w:cs="Batang" w:hint="eastAsia"/>
                <w:lang w:val="en-GB" w:eastAsia="en-US"/>
              </w:rPr>
              <w:t>will</w:t>
            </w:r>
            <w:r w:rsidRPr="00CE234E">
              <w:rPr>
                <w:rFonts w:eastAsia="Malgun Gothic" w:cs="Batang"/>
                <w:lang w:val="en-GB" w:eastAsia="en-US"/>
              </w:rPr>
              <w:t xml:space="preserve"> </w:t>
            </w:r>
            <w:r w:rsidRPr="00CE234E">
              <w:rPr>
                <w:rFonts w:eastAsia="Malgun Gothic" w:cs="Batang" w:hint="eastAsia"/>
                <w:lang w:val="en-GB" w:eastAsia="en-US"/>
              </w:rPr>
              <w:t>specify</w:t>
            </w:r>
            <w:r w:rsidRPr="00CE234E">
              <w:rPr>
                <w:rFonts w:eastAsia="Malgun Gothic" w:cs="Batang"/>
                <w:lang w:val="en-GB" w:eastAsia="en-US"/>
              </w:rPr>
              <w:t xml:space="preserve"> a dedicated method with more power saving for stationarity criterion based on subscription information. </w:t>
            </w:r>
          </w:p>
          <w:p w14:paraId="0177E65B" w14:textId="77777777" w:rsidR="004A5071" w:rsidRDefault="004A5071" w:rsidP="00956522">
            <w:pPr>
              <w:rPr>
                <w:lang w:eastAsia="ja-JP"/>
              </w:rPr>
            </w:pPr>
            <w:r w:rsidRPr="00CE234E">
              <w:rPr>
                <w:rFonts w:eastAsia="Malgun Gothic" w:cs="Batang"/>
                <w:lang w:val="en-GB" w:eastAsia="en-US"/>
              </w:rPr>
              <w:lastRenderedPageBreak/>
              <w:t>One may argue more power saving can be achieved by stationarity criterion based on subscription information even the same RRM relaxation method is applied for different stationarity criteria. Because the stationarity criterion based on subscription information is a faster and more efficient 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Malgun Gothic" w:cs="Batang" w:hint="eastAsia"/>
                <w:lang w:val="en-GB" w:eastAsia="en-US"/>
              </w:rPr>
              <w:t xml:space="preserve"> </w:t>
            </w:r>
          </w:p>
        </w:tc>
      </w:tr>
      <w:tr w:rsidR="00956522" w14:paraId="6381BF91" w14:textId="77777777" w:rsidTr="004A5071">
        <w:tc>
          <w:tcPr>
            <w:tcW w:w="1530" w:type="dxa"/>
          </w:tcPr>
          <w:p w14:paraId="1F0ACA06" w14:textId="7C81294E" w:rsidR="00956522" w:rsidRPr="00956522" w:rsidRDefault="00956522" w:rsidP="00956522">
            <w:pPr>
              <w:rPr>
                <w:rFonts w:eastAsiaTheme="minorEastAsia" w:cs="Batang"/>
                <w:lang w:val="en-GB"/>
              </w:rPr>
            </w:pPr>
            <w:r>
              <w:rPr>
                <w:rFonts w:eastAsiaTheme="minorEastAsia" w:cs="Batang" w:hint="eastAsia"/>
                <w:lang w:val="en-GB"/>
              </w:rPr>
              <w:lastRenderedPageBreak/>
              <w:t>S</w:t>
            </w:r>
            <w:r>
              <w:rPr>
                <w:rFonts w:eastAsiaTheme="minorEastAsia" w:cs="Batang"/>
                <w:lang w:val="en-GB"/>
              </w:rPr>
              <w:t>harp</w:t>
            </w:r>
          </w:p>
        </w:tc>
        <w:tc>
          <w:tcPr>
            <w:tcW w:w="1260" w:type="dxa"/>
          </w:tcPr>
          <w:p w14:paraId="7BF51068" w14:textId="77777777" w:rsidR="00956522" w:rsidRDefault="00956522" w:rsidP="00956522">
            <w:pPr>
              <w:jc w:val="center"/>
              <w:rPr>
                <w:rFonts w:eastAsia="Malgun Gothic" w:cs="Batang"/>
                <w:lang w:val="en-GB" w:eastAsia="en-US"/>
              </w:rPr>
            </w:pPr>
          </w:p>
        </w:tc>
        <w:tc>
          <w:tcPr>
            <w:tcW w:w="6843" w:type="dxa"/>
          </w:tcPr>
          <w:p w14:paraId="038369E2" w14:textId="2A2574A6" w:rsidR="00956522" w:rsidRPr="00CE234E" w:rsidRDefault="00956522" w:rsidP="00956522">
            <w:pPr>
              <w:rPr>
                <w:rFonts w:eastAsia="Malgun Gothic" w:cs="Batang"/>
                <w:lang w:val="en-GB" w:eastAsia="en-US"/>
              </w:rPr>
            </w:pPr>
            <w:r>
              <w:rPr>
                <w:rFonts w:eastAsiaTheme="minorEastAsia"/>
              </w:rPr>
              <w:t>Share the same view with Ericsson and Sequans.</w:t>
            </w:r>
          </w:p>
        </w:tc>
      </w:tr>
      <w:tr w:rsidR="00D6182A" w14:paraId="513CE984" w14:textId="77777777" w:rsidTr="004A5071">
        <w:tc>
          <w:tcPr>
            <w:tcW w:w="1530" w:type="dxa"/>
          </w:tcPr>
          <w:p w14:paraId="1440C8C2" w14:textId="7F9C1B99" w:rsidR="00D6182A" w:rsidRDefault="00D6182A" w:rsidP="00956522">
            <w:pPr>
              <w:rPr>
                <w:rFonts w:eastAsiaTheme="minorEastAsia" w:cs="Batang"/>
                <w:lang w:val="en-GB"/>
              </w:rPr>
            </w:pPr>
            <w:r>
              <w:rPr>
                <w:rFonts w:eastAsiaTheme="minorEastAsia" w:cs="Batang"/>
                <w:lang w:val="en-GB"/>
              </w:rPr>
              <w:t>Lenovo</w:t>
            </w:r>
          </w:p>
        </w:tc>
        <w:tc>
          <w:tcPr>
            <w:tcW w:w="1260" w:type="dxa"/>
          </w:tcPr>
          <w:p w14:paraId="146270A7" w14:textId="77777777" w:rsidR="00D6182A" w:rsidRDefault="00D6182A" w:rsidP="00956522">
            <w:pPr>
              <w:jc w:val="center"/>
              <w:rPr>
                <w:rFonts w:eastAsia="Malgun Gothic" w:cs="Batang"/>
                <w:lang w:val="en-GB" w:eastAsia="en-US"/>
              </w:rPr>
            </w:pPr>
          </w:p>
        </w:tc>
        <w:tc>
          <w:tcPr>
            <w:tcW w:w="6843" w:type="dxa"/>
          </w:tcPr>
          <w:p w14:paraId="1F8876A9" w14:textId="60356216" w:rsidR="00D6182A" w:rsidRDefault="00DF2A3C" w:rsidP="00956522">
            <w:pPr>
              <w:rPr>
                <w:rFonts w:eastAsiaTheme="minorEastAsia"/>
              </w:rPr>
            </w:pPr>
            <w:r>
              <w:rPr>
                <w:rFonts w:eastAsiaTheme="minorEastAsia"/>
              </w:rPr>
              <w:t>Same view as Huawei.</w:t>
            </w:r>
          </w:p>
        </w:tc>
      </w:tr>
      <w:tr w:rsidR="00851877" w14:paraId="6AE2FC50" w14:textId="77777777" w:rsidTr="004A5071">
        <w:tc>
          <w:tcPr>
            <w:tcW w:w="1530" w:type="dxa"/>
          </w:tcPr>
          <w:p w14:paraId="09ED8F78" w14:textId="64A2229C" w:rsidR="00851877" w:rsidRDefault="00851877" w:rsidP="00851877">
            <w:pPr>
              <w:rPr>
                <w:rFonts w:eastAsiaTheme="minorEastAsia" w:cs="Batang"/>
                <w:lang w:val="en-GB"/>
              </w:rPr>
            </w:pPr>
            <w:r>
              <w:rPr>
                <w:lang w:eastAsia="ja-JP"/>
              </w:rPr>
              <w:t>Thales</w:t>
            </w:r>
          </w:p>
        </w:tc>
        <w:tc>
          <w:tcPr>
            <w:tcW w:w="1260" w:type="dxa"/>
          </w:tcPr>
          <w:p w14:paraId="79A5A297" w14:textId="3B16B3C2" w:rsidR="00851877" w:rsidRDefault="00851877" w:rsidP="00851877">
            <w:pPr>
              <w:jc w:val="center"/>
              <w:rPr>
                <w:rFonts w:eastAsia="Malgun Gothic" w:cs="Batang"/>
                <w:lang w:val="en-GB" w:eastAsia="en-US"/>
              </w:rPr>
            </w:pPr>
            <w:r>
              <w:rPr>
                <w:lang w:eastAsia="ja-JP"/>
              </w:rPr>
              <w:t>Yes</w:t>
            </w:r>
          </w:p>
        </w:tc>
        <w:tc>
          <w:tcPr>
            <w:tcW w:w="6843" w:type="dxa"/>
          </w:tcPr>
          <w:p w14:paraId="625B7D4E" w14:textId="70FAE155" w:rsidR="00851877" w:rsidRDefault="00851877" w:rsidP="00851877">
            <w:pPr>
              <w:rPr>
                <w:rFonts w:eastAsiaTheme="minorEastAsia"/>
              </w:rPr>
            </w:pPr>
            <w:r>
              <w:rPr>
                <w:lang w:eastAsia="ja-JP"/>
              </w:rPr>
              <w:t xml:space="preserve">Many use cases considered for REDCAP such as surveillance cameras, smart home installations are static by nature. Measurement based approaches whether being measurement threshold based or based on measurement windows, all such approaches need corresponding measurements and often also fine tuning being power consuming. In case of too loose measurement requirements other devices may be impacted, hence a subscription based relaxation is considered as a power saving addition.  </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5" w:type="dxa"/>
        <w:tblLook w:val="04A0" w:firstRow="1" w:lastRow="0" w:firstColumn="1" w:lastColumn="0" w:noHBand="0" w:noVBand="1"/>
      </w:tblPr>
      <w:tblGrid>
        <w:gridCol w:w="1512"/>
        <w:gridCol w:w="1517"/>
        <w:gridCol w:w="6604"/>
      </w:tblGrid>
      <w:tr w:rsidR="004C332E" w14:paraId="62E24B30" w14:textId="77777777" w:rsidTr="004A5071">
        <w:tc>
          <w:tcPr>
            <w:tcW w:w="1512"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4A5071">
        <w:tc>
          <w:tcPr>
            <w:tcW w:w="1512" w:type="dxa"/>
          </w:tcPr>
          <w:p w14:paraId="1E6B52C9" w14:textId="66CB2624" w:rsidR="004C332E" w:rsidRDefault="007830D0" w:rsidP="00961926">
            <w:pPr>
              <w:spacing w:before="0" w:after="120"/>
              <w:rPr>
                <w:lang w:eastAsia="ko-KR"/>
              </w:rPr>
            </w:pPr>
            <w:r>
              <w:rPr>
                <w:rFonts w:hint="eastAsia"/>
                <w:lang w:eastAsia="ko-KR"/>
              </w:rPr>
              <w:t>LG</w:t>
            </w:r>
          </w:p>
        </w:tc>
        <w:tc>
          <w:tcPr>
            <w:tcW w:w="1517"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604" w:type="dxa"/>
          </w:tcPr>
          <w:p w14:paraId="201AAC26" w14:textId="390078B0"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 xml:space="preserve">the </w:t>
            </w:r>
            <w:proofErr w:type="spellStart"/>
            <w:r w:rsidR="003F4654">
              <w:rPr>
                <w:lang w:eastAsia="ko-KR"/>
              </w:rPr>
              <w:t>U</w:t>
            </w:r>
            <w:r w:rsidR="00D6182A">
              <w:rPr>
                <w:lang w:eastAsia="ko-KR"/>
              </w:rPr>
              <w:t>e</w:t>
            </w:r>
            <w:r w:rsidR="003F4654">
              <w:rPr>
                <w:lang w:eastAsia="ko-KR"/>
              </w:rPr>
              <w:t>s</w:t>
            </w:r>
            <w:proofErr w:type="spellEnd"/>
            <w:r w:rsidR="003F4654">
              <w:rPr>
                <w:lang w:eastAsia="ko-KR"/>
              </w:rPr>
              <w:t xml:space="preserve">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4A5071">
        <w:tc>
          <w:tcPr>
            <w:tcW w:w="1512" w:type="dxa"/>
          </w:tcPr>
          <w:p w14:paraId="67242825" w14:textId="1DF798F6" w:rsidR="007A16DD" w:rsidRDefault="007A16DD" w:rsidP="00961926">
            <w:pPr>
              <w:spacing w:before="0" w:after="120"/>
              <w:rPr>
                <w:lang w:eastAsia="ja-JP"/>
              </w:rPr>
            </w:pPr>
            <w:r>
              <w:rPr>
                <w:lang w:eastAsia="ja-JP"/>
              </w:rPr>
              <w:t>Qualcomm</w:t>
            </w:r>
          </w:p>
        </w:tc>
        <w:tc>
          <w:tcPr>
            <w:tcW w:w="1517" w:type="dxa"/>
          </w:tcPr>
          <w:p w14:paraId="7124F24C" w14:textId="3EB3E05F" w:rsidR="007A16DD" w:rsidRDefault="007A16DD" w:rsidP="00961926">
            <w:pPr>
              <w:spacing w:before="0" w:after="120"/>
              <w:jc w:val="center"/>
              <w:rPr>
                <w:lang w:eastAsia="ja-JP"/>
              </w:rPr>
            </w:pPr>
            <w:r>
              <w:rPr>
                <w:lang w:eastAsia="ja-JP"/>
              </w:rPr>
              <w:t>YES</w:t>
            </w:r>
          </w:p>
        </w:tc>
        <w:tc>
          <w:tcPr>
            <w:tcW w:w="6604" w:type="dxa"/>
          </w:tcPr>
          <w:p w14:paraId="31704C2A" w14:textId="15B36F89"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14:paraId="1CAFD5FF" w14:textId="77777777" w:rsidTr="004A5071">
        <w:tc>
          <w:tcPr>
            <w:tcW w:w="1512" w:type="dxa"/>
          </w:tcPr>
          <w:p w14:paraId="3499FB77" w14:textId="55D1617F" w:rsidR="0032163B" w:rsidRDefault="0032163B" w:rsidP="0032163B">
            <w:pPr>
              <w:spacing w:before="0" w:after="120"/>
              <w:rPr>
                <w:lang w:eastAsia="ja-JP"/>
              </w:rPr>
            </w:pPr>
            <w:r>
              <w:rPr>
                <w:lang w:eastAsia="ja-JP"/>
              </w:rPr>
              <w:t>Intel</w:t>
            </w:r>
          </w:p>
        </w:tc>
        <w:tc>
          <w:tcPr>
            <w:tcW w:w="1517" w:type="dxa"/>
          </w:tcPr>
          <w:p w14:paraId="1250C618" w14:textId="5C962950" w:rsidR="0032163B" w:rsidRDefault="0032163B" w:rsidP="0032163B">
            <w:pPr>
              <w:spacing w:before="0" w:after="120"/>
              <w:jc w:val="center"/>
              <w:rPr>
                <w:lang w:eastAsia="ja-JP"/>
              </w:rPr>
            </w:pPr>
            <w:r>
              <w:rPr>
                <w:lang w:eastAsia="ja-JP"/>
              </w:rPr>
              <w:t>Yes</w:t>
            </w:r>
          </w:p>
        </w:tc>
        <w:tc>
          <w:tcPr>
            <w:tcW w:w="6604" w:type="dxa"/>
          </w:tcPr>
          <w:p w14:paraId="3FCC5398" w14:textId="77777777" w:rsidR="0032163B" w:rsidRDefault="0032163B" w:rsidP="0032163B">
            <w:pPr>
              <w:spacing w:before="0" w:after="120"/>
              <w:rPr>
                <w:lang w:eastAsia="ja-JP"/>
              </w:rPr>
            </w:pPr>
          </w:p>
        </w:tc>
      </w:tr>
      <w:tr w:rsidR="0076726F" w14:paraId="07912695" w14:textId="77777777" w:rsidTr="004A5071">
        <w:tc>
          <w:tcPr>
            <w:tcW w:w="1512" w:type="dxa"/>
          </w:tcPr>
          <w:p w14:paraId="20B16112" w14:textId="493CBBD0"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517"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4A5071">
        <w:tc>
          <w:tcPr>
            <w:tcW w:w="1512" w:type="dxa"/>
          </w:tcPr>
          <w:p w14:paraId="6681CB7D" w14:textId="5760B436" w:rsidR="00F940B4" w:rsidRDefault="00F940B4" w:rsidP="0076726F">
            <w:pPr>
              <w:spacing w:before="0" w:after="120"/>
              <w:rPr>
                <w:lang w:eastAsia="ja-JP"/>
              </w:rPr>
            </w:pPr>
            <w:r>
              <w:rPr>
                <w:rFonts w:hint="eastAsia"/>
              </w:rPr>
              <w:t>CATT</w:t>
            </w:r>
          </w:p>
        </w:tc>
        <w:tc>
          <w:tcPr>
            <w:tcW w:w="1517" w:type="dxa"/>
          </w:tcPr>
          <w:p w14:paraId="1C685E71" w14:textId="33EE5D8D" w:rsidR="00F940B4" w:rsidRDefault="00F940B4" w:rsidP="0076726F">
            <w:pPr>
              <w:spacing w:before="0" w:after="120"/>
              <w:jc w:val="center"/>
              <w:rPr>
                <w:lang w:eastAsia="ja-JP"/>
              </w:rPr>
            </w:pPr>
            <w:r>
              <w:rPr>
                <w:rFonts w:hint="eastAsia"/>
              </w:rPr>
              <w:t>Yes</w:t>
            </w:r>
          </w:p>
        </w:tc>
        <w:tc>
          <w:tcPr>
            <w:tcW w:w="6604"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4A5071">
        <w:tc>
          <w:tcPr>
            <w:tcW w:w="1512" w:type="dxa"/>
          </w:tcPr>
          <w:p w14:paraId="17537C81" w14:textId="2327C353"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14:paraId="78DC2100" w14:textId="477D03FE" w:rsidR="00F9039B" w:rsidRDefault="00F9039B" w:rsidP="00F9039B">
            <w:pPr>
              <w:spacing w:before="0" w:after="120"/>
              <w:jc w:val="center"/>
              <w:rPr>
                <w:lang w:eastAsia="ja-JP"/>
              </w:rPr>
            </w:pPr>
            <w:r>
              <w:rPr>
                <w:rFonts w:eastAsiaTheme="minorEastAsia"/>
              </w:rPr>
              <w:t>No</w:t>
            </w:r>
          </w:p>
        </w:tc>
        <w:tc>
          <w:tcPr>
            <w:tcW w:w="6604"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4F8FA80A" w14:textId="77777777" w:rsidTr="004A5071">
        <w:tc>
          <w:tcPr>
            <w:tcW w:w="1512" w:type="dxa"/>
          </w:tcPr>
          <w:p w14:paraId="1D6BD68E" w14:textId="5A177AA5" w:rsidR="008C5A31" w:rsidRDefault="008C5A31" w:rsidP="008C5A31">
            <w:pPr>
              <w:spacing w:before="0" w:after="120"/>
              <w:rPr>
                <w:rFonts w:eastAsiaTheme="minorEastAsia"/>
              </w:rPr>
            </w:pPr>
            <w:r w:rsidRPr="00534B6C">
              <w:t xml:space="preserve">Vodafone </w:t>
            </w:r>
          </w:p>
        </w:tc>
        <w:tc>
          <w:tcPr>
            <w:tcW w:w="1517" w:type="dxa"/>
          </w:tcPr>
          <w:p w14:paraId="4D12CDE4" w14:textId="77777777" w:rsidR="008C5A31" w:rsidRDefault="008C5A31" w:rsidP="008C5A31">
            <w:pPr>
              <w:spacing w:before="0" w:after="120"/>
              <w:jc w:val="center"/>
              <w:rPr>
                <w:rFonts w:eastAsiaTheme="minorEastAsia"/>
              </w:rPr>
            </w:pPr>
          </w:p>
        </w:tc>
        <w:tc>
          <w:tcPr>
            <w:tcW w:w="6604" w:type="dxa"/>
          </w:tcPr>
          <w:p w14:paraId="65718888" w14:textId="0E3E78A5"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22B14C77" w14:textId="77777777" w:rsidTr="004A5071">
        <w:tc>
          <w:tcPr>
            <w:tcW w:w="1512" w:type="dxa"/>
          </w:tcPr>
          <w:p w14:paraId="4BF04BA4" w14:textId="77777777" w:rsidR="005D4163" w:rsidRDefault="005D4163" w:rsidP="00956522">
            <w:pPr>
              <w:rPr>
                <w:lang w:eastAsia="ja-JP"/>
              </w:rPr>
            </w:pPr>
            <w:r>
              <w:rPr>
                <w:lang w:eastAsia="ja-JP"/>
              </w:rPr>
              <w:lastRenderedPageBreak/>
              <w:t>Ericsson</w:t>
            </w:r>
          </w:p>
        </w:tc>
        <w:tc>
          <w:tcPr>
            <w:tcW w:w="1517" w:type="dxa"/>
          </w:tcPr>
          <w:p w14:paraId="5C92AD64" w14:textId="77777777" w:rsidR="005D4163" w:rsidRDefault="005D4163" w:rsidP="00956522">
            <w:pPr>
              <w:jc w:val="center"/>
              <w:rPr>
                <w:lang w:eastAsia="ja-JP"/>
              </w:rPr>
            </w:pPr>
            <w:r>
              <w:rPr>
                <w:lang w:eastAsia="ja-JP"/>
              </w:rPr>
              <w:t>No</w:t>
            </w:r>
          </w:p>
        </w:tc>
        <w:tc>
          <w:tcPr>
            <w:tcW w:w="6604" w:type="dxa"/>
          </w:tcPr>
          <w:p w14:paraId="0212B4DE" w14:textId="77777777" w:rsidR="005D4163" w:rsidRDefault="005D4163" w:rsidP="00956522">
            <w:pPr>
              <w:rPr>
                <w:lang w:eastAsia="ja-JP"/>
              </w:rPr>
            </w:pPr>
            <w:r>
              <w:rPr>
                <w:lang w:eastAsia="ja-JP"/>
              </w:rPr>
              <w:t xml:space="preserve">See above. Subscription information alone to trigger measurement relaxation should not be used. </w:t>
            </w:r>
          </w:p>
        </w:tc>
      </w:tr>
      <w:tr w:rsidR="004B48BF" w14:paraId="01B331CA" w14:textId="77777777" w:rsidTr="004A5071">
        <w:tc>
          <w:tcPr>
            <w:tcW w:w="1512" w:type="dxa"/>
          </w:tcPr>
          <w:p w14:paraId="57FC8097" w14:textId="51964B87" w:rsidR="004B48BF" w:rsidRDefault="004B48BF" w:rsidP="00956522">
            <w:pPr>
              <w:rPr>
                <w:lang w:eastAsia="ja-JP"/>
              </w:rPr>
            </w:pPr>
            <w:r>
              <w:rPr>
                <w:lang w:eastAsia="ja-JP"/>
              </w:rPr>
              <w:t>Apple</w:t>
            </w:r>
          </w:p>
        </w:tc>
        <w:tc>
          <w:tcPr>
            <w:tcW w:w="1517" w:type="dxa"/>
          </w:tcPr>
          <w:p w14:paraId="0CDE13F3" w14:textId="6D7DE3C3" w:rsidR="004B48BF" w:rsidRDefault="004B48BF" w:rsidP="00956522">
            <w:pPr>
              <w:jc w:val="center"/>
              <w:rPr>
                <w:lang w:eastAsia="ja-JP"/>
              </w:rPr>
            </w:pPr>
            <w:r>
              <w:rPr>
                <w:lang w:eastAsia="ja-JP"/>
              </w:rPr>
              <w:t>Yes (as an option at the NW if the NW knows about the stationariness)</w:t>
            </w:r>
          </w:p>
        </w:tc>
        <w:tc>
          <w:tcPr>
            <w:tcW w:w="6604" w:type="dxa"/>
          </w:tcPr>
          <w:p w14:paraId="3EB004C1" w14:textId="77777777" w:rsidR="004B48BF" w:rsidRDefault="004B48BF" w:rsidP="00956522">
            <w:pPr>
              <w:rPr>
                <w:lang w:eastAsia="ja-JP"/>
              </w:rPr>
            </w:pPr>
          </w:p>
        </w:tc>
      </w:tr>
      <w:tr w:rsidR="005E73D6" w14:paraId="160C52DE" w14:textId="77777777" w:rsidTr="004A5071">
        <w:tc>
          <w:tcPr>
            <w:tcW w:w="1512" w:type="dxa"/>
          </w:tcPr>
          <w:p w14:paraId="27C8260C" w14:textId="180F8618" w:rsidR="005E73D6" w:rsidRDefault="005E73D6" w:rsidP="00956522">
            <w:pPr>
              <w:rPr>
                <w:lang w:eastAsia="ja-JP"/>
              </w:rPr>
            </w:pPr>
            <w:proofErr w:type="spellStart"/>
            <w:r>
              <w:rPr>
                <w:lang w:eastAsia="ja-JP"/>
              </w:rPr>
              <w:t>Futurewei</w:t>
            </w:r>
            <w:proofErr w:type="spellEnd"/>
          </w:p>
        </w:tc>
        <w:tc>
          <w:tcPr>
            <w:tcW w:w="1517" w:type="dxa"/>
          </w:tcPr>
          <w:p w14:paraId="44686896" w14:textId="30F2CFFD" w:rsidR="005E73D6" w:rsidRDefault="005E73D6" w:rsidP="00956522">
            <w:pPr>
              <w:jc w:val="center"/>
              <w:rPr>
                <w:lang w:eastAsia="ja-JP"/>
              </w:rPr>
            </w:pPr>
            <w:r>
              <w:rPr>
                <w:lang w:eastAsia="ja-JP"/>
              </w:rPr>
              <w:t>No</w:t>
            </w:r>
          </w:p>
        </w:tc>
        <w:tc>
          <w:tcPr>
            <w:tcW w:w="6604" w:type="dxa"/>
          </w:tcPr>
          <w:p w14:paraId="74810E3E" w14:textId="25E47B74" w:rsidR="005E73D6" w:rsidRDefault="005E73D6" w:rsidP="00956522">
            <w:pPr>
              <w:rPr>
                <w:lang w:eastAsia="ja-JP"/>
              </w:rPr>
            </w:pPr>
            <w:r>
              <w:rPr>
                <w:lang w:eastAsia="ja-JP"/>
              </w:rPr>
              <w:t>Agree with the comments made by Huawei and Ericsson.</w:t>
            </w:r>
          </w:p>
        </w:tc>
      </w:tr>
      <w:tr w:rsidR="00E14CC4" w14:paraId="112CDF74" w14:textId="77777777" w:rsidTr="004A5071">
        <w:tc>
          <w:tcPr>
            <w:tcW w:w="1512" w:type="dxa"/>
          </w:tcPr>
          <w:p w14:paraId="4691922A" w14:textId="0E719A55" w:rsidR="00E14CC4" w:rsidRDefault="00E14CC4" w:rsidP="00E14CC4">
            <w:pPr>
              <w:rPr>
                <w:lang w:eastAsia="ja-JP"/>
              </w:rPr>
            </w:pPr>
            <w:r>
              <w:rPr>
                <w:lang w:eastAsia="ja-JP"/>
              </w:rPr>
              <w:t>Sequans</w:t>
            </w:r>
          </w:p>
        </w:tc>
        <w:tc>
          <w:tcPr>
            <w:tcW w:w="1517" w:type="dxa"/>
          </w:tcPr>
          <w:p w14:paraId="59A1237B" w14:textId="373A758A" w:rsidR="00E14CC4" w:rsidRDefault="00E14CC4" w:rsidP="00E14CC4">
            <w:pPr>
              <w:jc w:val="center"/>
              <w:rPr>
                <w:lang w:eastAsia="ja-JP"/>
              </w:rPr>
            </w:pPr>
            <w:r>
              <w:rPr>
                <w:lang w:eastAsia="ja-JP"/>
              </w:rPr>
              <w:t>No</w:t>
            </w:r>
          </w:p>
        </w:tc>
        <w:tc>
          <w:tcPr>
            <w:tcW w:w="6604" w:type="dxa"/>
          </w:tcPr>
          <w:p w14:paraId="15DB17CD" w14:textId="58BBED9F"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14:paraId="1190668B" w14:textId="77777777" w:rsidTr="004A5071">
        <w:tc>
          <w:tcPr>
            <w:tcW w:w="1512" w:type="dxa"/>
          </w:tcPr>
          <w:p w14:paraId="168FA1F0" w14:textId="21C673C2" w:rsidR="005A0D25" w:rsidRDefault="005A0D25" w:rsidP="005A0D25">
            <w:pPr>
              <w:rPr>
                <w:lang w:eastAsia="ja-JP"/>
              </w:rPr>
            </w:pPr>
            <w:r>
              <w:rPr>
                <w:rFonts w:eastAsiaTheme="minorEastAsia" w:hint="eastAsia"/>
              </w:rPr>
              <w:t>N</w:t>
            </w:r>
            <w:r>
              <w:rPr>
                <w:rFonts w:eastAsiaTheme="minorEastAsia"/>
              </w:rPr>
              <w:t>EC</w:t>
            </w:r>
          </w:p>
        </w:tc>
        <w:tc>
          <w:tcPr>
            <w:tcW w:w="1517" w:type="dxa"/>
          </w:tcPr>
          <w:p w14:paraId="1F442AF6" w14:textId="55539664" w:rsidR="005A0D25" w:rsidRDefault="005A0D25" w:rsidP="005A0D25">
            <w:pPr>
              <w:jc w:val="center"/>
              <w:rPr>
                <w:lang w:eastAsia="ja-JP"/>
              </w:rPr>
            </w:pPr>
            <w:r>
              <w:rPr>
                <w:rFonts w:eastAsiaTheme="minorEastAsia"/>
              </w:rPr>
              <w:t>Yes, but with comment</w:t>
            </w:r>
          </w:p>
        </w:tc>
        <w:tc>
          <w:tcPr>
            <w:tcW w:w="6604" w:type="dxa"/>
          </w:tcPr>
          <w:p w14:paraId="02BD6E05" w14:textId="77777777" w:rsidR="005A0D25" w:rsidRDefault="005A0D25" w:rsidP="005A0D25">
            <w:pPr>
              <w:rPr>
                <w:rFonts w:eastAsiaTheme="minorEastAsia"/>
              </w:rPr>
            </w:pPr>
            <w:r>
              <w:rPr>
                <w:rFonts w:eastAsiaTheme="minorEastAsia"/>
              </w:rPr>
              <w:t>The criteria of Measurement to trigger the RRM relaxation can’t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14:paraId="38327AAD" w14:textId="77777777"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fixed static sensor) </w:t>
            </w:r>
            <w:r>
              <w:rPr>
                <w:rFonts w:eastAsiaTheme="minorEastAsia"/>
              </w:rPr>
              <w:t xml:space="preserve">can completely rely on subscription information. The other stationary UE, e.g. temporary stationary UE may still require measurement to entering/leaving stationary state. </w:t>
            </w:r>
          </w:p>
          <w:p w14:paraId="1530F0BE" w14:textId="77777777" w:rsidR="005A0D25" w:rsidRDefault="005A0D25" w:rsidP="005A0D25">
            <w:pPr>
              <w:rPr>
                <w:lang w:eastAsia="ja-JP"/>
              </w:rPr>
            </w:pPr>
          </w:p>
        </w:tc>
      </w:tr>
      <w:tr w:rsidR="004A5071" w14:paraId="6BD1EB3E" w14:textId="77777777" w:rsidTr="004A5071">
        <w:tc>
          <w:tcPr>
            <w:tcW w:w="1512" w:type="dxa"/>
          </w:tcPr>
          <w:p w14:paraId="072667BF" w14:textId="6ABFE904" w:rsidR="004A5071" w:rsidRDefault="00D6182A" w:rsidP="00956522">
            <w:pPr>
              <w:rPr>
                <w:lang w:eastAsia="ja-JP"/>
              </w:rPr>
            </w:pPr>
            <w:r w:rsidRPr="00CE234E">
              <w:rPr>
                <w:rFonts w:eastAsia="Malgun Gothic" w:cs="Batang"/>
                <w:lang w:val="en-GB" w:eastAsia="en-US"/>
              </w:rPr>
              <w:t>V</w:t>
            </w:r>
            <w:r w:rsidR="004A5071" w:rsidRPr="00CE234E">
              <w:rPr>
                <w:rFonts w:eastAsia="Malgun Gothic" w:cs="Batang"/>
                <w:lang w:val="en-GB" w:eastAsia="en-US"/>
              </w:rPr>
              <w:t>ivo</w:t>
            </w:r>
          </w:p>
        </w:tc>
        <w:tc>
          <w:tcPr>
            <w:tcW w:w="1517" w:type="dxa"/>
          </w:tcPr>
          <w:p w14:paraId="6766CF18" w14:textId="77777777" w:rsidR="004A5071" w:rsidRDefault="004A5071" w:rsidP="00956522">
            <w:pPr>
              <w:jc w:val="center"/>
              <w:rPr>
                <w:lang w:eastAsia="ja-JP"/>
              </w:rPr>
            </w:pPr>
            <w:r>
              <w:rPr>
                <w:rFonts w:eastAsia="Malgun Gothic" w:cs="Batang"/>
                <w:lang w:val="en-GB" w:eastAsia="en-US"/>
              </w:rPr>
              <w:t>Yes</w:t>
            </w:r>
          </w:p>
        </w:tc>
        <w:tc>
          <w:tcPr>
            <w:tcW w:w="6604" w:type="dxa"/>
          </w:tcPr>
          <w:p w14:paraId="6E23BB36" w14:textId="77777777" w:rsidR="004A5071" w:rsidRDefault="004A5071" w:rsidP="00956522">
            <w:pPr>
              <w:rPr>
                <w:lang w:eastAsia="ja-JP"/>
              </w:rPr>
            </w:pPr>
            <w:r>
              <w:rPr>
                <w:rFonts w:eastAsia="Malgun Gothic" w:cs="Batang"/>
                <w:lang w:val="en-GB" w:eastAsia="en-US"/>
              </w:rPr>
              <w:t xml:space="preserve">We agree </w:t>
            </w:r>
            <w:r w:rsidRPr="00B072E2">
              <w:rPr>
                <w:rFonts w:eastAsia="Malgun Gothic" w:cs="Batang"/>
                <w:lang w:val="en-GB" w:eastAsia="en-US"/>
              </w:rPr>
              <w:t>stationarity in subscription information can be a simpler way for both UE and network to trigger RRM relaxations</w:t>
            </w:r>
            <w:r>
              <w:rPr>
                <w:rFonts w:eastAsia="Malgun Gothic" w:cs="Batang"/>
                <w:lang w:val="en-GB" w:eastAsia="en-US"/>
              </w:rPr>
              <w:t xml:space="preserve">. There is no need to configure relaxation criteria from NW, and no need to evaluate the criteria at the UE side. </w:t>
            </w:r>
          </w:p>
        </w:tc>
      </w:tr>
      <w:tr w:rsidR="00956522" w14:paraId="45066E4D" w14:textId="77777777" w:rsidTr="00956522">
        <w:tc>
          <w:tcPr>
            <w:tcW w:w="1512" w:type="dxa"/>
          </w:tcPr>
          <w:p w14:paraId="4E2F2EC3" w14:textId="77777777" w:rsidR="00956522" w:rsidRPr="00596E7D" w:rsidRDefault="00956522" w:rsidP="00956522">
            <w:pPr>
              <w:rPr>
                <w:rFonts w:eastAsiaTheme="minorEastAsia"/>
              </w:rPr>
            </w:pPr>
            <w:r>
              <w:rPr>
                <w:rFonts w:eastAsiaTheme="minorEastAsia" w:hint="eastAsia"/>
              </w:rPr>
              <w:t>S</w:t>
            </w:r>
            <w:r>
              <w:rPr>
                <w:rFonts w:eastAsiaTheme="minorEastAsia"/>
              </w:rPr>
              <w:t>harp</w:t>
            </w:r>
          </w:p>
        </w:tc>
        <w:tc>
          <w:tcPr>
            <w:tcW w:w="1517" w:type="dxa"/>
          </w:tcPr>
          <w:p w14:paraId="0321BBCC" w14:textId="77777777" w:rsidR="00956522" w:rsidRPr="00EE610D" w:rsidRDefault="00956522" w:rsidP="00956522">
            <w:pPr>
              <w:jc w:val="center"/>
              <w:rPr>
                <w:rFonts w:eastAsiaTheme="minorEastAsia"/>
              </w:rPr>
            </w:pPr>
            <w:r>
              <w:rPr>
                <w:rFonts w:eastAsiaTheme="minorEastAsia" w:hint="eastAsia"/>
              </w:rPr>
              <w:t>N</w:t>
            </w:r>
            <w:r>
              <w:rPr>
                <w:rFonts w:eastAsiaTheme="minorEastAsia"/>
              </w:rPr>
              <w:t>o</w:t>
            </w:r>
          </w:p>
        </w:tc>
        <w:tc>
          <w:tcPr>
            <w:tcW w:w="6604" w:type="dxa"/>
          </w:tcPr>
          <w:p w14:paraId="402E2321" w14:textId="1B78F49E" w:rsidR="00956522" w:rsidRPr="00596E7D" w:rsidRDefault="00956522" w:rsidP="00956522">
            <w:pPr>
              <w:rPr>
                <w:rFonts w:eastAsiaTheme="minorEastAsia"/>
              </w:rPr>
            </w:pPr>
            <w:r>
              <w:rPr>
                <w:rFonts w:eastAsiaTheme="minorEastAsia" w:hint="eastAsia"/>
              </w:rPr>
              <w:t>S</w:t>
            </w:r>
            <w:r>
              <w:rPr>
                <w:rFonts w:eastAsiaTheme="minorEastAsia"/>
              </w:rPr>
              <w:t>ubscription information cannot work well alone.</w:t>
            </w:r>
          </w:p>
        </w:tc>
      </w:tr>
      <w:tr w:rsidR="00D6182A" w14:paraId="0E8EA273" w14:textId="77777777" w:rsidTr="00956522">
        <w:tc>
          <w:tcPr>
            <w:tcW w:w="1512" w:type="dxa"/>
          </w:tcPr>
          <w:p w14:paraId="68EF1F35" w14:textId="0C3813FF" w:rsidR="00D6182A" w:rsidRDefault="00D6182A" w:rsidP="00D6182A">
            <w:pPr>
              <w:rPr>
                <w:rFonts w:eastAsiaTheme="minorEastAsia"/>
              </w:rPr>
            </w:pPr>
            <w:r>
              <w:rPr>
                <w:rFonts w:eastAsiaTheme="minorEastAsia"/>
              </w:rPr>
              <w:t>Lenovo</w:t>
            </w:r>
          </w:p>
        </w:tc>
        <w:tc>
          <w:tcPr>
            <w:tcW w:w="1517" w:type="dxa"/>
          </w:tcPr>
          <w:p w14:paraId="388D2386" w14:textId="5F5B3D74" w:rsidR="00D6182A" w:rsidRDefault="00D6182A" w:rsidP="00D6182A">
            <w:pPr>
              <w:jc w:val="center"/>
              <w:rPr>
                <w:rFonts w:eastAsiaTheme="minorEastAsia"/>
              </w:rPr>
            </w:pPr>
            <w:r>
              <w:rPr>
                <w:rFonts w:eastAsiaTheme="minorEastAsia" w:hint="eastAsia"/>
              </w:rPr>
              <w:t>No</w:t>
            </w:r>
          </w:p>
        </w:tc>
        <w:tc>
          <w:tcPr>
            <w:tcW w:w="6604" w:type="dxa"/>
          </w:tcPr>
          <w:p w14:paraId="19989B68" w14:textId="601C3428" w:rsidR="00D6182A" w:rsidRDefault="00D6182A" w:rsidP="00D6182A">
            <w:pPr>
              <w:rPr>
                <w:rFonts w:eastAsiaTheme="minorEastAsia"/>
              </w:rPr>
            </w:pPr>
            <w:r>
              <w:rPr>
                <w:rFonts w:eastAsiaTheme="minorEastAsia" w:hint="eastAsia"/>
              </w:rPr>
              <w:t>S</w:t>
            </w:r>
            <w:r>
              <w:rPr>
                <w:rFonts w:eastAsiaTheme="minorEastAsia"/>
              </w:rPr>
              <w:t xml:space="preserve">ubscription information may be not </w:t>
            </w:r>
            <w:r>
              <w:t xml:space="preserve">reliable for evaluate the channel quality, since the channel quality may be changed based on the wireless environment such as the interference or power adjustment from other </w:t>
            </w:r>
            <w:proofErr w:type="spellStart"/>
            <w:r>
              <w:t>gNB</w:t>
            </w:r>
            <w:proofErr w:type="spellEnd"/>
            <w:r>
              <w:t xml:space="preserve">/UE, the UE with fixed location will also needs to perform the </w:t>
            </w:r>
            <w:r w:rsidRPr="00411C2E">
              <w:rPr>
                <w:rFonts w:eastAsiaTheme="minorEastAsia"/>
              </w:rPr>
              <w:t>measurement-based stationarity</w:t>
            </w:r>
            <w:r>
              <w:rPr>
                <w:rFonts w:eastAsiaTheme="minorEastAsia"/>
              </w:rPr>
              <w:t xml:space="preserve"> evaluation to determine the relaxed measurement.</w:t>
            </w:r>
          </w:p>
        </w:tc>
      </w:tr>
      <w:tr w:rsidR="00851877" w14:paraId="63368A51" w14:textId="77777777" w:rsidTr="00956522">
        <w:tc>
          <w:tcPr>
            <w:tcW w:w="1512" w:type="dxa"/>
          </w:tcPr>
          <w:p w14:paraId="257D760D" w14:textId="67FE46B4" w:rsidR="00851877" w:rsidRDefault="00851877" w:rsidP="00851877">
            <w:pPr>
              <w:rPr>
                <w:rFonts w:eastAsiaTheme="minorEastAsia"/>
              </w:rPr>
            </w:pPr>
            <w:r>
              <w:rPr>
                <w:lang w:eastAsia="ja-JP"/>
              </w:rPr>
              <w:t xml:space="preserve">Thales </w:t>
            </w:r>
          </w:p>
        </w:tc>
        <w:tc>
          <w:tcPr>
            <w:tcW w:w="1517" w:type="dxa"/>
          </w:tcPr>
          <w:p w14:paraId="592699DA" w14:textId="20EB6858" w:rsidR="00851877" w:rsidRDefault="00851877" w:rsidP="00851877">
            <w:pPr>
              <w:jc w:val="center"/>
              <w:rPr>
                <w:rFonts w:eastAsiaTheme="minorEastAsia" w:hint="eastAsia"/>
              </w:rPr>
            </w:pPr>
            <w:r>
              <w:rPr>
                <w:lang w:eastAsia="ja-JP"/>
              </w:rPr>
              <w:t>Yes</w:t>
            </w:r>
          </w:p>
        </w:tc>
        <w:tc>
          <w:tcPr>
            <w:tcW w:w="6604" w:type="dxa"/>
          </w:tcPr>
          <w:p w14:paraId="38E924D3" w14:textId="020EC29A" w:rsidR="00851877" w:rsidRDefault="00851877" w:rsidP="00851877">
            <w:pPr>
              <w:rPr>
                <w:rFonts w:eastAsiaTheme="minorEastAsia" w:hint="eastAsia"/>
              </w:rPr>
            </w:pPr>
            <w:r>
              <w:rPr>
                <w:lang w:eastAsia="ko-KR"/>
              </w:rPr>
              <w:t>The subscription information-based RRM relaxation is simpler way for UE because it does not need to perform the required measurements and evaluate RRM relaxation criteria.</w:t>
            </w: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34009" w14:paraId="67BEE6CC" w14:textId="77777777" w:rsidTr="004A5071">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4A5071">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4A5071">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 xml:space="preserve">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w:t>
            </w:r>
            <w:r>
              <w:rPr>
                <w:lang w:eastAsia="ja-JP"/>
              </w:rPr>
              <w:lastRenderedPageBreak/>
              <w:t>addition, not-at-cell-edge criterion can be used together with subscription based criterion to increase its reliability as a relaxation trigger.</w:t>
            </w:r>
          </w:p>
        </w:tc>
      </w:tr>
      <w:tr w:rsidR="0032163B" w14:paraId="372AA8DF" w14:textId="77777777" w:rsidTr="004A5071">
        <w:tc>
          <w:tcPr>
            <w:tcW w:w="1530" w:type="dxa"/>
          </w:tcPr>
          <w:p w14:paraId="708EF501" w14:textId="60C262A6" w:rsidR="0032163B" w:rsidRDefault="0032163B" w:rsidP="0032163B">
            <w:pPr>
              <w:spacing w:before="0" w:after="120"/>
              <w:rPr>
                <w:lang w:eastAsia="ja-JP"/>
              </w:rPr>
            </w:pPr>
            <w:r>
              <w:rPr>
                <w:lang w:eastAsia="ja-JP"/>
              </w:rPr>
              <w:lastRenderedPageBreak/>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4A5071">
        <w:tc>
          <w:tcPr>
            <w:tcW w:w="1530" w:type="dxa"/>
          </w:tcPr>
          <w:p w14:paraId="7A9D4042" w14:textId="1849C3B5"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4A5071">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proofErr w:type="spellStart"/>
            <w:r>
              <w:t>etc</w:t>
            </w:r>
            <w:proofErr w:type="spellEnd"/>
            <w:r>
              <w:t xml:space="preserve">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14:paraId="2CDBA86A" w14:textId="77777777" w:rsidTr="004A5071">
        <w:tc>
          <w:tcPr>
            <w:tcW w:w="1530" w:type="dxa"/>
          </w:tcPr>
          <w:p w14:paraId="066389BB" w14:textId="0F5DF56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404A0001" w14:textId="77777777" w:rsidTr="004A5071">
        <w:tc>
          <w:tcPr>
            <w:tcW w:w="1530" w:type="dxa"/>
          </w:tcPr>
          <w:p w14:paraId="18758F19" w14:textId="5A8E48F7" w:rsidR="008C5A31" w:rsidRDefault="008C5A31" w:rsidP="008C5A31">
            <w:pPr>
              <w:spacing w:before="0" w:after="120"/>
              <w:rPr>
                <w:rFonts w:eastAsiaTheme="minorEastAsia"/>
              </w:rPr>
            </w:pPr>
            <w:r w:rsidRPr="006B6B4F">
              <w:t xml:space="preserve">Vodafone </w:t>
            </w:r>
          </w:p>
        </w:tc>
        <w:tc>
          <w:tcPr>
            <w:tcW w:w="1260" w:type="dxa"/>
          </w:tcPr>
          <w:p w14:paraId="70FF76CA" w14:textId="1F92130F" w:rsidR="008C5A31" w:rsidRDefault="008C5A31" w:rsidP="008C5A31">
            <w:pPr>
              <w:spacing w:before="0" w:after="120"/>
              <w:jc w:val="center"/>
              <w:rPr>
                <w:rFonts w:eastAsiaTheme="minorEastAsia"/>
              </w:rPr>
            </w:pPr>
            <w:r w:rsidRPr="006B6B4F">
              <w:t>possibly</w:t>
            </w:r>
          </w:p>
        </w:tc>
        <w:tc>
          <w:tcPr>
            <w:tcW w:w="6843" w:type="dxa"/>
          </w:tcPr>
          <w:p w14:paraId="137D12E1" w14:textId="495FCBF3"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14:paraId="17DD3166" w14:textId="77777777" w:rsidTr="004A5071">
        <w:tc>
          <w:tcPr>
            <w:tcW w:w="1530" w:type="dxa"/>
          </w:tcPr>
          <w:p w14:paraId="28C0AB62" w14:textId="77777777" w:rsidR="005D4163" w:rsidRDefault="005D4163" w:rsidP="00956522">
            <w:pPr>
              <w:rPr>
                <w:lang w:eastAsia="ja-JP"/>
              </w:rPr>
            </w:pPr>
            <w:r>
              <w:rPr>
                <w:lang w:eastAsia="ja-JP"/>
              </w:rPr>
              <w:t>Ericsson</w:t>
            </w:r>
          </w:p>
        </w:tc>
        <w:tc>
          <w:tcPr>
            <w:tcW w:w="1260" w:type="dxa"/>
          </w:tcPr>
          <w:p w14:paraId="027B8860" w14:textId="77777777" w:rsidR="005D4163" w:rsidRDefault="005D4163" w:rsidP="00956522">
            <w:pPr>
              <w:jc w:val="center"/>
              <w:rPr>
                <w:lang w:eastAsia="ja-JP"/>
              </w:rPr>
            </w:pPr>
            <w:r>
              <w:rPr>
                <w:lang w:eastAsia="ja-JP"/>
              </w:rPr>
              <w:t>No</w:t>
            </w:r>
          </w:p>
        </w:tc>
        <w:tc>
          <w:tcPr>
            <w:tcW w:w="6843" w:type="dxa"/>
          </w:tcPr>
          <w:p w14:paraId="582B8013" w14:textId="77777777" w:rsidR="005D4163" w:rsidRDefault="005D4163" w:rsidP="00956522">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14:paraId="2B0C473B" w14:textId="77777777" w:rsidTr="004A5071">
        <w:tc>
          <w:tcPr>
            <w:tcW w:w="1530" w:type="dxa"/>
          </w:tcPr>
          <w:p w14:paraId="3F423C93" w14:textId="41D983F1" w:rsidR="004B48BF" w:rsidRDefault="004B48BF" w:rsidP="00956522">
            <w:pPr>
              <w:rPr>
                <w:lang w:eastAsia="ja-JP"/>
              </w:rPr>
            </w:pPr>
            <w:r>
              <w:rPr>
                <w:lang w:eastAsia="ja-JP"/>
              </w:rPr>
              <w:t>Apple</w:t>
            </w:r>
          </w:p>
        </w:tc>
        <w:tc>
          <w:tcPr>
            <w:tcW w:w="1260" w:type="dxa"/>
          </w:tcPr>
          <w:p w14:paraId="6B1A9C61" w14:textId="41C262F9" w:rsidR="004B48BF" w:rsidRDefault="004B48BF" w:rsidP="00956522">
            <w:pPr>
              <w:jc w:val="center"/>
              <w:rPr>
                <w:lang w:eastAsia="ja-JP"/>
              </w:rPr>
            </w:pPr>
            <w:r>
              <w:rPr>
                <w:lang w:eastAsia="ja-JP"/>
              </w:rPr>
              <w:t>Yes</w:t>
            </w:r>
          </w:p>
        </w:tc>
        <w:tc>
          <w:tcPr>
            <w:tcW w:w="6843" w:type="dxa"/>
          </w:tcPr>
          <w:p w14:paraId="76EE324A" w14:textId="44BE165E" w:rsidR="004B48BF" w:rsidRDefault="004B48BF" w:rsidP="00956522">
            <w:pPr>
              <w:rPr>
                <w:lang w:eastAsia="ja-JP"/>
              </w:rPr>
            </w:pPr>
            <w:r>
              <w:rPr>
                <w:lang w:eastAsia="ja-JP"/>
              </w:rPr>
              <w:t>As reasoned in the earlier question.</w:t>
            </w:r>
          </w:p>
        </w:tc>
      </w:tr>
      <w:tr w:rsidR="005E73D6" w14:paraId="4F9F19E7" w14:textId="77777777" w:rsidTr="004A5071">
        <w:tc>
          <w:tcPr>
            <w:tcW w:w="1530" w:type="dxa"/>
          </w:tcPr>
          <w:p w14:paraId="52BC4ADD" w14:textId="771CBC5F" w:rsidR="005E73D6" w:rsidRDefault="005E73D6" w:rsidP="00956522">
            <w:pPr>
              <w:rPr>
                <w:lang w:eastAsia="ja-JP"/>
              </w:rPr>
            </w:pPr>
            <w:r>
              <w:rPr>
                <w:lang w:eastAsia="ja-JP"/>
              </w:rPr>
              <w:t>Huawei</w:t>
            </w:r>
          </w:p>
        </w:tc>
        <w:tc>
          <w:tcPr>
            <w:tcW w:w="1260" w:type="dxa"/>
          </w:tcPr>
          <w:p w14:paraId="1C90D615" w14:textId="7C5408A0" w:rsidR="005E73D6" w:rsidRDefault="005E73D6" w:rsidP="00956522">
            <w:pPr>
              <w:jc w:val="center"/>
              <w:rPr>
                <w:lang w:eastAsia="ja-JP"/>
              </w:rPr>
            </w:pPr>
            <w:r>
              <w:rPr>
                <w:lang w:eastAsia="ja-JP"/>
              </w:rPr>
              <w:t>No</w:t>
            </w:r>
          </w:p>
        </w:tc>
        <w:tc>
          <w:tcPr>
            <w:tcW w:w="6843" w:type="dxa"/>
          </w:tcPr>
          <w:p w14:paraId="7B719647" w14:textId="135A1759" w:rsidR="005E73D6" w:rsidRDefault="005E73D6" w:rsidP="00956522">
            <w:pPr>
              <w:rPr>
                <w:lang w:eastAsia="ja-JP"/>
              </w:rPr>
            </w:pPr>
            <w:r>
              <w:rPr>
                <w:lang w:eastAsia="ja-JP"/>
              </w:rPr>
              <w:t>Agree with the comments made by Huawei and Ericsson.</w:t>
            </w:r>
          </w:p>
        </w:tc>
      </w:tr>
      <w:tr w:rsidR="00E14CC4" w14:paraId="004833E7" w14:textId="77777777" w:rsidTr="004A5071">
        <w:tc>
          <w:tcPr>
            <w:tcW w:w="1530" w:type="dxa"/>
          </w:tcPr>
          <w:p w14:paraId="39C0BF4D" w14:textId="2C1BD5DA" w:rsidR="00E14CC4" w:rsidRDefault="00E14CC4" w:rsidP="00E14CC4">
            <w:pPr>
              <w:rPr>
                <w:lang w:eastAsia="ja-JP"/>
              </w:rPr>
            </w:pPr>
            <w:r>
              <w:rPr>
                <w:lang w:eastAsia="ja-JP"/>
              </w:rPr>
              <w:t>Sequans</w:t>
            </w:r>
          </w:p>
        </w:tc>
        <w:tc>
          <w:tcPr>
            <w:tcW w:w="1260" w:type="dxa"/>
          </w:tcPr>
          <w:p w14:paraId="3277BAAD" w14:textId="42E7E0CA" w:rsidR="00E14CC4" w:rsidRDefault="00E14CC4" w:rsidP="00E14CC4">
            <w:pPr>
              <w:jc w:val="center"/>
              <w:rPr>
                <w:lang w:eastAsia="ja-JP"/>
              </w:rPr>
            </w:pPr>
            <w:r>
              <w:rPr>
                <w:lang w:eastAsia="ja-JP"/>
              </w:rPr>
              <w:t>No</w:t>
            </w:r>
          </w:p>
        </w:tc>
        <w:tc>
          <w:tcPr>
            <w:tcW w:w="6843" w:type="dxa"/>
          </w:tcPr>
          <w:p w14:paraId="36414030" w14:textId="54A781FE" w:rsidR="00E14CC4" w:rsidRDefault="00E14CC4" w:rsidP="00E14CC4">
            <w:pPr>
              <w:rPr>
                <w:lang w:eastAsia="ja-JP"/>
              </w:rPr>
            </w:pPr>
            <w:r>
              <w:rPr>
                <w:lang w:eastAsia="ja-JP"/>
              </w:rPr>
              <w:t>See previous comments. Agree with above detractors.</w:t>
            </w:r>
          </w:p>
        </w:tc>
      </w:tr>
      <w:tr w:rsidR="005A0D25" w14:paraId="3CCA409B" w14:textId="77777777" w:rsidTr="004A5071">
        <w:tc>
          <w:tcPr>
            <w:tcW w:w="1530" w:type="dxa"/>
          </w:tcPr>
          <w:p w14:paraId="79832EBF" w14:textId="0349292A"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38A54182" w14:textId="28BCF019" w:rsidR="005A0D25" w:rsidRDefault="005A0D25" w:rsidP="005A0D25">
            <w:pPr>
              <w:jc w:val="center"/>
              <w:rPr>
                <w:lang w:eastAsia="ja-JP"/>
              </w:rPr>
            </w:pPr>
            <w:r>
              <w:rPr>
                <w:rFonts w:eastAsiaTheme="minorEastAsia"/>
              </w:rPr>
              <w:t>Yes, but with comment</w:t>
            </w:r>
          </w:p>
        </w:tc>
        <w:tc>
          <w:tcPr>
            <w:tcW w:w="6843" w:type="dxa"/>
          </w:tcPr>
          <w:p w14:paraId="36CEF643" w14:textId="7353BFA1"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14:paraId="56A27402" w14:textId="77777777" w:rsidTr="004A5071">
        <w:tc>
          <w:tcPr>
            <w:tcW w:w="1530" w:type="dxa"/>
          </w:tcPr>
          <w:p w14:paraId="04C9BD4B"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A6F99A6" w14:textId="77777777" w:rsidR="004A5071" w:rsidRPr="00CE234E" w:rsidRDefault="004A5071" w:rsidP="00956522">
            <w:pPr>
              <w:jc w:val="center"/>
              <w:rPr>
                <w:rFonts w:eastAsia="Malgun Gothic" w:cs="Batang"/>
                <w:lang w:val="en-GB" w:eastAsia="en-US"/>
              </w:rPr>
            </w:pPr>
            <w:r w:rsidRPr="00CE234E">
              <w:rPr>
                <w:rFonts w:eastAsia="Malgun Gothic" w:cs="Batang"/>
                <w:lang w:val="en-GB" w:eastAsia="en-US"/>
              </w:rPr>
              <w:t>Yes</w:t>
            </w:r>
          </w:p>
        </w:tc>
        <w:tc>
          <w:tcPr>
            <w:tcW w:w="6843" w:type="dxa"/>
          </w:tcPr>
          <w:p w14:paraId="36664002" w14:textId="77777777" w:rsidR="004A5071" w:rsidRPr="00CE234E" w:rsidRDefault="004A5071" w:rsidP="00956522">
            <w:pPr>
              <w:rPr>
                <w:rFonts w:eastAsia="Malgun Gothic" w:cs="Batang"/>
                <w:lang w:val="en-GB" w:eastAsia="en-US"/>
              </w:rPr>
            </w:pPr>
            <w:r>
              <w:rPr>
                <w:rFonts w:eastAsia="Malgun Gothic" w:cs="Batang" w:hint="eastAsia"/>
                <w:lang w:val="en-GB"/>
              </w:rPr>
              <w:t>We</w:t>
            </w:r>
            <w:r>
              <w:rPr>
                <w:rFonts w:eastAsia="Malgun Gothic" w:cs="Batang"/>
                <w:lang w:val="en-GB"/>
              </w:rPr>
              <w:t xml:space="preserve"> share the same view as Qualcomm. Besides, e</w:t>
            </w:r>
            <w:r>
              <w:rPr>
                <w:rFonts w:eastAsia="Malgun Gothic" w:cs="Batang"/>
                <w:lang w:val="en-GB" w:eastAsia="en-US"/>
              </w:rPr>
              <w:t>ven if</w:t>
            </w:r>
            <w:r w:rsidRPr="00CE234E">
              <w:rPr>
                <w:rFonts w:eastAsia="Malgun Gothic" w:cs="Batang"/>
                <w:lang w:val="en-GB" w:eastAsia="en-US"/>
              </w:rPr>
              <w:t xml:space="preserve"> the UE wants to perform RRM relaxation by cheating the network for some reason, it can always do it no matter the stationarity criterion is based on subscription information or RSRP/RSRQ measurement.</w:t>
            </w:r>
            <w:r w:rsidRPr="00CE234E">
              <w:rPr>
                <w:rFonts w:eastAsia="Malgun Gothic" w:cs="Batang" w:hint="eastAsia"/>
                <w:lang w:val="en-GB" w:eastAsia="en-US"/>
              </w:rPr>
              <w:t xml:space="preserve"> Hence,</w:t>
            </w:r>
            <w:r w:rsidRPr="00CE234E">
              <w:rPr>
                <w:rFonts w:eastAsia="Malgun Gothic" w:cs="Batang"/>
                <w:lang w:val="en-GB" w:eastAsia="en-US"/>
              </w:rPr>
              <w:t xml:space="preserve"> it is not necessary to consider the case that UE intends to cheat the network.</w:t>
            </w:r>
          </w:p>
          <w:p w14:paraId="0BB26A3E" w14:textId="77777777" w:rsidR="004A5071" w:rsidRPr="00CE234E" w:rsidRDefault="004A5071" w:rsidP="00956522">
            <w:pPr>
              <w:rPr>
                <w:rFonts w:eastAsia="Malgun Gothic" w:cs="Batang"/>
                <w:lang w:val="en-GB" w:eastAsia="en-US"/>
              </w:rPr>
            </w:pPr>
            <w:r w:rsidRPr="00EC1DA1">
              <w:rPr>
                <w:rFonts w:eastAsia="Malgun Gothic" w:cs="Batang"/>
                <w:lang w:val="en-GB" w:eastAsia="en-US"/>
              </w:rPr>
              <w:t xml:space="preserve">We also think stationarity in subscription information is reliable to be used to determine whether UE is stationary, but </w:t>
            </w:r>
            <w:r>
              <w:rPr>
                <w:rFonts w:eastAsia="Malgun Gothic" w:cs="Batang"/>
                <w:lang w:val="en-GB" w:eastAsia="en-US"/>
              </w:rPr>
              <w:t xml:space="preserve">it is up to </w:t>
            </w:r>
            <w:r w:rsidRPr="00EC1DA1">
              <w:rPr>
                <w:rFonts w:eastAsia="Malgun Gothic" w:cs="Batang"/>
                <w:lang w:val="en-GB" w:eastAsia="en-US"/>
              </w:rPr>
              <w:t>network</w:t>
            </w:r>
            <w:r>
              <w:rPr>
                <w:rFonts w:eastAsia="Malgun Gothic" w:cs="Batang"/>
                <w:lang w:val="en-GB" w:eastAsia="en-US"/>
              </w:rPr>
              <w:t xml:space="preserve"> whether</w:t>
            </w:r>
            <w:r w:rsidRPr="00EC1DA1">
              <w:rPr>
                <w:rFonts w:eastAsia="Malgun Gothic" w:cs="Batang"/>
                <w:lang w:val="en-GB" w:eastAsia="en-US"/>
              </w:rPr>
              <w:t xml:space="preserve"> need other </w:t>
            </w:r>
            <w:r>
              <w:rPr>
                <w:rFonts w:eastAsia="Malgun Gothic" w:cs="Batang"/>
                <w:lang w:val="en-GB" w:eastAsia="en-US"/>
              </w:rPr>
              <w:t>criteria</w:t>
            </w:r>
            <w:r w:rsidRPr="00EC1DA1">
              <w:rPr>
                <w:rFonts w:eastAsia="Malgun Gothic" w:cs="Batang"/>
                <w:lang w:val="en-GB" w:eastAsia="en-US"/>
              </w:rPr>
              <w:t xml:space="preserve"> (e.g. not-at-cell-edge) to determine whether relaxation can be triggered.</w:t>
            </w:r>
          </w:p>
        </w:tc>
      </w:tr>
      <w:tr w:rsidR="00956522" w:rsidRPr="00CE234E" w14:paraId="5676D753" w14:textId="77777777" w:rsidTr="004A5071">
        <w:tc>
          <w:tcPr>
            <w:tcW w:w="1530" w:type="dxa"/>
          </w:tcPr>
          <w:p w14:paraId="7A2F0893" w14:textId="707A5C9F"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260" w:type="dxa"/>
          </w:tcPr>
          <w:p w14:paraId="7968E2B7" w14:textId="21402DAF" w:rsidR="00956522" w:rsidRPr="00CE234E" w:rsidRDefault="00956522" w:rsidP="00956522">
            <w:pPr>
              <w:jc w:val="center"/>
              <w:rPr>
                <w:rFonts w:eastAsia="Malgun Gothic" w:cs="Batang"/>
                <w:lang w:val="en-GB" w:eastAsia="en-US"/>
              </w:rPr>
            </w:pPr>
            <w:r>
              <w:rPr>
                <w:rFonts w:eastAsiaTheme="minorEastAsia" w:hint="eastAsia"/>
              </w:rPr>
              <w:t>N</w:t>
            </w:r>
            <w:r>
              <w:rPr>
                <w:rFonts w:eastAsiaTheme="minorEastAsia"/>
              </w:rPr>
              <w:t>o</w:t>
            </w:r>
          </w:p>
        </w:tc>
        <w:tc>
          <w:tcPr>
            <w:tcW w:w="6843" w:type="dxa"/>
          </w:tcPr>
          <w:p w14:paraId="47CE754D" w14:textId="36255809" w:rsidR="00956522" w:rsidRDefault="00956522" w:rsidP="00956522">
            <w:pPr>
              <w:rPr>
                <w:rFonts w:eastAsia="Malgun Gothic" w:cs="Batang"/>
                <w:lang w:val="en-GB"/>
              </w:rPr>
            </w:pPr>
            <w:r>
              <w:rPr>
                <w:rFonts w:eastAsiaTheme="minorEastAsia" w:hint="eastAsia"/>
              </w:rPr>
              <w:t>A</w:t>
            </w:r>
            <w:r>
              <w:rPr>
                <w:rFonts w:eastAsiaTheme="minorEastAsia"/>
              </w:rPr>
              <w:t>gree with other companies’ view, the radio condition may change even for stationary UEs.</w:t>
            </w:r>
          </w:p>
        </w:tc>
      </w:tr>
      <w:tr w:rsidR="00DF2A3C" w:rsidRPr="00CE234E" w14:paraId="2A378B70" w14:textId="77777777" w:rsidTr="004A5071">
        <w:tc>
          <w:tcPr>
            <w:tcW w:w="1530" w:type="dxa"/>
          </w:tcPr>
          <w:p w14:paraId="2455ADDC" w14:textId="22418760" w:rsidR="00DF2A3C" w:rsidRDefault="00DF2A3C" w:rsidP="00956522">
            <w:pPr>
              <w:rPr>
                <w:rFonts w:eastAsiaTheme="minorEastAsia"/>
              </w:rPr>
            </w:pPr>
            <w:r>
              <w:rPr>
                <w:rFonts w:eastAsiaTheme="minorEastAsia"/>
              </w:rPr>
              <w:t>Lenovo</w:t>
            </w:r>
          </w:p>
        </w:tc>
        <w:tc>
          <w:tcPr>
            <w:tcW w:w="1260" w:type="dxa"/>
          </w:tcPr>
          <w:p w14:paraId="05FB8F0B" w14:textId="7A501479" w:rsidR="00DF2A3C" w:rsidRDefault="00DF2A3C" w:rsidP="00956522">
            <w:pPr>
              <w:jc w:val="center"/>
              <w:rPr>
                <w:rFonts w:eastAsiaTheme="minorEastAsia"/>
              </w:rPr>
            </w:pPr>
            <w:r>
              <w:rPr>
                <w:rFonts w:eastAsiaTheme="minorEastAsia"/>
              </w:rPr>
              <w:t>No</w:t>
            </w:r>
          </w:p>
        </w:tc>
        <w:tc>
          <w:tcPr>
            <w:tcW w:w="6843" w:type="dxa"/>
          </w:tcPr>
          <w:p w14:paraId="1EAB3C5D" w14:textId="11F65A9C" w:rsidR="00DF2A3C" w:rsidRDefault="00DF2A3C" w:rsidP="00956522">
            <w:pPr>
              <w:rPr>
                <w:rFonts w:eastAsiaTheme="minorEastAsia"/>
              </w:rPr>
            </w:pPr>
            <w:r>
              <w:rPr>
                <w:rFonts w:eastAsiaTheme="minorEastAsia"/>
              </w:rPr>
              <w:t xml:space="preserve">See our comment to </w:t>
            </w:r>
            <w:r>
              <w:rPr>
                <w:rFonts w:eastAsiaTheme="minorEastAsia" w:hint="eastAsia"/>
              </w:rPr>
              <w:t>Q2.</w:t>
            </w:r>
            <w:r>
              <w:rPr>
                <w:rFonts w:eastAsiaTheme="minorEastAsia"/>
              </w:rPr>
              <w:t xml:space="preserve"> The channel quality may be changed even if the UE is </w:t>
            </w:r>
            <w:r w:rsidR="00512B12">
              <w:rPr>
                <w:rFonts w:eastAsiaTheme="minorEastAsia"/>
              </w:rPr>
              <w:t>really</w:t>
            </w:r>
            <w:r>
              <w:rPr>
                <w:rFonts w:eastAsiaTheme="minorEastAsia"/>
              </w:rPr>
              <w:t xml:space="preserve"> stationary.</w:t>
            </w:r>
          </w:p>
        </w:tc>
      </w:tr>
      <w:tr w:rsidR="00851877" w:rsidRPr="00CE234E" w14:paraId="1AC44416" w14:textId="77777777" w:rsidTr="004A5071">
        <w:tc>
          <w:tcPr>
            <w:tcW w:w="1530" w:type="dxa"/>
          </w:tcPr>
          <w:p w14:paraId="2E1B7C90" w14:textId="068603F7" w:rsidR="00851877" w:rsidRDefault="00851877" w:rsidP="00851877">
            <w:pPr>
              <w:rPr>
                <w:rFonts w:eastAsiaTheme="minorEastAsia"/>
              </w:rPr>
            </w:pPr>
            <w:r>
              <w:rPr>
                <w:lang w:eastAsia="ja-JP"/>
              </w:rPr>
              <w:t>Thales</w:t>
            </w:r>
          </w:p>
        </w:tc>
        <w:tc>
          <w:tcPr>
            <w:tcW w:w="1260" w:type="dxa"/>
          </w:tcPr>
          <w:p w14:paraId="6F8673A1" w14:textId="5E52E0C9" w:rsidR="00851877" w:rsidRDefault="00851877" w:rsidP="00851877">
            <w:pPr>
              <w:jc w:val="center"/>
              <w:rPr>
                <w:rFonts w:eastAsiaTheme="minorEastAsia"/>
              </w:rPr>
            </w:pPr>
            <w:r>
              <w:rPr>
                <w:lang w:eastAsia="ja-JP"/>
              </w:rPr>
              <w:t>Yes</w:t>
            </w:r>
          </w:p>
        </w:tc>
        <w:tc>
          <w:tcPr>
            <w:tcW w:w="6843" w:type="dxa"/>
          </w:tcPr>
          <w:p w14:paraId="140EE718" w14:textId="2C8678DB" w:rsidR="00851877" w:rsidRDefault="00851877" w:rsidP="00851877">
            <w:pPr>
              <w:rPr>
                <w:rFonts w:eastAsiaTheme="minorEastAsia"/>
              </w:rPr>
            </w:pPr>
            <w:r>
              <w:rPr>
                <w:lang w:eastAsia="ja-JP"/>
              </w:rPr>
              <w:t xml:space="preserve">When the device is in a certain use case video surveillance, smart in-home device, such a classification as stationary can be used reliably. For the cases of cell boarder deployed stationary devices which, even when static could potentially change the cell, simple mechanisms can be installed for avoiding any future static indication. </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lastRenderedPageBreak/>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52C50903" w14:textId="77777777" w:rsidTr="004A5071">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4A5071">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4A5071">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4A5071">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4A5071">
        <w:tc>
          <w:tcPr>
            <w:tcW w:w="1409" w:type="dxa"/>
          </w:tcPr>
          <w:p w14:paraId="39557D9A" w14:textId="19F093D0" w:rsidR="0076726F" w:rsidRDefault="0076726F" w:rsidP="0076726F">
            <w:pPr>
              <w:rPr>
                <w:lang w:eastAsia="ja-JP"/>
              </w:rPr>
            </w:pPr>
            <w:r w:rsidRPr="00EE70F9">
              <w:rPr>
                <w:lang w:eastAsia="ja-JP"/>
              </w:rPr>
              <w:t xml:space="preserve">Huawei, </w:t>
            </w:r>
            <w:proofErr w:type="spellStart"/>
            <w:r w:rsidRPr="00EE70F9">
              <w:rPr>
                <w:lang w:eastAsia="ja-JP"/>
              </w:rPr>
              <w:t>HiSilicon</w:t>
            </w:r>
            <w:proofErr w:type="spellEnd"/>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4A5071">
        <w:tc>
          <w:tcPr>
            <w:tcW w:w="1409" w:type="dxa"/>
          </w:tcPr>
          <w:p w14:paraId="2DFDD6AB" w14:textId="1DA47C11" w:rsidR="00F940B4" w:rsidRDefault="00F940B4" w:rsidP="0076726F">
            <w:pPr>
              <w:rPr>
                <w:lang w:eastAsia="ja-JP"/>
              </w:rPr>
            </w:pPr>
            <w:r>
              <w:rPr>
                <w:rFonts w:hint="eastAsia"/>
              </w:rPr>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3311F433" w14:textId="77777777" w:rsidTr="004A5071">
        <w:tc>
          <w:tcPr>
            <w:tcW w:w="1409" w:type="dxa"/>
          </w:tcPr>
          <w:p w14:paraId="0003ECBC" w14:textId="6726DC1A" w:rsidR="00F9039B" w:rsidRDefault="00F9039B" w:rsidP="00F9039B">
            <w:pPr>
              <w:rPr>
                <w:lang w:eastAsia="ja-JP"/>
              </w:rPr>
            </w:pPr>
            <w:r>
              <w:rPr>
                <w:rFonts w:eastAsiaTheme="minorEastAsia" w:hint="eastAsia"/>
              </w:rPr>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42BD7AA3" w14:textId="77777777" w:rsidTr="004A5071">
        <w:tc>
          <w:tcPr>
            <w:tcW w:w="1409" w:type="dxa"/>
          </w:tcPr>
          <w:p w14:paraId="14C6E1BF" w14:textId="3882AF77" w:rsidR="00911169" w:rsidRDefault="00911169" w:rsidP="00911169">
            <w:pPr>
              <w:rPr>
                <w:rFonts w:eastAsiaTheme="minorEastAsia"/>
              </w:rPr>
            </w:pPr>
            <w:r w:rsidRPr="00D27217">
              <w:t xml:space="preserve">Vodafone </w:t>
            </w:r>
          </w:p>
        </w:tc>
        <w:tc>
          <w:tcPr>
            <w:tcW w:w="1921" w:type="dxa"/>
          </w:tcPr>
          <w:p w14:paraId="2CCF1EC6" w14:textId="0892443F" w:rsidR="00911169" w:rsidRDefault="00911169" w:rsidP="00911169">
            <w:pPr>
              <w:jc w:val="center"/>
              <w:rPr>
                <w:lang w:eastAsia="ja-JP"/>
              </w:rPr>
            </w:pPr>
            <w:r w:rsidRPr="00D27217">
              <w:t xml:space="preserve">Option 2 </w:t>
            </w:r>
          </w:p>
        </w:tc>
        <w:tc>
          <w:tcPr>
            <w:tcW w:w="6303" w:type="dxa"/>
          </w:tcPr>
          <w:p w14:paraId="20DC6939" w14:textId="6E50E5EC" w:rsidR="00911169" w:rsidRDefault="00911169" w:rsidP="00911169">
            <w:r w:rsidRPr="00D27217">
              <w:t xml:space="preserve">Option 2 is more specific and distinguishes between the </w:t>
            </w:r>
            <w:proofErr w:type="spellStart"/>
            <w:r w:rsidRPr="00D27217">
              <w:t>RedCap</w:t>
            </w:r>
            <w:proofErr w:type="spellEnd"/>
            <w:r w:rsidRPr="00D27217">
              <w:t xml:space="preserve"> and Regular UE/Devices. </w:t>
            </w:r>
          </w:p>
        </w:tc>
      </w:tr>
      <w:tr w:rsidR="005D4163" w14:paraId="55EA0903" w14:textId="77777777" w:rsidTr="004A5071">
        <w:tc>
          <w:tcPr>
            <w:tcW w:w="1409" w:type="dxa"/>
          </w:tcPr>
          <w:p w14:paraId="31863FF2" w14:textId="77777777" w:rsidR="005D4163" w:rsidRDefault="005D4163" w:rsidP="00956522">
            <w:pPr>
              <w:jc w:val="center"/>
              <w:rPr>
                <w:lang w:eastAsia="ja-JP"/>
              </w:rPr>
            </w:pPr>
            <w:r>
              <w:rPr>
                <w:lang w:eastAsia="ja-JP"/>
              </w:rPr>
              <w:t>Ericsson</w:t>
            </w:r>
          </w:p>
        </w:tc>
        <w:tc>
          <w:tcPr>
            <w:tcW w:w="1921" w:type="dxa"/>
          </w:tcPr>
          <w:p w14:paraId="064FF4B2" w14:textId="77777777" w:rsidR="005D4163" w:rsidRDefault="005D4163" w:rsidP="00956522">
            <w:pPr>
              <w:jc w:val="center"/>
              <w:rPr>
                <w:lang w:eastAsia="ja-JP"/>
              </w:rPr>
            </w:pPr>
            <w:r>
              <w:rPr>
                <w:lang w:eastAsia="ja-JP"/>
              </w:rPr>
              <w:t>Option 4</w:t>
            </w:r>
          </w:p>
        </w:tc>
        <w:tc>
          <w:tcPr>
            <w:tcW w:w="6303" w:type="dxa"/>
          </w:tcPr>
          <w:p w14:paraId="446AF29B" w14:textId="77777777" w:rsidR="005D4163" w:rsidRDefault="005D4163" w:rsidP="00956522">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14:paraId="71C2B496" w14:textId="77777777" w:rsidTr="004A5071">
        <w:tc>
          <w:tcPr>
            <w:tcW w:w="1409" w:type="dxa"/>
          </w:tcPr>
          <w:p w14:paraId="245EDDBF" w14:textId="19FA9377" w:rsidR="004B48BF" w:rsidRDefault="004B48BF" w:rsidP="00956522">
            <w:pPr>
              <w:jc w:val="center"/>
              <w:rPr>
                <w:lang w:eastAsia="ja-JP"/>
              </w:rPr>
            </w:pPr>
            <w:r>
              <w:rPr>
                <w:lang w:eastAsia="ja-JP"/>
              </w:rPr>
              <w:t>Apple</w:t>
            </w:r>
          </w:p>
        </w:tc>
        <w:tc>
          <w:tcPr>
            <w:tcW w:w="1921" w:type="dxa"/>
          </w:tcPr>
          <w:p w14:paraId="666DAD8B" w14:textId="6611DCE9" w:rsidR="004B48BF" w:rsidRDefault="004B48BF" w:rsidP="00956522">
            <w:pPr>
              <w:jc w:val="center"/>
              <w:rPr>
                <w:lang w:eastAsia="ja-JP"/>
              </w:rPr>
            </w:pPr>
            <w:r>
              <w:rPr>
                <w:lang w:eastAsia="ja-JP"/>
              </w:rPr>
              <w:t xml:space="preserve">Option 1 </w:t>
            </w:r>
            <w:proofErr w:type="spellStart"/>
            <w:r>
              <w:rPr>
                <w:lang w:eastAsia="ja-JP"/>
              </w:rPr>
              <w:t>atleast</w:t>
            </w:r>
            <w:proofErr w:type="spellEnd"/>
            <w:r>
              <w:rPr>
                <w:lang w:eastAsia="ja-JP"/>
              </w:rPr>
              <w:t xml:space="preserve">. </w:t>
            </w:r>
          </w:p>
        </w:tc>
        <w:tc>
          <w:tcPr>
            <w:tcW w:w="6303" w:type="dxa"/>
          </w:tcPr>
          <w:p w14:paraId="18A7A070" w14:textId="2E17D79E" w:rsidR="004B48BF" w:rsidRDefault="004B48BF" w:rsidP="00956522">
            <w:pPr>
              <w:rPr>
                <w:lang w:eastAsia="ja-JP"/>
              </w:rPr>
            </w:pPr>
            <w:r>
              <w:rPr>
                <w:lang w:eastAsia="ja-JP"/>
              </w:rPr>
              <w:t>We are ok with option-2 as well, but need to discuss the dedicated vs broadcast etc</w:t>
            </w:r>
            <w:proofErr w:type="gramStart"/>
            <w:r>
              <w:rPr>
                <w:lang w:eastAsia="ja-JP"/>
              </w:rPr>
              <w:t>..</w:t>
            </w:r>
            <w:proofErr w:type="gramEnd"/>
            <w:r>
              <w:rPr>
                <w:lang w:eastAsia="ja-JP"/>
              </w:rPr>
              <w:t xml:space="preserve"> and the UE is </w:t>
            </w:r>
            <w:proofErr w:type="spellStart"/>
            <w:r>
              <w:rPr>
                <w:lang w:eastAsia="ja-JP"/>
              </w:rPr>
              <w:t>anway</w:t>
            </w:r>
            <w:proofErr w:type="spellEnd"/>
            <w:r>
              <w:rPr>
                <w:lang w:eastAsia="ja-JP"/>
              </w:rPr>
              <w:t xml:space="preserve"> on the move in IDLE/INACTIVE. So it might be simpler to just go with option-1.</w:t>
            </w:r>
          </w:p>
        </w:tc>
      </w:tr>
      <w:tr w:rsidR="005E73D6" w14:paraId="53418936" w14:textId="77777777" w:rsidTr="004A5071">
        <w:tc>
          <w:tcPr>
            <w:tcW w:w="1409" w:type="dxa"/>
          </w:tcPr>
          <w:p w14:paraId="77221487" w14:textId="5B9306D5" w:rsidR="005E73D6" w:rsidRDefault="005E73D6" w:rsidP="00956522">
            <w:pPr>
              <w:jc w:val="center"/>
              <w:rPr>
                <w:lang w:eastAsia="ja-JP"/>
              </w:rPr>
            </w:pPr>
            <w:proofErr w:type="spellStart"/>
            <w:r>
              <w:rPr>
                <w:lang w:eastAsia="ja-JP"/>
              </w:rPr>
              <w:lastRenderedPageBreak/>
              <w:t>Futurewei</w:t>
            </w:r>
            <w:proofErr w:type="spellEnd"/>
          </w:p>
        </w:tc>
        <w:tc>
          <w:tcPr>
            <w:tcW w:w="1921" w:type="dxa"/>
          </w:tcPr>
          <w:p w14:paraId="717A6E29" w14:textId="3D35C316" w:rsidR="005E73D6" w:rsidRDefault="005E73D6" w:rsidP="00956522">
            <w:pPr>
              <w:jc w:val="center"/>
              <w:rPr>
                <w:lang w:eastAsia="ja-JP"/>
              </w:rPr>
            </w:pPr>
            <w:r>
              <w:rPr>
                <w:lang w:eastAsia="ja-JP"/>
              </w:rPr>
              <w:t>None</w:t>
            </w:r>
          </w:p>
        </w:tc>
        <w:tc>
          <w:tcPr>
            <w:tcW w:w="6303" w:type="dxa"/>
          </w:tcPr>
          <w:p w14:paraId="00E10320" w14:textId="07DEF987" w:rsidR="005E73D6" w:rsidRDefault="005E73D6" w:rsidP="00956522">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14:paraId="16008271" w14:textId="77777777" w:rsidTr="004A5071">
        <w:tc>
          <w:tcPr>
            <w:tcW w:w="1409" w:type="dxa"/>
          </w:tcPr>
          <w:p w14:paraId="72223BF5" w14:textId="6C7D7597" w:rsidR="00E14CC4" w:rsidRDefault="00E14CC4" w:rsidP="00E14CC4">
            <w:pPr>
              <w:jc w:val="center"/>
              <w:rPr>
                <w:lang w:eastAsia="ja-JP"/>
              </w:rPr>
            </w:pPr>
            <w:r>
              <w:rPr>
                <w:lang w:eastAsia="ja-JP"/>
              </w:rPr>
              <w:t>Sequans</w:t>
            </w:r>
          </w:p>
        </w:tc>
        <w:tc>
          <w:tcPr>
            <w:tcW w:w="1921" w:type="dxa"/>
          </w:tcPr>
          <w:p w14:paraId="2663242F" w14:textId="24152296" w:rsidR="00E14CC4" w:rsidRDefault="00E14CC4" w:rsidP="00E14CC4">
            <w:pPr>
              <w:jc w:val="center"/>
              <w:rPr>
                <w:lang w:eastAsia="ja-JP"/>
              </w:rPr>
            </w:pPr>
            <w:r>
              <w:rPr>
                <w:lang w:eastAsia="ja-JP"/>
              </w:rPr>
              <w:t>Option 1</w:t>
            </w:r>
          </w:p>
        </w:tc>
        <w:tc>
          <w:tcPr>
            <w:tcW w:w="6303" w:type="dxa"/>
          </w:tcPr>
          <w:p w14:paraId="446FF46B" w14:textId="59DC8A5D"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14:paraId="668F3B0B" w14:textId="77777777" w:rsidTr="004A5071">
        <w:tc>
          <w:tcPr>
            <w:tcW w:w="1409" w:type="dxa"/>
          </w:tcPr>
          <w:p w14:paraId="2CFBE5BD" w14:textId="646AC335"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14:paraId="56A958ED" w14:textId="6ECFC276" w:rsidR="005A0D25" w:rsidRDefault="005A0D25" w:rsidP="005A0D25">
            <w:pPr>
              <w:jc w:val="center"/>
              <w:rPr>
                <w:lang w:eastAsia="ja-JP"/>
              </w:rPr>
            </w:pPr>
            <w:r>
              <w:rPr>
                <w:rFonts w:eastAsiaTheme="minorEastAsia" w:hint="eastAsia"/>
              </w:rPr>
              <w:t>3</w:t>
            </w:r>
          </w:p>
        </w:tc>
        <w:tc>
          <w:tcPr>
            <w:tcW w:w="6303" w:type="dxa"/>
          </w:tcPr>
          <w:p w14:paraId="33640C86" w14:textId="77777777"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14:paraId="39C57110" w14:textId="526B8438"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14:paraId="2A2DB9B3" w14:textId="77777777" w:rsidTr="004A5071">
        <w:tc>
          <w:tcPr>
            <w:tcW w:w="1409" w:type="dxa"/>
          </w:tcPr>
          <w:p w14:paraId="14B7DFFB" w14:textId="77777777" w:rsidR="004A5071" w:rsidRDefault="004A5071" w:rsidP="00956522">
            <w:pPr>
              <w:jc w:val="cente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921" w:type="dxa"/>
          </w:tcPr>
          <w:p w14:paraId="6D186CC2" w14:textId="77777777" w:rsidR="004A5071" w:rsidRDefault="004A5071" w:rsidP="00956522">
            <w:pPr>
              <w:jc w:val="center"/>
              <w:rPr>
                <w:lang w:eastAsia="ja-JP"/>
              </w:rPr>
            </w:pPr>
            <w:r>
              <w:rPr>
                <w:rFonts w:eastAsia="Malgun Gothic" w:cs="Batang"/>
                <w:lang w:val="en-GB" w:eastAsia="en-US"/>
              </w:rPr>
              <w:t xml:space="preserve">At least </w:t>
            </w:r>
            <w:r w:rsidRPr="00CE234E">
              <w:rPr>
                <w:rFonts w:eastAsia="Malgun Gothic" w:cs="Batang"/>
                <w:lang w:val="en-GB" w:eastAsia="en-US"/>
              </w:rPr>
              <w:t>Option1</w:t>
            </w:r>
          </w:p>
        </w:tc>
        <w:tc>
          <w:tcPr>
            <w:tcW w:w="6303" w:type="dxa"/>
          </w:tcPr>
          <w:p w14:paraId="5D1140BE" w14:textId="77777777" w:rsidR="004A5071" w:rsidRPr="00CE234E" w:rsidRDefault="004A5071" w:rsidP="00956522">
            <w:pPr>
              <w:jc w:val="both"/>
              <w:rPr>
                <w:rFonts w:eastAsia="Malgun Gothic" w:cs="Batang"/>
                <w:lang w:val="en-GB" w:eastAsia="en-US"/>
              </w:rPr>
            </w:pPr>
            <w:r>
              <w:rPr>
                <w:rFonts w:eastAsia="Malgun Gothic" w:cs="Batang"/>
                <w:lang w:val="en-GB" w:eastAsia="en-US"/>
              </w:rPr>
              <w:t xml:space="preserve">For </w:t>
            </w:r>
            <w:r w:rsidRPr="00CE234E">
              <w:rPr>
                <w:rFonts w:eastAsia="Malgun Gothic" w:cs="Batang"/>
                <w:lang w:val="en-GB" w:eastAsia="en-US"/>
              </w:rPr>
              <w:t>option2</w:t>
            </w:r>
            <w:r>
              <w:rPr>
                <w:rFonts w:eastAsia="Malgun Gothic" w:cs="Batang"/>
                <w:lang w:val="en-GB" w:eastAsia="en-US"/>
              </w:rPr>
              <w:t xml:space="preserve">, we think more discussion is needed. E.g. </w:t>
            </w:r>
            <w:r w:rsidRPr="00CE234E">
              <w:rPr>
                <w:rFonts w:eastAsia="Malgun Gothic" w:cs="Batang"/>
                <w:lang w:val="en-GB" w:eastAsia="en-US"/>
              </w:rPr>
              <w:t>after enabl</w:t>
            </w:r>
            <w:r>
              <w:rPr>
                <w:rFonts w:eastAsia="Malgun Gothic" w:cs="Batang"/>
                <w:lang w:val="en-GB" w:eastAsia="en-US"/>
              </w:rPr>
              <w:t>ing</w:t>
            </w:r>
            <w:r w:rsidRPr="00CE234E">
              <w:rPr>
                <w:rFonts w:eastAsia="Malgun Gothic" w:cs="Batang"/>
                <w:lang w:val="en-GB" w:eastAsia="en-US"/>
              </w:rPr>
              <w:t xml:space="preserve"> the RRM relaxation with </w:t>
            </w:r>
            <w:proofErr w:type="spellStart"/>
            <w:r w:rsidRPr="00CE234E">
              <w:rPr>
                <w:rFonts w:eastAsia="Malgun Gothic" w:cs="Batang"/>
                <w:lang w:val="en-GB" w:eastAsia="en-US"/>
              </w:rPr>
              <w:t>RRCRelase</w:t>
            </w:r>
            <w:proofErr w:type="spellEnd"/>
            <w:r w:rsidRPr="00CE234E">
              <w:rPr>
                <w:rFonts w:eastAsia="Malgun Gothic" w:cs="Batang"/>
                <w:lang w:val="en-GB" w:eastAsia="en-US"/>
              </w:rPr>
              <w:t xml:space="preserve">, one </w:t>
            </w:r>
            <w:proofErr w:type="spellStart"/>
            <w:r w:rsidRPr="00CE234E">
              <w:rPr>
                <w:rFonts w:eastAsia="Malgun Gothic" w:cs="Batang"/>
                <w:lang w:val="en-GB" w:eastAsia="en-US"/>
              </w:rPr>
              <w:t>gNB</w:t>
            </w:r>
            <w:proofErr w:type="spellEnd"/>
            <w:r w:rsidRPr="00CE234E">
              <w:rPr>
                <w:rFonts w:eastAsia="Malgun Gothic" w:cs="Batang"/>
                <w:lang w:val="en-GB" w:eastAsia="en-US"/>
              </w:rPr>
              <w:t xml:space="preserve"> can’t disable the RRM Relaxation for the UE unless the UE enters </w:t>
            </w:r>
            <w:proofErr w:type="spellStart"/>
            <w:r w:rsidRPr="00CE234E">
              <w:rPr>
                <w:rFonts w:eastAsia="Malgun Gothic" w:cs="Batang"/>
                <w:lang w:val="en-GB" w:eastAsia="en-US"/>
              </w:rPr>
              <w:t>RRC_Connected</w:t>
            </w:r>
            <w:proofErr w:type="spellEnd"/>
            <w:r w:rsidRPr="00CE234E">
              <w:rPr>
                <w:rFonts w:eastAsia="Malgun Gothic" w:cs="Batang"/>
                <w:lang w:val="en-GB" w:eastAsia="en-US"/>
              </w:rPr>
              <w:t xml:space="preserve"> again</w:t>
            </w:r>
            <w:r>
              <w:rPr>
                <w:rFonts w:eastAsia="Malgun Gothic" w:cs="Batang"/>
                <w:lang w:val="en-GB" w:eastAsia="en-US"/>
              </w:rPr>
              <w:t>?</w:t>
            </w:r>
            <w:r w:rsidRPr="00CE234E">
              <w:rPr>
                <w:rFonts w:eastAsia="Malgun Gothic" w:cs="Batang"/>
                <w:lang w:val="en-GB" w:eastAsia="en-US"/>
              </w:rPr>
              <w:t xml:space="preserve"> Given </w:t>
            </w:r>
            <w:proofErr w:type="spellStart"/>
            <w:r w:rsidRPr="00CE234E">
              <w:rPr>
                <w:rFonts w:eastAsia="Malgun Gothic" w:cs="Batang" w:hint="eastAsia"/>
                <w:lang w:val="en-GB" w:eastAsia="en-US"/>
              </w:rPr>
              <w:t>RedCap</w:t>
            </w:r>
            <w:proofErr w:type="spellEnd"/>
            <w:r w:rsidRPr="00CE234E">
              <w:rPr>
                <w:rFonts w:eastAsia="Malgun Gothic" w:cs="Batang"/>
                <w:lang w:val="en-GB" w:eastAsia="en-US"/>
              </w:rPr>
              <w:t xml:space="preserve"> UE </w:t>
            </w:r>
            <w:r w:rsidRPr="00CE234E">
              <w:rPr>
                <w:rFonts w:eastAsia="Malgun Gothic" w:cs="Batang" w:hint="eastAsia"/>
                <w:lang w:val="en-GB" w:eastAsia="en-US"/>
              </w:rPr>
              <w:t>may</w:t>
            </w:r>
            <w:r w:rsidRPr="00CE234E">
              <w:rPr>
                <w:rFonts w:eastAsia="Malgun Gothic" w:cs="Batang"/>
                <w:lang w:val="en-GB" w:eastAsia="en-US"/>
              </w:rPr>
              <w:t xml:space="preserve"> </w:t>
            </w:r>
            <w:r w:rsidRPr="00CE234E">
              <w:rPr>
                <w:rFonts w:eastAsia="Malgun Gothic" w:cs="Batang" w:hint="eastAsia"/>
                <w:lang w:val="en-GB" w:eastAsia="en-US"/>
              </w:rPr>
              <w:t>stay</w:t>
            </w:r>
            <w:r w:rsidRPr="00CE234E">
              <w:rPr>
                <w:rFonts w:eastAsia="Malgun Gothic" w:cs="Batang"/>
                <w:lang w:val="en-GB" w:eastAsia="en-US"/>
              </w:rPr>
              <w:t xml:space="preserve"> </w:t>
            </w:r>
            <w:r w:rsidRPr="00CE234E">
              <w:rPr>
                <w:rFonts w:eastAsia="Malgun Gothic" w:cs="Batang" w:hint="eastAsia"/>
                <w:lang w:val="en-GB" w:eastAsia="en-US"/>
              </w:rPr>
              <w:t>in</w:t>
            </w:r>
            <w:r w:rsidRPr="00CE234E">
              <w:rPr>
                <w:rFonts w:eastAsia="Malgun Gothic" w:cs="Batang"/>
                <w:lang w:val="en-GB" w:eastAsia="en-US"/>
              </w:rPr>
              <w:t xml:space="preserve"> Idle </w:t>
            </w:r>
            <w:r w:rsidRPr="00CE234E">
              <w:rPr>
                <w:rFonts w:eastAsia="Malgun Gothic" w:cs="Batang" w:hint="eastAsia"/>
                <w:lang w:val="en-GB" w:eastAsia="en-US"/>
              </w:rPr>
              <w:t>for</w:t>
            </w:r>
            <w:r w:rsidRPr="00CE234E">
              <w:rPr>
                <w:rFonts w:eastAsia="Malgun Gothic" w:cs="Batang"/>
                <w:lang w:val="en-GB" w:eastAsia="en-US"/>
              </w:rPr>
              <w:t xml:space="preserve"> a long period, </w:t>
            </w:r>
            <w:r>
              <w:rPr>
                <w:rFonts w:eastAsia="Malgun Gothic" w:cs="Batang"/>
                <w:lang w:val="en-GB" w:eastAsia="en-US"/>
              </w:rPr>
              <w:t xml:space="preserve">we think the flexibility to enable/disable RRM relaxation should be kept. </w:t>
            </w:r>
          </w:p>
          <w:p w14:paraId="79ED9302" w14:textId="77777777" w:rsidR="004A5071" w:rsidRDefault="004A5071" w:rsidP="00956522">
            <w:pPr>
              <w:rPr>
                <w:lang w:eastAsia="ja-JP"/>
              </w:rPr>
            </w:pPr>
            <w:r>
              <w:rPr>
                <w:rFonts w:eastAsia="Malgun Gothic" w:cs="Batang"/>
                <w:lang w:val="en-GB" w:eastAsia="en-US"/>
              </w:rPr>
              <w:t>Anyway, option 1 should be supported as the baseline, i.e.</w:t>
            </w:r>
            <w:r w:rsidRPr="00CE234E">
              <w:rPr>
                <w:rFonts w:eastAsia="Malgun Gothic" w:cs="Batang"/>
                <w:lang w:val="en-GB" w:eastAsia="en-US"/>
              </w:rPr>
              <w:t xml:space="preserve"> to enable/disable RRM relaxation via system information</w:t>
            </w:r>
            <w:r>
              <w:rPr>
                <w:rFonts w:eastAsia="Malgun Gothic" w:cs="Batang"/>
                <w:lang w:val="en-GB" w:eastAsia="en-US"/>
              </w:rPr>
              <w:t>.</w:t>
            </w:r>
            <w:r w:rsidRPr="00CE234E">
              <w:rPr>
                <w:rFonts w:eastAsia="Malgun Gothic" w:cs="Batang"/>
                <w:lang w:val="en-GB" w:eastAsia="en-US"/>
              </w:rPr>
              <w:t xml:space="preserve"> </w:t>
            </w:r>
          </w:p>
        </w:tc>
      </w:tr>
      <w:tr w:rsidR="00956522" w14:paraId="048C74B6" w14:textId="77777777" w:rsidTr="004A5071">
        <w:tc>
          <w:tcPr>
            <w:tcW w:w="1409" w:type="dxa"/>
          </w:tcPr>
          <w:p w14:paraId="1F8A0E54" w14:textId="3E5A7750" w:rsidR="00956522" w:rsidRPr="00CE234E" w:rsidRDefault="00956522" w:rsidP="00956522">
            <w:pPr>
              <w:jc w:val="center"/>
              <w:rPr>
                <w:rFonts w:eastAsia="Malgun Gothic" w:cs="Batang"/>
                <w:lang w:val="en-GB" w:eastAsia="en-US"/>
              </w:rPr>
            </w:pPr>
            <w:r>
              <w:rPr>
                <w:rFonts w:eastAsiaTheme="minorEastAsia" w:hint="eastAsia"/>
              </w:rPr>
              <w:t>S</w:t>
            </w:r>
            <w:r>
              <w:rPr>
                <w:rFonts w:eastAsiaTheme="minorEastAsia"/>
              </w:rPr>
              <w:t>harp</w:t>
            </w:r>
          </w:p>
        </w:tc>
        <w:tc>
          <w:tcPr>
            <w:tcW w:w="1921" w:type="dxa"/>
          </w:tcPr>
          <w:p w14:paraId="0E547A72" w14:textId="2FA0144D" w:rsidR="00956522" w:rsidRDefault="00956522" w:rsidP="00956522">
            <w:pPr>
              <w:jc w:val="center"/>
              <w:rPr>
                <w:rFonts w:eastAsia="Malgun Gothic" w:cs="Batang"/>
                <w:lang w:val="en-GB" w:eastAsia="en-US"/>
              </w:rPr>
            </w:pPr>
            <w:r>
              <w:rPr>
                <w:rFonts w:eastAsiaTheme="minorEastAsia" w:hint="eastAsia"/>
              </w:rPr>
              <w:t>O</w:t>
            </w:r>
            <w:r>
              <w:rPr>
                <w:rFonts w:eastAsiaTheme="minorEastAsia"/>
              </w:rPr>
              <w:t xml:space="preserve">ption 1 </w:t>
            </w:r>
          </w:p>
        </w:tc>
        <w:tc>
          <w:tcPr>
            <w:tcW w:w="6303" w:type="dxa"/>
          </w:tcPr>
          <w:p w14:paraId="59EA174B" w14:textId="2B379874" w:rsidR="00956522" w:rsidRDefault="00956522" w:rsidP="00956522">
            <w:pPr>
              <w:jc w:val="both"/>
              <w:rPr>
                <w:rFonts w:eastAsia="Malgun Gothic" w:cs="Batang"/>
                <w:lang w:val="en-GB" w:eastAsia="en-US"/>
              </w:rPr>
            </w:pPr>
            <w:r>
              <w:rPr>
                <w:rFonts w:eastAsiaTheme="minorEastAsia" w:hint="eastAsia"/>
              </w:rPr>
              <w:t>I</w:t>
            </w:r>
            <w:r>
              <w:rPr>
                <w:rFonts w:eastAsiaTheme="minorEastAsia"/>
              </w:rPr>
              <w:t>f one option must be chosen, option 1 is simple.</w:t>
            </w:r>
          </w:p>
        </w:tc>
      </w:tr>
      <w:tr w:rsidR="00DF2A3C" w14:paraId="40947EEC" w14:textId="77777777" w:rsidTr="004A5071">
        <w:tc>
          <w:tcPr>
            <w:tcW w:w="1409" w:type="dxa"/>
          </w:tcPr>
          <w:p w14:paraId="650A5ADC" w14:textId="6CED0F5A" w:rsidR="00DF2A3C" w:rsidRDefault="00DF2A3C" w:rsidP="00956522">
            <w:pPr>
              <w:jc w:val="center"/>
              <w:rPr>
                <w:rFonts w:eastAsiaTheme="minorEastAsia"/>
              </w:rPr>
            </w:pPr>
            <w:r>
              <w:rPr>
                <w:rFonts w:eastAsiaTheme="minorEastAsia"/>
              </w:rPr>
              <w:t>Lenovo</w:t>
            </w:r>
          </w:p>
        </w:tc>
        <w:tc>
          <w:tcPr>
            <w:tcW w:w="1921" w:type="dxa"/>
          </w:tcPr>
          <w:p w14:paraId="594C8F73" w14:textId="0AD9E850" w:rsidR="00DF2A3C" w:rsidRDefault="00DF2A3C" w:rsidP="00956522">
            <w:pPr>
              <w:jc w:val="center"/>
              <w:rPr>
                <w:rFonts w:eastAsiaTheme="minorEastAsia"/>
              </w:rPr>
            </w:pPr>
            <w:r>
              <w:rPr>
                <w:rFonts w:eastAsiaTheme="minorEastAsia"/>
              </w:rPr>
              <w:t>Option 1</w:t>
            </w:r>
          </w:p>
        </w:tc>
        <w:tc>
          <w:tcPr>
            <w:tcW w:w="6303" w:type="dxa"/>
          </w:tcPr>
          <w:p w14:paraId="69280D56" w14:textId="0573E43B" w:rsidR="00DF2A3C" w:rsidRDefault="00DF2A3C" w:rsidP="00956522">
            <w:pPr>
              <w:jc w:val="both"/>
              <w:rPr>
                <w:rFonts w:eastAsiaTheme="minorEastAsia"/>
              </w:rPr>
            </w:pPr>
            <w:r>
              <w:rPr>
                <w:rFonts w:eastAsiaTheme="minorEastAsia"/>
              </w:rPr>
              <w:t>Option.1 is simple.</w:t>
            </w:r>
          </w:p>
        </w:tc>
      </w:tr>
      <w:tr w:rsidR="00851877" w14:paraId="11F7C60E" w14:textId="77777777" w:rsidTr="004A5071">
        <w:tc>
          <w:tcPr>
            <w:tcW w:w="1409" w:type="dxa"/>
          </w:tcPr>
          <w:p w14:paraId="3F8A98DF" w14:textId="5E4FDC4A" w:rsidR="00851877" w:rsidRDefault="00851877" w:rsidP="00851877">
            <w:pPr>
              <w:jc w:val="center"/>
              <w:rPr>
                <w:rFonts w:eastAsiaTheme="minorEastAsia"/>
              </w:rPr>
            </w:pPr>
            <w:r>
              <w:rPr>
                <w:lang w:eastAsia="ja-JP"/>
              </w:rPr>
              <w:t>Thales</w:t>
            </w:r>
          </w:p>
        </w:tc>
        <w:tc>
          <w:tcPr>
            <w:tcW w:w="1921" w:type="dxa"/>
          </w:tcPr>
          <w:p w14:paraId="431778BB" w14:textId="38C2F752" w:rsidR="00851877" w:rsidRDefault="00851877" w:rsidP="00851877">
            <w:pPr>
              <w:jc w:val="center"/>
              <w:rPr>
                <w:rFonts w:eastAsiaTheme="minorEastAsia"/>
              </w:rPr>
            </w:pPr>
            <w:r>
              <w:rPr>
                <w:lang w:eastAsia="ja-JP"/>
              </w:rPr>
              <w:t>Option 1 and 2 FFS</w:t>
            </w:r>
          </w:p>
        </w:tc>
        <w:tc>
          <w:tcPr>
            <w:tcW w:w="6303" w:type="dxa"/>
          </w:tcPr>
          <w:p w14:paraId="767F6FFA" w14:textId="2A96E8F8" w:rsidR="00851877" w:rsidRDefault="00851877" w:rsidP="00851877">
            <w:pPr>
              <w:jc w:val="both"/>
              <w:rPr>
                <w:rFonts w:eastAsiaTheme="minorEastAsia"/>
              </w:rPr>
            </w:pPr>
            <w:r>
              <w:rPr>
                <w:lang w:eastAsia="ja-JP"/>
              </w:rPr>
              <w:t xml:space="preserve">For option 1 the subscription information needs to be clearly specified to make sure what a device qualifies for being eligible and how this is managed/maintained. And whether such subscription information is applicable to all PLMNs including visited PLMNs or only HPLMN, many devices may be in roaming. </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D58B71C"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proofErr w:type="spellStart"/>
      <w:r>
        <w:rPr>
          <w:lang w:eastAsia="ja-JP"/>
        </w:rPr>
        <w:t>U</w:t>
      </w:r>
      <w:r w:rsidR="00DF2A3C">
        <w:rPr>
          <w:lang w:eastAsia="ja-JP"/>
        </w:rPr>
        <w:t>e</w:t>
      </w:r>
      <w:r>
        <w:rPr>
          <w:lang w:eastAsia="ja-JP"/>
        </w:rPr>
        <w:t>s</w:t>
      </w:r>
      <w:proofErr w:type="spellEnd"/>
      <w:r>
        <w:rPr>
          <w:lang w:eastAsia="ja-JP"/>
        </w:rPr>
        <w:t xml:space="preserve">.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5" w:type="dxa"/>
        <w:tblLook w:val="04A0" w:firstRow="1" w:lastRow="0" w:firstColumn="1" w:lastColumn="0" w:noHBand="0" w:noVBand="1"/>
      </w:tblPr>
      <w:tblGrid>
        <w:gridCol w:w="1409"/>
        <w:gridCol w:w="1741"/>
        <w:gridCol w:w="6483"/>
      </w:tblGrid>
      <w:tr w:rsidR="0083402B" w14:paraId="1F82EB6B" w14:textId="77777777" w:rsidTr="004A5071">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70D989FF" w:rsidR="0083402B" w:rsidRDefault="0083402B" w:rsidP="0050670F">
            <w:pPr>
              <w:spacing w:before="0"/>
              <w:jc w:val="center"/>
              <w:rPr>
                <w:lang w:eastAsia="ja-JP"/>
              </w:rPr>
            </w:pPr>
            <w:r>
              <w:rPr>
                <w:lang w:eastAsia="ja-JP"/>
              </w:rPr>
              <w:t xml:space="preserve">(Option </w:t>
            </w:r>
            <w:r w:rsidR="00DF2A3C">
              <w:rPr>
                <w:lang w:eastAsia="ja-JP"/>
              </w:rPr>
              <w:t>½</w:t>
            </w:r>
            <w:r>
              <w:rPr>
                <w:lang w:eastAsia="ja-JP"/>
              </w:rPr>
              <w:t>/3)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4A5071">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03ABCE32" w:rsidR="0083402B" w:rsidRDefault="00004F1E" w:rsidP="00970B54">
            <w:pPr>
              <w:spacing w:before="0" w:after="120"/>
              <w:jc w:val="center"/>
              <w:rPr>
                <w:lang w:eastAsia="ko-KR"/>
              </w:rPr>
            </w:pPr>
            <w:r>
              <w:rPr>
                <w:rFonts w:hint="eastAsia"/>
                <w:lang w:eastAsia="ko-KR"/>
              </w:rPr>
              <w:t xml:space="preserve">Option </w:t>
            </w:r>
            <w:r w:rsidR="00DF2A3C">
              <w:rPr>
                <w:lang w:eastAsia="ko-KR"/>
              </w:rPr>
              <w:t>½</w:t>
            </w:r>
          </w:p>
        </w:tc>
        <w:tc>
          <w:tcPr>
            <w:tcW w:w="6483" w:type="dxa"/>
          </w:tcPr>
          <w:p w14:paraId="358B6495" w14:textId="7D283EE3" w:rsidR="00004F1E" w:rsidRDefault="00004F1E" w:rsidP="00970B54">
            <w:pPr>
              <w:spacing w:before="0" w:after="120"/>
              <w:rPr>
                <w:lang w:eastAsia="ko-KR"/>
              </w:rPr>
            </w:pPr>
            <w:r>
              <w:rPr>
                <w:rFonts w:hint="eastAsia"/>
                <w:lang w:eastAsia="ko-KR"/>
              </w:rPr>
              <w:t xml:space="preserve">For the </w:t>
            </w:r>
            <w:proofErr w:type="spellStart"/>
            <w:r>
              <w:rPr>
                <w:rFonts w:hint="eastAsia"/>
                <w:lang w:eastAsia="ko-KR"/>
              </w:rPr>
              <w:t>U</w:t>
            </w:r>
            <w:r w:rsidR="00DF2A3C">
              <w:rPr>
                <w:lang w:eastAsia="ko-KR"/>
              </w:rPr>
              <w:t>e</w:t>
            </w:r>
            <w:r>
              <w:rPr>
                <w:rFonts w:hint="eastAsia"/>
                <w:lang w:eastAsia="ko-KR"/>
              </w:rPr>
              <w:t>s</w:t>
            </w:r>
            <w:proofErr w:type="spellEnd"/>
            <w:r>
              <w:rPr>
                <w:rFonts w:hint="eastAsia"/>
                <w:lang w:eastAsia="ko-KR"/>
              </w:rPr>
              <w:t xml:space="preserve"> </w:t>
            </w:r>
            <w:r>
              <w:rPr>
                <w:lang w:eastAsia="ko-KR"/>
              </w:rPr>
              <w:t xml:space="preserve">with stationarity subscription information, option </w:t>
            </w:r>
            <w:r w:rsidR="00DF2A3C">
              <w:rPr>
                <w:lang w:eastAsia="ko-KR"/>
              </w:rPr>
              <w:t>½</w:t>
            </w:r>
            <w:r>
              <w:rPr>
                <w:lang w:eastAsia="ko-KR"/>
              </w:rPr>
              <w:t xml:space="preserve"> </w:t>
            </w:r>
            <w:r w:rsidR="000A7149">
              <w:rPr>
                <w:lang w:eastAsia="ko-KR"/>
              </w:rPr>
              <w:t>is adequate.</w:t>
            </w:r>
          </w:p>
          <w:p w14:paraId="39A14C41" w14:textId="601AB882" w:rsidR="0083402B" w:rsidRDefault="00186839" w:rsidP="00970B54">
            <w:pPr>
              <w:spacing w:before="0" w:after="120"/>
              <w:rPr>
                <w:lang w:eastAsia="ko-KR"/>
              </w:rPr>
            </w:pPr>
            <w:r>
              <w:rPr>
                <w:lang w:eastAsia="ko-KR"/>
              </w:rPr>
              <w:lastRenderedPageBreak/>
              <w:t>By the way, f</w:t>
            </w:r>
            <w:r w:rsidR="00004F1E">
              <w:rPr>
                <w:lang w:eastAsia="ko-KR"/>
              </w:rPr>
              <w:t xml:space="preserve">or the </w:t>
            </w:r>
            <w:proofErr w:type="spellStart"/>
            <w:r w:rsidR="00004F1E">
              <w:rPr>
                <w:lang w:eastAsia="ko-KR"/>
              </w:rPr>
              <w:t>U</w:t>
            </w:r>
            <w:r w:rsidR="00DF2A3C">
              <w:rPr>
                <w:lang w:eastAsia="ko-KR"/>
              </w:rPr>
              <w:t>e</w:t>
            </w:r>
            <w:r w:rsidR="00004F1E">
              <w:rPr>
                <w:lang w:eastAsia="ko-KR"/>
              </w:rPr>
              <w:t>s</w:t>
            </w:r>
            <w:proofErr w:type="spellEnd"/>
            <w:r w:rsidR="00004F1E">
              <w:rPr>
                <w:lang w:eastAsia="ko-KR"/>
              </w:rPr>
              <w:t xml:space="preserve"> evaluating RRM relaxation </w:t>
            </w:r>
            <w:proofErr w:type="gramStart"/>
            <w:r w:rsidR="00004F1E">
              <w:rPr>
                <w:lang w:eastAsia="ko-KR"/>
              </w:rPr>
              <w:t>criteria</w:t>
            </w:r>
            <w:r w:rsidR="00320AA6">
              <w:rPr>
                <w:lang w:eastAsia="ko-KR"/>
              </w:rPr>
              <w:t>(</w:t>
            </w:r>
            <w:proofErr w:type="gramEnd"/>
            <w:r w:rsidR="00320AA6">
              <w:rPr>
                <w:lang w:eastAsia="ko-KR"/>
              </w:rPr>
              <w:t>no stationarity subscription information)</w:t>
            </w:r>
            <w:r w:rsidR="00004F1E">
              <w:rPr>
                <w:lang w:eastAsia="ko-KR"/>
              </w:rPr>
              <w:t xml:space="preserve">, </w:t>
            </w:r>
            <w:proofErr w:type="spellStart"/>
            <w:r w:rsidR="000A7149">
              <w:rPr>
                <w:lang w:eastAsia="ko-KR"/>
              </w:rPr>
              <w:t>U</w:t>
            </w:r>
            <w:r w:rsidR="00DF2A3C">
              <w:rPr>
                <w:lang w:eastAsia="ko-KR"/>
              </w:rPr>
              <w:t>e</w:t>
            </w:r>
            <w:r w:rsidR="000A7149">
              <w:rPr>
                <w:lang w:eastAsia="ko-KR"/>
              </w:rPr>
              <w:t>s</w:t>
            </w:r>
            <w:proofErr w:type="spellEnd"/>
            <w:r w:rsidR="000A7149">
              <w:rPr>
                <w:lang w:eastAsia="ko-KR"/>
              </w:rPr>
              <w:t xml:space="preserve"> should indicate its stationarity state </w:t>
            </w:r>
            <w:r w:rsidR="00BF650D">
              <w:rPr>
                <w:lang w:eastAsia="ko-KR"/>
              </w:rPr>
              <w:t>to the network.</w:t>
            </w:r>
            <w:r w:rsidR="0062117B">
              <w:rPr>
                <w:lang w:eastAsia="ko-KR"/>
              </w:rPr>
              <w:t xml:space="preserve"> (Option 2)</w:t>
            </w:r>
          </w:p>
        </w:tc>
      </w:tr>
      <w:tr w:rsidR="00970B54" w14:paraId="609AAB23" w14:textId="77777777" w:rsidTr="004A5071">
        <w:tc>
          <w:tcPr>
            <w:tcW w:w="1409" w:type="dxa"/>
          </w:tcPr>
          <w:p w14:paraId="55837A8E" w14:textId="2224B557" w:rsidR="00970B54" w:rsidRDefault="00970B54" w:rsidP="00970B54">
            <w:pPr>
              <w:spacing w:before="0" w:after="120"/>
              <w:rPr>
                <w:lang w:eastAsia="ja-JP"/>
              </w:rPr>
            </w:pPr>
            <w:r>
              <w:rPr>
                <w:lang w:eastAsia="ja-JP"/>
              </w:rPr>
              <w:lastRenderedPageBreak/>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4A5071">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proofErr w:type="gramStart"/>
            <w:r w:rsidRPr="00F82868">
              <w:rPr>
                <w:lang w:eastAsia="ja-JP"/>
              </w:rPr>
              <w:t>to  transfer</w:t>
            </w:r>
            <w:proofErr w:type="gramEnd"/>
            <w:r w:rsidRPr="00F82868">
              <w:rPr>
                <w:lang w:eastAsia="ja-JP"/>
              </w:rPr>
              <w:t xml:space="preserve"> the UE stationary property to RAN.</w:t>
            </w:r>
          </w:p>
        </w:tc>
      </w:tr>
      <w:tr w:rsidR="0076726F" w14:paraId="1E3FC4D5" w14:textId="77777777" w:rsidTr="004A5071">
        <w:tc>
          <w:tcPr>
            <w:tcW w:w="1409" w:type="dxa"/>
          </w:tcPr>
          <w:p w14:paraId="6512ED44" w14:textId="4DA3FFFD"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4A5071">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0CA98527" w14:textId="77777777" w:rsidTr="004A5071">
        <w:tc>
          <w:tcPr>
            <w:tcW w:w="1409" w:type="dxa"/>
          </w:tcPr>
          <w:p w14:paraId="4E6F3081" w14:textId="558845A4" w:rsidR="00D30024" w:rsidRDefault="00D30024" w:rsidP="00D30024">
            <w:pPr>
              <w:spacing w:before="0" w:after="120"/>
              <w:rPr>
                <w:lang w:eastAsia="ja-JP"/>
              </w:rPr>
            </w:pPr>
            <w:r w:rsidRPr="00631462">
              <w:t xml:space="preserve">Vodafone </w:t>
            </w:r>
          </w:p>
        </w:tc>
        <w:tc>
          <w:tcPr>
            <w:tcW w:w="1741" w:type="dxa"/>
          </w:tcPr>
          <w:p w14:paraId="1AA4B3FC" w14:textId="67E48CF3" w:rsidR="00D30024" w:rsidRDefault="00D30024" w:rsidP="00D30024">
            <w:pPr>
              <w:spacing w:before="0" w:after="120"/>
              <w:jc w:val="center"/>
              <w:rPr>
                <w:lang w:eastAsia="ja-JP"/>
              </w:rPr>
            </w:pPr>
            <w:r w:rsidRPr="00631462">
              <w:t>Option 2</w:t>
            </w:r>
          </w:p>
        </w:tc>
        <w:tc>
          <w:tcPr>
            <w:tcW w:w="6483" w:type="dxa"/>
          </w:tcPr>
          <w:p w14:paraId="3B998C56" w14:textId="46004774"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7A80044F" w14:textId="77777777" w:rsidTr="004A5071">
        <w:tc>
          <w:tcPr>
            <w:tcW w:w="1409" w:type="dxa"/>
          </w:tcPr>
          <w:p w14:paraId="4870B25F" w14:textId="77777777" w:rsidR="005D4163" w:rsidRDefault="005D4163" w:rsidP="00956522">
            <w:pPr>
              <w:rPr>
                <w:lang w:eastAsia="ja-JP"/>
              </w:rPr>
            </w:pPr>
            <w:r>
              <w:rPr>
                <w:lang w:eastAsia="ja-JP"/>
              </w:rPr>
              <w:t>Ericsson</w:t>
            </w:r>
          </w:p>
        </w:tc>
        <w:tc>
          <w:tcPr>
            <w:tcW w:w="1741" w:type="dxa"/>
          </w:tcPr>
          <w:p w14:paraId="2677D303" w14:textId="77777777" w:rsidR="005D4163" w:rsidRDefault="005D4163" w:rsidP="00956522">
            <w:pPr>
              <w:jc w:val="center"/>
              <w:rPr>
                <w:lang w:eastAsia="ja-JP"/>
              </w:rPr>
            </w:pPr>
            <w:r>
              <w:rPr>
                <w:lang w:eastAsia="ja-JP"/>
              </w:rPr>
              <w:t xml:space="preserve">Option 3 </w:t>
            </w:r>
          </w:p>
        </w:tc>
        <w:tc>
          <w:tcPr>
            <w:tcW w:w="6483" w:type="dxa"/>
          </w:tcPr>
          <w:p w14:paraId="5DE6CE2A" w14:textId="77777777" w:rsidR="005D4163" w:rsidRDefault="005D4163" w:rsidP="00956522">
            <w:pPr>
              <w:rPr>
                <w:lang w:eastAsia="ja-JP"/>
              </w:rPr>
            </w:pPr>
            <w:r>
              <w:rPr>
                <w:lang w:eastAsia="ja-JP"/>
              </w:rPr>
              <w:t xml:space="preserve">UE uses the existing connected mode measurement reporting functionality and </w:t>
            </w:r>
            <w:proofErr w:type="spellStart"/>
            <w:r>
              <w:rPr>
                <w:lang w:eastAsia="ja-JP"/>
              </w:rPr>
              <w:t>gNB</w:t>
            </w:r>
            <w:proofErr w:type="spellEnd"/>
            <w:r>
              <w:rPr>
                <w:lang w:eastAsia="ja-JP"/>
              </w:rPr>
              <w:t xml:space="preserve"> based on the report enables relaxation in RRC_CONNECTED (or doesn’t). </w:t>
            </w:r>
          </w:p>
        </w:tc>
      </w:tr>
      <w:tr w:rsidR="00957E95" w14:paraId="2F288469" w14:textId="77777777" w:rsidTr="004A5071">
        <w:tc>
          <w:tcPr>
            <w:tcW w:w="1409" w:type="dxa"/>
          </w:tcPr>
          <w:p w14:paraId="2FADF284" w14:textId="447628D3" w:rsidR="00957E95" w:rsidRDefault="00957E95" w:rsidP="00956522">
            <w:pPr>
              <w:rPr>
                <w:lang w:eastAsia="ja-JP"/>
              </w:rPr>
            </w:pPr>
            <w:r>
              <w:rPr>
                <w:lang w:eastAsia="ja-JP"/>
              </w:rPr>
              <w:t>Apple</w:t>
            </w:r>
          </w:p>
        </w:tc>
        <w:tc>
          <w:tcPr>
            <w:tcW w:w="1741" w:type="dxa"/>
          </w:tcPr>
          <w:p w14:paraId="3F3D7F5B" w14:textId="2546B9D1" w:rsidR="00957E95" w:rsidRDefault="00957E95" w:rsidP="00956522">
            <w:pPr>
              <w:jc w:val="center"/>
              <w:rPr>
                <w:lang w:eastAsia="ja-JP"/>
              </w:rPr>
            </w:pPr>
            <w:r>
              <w:rPr>
                <w:lang w:eastAsia="ja-JP"/>
              </w:rPr>
              <w:t>Option 2</w:t>
            </w:r>
          </w:p>
        </w:tc>
        <w:tc>
          <w:tcPr>
            <w:tcW w:w="6483" w:type="dxa"/>
          </w:tcPr>
          <w:p w14:paraId="354B91E3" w14:textId="630F33DF" w:rsidR="00957E95" w:rsidRDefault="00957E95" w:rsidP="00956522">
            <w:pPr>
              <w:rPr>
                <w:lang w:eastAsia="ja-JP"/>
              </w:rPr>
            </w:pPr>
            <w:r>
              <w:rPr>
                <w:lang w:eastAsia="ja-JP"/>
              </w:rPr>
              <w:t>We are one of the proponents of option 2.</w:t>
            </w:r>
          </w:p>
        </w:tc>
      </w:tr>
      <w:tr w:rsidR="001A3A9D" w14:paraId="140336EA" w14:textId="77777777" w:rsidTr="004A5071">
        <w:tc>
          <w:tcPr>
            <w:tcW w:w="1409" w:type="dxa"/>
          </w:tcPr>
          <w:p w14:paraId="0DAE6EF8" w14:textId="4A46A427" w:rsidR="001A3A9D" w:rsidRDefault="001A3A9D" w:rsidP="00956522">
            <w:pPr>
              <w:rPr>
                <w:lang w:eastAsia="ja-JP"/>
              </w:rPr>
            </w:pPr>
            <w:proofErr w:type="spellStart"/>
            <w:r>
              <w:rPr>
                <w:lang w:eastAsia="ja-JP"/>
              </w:rPr>
              <w:t>Futurewei</w:t>
            </w:r>
            <w:proofErr w:type="spellEnd"/>
          </w:p>
        </w:tc>
        <w:tc>
          <w:tcPr>
            <w:tcW w:w="1741" w:type="dxa"/>
          </w:tcPr>
          <w:p w14:paraId="77E3D357" w14:textId="56A6E4FA" w:rsidR="001A3A9D" w:rsidRDefault="001A3A9D" w:rsidP="00956522">
            <w:pPr>
              <w:jc w:val="center"/>
              <w:rPr>
                <w:lang w:eastAsia="ja-JP"/>
              </w:rPr>
            </w:pPr>
            <w:r>
              <w:rPr>
                <w:lang w:eastAsia="ja-JP"/>
              </w:rPr>
              <w:t>Option 3</w:t>
            </w:r>
          </w:p>
        </w:tc>
        <w:tc>
          <w:tcPr>
            <w:tcW w:w="6483" w:type="dxa"/>
          </w:tcPr>
          <w:p w14:paraId="123FC55C" w14:textId="77777777" w:rsidR="001A3A9D" w:rsidRDefault="00AC52B6" w:rsidP="00956522">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14:paraId="7A2FBA18" w14:textId="4DDC085E" w:rsidR="00AC52B6" w:rsidRDefault="00AC52B6" w:rsidP="00956522">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14:paraId="639351A8" w14:textId="77777777" w:rsidTr="004A5071">
        <w:tc>
          <w:tcPr>
            <w:tcW w:w="1409" w:type="dxa"/>
          </w:tcPr>
          <w:p w14:paraId="4731E3D8" w14:textId="64ACBC56" w:rsidR="00E14CC4" w:rsidRDefault="00E14CC4" w:rsidP="00E14CC4">
            <w:pPr>
              <w:rPr>
                <w:lang w:eastAsia="ja-JP"/>
              </w:rPr>
            </w:pPr>
            <w:r>
              <w:rPr>
                <w:lang w:eastAsia="ja-JP"/>
              </w:rPr>
              <w:t>Sequans</w:t>
            </w:r>
          </w:p>
        </w:tc>
        <w:tc>
          <w:tcPr>
            <w:tcW w:w="1741" w:type="dxa"/>
          </w:tcPr>
          <w:p w14:paraId="5FFEBC7E" w14:textId="51C20B41" w:rsidR="00E14CC4" w:rsidRDefault="00E14CC4" w:rsidP="00E14CC4">
            <w:pPr>
              <w:jc w:val="center"/>
              <w:rPr>
                <w:lang w:eastAsia="ja-JP"/>
              </w:rPr>
            </w:pPr>
            <w:r>
              <w:rPr>
                <w:lang w:eastAsia="ja-JP"/>
              </w:rPr>
              <w:t>Option 1</w:t>
            </w:r>
          </w:p>
        </w:tc>
        <w:tc>
          <w:tcPr>
            <w:tcW w:w="6483" w:type="dxa"/>
          </w:tcPr>
          <w:p w14:paraId="4A92249C" w14:textId="1C36988E"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14:paraId="04BE6583" w14:textId="77777777" w:rsidTr="004A5071">
        <w:tc>
          <w:tcPr>
            <w:tcW w:w="1409" w:type="dxa"/>
          </w:tcPr>
          <w:p w14:paraId="55CE8B31" w14:textId="26DE3D0F" w:rsidR="005A0D25" w:rsidRDefault="005A0D25" w:rsidP="005A0D25">
            <w:pPr>
              <w:rPr>
                <w:lang w:eastAsia="ja-JP"/>
              </w:rPr>
            </w:pPr>
            <w:r>
              <w:rPr>
                <w:rFonts w:eastAsiaTheme="minorEastAsia" w:hint="eastAsia"/>
              </w:rPr>
              <w:t>N</w:t>
            </w:r>
            <w:r>
              <w:rPr>
                <w:rFonts w:eastAsiaTheme="minorEastAsia"/>
              </w:rPr>
              <w:t>EC</w:t>
            </w:r>
          </w:p>
        </w:tc>
        <w:tc>
          <w:tcPr>
            <w:tcW w:w="1741" w:type="dxa"/>
          </w:tcPr>
          <w:p w14:paraId="6FBEACAB" w14:textId="39A91210" w:rsidR="005A0D25" w:rsidRDefault="005A0D25" w:rsidP="005A0D25">
            <w:pPr>
              <w:jc w:val="center"/>
              <w:rPr>
                <w:lang w:eastAsia="ja-JP"/>
              </w:rPr>
            </w:pPr>
            <w:r>
              <w:rPr>
                <w:rFonts w:eastAsiaTheme="minorEastAsia" w:hint="eastAsia"/>
              </w:rPr>
              <w:t>O</w:t>
            </w:r>
            <w:r>
              <w:rPr>
                <w:rFonts w:eastAsiaTheme="minorEastAsia"/>
              </w:rPr>
              <w:t xml:space="preserve">ption </w:t>
            </w:r>
            <w:r w:rsidR="00DF2A3C">
              <w:rPr>
                <w:rFonts w:eastAsiaTheme="minorEastAsia"/>
              </w:rPr>
              <w:t>½</w:t>
            </w:r>
          </w:p>
        </w:tc>
        <w:tc>
          <w:tcPr>
            <w:tcW w:w="6483" w:type="dxa"/>
          </w:tcPr>
          <w:p w14:paraId="00F2FC1C" w14:textId="46A03043"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e.g. a temporary stationary UE, UE autonomously report the stationary state may be necessary. </w:t>
            </w:r>
          </w:p>
        </w:tc>
      </w:tr>
      <w:tr w:rsidR="004A5071" w:rsidRPr="00CE234E" w14:paraId="5D93958E" w14:textId="77777777" w:rsidTr="004A5071">
        <w:tc>
          <w:tcPr>
            <w:tcW w:w="1409" w:type="dxa"/>
          </w:tcPr>
          <w:p w14:paraId="0C9402EC" w14:textId="3929DC4E" w:rsidR="004A5071" w:rsidRPr="00CE234E" w:rsidRDefault="00DF2A3C" w:rsidP="00956522">
            <w:pPr>
              <w:rPr>
                <w:rFonts w:eastAsia="Malgun Gothic" w:cs="Batang"/>
                <w:lang w:val="en-GB" w:eastAsia="en-US"/>
              </w:rPr>
            </w:pPr>
            <w:r w:rsidRPr="00CE234E">
              <w:rPr>
                <w:rFonts w:eastAsia="Malgun Gothic" w:cs="Batang"/>
                <w:lang w:val="en-GB" w:eastAsia="en-US"/>
              </w:rPr>
              <w:t>V</w:t>
            </w:r>
            <w:r w:rsidR="004A5071" w:rsidRPr="00CE234E">
              <w:rPr>
                <w:rFonts w:eastAsia="Malgun Gothic" w:cs="Batang"/>
                <w:lang w:val="en-GB" w:eastAsia="en-US"/>
              </w:rPr>
              <w:t>ivo</w:t>
            </w:r>
          </w:p>
        </w:tc>
        <w:tc>
          <w:tcPr>
            <w:tcW w:w="1741" w:type="dxa"/>
          </w:tcPr>
          <w:p w14:paraId="2540BF73" w14:textId="77777777" w:rsidR="004A5071" w:rsidRPr="00CE234E" w:rsidRDefault="004A5071" w:rsidP="00956522">
            <w:pPr>
              <w:jc w:val="center"/>
              <w:rPr>
                <w:rFonts w:eastAsia="Malgun Gothic" w:cs="Batang"/>
                <w:lang w:val="en-GB"/>
              </w:rPr>
            </w:pPr>
            <w:r w:rsidRPr="00CE234E">
              <w:rPr>
                <w:rFonts w:eastAsia="Malgun Gothic" w:cs="Batang" w:hint="eastAsia"/>
                <w:lang w:val="en-GB" w:eastAsia="en-US"/>
              </w:rPr>
              <w:t>O</w:t>
            </w:r>
            <w:r w:rsidRPr="00CE234E">
              <w:rPr>
                <w:rFonts w:eastAsia="Malgun Gothic" w:cs="Batang"/>
                <w:lang w:val="en-GB" w:eastAsia="en-US"/>
              </w:rPr>
              <w:t>ption1</w:t>
            </w:r>
          </w:p>
        </w:tc>
        <w:tc>
          <w:tcPr>
            <w:tcW w:w="6483" w:type="dxa"/>
          </w:tcPr>
          <w:p w14:paraId="3FFD5C98"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1, CN can provide UE’s stationarity to RAN in the INITIAL CONTEXT SETUP REQUEST message, which occurs before AS security activation.</w:t>
            </w:r>
          </w:p>
          <w:p w14:paraId="75D6076F"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2, UE can only report its stationarity to RAN after AS security activation to protect UE’s privacy.</w:t>
            </w:r>
          </w:p>
          <w:p w14:paraId="2EE833D2" w14:textId="77777777" w:rsidR="004A5071" w:rsidRDefault="004A5071" w:rsidP="00956522">
            <w:pPr>
              <w:rPr>
                <w:rFonts w:eastAsia="Malgun Gothic" w:cs="Batang"/>
                <w:lang w:val="en-GB" w:eastAsia="en-US"/>
              </w:rPr>
            </w:pPr>
            <w:r w:rsidRPr="00CE234E">
              <w:rPr>
                <w:rFonts w:eastAsia="Malgun Gothic" w:cs="Batang"/>
                <w:lang w:val="en-GB" w:eastAsia="en-US"/>
              </w:rPr>
              <w:t>Hence, option</w:t>
            </w:r>
            <w:r>
              <w:rPr>
                <w:rFonts w:eastAsia="Malgun Gothic" w:cs="Batang"/>
                <w:lang w:val="en-GB" w:eastAsia="en-US"/>
              </w:rPr>
              <w:t xml:space="preserve"> </w:t>
            </w:r>
            <w:r w:rsidRPr="00CE234E">
              <w:rPr>
                <w:rFonts w:eastAsia="Malgun Gothic" w:cs="Batang"/>
                <w:lang w:val="en-GB" w:eastAsia="en-US"/>
              </w:rPr>
              <w:t xml:space="preserve">1 can make RAN obtain UE’s stationarity property earlier than option2. Besides, option1 introduced no impact and </w:t>
            </w:r>
            <w:proofErr w:type="spellStart"/>
            <w:r w:rsidRPr="00CE234E">
              <w:rPr>
                <w:rFonts w:eastAsia="Malgun Gothic" w:cs="Batang"/>
                <w:lang w:val="en-GB" w:eastAsia="en-US"/>
              </w:rPr>
              <w:t>signaling</w:t>
            </w:r>
            <w:proofErr w:type="spellEnd"/>
            <w:r w:rsidRPr="00CE234E">
              <w:rPr>
                <w:rFonts w:eastAsia="Malgun Gothic" w:cs="Batang"/>
                <w:lang w:val="en-GB" w:eastAsia="en-US"/>
              </w:rPr>
              <w:t xml:space="preserve"> overhead in </w:t>
            </w:r>
            <w:proofErr w:type="spellStart"/>
            <w:r w:rsidRPr="00CE234E">
              <w:rPr>
                <w:rFonts w:eastAsia="Malgun Gothic" w:cs="Batang"/>
                <w:lang w:val="en-GB" w:eastAsia="en-US"/>
              </w:rPr>
              <w:t>Uu</w:t>
            </w:r>
            <w:proofErr w:type="spellEnd"/>
            <w:r w:rsidRPr="00CE234E">
              <w:rPr>
                <w:rFonts w:eastAsia="Malgun Gothic" w:cs="Batang"/>
                <w:lang w:val="en-GB" w:eastAsia="en-US"/>
              </w:rPr>
              <w:t>.</w:t>
            </w:r>
            <w:r>
              <w:rPr>
                <w:rFonts w:eastAsia="Malgun Gothic" w:cs="Batang"/>
                <w:lang w:val="en-GB" w:eastAsia="en-US"/>
              </w:rPr>
              <w:t xml:space="preserve"> </w:t>
            </w:r>
          </w:p>
          <w:p w14:paraId="1D18DAEE" w14:textId="77777777" w:rsidR="004A5071" w:rsidRPr="00CE234E" w:rsidRDefault="004A5071" w:rsidP="00956522">
            <w:pPr>
              <w:rPr>
                <w:rFonts w:eastAsia="Malgun Gothic" w:cs="Batang"/>
                <w:lang w:val="en-GB"/>
              </w:rPr>
            </w:pPr>
            <w:r>
              <w:rPr>
                <w:rFonts w:eastAsia="Malgun Gothic" w:cs="Batang" w:hint="eastAsia"/>
                <w:lang w:val="en-GB"/>
              </w:rPr>
              <w:t>B</w:t>
            </w:r>
            <w:r>
              <w:rPr>
                <w:rFonts w:eastAsia="Malgun Gothic" w:cs="Batang"/>
                <w:lang w:val="en-GB"/>
              </w:rPr>
              <w:t>ased on this, we prefer option 1. And option 2 is also acceptable for us.</w:t>
            </w:r>
          </w:p>
        </w:tc>
      </w:tr>
      <w:tr w:rsidR="00956522" w:rsidRPr="00CE234E" w14:paraId="215675CF" w14:textId="77777777" w:rsidTr="004A5071">
        <w:tc>
          <w:tcPr>
            <w:tcW w:w="1409" w:type="dxa"/>
          </w:tcPr>
          <w:p w14:paraId="3A46FC07" w14:textId="1D9C086E"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741" w:type="dxa"/>
          </w:tcPr>
          <w:p w14:paraId="503F7681" w14:textId="05FC2527" w:rsidR="00956522" w:rsidRPr="00CE234E" w:rsidRDefault="00956522" w:rsidP="00956522">
            <w:pPr>
              <w:jc w:val="center"/>
              <w:rPr>
                <w:rFonts w:eastAsia="Malgun Gothic" w:cs="Batang"/>
                <w:lang w:val="en-GB" w:eastAsia="en-US"/>
              </w:rPr>
            </w:pPr>
            <w:r>
              <w:rPr>
                <w:rFonts w:eastAsiaTheme="minorEastAsia" w:hint="eastAsia"/>
              </w:rPr>
              <w:t>O</w:t>
            </w:r>
            <w:r>
              <w:rPr>
                <w:rFonts w:eastAsiaTheme="minorEastAsia"/>
              </w:rPr>
              <w:t>ption 1</w:t>
            </w:r>
          </w:p>
        </w:tc>
        <w:tc>
          <w:tcPr>
            <w:tcW w:w="6483" w:type="dxa"/>
          </w:tcPr>
          <w:p w14:paraId="2DB20429" w14:textId="3529FDB2" w:rsidR="00956522" w:rsidRPr="00CE234E" w:rsidRDefault="00956522" w:rsidP="00956522">
            <w:pPr>
              <w:rPr>
                <w:rFonts w:eastAsia="Malgun Gothic" w:cs="Batang"/>
                <w:lang w:val="en-GB" w:eastAsia="en-US"/>
              </w:rPr>
            </w:pPr>
            <w:r>
              <w:rPr>
                <w:rFonts w:eastAsiaTheme="minorEastAsia" w:hint="eastAsia"/>
              </w:rPr>
              <w:t>O</w:t>
            </w:r>
            <w:r>
              <w:rPr>
                <w:rFonts w:eastAsiaTheme="minorEastAsia"/>
              </w:rPr>
              <w:t>ption 1 may be more reliable.</w:t>
            </w:r>
          </w:p>
        </w:tc>
      </w:tr>
      <w:tr w:rsidR="00DF2A3C" w:rsidRPr="00CE234E" w14:paraId="4B5B29AA" w14:textId="77777777" w:rsidTr="004A5071">
        <w:tc>
          <w:tcPr>
            <w:tcW w:w="1409" w:type="dxa"/>
          </w:tcPr>
          <w:p w14:paraId="3EF4CEC7" w14:textId="1060C4E5" w:rsidR="00DF2A3C" w:rsidRDefault="00DF2A3C" w:rsidP="00956522">
            <w:pPr>
              <w:rPr>
                <w:rFonts w:eastAsiaTheme="minorEastAsia"/>
              </w:rPr>
            </w:pPr>
            <w:r>
              <w:rPr>
                <w:rFonts w:eastAsiaTheme="minorEastAsia"/>
              </w:rPr>
              <w:t>Lenovo</w:t>
            </w:r>
          </w:p>
        </w:tc>
        <w:tc>
          <w:tcPr>
            <w:tcW w:w="1741" w:type="dxa"/>
          </w:tcPr>
          <w:p w14:paraId="50AD862D" w14:textId="0C155707" w:rsidR="00DF2A3C" w:rsidRDefault="00DF2A3C" w:rsidP="00956522">
            <w:pPr>
              <w:jc w:val="center"/>
              <w:rPr>
                <w:rFonts w:eastAsiaTheme="minorEastAsia"/>
              </w:rPr>
            </w:pPr>
            <w:r>
              <w:rPr>
                <w:rFonts w:eastAsiaTheme="minorEastAsia"/>
              </w:rPr>
              <w:t>Option.1</w:t>
            </w:r>
          </w:p>
        </w:tc>
        <w:tc>
          <w:tcPr>
            <w:tcW w:w="6483" w:type="dxa"/>
          </w:tcPr>
          <w:p w14:paraId="2C015D0B" w14:textId="4CDF262A" w:rsidR="00DF2A3C" w:rsidRDefault="00DF2A3C" w:rsidP="00956522">
            <w:pPr>
              <w:rPr>
                <w:rFonts w:eastAsiaTheme="minorEastAsia"/>
              </w:rPr>
            </w:pPr>
            <w:r>
              <w:rPr>
                <w:rFonts w:eastAsiaTheme="minorEastAsia"/>
              </w:rPr>
              <w:t>Since th</w:t>
            </w:r>
            <w:r>
              <w:rPr>
                <w:rFonts w:eastAsiaTheme="minorEastAsia" w:hint="eastAsia"/>
              </w:rPr>
              <w:t>e</w:t>
            </w:r>
            <w:r>
              <w:rPr>
                <w:rFonts w:eastAsiaTheme="minorEastAsia"/>
              </w:rPr>
              <w:t xml:space="preserve"> UE is in connected mode, the</w:t>
            </w:r>
            <w:r w:rsidR="002A0FCC">
              <w:rPr>
                <w:rFonts w:eastAsiaTheme="minorEastAsia"/>
              </w:rPr>
              <w:t xml:space="preserve"> network has the information on UE channel quality, the reporting from UE on the UE </w:t>
            </w:r>
            <w:r w:rsidR="002A0FCC" w:rsidRPr="001A3A9D">
              <w:rPr>
                <w:lang w:eastAsia="ja-JP"/>
              </w:rPr>
              <w:t>stationarity</w:t>
            </w:r>
            <w:r w:rsidR="002A0FCC">
              <w:rPr>
                <w:lang w:eastAsia="ja-JP"/>
              </w:rPr>
              <w:t xml:space="preserve"> may be not necessary, so option.2 is not necessary.</w:t>
            </w:r>
          </w:p>
        </w:tc>
      </w:tr>
      <w:tr w:rsidR="00851877" w:rsidRPr="00CE234E" w14:paraId="7D982E5E" w14:textId="77777777" w:rsidTr="004A5071">
        <w:tc>
          <w:tcPr>
            <w:tcW w:w="1409" w:type="dxa"/>
          </w:tcPr>
          <w:p w14:paraId="6869CFEE" w14:textId="290B2EC3" w:rsidR="00851877" w:rsidRDefault="00851877" w:rsidP="00851877">
            <w:pPr>
              <w:rPr>
                <w:rFonts w:eastAsiaTheme="minorEastAsia"/>
              </w:rPr>
            </w:pPr>
            <w:r>
              <w:rPr>
                <w:lang w:eastAsia="ja-JP"/>
              </w:rPr>
              <w:lastRenderedPageBreak/>
              <w:t>Thales</w:t>
            </w:r>
          </w:p>
        </w:tc>
        <w:tc>
          <w:tcPr>
            <w:tcW w:w="1741" w:type="dxa"/>
          </w:tcPr>
          <w:p w14:paraId="3E5AC709" w14:textId="2D0DB2CD" w:rsidR="00851877" w:rsidRDefault="00851877" w:rsidP="00851877">
            <w:pPr>
              <w:jc w:val="center"/>
              <w:rPr>
                <w:rFonts w:eastAsiaTheme="minorEastAsia"/>
              </w:rPr>
            </w:pPr>
            <w:r>
              <w:rPr>
                <w:lang w:eastAsia="ja-JP"/>
              </w:rPr>
              <w:t>Option 3</w:t>
            </w:r>
          </w:p>
        </w:tc>
        <w:tc>
          <w:tcPr>
            <w:tcW w:w="6483" w:type="dxa"/>
          </w:tcPr>
          <w:p w14:paraId="3B927B7D" w14:textId="019132A6" w:rsidR="00851877" w:rsidRDefault="00851877" w:rsidP="00851877">
            <w:pPr>
              <w:rPr>
                <w:rFonts w:eastAsiaTheme="minorEastAsia"/>
              </w:rPr>
            </w:pPr>
            <w:r>
              <w:rPr>
                <w:lang w:eastAsia="ja-JP"/>
              </w:rPr>
              <w:t>Both methods option 1 and option 2 are possible and could be supported.</w:t>
            </w: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Heading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5" w:type="dxa"/>
        <w:tblLook w:val="04A0" w:firstRow="1" w:lastRow="0" w:firstColumn="1" w:lastColumn="0" w:noHBand="0" w:noVBand="1"/>
      </w:tblPr>
      <w:tblGrid>
        <w:gridCol w:w="1530"/>
        <w:gridCol w:w="1260"/>
        <w:gridCol w:w="6843"/>
      </w:tblGrid>
      <w:tr w:rsidR="00A4069E" w14:paraId="58A98E26" w14:textId="77777777" w:rsidTr="004A5071">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4A5071">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4A5071">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5CDF89E1" w14:textId="77777777" w:rsidTr="004A5071">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ListParagraph"/>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4A5071">
        <w:tc>
          <w:tcPr>
            <w:tcW w:w="1530" w:type="dxa"/>
          </w:tcPr>
          <w:p w14:paraId="06B96199" w14:textId="7E0D30C2"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4A5071">
        <w:tc>
          <w:tcPr>
            <w:tcW w:w="1530" w:type="dxa"/>
          </w:tcPr>
          <w:p w14:paraId="72F123CA" w14:textId="597F19AE" w:rsidR="003B7742" w:rsidRDefault="003B7742" w:rsidP="0076726F">
            <w:pPr>
              <w:spacing w:before="0" w:after="120"/>
              <w:rPr>
                <w:lang w:eastAsia="ja-JP"/>
              </w:rPr>
            </w:pPr>
            <w:r>
              <w:rPr>
                <w:rFonts w:hint="eastAsia"/>
              </w:rPr>
              <w:lastRenderedPageBreak/>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4A5071">
        <w:tc>
          <w:tcPr>
            <w:tcW w:w="1530" w:type="dxa"/>
          </w:tcPr>
          <w:p w14:paraId="455E38CD" w14:textId="51FF51D1"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3DD148EB" w14:textId="72DD284C" w:rsidR="00F9039B" w:rsidRDefault="00F9039B" w:rsidP="00F9039B">
            <w:pPr>
              <w:spacing w:before="0" w:after="120"/>
              <w:rPr>
                <w:lang w:eastAsia="ja-JP"/>
              </w:rPr>
            </w:pPr>
          </w:p>
        </w:tc>
      </w:tr>
      <w:tr w:rsidR="00D30024" w14:paraId="6E01B27E" w14:textId="77777777" w:rsidTr="004A5071">
        <w:tc>
          <w:tcPr>
            <w:tcW w:w="1530" w:type="dxa"/>
          </w:tcPr>
          <w:p w14:paraId="4DF445EA" w14:textId="0C389C9F" w:rsidR="00D30024" w:rsidRDefault="00D30024" w:rsidP="00F9039B">
            <w:pPr>
              <w:spacing w:before="0" w:after="120"/>
              <w:rPr>
                <w:rFonts w:eastAsiaTheme="minorEastAsia"/>
              </w:rPr>
            </w:pPr>
            <w:r>
              <w:rPr>
                <w:rFonts w:eastAsiaTheme="minorEastAsia"/>
              </w:rPr>
              <w:t xml:space="preserve">Vodafone </w:t>
            </w:r>
          </w:p>
        </w:tc>
        <w:tc>
          <w:tcPr>
            <w:tcW w:w="1260" w:type="dxa"/>
          </w:tcPr>
          <w:p w14:paraId="2F2AEEA9" w14:textId="246F0AE5" w:rsidR="00D30024" w:rsidRDefault="00EF1241" w:rsidP="00F9039B">
            <w:pPr>
              <w:spacing w:before="0" w:after="120"/>
              <w:jc w:val="center"/>
              <w:rPr>
                <w:lang w:eastAsia="ja-JP"/>
              </w:rPr>
            </w:pPr>
            <w:r>
              <w:rPr>
                <w:lang w:eastAsia="ja-JP"/>
              </w:rPr>
              <w:t>Yes</w:t>
            </w:r>
          </w:p>
        </w:tc>
        <w:tc>
          <w:tcPr>
            <w:tcW w:w="6843" w:type="dxa"/>
          </w:tcPr>
          <w:p w14:paraId="380FACCE" w14:textId="5A32D4B5"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1D129C45" w14:textId="421C57A9"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42C0EFA0" w14:textId="77777777" w:rsidTr="004A5071">
        <w:tc>
          <w:tcPr>
            <w:tcW w:w="1530" w:type="dxa"/>
          </w:tcPr>
          <w:p w14:paraId="39A13FCC" w14:textId="77777777" w:rsidR="005D4163" w:rsidRDefault="005D4163" w:rsidP="00956522">
            <w:pPr>
              <w:rPr>
                <w:lang w:eastAsia="ja-JP"/>
              </w:rPr>
            </w:pPr>
            <w:r>
              <w:rPr>
                <w:lang w:eastAsia="ja-JP"/>
              </w:rPr>
              <w:t>Ericsson</w:t>
            </w:r>
          </w:p>
        </w:tc>
        <w:tc>
          <w:tcPr>
            <w:tcW w:w="1260" w:type="dxa"/>
          </w:tcPr>
          <w:p w14:paraId="7A1940A2" w14:textId="77777777" w:rsidR="005D4163" w:rsidRDefault="005D4163" w:rsidP="00956522">
            <w:pPr>
              <w:jc w:val="center"/>
              <w:rPr>
                <w:lang w:eastAsia="ja-JP"/>
              </w:rPr>
            </w:pPr>
            <w:r>
              <w:rPr>
                <w:lang w:eastAsia="ja-JP"/>
              </w:rPr>
              <w:t>No</w:t>
            </w:r>
          </w:p>
        </w:tc>
        <w:tc>
          <w:tcPr>
            <w:tcW w:w="6843" w:type="dxa"/>
          </w:tcPr>
          <w:p w14:paraId="35D18AA7" w14:textId="77777777" w:rsidR="005D4163" w:rsidRDefault="005D4163" w:rsidP="00956522">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08BC3C6A" w14:textId="77777777" w:rsidTr="004A5071">
        <w:tc>
          <w:tcPr>
            <w:tcW w:w="1530" w:type="dxa"/>
          </w:tcPr>
          <w:p w14:paraId="2FC118FE" w14:textId="50C93B87" w:rsidR="00081E50" w:rsidRDefault="00081E50" w:rsidP="00956522">
            <w:pPr>
              <w:rPr>
                <w:lang w:eastAsia="ja-JP"/>
              </w:rPr>
            </w:pPr>
            <w:r>
              <w:rPr>
                <w:lang w:eastAsia="ja-JP"/>
              </w:rPr>
              <w:t>Apple</w:t>
            </w:r>
          </w:p>
        </w:tc>
        <w:tc>
          <w:tcPr>
            <w:tcW w:w="1260" w:type="dxa"/>
          </w:tcPr>
          <w:p w14:paraId="1DE8857E" w14:textId="3B982C4F" w:rsidR="00081E50" w:rsidRDefault="00081E50" w:rsidP="00956522">
            <w:pPr>
              <w:jc w:val="center"/>
              <w:rPr>
                <w:lang w:eastAsia="ja-JP"/>
              </w:rPr>
            </w:pPr>
            <w:r>
              <w:rPr>
                <w:lang w:eastAsia="ja-JP"/>
              </w:rPr>
              <w:t>Yes</w:t>
            </w:r>
          </w:p>
        </w:tc>
        <w:tc>
          <w:tcPr>
            <w:tcW w:w="6843" w:type="dxa"/>
          </w:tcPr>
          <w:p w14:paraId="7C55F59B" w14:textId="33BDF2A9" w:rsidR="00081E50" w:rsidRDefault="00081E50" w:rsidP="00956522">
            <w:pPr>
              <w:rPr>
                <w:lang w:eastAsia="ja-JP"/>
              </w:rPr>
            </w:pPr>
            <w:r>
              <w:rPr>
                <w:lang w:eastAsia="ja-JP"/>
              </w:rPr>
              <w:t>We think the IDLE/INACTIVE solution is enough for CONNECTED mode as well. In addition, UE may report its triggering aspects (if needed at all).</w:t>
            </w:r>
          </w:p>
        </w:tc>
      </w:tr>
      <w:tr w:rsidR="001E6D25" w14:paraId="25EAA87B" w14:textId="77777777" w:rsidTr="004A5071">
        <w:tc>
          <w:tcPr>
            <w:tcW w:w="1530" w:type="dxa"/>
          </w:tcPr>
          <w:p w14:paraId="343A7ADB" w14:textId="48570D33" w:rsidR="001E6D25" w:rsidRDefault="001E6D25" w:rsidP="00956522">
            <w:pPr>
              <w:rPr>
                <w:lang w:eastAsia="ja-JP"/>
              </w:rPr>
            </w:pPr>
            <w:proofErr w:type="spellStart"/>
            <w:r>
              <w:rPr>
                <w:lang w:eastAsia="ja-JP"/>
              </w:rPr>
              <w:t>Futurewei</w:t>
            </w:r>
            <w:proofErr w:type="spellEnd"/>
          </w:p>
        </w:tc>
        <w:tc>
          <w:tcPr>
            <w:tcW w:w="1260" w:type="dxa"/>
          </w:tcPr>
          <w:p w14:paraId="4287E45F" w14:textId="5BCAC2AD" w:rsidR="001E6D25" w:rsidRDefault="001B63AD" w:rsidP="00956522">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14:paraId="7250EEEB" w14:textId="69100020" w:rsidR="001E6D25" w:rsidRDefault="00AC52B6" w:rsidP="00956522">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14:paraId="0D301224" w14:textId="77777777" w:rsidTr="004A5071">
        <w:tc>
          <w:tcPr>
            <w:tcW w:w="1530" w:type="dxa"/>
          </w:tcPr>
          <w:p w14:paraId="41883D9B" w14:textId="7E73862A" w:rsidR="00E14CC4" w:rsidRDefault="00E14CC4" w:rsidP="00E14CC4">
            <w:pPr>
              <w:rPr>
                <w:lang w:eastAsia="ja-JP"/>
              </w:rPr>
            </w:pPr>
            <w:r>
              <w:rPr>
                <w:lang w:eastAsia="ja-JP"/>
              </w:rPr>
              <w:t>Sequans</w:t>
            </w:r>
          </w:p>
        </w:tc>
        <w:tc>
          <w:tcPr>
            <w:tcW w:w="1260" w:type="dxa"/>
          </w:tcPr>
          <w:p w14:paraId="22B029AB" w14:textId="30EEFE42" w:rsidR="00E14CC4" w:rsidRDefault="00E14CC4" w:rsidP="00E14CC4">
            <w:pPr>
              <w:jc w:val="center"/>
              <w:rPr>
                <w:lang w:eastAsia="ja-JP"/>
              </w:rPr>
            </w:pPr>
            <w:r>
              <w:rPr>
                <w:lang w:eastAsia="ja-JP"/>
              </w:rPr>
              <w:t>No</w:t>
            </w:r>
          </w:p>
        </w:tc>
        <w:tc>
          <w:tcPr>
            <w:tcW w:w="6843" w:type="dxa"/>
          </w:tcPr>
          <w:p w14:paraId="5B3B4E1A" w14:textId="5B9CED56"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14:paraId="652A9B1D" w14:textId="77777777" w:rsidTr="004A5071">
        <w:tc>
          <w:tcPr>
            <w:tcW w:w="1530" w:type="dxa"/>
          </w:tcPr>
          <w:p w14:paraId="72DE2F8C" w14:textId="61DF4384"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50D305F8" w14:textId="4D2DFA24" w:rsidR="005A0D25" w:rsidRDefault="005A0D25" w:rsidP="005A0D25">
            <w:pPr>
              <w:jc w:val="center"/>
              <w:rPr>
                <w:lang w:eastAsia="ja-JP"/>
              </w:rPr>
            </w:pPr>
            <w:r>
              <w:rPr>
                <w:rFonts w:eastAsiaTheme="minorEastAsia"/>
              </w:rPr>
              <w:t xml:space="preserve">No   </w:t>
            </w:r>
          </w:p>
        </w:tc>
        <w:tc>
          <w:tcPr>
            <w:tcW w:w="6843" w:type="dxa"/>
          </w:tcPr>
          <w:p w14:paraId="4A98DB87" w14:textId="77E21316"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e.g. based on the measurement report. </w:t>
            </w:r>
          </w:p>
        </w:tc>
      </w:tr>
      <w:tr w:rsidR="004A5071" w14:paraId="2E14633A" w14:textId="77777777" w:rsidTr="004A5071">
        <w:tc>
          <w:tcPr>
            <w:tcW w:w="1530" w:type="dxa"/>
          </w:tcPr>
          <w:p w14:paraId="79D4637A"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63F940CB"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6C37A727" w14:textId="77777777" w:rsidR="004A5071" w:rsidRDefault="004A5071" w:rsidP="00956522">
            <w:pPr>
              <w:rPr>
                <w:lang w:eastAsia="ja-JP"/>
              </w:rPr>
            </w:pPr>
            <w:r w:rsidRPr="00CE234E">
              <w:rPr>
                <w:rFonts w:eastAsia="Malgun Gothic" w:cs="Batang"/>
                <w:lang w:val="en-GB" w:eastAsia="en-US"/>
              </w:rPr>
              <w:t>Take using stationarity in subscription information to trigger relaxation as an example, it requires no measurement report and is more reliable in determining whether UE is stationary than the measurement based network implementation solution.</w:t>
            </w:r>
            <w:r>
              <w:rPr>
                <w:rFonts w:eastAsia="Malgun Gothic" w:cs="Batang"/>
                <w:lang w:val="en-GB" w:eastAsia="en-US"/>
              </w:rPr>
              <w:t xml:space="preserve"> </w:t>
            </w:r>
            <w:r>
              <w:rPr>
                <w:rFonts w:eastAsia="Malgun Gothic" w:cs="Batang"/>
                <w:lang w:val="en-GB"/>
              </w:rPr>
              <w:t>I</w:t>
            </w:r>
            <w:r>
              <w:rPr>
                <w:rFonts w:eastAsia="Malgun Gothic" w:cs="Batang" w:hint="eastAsia"/>
                <w:lang w:val="en-GB"/>
              </w:rPr>
              <w:t>n</w:t>
            </w:r>
            <w:r>
              <w:rPr>
                <w:rFonts w:eastAsia="Malgun Gothic" w:cs="Batang"/>
                <w:lang w:val="en-GB"/>
              </w:rPr>
              <w:t xml:space="preserve"> this way, less measurement and less measurement reports could be achieved. </w:t>
            </w:r>
          </w:p>
        </w:tc>
      </w:tr>
      <w:tr w:rsidR="00956522" w14:paraId="47EC7CFF" w14:textId="77777777" w:rsidTr="00956522">
        <w:tc>
          <w:tcPr>
            <w:tcW w:w="1530" w:type="dxa"/>
          </w:tcPr>
          <w:p w14:paraId="3791CFEA" w14:textId="77777777" w:rsidR="00956522" w:rsidRPr="007824D7" w:rsidRDefault="00956522" w:rsidP="00956522">
            <w:pPr>
              <w:rPr>
                <w:rFonts w:eastAsiaTheme="minorEastAsia"/>
              </w:rPr>
            </w:pPr>
            <w:r>
              <w:rPr>
                <w:rFonts w:eastAsiaTheme="minorEastAsia" w:hint="eastAsia"/>
              </w:rPr>
              <w:t>S</w:t>
            </w:r>
            <w:r>
              <w:rPr>
                <w:rFonts w:eastAsiaTheme="minorEastAsia"/>
              </w:rPr>
              <w:t xml:space="preserve">harp </w:t>
            </w:r>
          </w:p>
        </w:tc>
        <w:tc>
          <w:tcPr>
            <w:tcW w:w="1260" w:type="dxa"/>
          </w:tcPr>
          <w:p w14:paraId="6FE2147A" w14:textId="77777777" w:rsidR="00956522" w:rsidRPr="007824D7" w:rsidRDefault="00956522" w:rsidP="00956522">
            <w:pPr>
              <w:jc w:val="center"/>
              <w:rPr>
                <w:rFonts w:eastAsiaTheme="minorEastAsia"/>
              </w:rPr>
            </w:pPr>
            <w:r>
              <w:rPr>
                <w:rFonts w:eastAsiaTheme="minorEastAsia"/>
              </w:rPr>
              <w:t>Yes</w:t>
            </w:r>
          </w:p>
        </w:tc>
        <w:tc>
          <w:tcPr>
            <w:tcW w:w="6843" w:type="dxa"/>
          </w:tcPr>
          <w:p w14:paraId="4F388FAB" w14:textId="77777777" w:rsidR="00956522" w:rsidRPr="007824D7" w:rsidRDefault="00956522" w:rsidP="00956522">
            <w:pPr>
              <w:rPr>
                <w:rFonts w:eastAsiaTheme="minorEastAsia"/>
              </w:rPr>
            </w:pPr>
            <w:r>
              <w:rPr>
                <w:rFonts w:eastAsiaTheme="minorEastAsia"/>
              </w:rPr>
              <w:t xml:space="preserve">The </w:t>
            </w:r>
            <w:proofErr w:type="spellStart"/>
            <w:r>
              <w:rPr>
                <w:rFonts w:eastAsiaTheme="minorEastAsia"/>
              </w:rPr>
              <w:t>gNB</w:t>
            </w:r>
            <w:proofErr w:type="spellEnd"/>
            <w:r>
              <w:rPr>
                <w:rFonts w:eastAsiaTheme="minorEastAsia"/>
              </w:rPr>
              <w:t xml:space="preserve"> can also control the relaxation start</w:t>
            </w:r>
            <w:r>
              <w:rPr>
                <w:rFonts w:eastAsiaTheme="minorEastAsia" w:hint="eastAsia"/>
              </w:rPr>
              <w:t>/</w:t>
            </w:r>
            <w:r>
              <w:rPr>
                <w:rFonts w:eastAsiaTheme="minorEastAsia"/>
              </w:rPr>
              <w:t>stop when it wants.</w:t>
            </w:r>
          </w:p>
        </w:tc>
      </w:tr>
      <w:tr w:rsidR="002A0FCC" w14:paraId="1F33B6BE" w14:textId="77777777" w:rsidTr="00956522">
        <w:tc>
          <w:tcPr>
            <w:tcW w:w="1530" w:type="dxa"/>
          </w:tcPr>
          <w:p w14:paraId="1E668E7C" w14:textId="6A6E5090" w:rsidR="002A0FCC" w:rsidRDefault="002A0FCC" w:rsidP="00956522">
            <w:pPr>
              <w:rPr>
                <w:rFonts w:eastAsiaTheme="minorEastAsia"/>
              </w:rPr>
            </w:pPr>
            <w:r>
              <w:rPr>
                <w:rFonts w:eastAsiaTheme="minorEastAsia"/>
              </w:rPr>
              <w:t>Lenovo</w:t>
            </w:r>
          </w:p>
        </w:tc>
        <w:tc>
          <w:tcPr>
            <w:tcW w:w="1260" w:type="dxa"/>
          </w:tcPr>
          <w:p w14:paraId="5F74DE12" w14:textId="04593141" w:rsidR="002A0FCC" w:rsidRDefault="002A0FCC" w:rsidP="00956522">
            <w:pPr>
              <w:jc w:val="center"/>
              <w:rPr>
                <w:rFonts w:eastAsiaTheme="minorEastAsia"/>
              </w:rPr>
            </w:pPr>
            <w:r>
              <w:rPr>
                <w:rFonts w:eastAsiaTheme="minorEastAsia"/>
              </w:rPr>
              <w:t>Yes</w:t>
            </w:r>
          </w:p>
        </w:tc>
        <w:tc>
          <w:tcPr>
            <w:tcW w:w="6843" w:type="dxa"/>
          </w:tcPr>
          <w:p w14:paraId="21784D21" w14:textId="1B3F4E6A" w:rsidR="002A0FCC" w:rsidRDefault="002A0FCC" w:rsidP="00956522">
            <w:pPr>
              <w:rPr>
                <w:rFonts w:eastAsiaTheme="minorEastAsia"/>
              </w:rPr>
            </w:pPr>
            <w:r>
              <w:rPr>
                <w:rFonts w:eastAsiaTheme="minorEastAsia"/>
              </w:rPr>
              <w:t xml:space="preserve">The solution in </w:t>
            </w:r>
            <w:r w:rsidR="00512B12">
              <w:rPr>
                <w:rFonts w:eastAsiaTheme="minorEastAsia"/>
              </w:rPr>
              <w:t>i</w:t>
            </w:r>
            <w:r>
              <w:rPr>
                <w:rFonts w:eastAsiaTheme="minorEastAsia"/>
              </w:rPr>
              <w:t>dle/inactive mode could be reused here</w:t>
            </w:r>
            <w:r w:rsidR="00512B12">
              <w:rPr>
                <w:rFonts w:eastAsiaTheme="minorEastAsia"/>
              </w:rPr>
              <w:t>. No extra enhancement is desired.</w:t>
            </w:r>
          </w:p>
        </w:tc>
      </w:tr>
      <w:tr w:rsidR="00851877" w14:paraId="67B16458" w14:textId="77777777" w:rsidTr="00956522">
        <w:tc>
          <w:tcPr>
            <w:tcW w:w="1530" w:type="dxa"/>
          </w:tcPr>
          <w:p w14:paraId="33D601A0" w14:textId="2A5BCA52" w:rsidR="00851877" w:rsidRDefault="00851877" w:rsidP="00851877">
            <w:pPr>
              <w:rPr>
                <w:rFonts w:eastAsiaTheme="minorEastAsia"/>
              </w:rPr>
            </w:pPr>
            <w:r>
              <w:rPr>
                <w:lang w:eastAsia="ja-JP"/>
              </w:rPr>
              <w:t>Thales</w:t>
            </w:r>
          </w:p>
        </w:tc>
        <w:tc>
          <w:tcPr>
            <w:tcW w:w="1260" w:type="dxa"/>
          </w:tcPr>
          <w:p w14:paraId="34091D69" w14:textId="1E6D864E" w:rsidR="00851877" w:rsidRDefault="00851877" w:rsidP="00851877">
            <w:pPr>
              <w:jc w:val="center"/>
              <w:rPr>
                <w:rFonts w:eastAsiaTheme="minorEastAsia"/>
              </w:rPr>
            </w:pPr>
            <w:r>
              <w:rPr>
                <w:lang w:eastAsia="ja-JP"/>
              </w:rPr>
              <w:t>Yes</w:t>
            </w:r>
          </w:p>
        </w:tc>
        <w:tc>
          <w:tcPr>
            <w:tcW w:w="6843" w:type="dxa"/>
          </w:tcPr>
          <w:p w14:paraId="5CBA0728" w14:textId="6AC621FE" w:rsidR="00851877" w:rsidRDefault="00851877" w:rsidP="00851877">
            <w:pPr>
              <w:rPr>
                <w:rFonts w:eastAsiaTheme="minorEastAsia"/>
              </w:rPr>
            </w:pPr>
            <w:r>
              <w:rPr>
                <w:lang w:eastAsia="ja-JP"/>
              </w:rPr>
              <w:t xml:space="preserve">In a simple solution </w:t>
            </w:r>
            <w:r>
              <w:rPr>
                <w:lang w:eastAsia="ko-KR"/>
              </w:rPr>
              <w:t xml:space="preserve">the UE’s stationarity indication should be the first step. Network should relax accordingly and acknowledge for UE indicating </w:t>
            </w:r>
            <w:r>
              <w:rPr>
                <w:lang w:eastAsia="ko-KR"/>
              </w:rPr>
              <w:lastRenderedPageBreak/>
              <w:t>stationary. However there also need to be means that network indicates that UE shall apply non-relaxed procedure. In anyway behavior needs to be kept simple.</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6C10F2" w14:paraId="217AE374" w14:textId="77777777" w:rsidTr="004A5071">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4A5071">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4A5071">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4A5071">
        <w:tc>
          <w:tcPr>
            <w:tcW w:w="1530" w:type="dxa"/>
          </w:tcPr>
          <w:p w14:paraId="1DF2E4DA" w14:textId="4D2705EA"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4A5071">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4A5071">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xml:space="preserve">. We can reuse the same idle/inactive criteria (FFS with different </w:t>
            </w:r>
            <w:proofErr w:type="spellStart"/>
            <w:r>
              <w:rPr>
                <w:lang w:val="en-GB" w:eastAsia="ja-JP"/>
              </w:rPr>
              <w:t>signaling</w:t>
            </w:r>
            <w:proofErr w:type="spellEnd"/>
            <w:r>
              <w:rPr>
                <w:lang w:val="en-GB" w:eastAsia="ja-JP"/>
              </w:rPr>
              <w:t xml:space="preserve"> and thresholds), but the criteria will be used to trigger UE report and the final RRM relaxation for connected UE will be based on NW’s command.</w:t>
            </w:r>
          </w:p>
        </w:tc>
      </w:tr>
      <w:tr w:rsidR="00A81ABC" w14:paraId="34BB95F1" w14:textId="77777777" w:rsidTr="004A5071">
        <w:tc>
          <w:tcPr>
            <w:tcW w:w="1530" w:type="dxa"/>
          </w:tcPr>
          <w:p w14:paraId="37631522" w14:textId="352AB916" w:rsidR="00A81ABC" w:rsidRDefault="00EF1241" w:rsidP="0076726F">
            <w:pPr>
              <w:spacing w:before="0" w:after="120"/>
              <w:rPr>
                <w:lang w:eastAsia="ja-JP"/>
              </w:rPr>
            </w:pPr>
            <w:r>
              <w:rPr>
                <w:lang w:eastAsia="ja-JP"/>
              </w:rPr>
              <w:t xml:space="preserve">Vodafone </w:t>
            </w:r>
          </w:p>
        </w:tc>
        <w:tc>
          <w:tcPr>
            <w:tcW w:w="1260" w:type="dxa"/>
          </w:tcPr>
          <w:p w14:paraId="6F2E9C7B" w14:textId="2539DE68" w:rsidR="00A81ABC" w:rsidRDefault="00EF1241" w:rsidP="0076726F">
            <w:pPr>
              <w:spacing w:before="0" w:after="120"/>
              <w:jc w:val="center"/>
              <w:rPr>
                <w:lang w:eastAsia="ja-JP"/>
              </w:rPr>
            </w:pPr>
            <w:r>
              <w:rPr>
                <w:lang w:eastAsia="ja-JP"/>
              </w:rPr>
              <w:t xml:space="preserve">Yes </w:t>
            </w:r>
          </w:p>
        </w:tc>
        <w:tc>
          <w:tcPr>
            <w:tcW w:w="6843" w:type="dxa"/>
          </w:tcPr>
          <w:p w14:paraId="6A36006F" w14:textId="77777777" w:rsidR="00A81ABC" w:rsidRDefault="00A81ABC" w:rsidP="0076726F">
            <w:pPr>
              <w:spacing w:before="0" w:after="120"/>
              <w:rPr>
                <w:lang w:eastAsia="ja-JP"/>
              </w:rPr>
            </w:pPr>
          </w:p>
        </w:tc>
      </w:tr>
      <w:tr w:rsidR="005D4163" w14:paraId="0766F5C9" w14:textId="77777777" w:rsidTr="004A5071">
        <w:tc>
          <w:tcPr>
            <w:tcW w:w="1530" w:type="dxa"/>
          </w:tcPr>
          <w:p w14:paraId="19BE35D3" w14:textId="77777777" w:rsidR="005D4163" w:rsidRDefault="005D4163" w:rsidP="00956522">
            <w:pPr>
              <w:rPr>
                <w:lang w:eastAsia="ja-JP"/>
              </w:rPr>
            </w:pPr>
            <w:r>
              <w:rPr>
                <w:lang w:eastAsia="ja-JP"/>
              </w:rPr>
              <w:t>Ericsson</w:t>
            </w:r>
          </w:p>
        </w:tc>
        <w:tc>
          <w:tcPr>
            <w:tcW w:w="1260" w:type="dxa"/>
          </w:tcPr>
          <w:p w14:paraId="31238E55" w14:textId="77777777" w:rsidR="005D4163" w:rsidRDefault="005D4163" w:rsidP="00956522">
            <w:pPr>
              <w:jc w:val="center"/>
              <w:rPr>
                <w:lang w:eastAsia="ja-JP"/>
              </w:rPr>
            </w:pPr>
          </w:p>
        </w:tc>
        <w:tc>
          <w:tcPr>
            <w:tcW w:w="6843" w:type="dxa"/>
          </w:tcPr>
          <w:p w14:paraId="3C1832F0" w14:textId="77777777" w:rsidR="005D4163" w:rsidRDefault="005D4163" w:rsidP="00956522">
            <w:pPr>
              <w:rPr>
                <w:lang w:eastAsia="ja-JP"/>
              </w:rPr>
            </w:pPr>
            <w:r>
              <w:rPr>
                <w:lang w:eastAsia="ja-JP"/>
              </w:rPr>
              <w:t>Not applicable since we don’t think it works (and also there is no need) that the UE autonomously relaxes measurements in CONNECTED.</w:t>
            </w:r>
          </w:p>
        </w:tc>
      </w:tr>
      <w:tr w:rsidR="00497AA2" w14:paraId="3480A3CF" w14:textId="77777777" w:rsidTr="004A5071">
        <w:tc>
          <w:tcPr>
            <w:tcW w:w="1530" w:type="dxa"/>
          </w:tcPr>
          <w:p w14:paraId="7D3A4DFB" w14:textId="0209DD75" w:rsidR="00497AA2" w:rsidRDefault="00497AA2" w:rsidP="00956522">
            <w:pPr>
              <w:rPr>
                <w:lang w:eastAsia="ja-JP"/>
              </w:rPr>
            </w:pPr>
            <w:r>
              <w:rPr>
                <w:lang w:eastAsia="ja-JP"/>
              </w:rPr>
              <w:t>Apple</w:t>
            </w:r>
          </w:p>
        </w:tc>
        <w:tc>
          <w:tcPr>
            <w:tcW w:w="1260" w:type="dxa"/>
          </w:tcPr>
          <w:p w14:paraId="40CE9A5B" w14:textId="378876C5" w:rsidR="00497AA2" w:rsidRDefault="00497AA2" w:rsidP="00956522">
            <w:pPr>
              <w:jc w:val="center"/>
              <w:rPr>
                <w:lang w:eastAsia="ja-JP"/>
              </w:rPr>
            </w:pPr>
            <w:r>
              <w:rPr>
                <w:lang w:eastAsia="ja-JP"/>
              </w:rPr>
              <w:t>Yes</w:t>
            </w:r>
          </w:p>
        </w:tc>
        <w:tc>
          <w:tcPr>
            <w:tcW w:w="6843" w:type="dxa"/>
          </w:tcPr>
          <w:p w14:paraId="51047EC8" w14:textId="777D4FEB" w:rsidR="00497AA2" w:rsidRDefault="00497AA2" w:rsidP="00956522">
            <w:pPr>
              <w:rPr>
                <w:lang w:eastAsia="ja-JP"/>
              </w:rPr>
            </w:pPr>
            <w:r>
              <w:rPr>
                <w:lang w:eastAsia="ja-JP"/>
              </w:rPr>
              <w:t>For Oppo’s concern, the UE can inform the NW (as it is in CONNECTED mode)?</w:t>
            </w:r>
          </w:p>
        </w:tc>
      </w:tr>
      <w:tr w:rsidR="0003797D" w14:paraId="6EA5732F" w14:textId="77777777" w:rsidTr="004A5071">
        <w:tc>
          <w:tcPr>
            <w:tcW w:w="1530" w:type="dxa"/>
          </w:tcPr>
          <w:p w14:paraId="32EAC908" w14:textId="314720E7" w:rsidR="0003797D" w:rsidRDefault="0003797D" w:rsidP="00956522">
            <w:pPr>
              <w:rPr>
                <w:lang w:eastAsia="ja-JP"/>
              </w:rPr>
            </w:pPr>
            <w:proofErr w:type="spellStart"/>
            <w:r>
              <w:rPr>
                <w:lang w:eastAsia="ja-JP"/>
              </w:rPr>
              <w:t>Futurewei</w:t>
            </w:r>
            <w:proofErr w:type="spellEnd"/>
          </w:p>
        </w:tc>
        <w:tc>
          <w:tcPr>
            <w:tcW w:w="1260" w:type="dxa"/>
          </w:tcPr>
          <w:p w14:paraId="742F16FD" w14:textId="536405B2" w:rsidR="0003797D" w:rsidRDefault="0003797D" w:rsidP="00956522">
            <w:pPr>
              <w:jc w:val="center"/>
              <w:rPr>
                <w:lang w:eastAsia="ja-JP"/>
              </w:rPr>
            </w:pPr>
            <w:r>
              <w:rPr>
                <w:lang w:eastAsia="ja-JP"/>
              </w:rPr>
              <w:t>Yes or no</w:t>
            </w:r>
          </w:p>
        </w:tc>
        <w:tc>
          <w:tcPr>
            <w:tcW w:w="6843" w:type="dxa"/>
          </w:tcPr>
          <w:p w14:paraId="4D91D501" w14:textId="5CFC5EC4" w:rsidR="0003797D" w:rsidRDefault="0003797D" w:rsidP="00956522">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14:paraId="3D20579F" w14:textId="77777777" w:rsidTr="004A5071">
        <w:tc>
          <w:tcPr>
            <w:tcW w:w="1530" w:type="dxa"/>
          </w:tcPr>
          <w:p w14:paraId="4E3120A1" w14:textId="43C78C32" w:rsidR="00E14CC4" w:rsidRDefault="00E14CC4" w:rsidP="00E14CC4">
            <w:pPr>
              <w:rPr>
                <w:lang w:eastAsia="ja-JP"/>
              </w:rPr>
            </w:pPr>
            <w:r>
              <w:rPr>
                <w:lang w:eastAsia="ja-JP"/>
              </w:rPr>
              <w:t>Sequans</w:t>
            </w:r>
          </w:p>
        </w:tc>
        <w:tc>
          <w:tcPr>
            <w:tcW w:w="1260" w:type="dxa"/>
          </w:tcPr>
          <w:p w14:paraId="4DBD918F" w14:textId="595A331A" w:rsidR="00E14CC4" w:rsidRDefault="00E14CC4" w:rsidP="00E14CC4">
            <w:pPr>
              <w:jc w:val="center"/>
              <w:rPr>
                <w:lang w:eastAsia="ja-JP"/>
              </w:rPr>
            </w:pPr>
            <w:r>
              <w:rPr>
                <w:lang w:eastAsia="ja-JP"/>
              </w:rPr>
              <w:t>Yes</w:t>
            </w:r>
          </w:p>
        </w:tc>
        <w:tc>
          <w:tcPr>
            <w:tcW w:w="6843" w:type="dxa"/>
          </w:tcPr>
          <w:p w14:paraId="7C860951" w14:textId="77777777" w:rsidR="00E14CC4" w:rsidRDefault="00E14CC4" w:rsidP="00E14CC4">
            <w:pPr>
              <w:rPr>
                <w:lang w:eastAsia="ja-JP"/>
              </w:rPr>
            </w:pPr>
          </w:p>
        </w:tc>
      </w:tr>
      <w:tr w:rsidR="005A0D25" w14:paraId="16161EC4" w14:textId="77777777" w:rsidTr="004A5071">
        <w:tc>
          <w:tcPr>
            <w:tcW w:w="1530" w:type="dxa"/>
          </w:tcPr>
          <w:p w14:paraId="306B6F9B" w14:textId="35298093" w:rsidR="005A0D25" w:rsidRPr="005A0D25" w:rsidRDefault="005A0D25" w:rsidP="00E14CC4">
            <w:pPr>
              <w:rPr>
                <w:rFonts w:eastAsiaTheme="minorEastAsia"/>
              </w:rPr>
            </w:pPr>
            <w:r>
              <w:rPr>
                <w:rFonts w:eastAsiaTheme="minorEastAsia" w:hint="eastAsia"/>
              </w:rPr>
              <w:t>NEC</w:t>
            </w:r>
          </w:p>
        </w:tc>
        <w:tc>
          <w:tcPr>
            <w:tcW w:w="1260" w:type="dxa"/>
          </w:tcPr>
          <w:p w14:paraId="24A551DF" w14:textId="4751BCF5"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14:paraId="75429334" w14:textId="77777777" w:rsidR="005A0D25" w:rsidRDefault="005A0D25" w:rsidP="00E14CC4">
            <w:pPr>
              <w:rPr>
                <w:lang w:eastAsia="ja-JP"/>
              </w:rPr>
            </w:pPr>
          </w:p>
        </w:tc>
      </w:tr>
      <w:tr w:rsidR="004A5071" w14:paraId="7504CEE9" w14:textId="77777777" w:rsidTr="004A5071">
        <w:tc>
          <w:tcPr>
            <w:tcW w:w="1530" w:type="dxa"/>
          </w:tcPr>
          <w:p w14:paraId="4C2855E9"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274A27D"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0F8A5CE5" w14:textId="77777777" w:rsidR="004A5071" w:rsidRDefault="004A5071" w:rsidP="00956522">
            <w:pPr>
              <w:rPr>
                <w:rFonts w:eastAsia="Malgun Gothic" w:cs="Batang"/>
                <w:lang w:val="en-GB" w:eastAsia="en-US"/>
              </w:rPr>
            </w:pPr>
            <w:r w:rsidRPr="00CE234E">
              <w:rPr>
                <w:rFonts w:eastAsia="Malgun Gothic" w:cs="Batang" w:hint="eastAsia"/>
                <w:lang w:val="en-GB" w:eastAsia="en-US"/>
              </w:rPr>
              <w:t>A</w:t>
            </w:r>
            <w:r w:rsidRPr="00CE234E">
              <w:rPr>
                <w:rFonts w:eastAsia="Malgun Gothic" w:cs="Batang"/>
                <w:lang w:val="en-GB" w:eastAsia="en-US"/>
              </w:rPr>
              <w:t xml:space="preserve">s mentioned by the rapporteur, there are no fundamental differences in the relaxation criteria for </w:t>
            </w:r>
            <w:proofErr w:type="spellStart"/>
            <w:r w:rsidRPr="00CE234E">
              <w:rPr>
                <w:rFonts w:eastAsia="Malgun Gothic" w:cs="Batang"/>
                <w:lang w:val="en-GB" w:eastAsia="en-US"/>
              </w:rPr>
              <w:t>neighbor</w:t>
            </w:r>
            <w:proofErr w:type="spellEnd"/>
            <w:r w:rsidRPr="00CE234E">
              <w:rPr>
                <w:rFonts w:eastAsia="Malgun Gothic" w:cs="Batang"/>
                <w:lang w:val="en-GB" w:eastAsia="en-US"/>
              </w:rPr>
              <w:t>-cell measurements in the two RRC states. To save the time for discussion on RRM relaxation, it is more reasonable to reuse criteria from RRC Idle/Inactive to RRC Connected.</w:t>
            </w:r>
          </w:p>
          <w:p w14:paraId="4A1A7B9B" w14:textId="77777777" w:rsidR="004A5071" w:rsidRDefault="004A5071" w:rsidP="00956522">
            <w:r>
              <w:rPr>
                <w:rFonts w:hint="eastAsia"/>
              </w:rPr>
              <w:lastRenderedPageBreak/>
              <w:t>B</w:t>
            </w:r>
            <w:r>
              <w:t xml:space="preserve">ut we are open to discuss </w:t>
            </w:r>
            <w:r w:rsidRPr="001516B9">
              <w:t>new relaxation criteria for RRC Connected different from those for RRC Idle/Inactive</w:t>
            </w:r>
            <w:r>
              <w:t>.</w:t>
            </w:r>
          </w:p>
        </w:tc>
      </w:tr>
      <w:tr w:rsidR="00956522" w14:paraId="3A8773B1" w14:textId="77777777" w:rsidTr="004A5071">
        <w:tc>
          <w:tcPr>
            <w:tcW w:w="1530" w:type="dxa"/>
          </w:tcPr>
          <w:p w14:paraId="24C6504F" w14:textId="1A54D50D" w:rsidR="00956522" w:rsidRPr="00956522" w:rsidRDefault="00956522" w:rsidP="00956522">
            <w:pPr>
              <w:rPr>
                <w:rFonts w:eastAsiaTheme="minorEastAsia" w:cs="Batang"/>
                <w:lang w:val="en-GB"/>
              </w:rPr>
            </w:pPr>
            <w:r>
              <w:rPr>
                <w:rFonts w:eastAsiaTheme="minorEastAsia" w:cs="Batang" w:hint="eastAsia"/>
                <w:lang w:val="en-GB"/>
              </w:rPr>
              <w:lastRenderedPageBreak/>
              <w:t>S</w:t>
            </w:r>
            <w:r>
              <w:rPr>
                <w:rFonts w:eastAsiaTheme="minorEastAsia" w:cs="Batang"/>
                <w:lang w:val="en-GB"/>
              </w:rPr>
              <w:t>harp</w:t>
            </w:r>
          </w:p>
        </w:tc>
        <w:tc>
          <w:tcPr>
            <w:tcW w:w="1260" w:type="dxa"/>
          </w:tcPr>
          <w:p w14:paraId="6703B7FF" w14:textId="4AEE0E26" w:rsidR="00956522" w:rsidRPr="00956522" w:rsidRDefault="00956522" w:rsidP="00956522">
            <w:pPr>
              <w:jc w:val="center"/>
              <w:rPr>
                <w:rFonts w:eastAsiaTheme="minorEastAsia" w:cs="Batang"/>
                <w:lang w:val="en-GB"/>
              </w:rPr>
            </w:pPr>
            <w:r>
              <w:rPr>
                <w:rFonts w:eastAsiaTheme="minorEastAsia" w:cs="Batang" w:hint="eastAsia"/>
                <w:lang w:val="en-GB"/>
              </w:rPr>
              <w:t>Y</w:t>
            </w:r>
            <w:r>
              <w:rPr>
                <w:rFonts w:eastAsiaTheme="minorEastAsia" w:cs="Batang"/>
                <w:lang w:val="en-GB"/>
              </w:rPr>
              <w:t>es</w:t>
            </w:r>
          </w:p>
        </w:tc>
        <w:tc>
          <w:tcPr>
            <w:tcW w:w="6843" w:type="dxa"/>
          </w:tcPr>
          <w:p w14:paraId="14B68E8D" w14:textId="77777777" w:rsidR="00956522" w:rsidRPr="00CE234E" w:rsidRDefault="00956522" w:rsidP="00956522">
            <w:pPr>
              <w:rPr>
                <w:rFonts w:eastAsia="Malgun Gothic" w:cs="Batang"/>
                <w:lang w:val="en-GB" w:eastAsia="en-US"/>
              </w:rPr>
            </w:pPr>
          </w:p>
        </w:tc>
      </w:tr>
      <w:tr w:rsidR="00512B12" w14:paraId="793DC6B1" w14:textId="77777777" w:rsidTr="004A5071">
        <w:tc>
          <w:tcPr>
            <w:tcW w:w="1530" w:type="dxa"/>
          </w:tcPr>
          <w:p w14:paraId="7B25F381" w14:textId="176635EA" w:rsidR="00512B12" w:rsidRDefault="00512B12" w:rsidP="00956522">
            <w:pPr>
              <w:rPr>
                <w:rFonts w:eastAsiaTheme="minorEastAsia" w:cs="Batang"/>
                <w:lang w:val="en-GB"/>
              </w:rPr>
            </w:pPr>
            <w:r>
              <w:rPr>
                <w:rFonts w:eastAsiaTheme="minorEastAsia" w:cs="Batang"/>
                <w:lang w:val="en-GB"/>
              </w:rPr>
              <w:t>Lenovo</w:t>
            </w:r>
          </w:p>
        </w:tc>
        <w:tc>
          <w:tcPr>
            <w:tcW w:w="1260" w:type="dxa"/>
          </w:tcPr>
          <w:p w14:paraId="79FB916C" w14:textId="58D62297" w:rsidR="00512B12" w:rsidRDefault="00512B12" w:rsidP="00956522">
            <w:pPr>
              <w:jc w:val="center"/>
              <w:rPr>
                <w:rFonts w:eastAsiaTheme="minorEastAsia" w:cs="Batang"/>
                <w:lang w:val="en-GB"/>
              </w:rPr>
            </w:pPr>
            <w:r>
              <w:rPr>
                <w:rFonts w:eastAsiaTheme="minorEastAsia" w:cs="Batang"/>
                <w:lang w:val="en-GB"/>
              </w:rPr>
              <w:t>Yes</w:t>
            </w:r>
          </w:p>
        </w:tc>
        <w:tc>
          <w:tcPr>
            <w:tcW w:w="6843" w:type="dxa"/>
          </w:tcPr>
          <w:p w14:paraId="4306DC49" w14:textId="77777777" w:rsidR="00512B12" w:rsidRPr="00CE234E" w:rsidRDefault="00512B12" w:rsidP="00956522">
            <w:pPr>
              <w:rPr>
                <w:rFonts w:eastAsia="Malgun Gothic" w:cs="Batang"/>
                <w:lang w:val="en-GB" w:eastAsia="en-US"/>
              </w:rPr>
            </w:pPr>
          </w:p>
        </w:tc>
      </w:tr>
      <w:tr w:rsidR="00851877" w14:paraId="59B540AC" w14:textId="77777777" w:rsidTr="004A5071">
        <w:tc>
          <w:tcPr>
            <w:tcW w:w="1530" w:type="dxa"/>
          </w:tcPr>
          <w:p w14:paraId="137614FF" w14:textId="294D0049" w:rsidR="00851877" w:rsidRDefault="00851877" w:rsidP="00851877">
            <w:pPr>
              <w:rPr>
                <w:rFonts w:eastAsiaTheme="minorEastAsia" w:cs="Batang"/>
                <w:lang w:val="en-GB"/>
              </w:rPr>
            </w:pPr>
            <w:bookmarkStart w:id="10" w:name="_GoBack" w:colFirst="0" w:colLast="0"/>
            <w:r>
              <w:rPr>
                <w:lang w:eastAsia="ja-JP"/>
              </w:rPr>
              <w:t>Thales</w:t>
            </w:r>
          </w:p>
        </w:tc>
        <w:tc>
          <w:tcPr>
            <w:tcW w:w="1260" w:type="dxa"/>
          </w:tcPr>
          <w:p w14:paraId="341046C4" w14:textId="0A10C99D" w:rsidR="00851877" w:rsidRDefault="00851877" w:rsidP="00851877">
            <w:pPr>
              <w:jc w:val="center"/>
              <w:rPr>
                <w:rFonts w:eastAsiaTheme="minorEastAsia" w:cs="Batang"/>
                <w:lang w:val="en-GB"/>
              </w:rPr>
            </w:pPr>
            <w:r>
              <w:rPr>
                <w:lang w:eastAsia="ja-JP"/>
              </w:rPr>
              <w:t>Yes</w:t>
            </w:r>
          </w:p>
        </w:tc>
        <w:tc>
          <w:tcPr>
            <w:tcW w:w="6843" w:type="dxa"/>
          </w:tcPr>
          <w:p w14:paraId="6F7795A8" w14:textId="77777777" w:rsidR="00851877" w:rsidRPr="00CE234E" w:rsidRDefault="00851877" w:rsidP="00851877">
            <w:pPr>
              <w:rPr>
                <w:rFonts w:eastAsia="Malgun Gothic" w:cs="Batang"/>
                <w:lang w:val="en-GB" w:eastAsia="en-US"/>
              </w:rPr>
            </w:pPr>
          </w:p>
        </w:tc>
      </w:tr>
      <w:bookmarkEnd w:id="10"/>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Heading1"/>
      </w:pPr>
      <w:r w:rsidRPr="00383F56">
        <w:t>References</w:t>
      </w:r>
    </w:p>
    <w:p w14:paraId="22D60579" w14:textId="77777777"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14:paraId="079CBEA4" w14:textId="77777777"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4"/>
    </w:p>
    <w:p w14:paraId="234A43BA" w14:textId="77777777"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5"/>
    </w:p>
    <w:p w14:paraId="731503DB" w14:textId="77777777"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14:paraId="0841E37B" w14:textId="77777777"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7"/>
    </w:p>
    <w:p w14:paraId="62C0ABBD" w14:textId="77777777"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8"/>
    </w:p>
    <w:p w14:paraId="14896B7F" w14:textId="77777777"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14:paraId="76EDA7F2" w14:textId="77777777"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r>
        <w:rPr>
          <w:lang w:eastAsia="ja-JP"/>
        </w:rPr>
        <w:t>Xiaomi Communications</w:t>
      </w:r>
      <w:r w:rsidR="008A3B79">
        <w:rPr>
          <w:lang w:eastAsia="ja-JP"/>
        </w:rPr>
        <w:t>.</w:t>
      </w:r>
      <w:bookmarkEnd w:id="20"/>
    </w:p>
    <w:p w14:paraId="1650F3B1" w14:textId="77777777"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1"/>
    </w:p>
    <w:p w14:paraId="3AA17BAF" w14:textId="77777777"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2"/>
    </w:p>
    <w:p w14:paraId="6012ACC2" w14:textId="77777777"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14:paraId="477A738E" w14:textId="77777777"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14:paraId="128A8B9A" w14:textId="77777777"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proofErr w:type="spellStart"/>
      <w:r>
        <w:rPr>
          <w:lang w:eastAsia="ja-JP"/>
        </w:rPr>
        <w:t>MediaTek</w:t>
      </w:r>
      <w:proofErr w:type="spellEnd"/>
      <w:r>
        <w:rPr>
          <w:lang w:eastAsia="ja-JP"/>
        </w:rPr>
        <w:t xml:space="preserve"> Inc.</w:t>
      </w:r>
      <w:bookmarkEnd w:id="26"/>
    </w:p>
    <w:p w14:paraId="681A412D" w14:textId="77777777"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 xml:space="preserve">RRM relaxation down selection of options for </w:t>
      </w:r>
      <w:proofErr w:type="spellStart"/>
      <w:r>
        <w:rPr>
          <w:lang w:eastAsia="ja-JP"/>
        </w:rPr>
        <w:t>RedCap</w:t>
      </w:r>
      <w:proofErr w:type="spellEnd"/>
      <w:r w:rsidR="00770C86">
        <w:rPr>
          <w:lang w:eastAsia="ja-JP"/>
        </w:rPr>
        <w:t xml:space="preserve">, </w:t>
      </w:r>
      <w:r>
        <w:rPr>
          <w:lang w:eastAsia="ja-JP"/>
        </w:rPr>
        <w:t>Apple.</w:t>
      </w:r>
      <w:bookmarkEnd w:id="27"/>
    </w:p>
    <w:p w14:paraId="524337F5" w14:textId="77777777"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8"/>
    </w:p>
    <w:p w14:paraId="77C69F52" w14:textId="77777777" w:rsidR="00D2747B" w:rsidRDefault="00D2747B" w:rsidP="00770C86">
      <w:pPr>
        <w:numPr>
          <w:ilvl w:val="0"/>
          <w:numId w:val="3"/>
        </w:numPr>
        <w:ind w:left="540" w:hanging="540"/>
        <w:rPr>
          <w:lang w:eastAsia="ja-JP"/>
        </w:rPr>
      </w:pPr>
      <w:bookmarkStart w:id="29" w:name="_Ref68968331"/>
      <w:r>
        <w:rPr>
          <w:lang w:eastAsia="ja-JP"/>
        </w:rPr>
        <w:t xml:space="preserve">R2-2104060, RRM measurement relaxation for </w:t>
      </w:r>
      <w:proofErr w:type="spellStart"/>
      <w:r>
        <w:rPr>
          <w:lang w:eastAsia="ja-JP"/>
        </w:rPr>
        <w:t>RedCap</w:t>
      </w:r>
      <w:proofErr w:type="spellEnd"/>
      <w:r>
        <w:rPr>
          <w:lang w:eastAsia="ja-JP"/>
        </w:rPr>
        <w:t xml:space="preserve"> UE, Huawei, </w:t>
      </w:r>
      <w:proofErr w:type="spellStart"/>
      <w:r>
        <w:rPr>
          <w:lang w:eastAsia="ja-JP"/>
        </w:rPr>
        <w:t>HiSilicon</w:t>
      </w:r>
      <w:proofErr w:type="spellEnd"/>
      <w:r>
        <w:rPr>
          <w:lang w:eastAsia="ja-JP"/>
        </w:rPr>
        <w:t>.</w:t>
      </w:r>
      <w:bookmarkEnd w:id="29"/>
    </w:p>
    <w:p w14:paraId="19DB0D85" w14:textId="33F8F908" w:rsidR="00456B8B" w:rsidRDefault="00D2747B" w:rsidP="00770C86">
      <w:pPr>
        <w:numPr>
          <w:ilvl w:val="0"/>
          <w:numId w:val="3"/>
        </w:numPr>
        <w:ind w:left="540" w:hanging="540"/>
        <w:rPr>
          <w:lang w:eastAsia="ja-JP"/>
        </w:rPr>
      </w:pPr>
      <w:bookmarkStart w:id="30"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2"/>
      <w:bookmarkEnd w:id="13"/>
      <w:r>
        <w:rPr>
          <w:lang w:eastAsia="ja-JP"/>
        </w:rPr>
        <w:t>.</w:t>
      </w:r>
      <w:bookmarkEnd w:id="30"/>
    </w:p>
    <w:p w14:paraId="71767096" w14:textId="62DF498D" w:rsidR="0034024F" w:rsidRDefault="00C75536" w:rsidP="00770C86">
      <w:pPr>
        <w:numPr>
          <w:ilvl w:val="0"/>
          <w:numId w:val="3"/>
        </w:numPr>
        <w:ind w:left="540" w:hanging="540"/>
        <w:rPr>
          <w:lang w:eastAsia="ja-JP"/>
        </w:rPr>
      </w:pPr>
      <w:bookmarkStart w:id="31" w:name="_Ref69981196"/>
      <w:r>
        <w:rPr>
          <w:lang w:eastAsia="ja-JP"/>
        </w:rPr>
        <w:t>R2-2104375</w:t>
      </w:r>
      <w:proofErr w:type="gramStart"/>
      <w:r>
        <w:rPr>
          <w:lang w:eastAsia="ja-JP"/>
        </w:rPr>
        <w:t>_[</w:t>
      </w:r>
      <w:proofErr w:type="gramEnd"/>
      <w:r>
        <w:rPr>
          <w:lang w:eastAsia="ja-JP"/>
        </w:rPr>
        <w:t>AT113bis</w:t>
      </w:r>
      <w:r w:rsidR="00892E43">
        <w:rPr>
          <w:lang w:eastAsia="ja-JP"/>
        </w:rPr>
        <w:t>-e][102]</w:t>
      </w:r>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1"/>
    </w:p>
    <w:sectPr w:rsidR="0034024F" w:rsidSect="004763C9">
      <w:headerReference w:type="even" r:id="rId11"/>
      <w:headerReference w:type="default" r:id="rId12"/>
      <w:footerReference w:type="default" r:id="rId13"/>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B0A0C" w14:textId="77777777" w:rsidR="000C6EDD" w:rsidRDefault="000C6EDD">
      <w:r>
        <w:separator/>
      </w:r>
    </w:p>
    <w:p w14:paraId="389D3E29" w14:textId="77777777" w:rsidR="000C6EDD" w:rsidRDefault="000C6EDD"/>
  </w:endnote>
  <w:endnote w:type="continuationSeparator" w:id="0">
    <w:p w14:paraId="0BD17692" w14:textId="77777777" w:rsidR="000C6EDD" w:rsidRDefault="000C6EDD">
      <w:r>
        <w:continuationSeparator/>
      </w:r>
    </w:p>
    <w:p w14:paraId="7DBE816C" w14:textId="77777777" w:rsidR="000C6EDD" w:rsidRDefault="000C6EDD"/>
  </w:endnote>
  <w:endnote w:type="continuationNotice" w:id="1">
    <w:p w14:paraId="68203AD4" w14:textId="77777777" w:rsidR="000C6EDD" w:rsidRDefault="000C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Latha"/>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D5FC" w14:textId="1B6F179B" w:rsidR="00D6182A" w:rsidRDefault="00D6182A">
    <w:pPr>
      <w:pStyle w:val="Footer"/>
      <w:jc w:val="right"/>
    </w:pPr>
    <w:r>
      <w:rPr>
        <w:noProof/>
        <w:lang w:val="en-GB" w:eastAsia="en-GB"/>
      </w:rPr>
      <mc:AlternateContent>
        <mc:Choice Requires="wps">
          <w:drawing>
            <wp:anchor distT="0" distB="0" distL="114300" distR="114300" simplePos="0" relativeHeight="251659264" behindDoc="0" locked="0" layoutInCell="0" allowOverlap="1" wp14:anchorId="3AEDB8F8" wp14:editId="783D7421">
              <wp:simplePos x="0" y="0"/>
              <wp:positionH relativeFrom="page">
                <wp:posOffset>0</wp:posOffset>
              </wp:positionH>
              <wp:positionV relativeFrom="page">
                <wp:posOffset>10227945</wp:posOffset>
              </wp:positionV>
              <wp:extent cx="7560310" cy="273050"/>
              <wp:effectExtent l="0" t="0" r="0" b="12700"/>
              <wp:wrapNone/>
              <wp:docPr id="1" name="MSIPCM442a45758baff37cf2441cb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ABA7A" w14:textId="088DB1A5" w:rsidR="00D6182A" w:rsidRPr="002F48F3" w:rsidRDefault="00D6182A"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DB8F8"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evXSL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fldChar w:fldCharType="begin"/>
    </w:r>
    <w:r>
      <w:instrText xml:space="preserve"> PAGE   \* MERGEFORMAT </w:instrText>
    </w:r>
    <w:r>
      <w:fldChar w:fldCharType="separate"/>
    </w:r>
    <w:r w:rsidR="00851877">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669B8" w14:textId="77777777" w:rsidR="000C6EDD" w:rsidRDefault="000C6EDD">
      <w:r>
        <w:separator/>
      </w:r>
    </w:p>
    <w:p w14:paraId="77B2AE74" w14:textId="77777777" w:rsidR="000C6EDD" w:rsidRDefault="000C6EDD"/>
  </w:footnote>
  <w:footnote w:type="continuationSeparator" w:id="0">
    <w:p w14:paraId="2CC6F871" w14:textId="77777777" w:rsidR="000C6EDD" w:rsidRDefault="000C6EDD">
      <w:r>
        <w:continuationSeparator/>
      </w:r>
    </w:p>
    <w:p w14:paraId="6835D99F" w14:textId="77777777" w:rsidR="000C6EDD" w:rsidRDefault="000C6EDD"/>
  </w:footnote>
  <w:footnote w:type="continuationNotice" w:id="1">
    <w:p w14:paraId="6498547E" w14:textId="77777777" w:rsidR="000C6EDD" w:rsidRDefault="000C6E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D492" w14:textId="77777777" w:rsidR="00D6182A" w:rsidRDefault="00D6182A"/>
  <w:p w14:paraId="3264BB22" w14:textId="77777777" w:rsidR="00D6182A" w:rsidRDefault="00D618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8DA01" w14:textId="1E529595" w:rsidR="00D6182A" w:rsidRDefault="00D6182A"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851877">
      <w:rPr>
        <w:rFonts w:cs="Arial"/>
        <w:b/>
        <w:bCs/>
        <w:noProof/>
        <w:sz w:val="18"/>
      </w:rPr>
      <w:t>13</w:t>
    </w:r>
    <w:r>
      <w:rPr>
        <w:rFonts w:cs="Arial"/>
        <w:b/>
        <w:bCs/>
        <w:sz w:val="18"/>
      </w:rPr>
      <w:fldChar w:fldCharType="end"/>
    </w:r>
  </w:p>
  <w:p w14:paraId="41D013DB" w14:textId="77777777" w:rsidR="00D6182A" w:rsidRDefault="00D61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6EDD"/>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5FEC"/>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AC1"/>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0FCC"/>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12"/>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9E"/>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1877"/>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522"/>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A33"/>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182A"/>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2A3C"/>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 w:type="character" w:customStyle="1" w:styleId="1">
    <w:name w:val="未处理的提及1"/>
    <w:basedOn w:val="DefaultParagraphFont"/>
    <w:uiPriority w:val="99"/>
    <w:semiHidden/>
    <w:unhideWhenUsed/>
    <w:rsid w:val="00E1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2.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5E5B0-10B9-470B-907D-4981F655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6072</Words>
  <Characters>34612</Characters>
  <Application>Microsoft Office Word</Application>
  <DocSecurity>0</DocSecurity>
  <Lines>288</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Breuer Volker</cp:lastModifiedBy>
  <cp:revision>3</cp:revision>
  <cp:lastPrinted>2019-02-06T01:41:00Z</cp:lastPrinted>
  <dcterms:created xsi:type="dcterms:W3CDTF">2021-05-07T07:51:00Z</dcterms:created>
  <dcterms:modified xsi:type="dcterms:W3CDTF">2021-05-07T07:54:00Z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