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ac"/>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ac"/>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ac"/>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1"/>
      </w:pPr>
      <w:r>
        <w:t>Contact information</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4A5071">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4A50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4A50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4A50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4A5071">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4A5071">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4A5071">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68EE0EE7" w14:textId="77777777" w:rsidTr="004A5071">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14:paraId="198F0A6C" w14:textId="77777777" w:rsidTr="004A5071">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1019A3">
            <w:pPr>
              <w:tabs>
                <w:tab w:val="left" w:pos="360"/>
              </w:tabs>
              <w:rPr>
                <w:rFonts w:eastAsiaTheme="minorEastAsia"/>
              </w:rPr>
            </w:pPr>
            <w:r>
              <w:t>Ericsson</w:t>
            </w:r>
          </w:p>
        </w:tc>
        <w:tc>
          <w:tcPr>
            <w:tcW w:w="7110" w:type="dxa"/>
          </w:tcPr>
          <w:p w14:paraId="7CD52F93" w14:textId="77777777" w:rsidR="005D4163" w:rsidRDefault="005D4163" w:rsidP="001019A3">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4A5071">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1019A3">
            <w:pPr>
              <w:tabs>
                <w:tab w:val="left" w:pos="360"/>
              </w:tabs>
            </w:pPr>
            <w:r>
              <w:t>Apple</w:t>
            </w:r>
          </w:p>
        </w:tc>
        <w:tc>
          <w:tcPr>
            <w:tcW w:w="7110" w:type="dxa"/>
          </w:tcPr>
          <w:p w14:paraId="751DDD9E" w14:textId="71F46271" w:rsidR="004B48BF" w:rsidRPr="00C71ED2" w:rsidRDefault="004B48BF" w:rsidP="001019A3">
            <w:pPr>
              <w:tabs>
                <w:tab w:val="left" w:pos="360"/>
              </w:tabs>
              <w:rPr>
                <w:lang w:val="fr-FR"/>
              </w:rPr>
            </w:pPr>
            <w:r>
              <w:rPr>
                <w:lang w:val="fr-FR"/>
              </w:rPr>
              <w:t>Naveen Palle (naveen.palle@apple.com)</w:t>
            </w:r>
          </w:p>
        </w:tc>
      </w:tr>
      <w:tr w:rsidR="00566E62" w:rsidRPr="00A81ABC" w14:paraId="4AD8ED3E" w14:textId="77777777" w:rsidTr="004A5071">
        <w:tblPrEx>
          <w:tblCellMar>
            <w:left w:w="108" w:type="dxa"/>
            <w:right w:w="108" w:type="dxa"/>
          </w:tblCellMar>
          <w:tblLook w:val="04A0" w:firstRow="1" w:lastRow="0" w:firstColumn="1" w:lastColumn="0" w:noHBand="0" w:noVBand="1"/>
        </w:tblPrEx>
        <w:tc>
          <w:tcPr>
            <w:tcW w:w="1620" w:type="dxa"/>
          </w:tcPr>
          <w:p w14:paraId="403B189B" w14:textId="20099019" w:rsidR="00566E62" w:rsidRDefault="00566E62" w:rsidP="001019A3">
            <w:pPr>
              <w:tabs>
                <w:tab w:val="left" w:pos="360"/>
              </w:tabs>
            </w:pPr>
            <w:r>
              <w:t>Futurewei</w:t>
            </w:r>
          </w:p>
        </w:tc>
        <w:tc>
          <w:tcPr>
            <w:tcW w:w="7110" w:type="dxa"/>
          </w:tcPr>
          <w:p w14:paraId="362BD6B7" w14:textId="7DB46D92" w:rsidR="00566E62" w:rsidRDefault="00566E62" w:rsidP="001019A3">
            <w:pPr>
              <w:tabs>
                <w:tab w:val="left" w:pos="360"/>
              </w:tabs>
              <w:rPr>
                <w:lang w:val="fr-FR"/>
              </w:rPr>
            </w:pPr>
            <w:r>
              <w:rPr>
                <w:lang w:val="fr-FR"/>
              </w:rPr>
              <w:t>Yunsong Yang (yyang1@futurewei.com)</w:t>
            </w:r>
          </w:p>
        </w:tc>
      </w:tr>
      <w:tr w:rsidR="00E14CC4" w:rsidRPr="00A81ABC" w14:paraId="102ECBE2" w14:textId="77777777" w:rsidTr="004A5071">
        <w:tblPrEx>
          <w:tblCellMar>
            <w:left w:w="108" w:type="dxa"/>
            <w:right w:w="108" w:type="dxa"/>
          </w:tblCellMar>
          <w:tblLook w:val="04A0" w:firstRow="1" w:lastRow="0" w:firstColumn="1" w:lastColumn="0" w:noHBand="0" w:noVBand="1"/>
        </w:tblPrEx>
        <w:tc>
          <w:tcPr>
            <w:tcW w:w="1620" w:type="dxa"/>
          </w:tcPr>
          <w:p w14:paraId="0E398153" w14:textId="743B5186" w:rsidR="00E14CC4" w:rsidRDefault="00E14CC4" w:rsidP="00E14CC4">
            <w:pPr>
              <w:tabs>
                <w:tab w:val="left" w:pos="360"/>
              </w:tabs>
            </w:pPr>
            <w:r>
              <w:t>Sequans</w:t>
            </w:r>
          </w:p>
        </w:tc>
        <w:tc>
          <w:tcPr>
            <w:tcW w:w="7110" w:type="dxa"/>
          </w:tcPr>
          <w:p w14:paraId="4F2316CE" w14:textId="22B379A4" w:rsidR="00E14CC4" w:rsidRDefault="00E14CC4" w:rsidP="00E14CC4">
            <w:pPr>
              <w:tabs>
                <w:tab w:val="left" w:pos="360"/>
              </w:tabs>
              <w:rPr>
                <w:lang w:val="fr-FR"/>
              </w:rPr>
            </w:pPr>
            <w:r>
              <w:rPr>
                <w:lang w:val="fr-FR"/>
              </w:rPr>
              <w:t>Noam Cayron (noam.cayron@sequans.com)</w:t>
            </w:r>
          </w:p>
        </w:tc>
      </w:tr>
      <w:tr w:rsidR="005A0D25" w:rsidRPr="00A81ABC" w14:paraId="254090AD" w14:textId="77777777" w:rsidTr="004A5071">
        <w:tblPrEx>
          <w:tblCellMar>
            <w:left w:w="108" w:type="dxa"/>
            <w:right w:w="108" w:type="dxa"/>
          </w:tblCellMar>
          <w:tblLook w:val="04A0" w:firstRow="1" w:lastRow="0" w:firstColumn="1" w:lastColumn="0" w:noHBand="0" w:noVBand="1"/>
        </w:tblPrEx>
        <w:tc>
          <w:tcPr>
            <w:tcW w:w="1620" w:type="dxa"/>
          </w:tcPr>
          <w:p w14:paraId="0B2842A0" w14:textId="4834F813"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2290BA1C" w14:textId="331DCA5E" w:rsidR="005A0D25" w:rsidRDefault="005A0D25" w:rsidP="005A0D25">
            <w:pPr>
              <w:tabs>
                <w:tab w:val="left" w:pos="360"/>
              </w:tabs>
              <w:rPr>
                <w:lang w:val="fr-FR"/>
              </w:rPr>
            </w:pPr>
            <w:r>
              <w:rPr>
                <w:rFonts w:eastAsiaTheme="minorEastAsia"/>
              </w:rPr>
              <w:t>Zhe Chen (Chen_zhe@nec.cn)</w:t>
            </w:r>
          </w:p>
        </w:tc>
      </w:tr>
      <w:tr w:rsidR="004A5071" w14:paraId="634F0DDC" w14:textId="77777777" w:rsidTr="004A5071">
        <w:tblPrEx>
          <w:tblCellMar>
            <w:left w:w="108" w:type="dxa"/>
            <w:right w:w="108" w:type="dxa"/>
          </w:tblCellMar>
          <w:tblLook w:val="04A0" w:firstRow="1" w:lastRow="0" w:firstColumn="1" w:lastColumn="0" w:noHBand="0" w:noVBand="1"/>
        </w:tblPrEx>
        <w:tc>
          <w:tcPr>
            <w:tcW w:w="1620" w:type="dxa"/>
          </w:tcPr>
          <w:p w14:paraId="43F3B94D" w14:textId="77777777" w:rsidR="004A5071" w:rsidRDefault="004A5071" w:rsidP="005479AD">
            <w:pPr>
              <w:tabs>
                <w:tab w:val="left" w:pos="360"/>
              </w:tabs>
            </w:pPr>
            <w:r>
              <w:rPr>
                <w:rFonts w:hint="eastAsia"/>
              </w:rPr>
              <w:t>v</w:t>
            </w:r>
            <w:r>
              <w:t>ivo</w:t>
            </w:r>
          </w:p>
        </w:tc>
        <w:tc>
          <w:tcPr>
            <w:tcW w:w="7110" w:type="dxa"/>
          </w:tcPr>
          <w:p w14:paraId="78189D14" w14:textId="77777777" w:rsidR="004A5071" w:rsidRDefault="004A5071" w:rsidP="005479AD">
            <w:pPr>
              <w:tabs>
                <w:tab w:val="left" w:pos="360"/>
              </w:tabs>
              <w:rPr>
                <w:lang w:val="fr-FR"/>
              </w:rPr>
            </w:pPr>
            <w:r>
              <w:rPr>
                <w:rFonts w:hint="eastAsia"/>
                <w:lang w:val="fr-FR"/>
              </w:rPr>
              <w:t>C</w:t>
            </w:r>
            <w:r>
              <w:rPr>
                <w:lang w:val="fr-FR"/>
              </w:rPr>
              <w:t>henli (Chenli5g@vivo.com)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1"/>
        <w:rPr>
          <w:lang w:val="en-US"/>
        </w:rPr>
      </w:pPr>
      <w:r>
        <w:rPr>
          <w:lang w:val="en-US"/>
        </w:rPr>
        <w:t>D</w:t>
      </w:r>
      <w:r w:rsidR="00F960B3">
        <w:rPr>
          <w:lang w:val="en-US"/>
        </w:rPr>
        <w:t>iscussion</w:t>
      </w:r>
    </w:p>
    <w:p w14:paraId="044163E5" w14:textId="2363651D"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7"/>
        <w:tblW w:w="0" w:type="auto"/>
        <w:tblInd w:w="-5" w:type="dxa"/>
        <w:tblLook w:val="04A0" w:firstRow="1" w:lastRow="0" w:firstColumn="1" w:lastColumn="0" w:noHBand="0" w:noVBand="1"/>
      </w:tblPr>
      <w:tblGrid>
        <w:gridCol w:w="1530"/>
        <w:gridCol w:w="1260"/>
        <w:gridCol w:w="6843"/>
      </w:tblGrid>
      <w:tr w:rsidR="00434009" w14:paraId="24F3C509" w14:textId="77777777" w:rsidTr="004A507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4A507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4A507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4A507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4A5071">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 xml:space="preserve">criteria (if it is configured appropriately) </w:t>
            </w:r>
            <w:r>
              <w:rPr>
                <w:rFonts w:eastAsiaTheme="minorEastAsia"/>
              </w:rPr>
              <w:lastRenderedPageBreak/>
              <w:t>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4A5071">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4A5071">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4A5071">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20A78BA9" w14:textId="77777777" w:rsidTr="004A5071">
        <w:tc>
          <w:tcPr>
            <w:tcW w:w="1530" w:type="dxa"/>
          </w:tcPr>
          <w:p w14:paraId="0113D03E" w14:textId="77777777" w:rsidR="005D4163" w:rsidRDefault="005D4163" w:rsidP="001019A3">
            <w:pPr>
              <w:rPr>
                <w:lang w:eastAsia="ja-JP"/>
              </w:rPr>
            </w:pPr>
            <w:r>
              <w:rPr>
                <w:lang w:eastAsia="ja-JP"/>
              </w:rPr>
              <w:t>Ericsson</w:t>
            </w:r>
          </w:p>
        </w:tc>
        <w:tc>
          <w:tcPr>
            <w:tcW w:w="1260" w:type="dxa"/>
          </w:tcPr>
          <w:p w14:paraId="70288D3F" w14:textId="77777777" w:rsidR="005D4163" w:rsidRDefault="005D4163" w:rsidP="001019A3">
            <w:pPr>
              <w:jc w:val="center"/>
              <w:rPr>
                <w:lang w:eastAsia="ja-JP"/>
              </w:rPr>
            </w:pPr>
            <w:r>
              <w:rPr>
                <w:lang w:eastAsia="ja-JP"/>
              </w:rPr>
              <w:t>No</w:t>
            </w:r>
          </w:p>
        </w:tc>
        <w:tc>
          <w:tcPr>
            <w:tcW w:w="6843" w:type="dxa"/>
          </w:tcPr>
          <w:p w14:paraId="5EBFA8F7" w14:textId="77777777" w:rsidR="005D4163" w:rsidRDefault="005D4163" w:rsidP="001019A3">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79C1F381" w14:textId="77777777" w:rsidR="005D4163" w:rsidRDefault="005D4163" w:rsidP="001019A3">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14:paraId="5348E8E3" w14:textId="77777777" w:rsidTr="004A5071">
        <w:tc>
          <w:tcPr>
            <w:tcW w:w="1530" w:type="dxa"/>
          </w:tcPr>
          <w:p w14:paraId="3660A410" w14:textId="2976FB1C" w:rsidR="004B48BF" w:rsidRDefault="004B48BF" w:rsidP="001019A3">
            <w:pPr>
              <w:rPr>
                <w:lang w:eastAsia="ja-JP"/>
              </w:rPr>
            </w:pPr>
            <w:r>
              <w:rPr>
                <w:lang w:eastAsia="ja-JP"/>
              </w:rPr>
              <w:t>Apple</w:t>
            </w:r>
          </w:p>
        </w:tc>
        <w:tc>
          <w:tcPr>
            <w:tcW w:w="1260" w:type="dxa"/>
          </w:tcPr>
          <w:p w14:paraId="3482D886" w14:textId="156538BC" w:rsidR="004B48BF" w:rsidRDefault="004B48BF" w:rsidP="001019A3">
            <w:pPr>
              <w:jc w:val="center"/>
              <w:rPr>
                <w:lang w:eastAsia="ja-JP"/>
              </w:rPr>
            </w:pPr>
            <w:r>
              <w:rPr>
                <w:lang w:eastAsia="ja-JP"/>
              </w:rPr>
              <w:t>Yes</w:t>
            </w:r>
          </w:p>
        </w:tc>
        <w:tc>
          <w:tcPr>
            <w:tcW w:w="6843" w:type="dxa"/>
          </w:tcPr>
          <w:p w14:paraId="1AB956F0" w14:textId="16AF126B" w:rsidR="004B48BF" w:rsidRDefault="004B48BF" w:rsidP="001019A3">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14:paraId="56B2D5A4" w14:textId="77777777" w:rsidTr="004A5071">
        <w:tc>
          <w:tcPr>
            <w:tcW w:w="1530" w:type="dxa"/>
          </w:tcPr>
          <w:p w14:paraId="7F691B97" w14:textId="47FA8F1C" w:rsidR="000D51ED" w:rsidRDefault="000D51ED" w:rsidP="001019A3">
            <w:pPr>
              <w:rPr>
                <w:lang w:eastAsia="ja-JP"/>
              </w:rPr>
            </w:pPr>
            <w:r>
              <w:rPr>
                <w:lang w:eastAsia="ja-JP"/>
              </w:rPr>
              <w:t>Futurewei</w:t>
            </w:r>
          </w:p>
        </w:tc>
        <w:tc>
          <w:tcPr>
            <w:tcW w:w="1260" w:type="dxa"/>
          </w:tcPr>
          <w:p w14:paraId="7E5472AD" w14:textId="20414166" w:rsidR="000D51ED" w:rsidRDefault="005E73D6" w:rsidP="001019A3">
            <w:pPr>
              <w:jc w:val="center"/>
              <w:rPr>
                <w:lang w:eastAsia="ja-JP"/>
              </w:rPr>
            </w:pPr>
            <w:r>
              <w:rPr>
                <w:lang w:eastAsia="ja-JP"/>
              </w:rPr>
              <w:t>No</w:t>
            </w:r>
          </w:p>
        </w:tc>
        <w:tc>
          <w:tcPr>
            <w:tcW w:w="6843" w:type="dxa"/>
          </w:tcPr>
          <w:p w14:paraId="08C05CC0" w14:textId="2A6992CB" w:rsidR="000D51ED" w:rsidRDefault="005E73D6" w:rsidP="001019A3">
            <w:pPr>
              <w:rPr>
                <w:lang w:eastAsia="ja-JP"/>
              </w:rPr>
            </w:pPr>
            <w:r>
              <w:rPr>
                <w:lang w:eastAsia="ja-JP"/>
              </w:rPr>
              <w:t>Agree with Ericsson’s comments.</w:t>
            </w:r>
          </w:p>
        </w:tc>
      </w:tr>
      <w:tr w:rsidR="00E14CC4" w14:paraId="7517058E" w14:textId="77777777" w:rsidTr="004A5071">
        <w:tc>
          <w:tcPr>
            <w:tcW w:w="1530" w:type="dxa"/>
          </w:tcPr>
          <w:p w14:paraId="35930BD2" w14:textId="44560F15" w:rsidR="00E14CC4" w:rsidRDefault="00E14CC4" w:rsidP="00E14CC4">
            <w:pPr>
              <w:rPr>
                <w:lang w:eastAsia="ja-JP"/>
              </w:rPr>
            </w:pPr>
            <w:r>
              <w:rPr>
                <w:lang w:eastAsia="ja-JP"/>
              </w:rPr>
              <w:t>Sequans</w:t>
            </w:r>
          </w:p>
        </w:tc>
        <w:tc>
          <w:tcPr>
            <w:tcW w:w="1260" w:type="dxa"/>
          </w:tcPr>
          <w:p w14:paraId="653942E4" w14:textId="348D72EB" w:rsidR="00E14CC4" w:rsidRDefault="00E14CC4" w:rsidP="00E14CC4">
            <w:pPr>
              <w:jc w:val="center"/>
              <w:rPr>
                <w:lang w:eastAsia="ja-JP"/>
              </w:rPr>
            </w:pPr>
            <w:r>
              <w:rPr>
                <w:lang w:eastAsia="ja-JP"/>
              </w:rPr>
              <w:t>No</w:t>
            </w:r>
          </w:p>
        </w:tc>
        <w:tc>
          <w:tcPr>
            <w:tcW w:w="6843" w:type="dxa"/>
          </w:tcPr>
          <w:p w14:paraId="317E767E" w14:textId="77777777"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14:paraId="60C8093B" w14:textId="5B94806F"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2F76D535" w14:textId="77777777" w:rsidTr="004A5071">
        <w:tc>
          <w:tcPr>
            <w:tcW w:w="1530" w:type="dxa"/>
          </w:tcPr>
          <w:p w14:paraId="71F35512" w14:textId="56FB998E"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1F137ACB" w14:textId="0D3ED393" w:rsidR="005A0D25" w:rsidRDefault="005A0D25" w:rsidP="005A0D25">
            <w:pPr>
              <w:jc w:val="center"/>
              <w:rPr>
                <w:lang w:eastAsia="ja-JP"/>
              </w:rPr>
            </w:pPr>
            <w:r>
              <w:rPr>
                <w:rFonts w:eastAsiaTheme="minorEastAsia"/>
              </w:rPr>
              <w:t xml:space="preserve">Yes </w:t>
            </w:r>
          </w:p>
        </w:tc>
        <w:tc>
          <w:tcPr>
            <w:tcW w:w="6843" w:type="dxa"/>
          </w:tcPr>
          <w:p w14:paraId="495A7CE9" w14:textId="3E4772F6" w:rsidR="005A0D25" w:rsidRDefault="005A0D25" w:rsidP="005A0D25">
            <w:pPr>
              <w:rPr>
                <w:lang w:eastAsia="ja-JP"/>
              </w:rPr>
            </w:pPr>
            <w:r>
              <w:rPr>
                <w:lang w:eastAsia="ko-KR"/>
              </w:rPr>
              <w:t>If subscription information is used, the UE can perform RRM relaxation as soon as it access to the network.</w:t>
            </w:r>
          </w:p>
        </w:tc>
      </w:tr>
      <w:tr w:rsidR="004A5071" w14:paraId="6FCCF1CB" w14:textId="77777777" w:rsidTr="004A5071">
        <w:tc>
          <w:tcPr>
            <w:tcW w:w="1530" w:type="dxa"/>
          </w:tcPr>
          <w:p w14:paraId="3CCA9E8C" w14:textId="77777777" w:rsidR="004A5071" w:rsidRDefault="004A5071" w:rsidP="005479AD">
            <w:pPr>
              <w:rPr>
                <w:lang w:eastAsia="ja-JP"/>
              </w:rPr>
            </w:pPr>
            <w:r w:rsidRPr="00CE234E">
              <w:rPr>
                <w:rFonts w:eastAsia="Malgun Gothic" w:cs="Batang" w:hint="eastAsia"/>
                <w:lang w:val="en-GB" w:eastAsia="en-US"/>
              </w:rPr>
              <w:t>vivo</w:t>
            </w:r>
          </w:p>
        </w:tc>
        <w:tc>
          <w:tcPr>
            <w:tcW w:w="1260" w:type="dxa"/>
          </w:tcPr>
          <w:p w14:paraId="44313800" w14:textId="77777777" w:rsidR="004A5071" w:rsidRDefault="004A5071" w:rsidP="005479AD">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14:paraId="2F3E3B5B" w14:textId="77777777" w:rsidR="004A5071" w:rsidRPr="00CE234E" w:rsidRDefault="004A5071" w:rsidP="005479AD">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14:paraId="0177E65B" w14:textId="77777777" w:rsidR="004A5071" w:rsidRDefault="004A5071" w:rsidP="005479AD">
            <w:pPr>
              <w:rPr>
                <w:lang w:eastAsia="ja-JP"/>
              </w:rPr>
            </w:pPr>
            <w:r w:rsidRPr="00CE234E">
              <w:rPr>
                <w:rFonts w:eastAsia="Malgun Gothic" w:cs="Batang"/>
                <w:lang w:val="en-GB" w:eastAsia="en-US"/>
              </w:rPr>
              <w:t xml:space="preserve">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t>
            </w:r>
            <w:r w:rsidRPr="00CE234E">
              <w:rPr>
                <w:rFonts w:eastAsia="Malgun Gothic" w:cs="Batang"/>
                <w:lang w:val="en-GB" w:eastAsia="en-US"/>
              </w:rPr>
              <w:lastRenderedPageBreak/>
              <w:t>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af7"/>
        <w:tblW w:w="0" w:type="auto"/>
        <w:tblInd w:w="-5" w:type="dxa"/>
        <w:tblLook w:val="04A0" w:firstRow="1" w:lastRow="0" w:firstColumn="1" w:lastColumn="0" w:noHBand="0" w:noVBand="1"/>
      </w:tblPr>
      <w:tblGrid>
        <w:gridCol w:w="1512"/>
        <w:gridCol w:w="1517"/>
        <w:gridCol w:w="6604"/>
      </w:tblGrid>
      <w:tr w:rsidR="004C332E" w14:paraId="62E24B30" w14:textId="77777777" w:rsidTr="004A5071">
        <w:tc>
          <w:tcPr>
            <w:tcW w:w="1512"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4A5071">
        <w:tc>
          <w:tcPr>
            <w:tcW w:w="1512" w:type="dxa"/>
          </w:tcPr>
          <w:p w14:paraId="1E6B52C9" w14:textId="66CB2624" w:rsidR="004C332E" w:rsidRDefault="007830D0" w:rsidP="00961926">
            <w:pPr>
              <w:spacing w:before="0" w:after="120"/>
              <w:rPr>
                <w:lang w:eastAsia="ko-KR"/>
              </w:rPr>
            </w:pPr>
            <w:r>
              <w:rPr>
                <w:rFonts w:hint="eastAsia"/>
                <w:lang w:eastAsia="ko-KR"/>
              </w:rPr>
              <w:t>LG</w:t>
            </w:r>
          </w:p>
        </w:tc>
        <w:tc>
          <w:tcPr>
            <w:tcW w:w="1517"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604"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4A5071">
        <w:tc>
          <w:tcPr>
            <w:tcW w:w="1512" w:type="dxa"/>
          </w:tcPr>
          <w:p w14:paraId="67242825" w14:textId="1DF798F6" w:rsidR="007A16DD" w:rsidRDefault="007A16DD" w:rsidP="00961926">
            <w:pPr>
              <w:spacing w:before="0" w:after="120"/>
              <w:rPr>
                <w:lang w:eastAsia="ja-JP"/>
              </w:rPr>
            </w:pPr>
            <w:r>
              <w:rPr>
                <w:lang w:eastAsia="ja-JP"/>
              </w:rPr>
              <w:t>Qualcomm</w:t>
            </w:r>
          </w:p>
        </w:tc>
        <w:tc>
          <w:tcPr>
            <w:tcW w:w="1517" w:type="dxa"/>
          </w:tcPr>
          <w:p w14:paraId="7124F24C" w14:textId="3EB3E05F" w:rsidR="007A16DD" w:rsidRDefault="007A16DD" w:rsidP="00961926">
            <w:pPr>
              <w:spacing w:before="0" w:after="120"/>
              <w:jc w:val="center"/>
              <w:rPr>
                <w:lang w:eastAsia="ja-JP"/>
              </w:rPr>
            </w:pPr>
            <w:r>
              <w:rPr>
                <w:lang w:eastAsia="ja-JP"/>
              </w:rPr>
              <w:t>YES</w:t>
            </w:r>
          </w:p>
        </w:tc>
        <w:tc>
          <w:tcPr>
            <w:tcW w:w="6604"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1CAFD5FF" w14:textId="77777777" w:rsidTr="004A5071">
        <w:tc>
          <w:tcPr>
            <w:tcW w:w="1512" w:type="dxa"/>
          </w:tcPr>
          <w:p w14:paraId="3499FB77" w14:textId="55D1617F" w:rsidR="0032163B" w:rsidRDefault="0032163B" w:rsidP="0032163B">
            <w:pPr>
              <w:spacing w:before="0" w:after="120"/>
              <w:rPr>
                <w:lang w:eastAsia="ja-JP"/>
              </w:rPr>
            </w:pPr>
            <w:r>
              <w:rPr>
                <w:lang w:eastAsia="ja-JP"/>
              </w:rPr>
              <w:t>Intel</w:t>
            </w:r>
          </w:p>
        </w:tc>
        <w:tc>
          <w:tcPr>
            <w:tcW w:w="1517" w:type="dxa"/>
          </w:tcPr>
          <w:p w14:paraId="1250C618" w14:textId="5C962950" w:rsidR="0032163B" w:rsidRDefault="0032163B" w:rsidP="0032163B">
            <w:pPr>
              <w:spacing w:before="0" w:after="120"/>
              <w:jc w:val="center"/>
              <w:rPr>
                <w:lang w:eastAsia="ja-JP"/>
              </w:rPr>
            </w:pPr>
            <w:r>
              <w:rPr>
                <w:lang w:eastAsia="ja-JP"/>
              </w:rPr>
              <w:t>Yes</w:t>
            </w:r>
          </w:p>
        </w:tc>
        <w:tc>
          <w:tcPr>
            <w:tcW w:w="6604" w:type="dxa"/>
          </w:tcPr>
          <w:p w14:paraId="3FCC5398" w14:textId="77777777" w:rsidR="0032163B" w:rsidRDefault="0032163B" w:rsidP="0032163B">
            <w:pPr>
              <w:spacing w:before="0" w:after="120"/>
              <w:rPr>
                <w:lang w:eastAsia="ja-JP"/>
              </w:rPr>
            </w:pPr>
          </w:p>
        </w:tc>
      </w:tr>
      <w:tr w:rsidR="0076726F" w14:paraId="07912695" w14:textId="77777777" w:rsidTr="004A5071">
        <w:tc>
          <w:tcPr>
            <w:tcW w:w="1512" w:type="dxa"/>
          </w:tcPr>
          <w:p w14:paraId="20B16112" w14:textId="493CBBD0" w:rsidR="0076726F" w:rsidRDefault="0076726F" w:rsidP="0076726F">
            <w:pPr>
              <w:spacing w:before="0" w:after="120"/>
              <w:rPr>
                <w:lang w:eastAsia="ja-JP"/>
              </w:rPr>
            </w:pPr>
            <w:r w:rsidRPr="00EE70F9">
              <w:rPr>
                <w:lang w:eastAsia="ja-JP"/>
              </w:rPr>
              <w:t>Huawei, HiSilicon</w:t>
            </w:r>
          </w:p>
        </w:tc>
        <w:tc>
          <w:tcPr>
            <w:tcW w:w="1517"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4A5071">
        <w:tc>
          <w:tcPr>
            <w:tcW w:w="1512" w:type="dxa"/>
          </w:tcPr>
          <w:p w14:paraId="6681CB7D" w14:textId="5760B436" w:rsidR="00F940B4" w:rsidRDefault="00F940B4" w:rsidP="0076726F">
            <w:pPr>
              <w:spacing w:before="0" w:after="120"/>
              <w:rPr>
                <w:lang w:eastAsia="ja-JP"/>
              </w:rPr>
            </w:pPr>
            <w:r>
              <w:rPr>
                <w:rFonts w:hint="eastAsia"/>
              </w:rPr>
              <w:t>CATT</w:t>
            </w:r>
          </w:p>
        </w:tc>
        <w:tc>
          <w:tcPr>
            <w:tcW w:w="1517" w:type="dxa"/>
          </w:tcPr>
          <w:p w14:paraId="1C685E71" w14:textId="33EE5D8D" w:rsidR="00F940B4" w:rsidRDefault="00F940B4" w:rsidP="0076726F">
            <w:pPr>
              <w:spacing w:before="0" w:after="120"/>
              <w:jc w:val="center"/>
              <w:rPr>
                <w:lang w:eastAsia="ja-JP"/>
              </w:rPr>
            </w:pPr>
            <w:r>
              <w:rPr>
                <w:rFonts w:hint="eastAsia"/>
              </w:rPr>
              <w:t>Yes</w:t>
            </w:r>
          </w:p>
        </w:tc>
        <w:tc>
          <w:tcPr>
            <w:tcW w:w="6604"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4A5071">
        <w:tc>
          <w:tcPr>
            <w:tcW w:w="1512"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78DC2100" w14:textId="477D03FE" w:rsidR="00F9039B" w:rsidRDefault="00F9039B" w:rsidP="00F9039B">
            <w:pPr>
              <w:spacing w:before="0" w:after="120"/>
              <w:jc w:val="center"/>
              <w:rPr>
                <w:lang w:eastAsia="ja-JP"/>
              </w:rPr>
            </w:pPr>
            <w:r>
              <w:rPr>
                <w:rFonts w:eastAsiaTheme="minorEastAsia"/>
              </w:rPr>
              <w:t>No</w:t>
            </w:r>
          </w:p>
        </w:tc>
        <w:tc>
          <w:tcPr>
            <w:tcW w:w="6604"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4A5071">
        <w:tc>
          <w:tcPr>
            <w:tcW w:w="1512" w:type="dxa"/>
          </w:tcPr>
          <w:p w14:paraId="1D6BD68E" w14:textId="5A177AA5" w:rsidR="008C5A31" w:rsidRDefault="008C5A31" w:rsidP="008C5A31">
            <w:pPr>
              <w:spacing w:before="0" w:after="120"/>
              <w:rPr>
                <w:rFonts w:eastAsiaTheme="minorEastAsia"/>
              </w:rPr>
            </w:pPr>
            <w:r w:rsidRPr="00534B6C">
              <w:t xml:space="preserve">Vodafone </w:t>
            </w:r>
          </w:p>
        </w:tc>
        <w:tc>
          <w:tcPr>
            <w:tcW w:w="1517" w:type="dxa"/>
          </w:tcPr>
          <w:p w14:paraId="4D12CDE4" w14:textId="77777777" w:rsidR="008C5A31" w:rsidRDefault="008C5A31" w:rsidP="008C5A31">
            <w:pPr>
              <w:spacing w:before="0" w:after="120"/>
              <w:jc w:val="center"/>
              <w:rPr>
                <w:rFonts w:eastAsiaTheme="minorEastAsia"/>
              </w:rPr>
            </w:pPr>
          </w:p>
        </w:tc>
        <w:tc>
          <w:tcPr>
            <w:tcW w:w="6604"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4A5071">
        <w:tc>
          <w:tcPr>
            <w:tcW w:w="1512" w:type="dxa"/>
          </w:tcPr>
          <w:p w14:paraId="4BF04BA4" w14:textId="77777777" w:rsidR="005D4163" w:rsidRDefault="005D4163" w:rsidP="001019A3">
            <w:pPr>
              <w:rPr>
                <w:lang w:eastAsia="ja-JP"/>
              </w:rPr>
            </w:pPr>
            <w:r>
              <w:rPr>
                <w:lang w:eastAsia="ja-JP"/>
              </w:rPr>
              <w:t>Ericsson</w:t>
            </w:r>
          </w:p>
        </w:tc>
        <w:tc>
          <w:tcPr>
            <w:tcW w:w="1517" w:type="dxa"/>
          </w:tcPr>
          <w:p w14:paraId="5C92AD64" w14:textId="77777777" w:rsidR="005D4163" w:rsidRDefault="005D4163" w:rsidP="001019A3">
            <w:pPr>
              <w:jc w:val="center"/>
              <w:rPr>
                <w:lang w:eastAsia="ja-JP"/>
              </w:rPr>
            </w:pPr>
            <w:r>
              <w:rPr>
                <w:lang w:eastAsia="ja-JP"/>
              </w:rPr>
              <w:t>No</w:t>
            </w:r>
          </w:p>
        </w:tc>
        <w:tc>
          <w:tcPr>
            <w:tcW w:w="6604" w:type="dxa"/>
          </w:tcPr>
          <w:p w14:paraId="0212B4DE" w14:textId="77777777" w:rsidR="005D4163" w:rsidRDefault="005D4163" w:rsidP="001019A3">
            <w:pPr>
              <w:rPr>
                <w:lang w:eastAsia="ja-JP"/>
              </w:rPr>
            </w:pPr>
            <w:r>
              <w:rPr>
                <w:lang w:eastAsia="ja-JP"/>
              </w:rPr>
              <w:t xml:space="preserve">See above. Subscription information alone to trigger measurement relaxation should not be used. </w:t>
            </w:r>
          </w:p>
        </w:tc>
      </w:tr>
      <w:tr w:rsidR="004B48BF" w14:paraId="01B331CA" w14:textId="77777777" w:rsidTr="004A5071">
        <w:tc>
          <w:tcPr>
            <w:tcW w:w="1512" w:type="dxa"/>
          </w:tcPr>
          <w:p w14:paraId="57FC8097" w14:textId="51964B87" w:rsidR="004B48BF" w:rsidRDefault="004B48BF" w:rsidP="001019A3">
            <w:pPr>
              <w:rPr>
                <w:lang w:eastAsia="ja-JP"/>
              </w:rPr>
            </w:pPr>
            <w:r>
              <w:rPr>
                <w:lang w:eastAsia="ja-JP"/>
              </w:rPr>
              <w:t>Apple</w:t>
            </w:r>
          </w:p>
        </w:tc>
        <w:tc>
          <w:tcPr>
            <w:tcW w:w="1517" w:type="dxa"/>
          </w:tcPr>
          <w:p w14:paraId="0CDE13F3" w14:textId="6D7DE3C3" w:rsidR="004B48BF" w:rsidRDefault="004B48BF" w:rsidP="001019A3">
            <w:pPr>
              <w:jc w:val="center"/>
              <w:rPr>
                <w:lang w:eastAsia="ja-JP"/>
              </w:rPr>
            </w:pPr>
            <w:r>
              <w:rPr>
                <w:lang w:eastAsia="ja-JP"/>
              </w:rPr>
              <w:t>Yes (as an option at the NW if the NW knows about the stationariness)</w:t>
            </w:r>
          </w:p>
        </w:tc>
        <w:tc>
          <w:tcPr>
            <w:tcW w:w="6604" w:type="dxa"/>
          </w:tcPr>
          <w:p w14:paraId="3EB004C1" w14:textId="77777777" w:rsidR="004B48BF" w:rsidRDefault="004B48BF" w:rsidP="001019A3">
            <w:pPr>
              <w:rPr>
                <w:lang w:eastAsia="ja-JP"/>
              </w:rPr>
            </w:pPr>
          </w:p>
        </w:tc>
      </w:tr>
      <w:tr w:rsidR="005E73D6" w14:paraId="160C52DE" w14:textId="77777777" w:rsidTr="004A5071">
        <w:tc>
          <w:tcPr>
            <w:tcW w:w="1512" w:type="dxa"/>
          </w:tcPr>
          <w:p w14:paraId="27C8260C" w14:textId="180F8618" w:rsidR="005E73D6" w:rsidRDefault="005E73D6" w:rsidP="001019A3">
            <w:pPr>
              <w:rPr>
                <w:lang w:eastAsia="ja-JP"/>
              </w:rPr>
            </w:pPr>
            <w:r>
              <w:rPr>
                <w:lang w:eastAsia="ja-JP"/>
              </w:rPr>
              <w:t>Futurewei</w:t>
            </w:r>
          </w:p>
        </w:tc>
        <w:tc>
          <w:tcPr>
            <w:tcW w:w="1517" w:type="dxa"/>
          </w:tcPr>
          <w:p w14:paraId="44686896" w14:textId="30F2CFFD" w:rsidR="005E73D6" w:rsidRDefault="005E73D6" w:rsidP="001019A3">
            <w:pPr>
              <w:jc w:val="center"/>
              <w:rPr>
                <w:lang w:eastAsia="ja-JP"/>
              </w:rPr>
            </w:pPr>
            <w:r>
              <w:rPr>
                <w:lang w:eastAsia="ja-JP"/>
              </w:rPr>
              <w:t>No</w:t>
            </w:r>
          </w:p>
        </w:tc>
        <w:tc>
          <w:tcPr>
            <w:tcW w:w="6604" w:type="dxa"/>
          </w:tcPr>
          <w:p w14:paraId="74810E3E" w14:textId="25E47B74" w:rsidR="005E73D6" w:rsidRDefault="005E73D6" w:rsidP="001019A3">
            <w:pPr>
              <w:rPr>
                <w:lang w:eastAsia="ja-JP"/>
              </w:rPr>
            </w:pPr>
            <w:r>
              <w:rPr>
                <w:lang w:eastAsia="ja-JP"/>
              </w:rPr>
              <w:t>Agree with the comments made by Huawei and Ericsson.</w:t>
            </w:r>
          </w:p>
        </w:tc>
      </w:tr>
      <w:tr w:rsidR="00E14CC4" w14:paraId="112CDF74" w14:textId="77777777" w:rsidTr="004A5071">
        <w:tc>
          <w:tcPr>
            <w:tcW w:w="1512" w:type="dxa"/>
          </w:tcPr>
          <w:p w14:paraId="4691922A" w14:textId="0E719A55" w:rsidR="00E14CC4" w:rsidRDefault="00E14CC4" w:rsidP="00E14CC4">
            <w:pPr>
              <w:rPr>
                <w:lang w:eastAsia="ja-JP"/>
              </w:rPr>
            </w:pPr>
            <w:r>
              <w:rPr>
                <w:lang w:eastAsia="ja-JP"/>
              </w:rPr>
              <w:t>Sequans</w:t>
            </w:r>
          </w:p>
        </w:tc>
        <w:tc>
          <w:tcPr>
            <w:tcW w:w="1517" w:type="dxa"/>
          </w:tcPr>
          <w:p w14:paraId="59A1237B" w14:textId="373A758A" w:rsidR="00E14CC4" w:rsidRDefault="00E14CC4" w:rsidP="00E14CC4">
            <w:pPr>
              <w:jc w:val="center"/>
              <w:rPr>
                <w:lang w:eastAsia="ja-JP"/>
              </w:rPr>
            </w:pPr>
            <w:r>
              <w:rPr>
                <w:lang w:eastAsia="ja-JP"/>
              </w:rPr>
              <w:t>No</w:t>
            </w:r>
          </w:p>
        </w:tc>
        <w:tc>
          <w:tcPr>
            <w:tcW w:w="6604" w:type="dxa"/>
          </w:tcPr>
          <w:p w14:paraId="15DB17CD" w14:textId="58BBED9F"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1190668B" w14:textId="77777777" w:rsidTr="004A5071">
        <w:tc>
          <w:tcPr>
            <w:tcW w:w="1512" w:type="dxa"/>
          </w:tcPr>
          <w:p w14:paraId="168FA1F0" w14:textId="21C673C2" w:rsidR="005A0D25" w:rsidRDefault="005A0D25" w:rsidP="005A0D25">
            <w:pPr>
              <w:rPr>
                <w:lang w:eastAsia="ja-JP"/>
              </w:rPr>
            </w:pPr>
            <w:r>
              <w:rPr>
                <w:rFonts w:eastAsiaTheme="minorEastAsia" w:hint="eastAsia"/>
              </w:rPr>
              <w:t>N</w:t>
            </w:r>
            <w:r>
              <w:rPr>
                <w:rFonts w:eastAsiaTheme="minorEastAsia"/>
              </w:rPr>
              <w:t>EC</w:t>
            </w:r>
          </w:p>
        </w:tc>
        <w:tc>
          <w:tcPr>
            <w:tcW w:w="1517" w:type="dxa"/>
          </w:tcPr>
          <w:p w14:paraId="1F442AF6" w14:textId="55539664" w:rsidR="005A0D25" w:rsidRDefault="005A0D25" w:rsidP="005A0D25">
            <w:pPr>
              <w:jc w:val="center"/>
              <w:rPr>
                <w:lang w:eastAsia="ja-JP"/>
              </w:rPr>
            </w:pPr>
            <w:r>
              <w:rPr>
                <w:rFonts w:eastAsiaTheme="minorEastAsia"/>
              </w:rPr>
              <w:t>Yes, but with comment</w:t>
            </w:r>
          </w:p>
        </w:tc>
        <w:tc>
          <w:tcPr>
            <w:tcW w:w="6604" w:type="dxa"/>
          </w:tcPr>
          <w:p w14:paraId="02BD6E05" w14:textId="77777777" w:rsidR="005A0D25" w:rsidRDefault="005A0D25" w:rsidP="005A0D25">
            <w:pPr>
              <w:rPr>
                <w:rFonts w:eastAsiaTheme="minorEastAsia"/>
              </w:rPr>
            </w:pPr>
            <w:r>
              <w:rPr>
                <w:rFonts w:eastAsiaTheme="minorEastAsia"/>
              </w:rPr>
              <w:t xml:space="preserve">The criteria of Measurement to trigger the RRM relaxation can’t be perfect compared to the stationary UE subscription. UE has to spend some time to perform measurement for evaluation which always brings </w:t>
            </w:r>
            <w:r>
              <w:rPr>
                <w:rFonts w:eastAsiaTheme="minorEastAsia"/>
              </w:rPr>
              <w:lastRenderedPageBreak/>
              <w:t>some delay for UE to determine to trigger RRM relaxation. Furthermore, given the radio condition changes even the UE never moves, the UE may perform measurement to evaluate trigger RRM relaxation again.</w:t>
            </w:r>
          </w:p>
          <w:p w14:paraId="38327A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14:paraId="1530F0BE" w14:textId="77777777" w:rsidR="005A0D25" w:rsidRDefault="005A0D25" w:rsidP="005A0D25">
            <w:pPr>
              <w:rPr>
                <w:lang w:eastAsia="ja-JP"/>
              </w:rPr>
            </w:pPr>
          </w:p>
        </w:tc>
      </w:tr>
      <w:tr w:rsidR="004A5071" w14:paraId="6BD1EB3E" w14:textId="77777777" w:rsidTr="004A5071">
        <w:tc>
          <w:tcPr>
            <w:tcW w:w="1512" w:type="dxa"/>
          </w:tcPr>
          <w:p w14:paraId="072667BF" w14:textId="77777777" w:rsidR="004A5071" w:rsidRDefault="004A5071" w:rsidP="005479AD">
            <w:pPr>
              <w:rPr>
                <w:lang w:eastAsia="ja-JP"/>
              </w:rPr>
            </w:pPr>
            <w:r w:rsidRPr="00CE234E">
              <w:rPr>
                <w:rFonts w:eastAsia="Malgun Gothic" w:cs="Batang" w:hint="eastAsia"/>
                <w:lang w:val="en-GB" w:eastAsia="en-US"/>
              </w:rPr>
              <w:lastRenderedPageBreak/>
              <w:t>v</w:t>
            </w:r>
            <w:r w:rsidRPr="00CE234E">
              <w:rPr>
                <w:rFonts w:eastAsia="Malgun Gothic" w:cs="Batang"/>
                <w:lang w:val="en-GB" w:eastAsia="en-US"/>
              </w:rPr>
              <w:t>ivo</w:t>
            </w:r>
          </w:p>
        </w:tc>
        <w:tc>
          <w:tcPr>
            <w:tcW w:w="1517" w:type="dxa"/>
          </w:tcPr>
          <w:p w14:paraId="6766CF18" w14:textId="77777777" w:rsidR="004A5071" w:rsidRDefault="004A5071" w:rsidP="005479AD">
            <w:pPr>
              <w:jc w:val="center"/>
              <w:rPr>
                <w:lang w:eastAsia="ja-JP"/>
              </w:rPr>
            </w:pPr>
            <w:r>
              <w:rPr>
                <w:rFonts w:eastAsia="Malgun Gothic" w:cs="Batang"/>
                <w:lang w:val="en-GB" w:eastAsia="en-US"/>
              </w:rPr>
              <w:t>Yes</w:t>
            </w:r>
          </w:p>
        </w:tc>
        <w:tc>
          <w:tcPr>
            <w:tcW w:w="6604" w:type="dxa"/>
          </w:tcPr>
          <w:p w14:paraId="6E23BB36" w14:textId="77777777" w:rsidR="004A5071" w:rsidRDefault="004A5071" w:rsidP="005479AD">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7"/>
        <w:tblW w:w="0" w:type="auto"/>
        <w:tblInd w:w="-5" w:type="dxa"/>
        <w:tblLook w:val="04A0" w:firstRow="1" w:lastRow="0" w:firstColumn="1" w:lastColumn="0" w:noHBand="0" w:noVBand="1"/>
      </w:tblPr>
      <w:tblGrid>
        <w:gridCol w:w="1530"/>
        <w:gridCol w:w="1260"/>
        <w:gridCol w:w="6843"/>
      </w:tblGrid>
      <w:tr w:rsidR="00434009" w14:paraId="67BEE6CC" w14:textId="77777777" w:rsidTr="004A507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4A507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4A507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4A5071">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4A5071">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4A5071">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4A5071">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4A5071">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7DD3166" w14:textId="77777777" w:rsidTr="004A5071">
        <w:tc>
          <w:tcPr>
            <w:tcW w:w="1530" w:type="dxa"/>
          </w:tcPr>
          <w:p w14:paraId="28C0AB62" w14:textId="77777777" w:rsidR="005D4163" w:rsidRDefault="005D4163" w:rsidP="001019A3">
            <w:pPr>
              <w:rPr>
                <w:lang w:eastAsia="ja-JP"/>
              </w:rPr>
            </w:pPr>
            <w:r>
              <w:rPr>
                <w:lang w:eastAsia="ja-JP"/>
              </w:rPr>
              <w:t>Ericsson</w:t>
            </w:r>
          </w:p>
        </w:tc>
        <w:tc>
          <w:tcPr>
            <w:tcW w:w="1260" w:type="dxa"/>
          </w:tcPr>
          <w:p w14:paraId="027B8860" w14:textId="77777777" w:rsidR="005D4163" w:rsidRDefault="005D4163" w:rsidP="001019A3">
            <w:pPr>
              <w:jc w:val="center"/>
              <w:rPr>
                <w:lang w:eastAsia="ja-JP"/>
              </w:rPr>
            </w:pPr>
            <w:r>
              <w:rPr>
                <w:lang w:eastAsia="ja-JP"/>
              </w:rPr>
              <w:t>No</w:t>
            </w:r>
          </w:p>
        </w:tc>
        <w:tc>
          <w:tcPr>
            <w:tcW w:w="6843" w:type="dxa"/>
          </w:tcPr>
          <w:p w14:paraId="582B8013" w14:textId="77777777" w:rsidR="005D4163" w:rsidRDefault="005D4163" w:rsidP="001019A3">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2B0C473B" w14:textId="77777777" w:rsidTr="004A5071">
        <w:tc>
          <w:tcPr>
            <w:tcW w:w="1530" w:type="dxa"/>
          </w:tcPr>
          <w:p w14:paraId="3F423C93" w14:textId="41D983F1" w:rsidR="004B48BF" w:rsidRDefault="004B48BF" w:rsidP="001019A3">
            <w:pPr>
              <w:rPr>
                <w:lang w:eastAsia="ja-JP"/>
              </w:rPr>
            </w:pPr>
            <w:r>
              <w:rPr>
                <w:lang w:eastAsia="ja-JP"/>
              </w:rPr>
              <w:t>Apple</w:t>
            </w:r>
          </w:p>
        </w:tc>
        <w:tc>
          <w:tcPr>
            <w:tcW w:w="1260" w:type="dxa"/>
          </w:tcPr>
          <w:p w14:paraId="6B1A9C61" w14:textId="41C262F9" w:rsidR="004B48BF" w:rsidRDefault="004B48BF" w:rsidP="001019A3">
            <w:pPr>
              <w:jc w:val="center"/>
              <w:rPr>
                <w:lang w:eastAsia="ja-JP"/>
              </w:rPr>
            </w:pPr>
            <w:r>
              <w:rPr>
                <w:lang w:eastAsia="ja-JP"/>
              </w:rPr>
              <w:t>Yes</w:t>
            </w:r>
          </w:p>
        </w:tc>
        <w:tc>
          <w:tcPr>
            <w:tcW w:w="6843" w:type="dxa"/>
          </w:tcPr>
          <w:p w14:paraId="76EE324A" w14:textId="44BE165E" w:rsidR="004B48BF" w:rsidRDefault="004B48BF" w:rsidP="001019A3">
            <w:pPr>
              <w:rPr>
                <w:lang w:eastAsia="ja-JP"/>
              </w:rPr>
            </w:pPr>
            <w:r>
              <w:rPr>
                <w:lang w:eastAsia="ja-JP"/>
              </w:rPr>
              <w:t>As reasoned in the earlier question.</w:t>
            </w:r>
          </w:p>
        </w:tc>
      </w:tr>
      <w:tr w:rsidR="005E73D6" w14:paraId="4F9F19E7" w14:textId="77777777" w:rsidTr="004A5071">
        <w:tc>
          <w:tcPr>
            <w:tcW w:w="1530" w:type="dxa"/>
          </w:tcPr>
          <w:p w14:paraId="52BC4ADD" w14:textId="771CBC5F" w:rsidR="005E73D6" w:rsidRDefault="005E73D6" w:rsidP="001019A3">
            <w:pPr>
              <w:rPr>
                <w:lang w:eastAsia="ja-JP"/>
              </w:rPr>
            </w:pPr>
            <w:r>
              <w:rPr>
                <w:lang w:eastAsia="ja-JP"/>
              </w:rPr>
              <w:lastRenderedPageBreak/>
              <w:t>Huawei</w:t>
            </w:r>
          </w:p>
        </w:tc>
        <w:tc>
          <w:tcPr>
            <w:tcW w:w="1260" w:type="dxa"/>
          </w:tcPr>
          <w:p w14:paraId="1C90D615" w14:textId="7C5408A0" w:rsidR="005E73D6" w:rsidRDefault="005E73D6" w:rsidP="001019A3">
            <w:pPr>
              <w:jc w:val="center"/>
              <w:rPr>
                <w:lang w:eastAsia="ja-JP"/>
              </w:rPr>
            </w:pPr>
            <w:r>
              <w:rPr>
                <w:lang w:eastAsia="ja-JP"/>
              </w:rPr>
              <w:t>No</w:t>
            </w:r>
          </w:p>
        </w:tc>
        <w:tc>
          <w:tcPr>
            <w:tcW w:w="6843" w:type="dxa"/>
          </w:tcPr>
          <w:p w14:paraId="7B719647" w14:textId="135A1759" w:rsidR="005E73D6" w:rsidRDefault="005E73D6" w:rsidP="001019A3">
            <w:pPr>
              <w:rPr>
                <w:lang w:eastAsia="ja-JP"/>
              </w:rPr>
            </w:pPr>
            <w:r>
              <w:rPr>
                <w:lang w:eastAsia="ja-JP"/>
              </w:rPr>
              <w:t>Agree with the comments made by Huawei and Ericsson.</w:t>
            </w:r>
          </w:p>
        </w:tc>
      </w:tr>
      <w:tr w:rsidR="00E14CC4" w14:paraId="004833E7" w14:textId="77777777" w:rsidTr="004A5071">
        <w:tc>
          <w:tcPr>
            <w:tcW w:w="1530" w:type="dxa"/>
          </w:tcPr>
          <w:p w14:paraId="39C0BF4D" w14:textId="2C1BD5DA" w:rsidR="00E14CC4" w:rsidRDefault="00E14CC4" w:rsidP="00E14CC4">
            <w:pPr>
              <w:rPr>
                <w:lang w:eastAsia="ja-JP"/>
              </w:rPr>
            </w:pPr>
            <w:r>
              <w:rPr>
                <w:lang w:eastAsia="ja-JP"/>
              </w:rPr>
              <w:t>Sequans</w:t>
            </w:r>
          </w:p>
        </w:tc>
        <w:tc>
          <w:tcPr>
            <w:tcW w:w="1260" w:type="dxa"/>
          </w:tcPr>
          <w:p w14:paraId="3277BAAD" w14:textId="42E7E0CA" w:rsidR="00E14CC4" w:rsidRDefault="00E14CC4" w:rsidP="00E14CC4">
            <w:pPr>
              <w:jc w:val="center"/>
              <w:rPr>
                <w:lang w:eastAsia="ja-JP"/>
              </w:rPr>
            </w:pPr>
            <w:r>
              <w:rPr>
                <w:lang w:eastAsia="ja-JP"/>
              </w:rPr>
              <w:t>No</w:t>
            </w:r>
          </w:p>
        </w:tc>
        <w:tc>
          <w:tcPr>
            <w:tcW w:w="6843" w:type="dxa"/>
          </w:tcPr>
          <w:p w14:paraId="36414030" w14:textId="54A781FE" w:rsidR="00E14CC4" w:rsidRDefault="00E14CC4" w:rsidP="00E14CC4">
            <w:pPr>
              <w:rPr>
                <w:lang w:eastAsia="ja-JP"/>
              </w:rPr>
            </w:pPr>
            <w:r>
              <w:rPr>
                <w:lang w:eastAsia="ja-JP"/>
              </w:rPr>
              <w:t>See previous comments. Agree with above detractors.</w:t>
            </w:r>
          </w:p>
        </w:tc>
      </w:tr>
      <w:tr w:rsidR="005A0D25" w14:paraId="3CCA409B" w14:textId="77777777" w:rsidTr="004A5071">
        <w:tc>
          <w:tcPr>
            <w:tcW w:w="1530" w:type="dxa"/>
          </w:tcPr>
          <w:p w14:paraId="79832EBF" w14:textId="0349292A"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8A54182" w14:textId="28BCF019" w:rsidR="005A0D25" w:rsidRDefault="005A0D25" w:rsidP="005A0D25">
            <w:pPr>
              <w:jc w:val="center"/>
              <w:rPr>
                <w:lang w:eastAsia="ja-JP"/>
              </w:rPr>
            </w:pPr>
            <w:r>
              <w:rPr>
                <w:rFonts w:eastAsiaTheme="minorEastAsia"/>
              </w:rPr>
              <w:t>Yes, but with comment</w:t>
            </w:r>
          </w:p>
        </w:tc>
        <w:tc>
          <w:tcPr>
            <w:tcW w:w="6843" w:type="dxa"/>
          </w:tcPr>
          <w:p w14:paraId="36CEF643" w14:textId="7353BFA1"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14:paraId="56A27402" w14:textId="77777777" w:rsidTr="004A5071">
        <w:tc>
          <w:tcPr>
            <w:tcW w:w="1530" w:type="dxa"/>
          </w:tcPr>
          <w:p w14:paraId="04C9BD4B" w14:textId="77777777" w:rsidR="004A5071" w:rsidRPr="00CE234E" w:rsidRDefault="004A5071" w:rsidP="005479AD">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A6F99A6" w14:textId="77777777" w:rsidR="004A5071" w:rsidRPr="00CE234E" w:rsidRDefault="004A5071" w:rsidP="005479AD">
            <w:pPr>
              <w:jc w:val="center"/>
              <w:rPr>
                <w:rFonts w:eastAsia="Malgun Gothic" w:cs="Batang"/>
                <w:lang w:val="en-GB" w:eastAsia="en-US"/>
              </w:rPr>
            </w:pPr>
            <w:r w:rsidRPr="00CE234E">
              <w:rPr>
                <w:rFonts w:eastAsia="Malgun Gothic" w:cs="Batang"/>
                <w:lang w:val="en-GB" w:eastAsia="en-US"/>
              </w:rPr>
              <w:t>Yes</w:t>
            </w:r>
          </w:p>
        </w:tc>
        <w:tc>
          <w:tcPr>
            <w:tcW w:w="6843" w:type="dxa"/>
          </w:tcPr>
          <w:p w14:paraId="36664002" w14:textId="77777777" w:rsidR="004A5071" w:rsidRPr="00CE234E" w:rsidRDefault="004A5071" w:rsidP="005479AD">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14:paraId="0BB26A3E" w14:textId="77777777" w:rsidR="004A5071" w:rsidRPr="00CE234E" w:rsidRDefault="004A5071" w:rsidP="005479AD">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af5"/>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af5"/>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af5"/>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af5"/>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7"/>
        <w:tblW w:w="0" w:type="auto"/>
        <w:tblInd w:w="-5" w:type="dxa"/>
        <w:tblLook w:val="04A0" w:firstRow="1" w:lastRow="0" w:firstColumn="1" w:lastColumn="0" w:noHBand="0" w:noVBand="1"/>
      </w:tblPr>
      <w:tblGrid>
        <w:gridCol w:w="1409"/>
        <w:gridCol w:w="1921"/>
        <w:gridCol w:w="6303"/>
      </w:tblGrid>
      <w:tr w:rsidR="00A44624" w14:paraId="52C50903" w14:textId="77777777" w:rsidTr="004A5071">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4A5071">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4A5071">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4A5071">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4A5071">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4A5071">
        <w:tc>
          <w:tcPr>
            <w:tcW w:w="1409" w:type="dxa"/>
          </w:tcPr>
          <w:p w14:paraId="2DFDD6AB" w14:textId="1DA47C11" w:rsidR="00F940B4" w:rsidRDefault="00F940B4" w:rsidP="0076726F">
            <w:pPr>
              <w:rPr>
                <w:lang w:eastAsia="ja-JP"/>
              </w:rPr>
            </w:pPr>
            <w:r>
              <w:rPr>
                <w:rFonts w:hint="eastAsia"/>
              </w:rPr>
              <w:lastRenderedPageBreak/>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4A5071">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4A5071">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RedCap and Regular UE/Devices. </w:t>
            </w:r>
          </w:p>
        </w:tc>
      </w:tr>
      <w:tr w:rsidR="005D4163" w14:paraId="55EA0903" w14:textId="77777777" w:rsidTr="004A5071">
        <w:tc>
          <w:tcPr>
            <w:tcW w:w="1409" w:type="dxa"/>
          </w:tcPr>
          <w:p w14:paraId="31863FF2" w14:textId="77777777" w:rsidR="005D4163" w:rsidRDefault="005D4163" w:rsidP="001019A3">
            <w:pPr>
              <w:jc w:val="center"/>
              <w:rPr>
                <w:lang w:eastAsia="ja-JP"/>
              </w:rPr>
            </w:pPr>
            <w:r>
              <w:rPr>
                <w:lang w:eastAsia="ja-JP"/>
              </w:rPr>
              <w:t>Ericsson</w:t>
            </w:r>
          </w:p>
        </w:tc>
        <w:tc>
          <w:tcPr>
            <w:tcW w:w="1921" w:type="dxa"/>
          </w:tcPr>
          <w:p w14:paraId="064FF4B2" w14:textId="77777777" w:rsidR="005D4163" w:rsidRDefault="005D4163" w:rsidP="001019A3">
            <w:pPr>
              <w:jc w:val="center"/>
              <w:rPr>
                <w:lang w:eastAsia="ja-JP"/>
              </w:rPr>
            </w:pPr>
            <w:r>
              <w:rPr>
                <w:lang w:eastAsia="ja-JP"/>
              </w:rPr>
              <w:t>Option 4</w:t>
            </w:r>
          </w:p>
        </w:tc>
        <w:tc>
          <w:tcPr>
            <w:tcW w:w="6303" w:type="dxa"/>
          </w:tcPr>
          <w:p w14:paraId="446AF29B" w14:textId="77777777" w:rsidR="005D4163" w:rsidRDefault="005D4163" w:rsidP="001019A3">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71C2B496" w14:textId="77777777" w:rsidTr="004A5071">
        <w:tc>
          <w:tcPr>
            <w:tcW w:w="1409" w:type="dxa"/>
          </w:tcPr>
          <w:p w14:paraId="245EDDBF" w14:textId="19FA9377" w:rsidR="004B48BF" w:rsidRDefault="004B48BF" w:rsidP="001019A3">
            <w:pPr>
              <w:jc w:val="center"/>
              <w:rPr>
                <w:lang w:eastAsia="ja-JP"/>
              </w:rPr>
            </w:pPr>
            <w:r>
              <w:rPr>
                <w:lang w:eastAsia="ja-JP"/>
              </w:rPr>
              <w:t>Apple</w:t>
            </w:r>
          </w:p>
        </w:tc>
        <w:tc>
          <w:tcPr>
            <w:tcW w:w="1921" w:type="dxa"/>
          </w:tcPr>
          <w:p w14:paraId="666DAD8B" w14:textId="6611DCE9" w:rsidR="004B48BF" w:rsidRDefault="004B48BF" w:rsidP="001019A3">
            <w:pPr>
              <w:jc w:val="center"/>
              <w:rPr>
                <w:lang w:eastAsia="ja-JP"/>
              </w:rPr>
            </w:pPr>
            <w:r>
              <w:rPr>
                <w:lang w:eastAsia="ja-JP"/>
              </w:rPr>
              <w:t xml:space="preserve">Option 1 atleast. </w:t>
            </w:r>
          </w:p>
        </w:tc>
        <w:tc>
          <w:tcPr>
            <w:tcW w:w="6303" w:type="dxa"/>
          </w:tcPr>
          <w:p w14:paraId="18A7A070" w14:textId="2E17D79E" w:rsidR="004B48BF" w:rsidRDefault="004B48BF" w:rsidP="001019A3">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14:paraId="53418936" w14:textId="77777777" w:rsidTr="004A5071">
        <w:tc>
          <w:tcPr>
            <w:tcW w:w="1409" w:type="dxa"/>
          </w:tcPr>
          <w:p w14:paraId="77221487" w14:textId="5B9306D5" w:rsidR="005E73D6" w:rsidRDefault="005E73D6" w:rsidP="001019A3">
            <w:pPr>
              <w:jc w:val="center"/>
              <w:rPr>
                <w:lang w:eastAsia="ja-JP"/>
              </w:rPr>
            </w:pPr>
            <w:r>
              <w:rPr>
                <w:lang w:eastAsia="ja-JP"/>
              </w:rPr>
              <w:t>Futurewei</w:t>
            </w:r>
          </w:p>
        </w:tc>
        <w:tc>
          <w:tcPr>
            <w:tcW w:w="1921" w:type="dxa"/>
          </w:tcPr>
          <w:p w14:paraId="717A6E29" w14:textId="3D35C316" w:rsidR="005E73D6" w:rsidRDefault="005E73D6" w:rsidP="001019A3">
            <w:pPr>
              <w:jc w:val="center"/>
              <w:rPr>
                <w:lang w:eastAsia="ja-JP"/>
              </w:rPr>
            </w:pPr>
            <w:r>
              <w:rPr>
                <w:lang w:eastAsia="ja-JP"/>
              </w:rPr>
              <w:t>None</w:t>
            </w:r>
          </w:p>
        </w:tc>
        <w:tc>
          <w:tcPr>
            <w:tcW w:w="6303" w:type="dxa"/>
          </w:tcPr>
          <w:p w14:paraId="00E10320" w14:textId="07DEF987" w:rsidR="005E73D6" w:rsidRDefault="005E73D6" w:rsidP="001019A3">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16008271" w14:textId="77777777" w:rsidTr="004A5071">
        <w:tc>
          <w:tcPr>
            <w:tcW w:w="1409" w:type="dxa"/>
          </w:tcPr>
          <w:p w14:paraId="72223BF5" w14:textId="6C7D7597" w:rsidR="00E14CC4" w:rsidRDefault="00E14CC4" w:rsidP="00E14CC4">
            <w:pPr>
              <w:jc w:val="center"/>
              <w:rPr>
                <w:lang w:eastAsia="ja-JP"/>
              </w:rPr>
            </w:pPr>
            <w:r>
              <w:rPr>
                <w:lang w:eastAsia="ja-JP"/>
              </w:rPr>
              <w:t>Sequans</w:t>
            </w:r>
          </w:p>
        </w:tc>
        <w:tc>
          <w:tcPr>
            <w:tcW w:w="1921" w:type="dxa"/>
          </w:tcPr>
          <w:p w14:paraId="2663242F" w14:textId="24152296" w:rsidR="00E14CC4" w:rsidRDefault="00E14CC4" w:rsidP="00E14CC4">
            <w:pPr>
              <w:jc w:val="center"/>
              <w:rPr>
                <w:lang w:eastAsia="ja-JP"/>
              </w:rPr>
            </w:pPr>
            <w:r>
              <w:rPr>
                <w:lang w:eastAsia="ja-JP"/>
              </w:rPr>
              <w:t>Option 1</w:t>
            </w:r>
          </w:p>
        </w:tc>
        <w:tc>
          <w:tcPr>
            <w:tcW w:w="6303" w:type="dxa"/>
          </w:tcPr>
          <w:p w14:paraId="446FF46B" w14:textId="59DC8A5D"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14:paraId="668F3B0B" w14:textId="77777777" w:rsidTr="004A5071">
        <w:tc>
          <w:tcPr>
            <w:tcW w:w="1409" w:type="dxa"/>
          </w:tcPr>
          <w:p w14:paraId="2CFBE5BD" w14:textId="646AC335"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56A958ED" w14:textId="6ECFC276" w:rsidR="005A0D25" w:rsidRDefault="005A0D25" w:rsidP="005A0D25">
            <w:pPr>
              <w:jc w:val="center"/>
              <w:rPr>
                <w:lang w:eastAsia="ja-JP"/>
              </w:rPr>
            </w:pPr>
            <w:r>
              <w:rPr>
                <w:rFonts w:eastAsiaTheme="minorEastAsia" w:hint="eastAsia"/>
              </w:rPr>
              <w:t>3</w:t>
            </w:r>
          </w:p>
        </w:tc>
        <w:tc>
          <w:tcPr>
            <w:tcW w:w="6303" w:type="dxa"/>
          </w:tcPr>
          <w:p w14:paraId="33640C8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39C57110" w14:textId="526B8438"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14:paraId="2A2DB9B3" w14:textId="77777777" w:rsidTr="004A5071">
        <w:tc>
          <w:tcPr>
            <w:tcW w:w="1409" w:type="dxa"/>
          </w:tcPr>
          <w:p w14:paraId="14B7DFFB" w14:textId="77777777" w:rsidR="004A5071" w:rsidRDefault="004A5071" w:rsidP="005479AD">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14:paraId="6D186CC2" w14:textId="77777777" w:rsidR="004A5071" w:rsidRDefault="004A5071" w:rsidP="005479AD">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14:paraId="5D1140BE" w14:textId="77777777" w:rsidR="004A5071" w:rsidRPr="00CE234E" w:rsidRDefault="004A5071" w:rsidP="005479AD">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RRCRelase, one gNB can’t disable the RRM Relaxation for the UE unless the UE enters RRC_Connected again</w:t>
            </w:r>
            <w:r>
              <w:rPr>
                <w:rFonts w:eastAsia="Malgun Gothic" w:cs="Batang"/>
                <w:lang w:val="en-GB" w:eastAsia="en-US"/>
              </w:rPr>
              <w:t>?</w:t>
            </w:r>
            <w:r w:rsidRPr="00CE234E">
              <w:rPr>
                <w:rFonts w:eastAsia="Malgun Gothic" w:cs="Batang"/>
                <w:lang w:val="en-GB" w:eastAsia="en-US"/>
              </w:rPr>
              <w:t xml:space="preserve"> Given </w:t>
            </w:r>
            <w:r w:rsidRPr="00CE234E">
              <w:rPr>
                <w:rFonts w:eastAsia="Malgun Gothic" w:cs="Batang" w:hint="eastAsia"/>
                <w:lang w:val="en-GB" w:eastAsia="en-US"/>
              </w:rPr>
              <w:t>RedCap</w:t>
            </w:r>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14:paraId="79ED9302" w14:textId="77777777" w:rsidR="004A5071" w:rsidRDefault="004A5071" w:rsidP="005479AD">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af5"/>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af5"/>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w:t>
      </w:r>
      <w:r w:rsidR="00297665">
        <w:rPr>
          <w:lang w:eastAsia="ja-JP"/>
        </w:rPr>
        <w:lastRenderedPageBreak/>
        <w:t xml:space="preserve">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af5"/>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7"/>
        <w:tblW w:w="0" w:type="auto"/>
        <w:tblInd w:w="-5" w:type="dxa"/>
        <w:tblLook w:val="04A0" w:firstRow="1" w:lastRow="0" w:firstColumn="1" w:lastColumn="0" w:noHBand="0" w:noVBand="1"/>
      </w:tblPr>
      <w:tblGrid>
        <w:gridCol w:w="1409"/>
        <w:gridCol w:w="1741"/>
        <w:gridCol w:w="6483"/>
      </w:tblGrid>
      <w:tr w:rsidR="0083402B" w14:paraId="1F82EB6B" w14:textId="77777777" w:rsidTr="004A5071">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4A5071">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4A5071">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4A5071">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1E3FC4D5" w14:textId="77777777" w:rsidTr="004A5071">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4A5071">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4A5071">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4A5071">
        <w:tc>
          <w:tcPr>
            <w:tcW w:w="1409" w:type="dxa"/>
          </w:tcPr>
          <w:p w14:paraId="4870B25F" w14:textId="77777777" w:rsidR="005D4163" w:rsidRDefault="005D4163" w:rsidP="001019A3">
            <w:pPr>
              <w:rPr>
                <w:lang w:eastAsia="ja-JP"/>
              </w:rPr>
            </w:pPr>
            <w:r>
              <w:rPr>
                <w:lang w:eastAsia="ja-JP"/>
              </w:rPr>
              <w:t>Ericsson</w:t>
            </w:r>
          </w:p>
        </w:tc>
        <w:tc>
          <w:tcPr>
            <w:tcW w:w="1741" w:type="dxa"/>
          </w:tcPr>
          <w:p w14:paraId="2677D303" w14:textId="77777777" w:rsidR="005D4163" w:rsidRDefault="005D4163" w:rsidP="001019A3">
            <w:pPr>
              <w:jc w:val="center"/>
              <w:rPr>
                <w:lang w:eastAsia="ja-JP"/>
              </w:rPr>
            </w:pPr>
            <w:r>
              <w:rPr>
                <w:lang w:eastAsia="ja-JP"/>
              </w:rPr>
              <w:t xml:space="preserve">Option 3 </w:t>
            </w:r>
          </w:p>
        </w:tc>
        <w:tc>
          <w:tcPr>
            <w:tcW w:w="6483" w:type="dxa"/>
          </w:tcPr>
          <w:p w14:paraId="5DE6CE2A" w14:textId="77777777" w:rsidR="005D4163" w:rsidRDefault="005D4163" w:rsidP="001019A3">
            <w:pPr>
              <w:rPr>
                <w:lang w:eastAsia="ja-JP"/>
              </w:rPr>
            </w:pPr>
            <w:r>
              <w:rPr>
                <w:lang w:eastAsia="ja-JP"/>
              </w:rPr>
              <w:t xml:space="preserve">UE uses the existing connected mode measurement reporting functionality and gNB based on the report enables relaxation in RRC_CONNECTED (or doesn’t). </w:t>
            </w:r>
          </w:p>
        </w:tc>
      </w:tr>
      <w:tr w:rsidR="00957E95" w14:paraId="2F288469" w14:textId="77777777" w:rsidTr="004A5071">
        <w:tc>
          <w:tcPr>
            <w:tcW w:w="1409" w:type="dxa"/>
          </w:tcPr>
          <w:p w14:paraId="2FADF284" w14:textId="447628D3" w:rsidR="00957E95" w:rsidRDefault="00957E95" w:rsidP="001019A3">
            <w:pPr>
              <w:rPr>
                <w:lang w:eastAsia="ja-JP"/>
              </w:rPr>
            </w:pPr>
            <w:r>
              <w:rPr>
                <w:lang w:eastAsia="ja-JP"/>
              </w:rPr>
              <w:t>Apple</w:t>
            </w:r>
          </w:p>
        </w:tc>
        <w:tc>
          <w:tcPr>
            <w:tcW w:w="1741" w:type="dxa"/>
          </w:tcPr>
          <w:p w14:paraId="3F3D7F5B" w14:textId="2546B9D1" w:rsidR="00957E95" w:rsidRDefault="00957E95" w:rsidP="001019A3">
            <w:pPr>
              <w:jc w:val="center"/>
              <w:rPr>
                <w:lang w:eastAsia="ja-JP"/>
              </w:rPr>
            </w:pPr>
            <w:r>
              <w:rPr>
                <w:lang w:eastAsia="ja-JP"/>
              </w:rPr>
              <w:t>Option 2</w:t>
            </w:r>
          </w:p>
        </w:tc>
        <w:tc>
          <w:tcPr>
            <w:tcW w:w="6483" w:type="dxa"/>
          </w:tcPr>
          <w:p w14:paraId="354B91E3" w14:textId="630F33DF" w:rsidR="00957E95" w:rsidRDefault="00957E95" w:rsidP="001019A3">
            <w:pPr>
              <w:rPr>
                <w:lang w:eastAsia="ja-JP"/>
              </w:rPr>
            </w:pPr>
            <w:r>
              <w:rPr>
                <w:lang w:eastAsia="ja-JP"/>
              </w:rPr>
              <w:t>We are one of the proponents of option 2.</w:t>
            </w:r>
          </w:p>
        </w:tc>
      </w:tr>
      <w:tr w:rsidR="001A3A9D" w14:paraId="140336EA" w14:textId="77777777" w:rsidTr="004A5071">
        <w:tc>
          <w:tcPr>
            <w:tcW w:w="1409" w:type="dxa"/>
          </w:tcPr>
          <w:p w14:paraId="0DAE6EF8" w14:textId="4A46A427" w:rsidR="001A3A9D" w:rsidRDefault="001A3A9D" w:rsidP="001019A3">
            <w:pPr>
              <w:rPr>
                <w:lang w:eastAsia="ja-JP"/>
              </w:rPr>
            </w:pPr>
            <w:r>
              <w:rPr>
                <w:lang w:eastAsia="ja-JP"/>
              </w:rPr>
              <w:t>Futurewei</w:t>
            </w:r>
          </w:p>
        </w:tc>
        <w:tc>
          <w:tcPr>
            <w:tcW w:w="1741" w:type="dxa"/>
          </w:tcPr>
          <w:p w14:paraId="77E3D357" w14:textId="56A6E4FA" w:rsidR="001A3A9D" w:rsidRDefault="001A3A9D" w:rsidP="001019A3">
            <w:pPr>
              <w:jc w:val="center"/>
              <w:rPr>
                <w:lang w:eastAsia="ja-JP"/>
              </w:rPr>
            </w:pPr>
            <w:r>
              <w:rPr>
                <w:lang w:eastAsia="ja-JP"/>
              </w:rPr>
              <w:t>Option 3</w:t>
            </w:r>
          </w:p>
        </w:tc>
        <w:tc>
          <w:tcPr>
            <w:tcW w:w="6483" w:type="dxa"/>
          </w:tcPr>
          <w:p w14:paraId="123FC55C" w14:textId="77777777" w:rsidR="001A3A9D" w:rsidRDefault="00AC52B6" w:rsidP="001019A3">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7A2FBA18" w14:textId="4DDC085E" w:rsidR="00AC52B6" w:rsidRDefault="00AC52B6" w:rsidP="001019A3">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639351A8" w14:textId="77777777" w:rsidTr="004A5071">
        <w:tc>
          <w:tcPr>
            <w:tcW w:w="1409" w:type="dxa"/>
          </w:tcPr>
          <w:p w14:paraId="4731E3D8" w14:textId="64ACBC56" w:rsidR="00E14CC4" w:rsidRDefault="00E14CC4" w:rsidP="00E14CC4">
            <w:pPr>
              <w:rPr>
                <w:lang w:eastAsia="ja-JP"/>
              </w:rPr>
            </w:pPr>
            <w:r>
              <w:rPr>
                <w:lang w:eastAsia="ja-JP"/>
              </w:rPr>
              <w:t>Sequans</w:t>
            </w:r>
          </w:p>
        </w:tc>
        <w:tc>
          <w:tcPr>
            <w:tcW w:w="1741" w:type="dxa"/>
          </w:tcPr>
          <w:p w14:paraId="5FFEBC7E" w14:textId="51C20B41" w:rsidR="00E14CC4" w:rsidRDefault="00E14CC4" w:rsidP="00E14CC4">
            <w:pPr>
              <w:jc w:val="center"/>
              <w:rPr>
                <w:lang w:eastAsia="ja-JP"/>
              </w:rPr>
            </w:pPr>
            <w:r>
              <w:rPr>
                <w:lang w:eastAsia="ja-JP"/>
              </w:rPr>
              <w:t>Option 1</w:t>
            </w:r>
          </w:p>
        </w:tc>
        <w:tc>
          <w:tcPr>
            <w:tcW w:w="6483" w:type="dxa"/>
          </w:tcPr>
          <w:p w14:paraId="4A92249C" w14:textId="1C36988E"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04BE6583" w14:textId="77777777" w:rsidTr="004A5071">
        <w:tc>
          <w:tcPr>
            <w:tcW w:w="1409" w:type="dxa"/>
          </w:tcPr>
          <w:p w14:paraId="55CE8B31" w14:textId="26DE3D0F"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6FBEACAB" w14:textId="36D93A59"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14:paraId="00F2FC1C" w14:textId="46A03043"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14:paraId="5D93958E" w14:textId="77777777" w:rsidTr="004A5071">
        <w:tc>
          <w:tcPr>
            <w:tcW w:w="1409" w:type="dxa"/>
          </w:tcPr>
          <w:p w14:paraId="0C9402EC" w14:textId="77777777" w:rsidR="004A5071" w:rsidRPr="00CE234E" w:rsidRDefault="004A5071" w:rsidP="005479AD">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741" w:type="dxa"/>
          </w:tcPr>
          <w:p w14:paraId="2540BF73" w14:textId="77777777" w:rsidR="004A5071" w:rsidRPr="00CE234E" w:rsidRDefault="004A5071" w:rsidP="005479AD">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14:paraId="3FFD5C98" w14:textId="77777777" w:rsidR="004A5071" w:rsidRPr="00CE234E" w:rsidRDefault="004A5071" w:rsidP="005479AD">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14:paraId="75D6076F" w14:textId="77777777" w:rsidR="004A5071" w:rsidRPr="00CE234E" w:rsidRDefault="004A5071" w:rsidP="005479AD">
            <w:pPr>
              <w:rPr>
                <w:rFonts w:eastAsia="Malgun Gothic" w:cs="Batang"/>
                <w:lang w:val="en-GB" w:eastAsia="en-US"/>
              </w:rPr>
            </w:pPr>
            <w:r w:rsidRPr="00CE234E">
              <w:rPr>
                <w:rFonts w:eastAsia="Malgun Gothic" w:cs="Batang"/>
                <w:lang w:val="en-GB" w:eastAsia="en-US"/>
              </w:rPr>
              <w:lastRenderedPageBreak/>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14:paraId="2EE833D2" w14:textId="77777777" w:rsidR="004A5071" w:rsidRDefault="004A5071" w:rsidP="005479AD">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1 can make RAN obtain UE’s stationarity property earlier than option2. Besides, option1 introduced no impact and signaling overhead in Uu.</w:t>
            </w:r>
            <w:r>
              <w:rPr>
                <w:rFonts w:eastAsia="Malgun Gothic" w:cs="Batang"/>
                <w:lang w:val="en-GB" w:eastAsia="en-US"/>
              </w:rPr>
              <w:t xml:space="preserve"> </w:t>
            </w:r>
          </w:p>
          <w:p w14:paraId="1D18DAEE" w14:textId="77777777" w:rsidR="004A5071" w:rsidRPr="00CE234E" w:rsidRDefault="004A5071" w:rsidP="005479AD">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af5"/>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af5"/>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7"/>
        <w:tblW w:w="0" w:type="auto"/>
        <w:tblInd w:w="-5" w:type="dxa"/>
        <w:tblLook w:val="04A0" w:firstRow="1" w:lastRow="0" w:firstColumn="1" w:lastColumn="0" w:noHBand="0" w:noVBand="1"/>
      </w:tblPr>
      <w:tblGrid>
        <w:gridCol w:w="1530"/>
        <w:gridCol w:w="1260"/>
        <w:gridCol w:w="6843"/>
      </w:tblGrid>
      <w:tr w:rsidR="00A4069E" w14:paraId="58A98E26" w14:textId="77777777" w:rsidTr="004A507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4A507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4A507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4A5071">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af5"/>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af5"/>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4A5071">
        <w:tc>
          <w:tcPr>
            <w:tcW w:w="1530" w:type="dxa"/>
          </w:tcPr>
          <w:p w14:paraId="06B96199" w14:textId="7E0D30C2" w:rsidR="0076726F" w:rsidRDefault="0076726F" w:rsidP="0076726F">
            <w:pPr>
              <w:spacing w:before="0" w:after="120"/>
              <w:rPr>
                <w:lang w:eastAsia="ja-JP"/>
              </w:rPr>
            </w:pPr>
            <w:r w:rsidRPr="00EE70F9">
              <w:rPr>
                <w:lang w:eastAsia="ja-JP"/>
              </w:rPr>
              <w:lastRenderedPageBreak/>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4A5071">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4A5071">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4A5071">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4A5071">
        <w:tc>
          <w:tcPr>
            <w:tcW w:w="1530" w:type="dxa"/>
          </w:tcPr>
          <w:p w14:paraId="39A13FCC" w14:textId="77777777" w:rsidR="005D4163" w:rsidRDefault="005D4163" w:rsidP="001019A3">
            <w:pPr>
              <w:rPr>
                <w:lang w:eastAsia="ja-JP"/>
              </w:rPr>
            </w:pPr>
            <w:r>
              <w:rPr>
                <w:lang w:eastAsia="ja-JP"/>
              </w:rPr>
              <w:t>Ericsson</w:t>
            </w:r>
          </w:p>
        </w:tc>
        <w:tc>
          <w:tcPr>
            <w:tcW w:w="1260" w:type="dxa"/>
          </w:tcPr>
          <w:p w14:paraId="7A1940A2" w14:textId="77777777" w:rsidR="005D4163" w:rsidRDefault="005D4163" w:rsidP="001019A3">
            <w:pPr>
              <w:jc w:val="center"/>
              <w:rPr>
                <w:lang w:eastAsia="ja-JP"/>
              </w:rPr>
            </w:pPr>
            <w:r>
              <w:rPr>
                <w:lang w:eastAsia="ja-JP"/>
              </w:rPr>
              <w:t>No</w:t>
            </w:r>
          </w:p>
        </w:tc>
        <w:tc>
          <w:tcPr>
            <w:tcW w:w="6843" w:type="dxa"/>
          </w:tcPr>
          <w:p w14:paraId="35D18AA7" w14:textId="77777777" w:rsidR="005D4163" w:rsidRDefault="005D4163" w:rsidP="001019A3">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4A5071">
        <w:tc>
          <w:tcPr>
            <w:tcW w:w="1530" w:type="dxa"/>
          </w:tcPr>
          <w:p w14:paraId="2FC118FE" w14:textId="50C93B87" w:rsidR="00081E50" w:rsidRDefault="00081E50" w:rsidP="001019A3">
            <w:pPr>
              <w:rPr>
                <w:lang w:eastAsia="ja-JP"/>
              </w:rPr>
            </w:pPr>
            <w:r>
              <w:rPr>
                <w:lang w:eastAsia="ja-JP"/>
              </w:rPr>
              <w:t>Apple</w:t>
            </w:r>
          </w:p>
        </w:tc>
        <w:tc>
          <w:tcPr>
            <w:tcW w:w="1260" w:type="dxa"/>
          </w:tcPr>
          <w:p w14:paraId="1DE8857E" w14:textId="3B982C4F" w:rsidR="00081E50" w:rsidRDefault="00081E50" w:rsidP="001019A3">
            <w:pPr>
              <w:jc w:val="center"/>
              <w:rPr>
                <w:lang w:eastAsia="ja-JP"/>
              </w:rPr>
            </w:pPr>
            <w:r>
              <w:rPr>
                <w:lang w:eastAsia="ja-JP"/>
              </w:rPr>
              <w:t>Yes</w:t>
            </w:r>
          </w:p>
        </w:tc>
        <w:tc>
          <w:tcPr>
            <w:tcW w:w="6843" w:type="dxa"/>
          </w:tcPr>
          <w:p w14:paraId="7C55F59B" w14:textId="33BDF2A9" w:rsidR="00081E50" w:rsidRDefault="00081E50" w:rsidP="001019A3">
            <w:pPr>
              <w:rPr>
                <w:lang w:eastAsia="ja-JP"/>
              </w:rPr>
            </w:pPr>
            <w:r>
              <w:rPr>
                <w:lang w:eastAsia="ja-JP"/>
              </w:rPr>
              <w:t>We think the IDLE/INACTIVE solution is enough for CONNECTED mode as well. In addition, UE may report its triggering aspects (if needed at all).</w:t>
            </w:r>
          </w:p>
        </w:tc>
      </w:tr>
      <w:tr w:rsidR="001E6D25" w14:paraId="25EAA87B" w14:textId="77777777" w:rsidTr="004A5071">
        <w:tc>
          <w:tcPr>
            <w:tcW w:w="1530" w:type="dxa"/>
          </w:tcPr>
          <w:p w14:paraId="343A7ADB" w14:textId="48570D33" w:rsidR="001E6D25" w:rsidRDefault="001E6D25" w:rsidP="001019A3">
            <w:pPr>
              <w:rPr>
                <w:lang w:eastAsia="ja-JP"/>
              </w:rPr>
            </w:pPr>
            <w:r>
              <w:rPr>
                <w:lang w:eastAsia="ja-JP"/>
              </w:rPr>
              <w:t>Futurewei</w:t>
            </w:r>
          </w:p>
        </w:tc>
        <w:tc>
          <w:tcPr>
            <w:tcW w:w="1260" w:type="dxa"/>
          </w:tcPr>
          <w:p w14:paraId="4287E45F" w14:textId="5BCAC2AD" w:rsidR="001E6D25" w:rsidRDefault="001B63AD" w:rsidP="001019A3">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7250EEEB" w14:textId="69100020" w:rsidR="001E6D25" w:rsidRDefault="00AC52B6" w:rsidP="001019A3">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14:paraId="0D301224" w14:textId="77777777" w:rsidTr="004A5071">
        <w:tc>
          <w:tcPr>
            <w:tcW w:w="1530" w:type="dxa"/>
          </w:tcPr>
          <w:p w14:paraId="41883D9B" w14:textId="7E73862A" w:rsidR="00E14CC4" w:rsidRDefault="00E14CC4" w:rsidP="00E14CC4">
            <w:pPr>
              <w:rPr>
                <w:lang w:eastAsia="ja-JP"/>
              </w:rPr>
            </w:pPr>
            <w:r>
              <w:rPr>
                <w:lang w:eastAsia="ja-JP"/>
              </w:rPr>
              <w:t>Sequans</w:t>
            </w:r>
          </w:p>
        </w:tc>
        <w:tc>
          <w:tcPr>
            <w:tcW w:w="1260" w:type="dxa"/>
          </w:tcPr>
          <w:p w14:paraId="22B029AB" w14:textId="30EEFE42" w:rsidR="00E14CC4" w:rsidRDefault="00E14CC4" w:rsidP="00E14CC4">
            <w:pPr>
              <w:jc w:val="center"/>
              <w:rPr>
                <w:lang w:eastAsia="ja-JP"/>
              </w:rPr>
            </w:pPr>
            <w:r>
              <w:rPr>
                <w:lang w:eastAsia="ja-JP"/>
              </w:rPr>
              <w:t>No</w:t>
            </w:r>
          </w:p>
        </w:tc>
        <w:tc>
          <w:tcPr>
            <w:tcW w:w="6843" w:type="dxa"/>
          </w:tcPr>
          <w:p w14:paraId="5B3B4E1A" w14:textId="5B9CED56"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652A9B1D" w14:textId="77777777" w:rsidTr="004A5071">
        <w:tc>
          <w:tcPr>
            <w:tcW w:w="1530" w:type="dxa"/>
          </w:tcPr>
          <w:p w14:paraId="72DE2F8C" w14:textId="61DF4384"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50D305F8" w14:textId="4D2DFA24" w:rsidR="005A0D25" w:rsidRDefault="005A0D25" w:rsidP="005A0D25">
            <w:pPr>
              <w:jc w:val="center"/>
              <w:rPr>
                <w:lang w:eastAsia="ja-JP"/>
              </w:rPr>
            </w:pPr>
            <w:r>
              <w:rPr>
                <w:rFonts w:eastAsiaTheme="minorEastAsia"/>
              </w:rPr>
              <w:t xml:space="preserve">No   </w:t>
            </w:r>
          </w:p>
        </w:tc>
        <w:tc>
          <w:tcPr>
            <w:tcW w:w="6843" w:type="dxa"/>
          </w:tcPr>
          <w:p w14:paraId="4A98DB87" w14:textId="77E21316"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14:paraId="2E14633A" w14:textId="77777777" w:rsidTr="004A5071">
        <w:tc>
          <w:tcPr>
            <w:tcW w:w="1530" w:type="dxa"/>
          </w:tcPr>
          <w:p w14:paraId="79D4637A" w14:textId="77777777" w:rsidR="004A5071" w:rsidRDefault="004A5071" w:rsidP="005479AD">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63F940CB" w14:textId="77777777" w:rsidR="004A5071" w:rsidRDefault="004A5071" w:rsidP="005479AD">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6C37A727" w14:textId="77777777" w:rsidR="004A5071" w:rsidRDefault="004A5071" w:rsidP="005479AD">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7"/>
        <w:tblW w:w="0" w:type="auto"/>
        <w:tblInd w:w="-5" w:type="dxa"/>
        <w:tblLook w:val="04A0" w:firstRow="1" w:lastRow="0" w:firstColumn="1" w:lastColumn="0" w:noHBand="0" w:noVBand="1"/>
      </w:tblPr>
      <w:tblGrid>
        <w:gridCol w:w="1530"/>
        <w:gridCol w:w="1260"/>
        <w:gridCol w:w="6843"/>
      </w:tblGrid>
      <w:tr w:rsidR="006C10F2" w14:paraId="217AE374" w14:textId="77777777" w:rsidTr="004A5071">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4A5071">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4A5071">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4A5071">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4A5071">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4A5071">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14:paraId="34BB95F1" w14:textId="77777777" w:rsidTr="004A5071">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4A5071">
        <w:tc>
          <w:tcPr>
            <w:tcW w:w="1530" w:type="dxa"/>
          </w:tcPr>
          <w:p w14:paraId="19BE35D3" w14:textId="77777777" w:rsidR="005D4163" w:rsidRDefault="005D4163" w:rsidP="001019A3">
            <w:pPr>
              <w:rPr>
                <w:lang w:eastAsia="ja-JP"/>
              </w:rPr>
            </w:pPr>
            <w:r>
              <w:rPr>
                <w:lang w:eastAsia="ja-JP"/>
              </w:rPr>
              <w:t>Ericsson</w:t>
            </w:r>
          </w:p>
        </w:tc>
        <w:tc>
          <w:tcPr>
            <w:tcW w:w="1260" w:type="dxa"/>
          </w:tcPr>
          <w:p w14:paraId="31238E55" w14:textId="77777777" w:rsidR="005D4163" w:rsidRDefault="005D4163" w:rsidP="001019A3">
            <w:pPr>
              <w:jc w:val="center"/>
              <w:rPr>
                <w:lang w:eastAsia="ja-JP"/>
              </w:rPr>
            </w:pPr>
          </w:p>
        </w:tc>
        <w:tc>
          <w:tcPr>
            <w:tcW w:w="6843" w:type="dxa"/>
          </w:tcPr>
          <w:p w14:paraId="3C1832F0" w14:textId="77777777" w:rsidR="005D4163" w:rsidRDefault="005D4163" w:rsidP="001019A3">
            <w:pPr>
              <w:rPr>
                <w:lang w:eastAsia="ja-JP"/>
              </w:rPr>
            </w:pPr>
            <w:r>
              <w:rPr>
                <w:lang w:eastAsia="ja-JP"/>
              </w:rPr>
              <w:t>Not applicable since we don’t think it works (and also there is no need) that the UE autonomously relaxes measurements in CONNECTED.</w:t>
            </w:r>
          </w:p>
        </w:tc>
      </w:tr>
      <w:tr w:rsidR="00497AA2" w14:paraId="3480A3CF" w14:textId="77777777" w:rsidTr="004A5071">
        <w:tc>
          <w:tcPr>
            <w:tcW w:w="1530" w:type="dxa"/>
          </w:tcPr>
          <w:p w14:paraId="7D3A4DFB" w14:textId="0209DD75" w:rsidR="00497AA2" w:rsidRDefault="00497AA2" w:rsidP="001019A3">
            <w:pPr>
              <w:rPr>
                <w:lang w:eastAsia="ja-JP"/>
              </w:rPr>
            </w:pPr>
            <w:r>
              <w:rPr>
                <w:lang w:eastAsia="ja-JP"/>
              </w:rPr>
              <w:t>Apple</w:t>
            </w:r>
          </w:p>
        </w:tc>
        <w:tc>
          <w:tcPr>
            <w:tcW w:w="1260" w:type="dxa"/>
          </w:tcPr>
          <w:p w14:paraId="40CE9A5B" w14:textId="378876C5" w:rsidR="00497AA2" w:rsidRDefault="00497AA2" w:rsidP="001019A3">
            <w:pPr>
              <w:jc w:val="center"/>
              <w:rPr>
                <w:lang w:eastAsia="ja-JP"/>
              </w:rPr>
            </w:pPr>
            <w:r>
              <w:rPr>
                <w:lang w:eastAsia="ja-JP"/>
              </w:rPr>
              <w:t>Yes</w:t>
            </w:r>
          </w:p>
        </w:tc>
        <w:tc>
          <w:tcPr>
            <w:tcW w:w="6843" w:type="dxa"/>
          </w:tcPr>
          <w:p w14:paraId="51047EC8" w14:textId="777D4FEB" w:rsidR="00497AA2" w:rsidRDefault="00497AA2" w:rsidP="001019A3">
            <w:pPr>
              <w:rPr>
                <w:lang w:eastAsia="ja-JP"/>
              </w:rPr>
            </w:pPr>
            <w:r>
              <w:rPr>
                <w:lang w:eastAsia="ja-JP"/>
              </w:rPr>
              <w:t>For Oppo’s concern, the UE can inform the NW (as it is in CONNECTED mode)?</w:t>
            </w:r>
          </w:p>
        </w:tc>
      </w:tr>
      <w:tr w:rsidR="0003797D" w14:paraId="6EA5732F" w14:textId="77777777" w:rsidTr="004A5071">
        <w:tc>
          <w:tcPr>
            <w:tcW w:w="1530" w:type="dxa"/>
          </w:tcPr>
          <w:p w14:paraId="32EAC908" w14:textId="314720E7" w:rsidR="0003797D" w:rsidRDefault="0003797D" w:rsidP="001019A3">
            <w:pPr>
              <w:rPr>
                <w:lang w:eastAsia="ja-JP"/>
              </w:rPr>
            </w:pPr>
            <w:r>
              <w:rPr>
                <w:lang w:eastAsia="ja-JP"/>
              </w:rPr>
              <w:t>Futurewei</w:t>
            </w:r>
          </w:p>
        </w:tc>
        <w:tc>
          <w:tcPr>
            <w:tcW w:w="1260" w:type="dxa"/>
          </w:tcPr>
          <w:p w14:paraId="742F16FD" w14:textId="536405B2" w:rsidR="0003797D" w:rsidRDefault="0003797D" w:rsidP="001019A3">
            <w:pPr>
              <w:jc w:val="center"/>
              <w:rPr>
                <w:lang w:eastAsia="ja-JP"/>
              </w:rPr>
            </w:pPr>
            <w:r>
              <w:rPr>
                <w:lang w:eastAsia="ja-JP"/>
              </w:rPr>
              <w:t>Yes or no</w:t>
            </w:r>
          </w:p>
        </w:tc>
        <w:tc>
          <w:tcPr>
            <w:tcW w:w="6843" w:type="dxa"/>
          </w:tcPr>
          <w:p w14:paraId="4D91D501" w14:textId="5CFC5EC4" w:rsidR="0003797D" w:rsidRDefault="0003797D" w:rsidP="001019A3">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3D20579F" w14:textId="77777777" w:rsidTr="004A5071">
        <w:tc>
          <w:tcPr>
            <w:tcW w:w="1530" w:type="dxa"/>
          </w:tcPr>
          <w:p w14:paraId="4E3120A1" w14:textId="43C78C32" w:rsidR="00E14CC4" w:rsidRDefault="00E14CC4" w:rsidP="00E14CC4">
            <w:pPr>
              <w:rPr>
                <w:lang w:eastAsia="ja-JP"/>
              </w:rPr>
            </w:pPr>
            <w:r>
              <w:rPr>
                <w:lang w:eastAsia="ja-JP"/>
              </w:rPr>
              <w:t>Sequans</w:t>
            </w:r>
          </w:p>
        </w:tc>
        <w:tc>
          <w:tcPr>
            <w:tcW w:w="1260" w:type="dxa"/>
          </w:tcPr>
          <w:p w14:paraId="4DBD918F" w14:textId="595A331A" w:rsidR="00E14CC4" w:rsidRDefault="00E14CC4" w:rsidP="00E14CC4">
            <w:pPr>
              <w:jc w:val="center"/>
              <w:rPr>
                <w:lang w:eastAsia="ja-JP"/>
              </w:rPr>
            </w:pPr>
            <w:r>
              <w:rPr>
                <w:lang w:eastAsia="ja-JP"/>
              </w:rPr>
              <w:t>Yes</w:t>
            </w:r>
          </w:p>
        </w:tc>
        <w:tc>
          <w:tcPr>
            <w:tcW w:w="6843" w:type="dxa"/>
          </w:tcPr>
          <w:p w14:paraId="7C860951" w14:textId="77777777" w:rsidR="00E14CC4" w:rsidRDefault="00E14CC4" w:rsidP="00E14CC4">
            <w:pPr>
              <w:rPr>
                <w:lang w:eastAsia="ja-JP"/>
              </w:rPr>
            </w:pPr>
          </w:p>
        </w:tc>
      </w:tr>
      <w:tr w:rsidR="005A0D25" w14:paraId="16161EC4" w14:textId="77777777" w:rsidTr="004A5071">
        <w:tc>
          <w:tcPr>
            <w:tcW w:w="1530" w:type="dxa"/>
          </w:tcPr>
          <w:p w14:paraId="306B6F9B" w14:textId="35298093" w:rsidR="005A0D25" w:rsidRPr="005A0D25" w:rsidRDefault="005A0D25" w:rsidP="00E14CC4">
            <w:pPr>
              <w:rPr>
                <w:rFonts w:eastAsiaTheme="minorEastAsia"/>
              </w:rPr>
            </w:pPr>
            <w:r>
              <w:rPr>
                <w:rFonts w:eastAsiaTheme="minorEastAsia" w:hint="eastAsia"/>
              </w:rPr>
              <w:t>NEC</w:t>
            </w:r>
          </w:p>
        </w:tc>
        <w:tc>
          <w:tcPr>
            <w:tcW w:w="1260" w:type="dxa"/>
          </w:tcPr>
          <w:p w14:paraId="24A551DF" w14:textId="4751BCF5"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14:paraId="75429334" w14:textId="77777777" w:rsidR="005A0D25" w:rsidRDefault="005A0D25" w:rsidP="00E14CC4">
            <w:pPr>
              <w:rPr>
                <w:lang w:eastAsia="ja-JP"/>
              </w:rPr>
            </w:pPr>
          </w:p>
        </w:tc>
      </w:tr>
      <w:tr w:rsidR="004A5071" w14:paraId="7504CEE9" w14:textId="77777777" w:rsidTr="004A5071">
        <w:tc>
          <w:tcPr>
            <w:tcW w:w="1530" w:type="dxa"/>
          </w:tcPr>
          <w:p w14:paraId="4C2855E9" w14:textId="77777777" w:rsidR="004A5071" w:rsidRDefault="004A5071" w:rsidP="005479AD">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274A27D" w14:textId="77777777" w:rsidR="004A5071" w:rsidRDefault="004A5071" w:rsidP="005479AD">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0F8A5CE5" w14:textId="77777777" w:rsidR="004A5071" w:rsidRDefault="004A5071" w:rsidP="005479AD">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14:paraId="4A1A7B9B" w14:textId="77777777" w:rsidR="004A5071" w:rsidRDefault="004A5071" w:rsidP="005479AD">
            <w:r>
              <w:rPr>
                <w:rFonts w:hint="eastAsia"/>
              </w:rPr>
              <w:t>B</w:t>
            </w:r>
            <w:r>
              <w:t xml:space="preserve">ut we are open to discuss </w:t>
            </w:r>
            <w:r w:rsidRPr="001516B9">
              <w:t>new relaxation criteria for RRC Connected different from those for RRC Idle/Inactive</w:t>
            </w:r>
            <w:r>
              <w:t>.</w:t>
            </w: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1"/>
      </w:pPr>
      <w:r w:rsidRPr="00383F56">
        <w:t>References</w:t>
      </w:r>
    </w:p>
    <w:p w14:paraId="22D60579"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079CBEA4"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3"/>
    </w:p>
    <w:p w14:paraId="234A43BA"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4"/>
    </w:p>
    <w:p w14:paraId="731503DB"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0841E37B"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6"/>
    </w:p>
    <w:p w14:paraId="62C0ABBD"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7"/>
    </w:p>
    <w:p w14:paraId="14896B7F"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76EDA7F2"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19"/>
    </w:p>
    <w:p w14:paraId="1650F3B1"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0"/>
    </w:p>
    <w:p w14:paraId="3AA17BAF"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1"/>
    </w:p>
    <w:p w14:paraId="6012ACC2"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477A738E"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128A8B9A"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5"/>
    </w:p>
    <w:p w14:paraId="681A412D"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6"/>
    </w:p>
    <w:p w14:paraId="524337F5"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7"/>
    </w:p>
    <w:p w14:paraId="77C69F52" w14:textId="77777777" w:rsidR="00D2747B" w:rsidRDefault="00D2747B" w:rsidP="00770C86">
      <w:pPr>
        <w:numPr>
          <w:ilvl w:val="0"/>
          <w:numId w:val="3"/>
        </w:numPr>
        <w:ind w:left="540" w:hanging="540"/>
        <w:rPr>
          <w:lang w:eastAsia="ja-JP"/>
        </w:rPr>
      </w:pPr>
      <w:bookmarkStart w:id="28" w:name="_Ref68968331"/>
      <w:r>
        <w:rPr>
          <w:lang w:eastAsia="ja-JP"/>
        </w:rPr>
        <w:t>R2-2104060, RRM measurement relaxation for RedCap UE, Huawei, HiSilicon.</w:t>
      </w:r>
      <w:bookmarkEnd w:id="28"/>
    </w:p>
    <w:p w14:paraId="19DB0D85" w14:textId="33F8F908" w:rsidR="00456B8B" w:rsidRDefault="00D2747B" w:rsidP="00770C86">
      <w:pPr>
        <w:numPr>
          <w:ilvl w:val="0"/>
          <w:numId w:val="3"/>
        </w:numPr>
        <w:ind w:left="540" w:hanging="540"/>
        <w:rPr>
          <w:lang w:eastAsia="ja-JP"/>
        </w:rPr>
      </w:pPr>
      <w:bookmarkStart w:id="29" w:name="_Ref68896396"/>
      <w:r>
        <w:rPr>
          <w:lang w:eastAsia="ja-JP"/>
        </w:rPr>
        <w:t>R2-2104081, RRM relaxation criteria for RedCap devices, Samsung</w:t>
      </w:r>
      <w:bookmarkEnd w:id="11"/>
      <w:bookmarkEnd w:id="12"/>
      <w:r>
        <w:rPr>
          <w:lang w:eastAsia="ja-JP"/>
        </w:rPr>
        <w:t>.</w:t>
      </w:r>
      <w:bookmarkEnd w:id="29"/>
    </w:p>
    <w:p w14:paraId="71767096" w14:textId="62DF498D"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0"/>
    </w:p>
    <w:sectPr w:rsidR="0034024F" w:rsidSect="004763C9">
      <w:headerReference w:type="even" r:id="rId11"/>
      <w:headerReference w:type="default" r:id="rId12"/>
      <w:footerReference w:type="default" r:id="rId13"/>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FAE9" w14:textId="77777777" w:rsidR="00D56C40" w:rsidRDefault="00D56C40">
      <w:r>
        <w:separator/>
      </w:r>
    </w:p>
    <w:p w14:paraId="7C239FEC" w14:textId="77777777" w:rsidR="00D56C40" w:rsidRDefault="00D56C40"/>
  </w:endnote>
  <w:endnote w:type="continuationSeparator" w:id="0">
    <w:p w14:paraId="0D0B5E76" w14:textId="77777777" w:rsidR="00D56C40" w:rsidRDefault="00D56C40">
      <w:r>
        <w:continuationSeparator/>
      </w:r>
    </w:p>
    <w:p w14:paraId="083385A6" w14:textId="77777777" w:rsidR="00D56C40" w:rsidRDefault="00D56C40"/>
  </w:endnote>
  <w:endnote w:type="continuationNotice" w:id="1">
    <w:p w14:paraId="41B4ADE7" w14:textId="77777777" w:rsidR="00D56C40" w:rsidRDefault="00D5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D5FC" w14:textId="31F7A165" w:rsidR="00E74499" w:rsidRDefault="002F48F3">
    <w:pPr>
      <w:pStyle w:val="a4"/>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rsidR="00E74499">
      <w:fldChar w:fldCharType="begin"/>
    </w:r>
    <w:r w:rsidR="00E74499">
      <w:instrText xml:space="preserve"> PAGE   \* MERGEFORMAT </w:instrText>
    </w:r>
    <w:r w:rsidR="00E74499">
      <w:fldChar w:fldCharType="separate"/>
    </w:r>
    <w:r w:rsidR="005A0D25">
      <w:rPr>
        <w:noProof/>
      </w:rPr>
      <w:t>11</w:t>
    </w:r>
    <w:r w:rsidR="00E74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192A" w14:textId="77777777" w:rsidR="00D56C40" w:rsidRDefault="00D56C40">
      <w:r>
        <w:separator/>
      </w:r>
    </w:p>
    <w:p w14:paraId="54A5262A" w14:textId="77777777" w:rsidR="00D56C40" w:rsidRDefault="00D56C40"/>
  </w:footnote>
  <w:footnote w:type="continuationSeparator" w:id="0">
    <w:p w14:paraId="07F09897" w14:textId="77777777" w:rsidR="00D56C40" w:rsidRDefault="00D56C40">
      <w:r>
        <w:continuationSeparator/>
      </w:r>
    </w:p>
    <w:p w14:paraId="341A9027" w14:textId="77777777" w:rsidR="00D56C40" w:rsidRDefault="00D56C40"/>
  </w:footnote>
  <w:footnote w:type="continuationNotice" w:id="1">
    <w:p w14:paraId="2CB9950A" w14:textId="77777777" w:rsidR="00D56C40" w:rsidRDefault="00D56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DA01" w14:textId="61E4F0DA"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5A0D25">
      <w:rPr>
        <w:rFonts w:cs="Arial"/>
        <w:b/>
        <w:bCs/>
        <w:noProof/>
        <w:sz w:val="18"/>
      </w:rPr>
      <w:t>11</w:t>
    </w:r>
    <w:r>
      <w:rPr>
        <w:rFonts w:cs="Arial"/>
        <w:b/>
        <w:bCs/>
        <w:sz w:val="18"/>
      </w:rPr>
      <w:fldChar w:fldCharType="end"/>
    </w:r>
  </w:p>
  <w:p w14:paraId="41D013DB" w14:textId="77777777" w:rsidR="00E74499" w:rsidRDefault="00E744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3BB1"/>
  </w:style>
  <w:style w:type="paragraph" w:styleId="1">
    <w:name w:val="heading 1"/>
    <w:next w:val="a0"/>
    <w:link w:val="10"/>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a0"/>
    <w:semiHidden/>
    <w:rsid w:val="004763C9"/>
    <w:pPr>
      <w:ind w:left="1985" w:hanging="1985"/>
    </w:pPr>
  </w:style>
  <w:style w:type="paragraph" w:styleId="TOC7">
    <w:name w:val="toc 7"/>
    <w:basedOn w:val="TOC6"/>
    <w:next w:val="a0"/>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a5"/>
    <w:uiPriority w:val="99"/>
    <w:rsid w:val="004763C9"/>
    <w:pPr>
      <w:tabs>
        <w:tab w:val="center" w:pos="4153"/>
        <w:tab w:val="right" w:pos="8306"/>
      </w:tabs>
    </w:pPr>
  </w:style>
  <w:style w:type="paragraph" w:styleId="a6">
    <w:name w:val="header"/>
    <w:basedOn w:val="a0"/>
    <w:link w:val="a7"/>
    <w:uiPriority w:val="99"/>
    <w:rsid w:val="004763C9"/>
    <w:pPr>
      <w:tabs>
        <w:tab w:val="center" w:pos="4153"/>
        <w:tab w:val="right" w:pos="8306"/>
      </w:tabs>
    </w:pPr>
  </w:style>
  <w:style w:type="paragraph" w:styleId="a8">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9">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a">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1">
    <w:name w:val="index 1"/>
    <w:basedOn w:val="a0"/>
    <w:next w:val="a0"/>
    <w:autoRedefine/>
    <w:semiHidden/>
    <w:rsid w:val="004763C9"/>
    <w:pPr>
      <w:ind w:left="200" w:hanging="200"/>
    </w:pPr>
  </w:style>
  <w:style w:type="paragraph" w:styleId="ab">
    <w:name w:val="index heading"/>
    <w:basedOn w:val="a0"/>
    <w:next w:val="a0"/>
    <w:semiHidden/>
    <w:rsid w:val="004763C9"/>
    <w:pPr>
      <w:pBdr>
        <w:top w:val="single" w:sz="12" w:space="0" w:color="auto"/>
      </w:pBdr>
      <w:spacing w:before="360" w:after="240"/>
    </w:pPr>
    <w:rPr>
      <w:b/>
      <w:i/>
      <w:sz w:val="26"/>
      <w:lang w:eastAsia="en-US"/>
    </w:rPr>
  </w:style>
  <w:style w:type="paragraph" w:styleId="ac">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sid w:val="004763C9"/>
    <w:rPr>
      <w:sz w:val="16"/>
      <w:szCs w:val="16"/>
    </w:rPr>
  </w:style>
  <w:style w:type="paragraph" w:styleId="ae">
    <w:name w:val="annotation text"/>
    <w:basedOn w:val="a0"/>
    <w:semiHidden/>
    <w:rsid w:val="004763C9"/>
  </w:style>
  <w:style w:type="character" w:customStyle="1" w:styleId="CharChar2">
    <w:name w:val="Char Char2"/>
    <w:rsid w:val="004763C9"/>
    <w:rPr>
      <w:color w:val="000000"/>
      <w:lang w:val="en-GB" w:eastAsia="ja-JP"/>
    </w:rPr>
  </w:style>
  <w:style w:type="paragraph" w:styleId="af">
    <w:name w:val="annotation subject"/>
    <w:basedOn w:val="ae"/>
    <w:next w:val="ae"/>
    <w:rsid w:val="004763C9"/>
    <w:rPr>
      <w:b/>
      <w:bCs/>
    </w:rPr>
  </w:style>
  <w:style w:type="character" w:customStyle="1" w:styleId="CharChar1">
    <w:name w:val="Char Char1"/>
    <w:rsid w:val="004763C9"/>
    <w:rPr>
      <w:b/>
      <w:bCs/>
      <w:color w:val="000000"/>
      <w:lang w:val="en-GB" w:eastAsia="ja-JP"/>
    </w:rPr>
  </w:style>
  <w:style w:type="paragraph" w:styleId="af0">
    <w:name w:val="Body Text"/>
    <w:basedOn w:val="a0"/>
    <w:link w:val="af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jc w:val="center"/>
    </w:pPr>
    <w:rPr>
      <w:rFonts w:eastAsia="MS Mincho"/>
      <w:b/>
      <w:sz w:val="24"/>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4">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5">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af6"/>
    <w:uiPriority w:val="34"/>
    <w:qFormat/>
    <w:rsid w:val="00936C37"/>
    <w:pPr>
      <w:ind w:leftChars="400" w:left="840" w:hanging="720"/>
    </w:pPr>
    <w:rPr>
      <w:lang w:val="en-GB"/>
    </w:rPr>
  </w:style>
  <w:style w:type="character" w:customStyle="1" w:styleId="af6">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936C37"/>
    <w:rPr>
      <w:rFonts w:ascii="Times" w:eastAsia="Batang" w:hAnsi="Times"/>
      <w:szCs w:val="24"/>
      <w:lang w:val="en-GB"/>
    </w:rPr>
  </w:style>
  <w:style w:type="table" w:styleId="af7">
    <w:name w:val="Table Grid"/>
    <w:basedOn w:val="a2"/>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8">
    <w:name w:val="caption"/>
    <w:basedOn w:val="a0"/>
    <w:next w:val="a0"/>
    <w:uiPriority w:val="35"/>
    <w:unhideWhenUsed/>
    <w:qFormat/>
    <w:rsid w:val="00FE1FEA"/>
    <w:rPr>
      <w:b/>
      <w:bCs/>
    </w:rPr>
  </w:style>
  <w:style w:type="character" w:customStyle="1" w:styleId="a7">
    <w:name w:val="页眉 字符"/>
    <w:link w:val="a6"/>
    <w:uiPriority w:val="99"/>
    <w:rsid w:val="00891B18"/>
    <w:rPr>
      <w:sz w:val="22"/>
    </w:rPr>
  </w:style>
  <w:style w:type="character" w:customStyle="1" w:styleId="20">
    <w:name w:val="标题 2 字符"/>
    <w:aliases w:val="H2 字符,h2 字符"/>
    <w:basedOn w:val="a1"/>
    <w:link w:val="2"/>
    <w:rsid w:val="006E0128"/>
    <w:rPr>
      <w:sz w:val="32"/>
      <w:lang w:val="en-GB" w:eastAsia="ja-JP"/>
    </w:rPr>
  </w:style>
  <w:style w:type="character" w:styleId="af9">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0">
    <w:name w:val="标题 1 字符"/>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a">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7"/>
    <w:qFormat/>
    <w:rsid w:val="00FC3C92"/>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 w:type="character" w:customStyle="1" w:styleId="12">
    <w:name w:val="未处理的提及1"/>
    <w:basedOn w:val="a1"/>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8CC39363-F6FA-493E-9E09-D85FD5429A24}">
  <ds:schemaRefs>
    <ds:schemaRef ds:uri="http://schemas.openxmlformats.org/officeDocument/2006/bibliography"/>
  </ds:schemaRefs>
</ds:datastoreItem>
</file>

<file path=customXml/itemProps4.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31921</Characters>
  <Application>Microsoft Office Word</Application>
  <DocSecurity>0</DocSecurity>
  <Lines>266</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vivo-Chenli</cp:lastModifiedBy>
  <cp:revision>3</cp:revision>
  <cp:lastPrinted>2019-02-06T01:41:00Z</cp:lastPrinted>
  <dcterms:created xsi:type="dcterms:W3CDTF">2021-05-07T02:18:00Z</dcterms:created>
  <dcterms:modified xsi:type="dcterms:W3CDTF">2021-05-07T02:34:00Z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