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w:t>
      </w:r>
      <w:proofErr w:type="gramStart"/>
      <w:r w:rsidR="000C6C93" w:rsidRPr="000C6C93">
        <w:rPr>
          <w:rFonts w:eastAsia="Times New Roman" w:cs="Arial"/>
          <w:b/>
          <w:bCs/>
          <w:sz w:val="24"/>
          <w:lang w:eastAsia="en-US"/>
        </w:rPr>
        <w:t>][</w:t>
      </w:r>
      <w:proofErr w:type="gramEnd"/>
      <w:r w:rsidR="000C6C93" w:rsidRPr="000C6C93">
        <w:rPr>
          <w:rFonts w:eastAsia="Times New Roman" w:cs="Arial"/>
          <w:b/>
          <w:bCs/>
          <w:sz w:val="24"/>
          <w:lang w:eastAsia="en-US"/>
        </w:rPr>
        <w:t>102][</w:t>
      </w:r>
      <w:proofErr w:type="spellStart"/>
      <w:r w:rsidR="000C6C93" w:rsidRPr="000C6C93">
        <w:rPr>
          <w:rFonts w:eastAsia="Times New Roman" w:cs="Arial"/>
          <w:b/>
          <w:bCs/>
          <w:sz w:val="24"/>
          <w:lang w:eastAsia="en-US"/>
        </w:rPr>
        <w:t>RedCap</w:t>
      </w:r>
      <w:proofErr w:type="spellEnd"/>
      <w:r w:rsidR="000C6C93" w:rsidRPr="000C6C93">
        <w:rPr>
          <w:rFonts w:eastAsia="Times New Roman" w:cs="Arial"/>
          <w:b/>
          <w:bCs/>
          <w:sz w:val="24"/>
          <w:lang w:eastAsia="en-US"/>
        </w:rPr>
        <w:t>]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proofErr w:type="spellStart"/>
      <w:r w:rsidR="009617EB" w:rsidRPr="009617EB">
        <w:rPr>
          <w:rFonts w:eastAsia="Times New Roman" w:cs="Arial"/>
          <w:b/>
          <w:bCs/>
          <w:sz w:val="24"/>
          <w:lang w:eastAsia="en-US"/>
        </w:rPr>
        <w:t>FS_NR_redcap</w:t>
      </w:r>
      <w:proofErr w:type="spellEnd"/>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ac"/>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ac"/>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ac"/>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1"/>
      </w:pPr>
      <w:r>
        <w:t>Contact information</w:t>
      </w:r>
    </w:p>
    <w:tbl>
      <w:tblPr>
        <w:tblStyle w:val="af7"/>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5D4163">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5D4163">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E57F75" w:rsidRDefault="009550E5" w:rsidP="00E85171">
            <w:pPr>
              <w:tabs>
                <w:tab w:val="left" w:pos="360"/>
              </w:tabs>
              <w:rPr>
                <w:lang w:eastAsia="ko-KR"/>
              </w:rPr>
            </w:pPr>
            <w:proofErr w:type="spellStart"/>
            <w:r w:rsidRPr="00E57F75">
              <w:rPr>
                <w:rFonts w:hint="eastAsia"/>
                <w:lang w:eastAsia="ko-KR"/>
              </w:rPr>
              <w:t>Oanyong</w:t>
            </w:r>
            <w:proofErr w:type="spellEnd"/>
            <w:r w:rsidRPr="00E57F75">
              <w:rPr>
                <w:rFonts w:hint="eastAsia"/>
                <w:lang w:eastAsia="ko-KR"/>
              </w:rPr>
              <w:t xml:space="preserve"> Lee (aidoy.lee@lge.com)</w:t>
            </w:r>
          </w:p>
        </w:tc>
      </w:tr>
      <w:tr w:rsidR="00227ABC" w14:paraId="13BFA20B" w14:textId="77777777" w:rsidTr="005D4163">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r>
              <w:t>Linhai He (linhaihe@qti.qualcomm.com)</w:t>
            </w:r>
          </w:p>
        </w:tc>
      </w:tr>
      <w:tr w:rsidR="0032163B" w14:paraId="77C736F7" w14:textId="77777777" w:rsidTr="005D4163">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sidRPr="00E57F75">
              <w:t>Yi Guo (yi.guo@intel.com)</w:t>
            </w:r>
          </w:p>
        </w:tc>
      </w:tr>
      <w:tr w:rsidR="0032163B" w:rsidRPr="00A81ABC" w14:paraId="40D426AD" w14:textId="77777777" w:rsidTr="005D4163">
        <w:tc>
          <w:tcPr>
            <w:tcW w:w="1620" w:type="dxa"/>
          </w:tcPr>
          <w:p w14:paraId="309488FC" w14:textId="027E820F" w:rsidR="0032163B" w:rsidRDefault="00CC37ED" w:rsidP="0032163B">
            <w:pPr>
              <w:tabs>
                <w:tab w:val="left" w:pos="360"/>
              </w:tabs>
            </w:pPr>
            <w:r w:rsidRPr="00CC37ED">
              <w:t xml:space="preserve">Huawei, </w:t>
            </w:r>
            <w:proofErr w:type="spellStart"/>
            <w:r w:rsidRPr="00CC37ED">
              <w:t>HiSilicon</w:t>
            </w:r>
            <w:proofErr w:type="spellEnd"/>
          </w:p>
        </w:tc>
        <w:tc>
          <w:tcPr>
            <w:tcW w:w="7110" w:type="dxa"/>
          </w:tcPr>
          <w:p w14:paraId="4D57EAB6" w14:textId="0A1EA7CD"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A81ABC" w14:paraId="1D900A29" w14:textId="77777777" w:rsidTr="005D4163">
        <w:tc>
          <w:tcPr>
            <w:tcW w:w="1620" w:type="dxa"/>
          </w:tcPr>
          <w:p w14:paraId="25DC9D88" w14:textId="1D57FC0C" w:rsidR="0032163B" w:rsidRDefault="00E57F75" w:rsidP="0032163B">
            <w:pPr>
              <w:tabs>
                <w:tab w:val="left" w:pos="360"/>
              </w:tabs>
            </w:pPr>
            <w:r>
              <w:t>CATT</w:t>
            </w:r>
          </w:p>
        </w:tc>
        <w:tc>
          <w:tcPr>
            <w:tcW w:w="7110" w:type="dxa"/>
          </w:tcPr>
          <w:p w14:paraId="1B94265A" w14:textId="45B80F3E" w:rsidR="0032163B" w:rsidRPr="00CC11CB" w:rsidRDefault="00E57F75" w:rsidP="0032163B">
            <w:pPr>
              <w:tabs>
                <w:tab w:val="left" w:pos="360"/>
              </w:tabs>
              <w:rPr>
                <w:lang w:val="fr-FR"/>
              </w:rPr>
            </w:pPr>
            <w:r>
              <w:rPr>
                <w:lang w:val="fr-FR"/>
              </w:rPr>
              <w:t>Pierre Bertrand (pierrebertrand@catt.cn)</w:t>
            </w:r>
          </w:p>
        </w:tc>
      </w:tr>
      <w:tr w:rsidR="00F9039B" w:rsidRPr="00A81ABC" w14:paraId="1C0C48E4" w14:textId="77777777" w:rsidTr="005D4163">
        <w:tc>
          <w:tcPr>
            <w:tcW w:w="1620" w:type="dxa"/>
          </w:tcPr>
          <w:p w14:paraId="0EE900E1" w14:textId="6D6E0482" w:rsidR="00F9039B" w:rsidRPr="00E57F75" w:rsidRDefault="00F9039B" w:rsidP="00F9039B">
            <w:pPr>
              <w:tabs>
                <w:tab w:val="left" w:pos="360"/>
              </w:tabs>
              <w:rPr>
                <w:lang w:val="fr-FR"/>
              </w:rPr>
            </w:pPr>
            <w:r>
              <w:rPr>
                <w:rFonts w:eastAsiaTheme="minorEastAsia"/>
              </w:rPr>
              <w:t>OPPO</w:t>
            </w:r>
          </w:p>
        </w:tc>
        <w:tc>
          <w:tcPr>
            <w:tcW w:w="7110" w:type="dxa"/>
          </w:tcPr>
          <w:p w14:paraId="1BD38118" w14:textId="30AFE936"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r w:rsidR="008C5A31" w:rsidRPr="00A81ABC" w14:paraId="68EE0EE7" w14:textId="77777777" w:rsidTr="005D4163">
        <w:tc>
          <w:tcPr>
            <w:tcW w:w="1620" w:type="dxa"/>
          </w:tcPr>
          <w:p w14:paraId="22A14EB7" w14:textId="13C24005" w:rsidR="008C5A31" w:rsidRDefault="008C5A31" w:rsidP="008C5A31">
            <w:pPr>
              <w:tabs>
                <w:tab w:val="left" w:pos="360"/>
              </w:tabs>
              <w:rPr>
                <w:rFonts w:eastAsiaTheme="minorEastAsia"/>
              </w:rPr>
            </w:pPr>
            <w:r w:rsidRPr="00B133FD">
              <w:t>Vodafone</w:t>
            </w:r>
          </w:p>
        </w:tc>
        <w:tc>
          <w:tcPr>
            <w:tcW w:w="7110" w:type="dxa"/>
          </w:tcPr>
          <w:p w14:paraId="21558578" w14:textId="1E1ECB92" w:rsidR="008C5A31" w:rsidRDefault="008C5A31" w:rsidP="008C5A31">
            <w:pPr>
              <w:tabs>
                <w:tab w:val="left" w:pos="360"/>
              </w:tabs>
              <w:rPr>
                <w:rFonts w:eastAsiaTheme="minorEastAsia"/>
                <w:lang w:val="fr-FR"/>
              </w:rPr>
            </w:pPr>
            <w:proofErr w:type="spellStart"/>
            <w:r w:rsidRPr="00B133FD">
              <w:t>Manook</w:t>
            </w:r>
            <w:proofErr w:type="spellEnd"/>
            <w:r w:rsidRPr="00B133FD">
              <w:t xml:space="preserve"> </w:t>
            </w:r>
            <w:proofErr w:type="spellStart"/>
            <w:r w:rsidRPr="00B133FD">
              <w:t>Soghomonian</w:t>
            </w:r>
            <w:proofErr w:type="spellEnd"/>
            <w:r w:rsidRPr="00B133FD">
              <w:t xml:space="preserve"> ; manook.soghomonian@vodafone.com</w:t>
            </w:r>
          </w:p>
        </w:tc>
      </w:tr>
      <w:tr w:rsidR="005D4163" w:rsidRPr="00A81ABC" w14:paraId="198F0A6C" w14:textId="77777777" w:rsidTr="005D4163">
        <w:tblPrEx>
          <w:tblCellMar>
            <w:left w:w="108" w:type="dxa"/>
            <w:right w:w="108" w:type="dxa"/>
          </w:tblCellMar>
          <w:tblLook w:val="04A0" w:firstRow="1" w:lastRow="0" w:firstColumn="1" w:lastColumn="0" w:noHBand="0" w:noVBand="1"/>
        </w:tblPrEx>
        <w:tc>
          <w:tcPr>
            <w:tcW w:w="1620" w:type="dxa"/>
          </w:tcPr>
          <w:p w14:paraId="765382FE" w14:textId="77777777" w:rsidR="005D4163" w:rsidRDefault="005D4163" w:rsidP="001019A3">
            <w:pPr>
              <w:tabs>
                <w:tab w:val="left" w:pos="360"/>
              </w:tabs>
              <w:rPr>
                <w:rFonts w:eastAsiaTheme="minorEastAsia"/>
              </w:rPr>
            </w:pPr>
            <w:r>
              <w:t>Ericsson</w:t>
            </w:r>
          </w:p>
        </w:tc>
        <w:tc>
          <w:tcPr>
            <w:tcW w:w="7110" w:type="dxa"/>
          </w:tcPr>
          <w:p w14:paraId="7CD52F93" w14:textId="77777777" w:rsidR="005D4163" w:rsidRDefault="005D4163" w:rsidP="001019A3">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14:paraId="15CBFF72" w14:textId="77777777" w:rsidTr="005D4163">
        <w:tblPrEx>
          <w:tblCellMar>
            <w:left w:w="108" w:type="dxa"/>
            <w:right w:w="108" w:type="dxa"/>
          </w:tblCellMar>
          <w:tblLook w:val="04A0" w:firstRow="1" w:lastRow="0" w:firstColumn="1" w:lastColumn="0" w:noHBand="0" w:noVBand="1"/>
        </w:tblPrEx>
        <w:tc>
          <w:tcPr>
            <w:tcW w:w="1620" w:type="dxa"/>
          </w:tcPr>
          <w:p w14:paraId="3B84EA50" w14:textId="70B807E7" w:rsidR="004B48BF" w:rsidRDefault="004B48BF" w:rsidP="001019A3">
            <w:pPr>
              <w:tabs>
                <w:tab w:val="left" w:pos="360"/>
              </w:tabs>
            </w:pPr>
            <w:r>
              <w:t>Apple</w:t>
            </w:r>
          </w:p>
        </w:tc>
        <w:tc>
          <w:tcPr>
            <w:tcW w:w="7110" w:type="dxa"/>
          </w:tcPr>
          <w:p w14:paraId="751DDD9E" w14:textId="71F46271" w:rsidR="004B48BF" w:rsidRPr="00C71ED2" w:rsidRDefault="004B48BF" w:rsidP="001019A3">
            <w:pPr>
              <w:tabs>
                <w:tab w:val="left" w:pos="360"/>
              </w:tabs>
              <w:rPr>
                <w:lang w:val="fr-FR"/>
              </w:rPr>
            </w:pPr>
            <w:r>
              <w:rPr>
                <w:lang w:val="fr-FR"/>
              </w:rPr>
              <w:t>Naveen Palle (naveen.palle@apple.com)</w:t>
            </w:r>
          </w:p>
        </w:tc>
      </w:tr>
      <w:tr w:rsidR="00566E62" w:rsidRPr="00A81ABC" w14:paraId="4AD8ED3E" w14:textId="77777777" w:rsidTr="005D4163">
        <w:tblPrEx>
          <w:tblCellMar>
            <w:left w:w="108" w:type="dxa"/>
            <w:right w:w="108" w:type="dxa"/>
          </w:tblCellMar>
          <w:tblLook w:val="04A0" w:firstRow="1" w:lastRow="0" w:firstColumn="1" w:lastColumn="0" w:noHBand="0" w:noVBand="1"/>
        </w:tblPrEx>
        <w:tc>
          <w:tcPr>
            <w:tcW w:w="1620" w:type="dxa"/>
          </w:tcPr>
          <w:p w14:paraId="403B189B" w14:textId="20099019" w:rsidR="00566E62" w:rsidRDefault="00566E62" w:rsidP="001019A3">
            <w:pPr>
              <w:tabs>
                <w:tab w:val="left" w:pos="360"/>
              </w:tabs>
            </w:pPr>
            <w:proofErr w:type="spellStart"/>
            <w:r>
              <w:t>Futurewei</w:t>
            </w:r>
            <w:proofErr w:type="spellEnd"/>
          </w:p>
        </w:tc>
        <w:tc>
          <w:tcPr>
            <w:tcW w:w="7110" w:type="dxa"/>
          </w:tcPr>
          <w:p w14:paraId="362BD6B7" w14:textId="7DB46D92" w:rsidR="00566E62" w:rsidRDefault="00566E62" w:rsidP="001019A3">
            <w:pPr>
              <w:tabs>
                <w:tab w:val="left" w:pos="360"/>
              </w:tabs>
              <w:rPr>
                <w:lang w:val="fr-FR"/>
              </w:rPr>
            </w:pPr>
            <w:r>
              <w:rPr>
                <w:lang w:val="fr-FR"/>
              </w:rPr>
              <w:t>Yunsong Yang (yyang1@futurewei.com)</w:t>
            </w:r>
          </w:p>
        </w:tc>
      </w:tr>
      <w:tr w:rsidR="00E14CC4" w:rsidRPr="00A81ABC" w14:paraId="102ECBE2" w14:textId="77777777" w:rsidTr="005D4163">
        <w:tblPrEx>
          <w:tblCellMar>
            <w:left w:w="108" w:type="dxa"/>
            <w:right w:w="108" w:type="dxa"/>
          </w:tblCellMar>
          <w:tblLook w:val="04A0" w:firstRow="1" w:lastRow="0" w:firstColumn="1" w:lastColumn="0" w:noHBand="0" w:noVBand="1"/>
        </w:tblPrEx>
        <w:tc>
          <w:tcPr>
            <w:tcW w:w="1620" w:type="dxa"/>
          </w:tcPr>
          <w:p w14:paraId="0E398153" w14:textId="743B5186" w:rsidR="00E14CC4" w:rsidRDefault="00E14CC4" w:rsidP="00E14CC4">
            <w:pPr>
              <w:tabs>
                <w:tab w:val="left" w:pos="360"/>
              </w:tabs>
            </w:pPr>
            <w:r>
              <w:t>Sequans</w:t>
            </w:r>
          </w:p>
        </w:tc>
        <w:tc>
          <w:tcPr>
            <w:tcW w:w="7110" w:type="dxa"/>
          </w:tcPr>
          <w:p w14:paraId="4F2316CE" w14:textId="22B379A4" w:rsidR="00E14CC4" w:rsidRDefault="00E14CC4" w:rsidP="00E14CC4">
            <w:pPr>
              <w:tabs>
                <w:tab w:val="left" w:pos="360"/>
              </w:tabs>
              <w:rPr>
                <w:lang w:val="fr-FR"/>
              </w:rPr>
            </w:pPr>
            <w:r>
              <w:rPr>
                <w:lang w:val="fr-FR"/>
              </w:rPr>
              <w:t>Noam Cayron (noam.cayron@sequans.com)</w:t>
            </w:r>
          </w:p>
        </w:tc>
      </w:tr>
      <w:tr w:rsidR="005A0D25" w:rsidRPr="00A81ABC" w14:paraId="254090AD" w14:textId="77777777" w:rsidTr="005D4163">
        <w:tblPrEx>
          <w:tblCellMar>
            <w:left w:w="108" w:type="dxa"/>
            <w:right w:w="108" w:type="dxa"/>
          </w:tblCellMar>
          <w:tblLook w:val="04A0" w:firstRow="1" w:lastRow="0" w:firstColumn="1" w:lastColumn="0" w:noHBand="0" w:noVBand="1"/>
        </w:tblPrEx>
        <w:tc>
          <w:tcPr>
            <w:tcW w:w="1620" w:type="dxa"/>
          </w:tcPr>
          <w:p w14:paraId="0B2842A0" w14:textId="4834F813" w:rsidR="005A0D25" w:rsidRDefault="005A0D25" w:rsidP="005A0D25">
            <w:pPr>
              <w:tabs>
                <w:tab w:val="left" w:pos="360"/>
              </w:tabs>
            </w:pPr>
            <w:r>
              <w:rPr>
                <w:rFonts w:eastAsiaTheme="minorEastAsia" w:hint="eastAsia"/>
              </w:rPr>
              <w:t>N</w:t>
            </w:r>
            <w:r>
              <w:rPr>
                <w:rFonts w:eastAsiaTheme="minorEastAsia"/>
              </w:rPr>
              <w:t>EC</w:t>
            </w:r>
          </w:p>
        </w:tc>
        <w:tc>
          <w:tcPr>
            <w:tcW w:w="7110" w:type="dxa"/>
          </w:tcPr>
          <w:p w14:paraId="2290BA1C" w14:textId="331DCA5E" w:rsidR="005A0D25" w:rsidRDefault="005A0D25" w:rsidP="005A0D25">
            <w:pPr>
              <w:tabs>
                <w:tab w:val="left" w:pos="360"/>
              </w:tabs>
              <w:rPr>
                <w:lang w:val="fr-FR"/>
              </w:rPr>
            </w:pPr>
            <w:proofErr w:type="spellStart"/>
            <w:r>
              <w:rPr>
                <w:rFonts w:eastAsiaTheme="minorEastAsia"/>
              </w:rPr>
              <w:t>Zhe</w:t>
            </w:r>
            <w:proofErr w:type="spellEnd"/>
            <w:r>
              <w:rPr>
                <w:rFonts w:eastAsiaTheme="minorEastAsia"/>
              </w:rPr>
              <w:t xml:space="preserve"> Chen (Chen_zhe@nec.cn)</w:t>
            </w:r>
          </w:p>
        </w:tc>
      </w:tr>
    </w:tbl>
    <w:p w14:paraId="36F7DD98" w14:textId="77777777" w:rsidR="00227ABC" w:rsidRPr="00E57F75" w:rsidRDefault="00227ABC" w:rsidP="00227ABC">
      <w:pPr>
        <w:rPr>
          <w:lang w:val="fr-FR" w:eastAsia="ja-JP"/>
        </w:rPr>
      </w:pPr>
    </w:p>
    <w:p w14:paraId="468F8A26" w14:textId="29078771" w:rsidR="00AE3E14" w:rsidRDefault="00305EB4" w:rsidP="00AE3E14">
      <w:pPr>
        <w:pStyle w:val="1"/>
        <w:rPr>
          <w:lang w:val="en-US"/>
        </w:rPr>
      </w:pPr>
      <w:r>
        <w:rPr>
          <w:lang w:val="en-US"/>
        </w:rPr>
        <w:lastRenderedPageBreak/>
        <w:t>D</w:t>
      </w:r>
      <w:r w:rsidR="00F960B3">
        <w:rPr>
          <w:lang w:val="en-US"/>
        </w:rPr>
        <w:t>iscussion</w:t>
      </w:r>
    </w:p>
    <w:p w14:paraId="044163E5" w14:textId="2363651D" w:rsidR="00304B9B" w:rsidRDefault="003B38B3" w:rsidP="00134A0C">
      <w:pPr>
        <w:pStyle w:val="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proofErr w:type="spellStart"/>
      <w:r w:rsidR="004C1464">
        <w:t>RedCap</w:t>
      </w:r>
      <w:proofErr w:type="spellEnd"/>
      <w:r w:rsidR="004C1464">
        <w:t xml:space="preserve">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proofErr w:type="gramStart"/>
      <w:r w:rsidR="00FF797D">
        <w:t>]</w:t>
      </w:r>
      <w:proofErr w:type="gramEnd"/>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862EE9">
        <w:fldChar w:fldCharType="begin"/>
      </w:r>
      <w:r w:rsidR="00862EE9">
        <w:instrText xml:space="preserve"> REF _Ref68968053 \r \h </w:instrText>
      </w:r>
      <w:r w:rsidR="00862EE9">
        <w:fldChar w:fldCharType="separate"/>
      </w:r>
      <w:r w:rsidR="00862EE9">
        <w:t>[4</w:t>
      </w:r>
      <w:proofErr w:type="gramStart"/>
      <w:r w:rsidR="00862EE9">
        <w:t>]</w:t>
      </w:r>
      <w:proofErr w:type="gramEnd"/>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proofErr w:type="spellStart"/>
      <w:r w:rsidR="002D7532">
        <w:t>s</w:t>
      </w:r>
      <w:r w:rsidR="001C2921">
        <w:t>k</w:t>
      </w:r>
      <w:r w:rsidR="002D7532">
        <w:t>eptical</w:t>
      </w:r>
      <w:proofErr w:type="spellEnd"/>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w:t>
      </w:r>
      <w:proofErr w:type="spellStart"/>
      <w:r w:rsidR="003919E9" w:rsidRPr="003919E9">
        <w:t>RedCap</w:t>
      </w:r>
      <w:proofErr w:type="spellEnd"/>
      <w:r w:rsidR="003919E9" w:rsidRPr="003919E9">
        <w:t xml:space="preserve">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proofErr w:type="gramStart"/>
      <w:r w:rsidR="004834A5">
        <w:t>]</w:t>
      </w:r>
      <w:proofErr w:type="gramEnd"/>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proofErr w:type="gramStart"/>
      <w:r w:rsidR="00D00BA7">
        <w:t>]</w:t>
      </w:r>
      <w:proofErr w:type="gramEnd"/>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af7"/>
        <w:tblW w:w="0" w:type="auto"/>
        <w:tblInd w:w="-5" w:type="dxa"/>
        <w:tblLook w:val="04A0" w:firstRow="1" w:lastRow="0" w:firstColumn="1" w:lastColumn="0" w:noHBand="0" w:noVBand="1"/>
      </w:tblPr>
      <w:tblGrid>
        <w:gridCol w:w="1530"/>
        <w:gridCol w:w="1260"/>
        <w:gridCol w:w="6843"/>
      </w:tblGrid>
      <w:tr w:rsidR="00434009" w14:paraId="24F3C509" w14:textId="77777777" w:rsidTr="005D4163">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5D4163">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5D4163">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5D4163">
        <w:tc>
          <w:tcPr>
            <w:tcW w:w="1530" w:type="dxa"/>
          </w:tcPr>
          <w:p w14:paraId="158A831F" w14:textId="40742D9C" w:rsidR="0032163B" w:rsidRDefault="0032163B" w:rsidP="0032163B">
            <w:pPr>
              <w:spacing w:before="0" w:after="120"/>
              <w:rPr>
                <w:lang w:eastAsia="ja-JP"/>
              </w:rPr>
            </w:pPr>
            <w:r>
              <w:rPr>
                <w:lang w:eastAsia="ja-JP"/>
              </w:rPr>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14:paraId="6CDE1B8C" w14:textId="77777777" w:rsidTr="005D4163">
        <w:tc>
          <w:tcPr>
            <w:tcW w:w="1530" w:type="dxa"/>
          </w:tcPr>
          <w:p w14:paraId="4B4D4423" w14:textId="43419888" w:rsidR="00CC37ED" w:rsidRDefault="00CC37ED" w:rsidP="00CC37ED">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6E3BC7AE" w14:textId="60756AA8" w:rsidR="00CC37ED" w:rsidRDefault="00CC37ED" w:rsidP="00CC37ED">
            <w:pPr>
              <w:spacing w:before="0" w:after="120"/>
              <w:jc w:val="center"/>
              <w:rPr>
                <w:lang w:eastAsia="ja-JP"/>
              </w:rPr>
            </w:pPr>
          </w:p>
        </w:tc>
        <w:tc>
          <w:tcPr>
            <w:tcW w:w="6843" w:type="dxa"/>
          </w:tcPr>
          <w:p w14:paraId="06685DAB" w14:textId="1AC70E90"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w:t>
            </w:r>
            <w:r>
              <w:rPr>
                <w:rFonts w:eastAsiaTheme="minorEastAsia"/>
              </w:rPr>
              <w:lastRenderedPageBreak/>
              <w:t xml:space="preserve">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14:paraId="39FF6F71" w14:textId="77777777" w:rsidTr="005D4163">
        <w:tc>
          <w:tcPr>
            <w:tcW w:w="1530" w:type="dxa"/>
          </w:tcPr>
          <w:p w14:paraId="1FD3AD11" w14:textId="38B8502A" w:rsidR="00F940B4" w:rsidRDefault="00F940B4" w:rsidP="00CC37ED">
            <w:pPr>
              <w:spacing w:before="0" w:after="120"/>
              <w:rPr>
                <w:lang w:eastAsia="ja-JP"/>
              </w:rPr>
            </w:pPr>
            <w:r>
              <w:rPr>
                <w:rFonts w:hint="eastAsia"/>
              </w:rPr>
              <w:lastRenderedPageBreak/>
              <w:t>CATT</w:t>
            </w:r>
          </w:p>
        </w:tc>
        <w:tc>
          <w:tcPr>
            <w:tcW w:w="1260" w:type="dxa"/>
          </w:tcPr>
          <w:p w14:paraId="16A32B89" w14:textId="11E8377F"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14:paraId="0CC9EFC1" w14:textId="14A5CD9E" w:rsidR="00F940B4" w:rsidRDefault="00F940B4" w:rsidP="00CC37ED">
            <w:pPr>
              <w:spacing w:before="0" w:after="120"/>
              <w:rPr>
                <w:lang w:eastAsia="ja-JP"/>
              </w:rPr>
            </w:pPr>
            <w:r>
              <w:rPr>
                <w:lang w:eastAsia="ja-JP"/>
              </w:rPr>
              <w:t>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14:paraId="70F8477A" w14:textId="77777777" w:rsidTr="005D4163">
        <w:tc>
          <w:tcPr>
            <w:tcW w:w="1530" w:type="dxa"/>
          </w:tcPr>
          <w:p w14:paraId="176321F6" w14:textId="5F1C761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511AA106" w14:textId="77777777" w:rsidR="00F9039B" w:rsidRDefault="00F9039B" w:rsidP="00F9039B">
            <w:pPr>
              <w:spacing w:before="0" w:after="120"/>
              <w:jc w:val="center"/>
              <w:rPr>
                <w:lang w:eastAsia="ja-JP"/>
              </w:rPr>
            </w:pPr>
          </w:p>
        </w:tc>
        <w:tc>
          <w:tcPr>
            <w:tcW w:w="6843" w:type="dxa"/>
          </w:tcPr>
          <w:p w14:paraId="05A04809" w14:textId="61EBE3B7" w:rsidR="00F9039B" w:rsidRDefault="00F9039B" w:rsidP="00F9039B">
            <w:pPr>
              <w:spacing w:before="0" w:after="120"/>
              <w:rPr>
                <w:lang w:eastAsia="ja-JP"/>
              </w:rPr>
            </w:pPr>
            <w:r>
              <w:rPr>
                <w:rFonts w:eastAsiaTheme="minorEastAsia"/>
              </w:rPr>
              <w:t>We share the same view as Huawei.</w:t>
            </w:r>
          </w:p>
        </w:tc>
      </w:tr>
      <w:tr w:rsidR="008C5A31" w14:paraId="16EFBDA1" w14:textId="77777777" w:rsidTr="005D4163">
        <w:tc>
          <w:tcPr>
            <w:tcW w:w="1530" w:type="dxa"/>
          </w:tcPr>
          <w:p w14:paraId="4F167B9B" w14:textId="0DDDA999" w:rsidR="008C5A31" w:rsidRDefault="008C5A31" w:rsidP="008C5A31">
            <w:pPr>
              <w:spacing w:before="0" w:after="120"/>
              <w:rPr>
                <w:rFonts w:eastAsiaTheme="minorEastAsia"/>
              </w:rPr>
            </w:pPr>
            <w:r w:rsidRPr="00EA6830">
              <w:t>Vodafone</w:t>
            </w:r>
          </w:p>
        </w:tc>
        <w:tc>
          <w:tcPr>
            <w:tcW w:w="1260" w:type="dxa"/>
          </w:tcPr>
          <w:p w14:paraId="2C90BAFB" w14:textId="0BC008C2" w:rsidR="008C5A31" w:rsidRDefault="008C5A31" w:rsidP="008C5A31">
            <w:pPr>
              <w:spacing w:before="0" w:after="120"/>
              <w:jc w:val="center"/>
              <w:rPr>
                <w:lang w:eastAsia="ja-JP"/>
              </w:rPr>
            </w:pPr>
            <w:r w:rsidRPr="00EA6830">
              <w:t>need further studies</w:t>
            </w:r>
          </w:p>
        </w:tc>
        <w:tc>
          <w:tcPr>
            <w:tcW w:w="6843" w:type="dxa"/>
          </w:tcPr>
          <w:p w14:paraId="3868A039" w14:textId="77777777" w:rsidR="008C5A31" w:rsidRDefault="008C5A31" w:rsidP="008C5A31">
            <w:pPr>
              <w:spacing w:before="0" w:after="120"/>
            </w:pPr>
            <w:r>
              <w:t>Agree with Huawei’s comments.</w:t>
            </w:r>
          </w:p>
          <w:p w14:paraId="47620893" w14:textId="20D77C4E"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14:paraId="20A78BA9" w14:textId="77777777" w:rsidTr="005D4163">
        <w:tc>
          <w:tcPr>
            <w:tcW w:w="1530" w:type="dxa"/>
          </w:tcPr>
          <w:p w14:paraId="0113D03E" w14:textId="77777777" w:rsidR="005D4163" w:rsidRDefault="005D4163" w:rsidP="001019A3">
            <w:pPr>
              <w:rPr>
                <w:lang w:eastAsia="ja-JP"/>
              </w:rPr>
            </w:pPr>
            <w:r>
              <w:rPr>
                <w:lang w:eastAsia="ja-JP"/>
              </w:rPr>
              <w:t>Ericsson</w:t>
            </w:r>
          </w:p>
        </w:tc>
        <w:tc>
          <w:tcPr>
            <w:tcW w:w="1260" w:type="dxa"/>
          </w:tcPr>
          <w:p w14:paraId="70288D3F" w14:textId="77777777" w:rsidR="005D4163" w:rsidRDefault="005D4163" w:rsidP="001019A3">
            <w:pPr>
              <w:jc w:val="center"/>
              <w:rPr>
                <w:lang w:eastAsia="ja-JP"/>
              </w:rPr>
            </w:pPr>
            <w:r>
              <w:rPr>
                <w:lang w:eastAsia="ja-JP"/>
              </w:rPr>
              <w:t>No</w:t>
            </w:r>
          </w:p>
        </w:tc>
        <w:tc>
          <w:tcPr>
            <w:tcW w:w="6843" w:type="dxa"/>
          </w:tcPr>
          <w:p w14:paraId="5EBFA8F7" w14:textId="77777777" w:rsidR="005D4163" w:rsidRDefault="005D4163" w:rsidP="001019A3">
            <w:pPr>
              <w:rPr>
                <w:lang w:eastAsia="ja-JP"/>
              </w:rPr>
            </w:pPr>
            <w:r>
              <w:rPr>
                <w:lang w:eastAsia="ja-JP"/>
              </w:rPr>
              <w:t xml:space="preserve">If we use subscription information, the </w:t>
            </w:r>
            <w:proofErr w:type="spellStart"/>
            <w:r>
              <w:rPr>
                <w:lang w:eastAsia="ja-JP"/>
              </w:rPr>
              <w:t>gNB</w:t>
            </w:r>
            <w:proofErr w:type="spellEnd"/>
            <w:r>
              <w:rPr>
                <w:lang w:eastAsia="ja-JP"/>
              </w:rPr>
              <w:t xml:space="preserve"> would still need to check that the UE is actually stationary and not moving (for any reason). This means some measurement-based solution should be used as well to validate. Then, it is not clear what the advantage of subscription based solution would be – in the end similar relaxation (whatever that will be) can also be triggered through measurement-based criteria alone. </w:t>
            </w:r>
          </w:p>
          <w:p w14:paraId="79C1F381" w14:textId="77777777" w:rsidR="005D4163" w:rsidRDefault="005D4163" w:rsidP="001019A3">
            <w:pPr>
              <w:rPr>
                <w:lang w:eastAsia="ja-JP"/>
              </w:rPr>
            </w:pPr>
            <w:r>
              <w:rPr>
                <w:lang w:eastAsia="ja-JP"/>
              </w:rPr>
              <w:t xml:space="preserve">Another issue – if the stationary subscription information is tied to e.g. USIM, what would happen if a physical SIM card is moved from the </w:t>
            </w:r>
            <w:proofErr w:type="spellStart"/>
            <w:r>
              <w:rPr>
                <w:lang w:eastAsia="ja-JP"/>
              </w:rPr>
              <w:t>RedCap</w:t>
            </w:r>
            <w:proofErr w:type="spellEnd"/>
            <w:r>
              <w:rPr>
                <w:lang w:eastAsia="ja-JP"/>
              </w:rPr>
              <w:t xml:space="preserve"> UE which is supposed to be stationary to another UE? </w:t>
            </w:r>
          </w:p>
        </w:tc>
      </w:tr>
      <w:tr w:rsidR="004B48BF" w14:paraId="5348E8E3" w14:textId="77777777" w:rsidTr="005D4163">
        <w:tc>
          <w:tcPr>
            <w:tcW w:w="1530" w:type="dxa"/>
          </w:tcPr>
          <w:p w14:paraId="3660A410" w14:textId="2976FB1C" w:rsidR="004B48BF" w:rsidRDefault="004B48BF" w:rsidP="001019A3">
            <w:pPr>
              <w:rPr>
                <w:lang w:eastAsia="ja-JP"/>
              </w:rPr>
            </w:pPr>
            <w:r>
              <w:rPr>
                <w:lang w:eastAsia="ja-JP"/>
              </w:rPr>
              <w:t>Apple</w:t>
            </w:r>
          </w:p>
        </w:tc>
        <w:tc>
          <w:tcPr>
            <w:tcW w:w="1260" w:type="dxa"/>
          </w:tcPr>
          <w:p w14:paraId="3482D886" w14:textId="156538BC" w:rsidR="004B48BF" w:rsidRDefault="004B48BF" w:rsidP="001019A3">
            <w:pPr>
              <w:jc w:val="center"/>
              <w:rPr>
                <w:lang w:eastAsia="ja-JP"/>
              </w:rPr>
            </w:pPr>
            <w:r>
              <w:rPr>
                <w:lang w:eastAsia="ja-JP"/>
              </w:rPr>
              <w:t>Yes</w:t>
            </w:r>
          </w:p>
        </w:tc>
        <w:tc>
          <w:tcPr>
            <w:tcW w:w="6843" w:type="dxa"/>
          </w:tcPr>
          <w:p w14:paraId="1AB956F0" w14:textId="16AF126B" w:rsidR="004B48BF" w:rsidRDefault="004B48BF" w:rsidP="001019A3">
            <w:pPr>
              <w:rPr>
                <w:lang w:eastAsia="ja-JP"/>
              </w:rPr>
            </w:pPr>
            <w:r>
              <w:rPr>
                <w:lang w:eastAsia="ja-JP"/>
              </w:rPr>
              <w:t xml:space="preserve">We were one of the proponents and in addition to Qualcomm’s reasoning, we also think the same way as CATT in that the ‘stationariness’ can be used by the NW in </w:t>
            </w:r>
            <w:proofErr w:type="spellStart"/>
            <w:r>
              <w:rPr>
                <w:lang w:eastAsia="ja-JP"/>
              </w:rPr>
              <w:t>parametering</w:t>
            </w:r>
            <w:proofErr w:type="spellEnd"/>
            <w:r>
              <w:rPr>
                <w:lang w:eastAsia="ja-JP"/>
              </w:rPr>
              <w:t xml:space="preserve"> the triggering of relaxation methods.</w:t>
            </w:r>
          </w:p>
        </w:tc>
      </w:tr>
      <w:tr w:rsidR="000D51ED" w14:paraId="56B2D5A4" w14:textId="77777777" w:rsidTr="005D4163">
        <w:tc>
          <w:tcPr>
            <w:tcW w:w="1530" w:type="dxa"/>
          </w:tcPr>
          <w:p w14:paraId="7F691B97" w14:textId="47FA8F1C" w:rsidR="000D51ED" w:rsidRDefault="000D51ED" w:rsidP="001019A3">
            <w:pPr>
              <w:rPr>
                <w:lang w:eastAsia="ja-JP"/>
              </w:rPr>
            </w:pPr>
            <w:proofErr w:type="spellStart"/>
            <w:r>
              <w:rPr>
                <w:lang w:eastAsia="ja-JP"/>
              </w:rPr>
              <w:t>Futurewei</w:t>
            </w:r>
            <w:proofErr w:type="spellEnd"/>
          </w:p>
        </w:tc>
        <w:tc>
          <w:tcPr>
            <w:tcW w:w="1260" w:type="dxa"/>
          </w:tcPr>
          <w:p w14:paraId="7E5472AD" w14:textId="20414166" w:rsidR="000D51ED" w:rsidRDefault="005E73D6" w:rsidP="001019A3">
            <w:pPr>
              <w:jc w:val="center"/>
              <w:rPr>
                <w:lang w:eastAsia="ja-JP"/>
              </w:rPr>
            </w:pPr>
            <w:r>
              <w:rPr>
                <w:lang w:eastAsia="ja-JP"/>
              </w:rPr>
              <w:t>No</w:t>
            </w:r>
          </w:p>
        </w:tc>
        <w:tc>
          <w:tcPr>
            <w:tcW w:w="6843" w:type="dxa"/>
          </w:tcPr>
          <w:p w14:paraId="08C05CC0" w14:textId="2A6992CB" w:rsidR="000D51ED" w:rsidRDefault="005E73D6" w:rsidP="001019A3">
            <w:pPr>
              <w:rPr>
                <w:lang w:eastAsia="ja-JP"/>
              </w:rPr>
            </w:pPr>
            <w:r>
              <w:rPr>
                <w:lang w:eastAsia="ja-JP"/>
              </w:rPr>
              <w:t>Agree with Ericsson’s comments.</w:t>
            </w:r>
          </w:p>
        </w:tc>
      </w:tr>
      <w:tr w:rsidR="00E14CC4" w14:paraId="7517058E" w14:textId="77777777" w:rsidTr="005D4163">
        <w:tc>
          <w:tcPr>
            <w:tcW w:w="1530" w:type="dxa"/>
          </w:tcPr>
          <w:p w14:paraId="35930BD2" w14:textId="44560F15" w:rsidR="00E14CC4" w:rsidRDefault="00E14CC4" w:rsidP="00E14CC4">
            <w:pPr>
              <w:rPr>
                <w:lang w:eastAsia="ja-JP"/>
              </w:rPr>
            </w:pPr>
            <w:r>
              <w:rPr>
                <w:lang w:eastAsia="ja-JP"/>
              </w:rPr>
              <w:t>Sequans</w:t>
            </w:r>
          </w:p>
        </w:tc>
        <w:tc>
          <w:tcPr>
            <w:tcW w:w="1260" w:type="dxa"/>
          </w:tcPr>
          <w:p w14:paraId="653942E4" w14:textId="348D72EB" w:rsidR="00E14CC4" w:rsidRDefault="00E14CC4" w:rsidP="00E14CC4">
            <w:pPr>
              <w:jc w:val="center"/>
              <w:rPr>
                <w:lang w:eastAsia="ja-JP"/>
              </w:rPr>
            </w:pPr>
            <w:r>
              <w:rPr>
                <w:lang w:eastAsia="ja-JP"/>
              </w:rPr>
              <w:t>No</w:t>
            </w:r>
          </w:p>
        </w:tc>
        <w:tc>
          <w:tcPr>
            <w:tcW w:w="6843" w:type="dxa"/>
          </w:tcPr>
          <w:p w14:paraId="317E767E" w14:textId="77777777" w:rsidR="00E14CC4" w:rsidRDefault="00E14CC4" w:rsidP="00E14CC4">
            <w:pPr>
              <w:rPr>
                <w:lang w:eastAsia="ja-JP"/>
              </w:rPr>
            </w:pPr>
            <w:r>
              <w:rPr>
                <w:lang w:eastAsia="ja-JP"/>
              </w:rPr>
              <w:t>Even a “truly fixed” UE may experience radio conditions change and so would require some measurements to confirm its status. I addition, as Ericsson mentioned, a UE’s initial purpose may change, so some measurements would also likely be required to confirm the stationary status. From that POV a “truly fixed” UE is not much different than a “temporarily stationary” UE and so we prefer a single solution that covers both cases.</w:t>
            </w:r>
          </w:p>
          <w:p w14:paraId="60C8093B" w14:textId="5B94806F" w:rsidR="00E14CC4" w:rsidRDefault="00E14CC4" w:rsidP="00E14CC4">
            <w:pPr>
              <w:rPr>
                <w:lang w:eastAsia="ja-JP"/>
              </w:rPr>
            </w:pPr>
            <w:r>
              <w:rPr>
                <w:lang w:eastAsia="ja-JP"/>
              </w:rPr>
              <w:t xml:space="preserve">On top of that, any problem that arises from configuring only subscription-based relaxation will result in failures, which may cause an increased power consumption rather than a decreased one. </w:t>
            </w:r>
          </w:p>
        </w:tc>
      </w:tr>
      <w:tr w:rsidR="005A0D25" w14:paraId="2F76D535" w14:textId="77777777" w:rsidTr="005D4163">
        <w:tc>
          <w:tcPr>
            <w:tcW w:w="1530" w:type="dxa"/>
          </w:tcPr>
          <w:p w14:paraId="71F35512" w14:textId="56FB998E"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1F137ACB" w14:textId="0D3ED393" w:rsidR="005A0D25" w:rsidRDefault="005A0D25" w:rsidP="005A0D25">
            <w:pPr>
              <w:jc w:val="center"/>
              <w:rPr>
                <w:lang w:eastAsia="ja-JP"/>
              </w:rPr>
            </w:pPr>
            <w:r>
              <w:rPr>
                <w:rFonts w:eastAsiaTheme="minorEastAsia"/>
              </w:rPr>
              <w:t xml:space="preserve">Yes </w:t>
            </w:r>
          </w:p>
        </w:tc>
        <w:tc>
          <w:tcPr>
            <w:tcW w:w="6843" w:type="dxa"/>
          </w:tcPr>
          <w:p w14:paraId="495A7CE9" w14:textId="3E4772F6" w:rsidR="005A0D25" w:rsidRDefault="005A0D25" w:rsidP="005A0D25">
            <w:pPr>
              <w:rPr>
                <w:lang w:eastAsia="ja-JP"/>
              </w:rPr>
            </w:pPr>
            <w:r>
              <w:rPr>
                <w:lang w:eastAsia="ko-KR"/>
              </w:rPr>
              <w:t>If subscription information is used, the UE can perform RRM relaxation as soon as it access to the network.</w:t>
            </w: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af7"/>
        <w:tblW w:w="0" w:type="auto"/>
        <w:tblInd w:w="-5" w:type="dxa"/>
        <w:tblLook w:val="04A0" w:firstRow="1" w:lastRow="0" w:firstColumn="1" w:lastColumn="0" w:noHBand="0" w:noVBand="1"/>
      </w:tblPr>
      <w:tblGrid>
        <w:gridCol w:w="1512"/>
        <w:gridCol w:w="1517"/>
        <w:gridCol w:w="6604"/>
      </w:tblGrid>
      <w:tr w:rsidR="004C332E" w14:paraId="62E24B30" w14:textId="77777777" w:rsidTr="00E14CC4">
        <w:tc>
          <w:tcPr>
            <w:tcW w:w="1512"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517"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604" w:type="dxa"/>
            <w:shd w:val="clear" w:color="auto" w:fill="BFBFBF"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E14CC4">
        <w:tc>
          <w:tcPr>
            <w:tcW w:w="1512" w:type="dxa"/>
          </w:tcPr>
          <w:p w14:paraId="1E6B52C9" w14:textId="66CB2624" w:rsidR="004C332E" w:rsidRDefault="007830D0" w:rsidP="00961926">
            <w:pPr>
              <w:spacing w:before="0" w:after="120"/>
              <w:rPr>
                <w:lang w:eastAsia="ko-KR"/>
              </w:rPr>
            </w:pPr>
            <w:r>
              <w:rPr>
                <w:rFonts w:hint="eastAsia"/>
                <w:lang w:eastAsia="ko-KR"/>
              </w:rPr>
              <w:t>LG</w:t>
            </w:r>
          </w:p>
        </w:tc>
        <w:tc>
          <w:tcPr>
            <w:tcW w:w="1517"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604"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w:t>
            </w:r>
            <w:r w:rsidR="00512823">
              <w:rPr>
                <w:lang w:eastAsia="ko-KR"/>
              </w:rPr>
              <w:lastRenderedPageBreak/>
              <w:t xml:space="preserve">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E14CC4">
        <w:tc>
          <w:tcPr>
            <w:tcW w:w="1512" w:type="dxa"/>
          </w:tcPr>
          <w:p w14:paraId="67242825" w14:textId="1DF798F6" w:rsidR="007A16DD" w:rsidRDefault="007A16DD" w:rsidP="00961926">
            <w:pPr>
              <w:spacing w:before="0" w:after="120"/>
              <w:rPr>
                <w:lang w:eastAsia="ja-JP"/>
              </w:rPr>
            </w:pPr>
            <w:r>
              <w:rPr>
                <w:lang w:eastAsia="ja-JP"/>
              </w:rPr>
              <w:lastRenderedPageBreak/>
              <w:t>Qualcomm</w:t>
            </w:r>
          </w:p>
        </w:tc>
        <w:tc>
          <w:tcPr>
            <w:tcW w:w="1517" w:type="dxa"/>
          </w:tcPr>
          <w:p w14:paraId="7124F24C" w14:textId="3EB3E05F" w:rsidR="007A16DD" w:rsidRDefault="007A16DD" w:rsidP="00961926">
            <w:pPr>
              <w:spacing w:before="0" w:after="120"/>
              <w:jc w:val="center"/>
              <w:rPr>
                <w:lang w:eastAsia="ja-JP"/>
              </w:rPr>
            </w:pPr>
            <w:r>
              <w:rPr>
                <w:lang w:eastAsia="ja-JP"/>
              </w:rPr>
              <w:t>YES</w:t>
            </w:r>
          </w:p>
        </w:tc>
        <w:tc>
          <w:tcPr>
            <w:tcW w:w="6604" w:type="dxa"/>
          </w:tcPr>
          <w:p w14:paraId="31704C2A" w14:textId="15B36F89"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14:paraId="1CAFD5FF" w14:textId="77777777" w:rsidTr="00E14CC4">
        <w:tc>
          <w:tcPr>
            <w:tcW w:w="1512" w:type="dxa"/>
          </w:tcPr>
          <w:p w14:paraId="3499FB77" w14:textId="55D1617F" w:rsidR="0032163B" w:rsidRDefault="0032163B" w:rsidP="0032163B">
            <w:pPr>
              <w:spacing w:before="0" w:after="120"/>
              <w:rPr>
                <w:lang w:eastAsia="ja-JP"/>
              </w:rPr>
            </w:pPr>
            <w:r>
              <w:rPr>
                <w:lang w:eastAsia="ja-JP"/>
              </w:rPr>
              <w:t>Intel</w:t>
            </w:r>
          </w:p>
        </w:tc>
        <w:tc>
          <w:tcPr>
            <w:tcW w:w="1517" w:type="dxa"/>
          </w:tcPr>
          <w:p w14:paraId="1250C618" w14:textId="5C962950" w:rsidR="0032163B" w:rsidRDefault="0032163B" w:rsidP="0032163B">
            <w:pPr>
              <w:spacing w:before="0" w:after="120"/>
              <w:jc w:val="center"/>
              <w:rPr>
                <w:lang w:eastAsia="ja-JP"/>
              </w:rPr>
            </w:pPr>
            <w:r>
              <w:rPr>
                <w:lang w:eastAsia="ja-JP"/>
              </w:rPr>
              <w:t>Yes</w:t>
            </w:r>
          </w:p>
        </w:tc>
        <w:tc>
          <w:tcPr>
            <w:tcW w:w="6604" w:type="dxa"/>
          </w:tcPr>
          <w:p w14:paraId="3FCC5398" w14:textId="77777777" w:rsidR="0032163B" w:rsidRDefault="0032163B" w:rsidP="0032163B">
            <w:pPr>
              <w:spacing w:before="0" w:after="120"/>
              <w:rPr>
                <w:lang w:eastAsia="ja-JP"/>
              </w:rPr>
            </w:pPr>
          </w:p>
        </w:tc>
      </w:tr>
      <w:tr w:rsidR="0076726F" w14:paraId="07912695" w14:textId="77777777" w:rsidTr="00E14CC4">
        <w:tc>
          <w:tcPr>
            <w:tcW w:w="1512" w:type="dxa"/>
          </w:tcPr>
          <w:p w14:paraId="20B16112" w14:textId="493CBBD0"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517" w:type="dxa"/>
          </w:tcPr>
          <w:p w14:paraId="4FE5A350" w14:textId="39FDF6E0"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604" w:type="dxa"/>
          </w:tcPr>
          <w:p w14:paraId="37B7219C" w14:textId="5EF4C0D2"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14:paraId="5B1A3441" w14:textId="77777777" w:rsidTr="00E14CC4">
        <w:tc>
          <w:tcPr>
            <w:tcW w:w="1512" w:type="dxa"/>
          </w:tcPr>
          <w:p w14:paraId="6681CB7D" w14:textId="5760B436" w:rsidR="00F940B4" w:rsidRDefault="00F940B4" w:rsidP="0076726F">
            <w:pPr>
              <w:spacing w:before="0" w:after="120"/>
              <w:rPr>
                <w:lang w:eastAsia="ja-JP"/>
              </w:rPr>
            </w:pPr>
            <w:r>
              <w:rPr>
                <w:rFonts w:hint="eastAsia"/>
              </w:rPr>
              <w:t>CATT</w:t>
            </w:r>
          </w:p>
        </w:tc>
        <w:tc>
          <w:tcPr>
            <w:tcW w:w="1517" w:type="dxa"/>
          </w:tcPr>
          <w:p w14:paraId="1C685E71" w14:textId="33EE5D8D" w:rsidR="00F940B4" w:rsidRDefault="00F940B4" w:rsidP="0076726F">
            <w:pPr>
              <w:spacing w:before="0" w:after="120"/>
              <w:jc w:val="center"/>
              <w:rPr>
                <w:lang w:eastAsia="ja-JP"/>
              </w:rPr>
            </w:pPr>
            <w:r>
              <w:rPr>
                <w:rFonts w:hint="eastAsia"/>
              </w:rPr>
              <w:t>Yes</w:t>
            </w:r>
          </w:p>
        </w:tc>
        <w:tc>
          <w:tcPr>
            <w:tcW w:w="6604" w:type="dxa"/>
          </w:tcPr>
          <w:p w14:paraId="6AFBDB55" w14:textId="5A87AD35" w:rsidR="00F940B4" w:rsidRDefault="00F940B4" w:rsidP="0076726F">
            <w:pPr>
              <w:spacing w:before="0" w:after="120"/>
              <w:rPr>
                <w:lang w:eastAsia="ja-JP"/>
              </w:rPr>
            </w:pPr>
            <w:r>
              <w:rPr>
                <w:lang w:eastAsia="ja-JP"/>
              </w:rPr>
              <w:t>The justifications are in the parenthesis of the question.</w:t>
            </w:r>
          </w:p>
        </w:tc>
      </w:tr>
      <w:tr w:rsidR="00F9039B" w14:paraId="6209A7C7" w14:textId="77777777" w:rsidTr="00E14CC4">
        <w:tc>
          <w:tcPr>
            <w:tcW w:w="1512" w:type="dxa"/>
          </w:tcPr>
          <w:p w14:paraId="17537C81" w14:textId="2327C353" w:rsidR="00F9039B" w:rsidRDefault="00F9039B" w:rsidP="00F9039B">
            <w:pPr>
              <w:spacing w:before="0" w:after="120"/>
              <w:rPr>
                <w:lang w:eastAsia="ja-JP"/>
              </w:rPr>
            </w:pPr>
            <w:r>
              <w:rPr>
                <w:rFonts w:eastAsiaTheme="minorEastAsia" w:hint="eastAsia"/>
              </w:rPr>
              <w:t>O</w:t>
            </w:r>
            <w:r>
              <w:rPr>
                <w:rFonts w:eastAsiaTheme="minorEastAsia"/>
              </w:rPr>
              <w:t>PPO</w:t>
            </w:r>
          </w:p>
        </w:tc>
        <w:tc>
          <w:tcPr>
            <w:tcW w:w="1517" w:type="dxa"/>
          </w:tcPr>
          <w:p w14:paraId="78DC2100" w14:textId="477D03FE" w:rsidR="00F9039B" w:rsidRDefault="00F9039B" w:rsidP="00F9039B">
            <w:pPr>
              <w:spacing w:before="0" w:after="120"/>
              <w:jc w:val="center"/>
              <w:rPr>
                <w:lang w:eastAsia="ja-JP"/>
              </w:rPr>
            </w:pPr>
            <w:r>
              <w:rPr>
                <w:rFonts w:eastAsiaTheme="minorEastAsia"/>
              </w:rPr>
              <w:t>No</w:t>
            </w:r>
          </w:p>
        </w:tc>
        <w:tc>
          <w:tcPr>
            <w:tcW w:w="6604" w:type="dxa"/>
          </w:tcPr>
          <w:p w14:paraId="2FEAE96C" w14:textId="220F13FF"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14:paraId="4F8FA80A" w14:textId="77777777" w:rsidTr="00E14CC4">
        <w:tc>
          <w:tcPr>
            <w:tcW w:w="1512" w:type="dxa"/>
          </w:tcPr>
          <w:p w14:paraId="1D6BD68E" w14:textId="5A177AA5" w:rsidR="008C5A31" w:rsidRDefault="008C5A31" w:rsidP="008C5A31">
            <w:pPr>
              <w:spacing w:before="0" w:after="120"/>
              <w:rPr>
                <w:rFonts w:eastAsiaTheme="minorEastAsia"/>
              </w:rPr>
            </w:pPr>
            <w:r w:rsidRPr="00534B6C">
              <w:t xml:space="preserve">Vodafone </w:t>
            </w:r>
          </w:p>
        </w:tc>
        <w:tc>
          <w:tcPr>
            <w:tcW w:w="1517" w:type="dxa"/>
          </w:tcPr>
          <w:p w14:paraId="4D12CDE4" w14:textId="77777777" w:rsidR="008C5A31" w:rsidRDefault="008C5A31" w:rsidP="008C5A31">
            <w:pPr>
              <w:spacing w:before="0" w:after="120"/>
              <w:jc w:val="center"/>
              <w:rPr>
                <w:rFonts w:eastAsiaTheme="minorEastAsia"/>
              </w:rPr>
            </w:pPr>
          </w:p>
        </w:tc>
        <w:tc>
          <w:tcPr>
            <w:tcW w:w="6604" w:type="dxa"/>
          </w:tcPr>
          <w:p w14:paraId="65718888" w14:textId="0E3E78A5"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14:paraId="22B14C77" w14:textId="77777777" w:rsidTr="00E14CC4">
        <w:tc>
          <w:tcPr>
            <w:tcW w:w="1512" w:type="dxa"/>
          </w:tcPr>
          <w:p w14:paraId="4BF04BA4" w14:textId="77777777" w:rsidR="005D4163" w:rsidRDefault="005D4163" w:rsidP="001019A3">
            <w:pPr>
              <w:rPr>
                <w:lang w:eastAsia="ja-JP"/>
              </w:rPr>
            </w:pPr>
            <w:r>
              <w:rPr>
                <w:lang w:eastAsia="ja-JP"/>
              </w:rPr>
              <w:t>Ericsson</w:t>
            </w:r>
          </w:p>
        </w:tc>
        <w:tc>
          <w:tcPr>
            <w:tcW w:w="1517" w:type="dxa"/>
          </w:tcPr>
          <w:p w14:paraId="5C92AD64" w14:textId="77777777" w:rsidR="005D4163" w:rsidRDefault="005D4163" w:rsidP="001019A3">
            <w:pPr>
              <w:jc w:val="center"/>
              <w:rPr>
                <w:lang w:eastAsia="ja-JP"/>
              </w:rPr>
            </w:pPr>
            <w:r>
              <w:rPr>
                <w:lang w:eastAsia="ja-JP"/>
              </w:rPr>
              <w:t>No</w:t>
            </w:r>
          </w:p>
        </w:tc>
        <w:tc>
          <w:tcPr>
            <w:tcW w:w="6604" w:type="dxa"/>
          </w:tcPr>
          <w:p w14:paraId="0212B4DE" w14:textId="77777777" w:rsidR="005D4163" w:rsidRDefault="005D4163" w:rsidP="001019A3">
            <w:pPr>
              <w:rPr>
                <w:lang w:eastAsia="ja-JP"/>
              </w:rPr>
            </w:pPr>
            <w:r>
              <w:rPr>
                <w:lang w:eastAsia="ja-JP"/>
              </w:rPr>
              <w:t xml:space="preserve">See above. Subscription information alone to trigger measurement relaxation should not be used. </w:t>
            </w:r>
          </w:p>
        </w:tc>
      </w:tr>
      <w:tr w:rsidR="004B48BF" w14:paraId="01B331CA" w14:textId="77777777" w:rsidTr="00E14CC4">
        <w:tc>
          <w:tcPr>
            <w:tcW w:w="1512" w:type="dxa"/>
          </w:tcPr>
          <w:p w14:paraId="57FC8097" w14:textId="51964B87" w:rsidR="004B48BF" w:rsidRDefault="004B48BF" w:rsidP="001019A3">
            <w:pPr>
              <w:rPr>
                <w:lang w:eastAsia="ja-JP"/>
              </w:rPr>
            </w:pPr>
            <w:r>
              <w:rPr>
                <w:lang w:eastAsia="ja-JP"/>
              </w:rPr>
              <w:t>Apple</w:t>
            </w:r>
          </w:p>
        </w:tc>
        <w:tc>
          <w:tcPr>
            <w:tcW w:w="1517" w:type="dxa"/>
          </w:tcPr>
          <w:p w14:paraId="0CDE13F3" w14:textId="6D7DE3C3" w:rsidR="004B48BF" w:rsidRDefault="004B48BF" w:rsidP="001019A3">
            <w:pPr>
              <w:jc w:val="center"/>
              <w:rPr>
                <w:lang w:eastAsia="ja-JP"/>
              </w:rPr>
            </w:pPr>
            <w:r>
              <w:rPr>
                <w:lang w:eastAsia="ja-JP"/>
              </w:rPr>
              <w:t>Yes (as an option at the NW if the NW knows about the stationariness)</w:t>
            </w:r>
          </w:p>
        </w:tc>
        <w:tc>
          <w:tcPr>
            <w:tcW w:w="6604" w:type="dxa"/>
          </w:tcPr>
          <w:p w14:paraId="3EB004C1" w14:textId="77777777" w:rsidR="004B48BF" w:rsidRDefault="004B48BF" w:rsidP="001019A3">
            <w:pPr>
              <w:rPr>
                <w:lang w:eastAsia="ja-JP"/>
              </w:rPr>
            </w:pPr>
          </w:p>
        </w:tc>
      </w:tr>
      <w:tr w:rsidR="005E73D6" w14:paraId="160C52DE" w14:textId="77777777" w:rsidTr="00E14CC4">
        <w:tc>
          <w:tcPr>
            <w:tcW w:w="1512" w:type="dxa"/>
          </w:tcPr>
          <w:p w14:paraId="27C8260C" w14:textId="180F8618" w:rsidR="005E73D6" w:rsidRDefault="005E73D6" w:rsidP="001019A3">
            <w:pPr>
              <w:rPr>
                <w:lang w:eastAsia="ja-JP"/>
              </w:rPr>
            </w:pPr>
            <w:proofErr w:type="spellStart"/>
            <w:r>
              <w:rPr>
                <w:lang w:eastAsia="ja-JP"/>
              </w:rPr>
              <w:t>Futurewei</w:t>
            </w:r>
            <w:proofErr w:type="spellEnd"/>
          </w:p>
        </w:tc>
        <w:tc>
          <w:tcPr>
            <w:tcW w:w="1517" w:type="dxa"/>
          </w:tcPr>
          <w:p w14:paraId="44686896" w14:textId="30F2CFFD" w:rsidR="005E73D6" w:rsidRDefault="005E73D6" w:rsidP="001019A3">
            <w:pPr>
              <w:jc w:val="center"/>
              <w:rPr>
                <w:lang w:eastAsia="ja-JP"/>
              </w:rPr>
            </w:pPr>
            <w:r>
              <w:rPr>
                <w:lang w:eastAsia="ja-JP"/>
              </w:rPr>
              <w:t>No</w:t>
            </w:r>
          </w:p>
        </w:tc>
        <w:tc>
          <w:tcPr>
            <w:tcW w:w="6604" w:type="dxa"/>
          </w:tcPr>
          <w:p w14:paraId="74810E3E" w14:textId="25E47B74" w:rsidR="005E73D6" w:rsidRDefault="005E73D6" w:rsidP="001019A3">
            <w:pPr>
              <w:rPr>
                <w:lang w:eastAsia="ja-JP"/>
              </w:rPr>
            </w:pPr>
            <w:r>
              <w:rPr>
                <w:lang w:eastAsia="ja-JP"/>
              </w:rPr>
              <w:t>Agree with the comments made by Huawei and Ericsson.</w:t>
            </w:r>
          </w:p>
        </w:tc>
      </w:tr>
      <w:tr w:rsidR="00E14CC4" w14:paraId="112CDF74" w14:textId="77777777" w:rsidTr="00E14CC4">
        <w:tc>
          <w:tcPr>
            <w:tcW w:w="1512" w:type="dxa"/>
          </w:tcPr>
          <w:p w14:paraId="4691922A" w14:textId="0E719A55" w:rsidR="00E14CC4" w:rsidRDefault="00E14CC4" w:rsidP="00E14CC4">
            <w:pPr>
              <w:rPr>
                <w:lang w:eastAsia="ja-JP"/>
              </w:rPr>
            </w:pPr>
            <w:r>
              <w:rPr>
                <w:lang w:eastAsia="ja-JP"/>
              </w:rPr>
              <w:t>Sequans</w:t>
            </w:r>
          </w:p>
        </w:tc>
        <w:tc>
          <w:tcPr>
            <w:tcW w:w="1517" w:type="dxa"/>
          </w:tcPr>
          <w:p w14:paraId="59A1237B" w14:textId="373A758A" w:rsidR="00E14CC4" w:rsidRDefault="00E14CC4" w:rsidP="00E14CC4">
            <w:pPr>
              <w:jc w:val="center"/>
              <w:rPr>
                <w:lang w:eastAsia="ja-JP"/>
              </w:rPr>
            </w:pPr>
            <w:r>
              <w:rPr>
                <w:lang w:eastAsia="ja-JP"/>
              </w:rPr>
              <w:t>No</w:t>
            </w:r>
          </w:p>
        </w:tc>
        <w:tc>
          <w:tcPr>
            <w:tcW w:w="6604" w:type="dxa"/>
          </w:tcPr>
          <w:p w14:paraId="15DB17CD" w14:textId="58BBED9F" w:rsidR="00E14CC4" w:rsidRDefault="00E14CC4" w:rsidP="00E14CC4">
            <w:pPr>
              <w:rPr>
                <w:lang w:eastAsia="ja-JP"/>
              </w:rPr>
            </w:pPr>
            <w:r>
              <w:rPr>
                <w:lang w:eastAsia="ja-JP"/>
              </w:rPr>
              <w:t>As mentioned above, subscription information would not be enough by itself, and by that it would actually become more complex rather than simpler.</w:t>
            </w:r>
          </w:p>
        </w:tc>
      </w:tr>
      <w:tr w:rsidR="005A0D25" w14:paraId="1190668B" w14:textId="77777777" w:rsidTr="00E14CC4">
        <w:tc>
          <w:tcPr>
            <w:tcW w:w="1512" w:type="dxa"/>
          </w:tcPr>
          <w:p w14:paraId="168FA1F0" w14:textId="21C673C2" w:rsidR="005A0D25" w:rsidRDefault="005A0D25" w:rsidP="005A0D25">
            <w:pPr>
              <w:rPr>
                <w:lang w:eastAsia="ja-JP"/>
              </w:rPr>
            </w:pPr>
            <w:r>
              <w:rPr>
                <w:rFonts w:eastAsiaTheme="minorEastAsia" w:hint="eastAsia"/>
              </w:rPr>
              <w:t>N</w:t>
            </w:r>
            <w:r>
              <w:rPr>
                <w:rFonts w:eastAsiaTheme="minorEastAsia"/>
              </w:rPr>
              <w:t>EC</w:t>
            </w:r>
          </w:p>
        </w:tc>
        <w:tc>
          <w:tcPr>
            <w:tcW w:w="1517" w:type="dxa"/>
          </w:tcPr>
          <w:p w14:paraId="1F442AF6" w14:textId="55539664" w:rsidR="005A0D25" w:rsidRDefault="005A0D25" w:rsidP="005A0D25">
            <w:pPr>
              <w:jc w:val="center"/>
              <w:rPr>
                <w:lang w:eastAsia="ja-JP"/>
              </w:rPr>
            </w:pPr>
            <w:r>
              <w:rPr>
                <w:rFonts w:eastAsiaTheme="minorEastAsia"/>
              </w:rPr>
              <w:t>Yes, but with comment</w:t>
            </w:r>
          </w:p>
        </w:tc>
        <w:tc>
          <w:tcPr>
            <w:tcW w:w="6604" w:type="dxa"/>
          </w:tcPr>
          <w:p w14:paraId="02BD6E05" w14:textId="77777777" w:rsidR="005A0D25" w:rsidRDefault="005A0D25" w:rsidP="005A0D25">
            <w:pPr>
              <w:rPr>
                <w:rFonts w:eastAsiaTheme="minorEastAsia"/>
              </w:rPr>
            </w:pPr>
            <w:r>
              <w:rPr>
                <w:rFonts w:eastAsiaTheme="minorEastAsia"/>
              </w:rPr>
              <w:t>The criteria of Measurement to trigger the RRM relaxation can’t be perfect compared to the stationary UE subscription. UE has to spend some time to perform measurement for evaluation which always brings some delay for UE to determine to trigger RRM relaxation. Furthermore, given the radio condition changes even the UE never moves, the UE may perform measurement to evaluate trigger RRM relaxation again.</w:t>
            </w:r>
          </w:p>
          <w:p w14:paraId="38327AAD" w14:textId="77777777" w:rsidR="005A0D25" w:rsidRPr="00BE524B" w:rsidRDefault="005A0D25" w:rsidP="005A0D25">
            <w:pPr>
              <w:rPr>
                <w:rFonts w:eastAsiaTheme="minorEastAsia"/>
              </w:rPr>
            </w:pPr>
            <w:r>
              <w:rPr>
                <w:rFonts w:eastAsiaTheme="minorEastAsia"/>
              </w:rPr>
              <w:t>But on the other hand, since we defined more than 1 levels of stationary UE, it seems only l</w:t>
            </w:r>
            <w:r w:rsidRPr="00BE524B">
              <w:rPr>
                <w:rFonts w:eastAsiaTheme="minorEastAsia"/>
              </w:rPr>
              <w:t>evel 1</w:t>
            </w:r>
            <w:r>
              <w:rPr>
                <w:rFonts w:eastAsiaTheme="minorEastAsia"/>
              </w:rPr>
              <w:t xml:space="preserve"> </w:t>
            </w:r>
            <w:r w:rsidRPr="00BE524B">
              <w:rPr>
                <w:rFonts w:eastAsiaTheme="minorEastAsia"/>
              </w:rPr>
              <w:t xml:space="preserve">Still </w:t>
            </w:r>
            <w:r>
              <w:rPr>
                <w:rFonts w:eastAsiaTheme="minorEastAsia"/>
              </w:rPr>
              <w:t xml:space="preserve">stationary </w:t>
            </w:r>
            <w:r w:rsidRPr="00BE524B">
              <w:rPr>
                <w:rFonts w:eastAsiaTheme="minorEastAsia"/>
              </w:rPr>
              <w:t xml:space="preserve">device at fixed location (e.g. fixed static sensor) </w:t>
            </w:r>
            <w:r>
              <w:rPr>
                <w:rFonts w:eastAsiaTheme="minorEastAsia"/>
              </w:rPr>
              <w:t xml:space="preserve">can completely rely on subscription information. The other stationary UE, e.g. temporary stationary UE may still require measurement to entering/leaving stationary state. </w:t>
            </w:r>
          </w:p>
          <w:p w14:paraId="1530F0BE" w14:textId="77777777" w:rsidR="005A0D25" w:rsidRDefault="005A0D25" w:rsidP="005A0D25">
            <w:pPr>
              <w:rPr>
                <w:lang w:eastAsia="ja-JP"/>
              </w:rPr>
            </w:pP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af7"/>
        <w:tblW w:w="0" w:type="auto"/>
        <w:tblInd w:w="-5" w:type="dxa"/>
        <w:tblLook w:val="04A0" w:firstRow="1" w:lastRow="0" w:firstColumn="1" w:lastColumn="0" w:noHBand="0" w:noVBand="1"/>
      </w:tblPr>
      <w:tblGrid>
        <w:gridCol w:w="1530"/>
        <w:gridCol w:w="1260"/>
        <w:gridCol w:w="6843"/>
      </w:tblGrid>
      <w:tr w:rsidR="00434009" w14:paraId="67BEE6CC" w14:textId="77777777" w:rsidTr="005D4163">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lastRenderedPageBreak/>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5D4163">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5D4163">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14:paraId="372AA8DF" w14:textId="77777777" w:rsidTr="005D4163">
        <w:tc>
          <w:tcPr>
            <w:tcW w:w="1530" w:type="dxa"/>
          </w:tcPr>
          <w:p w14:paraId="708EF501" w14:textId="60C262A6" w:rsidR="0032163B" w:rsidRDefault="0032163B" w:rsidP="0032163B">
            <w:pPr>
              <w:spacing w:before="0" w:after="120"/>
              <w:rPr>
                <w:lang w:eastAsia="ja-JP"/>
              </w:rPr>
            </w:pPr>
            <w:r>
              <w:rPr>
                <w:lang w:eastAsia="ja-JP"/>
              </w:rPr>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4E9299D" w14:textId="77777777" w:rsidTr="005D4163">
        <w:tc>
          <w:tcPr>
            <w:tcW w:w="1530" w:type="dxa"/>
          </w:tcPr>
          <w:p w14:paraId="7A9D4042" w14:textId="1849C3B5"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7DB72E97" w14:textId="60E5BF82" w:rsidR="0076726F" w:rsidRDefault="0076726F" w:rsidP="0076726F">
            <w:pPr>
              <w:spacing w:before="0" w:after="120"/>
              <w:jc w:val="center"/>
              <w:rPr>
                <w:lang w:eastAsia="ja-JP"/>
              </w:rPr>
            </w:pPr>
            <w:r w:rsidRPr="00161BF0">
              <w:rPr>
                <w:lang w:eastAsia="ja-JP"/>
              </w:rPr>
              <w:t>NO</w:t>
            </w:r>
          </w:p>
        </w:tc>
        <w:tc>
          <w:tcPr>
            <w:tcW w:w="6843" w:type="dxa"/>
          </w:tcPr>
          <w:p w14:paraId="7783588E" w14:textId="68F0C660"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14:paraId="2304B369" w14:textId="77777777" w:rsidTr="005D4163">
        <w:tc>
          <w:tcPr>
            <w:tcW w:w="1530" w:type="dxa"/>
          </w:tcPr>
          <w:p w14:paraId="7FEE2068" w14:textId="5034BB64" w:rsidR="00F940B4" w:rsidRDefault="00F940B4" w:rsidP="0076726F">
            <w:pPr>
              <w:spacing w:before="0" w:after="120"/>
              <w:rPr>
                <w:lang w:eastAsia="ja-JP"/>
              </w:rPr>
            </w:pPr>
            <w:r>
              <w:rPr>
                <w:rFonts w:hint="eastAsia"/>
              </w:rPr>
              <w:t>CATT</w:t>
            </w:r>
          </w:p>
        </w:tc>
        <w:tc>
          <w:tcPr>
            <w:tcW w:w="1260" w:type="dxa"/>
          </w:tcPr>
          <w:p w14:paraId="6D5E34B5" w14:textId="1205D534" w:rsidR="00F940B4" w:rsidRDefault="00F940B4" w:rsidP="0076726F">
            <w:pPr>
              <w:spacing w:before="0" w:after="120"/>
              <w:jc w:val="center"/>
              <w:rPr>
                <w:lang w:eastAsia="ja-JP"/>
              </w:rPr>
            </w:pPr>
            <w:r>
              <w:rPr>
                <w:rFonts w:hint="eastAsia"/>
              </w:rPr>
              <w:t>Yes</w:t>
            </w:r>
          </w:p>
        </w:tc>
        <w:tc>
          <w:tcPr>
            <w:tcW w:w="6843" w:type="dxa"/>
          </w:tcPr>
          <w:p w14:paraId="5218F891" w14:textId="04D0F89F"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proofErr w:type="spellStart"/>
            <w:r>
              <w:t>etc</w:t>
            </w:r>
            <w:proofErr w:type="spellEnd"/>
            <w:r>
              <w:t xml:space="preserve">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14:paraId="2CDBA86A" w14:textId="77777777" w:rsidTr="005D4163">
        <w:tc>
          <w:tcPr>
            <w:tcW w:w="1530" w:type="dxa"/>
          </w:tcPr>
          <w:p w14:paraId="066389BB" w14:textId="0F5DF56B"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33A78275" w14:textId="229CB0C3"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C448CD5" w14:textId="7035E6BA"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14:paraId="404A0001" w14:textId="77777777" w:rsidTr="005D4163">
        <w:tc>
          <w:tcPr>
            <w:tcW w:w="1530" w:type="dxa"/>
          </w:tcPr>
          <w:p w14:paraId="18758F19" w14:textId="5A8E48F7" w:rsidR="008C5A31" w:rsidRDefault="008C5A31" w:rsidP="008C5A31">
            <w:pPr>
              <w:spacing w:before="0" w:after="120"/>
              <w:rPr>
                <w:rFonts w:eastAsiaTheme="minorEastAsia"/>
              </w:rPr>
            </w:pPr>
            <w:r w:rsidRPr="006B6B4F">
              <w:t xml:space="preserve">Vodafone </w:t>
            </w:r>
          </w:p>
        </w:tc>
        <w:tc>
          <w:tcPr>
            <w:tcW w:w="1260" w:type="dxa"/>
          </w:tcPr>
          <w:p w14:paraId="70FF76CA" w14:textId="1F92130F" w:rsidR="008C5A31" w:rsidRDefault="008C5A31" w:rsidP="008C5A31">
            <w:pPr>
              <w:spacing w:before="0" w:after="120"/>
              <w:jc w:val="center"/>
              <w:rPr>
                <w:rFonts w:eastAsiaTheme="minorEastAsia"/>
              </w:rPr>
            </w:pPr>
            <w:r w:rsidRPr="006B6B4F">
              <w:t>possibly</w:t>
            </w:r>
          </w:p>
        </w:tc>
        <w:tc>
          <w:tcPr>
            <w:tcW w:w="6843" w:type="dxa"/>
          </w:tcPr>
          <w:p w14:paraId="137D12E1" w14:textId="495FCBF3" w:rsidR="008C5A31" w:rsidRDefault="008C5A31" w:rsidP="008C5A31">
            <w:pPr>
              <w:spacing w:before="0" w:after="120"/>
            </w:pPr>
            <w:r w:rsidRPr="006B6B4F">
              <w:t xml:space="preserve">we must be careful not to ‘over-engineer’ this stationary use case and the solution for this stationary case has to be light, simple and not to put burden on the network  </w:t>
            </w:r>
          </w:p>
        </w:tc>
      </w:tr>
      <w:tr w:rsidR="005D4163" w14:paraId="17DD3166" w14:textId="77777777" w:rsidTr="005D4163">
        <w:tc>
          <w:tcPr>
            <w:tcW w:w="1530" w:type="dxa"/>
          </w:tcPr>
          <w:p w14:paraId="28C0AB62" w14:textId="77777777" w:rsidR="005D4163" w:rsidRDefault="005D4163" w:rsidP="001019A3">
            <w:pPr>
              <w:rPr>
                <w:lang w:eastAsia="ja-JP"/>
              </w:rPr>
            </w:pPr>
            <w:r>
              <w:rPr>
                <w:lang w:eastAsia="ja-JP"/>
              </w:rPr>
              <w:t>Ericsson</w:t>
            </w:r>
          </w:p>
        </w:tc>
        <w:tc>
          <w:tcPr>
            <w:tcW w:w="1260" w:type="dxa"/>
          </w:tcPr>
          <w:p w14:paraId="027B8860" w14:textId="77777777" w:rsidR="005D4163" w:rsidRDefault="005D4163" w:rsidP="001019A3">
            <w:pPr>
              <w:jc w:val="center"/>
              <w:rPr>
                <w:lang w:eastAsia="ja-JP"/>
              </w:rPr>
            </w:pPr>
            <w:r>
              <w:rPr>
                <w:lang w:eastAsia="ja-JP"/>
              </w:rPr>
              <w:t>No</w:t>
            </w:r>
          </w:p>
        </w:tc>
        <w:tc>
          <w:tcPr>
            <w:tcW w:w="6843" w:type="dxa"/>
          </w:tcPr>
          <w:p w14:paraId="582B8013" w14:textId="77777777" w:rsidR="005D4163" w:rsidRDefault="005D4163" w:rsidP="001019A3">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r w:rsidR="004B48BF" w14:paraId="2B0C473B" w14:textId="77777777" w:rsidTr="005D4163">
        <w:tc>
          <w:tcPr>
            <w:tcW w:w="1530" w:type="dxa"/>
          </w:tcPr>
          <w:p w14:paraId="3F423C93" w14:textId="41D983F1" w:rsidR="004B48BF" w:rsidRDefault="004B48BF" w:rsidP="001019A3">
            <w:pPr>
              <w:rPr>
                <w:lang w:eastAsia="ja-JP"/>
              </w:rPr>
            </w:pPr>
            <w:r>
              <w:rPr>
                <w:lang w:eastAsia="ja-JP"/>
              </w:rPr>
              <w:t>Apple</w:t>
            </w:r>
          </w:p>
        </w:tc>
        <w:tc>
          <w:tcPr>
            <w:tcW w:w="1260" w:type="dxa"/>
          </w:tcPr>
          <w:p w14:paraId="6B1A9C61" w14:textId="41C262F9" w:rsidR="004B48BF" w:rsidRDefault="004B48BF" w:rsidP="001019A3">
            <w:pPr>
              <w:jc w:val="center"/>
              <w:rPr>
                <w:lang w:eastAsia="ja-JP"/>
              </w:rPr>
            </w:pPr>
            <w:r>
              <w:rPr>
                <w:lang w:eastAsia="ja-JP"/>
              </w:rPr>
              <w:t>Yes</w:t>
            </w:r>
          </w:p>
        </w:tc>
        <w:tc>
          <w:tcPr>
            <w:tcW w:w="6843" w:type="dxa"/>
          </w:tcPr>
          <w:p w14:paraId="76EE324A" w14:textId="44BE165E" w:rsidR="004B48BF" w:rsidRDefault="004B48BF" w:rsidP="001019A3">
            <w:pPr>
              <w:rPr>
                <w:lang w:eastAsia="ja-JP"/>
              </w:rPr>
            </w:pPr>
            <w:r>
              <w:rPr>
                <w:lang w:eastAsia="ja-JP"/>
              </w:rPr>
              <w:t>As reasoned in the earlier question.</w:t>
            </w:r>
          </w:p>
        </w:tc>
      </w:tr>
      <w:tr w:rsidR="005E73D6" w14:paraId="4F9F19E7" w14:textId="77777777" w:rsidTr="005D4163">
        <w:tc>
          <w:tcPr>
            <w:tcW w:w="1530" w:type="dxa"/>
          </w:tcPr>
          <w:p w14:paraId="52BC4ADD" w14:textId="771CBC5F" w:rsidR="005E73D6" w:rsidRDefault="005E73D6" w:rsidP="001019A3">
            <w:pPr>
              <w:rPr>
                <w:lang w:eastAsia="ja-JP"/>
              </w:rPr>
            </w:pPr>
            <w:r>
              <w:rPr>
                <w:lang w:eastAsia="ja-JP"/>
              </w:rPr>
              <w:t>Huawei</w:t>
            </w:r>
          </w:p>
        </w:tc>
        <w:tc>
          <w:tcPr>
            <w:tcW w:w="1260" w:type="dxa"/>
          </w:tcPr>
          <w:p w14:paraId="1C90D615" w14:textId="7C5408A0" w:rsidR="005E73D6" w:rsidRDefault="005E73D6" w:rsidP="001019A3">
            <w:pPr>
              <w:jc w:val="center"/>
              <w:rPr>
                <w:lang w:eastAsia="ja-JP"/>
              </w:rPr>
            </w:pPr>
            <w:r>
              <w:rPr>
                <w:lang w:eastAsia="ja-JP"/>
              </w:rPr>
              <w:t>No</w:t>
            </w:r>
          </w:p>
        </w:tc>
        <w:tc>
          <w:tcPr>
            <w:tcW w:w="6843" w:type="dxa"/>
          </w:tcPr>
          <w:p w14:paraId="7B719647" w14:textId="135A1759" w:rsidR="005E73D6" w:rsidRDefault="005E73D6" w:rsidP="001019A3">
            <w:pPr>
              <w:rPr>
                <w:lang w:eastAsia="ja-JP"/>
              </w:rPr>
            </w:pPr>
            <w:r>
              <w:rPr>
                <w:lang w:eastAsia="ja-JP"/>
              </w:rPr>
              <w:t>Agree with the comments made by Huawei and Ericsson.</w:t>
            </w:r>
          </w:p>
        </w:tc>
      </w:tr>
      <w:tr w:rsidR="00E14CC4" w14:paraId="004833E7" w14:textId="77777777" w:rsidTr="005D4163">
        <w:tc>
          <w:tcPr>
            <w:tcW w:w="1530" w:type="dxa"/>
          </w:tcPr>
          <w:p w14:paraId="39C0BF4D" w14:textId="2C1BD5DA" w:rsidR="00E14CC4" w:rsidRDefault="00E14CC4" w:rsidP="00E14CC4">
            <w:pPr>
              <w:rPr>
                <w:lang w:eastAsia="ja-JP"/>
              </w:rPr>
            </w:pPr>
            <w:r>
              <w:rPr>
                <w:lang w:eastAsia="ja-JP"/>
              </w:rPr>
              <w:t>Sequans</w:t>
            </w:r>
          </w:p>
        </w:tc>
        <w:tc>
          <w:tcPr>
            <w:tcW w:w="1260" w:type="dxa"/>
          </w:tcPr>
          <w:p w14:paraId="3277BAAD" w14:textId="42E7E0CA" w:rsidR="00E14CC4" w:rsidRDefault="00E14CC4" w:rsidP="00E14CC4">
            <w:pPr>
              <w:jc w:val="center"/>
              <w:rPr>
                <w:lang w:eastAsia="ja-JP"/>
              </w:rPr>
            </w:pPr>
            <w:r>
              <w:rPr>
                <w:lang w:eastAsia="ja-JP"/>
              </w:rPr>
              <w:t>No</w:t>
            </w:r>
          </w:p>
        </w:tc>
        <w:tc>
          <w:tcPr>
            <w:tcW w:w="6843" w:type="dxa"/>
          </w:tcPr>
          <w:p w14:paraId="36414030" w14:textId="54A781FE" w:rsidR="00E14CC4" w:rsidRDefault="00E14CC4" w:rsidP="00E14CC4">
            <w:pPr>
              <w:rPr>
                <w:lang w:eastAsia="ja-JP"/>
              </w:rPr>
            </w:pPr>
            <w:r>
              <w:rPr>
                <w:lang w:eastAsia="ja-JP"/>
              </w:rPr>
              <w:t>See previous comments. Agree with above detractors.</w:t>
            </w:r>
          </w:p>
        </w:tc>
      </w:tr>
      <w:tr w:rsidR="005A0D25" w14:paraId="3CCA409B" w14:textId="77777777" w:rsidTr="005D4163">
        <w:tc>
          <w:tcPr>
            <w:tcW w:w="1530" w:type="dxa"/>
          </w:tcPr>
          <w:p w14:paraId="79832EBF" w14:textId="0349292A" w:rsidR="005A0D25" w:rsidRDefault="005A0D25" w:rsidP="005A0D25">
            <w:pPr>
              <w:rPr>
                <w:lang w:eastAsia="ja-JP"/>
              </w:rPr>
            </w:pPr>
            <w:r>
              <w:rPr>
                <w:rFonts w:eastAsiaTheme="minorEastAsia" w:hint="eastAsia"/>
              </w:rPr>
              <w:t>N</w:t>
            </w:r>
            <w:r>
              <w:rPr>
                <w:rFonts w:eastAsiaTheme="minorEastAsia"/>
              </w:rPr>
              <w:t>EC</w:t>
            </w:r>
          </w:p>
        </w:tc>
        <w:tc>
          <w:tcPr>
            <w:tcW w:w="1260" w:type="dxa"/>
          </w:tcPr>
          <w:p w14:paraId="38A54182" w14:textId="28BCF019" w:rsidR="005A0D25" w:rsidRDefault="005A0D25" w:rsidP="005A0D25">
            <w:pPr>
              <w:jc w:val="center"/>
              <w:rPr>
                <w:lang w:eastAsia="ja-JP"/>
              </w:rPr>
            </w:pPr>
            <w:r>
              <w:rPr>
                <w:rFonts w:eastAsiaTheme="minorEastAsia"/>
              </w:rPr>
              <w:t>Yes, but with comment</w:t>
            </w:r>
          </w:p>
        </w:tc>
        <w:tc>
          <w:tcPr>
            <w:tcW w:w="6843" w:type="dxa"/>
          </w:tcPr>
          <w:p w14:paraId="36CEF643" w14:textId="7353BFA1" w:rsidR="005A0D25" w:rsidRDefault="005A0D25" w:rsidP="005A0D25">
            <w:pPr>
              <w:rPr>
                <w:lang w:eastAsia="ja-JP"/>
              </w:rPr>
            </w:pPr>
            <w:r>
              <w:rPr>
                <w:rFonts w:eastAsiaTheme="minorEastAsia"/>
              </w:rPr>
              <w:t xml:space="preserve">As our answer in Q2, only a still stationary UE can completely rely on subscription information. </w:t>
            </w: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af5"/>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 xml:space="preserve">here is no </w:t>
      </w:r>
      <w:proofErr w:type="spellStart"/>
      <w:r w:rsidR="00D634E9">
        <w:rPr>
          <w:lang w:eastAsia="ja-JP"/>
        </w:rPr>
        <w:t>signaling</w:t>
      </w:r>
      <w:proofErr w:type="spellEnd"/>
      <w:r w:rsidR="00D634E9">
        <w:rPr>
          <w:lang w:eastAsia="ja-JP"/>
        </w:rPr>
        <w:t xml:space="preserve">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w:t>
      </w:r>
      <w:r w:rsidR="004D2B6A">
        <w:rPr>
          <w:lang w:eastAsia="ja-JP"/>
        </w:rPr>
        <w:lastRenderedPageBreak/>
        <w:t xml:space="preserve">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af5"/>
        <w:numPr>
          <w:ilvl w:val="0"/>
          <w:numId w:val="33"/>
        </w:numPr>
        <w:spacing w:before="80"/>
        <w:ind w:leftChars="0" w:left="720"/>
        <w:rPr>
          <w:lang w:eastAsia="ja-JP"/>
        </w:rPr>
      </w:pPr>
      <w:r>
        <w:rPr>
          <w:lang w:eastAsia="ja-JP"/>
        </w:rPr>
        <w:t xml:space="preserve">Option 2:  </w:t>
      </w:r>
      <w:r w:rsidR="009B3BDC">
        <w:rPr>
          <w:lang w:eastAsia="ja-JP"/>
        </w:rPr>
        <w:t xml:space="preserve">Relaxation is enabled by dedicated </w:t>
      </w:r>
      <w:proofErr w:type="spellStart"/>
      <w:r w:rsidR="009B3BDC">
        <w:rPr>
          <w:lang w:eastAsia="ja-JP"/>
        </w:rPr>
        <w:t>signaling</w:t>
      </w:r>
      <w:proofErr w:type="spellEnd"/>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af5"/>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af5"/>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af7"/>
        <w:tblW w:w="0" w:type="auto"/>
        <w:tblInd w:w="-5" w:type="dxa"/>
        <w:tblLook w:val="04A0" w:firstRow="1" w:lastRow="0" w:firstColumn="1" w:lastColumn="0" w:noHBand="0" w:noVBand="1"/>
      </w:tblPr>
      <w:tblGrid>
        <w:gridCol w:w="1409"/>
        <w:gridCol w:w="1921"/>
        <w:gridCol w:w="6303"/>
      </w:tblGrid>
      <w:tr w:rsidR="00A44624" w14:paraId="52C50903" w14:textId="77777777" w:rsidTr="005D4163">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5D4163">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 xml:space="preserve">for </w:t>
            </w:r>
            <w:proofErr w:type="spellStart"/>
            <w:r w:rsidR="003B2D91">
              <w:rPr>
                <w:lang w:eastAsia="ko-KR"/>
              </w:rPr>
              <w:t>RedCap</w:t>
            </w:r>
            <w:proofErr w:type="spellEnd"/>
            <w:r w:rsidR="003B2D91">
              <w:rPr>
                <w:lang w:eastAsia="ko-KR"/>
              </w:rPr>
              <w:t xml:space="preserve">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5D4163">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5D4163">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679DDB95" w14:textId="77777777" w:rsidTr="005D4163">
        <w:tc>
          <w:tcPr>
            <w:tcW w:w="1409" w:type="dxa"/>
          </w:tcPr>
          <w:p w14:paraId="39557D9A" w14:textId="19F093D0" w:rsidR="0076726F" w:rsidRDefault="0076726F" w:rsidP="0076726F">
            <w:pPr>
              <w:rPr>
                <w:lang w:eastAsia="ja-JP"/>
              </w:rPr>
            </w:pPr>
            <w:r w:rsidRPr="00EE70F9">
              <w:rPr>
                <w:lang w:eastAsia="ja-JP"/>
              </w:rPr>
              <w:t xml:space="preserve">Huawei, </w:t>
            </w:r>
            <w:proofErr w:type="spellStart"/>
            <w:r w:rsidRPr="00EE70F9">
              <w:rPr>
                <w:lang w:eastAsia="ja-JP"/>
              </w:rPr>
              <w:t>HiSilicon</w:t>
            </w:r>
            <w:proofErr w:type="spellEnd"/>
          </w:p>
        </w:tc>
        <w:tc>
          <w:tcPr>
            <w:tcW w:w="1921" w:type="dxa"/>
          </w:tcPr>
          <w:p w14:paraId="1FC03F8F" w14:textId="3D634C08" w:rsidR="0076726F" w:rsidRDefault="0076726F" w:rsidP="0076726F">
            <w:pPr>
              <w:jc w:val="center"/>
              <w:rPr>
                <w:lang w:eastAsia="ja-JP"/>
              </w:rPr>
            </w:pPr>
            <w:r>
              <w:rPr>
                <w:lang w:eastAsia="ja-JP"/>
              </w:rPr>
              <w:t>See comments</w:t>
            </w:r>
          </w:p>
        </w:tc>
        <w:tc>
          <w:tcPr>
            <w:tcW w:w="6303" w:type="dxa"/>
          </w:tcPr>
          <w:p w14:paraId="2D5316C9" w14:textId="2568B4F6"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14:paraId="436B21FE" w14:textId="77777777" w:rsidTr="005D4163">
        <w:tc>
          <w:tcPr>
            <w:tcW w:w="1409" w:type="dxa"/>
          </w:tcPr>
          <w:p w14:paraId="2DFDD6AB" w14:textId="1DA47C11" w:rsidR="00F940B4" w:rsidRDefault="00F940B4" w:rsidP="0076726F">
            <w:pPr>
              <w:rPr>
                <w:lang w:eastAsia="ja-JP"/>
              </w:rPr>
            </w:pPr>
            <w:r>
              <w:rPr>
                <w:rFonts w:hint="eastAsia"/>
              </w:rPr>
              <w:t>CATT</w:t>
            </w:r>
          </w:p>
        </w:tc>
        <w:tc>
          <w:tcPr>
            <w:tcW w:w="1921" w:type="dxa"/>
          </w:tcPr>
          <w:p w14:paraId="7E213B67" w14:textId="4A385086"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14:paraId="49668B31" w14:textId="77777777"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14:paraId="5BF0E417" w14:textId="7DF6B1C3"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14:paraId="3311F433" w14:textId="77777777" w:rsidTr="005D4163">
        <w:tc>
          <w:tcPr>
            <w:tcW w:w="1409" w:type="dxa"/>
          </w:tcPr>
          <w:p w14:paraId="0003ECBC" w14:textId="6726DC1A" w:rsidR="00F9039B" w:rsidRDefault="00F9039B" w:rsidP="00F9039B">
            <w:pPr>
              <w:rPr>
                <w:lang w:eastAsia="ja-JP"/>
              </w:rPr>
            </w:pPr>
            <w:r>
              <w:rPr>
                <w:rFonts w:eastAsiaTheme="minorEastAsia" w:hint="eastAsia"/>
              </w:rPr>
              <w:t>O</w:t>
            </w:r>
            <w:r>
              <w:rPr>
                <w:rFonts w:eastAsiaTheme="minorEastAsia"/>
              </w:rPr>
              <w:t>PPO</w:t>
            </w:r>
          </w:p>
        </w:tc>
        <w:tc>
          <w:tcPr>
            <w:tcW w:w="1921" w:type="dxa"/>
          </w:tcPr>
          <w:p w14:paraId="319DAB82" w14:textId="77777777" w:rsidR="00F9039B" w:rsidRDefault="00F9039B" w:rsidP="00F9039B">
            <w:pPr>
              <w:jc w:val="center"/>
              <w:rPr>
                <w:lang w:eastAsia="ja-JP"/>
              </w:rPr>
            </w:pPr>
          </w:p>
        </w:tc>
        <w:tc>
          <w:tcPr>
            <w:tcW w:w="6303" w:type="dxa"/>
          </w:tcPr>
          <w:p w14:paraId="08C97173" w14:textId="58D6BB2B"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14:paraId="42BD7AA3" w14:textId="77777777" w:rsidTr="005D4163">
        <w:tc>
          <w:tcPr>
            <w:tcW w:w="1409" w:type="dxa"/>
          </w:tcPr>
          <w:p w14:paraId="14C6E1BF" w14:textId="3882AF77" w:rsidR="00911169" w:rsidRDefault="00911169" w:rsidP="00911169">
            <w:pPr>
              <w:rPr>
                <w:rFonts w:eastAsiaTheme="minorEastAsia"/>
              </w:rPr>
            </w:pPr>
            <w:r w:rsidRPr="00D27217">
              <w:t xml:space="preserve">Vodafone </w:t>
            </w:r>
          </w:p>
        </w:tc>
        <w:tc>
          <w:tcPr>
            <w:tcW w:w="1921" w:type="dxa"/>
          </w:tcPr>
          <w:p w14:paraId="2CCF1EC6" w14:textId="0892443F" w:rsidR="00911169" w:rsidRDefault="00911169" w:rsidP="00911169">
            <w:pPr>
              <w:jc w:val="center"/>
              <w:rPr>
                <w:lang w:eastAsia="ja-JP"/>
              </w:rPr>
            </w:pPr>
            <w:r w:rsidRPr="00D27217">
              <w:t xml:space="preserve">Option 2 </w:t>
            </w:r>
          </w:p>
        </w:tc>
        <w:tc>
          <w:tcPr>
            <w:tcW w:w="6303" w:type="dxa"/>
          </w:tcPr>
          <w:p w14:paraId="20DC6939" w14:textId="6E50E5EC" w:rsidR="00911169" w:rsidRDefault="00911169" w:rsidP="00911169">
            <w:r w:rsidRPr="00D27217">
              <w:t xml:space="preserve">Option 2 is more specific and distinguishes between the </w:t>
            </w:r>
            <w:proofErr w:type="spellStart"/>
            <w:r w:rsidRPr="00D27217">
              <w:t>RedCap</w:t>
            </w:r>
            <w:proofErr w:type="spellEnd"/>
            <w:r w:rsidRPr="00D27217">
              <w:t xml:space="preserve"> and Regular UE/Devices. </w:t>
            </w:r>
          </w:p>
        </w:tc>
      </w:tr>
      <w:tr w:rsidR="005D4163" w14:paraId="55EA0903" w14:textId="77777777" w:rsidTr="005D4163">
        <w:tc>
          <w:tcPr>
            <w:tcW w:w="1409" w:type="dxa"/>
          </w:tcPr>
          <w:p w14:paraId="31863FF2" w14:textId="77777777" w:rsidR="005D4163" w:rsidRDefault="005D4163" w:rsidP="001019A3">
            <w:pPr>
              <w:jc w:val="center"/>
              <w:rPr>
                <w:lang w:eastAsia="ja-JP"/>
              </w:rPr>
            </w:pPr>
            <w:r>
              <w:rPr>
                <w:lang w:eastAsia="ja-JP"/>
              </w:rPr>
              <w:t>Ericsson</w:t>
            </w:r>
          </w:p>
        </w:tc>
        <w:tc>
          <w:tcPr>
            <w:tcW w:w="1921" w:type="dxa"/>
          </w:tcPr>
          <w:p w14:paraId="064FF4B2" w14:textId="77777777" w:rsidR="005D4163" w:rsidRDefault="005D4163" w:rsidP="001019A3">
            <w:pPr>
              <w:jc w:val="center"/>
              <w:rPr>
                <w:lang w:eastAsia="ja-JP"/>
              </w:rPr>
            </w:pPr>
            <w:r>
              <w:rPr>
                <w:lang w:eastAsia="ja-JP"/>
              </w:rPr>
              <w:t>Option 4</w:t>
            </w:r>
          </w:p>
        </w:tc>
        <w:tc>
          <w:tcPr>
            <w:tcW w:w="6303" w:type="dxa"/>
          </w:tcPr>
          <w:p w14:paraId="446AF29B" w14:textId="77777777" w:rsidR="005D4163" w:rsidRDefault="005D4163" w:rsidP="001019A3">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14:paraId="71C2B496" w14:textId="77777777" w:rsidTr="005D4163">
        <w:tc>
          <w:tcPr>
            <w:tcW w:w="1409" w:type="dxa"/>
          </w:tcPr>
          <w:p w14:paraId="245EDDBF" w14:textId="19FA9377" w:rsidR="004B48BF" w:rsidRDefault="004B48BF" w:rsidP="001019A3">
            <w:pPr>
              <w:jc w:val="center"/>
              <w:rPr>
                <w:lang w:eastAsia="ja-JP"/>
              </w:rPr>
            </w:pPr>
            <w:r>
              <w:rPr>
                <w:lang w:eastAsia="ja-JP"/>
              </w:rPr>
              <w:t>Apple</w:t>
            </w:r>
          </w:p>
        </w:tc>
        <w:tc>
          <w:tcPr>
            <w:tcW w:w="1921" w:type="dxa"/>
          </w:tcPr>
          <w:p w14:paraId="666DAD8B" w14:textId="6611DCE9" w:rsidR="004B48BF" w:rsidRDefault="004B48BF" w:rsidP="001019A3">
            <w:pPr>
              <w:jc w:val="center"/>
              <w:rPr>
                <w:lang w:eastAsia="ja-JP"/>
              </w:rPr>
            </w:pPr>
            <w:r>
              <w:rPr>
                <w:lang w:eastAsia="ja-JP"/>
              </w:rPr>
              <w:t xml:space="preserve">Option 1 </w:t>
            </w:r>
            <w:proofErr w:type="spellStart"/>
            <w:r>
              <w:rPr>
                <w:lang w:eastAsia="ja-JP"/>
              </w:rPr>
              <w:t>atleast</w:t>
            </w:r>
            <w:proofErr w:type="spellEnd"/>
            <w:r>
              <w:rPr>
                <w:lang w:eastAsia="ja-JP"/>
              </w:rPr>
              <w:t xml:space="preserve">. </w:t>
            </w:r>
          </w:p>
        </w:tc>
        <w:tc>
          <w:tcPr>
            <w:tcW w:w="6303" w:type="dxa"/>
          </w:tcPr>
          <w:p w14:paraId="18A7A070" w14:textId="2E17D79E" w:rsidR="004B48BF" w:rsidRDefault="004B48BF" w:rsidP="001019A3">
            <w:pPr>
              <w:rPr>
                <w:lang w:eastAsia="ja-JP"/>
              </w:rPr>
            </w:pPr>
            <w:r>
              <w:rPr>
                <w:lang w:eastAsia="ja-JP"/>
              </w:rPr>
              <w:t>We are ok with option-2 as well, but need to discuss the dedicated vs broadcast etc</w:t>
            </w:r>
            <w:proofErr w:type="gramStart"/>
            <w:r>
              <w:rPr>
                <w:lang w:eastAsia="ja-JP"/>
              </w:rPr>
              <w:t>..</w:t>
            </w:r>
            <w:proofErr w:type="gramEnd"/>
            <w:r>
              <w:rPr>
                <w:lang w:eastAsia="ja-JP"/>
              </w:rPr>
              <w:t xml:space="preserve"> and the UE is </w:t>
            </w:r>
            <w:proofErr w:type="spellStart"/>
            <w:r>
              <w:rPr>
                <w:lang w:eastAsia="ja-JP"/>
              </w:rPr>
              <w:t>anway</w:t>
            </w:r>
            <w:proofErr w:type="spellEnd"/>
            <w:r>
              <w:rPr>
                <w:lang w:eastAsia="ja-JP"/>
              </w:rPr>
              <w:t xml:space="preserve"> on the move in IDLE/INACTIVE. So it might be simpler to just go with option-1.</w:t>
            </w:r>
          </w:p>
        </w:tc>
      </w:tr>
      <w:tr w:rsidR="005E73D6" w14:paraId="53418936" w14:textId="77777777" w:rsidTr="005D4163">
        <w:tc>
          <w:tcPr>
            <w:tcW w:w="1409" w:type="dxa"/>
          </w:tcPr>
          <w:p w14:paraId="77221487" w14:textId="5B9306D5" w:rsidR="005E73D6" w:rsidRDefault="005E73D6" w:rsidP="001019A3">
            <w:pPr>
              <w:jc w:val="center"/>
              <w:rPr>
                <w:lang w:eastAsia="ja-JP"/>
              </w:rPr>
            </w:pPr>
            <w:proofErr w:type="spellStart"/>
            <w:r>
              <w:rPr>
                <w:lang w:eastAsia="ja-JP"/>
              </w:rPr>
              <w:t>Futurewei</w:t>
            </w:r>
            <w:proofErr w:type="spellEnd"/>
          </w:p>
        </w:tc>
        <w:tc>
          <w:tcPr>
            <w:tcW w:w="1921" w:type="dxa"/>
          </w:tcPr>
          <w:p w14:paraId="717A6E29" w14:textId="3D35C316" w:rsidR="005E73D6" w:rsidRDefault="005E73D6" w:rsidP="001019A3">
            <w:pPr>
              <w:jc w:val="center"/>
              <w:rPr>
                <w:lang w:eastAsia="ja-JP"/>
              </w:rPr>
            </w:pPr>
            <w:r>
              <w:rPr>
                <w:lang w:eastAsia="ja-JP"/>
              </w:rPr>
              <w:t>None</w:t>
            </w:r>
          </w:p>
        </w:tc>
        <w:tc>
          <w:tcPr>
            <w:tcW w:w="6303" w:type="dxa"/>
          </w:tcPr>
          <w:p w14:paraId="00E10320" w14:textId="07DEF987" w:rsidR="005E73D6" w:rsidRDefault="005E73D6" w:rsidP="001019A3">
            <w:pPr>
              <w:rPr>
                <w:lang w:eastAsia="ja-JP"/>
              </w:rPr>
            </w:pPr>
            <w:r>
              <w:rPr>
                <w:lang w:eastAsia="ja-JP"/>
              </w:rPr>
              <w:t>Option 1, 2, or 3 should not be used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using measurement-based criterion</w:t>
            </w:r>
            <w:r w:rsidR="00E36896">
              <w:rPr>
                <w:lang w:eastAsia="ja-JP"/>
              </w:rPr>
              <w:t>.</w:t>
            </w:r>
          </w:p>
        </w:tc>
      </w:tr>
      <w:tr w:rsidR="00E14CC4" w14:paraId="16008271" w14:textId="77777777" w:rsidTr="005D4163">
        <w:tc>
          <w:tcPr>
            <w:tcW w:w="1409" w:type="dxa"/>
          </w:tcPr>
          <w:p w14:paraId="72223BF5" w14:textId="6C7D7597" w:rsidR="00E14CC4" w:rsidRDefault="00E14CC4" w:rsidP="00E14CC4">
            <w:pPr>
              <w:jc w:val="center"/>
              <w:rPr>
                <w:lang w:eastAsia="ja-JP"/>
              </w:rPr>
            </w:pPr>
            <w:r>
              <w:rPr>
                <w:lang w:eastAsia="ja-JP"/>
              </w:rPr>
              <w:lastRenderedPageBreak/>
              <w:t>Sequans</w:t>
            </w:r>
          </w:p>
        </w:tc>
        <w:tc>
          <w:tcPr>
            <w:tcW w:w="1921" w:type="dxa"/>
          </w:tcPr>
          <w:p w14:paraId="2663242F" w14:textId="24152296" w:rsidR="00E14CC4" w:rsidRDefault="00E14CC4" w:rsidP="00E14CC4">
            <w:pPr>
              <w:jc w:val="center"/>
              <w:rPr>
                <w:lang w:eastAsia="ja-JP"/>
              </w:rPr>
            </w:pPr>
            <w:r>
              <w:rPr>
                <w:lang w:eastAsia="ja-JP"/>
              </w:rPr>
              <w:t>Option 1</w:t>
            </w:r>
          </w:p>
        </w:tc>
        <w:tc>
          <w:tcPr>
            <w:tcW w:w="6303" w:type="dxa"/>
          </w:tcPr>
          <w:p w14:paraId="446FF46B" w14:textId="59DC8A5D" w:rsidR="00E14CC4" w:rsidRDefault="00E14CC4" w:rsidP="00E14CC4">
            <w:pPr>
              <w:rPr>
                <w:lang w:eastAsia="ja-JP"/>
              </w:rPr>
            </w:pPr>
            <w:r>
              <w:rPr>
                <w:lang w:eastAsia="ja-JP"/>
              </w:rPr>
              <w:t>If it is agreed we prefer to go with a simple solution, especially if additionally measurements are still specified. Agree with HW that option 2 cannot be agreed by RAN2 alone.</w:t>
            </w:r>
          </w:p>
        </w:tc>
      </w:tr>
      <w:tr w:rsidR="005A0D25" w14:paraId="668F3B0B" w14:textId="77777777" w:rsidTr="005D4163">
        <w:tc>
          <w:tcPr>
            <w:tcW w:w="1409" w:type="dxa"/>
          </w:tcPr>
          <w:p w14:paraId="2CFBE5BD" w14:textId="646AC335" w:rsidR="005A0D25" w:rsidRDefault="005A0D25" w:rsidP="005A0D25">
            <w:pPr>
              <w:jc w:val="center"/>
              <w:rPr>
                <w:lang w:eastAsia="ja-JP"/>
              </w:rPr>
            </w:pPr>
            <w:r>
              <w:rPr>
                <w:rFonts w:eastAsiaTheme="minorEastAsia" w:hint="eastAsia"/>
              </w:rPr>
              <w:t>N</w:t>
            </w:r>
            <w:r>
              <w:rPr>
                <w:rFonts w:eastAsiaTheme="minorEastAsia"/>
              </w:rPr>
              <w:t>EC</w:t>
            </w:r>
          </w:p>
        </w:tc>
        <w:tc>
          <w:tcPr>
            <w:tcW w:w="1921" w:type="dxa"/>
          </w:tcPr>
          <w:p w14:paraId="56A958ED" w14:textId="6ECFC276" w:rsidR="005A0D25" w:rsidRDefault="005A0D25" w:rsidP="005A0D25">
            <w:pPr>
              <w:jc w:val="center"/>
              <w:rPr>
                <w:lang w:eastAsia="ja-JP"/>
              </w:rPr>
            </w:pPr>
            <w:r>
              <w:rPr>
                <w:rFonts w:eastAsiaTheme="minorEastAsia" w:hint="eastAsia"/>
              </w:rPr>
              <w:t>3</w:t>
            </w:r>
          </w:p>
        </w:tc>
        <w:tc>
          <w:tcPr>
            <w:tcW w:w="6303" w:type="dxa"/>
          </w:tcPr>
          <w:p w14:paraId="33640C86" w14:textId="77777777" w:rsidR="005A0D25" w:rsidRDefault="005A0D25" w:rsidP="005A0D25">
            <w:pPr>
              <w:rPr>
                <w:rFonts w:eastAsiaTheme="minorEastAsia"/>
              </w:rPr>
            </w:pPr>
            <w:r>
              <w:rPr>
                <w:rFonts w:eastAsiaTheme="minorEastAsia" w:hint="eastAsia"/>
              </w:rPr>
              <w:t>O</w:t>
            </w:r>
            <w:r>
              <w:rPr>
                <w:rFonts w:eastAsiaTheme="minorEastAsia"/>
              </w:rPr>
              <w:t xml:space="preserve">ption 1 applies to level 1 stationary UE. </w:t>
            </w:r>
          </w:p>
          <w:p w14:paraId="39C57110" w14:textId="526B8438" w:rsidR="005A0D25" w:rsidRDefault="005A0D25" w:rsidP="005A0D25">
            <w:pPr>
              <w:rPr>
                <w:lang w:eastAsia="ja-JP"/>
              </w:rPr>
            </w:pPr>
            <w:r>
              <w:rPr>
                <w:rFonts w:eastAsiaTheme="minorEastAsia"/>
              </w:rPr>
              <w:t xml:space="preserve">Option 2 applies to other levels of stationary UE. For example, </w:t>
            </w:r>
            <w:r>
              <w:rPr>
                <w:rFonts w:eastAsiaTheme="minorEastAsia"/>
              </w:rPr>
              <w:t xml:space="preserve">temporary </w:t>
            </w:r>
            <w:r>
              <w:rPr>
                <w:rFonts w:eastAsiaTheme="minorEastAsia"/>
              </w:rPr>
              <w:t>stationary UE may need specific RRM relaxation configuration in the RRC Release message</w:t>
            </w:r>
            <w:r>
              <w:rPr>
                <w:rFonts w:eastAsiaTheme="minorEastAsia"/>
              </w:rPr>
              <w:t xml:space="preserve"> to enable/disable the RRM relaxation</w:t>
            </w:r>
            <w:r>
              <w:rPr>
                <w:rFonts w:eastAsiaTheme="minorEastAsia"/>
              </w:rPr>
              <w:t xml:space="preserve">. </w:t>
            </w: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af5"/>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af5"/>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w:t>
      </w:r>
      <w:proofErr w:type="spellStart"/>
      <w:r w:rsidR="00A76C28">
        <w:rPr>
          <w:lang w:eastAsia="ja-JP"/>
        </w:rPr>
        <w:t>signaling</w:t>
      </w:r>
      <w:proofErr w:type="spellEnd"/>
      <w:r w:rsidR="00A76C28">
        <w:rPr>
          <w:lang w:eastAsia="ja-JP"/>
        </w:rPr>
        <w:t xml:space="preserve">.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af5"/>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af7"/>
        <w:tblW w:w="0" w:type="auto"/>
        <w:tblInd w:w="-5" w:type="dxa"/>
        <w:tblLook w:val="04A0" w:firstRow="1" w:lastRow="0" w:firstColumn="1" w:lastColumn="0" w:noHBand="0" w:noVBand="1"/>
      </w:tblPr>
      <w:tblGrid>
        <w:gridCol w:w="1409"/>
        <w:gridCol w:w="1741"/>
        <w:gridCol w:w="6483"/>
      </w:tblGrid>
      <w:tr w:rsidR="0083402B" w14:paraId="1F82EB6B" w14:textId="77777777" w:rsidTr="005D4163">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5D4163">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 xml:space="preserve">or the UEs evaluating RRM relaxation </w:t>
            </w:r>
            <w:proofErr w:type="gramStart"/>
            <w:r w:rsidR="00004F1E">
              <w:rPr>
                <w:lang w:eastAsia="ko-KR"/>
              </w:rPr>
              <w:t>criteria</w:t>
            </w:r>
            <w:r w:rsidR="00320AA6">
              <w:rPr>
                <w:lang w:eastAsia="ko-KR"/>
              </w:rPr>
              <w:t>(</w:t>
            </w:r>
            <w:proofErr w:type="gramEnd"/>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5D4163">
        <w:tc>
          <w:tcPr>
            <w:tcW w:w="1409" w:type="dxa"/>
          </w:tcPr>
          <w:p w14:paraId="55837A8E" w14:textId="2224B557" w:rsidR="00970B54" w:rsidRDefault="00970B54" w:rsidP="00970B54">
            <w:pPr>
              <w:spacing w:before="0" w:after="120"/>
              <w:rPr>
                <w:lang w:eastAsia="ja-JP"/>
              </w:rPr>
            </w:pPr>
            <w:r>
              <w:rPr>
                <w:lang w:eastAsia="ja-JP"/>
              </w:rPr>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17F9CBFA" w14:textId="77777777" w:rsidTr="005D4163">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14:paraId="1E3FC4D5" w14:textId="77777777" w:rsidTr="005D4163">
        <w:tc>
          <w:tcPr>
            <w:tcW w:w="1409" w:type="dxa"/>
          </w:tcPr>
          <w:p w14:paraId="6512ED44" w14:textId="4DA3FFFD"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741" w:type="dxa"/>
          </w:tcPr>
          <w:p w14:paraId="2225336E" w14:textId="27A07AFB" w:rsidR="0076726F" w:rsidRDefault="0076726F" w:rsidP="0076726F">
            <w:pPr>
              <w:spacing w:before="0" w:after="120"/>
              <w:jc w:val="center"/>
              <w:rPr>
                <w:lang w:eastAsia="ja-JP"/>
              </w:rPr>
            </w:pPr>
            <w:r>
              <w:rPr>
                <w:lang w:eastAsia="ja-JP"/>
              </w:rPr>
              <w:t>Option 1 but up to SA/CT</w:t>
            </w:r>
          </w:p>
        </w:tc>
        <w:tc>
          <w:tcPr>
            <w:tcW w:w="6483" w:type="dxa"/>
          </w:tcPr>
          <w:p w14:paraId="0832C1C1" w14:textId="4DA5F55A"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14:paraId="56BA9190" w14:textId="77777777" w:rsidTr="005D4163">
        <w:tc>
          <w:tcPr>
            <w:tcW w:w="1409" w:type="dxa"/>
          </w:tcPr>
          <w:p w14:paraId="0F6EF04E" w14:textId="22C09291" w:rsidR="003B7742" w:rsidRDefault="003B7742" w:rsidP="0076726F">
            <w:pPr>
              <w:spacing w:before="0" w:after="120"/>
              <w:rPr>
                <w:lang w:eastAsia="ja-JP"/>
              </w:rPr>
            </w:pPr>
            <w:r>
              <w:rPr>
                <w:rFonts w:hint="eastAsia"/>
              </w:rPr>
              <w:t>CATT</w:t>
            </w:r>
          </w:p>
        </w:tc>
        <w:tc>
          <w:tcPr>
            <w:tcW w:w="1741" w:type="dxa"/>
          </w:tcPr>
          <w:p w14:paraId="2E059A68" w14:textId="50C38AE2"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14:paraId="280158DB" w14:textId="34885F21"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14:paraId="0CA98527" w14:textId="77777777" w:rsidTr="005D4163">
        <w:tc>
          <w:tcPr>
            <w:tcW w:w="1409" w:type="dxa"/>
          </w:tcPr>
          <w:p w14:paraId="4E6F3081" w14:textId="558845A4" w:rsidR="00D30024" w:rsidRDefault="00D30024" w:rsidP="00D30024">
            <w:pPr>
              <w:spacing w:before="0" w:after="120"/>
              <w:rPr>
                <w:lang w:eastAsia="ja-JP"/>
              </w:rPr>
            </w:pPr>
            <w:r w:rsidRPr="00631462">
              <w:t xml:space="preserve">Vodafone </w:t>
            </w:r>
          </w:p>
        </w:tc>
        <w:tc>
          <w:tcPr>
            <w:tcW w:w="1741" w:type="dxa"/>
          </w:tcPr>
          <w:p w14:paraId="1AA4B3FC" w14:textId="67E48CF3" w:rsidR="00D30024" w:rsidRDefault="00D30024" w:rsidP="00D30024">
            <w:pPr>
              <w:spacing w:before="0" w:after="120"/>
              <w:jc w:val="center"/>
              <w:rPr>
                <w:lang w:eastAsia="ja-JP"/>
              </w:rPr>
            </w:pPr>
            <w:r w:rsidRPr="00631462">
              <w:t>Option 2</w:t>
            </w:r>
          </w:p>
        </w:tc>
        <w:tc>
          <w:tcPr>
            <w:tcW w:w="6483" w:type="dxa"/>
          </w:tcPr>
          <w:p w14:paraId="3B998C56" w14:textId="46004774"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14:paraId="7A80044F" w14:textId="77777777" w:rsidTr="005D4163">
        <w:tc>
          <w:tcPr>
            <w:tcW w:w="1409" w:type="dxa"/>
          </w:tcPr>
          <w:p w14:paraId="4870B25F" w14:textId="77777777" w:rsidR="005D4163" w:rsidRDefault="005D4163" w:rsidP="001019A3">
            <w:pPr>
              <w:rPr>
                <w:lang w:eastAsia="ja-JP"/>
              </w:rPr>
            </w:pPr>
            <w:r>
              <w:rPr>
                <w:lang w:eastAsia="ja-JP"/>
              </w:rPr>
              <w:lastRenderedPageBreak/>
              <w:t>Ericsson</w:t>
            </w:r>
          </w:p>
        </w:tc>
        <w:tc>
          <w:tcPr>
            <w:tcW w:w="1741" w:type="dxa"/>
          </w:tcPr>
          <w:p w14:paraId="2677D303" w14:textId="77777777" w:rsidR="005D4163" w:rsidRDefault="005D4163" w:rsidP="001019A3">
            <w:pPr>
              <w:jc w:val="center"/>
              <w:rPr>
                <w:lang w:eastAsia="ja-JP"/>
              </w:rPr>
            </w:pPr>
            <w:r>
              <w:rPr>
                <w:lang w:eastAsia="ja-JP"/>
              </w:rPr>
              <w:t xml:space="preserve">Option 3 </w:t>
            </w:r>
          </w:p>
        </w:tc>
        <w:tc>
          <w:tcPr>
            <w:tcW w:w="6483" w:type="dxa"/>
          </w:tcPr>
          <w:p w14:paraId="5DE6CE2A" w14:textId="77777777" w:rsidR="005D4163" w:rsidRDefault="005D4163" w:rsidP="001019A3">
            <w:pPr>
              <w:rPr>
                <w:lang w:eastAsia="ja-JP"/>
              </w:rPr>
            </w:pPr>
            <w:r>
              <w:rPr>
                <w:lang w:eastAsia="ja-JP"/>
              </w:rPr>
              <w:t xml:space="preserve">UE uses the existing connected mode measurement reporting functionality and </w:t>
            </w:r>
            <w:proofErr w:type="spellStart"/>
            <w:r>
              <w:rPr>
                <w:lang w:eastAsia="ja-JP"/>
              </w:rPr>
              <w:t>gNB</w:t>
            </w:r>
            <w:proofErr w:type="spellEnd"/>
            <w:r>
              <w:rPr>
                <w:lang w:eastAsia="ja-JP"/>
              </w:rPr>
              <w:t xml:space="preserve"> based on the report enables relaxation in RRC_CONNECTED (or doesn’t). </w:t>
            </w:r>
          </w:p>
        </w:tc>
      </w:tr>
      <w:tr w:rsidR="00957E95" w14:paraId="2F288469" w14:textId="77777777" w:rsidTr="005D4163">
        <w:tc>
          <w:tcPr>
            <w:tcW w:w="1409" w:type="dxa"/>
          </w:tcPr>
          <w:p w14:paraId="2FADF284" w14:textId="447628D3" w:rsidR="00957E95" w:rsidRDefault="00957E95" w:rsidP="001019A3">
            <w:pPr>
              <w:rPr>
                <w:lang w:eastAsia="ja-JP"/>
              </w:rPr>
            </w:pPr>
            <w:r>
              <w:rPr>
                <w:lang w:eastAsia="ja-JP"/>
              </w:rPr>
              <w:t>Apple</w:t>
            </w:r>
          </w:p>
        </w:tc>
        <w:tc>
          <w:tcPr>
            <w:tcW w:w="1741" w:type="dxa"/>
          </w:tcPr>
          <w:p w14:paraId="3F3D7F5B" w14:textId="2546B9D1" w:rsidR="00957E95" w:rsidRDefault="00957E95" w:rsidP="001019A3">
            <w:pPr>
              <w:jc w:val="center"/>
              <w:rPr>
                <w:lang w:eastAsia="ja-JP"/>
              </w:rPr>
            </w:pPr>
            <w:r>
              <w:rPr>
                <w:lang w:eastAsia="ja-JP"/>
              </w:rPr>
              <w:t>Option 2</w:t>
            </w:r>
          </w:p>
        </w:tc>
        <w:tc>
          <w:tcPr>
            <w:tcW w:w="6483" w:type="dxa"/>
          </w:tcPr>
          <w:p w14:paraId="354B91E3" w14:textId="630F33DF" w:rsidR="00957E95" w:rsidRDefault="00957E95" w:rsidP="001019A3">
            <w:pPr>
              <w:rPr>
                <w:lang w:eastAsia="ja-JP"/>
              </w:rPr>
            </w:pPr>
            <w:r>
              <w:rPr>
                <w:lang w:eastAsia="ja-JP"/>
              </w:rPr>
              <w:t>We are one of the proponents of option 2.</w:t>
            </w:r>
          </w:p>
        </w:tc>
      </w:tr>
      <w:tr w:rsidR="001A3A9D" w14:paraId="140336EA" w14:textId="77777777" w:rsidTr="005D4163">
        <w:tc>
          <w:tcPr>
            <w:tcW w:w="1409" w:type="dxa"/>
          </w:tcPr>
          <w:p w14:paraId="0DAE6EF8" w14:textId="4A46A427" w:rsidR="001A3A9D" w:rsidRDefault="001A3A9D" w:rsidP="001019A3">
            <w:pPr>
              <w:rPr>
                <w:lang w:eastAsia="ja-JP"/>
              </w:rPr>
            </w:pPr>
            <w:proofErr w:type="spellStart"/>
            <w:r>
              <w:rPr>
                <w:lang w:eastAsia="ja-JP"/>
              </w:rPr>
              <w:t>Futurewei</w:t>
            </w:r>
            <w:proofErr w:type="spellEnd"/>
          </w:p>
        </w:tc>
        <w:tc>
          <w:tcPr>
            <w:tcW w:w="1741" w:type="dxa"/>
          </w:tcPr>
          <w:p w14:paraId="77E3D357" w14:textId="56A6E4FA" w:rsidR="001A3A9D" w:rsidRDefault="001A3A9D" w:rsidP="001019A3">
            <w:pPr>
              <w:jc w:val="center"/>
              <w:rPr>
                <w:lang w:eastAsia="ja-JP"/>
              </w:rPr>
            </w:pPr>
            <w:r>
              <w:rPr>
                <w:lang w:eastAsia="ja-JP"/>
              </w:rPr>
              <w:t>Option 3</w:t>
            </w:r>
          </w:p>
        </w:tc>
        <w:tc>
          <w:tcPr>
            <w:tcW w:w="6483" w:type="dxa"/>
          </w:tcPr>
          <w:p w14:paraId="123FC55C" w14:textId="77777777" w:rsidR="001A3A9D" w:rsidRDefault="00AC52B6" w:rsidP="001019A3">
            <w:pPr>
              <w:rPr>
                <w:lang w:eastAsia="ja-JP"/>
              </w:rPr>
            </w:pPr>
            <w:r>
              <w:rPr>
                <w:lang w:eastAsia="ja-JP"/>
              </w:rPr>
              <w:t>During UE’s connection establishment,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CN (option 1), RAN should check with measurements reported by the UE before deciding on whether to enable relaxation in RRC_CONNECTED.</w:t>
            </w:r>
          </w:p>
          <w:p w14:paraId="7A2FBA18" w14:textId="4DDC085E" w:rsidR="00AC52B6" w:rsidRDefault="00AC52B6" w:rsidP="001019A3">
            <w:pPr>
              <w:rPr>
                <w:lang w:eastAsia="ja-JP"/>
              </w:rPr>
            </w:pPr>
            <w:r>
              <w:rPr>
                <w:lang w:eastAsia="ja-JP"/>
              </w:rPr>
              <w:t>In addition, RAN can configure the UE with certain criteria and corresponding means for relaxation to enable the UE to trigger the configured relaxation when the configured criteria are met.</w:t>
            </w:r>
          </w:p>
        </w:tc>
      </w:tr>
      <w:tr w:rsidR="00E14CC4" w14:paraId="639351A8" w14:textId="77777777" w:rsidTr="005D4163">
        <w:tc>
          <w:tcPr>
            <w:tcW w:w="1409" w:type="dxa"/>
          </w:tcPr>
          <w:p w14:paraId="4731E3D8" w14:textId="64ACBC56" w:rsidR="00E14CC4" w:rsidRDefault="00E14CC4" w:rsidP="00E14CC4">
            <w:pPr>
              <w:rPr>
                <w:lang w:eastAsia="ja-JP"/>
              </w:rPr>
            </w:pPr>
            <w:r>
              <w:rPr>
                <w:lang w:eastAsia="ja-JP"/>
              </w:rPr>
              <w:t>Sequans</w:t>
            </w:r>
          </w:p>
        </w:tc>
        <w:tc>
          <w:tcPr>
            <w:tcW w:w="1741" w:type="dxa"/>
          </w:tcPr>
          <w:p w14:paraId="5FFEBC7E" w14:textId="51C20B41" w:rsidR="00E14CC4" w:rsidRDefault="00E14CC4" w:rsidP="00E14CC4">
            <w:pPr>
              <w:jc w:val="center"/>
              <w:rPr>
                <w:lang w:eastAsia="ja-JP"/>
              </w:rPr>
            </w:pPr>
            <w:r>
              <w:rPr>
                <w:lang w:eastAsia="ja-JP"/>
              </w:rPr>
              <w:t>Option 1</w:t>
            </w:r>
          </w:p>
        </w:tc>
        <w:tc>
          <w:tcPr>
            <w:tcW w:w="6483" w:type="dxa"/>
          </w:tcPr>
          <w:p w14:paraId="4A92249C" w14:textId="1C36988E" w:rsidR="00E14CC4" w:rsidRDefault="00E14CC4" w:rsidP="00E14CC4">
            <w:pPr>
              <w:rPr>
                <w:lang w:eastAsia="ja-JP"/>
              </w:rPr>
            </w:pPr>
            <w:r>
              <w:rPr>
                <w:lang w:eastAsia="ja-JP"/>
              </w:rPr>
              <w:t>Since RAN would most likely want to check with CN anyway in option 2, we do not see a reason to complicate things. Agree with HW that option 1 cannot be agreed by RAN2 alone.</w:t>
            </w:r>
          </w:p>
        </w:tc>
      </w:tr>
      <w:tr w:rsidR="005A0D25" w14:paraId="04BE6583" w14:textId="77777777" w:rsidTr="005D4163">
        <w:tc>
          <w:tcPr>
            <w:tcW w:w="1409" w:type="dxa"/>
          </w:tcPr>
          <w:p w14:paraId="55CE8B31" w14:textId="26DE3D0F" w:rsidR="005A0D25" w:rsidRDefault="005A0D25" w:rsidP="005A0D25">
            <w:pPr>
              <w:rPr>
                <w:lang w:eastAsia="ja-JP"/>
              </w:rPr>
            </w:pPr>
            <w:r>
              <w:rPr>
                <w:rFonts w:eastAsiaTheme="minorEastAsia" w:hint="eastAsia"/>
              </w:rPr>
              <w:t>N</w:t>
            </w:r>
            <w:r>
              <w:rPr>
                <w:rFonts w:eastAsiaTheme="minorEastAsia"/>
              </w:rPr>
              <w:t>EC</w:t>
            </w:r>
          </w:p>
        </w:tc>
        <w:tc>
          <w:tcPr>
            <w:tcW w:w="1741" w:type="dxa"/>
          </w:tcPr>
          <w:p w14:paraId="6FBEACAB" w14:textId="36D93A59" w:rsidR="005A0D25" w:rsidRDefault="005A0D25" w:rsidP="005A0D25">
            <w:pPr>
              <w:jc w:val="center"/>
              <w:rPr>
                <w:lang w:eastAsia="ja-JP"/>
              </w:rPr>
            </w:pPr>
            <w:r>
              <w:rPr>
                <w:rFonts w:eastAsiaTheme="minorEastAsia" w:hint="eastAsia"/>
              </w:rPr>
              <w:t>O</w:t>
            </w:r>
            <w:r>
              <w:rPr>
                <w:rFonts w:eastAsiaTheme="minorEastAsia"/>
              </w:rPr>
              <w:t>ption 1/2</w:t>
            </w:r>
          </w:p>
        </w:tc>
        <w:tc>
          <w:tcPr>
            <w:tcW w:w="6483" w:type="dxa"/>
          </w:tcPr>
          <w:p w14:paraId="00F2FC1C" w14:textId="46A03043" w:rsidR="005A0D25" w:rsidRDefault="005A0D25" w:rsidP="005A0D25">
            <w:pPr>
              <w:rPr>
                <w:lang w:eastAsia="ja-JP"/>
              </w:rPr>
            </w:pPr>
            <w:r>
              <w:rPr>
                <w:rFonts w:eastAsiaTheme="minorEastAsia"/>
              </w:rPr>
              <w:t xml:space="preserve">Both of the options can be studied. Option 1 is the baseline for network to be aware of UE stationary property. But for some UE without subscription information, e.g. a temporary stationary UE, UE autonomously report the stationary state may be necessary. </w:t>
            </w: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2"/>
      </w:pPr>
      <w:r>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af5"/>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af5"/>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af7"/>
        <w:tblW w:w="0" w:type="auto"/>
        <w:tblInd w:w="-5" w:type="dxa"/>
        <w:tblLook w:val="04A0" w:firstRow="1" w:lastRow="0" w:firstColumn="1" w:lastColumn="0" w:noHBand="0" w:noVBand="1"/>
      </w:tblPr>
      <w:tblGrid>
        <w:gridCol w:w="1530"/>
        <w:gridCol w:w="1260"/>
        <w:gridCol w:w="6843"/>
      </w:tblGrid>
      <w:tr w:rsidR="00A4069E" w14:paraId="58A98E26" w14:textId="77777777" w:rsidTr="005D4163">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5D4163">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5D4163">
        <w:tc>
          <w:tcPr>
            <w:tcW w:w="1530" w:type="dxa"/>
          </w:tcPr>
          <w:p w14:paraId="08B716ED" w14:textId="72DB7113" w:rsidR="00F215BB" w:rsidRDefault="00F215BB" w:rsidP="00F215BB">
            <w:pPr>
              <w:spacing w:before="0" w:after="120"/>
              <w:rPr>
                <w:lang w:eastAsia="ja-JP"/>
              </w:rPr>
            </w:pPr>
            <w:r>
              <w:rPr>
                <w:lang w:eastAsia="ja-JP"/>
              </w:rPr>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14:paraId="5CDF89E1" w14:textId="77777777" w:rsidTr="005D4163">
        <w:tc>
          <w:tcPr>
            <w:tcW w:w="1530" w:type="dxa"/>
          </w:tcPr>
          <w:p w14:paraId="0F5B1320" w14:textId="2EBAA20E" w:rsidR="0032163B" w:rsidRDefault="0032163B" w:rsidP="0032163B">
            <w:pPr>
              <w:spacing w:before="0" w:after="120"/>
              <w:rPr>
                <w:lang w:eastAsia="ja-JP"/>
              </w:rPr>
            </w:pPr>
            <w:r>
              <w:rPr>
                <w:lang w:eastAsia="ja-JP"/>
              </w:rPr>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af5"/>
              <w:numPr>
                <w:ilvl w:val="0"/>
                <w:numId w:val="36"/>
              </w:numPr>
              <w:ind w:leftChars="0"/>
              <w:rPr>
                <w:lang w:eastAsia="ja-JP"/>
              </w:rPr>
            </w:pPr>
            <w:r>
              <w:rPr>
                <w:lang w:eastAsia="ja-JP"/>
              </w:rPr>
              <w:t xml:space="preserve">For fixed UE, the RAN can get the UE stationary information from CN, and then the RAN can decide whether to relax the RRM </w:t>
            </w:r>
            <w:r>
              <w:rPr>
                <w:lang w:eastAsia="ja-JP"/>
              </w:rPr>
              <w:lastRenderedPageBreak/>
              <w:t xml:space="preserve">measurement or not; How to determine the stationary state is not network implementation. </w:t>
            </w:r>
          </w:p>
          <w:p w14:paraId="0BB08F2A" w14:textId="77777777" w:rsidR="0032163B" w:rsidRDefault="0032163B" w:rsidP="0032163B">
            <w:pPr>
              <w:pStyle w:val="af5"/>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w:t>
            </w:r>
            <w:proofErr w:type="spellStart"/>
            <w:r>
              <w:rPr>
                <w:lang w:eastAsia="ja-JP"/>
              </w:rPr>
              <w:t>signalling</w:t>
            </w:r>
            <w:proofErr w:type="spellEnd"/>
            <w:r>
              <w:rPr>
                <w:lang w:eastAsia="ja-JP"/>
              </w:rPr>
              <w:t xml:space="preserve"> may be needed but 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76726F" w14:paraId="5C52E391" w14:textId="77777777" w:rsidTr="005D4163">
        <w:tc>
          <w:tcPr>
            <w:tcW w:w="1530" w:type="dxa"/>
          </w:tcPr>
          <w:p w14:paraId="06B96199" w14:textId="7E0D30C2" w:rsidR="0076726F" w:rsidRDefault="0076726F" w:rsidP="0076726F">
            <w:pPr>
              <w:spacing w:before="0" w:after="120"/>
              <w:rPr>
                <w:lang w:eastAsia="ja-JP"/>
              </w:rPr>
            </w:pPr>
            <w:r w:rsidRPr="00EE70F9">
              <w:rPr>
                <w:lang w:eastAsia="ja-JP"/>
              </w:rPr>
              <w:lastRenderedPageBreak/>
              <w:t xml:space="preserve">Huawei, </w:t>
            </w:r>
            <w:proofErr w:type="spellStart"/>
            <w:r w:rsidRPr="00EE70F9">
              <w:rPr>
                <w:lang w:eastAsia="ja-JP"/>
              </w:rPr>
              <w:t>HiSilicon</w:t>
            </w:r>
            <w:proofErr w:type="spellEnd"/>
          </w:p>
        </w:tc>
        <w:tc>
          <w:tcPr>
            <w:tcW w:w="1260" w:type="dxa"/>
          </w:tcPr>
          <w:p w14:paraId="10E1D5E5" w14:textId="5B670902"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42D76538" w14:textId="3F0286A5"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14:paraId="4048D69E" w14:textId="77777777" w:rsidTr="005D4163">
        <w:tc>
          <w:tcPr>
            <w:tcW w:w="1530" w:type="dxa"/>
          </w:tcPr>
          <w:p w14:paraId="72F123CA" w14:textId="597F19AE" w:rsidR="003B7742" w:rsidRDefault="003B7742" w:rsidP="0076726F">
            <w:pPr>
              <w:spacing w:before="0" w:after="120"/>
              <w:rPr>
                <w:lang w:eastAsia="ja-JP"/>
              </w:rPr>
            </w:pPr>
            <w:r>
              <w:rPr>
                <w:rFonts w:hint="eastAsia"/>
              </w:rPr>
              <w:t>CATT</w:t>
            </w:r>
          </w:p>
        </w:tc>
        <w:tc>
          <w:tcPr>
            <w:tcW w:w="1260" w:type="dxa"/>
          </w:tcPr>
          <w:p w14:paraId="27F6EEBA" w14:textId="7C090711" w:rsidR="003B7742" w:rsidRDefault="003B7742" w:rsidP="0076726F">
            <w:pPr>
              <w:spacing w:before="0" w:after="120"/>
              <w:jc w:val="center"/>
              <w:rPr>
                <w:lang w:eastAsia="ja-JP"/>
              </w:rPr>
            </w:pPr>
            <w:r>
              <w:rPr>
                <w:rFonts w:hint="eastAsia"/>
              </w:rPr>
              <w:t>No</w:t>
            </w:r>
          </w:p>
        </w:tc>
        <w:tc>
          <w:tcPr>
            <w:tcW w:w="6843" w:type="dxa"/>
          </w:tcPr>
          <w:p w14:paraId="4731103D" w14:textId="63EFBF43"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14:paraId="20E73C22" w14:textId="77777777" w:rsidTr="005D4163">
        <w:tc>
          <w:tcPr>
            <w:tcW w:w="1530" w:type="dxa"/>
          </w:tcPr>
          <w:p w14:paraId="455E38CD" w14:textId="51FF51D1"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4AB5DC4D" w14:textId="77777777" w:rsidR="00F9039B" w:rsidRDefault="00F9039B" w:rsidP="00F9039B">
            <w:pPr>
              <w:spacing w:before="0" w:after="120"/>
              <w:jc w:val="center"/>
              <w:rPr>
                <w:lang w:eastAsia="ja-JP"/>
              </w:rPr>
            </w:pPr>
          </w:p>
        </w:tc>
        <w:tc>
          <w:tcPr>
            <w:tcW w:w="6843" w:type="dxa"/>
          </w:tcPr>
          <w:p w14:paraId="4AF2AC52" w14:textId="77777777"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14:paraId="3DD148EB" w14:textId="72DD284C" w:rsidR="00F9039B" w:rsidRDefault="00F9039B" w:rsidP="00F9039B">
            <w:pPr>
              <w:spacing w:before="0" w:after="120"/>
              <w:rPr>
                <w:lang w:eastAsia="ja-JP"/>
              </w:rPr>
            </w:pPr>
          </w:p>
        </w:tc>
      </w:tr>
      <w:tr w:rsidR="00D30024" w14:paraId="6E01B27E" w14:textId="77777777" w:rsidTr="005D4163">
        <w:tc>
          <w:tcPr>
            <w:tcW w:w="1530" w:type="dxa"/>
          </w:tcPr>
          <w:p w14:paraId="4DF445EA" w14:textId="0C389C9F" w:rsidR="00D30024" w:rsidRDefault="00D30024" w:rsidP="00F9039B">
            <w:pPr>
              <w:spacing w:before="0" w:after="120"/>
              <w:rPr>
                <w:rFonts w:eastAsiaTheme="minorEastAsia"/>
              </w:rPr>
            </w:pPr>
            <w:r>
              <w:rPr>
                <w:rFonts w:eastAsiaTheme="minorEastAsia"/>
              </w:rPr>
              <w:t xml:space="preserve">Vodafone </w:t>
            </w:r>
          </w:p>
        </w:tc>
        <w:tc>
          <w:tcPr>
            <w:tcW w:w="1260" w:type="dxa"/>
          </w:tcPr>
          <w:p w14:paraId="2F2AEEA9" w14:textId="246F0AE5" w:rsidR="00D30024" w:rsidRDefault="00EF1241" w:rsidP="00F9039B">
            <w:pPr>
              <w:spacing w:before="0" w:after="120"/>
              <w:jc w:val="center"/>
              <w:rPr>
                <w:lang w:eastAsia="ja-JP"/>
              </w:rPr>
            </w:pPr>
            <w:r>
              <w:rPr>
                <w:lang w:eastAsia="ja-JP"/>
              </w:rPr>
              <w:t>Yes</w:t>
            </w:r>
          </w:p>
        </w:tc>
        <w:tc>
          <w:tcPr>
            <w:tcW w:w="6843" w:type="dxa"/>
          </w:tcPr>
          <w:p w14:paraId="380FACCE" w14:textId="5A32D4B5"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14:paraId="1D129C45" w14:textId="421C57A9"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14:paraId="42C0EFA0" w14:textId="77777777" w:rsidTr="005D4163">
        <w:tc>
          <w:tcPr>
            <w:tcW w:w="1530" w:type="dxa"/>
          </w:tcPr>
          <w:p w14:paraId="39A13FCC" w14:textId="77777777" w:rsidR="005D4163" w:rsidRDefault="005D4163" w:rsidP="001019A3">
            <w:pPr>
              <w:rPr>
                <w:lang w:eastAsia="ja-JP"/>
              </w:rPr>
            </w:pPr>
            <w:r>
              <w:rPr>
                <w:lang w:eastAsia="ja-JP"/>
              </w:rPr>
              <w:t>Ericsson</w:t>
            </w:r>
          </w:p>
        </w:tc>
        <w:tc>
          <w:tcPr>
            <w:tcW w:w="1260" w:type="dxa"/>
          </w:tcPr>
          <w:p w14:paraId="7A1940A2" w14:textId="77777777" w:rsidR="005D4163" w:rsidRDefault="005D4163" w:rsidP="001019A3">
            <w:pPr>
              <w:jc w:val="center"/>
              <w:rPr>
                <w:lang w:eastAsia="ja-JP"/>
              </w:rPr>
            </w:pPr>
            <w:r>
              <w:rPr>
                <w:lang w:eastAsia="ja-JP"/>
              </w:rPr>
              <w:t>No</w:t>
            </w:r>
          </w:p>
        </w:tc>
        <w:tc>
          <w:tcPr>
            <w:tcW w:w="6843" w:type="dxa"/>
          </w:tcPr>
          <w:p w14:paraId="35D18AA7" w14:textId="77777777" w:rsidR="005D4163" w:rsidRDefault="005D4163" w:rsidP="001019A3">
            <w:pPr>
              <w:rPr>
                <w:lang w:eastAsia="ja-JP"/>
              </w:rPr>
            </w:pPr>
            <w:r>
              <w:rPr>
                <w:lang w:eastAsia="ja-JP"/>
              </w:rPr>
              <w:t>In connected mode the network is able to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14:paraId="08BC3C6A" w14:textId="77777777" w:rsidTr="005D4163">
        <w:tc>
          <w:tcPr>
            <w:tcW w:w="1530" w:type="dxa"/>
          </w:tcPr>
          <w:p w14:paraId="2FC118FE" w14:textId="50C93B87" w:rsidR="00081E50" w:rsidRDefault="00081E50" w:rsidP="001019A3">
            <w:pPr>
              <w:rPr>
                <w:lang w:eastAsia="ja-JP"/>
              </w:rPr>
            </w:pPr>
            <w:r>
              <w:rPr>
                <w:lang w:eastAsia="ja-JP"/>
              </w:rPr>
              <w:t>Apple</w:t>
            </w:r>
          </w:p>
        </w:tc>
        <w:tc>
          <w:tcPr>
            <w:tcW w:w="1260" w:type="dxa"/>
          </w:tcPr>
          <w:p w14:paraId="1DE8857E" w14:textId="3B982C4F" w:rsidR="00081E50" w:rsidRDefault="00081E50" w:rsidP="001019A3">
            <w:pPr>
              <w:jc w:val="center"/>
              <w:rPr>
                <w:lang w:eastAsia="ja-JP"/>
              </w:rPr>
            </w:pPr>
            <w:r>
              <w:rPr>
                <w:lang w:eastAsia="ja-JP"/>
              </w:rPr>
              <w:t>Yes</w:t>
            </w:r>
          </w:p>
        </w:tc>
        <w:tc>
          <w:tcPr>
            <w:tcW w:w="6843" w:type="dxa"/>
          </w:tcPr>
          <w:p w14:paraId="7C55F59B" w14:textId="33BDF2A9" w:rsidR="00081E50" w:rsidRDefault="00081E50" w:rsidP="001019A3">
            <w:pPr>
              <w:rPr>
                <w:lang w:eastAsia="ja-JP"/>
              </w:rPr>
            </w:pPr>
            <w:r>
              <w:rPr>
                <w:lang w:eastAsia="ja-JP"/>
              </w:rPr>
              <w:t>We think the IDLE/INACTIVE solution is enough for CONNECTED mode as well. In addition, UE may report its triggering aspects (if needed at all).</w:t>
            </w:r>
          </w:p>
        </w:tc>
      </w:tr>
      <w:tr w:rsidR="001E6D25" w14:paraId="25EAA87B" w14:textId="77777777" w:rsidTr="005D4163">
        <w:tc>
          <w:tcPr>
            <w:tcW w:w="1530" w:type="dxa"/>
          </w:tcPr>
          <w:p w14:paraId="343A7ADB" w14:textId="48570D33" w:rsidR="001E6D25" w:rsidRDefault="001E6D25" w:rsidP="001019A3">
            <w:pPr>
              <w:rPr>
                <w:lang w:eastAsia="ja-JP"/>
              </w:rPr>
            </w:pPr>
            <w:proofErr w:type="spellStart"/>
            <w:r>
              <w:rPr>
                <w:lang w:eastAsia="ja-JP"/>
              </w:rPr>
              <w:t>Futurewei</w:t>
            </w:r>
            <w:proofErr w:type="spellEnd"/>
          </w:p>
        </w:tc>
        <w:tc>
          <w:tcPr>
            <w:tcW w:w="1260" w:type="dxa"/>
          </w:tcPr>
          <w:p w14:paraId="4287E45F" w14:textId="5BCAC2AD" w:rsidR="001E6D25" w:rsidRDefault="001B63AD" w:rsidP="001019A3">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14:paraId="7250EEEB" w14:textId="69100020" w:rsidR="001E6D25" w:rsidRDefault="00AC52B6" w:rsidP="001019A3">
            <w:pPr>
              <w:rPr>
                <w:lang w:eastAsia="ja-JP"/>
              </w:rPr>
            </w:pPr>
            <w:r>
              <w:t>Agree that s</w:t>
            </w:r>
            <w:r w:rsidR="0003797D">
              <w:t>ome measurement reports may be saved.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 xml:space="preserve">for </w:t>
            </w:r>
            <w:r w:rsidR="001B63AD">
              <w:t>UE doing so should be fully controlled by the network (through configuration)</w:t>
            </w:r>
            <w:r w:rsidR="0003797D">
              <w:t xml:space="preserve"> for RRC_CONNECTED</w:t>
            </w:r>
            <w:r w:rsidR="001E6D25">
              <w:t>.</w:t>
            </w:r>
          </w:p>
        </w:tc>
      </w:tr>
      <w:tr w:rsidR="00E14CC4" w14:paraId="0D301224" w14:textId="77777777" w:rsidTr="005D4163">
        <w:tc>
          <w:tcPr>
            <w:tcW w:w="1530" w:type="dxa"/>
          </w:tcPr>
          <w:p w14:paraId="41883D9B" w14:textId="7E73862A" w:rsidR="00E14CC4" w:rsidRDefault="00E14CC4" w:rsidP="00E14CC4">
            <w:pPr>
              <w:rPr>
                <w:lang w:eastAsia="ja-JP"/>
              </w:rPr>
            </w:pPr>
            <w:r>
              <w:rPr>
                <w:lang w:eastAsia="ja-JP"/>
              </w:rPr>
              <w:t>Sequans</w:t>
            </w:r>
          </w:p>
        </w:tc>
        <w:tc>
          <w:tcPr>
            <w:tcW w:w="1260" w:type="dxa"/>
          </w:tcPr>
          <w:p w14:paraId="22B029AB" w14:textId="30EEFE42" w:rsidR="00E14CC4" w:rsidRDefault="00E14CC4" w:rsidP="00E14CC4">
            <w:pPr>
              <w:jc w:val="center"/>
              <w:rPr>
                <w:lang w:eastAsia="ja-JP"/>
              </w:rPr>
            </w:pPr>
            <w:r>
              <w:rPr>
                <w:lang w:eastAsia="ja-JP"/>
              </w:rPr>
              <w:t>No</w:t>
            </w:r>
          </w:p>
        </w:tc>
        <w:tc>
          <w:tcPr>
            <w:tcW w:w="6843" w:type="dxa"/>
          </w:tcPr>
          <w:p w14:paraId="5B3B4E1A" w14:textId="5B9CED56" w:rsidR="00E14CC4" w:rsidRDefault="00E14CC4" w:rsidP="00E14CC4">
            <w:r>
              <w:rPr>
                <w:lang w:eastAsia="ja-JP"/>
              </w:rPr>
              <w:t xml:space="preserve">NW should always be in full control of UE’s action in connected as this may adversely affect mobility. The preconfigured criteria can be used for when the UE can indicate it may be relaxed and for stopping a NW-allowed relaxation or triggering a report, thus not mandating a periodic report, or at least lengthening the period when one is not required. </w:t>
            </w:r>
          </w:p>
        </w:tc>
      </w:tr>
      <w:tr w:rsidR="005A0D25" w14:paraId="652A9B1D" w14:textId="77777777" w:rsidTr="005D4163">
        <w:tc>
          <w:tcPr>
            <w:tcW w:w="1530" w:type="dxa"/>
          </w:tcPr>
          <w:p w14:paraId="72DE2F8C" w14:textId="61DF4384" w:rsidR="005A0D25" w:rsidRDefault="005A0D25" w:rsidP="005A0D25">
            <w:pPr>
              <w:rPr>
                <w:lang w:eastAsia="ja-JP"/>
              </w:rPr>
            </w:pPr>
            <w:r>
              <w:rPr>
                <w:rFonts w:eastAsiaTheme="minorEastAsia" w:hint="eastAsia"/>
              </w:rPr>
              <w:lastRenderedPageBreak/>
              <w:t>N</w:t>
            </w:r>
            <w:r>
              <w:rPr>
                <w:rFonts w:eastAsiaTheme="minorEastAsia"/>
              </w:rPr>
              <w:t>EC</w:t>
            </w:r>
          </w:p>
        </w:tc>
        <w:tc>
          <w:tcPr>
            <w:tcW w:w="1260" w:type="dxa"/>
          </w:tcPr>
          <w:p w14:paraId="50D305F8" w14:textId="4D2DFA24" w:rsidR="005A0D25" w:rsidRDefault="005A0D25" w:rsidP="005A0D25">
            <w:pPr>
              <w:jc w:val="center"/>
              <w:rPr>
                <w:lang w:eastAsia="ja-JP"/>
              </w:rPr>
            </w:pPr>
            <w:r>
              <w:rPr>
                <w:rFonts w:eastAsiaTheme="minorEastAsia"/>
              </w:rPr>
              <w:t xml:space="preserve">No   </w:t>
            </w:r>
          </w:p>
        </w:tc>
        <w:tc>
          <w:tcPr>
            <w:tcW w:w="6843" w:type="dxa"/>
          </w:tcPr>
          <w:p w14:paraId="4A98DB87" w14:textId="77E21316" w:rsidR="005A0D25" w:rsidRDefault="005A0D25" w:rsidP="005A0D25">
            <w:pPr>
              <w:rPr>
                <w:lang w:eastAsia="ja-JP"/>
              </w:rPr>
            </w:pPr>
            <w:r>
              <w:rPr>
                <w:rFonts w:eastAsiaTheme="minorEastAsia"/>
              </w:rPr>
              <w:t xml:space="preserve">We think if there is no specific configuration for RRM relaxation in RRC CONNECTED, relaxation can be triggered by the </w:t>
            </w:r>
            <w:r w:rsidRPr="006B06FF">
              <w:rPr>
                <w:lang w:eastAsia="ja-JP"/>
              </w:rPr>
              <w:t xml:space="preserve">criteria </w:t>
            </w:r>
            <w:r>
              <w:rPr>
                <w:lang w:eastAsia="ja-JP"/>
              </w:rPr>
              <w:t>being specified for</w:t>
            </w:r>
            <w:r w:rsidRPr="006B06FF">
              <w:rPr>
                <w:lang w:eastAsia="ja-JP"/>
              </w:rPr>
              <w:t xml:space="preserve"> RRC Idle/Inactive</w:t>
            </w:r>
            <w:r>
              <w:rPr>
                <w:lang w:eastAsia="ja-JP"/>
              </w:rPr>
              <w:t xml:space="preserve">. If network provided further configuration for RRM measurement since the UE is in RRC CONNECTED mode, UE should follow the further configuration by the network, which is decided by network implementation, e.g. based on the measurement report. </w:t>
            </w: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w:t>
      </w:r>
      <w:proofErr w:type="spellStart"/>
      <w:r w:rsidR="00B860D6">
        <w:rPr>
          <w:lang w:val="en-GB" w:eastAsia="ja-JP"/>
        </w:rPr>
        <w:t>neighbor</w:t>
      </w:r>
      <w:proofErr w:type="spellEnd"/>
      <w:r w:rsidR="00B860D6">
        <w:rPr>
          <w:lang w:val="en-GB" w:eastAsia="ja-JP"/>
        </w:rPr>
        <w:t>-cell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w:t>
      </w:r>
      <w:proofErr w:type="spellStart"/>
      <w:r w:rsidR="00E91AFC">
        <w:rPr>
          <w:lang w:val="en-GB" w:eastAsia="ja-JP"/>
        </w:rPr>
        <w:t>signaling</w:t>
      </w:r>
      <w:proofErr w:type="spellEnd"/>
      <w:r w:rsidR="00E91AFC">
        <w:rPr>
          <w:lang w:val="en-GB" w:eastAsia="ja-JP"/>
        </w:rPr>
        <w:t xml:space="preserve">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af7"/>
        <w:tblW w:w="0" w:type="auto"/>
        <w:tblInd w:w="-5" w:type="dxa"/>
        <w:tblLook w:val="04A0" w:firstRow="1" w:lastRow="0" w:firstColumn="1" w:lastColumn="0" w:noHBand="0" w:noVBand="1"/>
      </w:tblPr>
      <w:tblGrid>
        <w:gridCol w:w="1530"/>
        <w:gridCol w:w="1260"/>
        <w:gridCol w:w="6843"/>
      </w:tblGrid>
      <w:tr w:rsidR="006C10F2" w14:paraId="217AE374" w14:textId="77777777" w:rsidTr="005D4163">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t>Please provide your justifications/reasons</w:t>
            </w:r>
          </w:p>
        </w:tc>
      </w:tr>
      <w:tr w:rsidR="00682AF1" w14:paraId="3E5E4907" w14:textId="77777777" w:rsidTr="005D4163">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5D4163">
        <w:tc>
          <w:tcPr>
            <w:tcW w:w="1530" w:type="dxa"/>
          </w:tcPr>
          <w:p w14:paraId="42245B93" w14:textId="08C9F90A" w:rsidR="0032163B" w:rsidRDefault="0032163B" w:rsidP="0032163B">
            <w:pPr>
              <w:spacing w:before="0" w:after="120"/>
              <w:rPr>
                <w:lang w:eastAsia="ja-JP"/>
              </w:rPr>
            </w:pPr>
            <w:r>
              <w:rPr>
                <w:lang w:eastAsia="ja-JP"/>
              </w:rPr>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0924B3AC" w14:textId="77777777" w:rsidTr="005D4163">
        <w:tc>
          <w:tcPr>
            <w:tcW w:w="1530" w:type="dxa"/>
          </w:tcPr>
          <w:p w14:paraId="1DF2E4DA" w14:textId="4D2705EA" w:rsidR="0076726F" w:rsidRDefault="0076726F" w:rsidP="0076726F">
            <w:pPr>
              <w:spacing w:before="0" w:after="120"/>
              <w:rPr>
                <w:lang w:eastAsia="ja-JP"/>
              </w:rPr>
            </w:pPr>
            <w:r w:rsidRPr="00EE70F9">
              <w:rPr>
                <w:lang w:eastAsia="ja-JP"/>
              </w:rPr>
              <w:t xml:space="preserve">Huawei, </w:t>
            </w:r>
            <w:proofErr w:type="spellStart"/>
            <w:r w:rsidRPr="00EE70F9">
              <w:rPr>
                <w:lang w:eastAsia="ja-JP"/>
              </w:rPr>
              <w:t>HiSilicon</w:t>
            </w:r>
            <w:proofErr w:type="spellEnd"/>
          </w:p>
        </w:tc>
        <w:tc>
          <w:tcPr>
            <w:tcW w:w="1260" w:type="dxa"/>
          </w:tcPr>
          <w:p w14:paraId="0A42317A" w14:textId="6D1ABAA5" w:rsidR="0076726F" w:rsidRDefault="0076726F" w:rsidP="0076726F">
            <w:pPr>
              <w:spacing w:before="0" w:after="120"/>
              <w:jc w:val="center"/>
              <w:rPr>
                <w:lang w:eastAsia="ja-JP"/>
              </w:rPr>
            </w:pPr>
            <w:r w:rsidRPr="006B323B">
              <w:rPr>
                <w:lang w:eastAsia="ja-JP"/>
              </w:rPr>
              <w:t>YES</w:t>
            </w:r>
          </w:p>
        </w:tc>
        <w:tc>
          <w:tcPr>
            <w:tcW w:w="6843" w:type="dxa"/>
          </w:tcPr>
          <w:p w14:paraId="2870C43A" w14:textId="77777777" w:rsidR="0076726F" w:rsidRDefault="0076726F" w:rsidP="0076726F">
            <w:pPr>
              <w:spacing w:before="0" w:after="120"/>
              <w:rPr>
                <w:lang w:eastAsia="ja-JP"/>
              </w:rPr>
            </w:pPr>
          </w:p>
        </w:tc>
      </w:tr>
      <w:tr w:rsidR="00A81ABC" w14:paraId="2785B893" w14:textId="77777777" w:rsidTr="005D4163">
        <w:tc>
          <w:tcPr>
            <w:tcW w:w="1530" w:type="dxa"/>
          </w:tcPr>
          <w:p w14:paraId="600D95B7" w14:textId="2A9CAB6E" w:rsidR="00A81ABC" w:rsidRDefault="00A81ABC" w:rsidP="0076726F">
            <w:pPr>
              <w:spacing w:before="0" w:after="120"/>
              <w:rPr>
                <w:lang w:eastAsia="ja-JP"/>
              </w:rPr>
            </w:pPr>
            <w:r>
              <w:rPr>
                <w:rFonts w:hint="eastAsia"/>
              </w:rPr>
              <w:t>CATT</w:t>
            </w:r>
          </w:p>
        </w:tc>
        <w:tc>
          <w:tcPr>
            <w:tcW w:w="1260" w:type="dxa"/>
          </w:tcPr>
          <w:p w14:paraId="04356B38" w14:textId="57695807" w:rsidR="00A81ABC" w:rsidRDefault="00A81ABC" w:rsidP="0076726F">
            <w:pPr>
              <w:spacing w:before="0" w:after="120"/>
              <w:jc w:val="center"/>
              <w:rPr>
                <w:lang w:eastAsia="ja-JP"/>
              </w:rPr>
            </w:pPr>
            <w:r>
              <w:rPr>
                <w:rFonts w:hint="eastAsia"/>
              </w:rPr>
              <w:t>Yes</w:t>
            </w:r>
          </w:p>
        </w:tc>
        <w:tc>
          <w:tcPr>
            <w:tcW w:w="6843" w:type="dxa"/>
          </w:tcPr>
          <w:p w14:paraId="105EFFBD" w14:textId="2726433C"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14:paraId="7ECDC748" w14:textId="77777777" w:rsidTr="005D4163">
        <w:tc>
          <w:tcPr>
            <w:tcW w:w="1530" w:type="dxa"/>
          </w:tcPr>
          <w:p w14:paraId="50069ABF" w14:textId="56B2FE70"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14:paraId="286B65D5" w14:textId="2BD7F0C5"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14:paraId="3B2E6B0E" w14:textId="18625141"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xml:space="preserve">. We can reuse the same idle/inactive criteria (FFS with different </w:t>
            </w:r>
            <w:proofErr w:type="spellStart"/>
            <w:r>
              <w:rPr>
                <w:lang w:val="en-GB" w:eastAsia="ja-JP"/>
              </w:rPr>
              <w:t>signaling</w:t>
            </w:r>
            <w:proofErr w:type="spellEnd"/>
            <w:r>
              <w:rPr>
                <w:lang w:val="en-GB" w:eastAsia="ja-JP"/>
              </w:rPr>
              <w:t xml:space="preserve"> and thresholds), but the criteria will be used to trigger UE report and the final RRM relaxation for connected UE will be based on NW’s command.</w:t>
            </w:r>
          </w:p>
        </w:tc>
      </w:tr>
      <w:tr w:rsidR="00A81ABC" w14:paraId="34BB95F1" w14:textId="77777777" w:rsidTr="005D4163">
        <w:tc>
          <w:tcPr>
            <w:tcW w:w="1530" w:type="dxa"/>
          </w:tcPr>
          <w:p w14:paraId="37631522" w14:textId="352AB916" w:rsidR="00A81ABC" w:rsidRDefault="00EF1241" w:rsidP="0076726F">
            <w:pPr>
              <w:spacing w:before="0" w:after="120"/>
              <w:rPr>
                <w:lang w:eastAsia="ja-JP"/>
              </w:rPr>
            </w:pPr>
            <w:r>
              <w:rPr>
                <w:lang w:eastAsia="ja-JP"/>
              </w:rPr>
              <w:t xml:space="preserve">Vodafone </w:t>
            </w:r>
          </w:p>
        </w:tc>
        <w:tc>
          <w:tcPr>
            <w:tcW w:w="1260" w:type="dxa"/>
          </w:tcPr>
          <w:p w14:paraId="6F2E9C7B" w14:textId="2539DE68" w:rsidR="00A81ABC" w:rsidRDefault="00EF1241" w:rsidP="0076726F">
            <w:pPr>
              <w:spacing w:before="0" w:after="120"/>
              <w:jc w:val="center"/>
              <w:rPr>
                <w:lang w:eastAsia="ja-JP"/>
              </w:rPr>
            </w:pPr>
            <w:r>
              <w:rPr>
                <w:lang w:eastAsia="ja-JP"/>
              </w:rPr>
              <w:t xml:space="preserve">Yes </w:t>
            </w:r>
          </w:p>
        </w:tc>
        <w:tc>
          <w:tcPr>
            <w:tcW w:w="6843" w:type="dxa"/>
          </w:tcPr>
          <w:p w14:paraId="6A36006F" w14:textId="77777777" w:rsidR="00A81ABC" w:rsidRDefault="00A81ABC" w:rsidP="0076726F">
            <w:pPr>
              <w:spacing w:before="0" w:after="120"/>
              <w:rPr>
                <w:lang w:eastAsia="ja-JP"/>
              </w:rPr>
            </w:pPr>
          </w:p>
        </w:tc>
      </w:tr>
      <w:tr w:rsidR="005D4163" w14:paraId="0766F5C9" w14:textId="77777777" w:rsidTr="005D4163">
        <w:tc>
          <w:tcPr>
            <w:tcW w:w="1530" w:type="dxa"/>
          </w:tcPr>
          <w:p w14:paraId="19BE35D3" w14:textId="77777777" w:rsidR="005D4163" w:rsidRDefault="005D4163" w:rsidP="001019A3">
            <w:pPr>
              <w:rPr>
                <w:lang w:eastAsia="ja-JP"/>
              </w:rPr>
            </w:pPr>
            <w:r>
              <w:rPr>
                <w:lang w:eastAsia="ja-JP"/>
              </w:rPr>
              <w:t>Ericsson</w:t>
            </w:r>
          </w:p>
        </w:tc>
        <w:tc>
          <w:tcPr>
            <w:tcW w:w="1260" w:type="dxa"/>
          </w:tcPr>
          <w:p w14:paraId="31238E55" w14:textId="77777777" w:rsidR="005D4163" w:rsidRDefault="005D4163" w:rsidP="001019A3">
            <w:pPr>
              <w:jc w:val="center"/>
              <w:rPr>
                <w:lang w:eastAsia="ja-JP"/>
              </w:rPr>
            </w:pPr>
          </w:p>
        </w:tc>
        <w:tc>
          <w:tcPr>
            <w:tcW w:w="6843" w:type="dxa"/>
          </w:tcPr>
          <w:p w14:paraId="3C1832F0" w14:textId="77777777" w:rsidR="005D4163" w:rsidRDefault="005D4163" w:rsidP="001019A3">
            <w:pPr>
              <w:rPr>
                <w:lang w:eastAsia="ja-JP"/>
              </w:rPr>
            </w:pPr>
            <w:r>
              <w:rPr>
                <w:lang w:eastAsia="ja-JP"/>
              </w:rPr>
              <w:t>Not applicable since we don’t think it works (and also there is no need) that the UE autonomously relaxes measurements in CONNECTED.</w:t>
            </w:r>
          </w:p>
        </w:tc>
      </w:tr>
      <w:tr w:rsidR="00497AA2" w14:paraId="3480A3CF" w14:textId="77777777" w:rsidTr="005D4163">
        <w:tc>
          <w:tcPr>
            <w:tcW w:w="1530" w:type="dxa"/>
          </w:tcPr>
          <w:p w14:paraId="7D3A4DFB" w14:textId="0209DD75" w:rsidR="00497AA2" w:rsidRDefault="00497AA2" w:rsidP="001019A3">
            <w:pPr>
              <w:rPr>
                <w:lang w:eastAsia="ja-JP"/>
              </w:rPr>
            </w:pPr>
            <w:r>
              <w:rPr>
                <w:lang w:eastAsia="ja-JP"/>
              </w:rPr>
              <w:t>Apple</w:t>
            </w:r>
          </w:p>
        </w:tc>
        <w:tc>
          <w:tcPr>
            <w:tcW w:w="1260" w:type="dxa"/>
          </w:tcPr>
          <w:p w14:paraId="40CE9A5B" w14:textId="378876C5" w:rsidR="00497AA2" w:rsidRDefault="00497AA2" w:rsidP="001019A3">
            <w:pPr>
              <w:jc w:val="center"/>
              <w:rPr>
                <w:lang w:eastAsia="ja-JP"/>
              </w:rPr>
            </w:pPr>
            <w:r>
              <w:rPr>
                <w:lang w:eastAsia="ja-JP"/>
              </w:rPr>
              <w:t>Yes</w:t>
            </w:r>
          </w:p>
        </w:tc>
        <w:tc>
          <w:tcPr>
            <w:tcW w:w="6843" w:type="dxa"/>
          </w:tcPr>
          <w:p w14:paraId="51047EC8" w14:textId="777D4FEB" w:rsidR="00497AA2" w:rsidRDefault="00497AA2" w:rsidP="001019A3">
            <w:pPr>
              <w:rPr>
                <w:lang w:eastAsia="ja-JP"/>
              </w:rPr>
            </w:pPr>
            <w:r>
              <w:rPr>
                <w:lang w:eastAsia="ja-JP"/>
              </w:rPr>
              <w:t>For Oppo’s concern, the UE can inform the NW (as it is in CONNECTED mode)?</w:t>
            </w:r>
          </w:p>
        </w:tc>
      </w:tr>
      <w:tr w:rsidR="0003797D" w14:paraId="6EA5732F" w14:textId="77777777" w:rsidTr="005D4163">
        <w:tc>
          <w:tcPr>
            <w:tcW w:w="1530" w:type="dxa"/>
          </w:tcPr>
          <w:p w14:paraId="32EAC908" w14:textId="314720E7" w:rsidR="0003797D" w:rsidRDefault="0003797D" w:rsidP="001019A3">
            <w:pPr>
              <w:rPr>
                <w:lang w:eastAsia="ja-JP"/>
              </w:rPr>
            </w:pPr>
            <w:proofErr w:type="spellStart"/>
            <w:r>
              <w:rPr>
                <w:lang w:eastAsia="ja-JP"/>
              </w:rPr>
              <w:t>Futurewei</w:t>
            </w:r>
            <w:proofErr w:type="spellEnd"/>
          </w:p>
        </w:tc>
        <w:tc>
          <w:tcPr>
            <w:tcW w:w="1260" w:type="dxa"/>
          </w:tcPr>
          <w:p w14:paraId="742F16FD" w14:textId="536405B2" w:rsidR="0003797D" w:rsidRDefault="0003797D" w:rsidP="001019A3">
            <w:pPr>
              <w:jc w:val="center"/>
              <w:rPr>
                <w:lang w:eastAsia="ja-JP"/>
              </w:rPr>
            </w:pPr>
            <w:r>
              <w:rPr>
                <w:lang w:eastAsia="ja-JP"/>
              </w:rPr>
              <w:t>Yes or no</w:t>
            </w:r>
          </w:p>
        </w:tc>
        <w:tc>
          <w:tcPr>
            <w:tcW w:w="6843" w:type="dxa"/>
          </w:tcPr>
          <w:p w14:paraId="4D91D501" w14:textId="5CFC5EC4" w:rsidR="0003797D" w:rsidRDefault="0003797D" w:rsidP="001019A3">
            <w:pPr>
              <w:rPr>
                <w:lang w:eastAsia="ja-JP"/>
              </w:rPr>
            </w:pPr>
            <w:r>
              <w:rPr>
                <w:lang w:eastAsia="ja-JP"/>
              </w:rPr>
              <w:t xml:space="preserve">No matter what </w:t>
            </w:r>
            <w:r w:rsidRPr="0003797D">
              <w:rPr>
                <w:lang w:eastAsia="ja-JP"/>
              </w:rPr>
              <w:t>RRM relaxation criteria</w:t>
            </w:r>
            <w:r>
              <w:rPr>
                <w:lang w:eastAsia="ja-JP"/>
              </w:rPr>
              <w:t xml:space="preserve"> is</w:t>
            </w:r>
            <w:r w:rsidRPr="0003797D">
              <w:rPr>
                <w:lang w:eastAsia="ja-JP"/>
              </w:rPr>
              <w:t xml:space="preserve"> specified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r w:rsidR="00E14CC4" w14:paraId="3D20579F" w14:textId="77777777" w:rsidTr="005D4163">
        <w:tc>
          <w:tcPr>
            <w:tcW w:w="1530" w:type="dxa"/>
          </w:tcPr>
          <w:p w14:paraId="4E3120A1" w14:textId="43C78C32" w:rsidR="00E14CC4" w:rsidRDefault="00E14CC4" w:rsidP="00E14CC4">
            <w:pPr>
              <w:rPr>
                <w:lang w:eastAsia="ja-JP"/>
              </w:rPr>
            </w:pPr>
            <w:r>
              <w:rPr>
                <w:lang w:eastAsia="ja-JP"/>
              </w:rPr>
              <w:t>Sequans</w:t>
            </w:r>
          </w:p>
        </w:tc>
        <w:tc>
          <w:tcPr>
            <w:tcW w:w="1260" w:type="dxa"/>
          </w:tcPr>
          <w:p w14:paraId="4DBD918F" w14:textId="595A331A" w:rsidR="00E14CC4" w:rsidRDefault="00E14CC4" w:rsidP="00E14CC4">
            <w:pPr>
              <w:jc w:val="center"/>
              <w:rPr>
                <w:lang w:eastAsia="ja-JP"/>
              </w:rPr>
            </w:pPr>
            <w:r>
              <w:rPr>
                <w:lang w:eastAsia="ja-JP"/>
              </w:rPr>
              <w:t>Yes</w:t>
            </w:r>
          </w:p>
        </w:tc>
        <w:tc>
          <w:tcPr>
            <w:tcW w:w="6843" w:type="dxa"/>
          </w:tcPr>
          <w:p w14:paraId="7C860951" w14:textId="77777777" w:rsidR="00E14CC4" w:rsidRDefault="00E14CC4" w:rsidP="00E14CC4">
            <w:pPr>
              <w:rPr>
                <w:lang w:eastAsia="ja-JP"/>
              </w:rPr>
            </w:pPr>
          </w:p>
        </w:tc>
      </w:tr>
      <w:tr w:rsidR="005A0D25" w14:paraId="16161EC4" w14:textId="77777777" w:rsidTr="005D4163">
        <w:tc>
          <w:tcPr>
            <w:tcW w:w="1530" w:type="dxa"/>
          </w:tcPr>
          <w:p w14:paraId="306B6F9B" w14:textId="35298093" w:rsidR="005A0D25" w:rsidRPr="005A0D25" w:rsidRDefault="005A0D25" w:rsidP="00E14CC4">
            <w:pPr>
              <w:rPr>
                <w:rFonts w:eastAsiaTheme="minorEastAsia" w:hint="eastAsia"/>
              </w:rPr>
            </w:pPr>
            <w:r>
              <w:rPr>
                <w:rFonts w:eastAsiaTheme="minorEastAsia" w:hint="eastAsia"/>
              </w:rPr>
              <w:t>NEC</w:t>
            </w:r>
          </w:p>
        </w:tc>
        <w:tc>
          <w:tcPr>
            <w:tcW w:w="1260" w:type="dxa"/>
          </w:tcPr>
          <w:p w14:paraId="24A551DF" w14:textId="4751BCF5" w:rsidR="005A0D25" w:rsidRPr="005A0D25" w:rsidRDefault="005A0D25" w:rsidP="00E14CC4">
            <w:pPr>
              <w:jc w:val="center"/>
              <w:rPr>
                <w:rFonts w:eastAsiaTheme="minorEastAsia" w:hint="eastAsia"/>
              </w:rPr>
            </w:pPr>
            <w:r>
              <w:rPr>
                <w:rFonts w:eastAsiaTheme="minorEastAsia"/>
              </w:rPr>
              <w:t>Y</w:t>
            </w:r>
            <w:r>
              <w:rPr>
                <w:rFonts w:eastAsiaTheme="minorEastAsia" w:hint="eastAsia"/>
              </w:rPr>
              <w:t>e</w:t>
            </w:r>
            <w:r>
              <w:rPr>
                <w:rFonts w:eastAsiaTheme="minorEastAsia"/>
              </w:rPr>
              <w:t xml:space="preserve">s </w:t>
            </w:r>
            <w:bookmarkStart w:id="10" w:name="_GoBack"/>
            <w:bookmarkEnd w:id="10"/>
          </w:p>
        </w:tc>
        <w:tc>
          <w:tcPr>
            <w:tcW w:w="6843" w:type="dxa"/>
          </w:tcPr>
          <w:p w14:paraId="75429334" w14:textId="77777777" w:rsidR="005A0D25" w:rsidRDefault="005A0D25" w:rsidP="00E14CC4">
            <w:pPr>
              <w:rPr>
                <w:lang w:eastAsia="ja-JP"/>
              </w:rPr>
            </w:pPr>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1"/>
      </w:pPr>
      <w:r w:rsidRPr="00383F56">
        <w:t>References</w:t>
      </w:r>
    </w:p>
    <w:p w14:paraId="22D60579" w14:textId="77777777" w:rsidR="00D2747B" w:rsidRDefault="00D2747B" w:rsidP="00770C86">
      <w:pPr>
        <w:numPr>
          <w:ilvl w:val="0"/>
          <w:numId w:val="3"/>
        </w:numPr>
        <w:ind w:left="540" w:hanging="540"/>
        <w:rPr>
          <w:lang w:eastAsia="ja-JP"/>
        </w:rPr>
      </w:pPr>
      <w:bookmarkStart w:id="11" w:name="_Ref68896385"/>
      <w:bookmarkStart w:id="12" w:name="_Hlk37360549"/>
      <w:bookmarkStart w:id="13"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1"/>
    </w:p>
    <w:p w14:paraId="079CBEA4" w14:textId="77777777" w:rsidR="00D2747B" w:rsidRDefault="00D2747B" w:rsidP="00770C86">
      <w:pPr>
        <w:numPr>
          <w:ilvl w:val="0"/>
          <w:numId w:val="3"/>
        </w:numPr>
        <w:ind w:left="540" w:hanging="540"/>
        <w:rPr>
          <w:lang w:eastAsia="ja-JP"/>
        </w:rPr>
      </w:pPr>
      <w:bookmarkStart w:id="14"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w:t>
      </w:r>
      <w:proofErr w:type="spellStart"/>
      <w:r>
        <w:rPr>
          <w:lang w:eastAsia="ja-JP"/>
        </w:rPr>
        <w:t>RedCap</w:t>
      </w:r>
      <w:proofErr w:type="spellEnd"/>
      <w:r>
        <w:rPr>
          <w:lang w:eastAsia="ja-JP"/>
        </w:rPr>
        <w:t xml:space="preserve"> UEs</w:t>
      </w:r>
      <w:r w:rsidR="00035F85">
        <w:rPr>
          <w:lang w:eastAsia="ja-JP"/>
        </w:rPr>
        <w:t xml:space="preserve">, </w:t>
      </w:r>
      <w:r>
        <w:rPr>
          <w:lang w:eastAsia="ja-JP"/>
        </w:rPr>
        <w:t>OPPO</w:t>
      </w:r>
      <w:r w:rsidR="008A3B79">
        <w:rPr>
          <w:lang w:eastAsia="ja-JP"/>
        </w:rPr>
        <w:t>.</w:t>
      </w:r>
      <w:bookmarkEnd w:id="14"/>
    </w:p>
    <w:p w14:paraId="234A43BA" w14:textId="77777777" w:rsidR="00D2747B" w:rsidRDefault="00D2747B" w:rsidP="00770C86">
      <w:pPr>
        <w:numPr>
          <w:ilvl w:val="0"/>
          <w:numId w:val="3"/>
        </w:numPr>
        <w:ind w:left="540" w:hanging="540"/>
        <w:rPr>
          <w:lang w:eastAsia="ja-JP"/>
        </w:rPr>
      </w:pPr>
      <w:bookmarkStart w:id="15" w:name="_Ref68968046"/>
      <w:r>
        <w:rPr>
          <w:lang w:eastAsia="ja-JP"/>
        </w:rPr>
        <w:t>R2-2102853</w:t>
      </w:r>
      <w:r w:rsidR="008A3B79">
        <w:rPr>
          <w:lang w:eastAsia="ja-JP"/>
        </w:rPr>
        <w:t xml:space="preserve">, </w:t>
      </w:r>
      <w:r>
        <w:rPr>
          <w:lang w:eastAsia="ja-JP"/>
        </w:rPr>
        <w:t xml:space="preserve">RRM measurement relaxation criteria for </w:t>
      </w:r>
      <w:proofErr w:type="spellStart"/>
      <w:r>
        <w:rPr>
          <w:lang w:eastAsia="ja-JP"/>
        </w:rPr>
        <w:t>RedCap</w:t>
      </w:r>
      <w:proofErr w:type="spellEnd"/>
      <w:r>
        <w:rPr>
          <w:lang w:eastAsia="ja-JP"/>
        </w:rPr>
        <w:t xml:space="preserve"> devices</w:t>
      </w:r>
      <w:r w:rsidR="00035F85">
        <w:rPr>
          <w:lang w:eastAsia="ja-JP"/>
        </w:rPr>
        <w:t xml:space="preserve">, </w:t>
      </w:r>
      <w:r>
        <w:rPr>
          <w:lang w:eastAsia="ja-JP"/>
        </w:rPr>
        <w:t>Intel Corporation</w:t>
      </w:r>
      <w:r w:rsidR="008A3B79">
        <w:rPr>
          <w:lang w:eastAsia="ja-JP"/>
        </w:rPr>
        <w:t>.</w:t>
      </w:r>
      <w:bookmarkEnd w:id="15"/>
    </w:p>
    <w:p w14:paraId="731503DB" w14:textId="77777777" w:rsidR="00D2747B" w:rsidRDefault="00D2747B" w:rsidP="00770C86">
      <w:pPr>
        <w:numPr>
          <w:ilvl w:val="0"/>
          <w:numId w:val="3"/>
        </w:numPr>
        <w:ind w:left="540" w:hanging="540"/>
        <w:rPr>
          <w:lang w:eastAsia="ja-JP"/>
        </w:rPr>
      </w:pPr>
      <w:bookmarkStart w:id="16"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6"/>
    </w:p>
    <w:p w14:paraId="0841E37B" w14:textId="77777777" w:rsidR="00D2747B" w:rsidRDefault="00D2747B" w:rsidP="00770C86">
      <w:pPr>
        <w:numPr>
          <w:ilvl w:val="0"/>
          <w:numId w:val="3"/>
        </w:numPr>
        <w:ind w:left="540" w:hanging="540"/>
        <w:rPr>
          <w:lang w:eastAsia="ja-JP"/>
        </w:rPr>
      </w:pPr>
      <w:bookmarkStart w:id="17" w:name="_Ref68968287"/>
      <w:r>
        <w:rPr>
          <w:lang w:eastAsia="ja-JP"/>
        </w:rPr>
        <w:t>R2-2102966</w:t>
      </w:r>
      <w:r w:rsidR="008A3B79">
        <w:rPr>
          <w:lang w:eastAsia="ja-JP"/>
        </w:rPr>
        <w:t xml:space="preserve">, </w:t>
      </w:r>
      <w:r>
        <w:rPr>
          <w:lang w:eastAsia="ja-JP"/>
        </w:rPr>
        <w:t xml:space="preserve">Mechanisms for RRM relaxation for </w:t>
      </w:r>
      <w:proofErr w:type="spellStart"/>
      <w:r>
        <w:rPr>
          <w:lang w:eastAsia="ja-JP"/>
        </w:rPr>
        <w:t>RedCap</w:t>
      </w:r>
      <w:proofErr w:type="spellEnd"/>
      <w:r w:rsidR="00035F85">
        <w:rPr>
          <w:lang w:eastAsia="ja-JP"/>
        </w:rPr>
        <w:t xml:space="preserve">, </w:t>
      </w:r>
      <w:r>
        <w:rPr>
          <w:lang w:eastAsia="ja-JP"/>
        </w:rPr>
        <w:t>Ericsson</w:t>
      </w:r>
      <w:r w:rsidR="008A3B79">
        <w:rPr>
          <w:lang w:eastAsia="ja-JP"/>
        </w:rPr>
        <w:t>.</w:t>
      </w:r>
      <w:bookmarkEnd w:id="17"/>
    </w:p>
    <w:p w14:paraId="62C0ABBD" w14:textId="77777777" w:rsidR="00D2747B" w:rsidRDefault="00D2747B" w:rsidP="00770C86">
      <w:pPr>
        <w:numPr>
          <w:ilvl w:val="0"/>
          <w:numId w:val="3"/>
        </w:numPr>
        <w:ind w:left="540" w:hanging="540"/>
        <w:rPr>
          <w:lang w:eastAsia="ja-JP"/>
        </w:rPr>
      </w:pPr>
      <w:bookmarkStart w:id="18" w:name="_Ref68968020"/>
      <w:r>
        <w:rPr>
          <w:lang w:eastAsia="ja-JP"/>
        </w:rPr>
        <w:t>R2-2103038</w:t>
      </w:r>
      <w:r w:rsidR="008A3B79">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035F85">
        <w:rPr>
          <w:lang w:eastAsia="ja-JP"/>
        </w:rPr>
        <w:t xml:space="preserve">, </w:t>
      </w:r>
      <w:r>
        <w:rPr>
          <w:lang w:eastAsia="ja-JP"/>
        </w:rPr>
        <w:t xml:space="preserve">ZTE Corporation, </w:t>
      </w:r>
      <w:proofErr w:type="spellStart"/>
      <w:r>
        <w:rPr>
          <w:lang w:eastAsia="ja-JP"/>
        </w:rPr>
        <w:t>Sanechips</w:t>
      </w:r>
      <w:proofErr w:type="spellEnd"/>
      <w:r w:rsidR="008A3B79">
        <w:rPr>
          <w:lang w:eastAsia="ja-JP"/>
        </w:rPr>
        <w:t>.</w:t>
      </w:r>
      <w:bookmarkEnd w:id="18"/>
    </w:p>
    <w:p w14:paraId="14896B7F" w14:textId="77777777" w:rsidR="00D2747B" w:rsidRDefault="00D2747B" w:rsidP="00770C86">
      <w:pPr>
        <w:numPr>
          <w:ilvl w:val="0"/>
          <w:numId w:val="3"/>
        </w:numPr>
        <w:ind w:left="540" w:hanging="540"/>
        <w:rPr>
          <w:lang w:eastAsia="ja-JP"/>
        </w:rPr>
      </w:pPr>
      <w:bookmarkStart w:id="19"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9"/>
    </w:p>
    <w:p w14:paraId="76EDA7F2" w14:textId="77777777" w:rsidR="00D2747B" w:rsidRDefault="00D2747B" w:rsidP="00770C86">
      <w:pPr>
        <w:numPr>
          <w:ilvl w:val="0"/>
          <w:numId w:val="3"/>
        </w:numPr>
        <w:ind w:left="540" w:hanging="540"/>
        <w:rPr>
          <w:lang w:eastAsia="ja-JP"/>
        </w:rPr>
      </w:pPr>
      <w:bookmarkStart w:id="20" w:name="_Ref68968315"/>
      <w:r>
        <w:rPr>
          <w:lang w:eastAsia="ja-JP"/>
        </w:rPr>
        <w:t>R2-2103150</w:t>
      </w:r>
      <w:r w:rsidR="008A3B79">
        <w:rPr>
          <w:lang w:eastAsia="ja-JP"/>
        </w:rPr>
        <w:t xml:space="preserve">, </w:t>
      </w:r>
      <w:r>
        <w:rPr>
          <w:lang w:eastAsia="ja-JP"/>
        </w:rPr>
        <w:t xml:space="preserve">Discussion on RRM relaxation for </w:t>
      </w:r>
      <w:proofErr w:type="spellStart"/>
      <w:r>
        <w:rPr>
          <w:lang w:eastAsia="ja-JP"/>
        </w:rPr>
        <w:t>RedCap</w:t>
      </w:r>
      <w:proofErr w:type="spellEnd"/>
      <w:r>
        <w:rPr>
          <w:lang w:eastAsia="ja-JP"/>
        </w:rPr>
        <w:t xml:space="preserve"> UE</w:t>
      </w:r>
      <w:r w:rsidR="00770C86">
        <w:rPr>
          <w:lang w:eastAsia="ja-JP"/>
        </w:rPr>
        <w:t xml:space="preserve">, </w:t>
      </w:r>
      <w:r>
        <w:rPr>
          <w:lang w:eastAsia="ja-JP"/>
        </w:rPr>
        <w:t>Xiaomi Communications</w:t>
      </w:r>
      <w:r w:rsidR="008A3B79">
        <w:rPr>
          <w:lang w:eastAsia="ja-JP"/>
        </w:rPr>
        <w:t>.</w:t>
      </w:r>
      <w:bookmarkEnd w:id="20"/>
    </w:p>
    <w:p w14:paraId="1650F3B1" w14:textId="77777777" w:rsidR="00D2747B" w:rsidRDefault="00D2747B" w:rsidP="00770C86">
      <w:pPr>
        <w:numPr>
          <w:ilvl w:val="0"/>
          <w:numId w:val="3"/>
        </w:numPr>
        <w:ind w:left="540" w:hanging="540"/>
        <w:rPr>
          <w:lang w:eastAsia="ja-JP"/>
        </w:rPr>
      </w:pPr>
      <w:bookmarkStart w:id="21" w:name="_Ref70019218"/>
      <w:r>
        <w:rPr>
          <w:lang w:eastAsia="ja-JP"/>
        </w:rPr>
        <w:t>R2-2103206</w:t>
      </w:r>
      <w:r w:rsidR="00035F85">
        <w:rPr>
          <w:lang w:eastAsia="ja-JP"/>
        </w:rPr>
        <w:t xml:space="preserve">, </w:t>
      </w:r>
      <w:r>
        <w:rPr>
          <w:lang w:eastAsia="ja-JP"/>
        </w:rPr>
        <w:t xml:space="preserve">RRM relaxation in RRC_CONNECTED for </w:t>
      </w:r>
      <w:proofErr w:type="spellStart"/>
      <w:r>
        <w:rPr>
          <w:lang w:eastAsia="ja-JP"/>
        </w:rPr>
        <w:t>RedCap</w:t>
      </w:r>
      <w:proofErr w:type="spellEnd"/>
      <w:r>
        <w:rPr>
          <w:lang w:eastAsia="ja-JP"/>
        </w:rPr>
        <w:t xml:space="preserve"> UEs</w:t>
      </w:r>
      <w:r w:rsidR="00770C86">
        <w:rPr>
          <w:lang w:eastAsia="ja-JP"/>
        </w:rPr>
        <w:t xml:space="preserve">, </w:t>
      </w:r>
      <w:r>
        <w:rPr>
          <w:lang w:eastAsia="ja-JP"/>
        </w:rPr>
        <w:t>SHARP Corporation</w:t>
      </w:r>
      <w:r w:rsidR="008A3B79">
        <w:rPr>
          <w:lang w:eastAsia="ja-JP"/>
        </w:rPr>
        <w:t>.</w:t>
      </w:r>
      <w:bookmarkEnd w:id="21"/>
    </w:p>
    <w:p w14:paraId="3AA17BAF" w14:textId="77777777" w:rsidR="00D2747B" w:rsidRDefault="00D2747B" w:rsidP="00770C86">
      <w:pPr>
        <w:numPr>
          <w:ilvl w:val="0"/>
          <w:numId w:val="3"/>
        </w:numPr>
        <w:ind w:left="540" w:hanging="540"/>
        <w:rPr>
          <w:lang w:eastAsia="ja-JP"/>
        </w:rPr>
      </w:pPr>
      <w:bookmarkStart w:id="22" w:name="_Ref68967982"/>
      <w:r>
        <w:rPr>
          <w:lang w:eastAsia="ja-JP"/>
        </w:rPr>
        <w:t>R2-2103309</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devices</w:t>
      </w:r>
      <w:r w:rsidR="00770C86">
        <w:rPr>
          <w:lang w:eastAsia="ja-JP"/>
        </w:rPr>
        <w:t xml:space="preserve">, </w:t>
      </w:r>
      <w:r>
        <w:rPr>
          <w:lang w:eastAsia="ja-JP"/>
        </w:rPr>
        <w:t>LG Electronics Inc.</w:t>
      </w:r>
      <w:bookmarkEnd w:id="22"/>
    </w:p>
    <w:p w14:paraId="6012ACC2" w14:textId="77777777" w:rsidR="00D2747B" w:rsidRDefault="00D2747B" w:rsidP="00770C86">
      <w:pPr>
        <w:numPr>
          <w:ilvl w:val="0"/>
          <w:numId w:val="3"/>
        </w:numPr>
        <w:ind w:left="540" w:hanging="540"/>
        <w:rPr>
          <w:lang w:eastAsia="ja-JP"/>
        </w:rPr>
      </w:pPr>
      <w:bookmarkStart w:id="23"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3"/>
    </w:p>
    <w:p w14:paraId="477A738E" w14:textId="77777777" w:rsidR="00D2747B" w:rsidRDefault="00D2747B" w:rsidP="00770C86">
      <w:pPr>
        <w:numPr>
          <w:ilvl w:val="0"/>
          <w:numId w:val="3"/>
        </w:numPr>
        <w:ind w:left="540" w:hanging="540"/>
        <w:rPr>
          <w:lang w:eastAsia="ja-JP"/>
        </w:rPr>
      </w:pPr>
      <w:bookmarkStart w:id="24"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4"/>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 xml:space="preserve">Discussion on the RRM relaxation for </w:t>
      </w:r>
      <w:proofErr w:type="spellStart"/>
      <w:r>
        <w:rPr>
          <w:lang w:eastAsia="ja-JP"/>
        </w:rPr>
        <w:t>RedCap</w:t>
      </w:r>
      <w:proofErr w:type="spellEnd"/>
      <w:r>
        <w:rPr>
          <w:lang w:eastAsia="ja-JP"/>
        </w:rPr>
        <w:t xml:space="preserve">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5"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5"/>
    </w:p>
    <w:p w14:paraId="128A8B9A" w14:textId="77777777" w:rsidR="00D2747B" w:rsidRDefault="00D2747B" w:rsidP="00770C86">
      <w:pPr>
        <w:numPr>
          <w:ilvl w:val="0"/>
          <w:numId w:val="3"/>
        </w:numPr>
        <w:ind w:left="540" w:hanging="540"/>
        <w:rPr>
          <w:lang w:eastAsia="ja-JP"/>
        </w:rPr>
      </w:pPr>
      <w:bookmarkStart w:id="26" w:name="_Ref68968025"/>
      <w:r>
        <w:rPr>
          <w:lang w:eastAsia="ja-JP"/>
        </w:rPr>
        <w:t>R2-2103784</w:t>
      </w:r>
      <w:r w:rsidR="00035F85">
        <w:rPr>
          <w:lang w:eastAsia="ja-JP"/>
        </w:rPr>
        <w:t xml:space="preserve">, </w:t>
      </w:r>
      <w:r>
        <w:rPr>
          <w:lang w:eastAsia="ja-JP"/>
        </w:rPr>
        <w:t xml:space="preserve">On RRM relaxation for </w:t>
      </w:r>
      <w:proofErr w:type="spellStart"/>
      <w:r>
        <w:rPr>
          <w:lang w:eastAsia="ja-JP"/>
        </w:rPr>
        <w:t>RedCap</w:t>
      </w:r>
      <w:proofErr w:type="spellEnd"/>
      <w:r>
        <w:rPr>
          <w:lang w:eastAsia="ja-JP"/>
        </w:rPr>
        <w:t xml:space="preserve"> devices</w:t>
      </w:r>
      <w:r w:rsidR="001524CE">
        <w:rPr>
          <w:lang w:eastAsia="ja-JP"/>
        </w:rPr>
        <w:t xml:space="preserve">, </w:t>
      </w:r>
      <w:proofErr w:type="spellStart"/>
      <w:r>
        <w:rPr>
          <w:lang w:eastAsia="ja-JP"/>
        </w:rPr>
        <w:t>MediaTek</w:t>
      </w:r>
      <w:proofErr w:type="spellEnd"/>
      <w:r>
        <w:rPr>
          <w:lang w:eastAsia="ja-JP"/>
        </w:rPr>
        <w:t xml:space="preserve"> Inc.</w:t>
      </w:r>
      <w:bookmarkEnd w:id="26"/>
    </w:p>
    <w:p w14:paraId="681A412D" w14:textId="77777777" w:rsidR="00D2747B" w:rsidRDefault="00D2747B" w:rsidP="00770C86">
      <w:pPr>
        <w:numPr>
          <w:ilvl w:val="0"/>
          <w:numId w:val="3"/>
        </w:numPr>
        <w:ind w:left="540" w:hanging="540"/>
        <w:rPr>
          <w:lang w:eastAsia="ja-JP"/>
        </w:rPr>
      </w:pPr>
      <w:bookmarkStart w:id="27" w:name="_Ref68968069"/>
      <w:r>
        <w:rPr>
          <w:lang w:eastAsia="ja-JP"/>
        </w:rPr>
        <w:t>R2-2103888</w:t>
      </w:r>
      <w:r w:rsidR="00035F85">
        <w:rPr>
          <w:lang w:eastAsia="ja-JP"/>
        </w:rPr>
        <w:t xml:space="preserve">, </w:t>
      </w:r>
      <w:r>
        <w:rPr>
          <w:lang w:eastAsia="ja-JP"/>
        </w:rPr>
        <w:t xml:space="preserve">RRM relaxation down selection of options for </w:t>
      </w:r>
      <w:proofErr w:type="spellStart"/>
      <w:r>
        <w:rPr>
          <w:lang w:eastAsia="ja-JP"/>
        </w:rPr>
        <w:t>RedCap</w:t>
      </w:r>
      <w:proofErr w:type="spellEnd"/>
      <w:r w:rsidR="00770C86">
        <w:rPr>
          <w:lang w:eastAsia="ja-JP"/>
        </w:rPr>
        <w:t xml:space="preserve">, </w:t>
      </w:r>
      <w:r>
        <w:rPr>
          <w:lang w:eastAsia="ja-JP"/>
        </w:rPr>
        <w:t>Apple.</w:t>
      </w:r>
      <w:bookmarkEnd w:id="27"/>
    </w:p>
    <w:p w14:paraId="524337F5" w14:textId="77777777" w:rsidR="00D2747B" w:rsidRDefault="00D2747B" w:rsidP="00770C86">
      <w:pPr>
        <w:numPr>
          <w:ilvl w:val="0"/>
          <w:numId w:val="3"/>
        </w:numPr>
        <w:ind w:left="540" w:hanging="540"/>
        <w:rPr>
          <w:lang w:eastAsia="ja-JP"/>
        </w:rPr>
      </w:pPr>
      <w:bookmarkStart w:id="28" w:name="_Ref68968324"/>
      <w:r>
        <w:rPr>
          <w:lang w:eastAsia="ja-JP"/>
        </w:rPr>
        <w:t>R2-2103974</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770C86">
        <w:rPr>
          <w:lang w:eastAsia="ja-JP"/>
        </w:rPr>
        <w:t xml:space="preserve">, </w:t>
      </w:r>
      <w:proofErr w:type="spellStart"/>
      <w:r>
        <w:rPr>
          <w:lang w:eastAsia="ja-JP"/>
        </w:rPr>
        <w:t>InterDigital</w:t>
      </w:r>
      <w:proofErr w:type="spellEnd"/>
      <w:r>
        <w:rPr>
          <w:lang w:eastAsia="ja-JP"/>
        </w:rPr>
        <w:t>.</w:t>
      </w:r>
      <w:bookmarkEnd w:id="28"/>
    </w:p>
    <w:p w14:paraId="77C69F52" w14:textId="77777777" w:rsidR="00D2747B" w:rsidRDefault="00D2747B" w:rsidP="00770C86">
      <w:pPr>
        <w:numPr>
          <w:ilvl w:val="0"/>
          <w:numId w:val="3"/>
        </w:numPr>
        <w:ind w:left="540" w:hanging="540"/>
        <w:rPr>
          <w:lang w:eastAsia="ja-JP"/>
        </w:rPr>
      </w:pPr>
      <w:bookmarkStart w:id="29" w:name="_Ref68968331"/>
      <w:r>
        <w:rPr>
          <w:lang w:eastAsia="ja-JP"/>
        </w:rPr>
        <w:t xml:space="preserve">R2-2104060, RRM measurement relaxation for </w:t>
      </w:r>
      <w:proofErr w:type="spellStart"/>
      <w:r>
        <w:rPr>
          <w:lang w:eastAsia="ja-JP"/>
        </w:rPr>
        <w:t>RedCap</w:t>
      </w:r>
      <w:proofErr w:type="spellEnd"/>
      <w:r>
        <w:rPr>
          <w:lang w:eastAsia="ja-JP"/>
        </w:rPr>
        <w:t xml:space="preserve"> UE, Huawei, </w:t>
      </w:r>
      <w:proofErr w:type="spellStart"/>
      <w:r>
        <w:rPr>
          <w:lang w:eastAsia="ja-JP"/>
        </w:rPr>
        <w:t>HiSilicon</w:t>
      </w:r>
      <w:proofErr w:type="spellEnd"/>
      <w:r>
        <w:rPr>
          <w:lang w:eastAsia="ja-JP"/>
        </w:rPr>
        <w:t>.</w:t>
      </w:r>
      <w:bookmarkEnd w:id="29"/>
    </w:p>
    <w:p w14:paraId="19DB0D85" w14:textId="33F8F908" w:rsidR="00456B8B" w:rsidRDefault="00D2747B" w:rsidP="00770C86">
      <w:pPr>
        <w:numPr>
          <w:ilvl w:val="0"/>
          <w:numId w:val="3"/>
        </w:numPr>
        <w:ind w:left="540" w:hanging="540"/>
        <w:rPr>
          <w:lang w:eastAsia="ja-JP"/>
        </w:rPr>
      </w:pPr>
      <w:bookmarkStart w:id="30" w:name="_Ref68896396"/>
      <w:r>
        <w:rPr>
          <w:lang w:eastAsia="ja-JP"/>
        </w:rPr>
        <w:t xml:space="preserve">R2-2104081, RRM relaxation criteria for </w:t>
      </w:r>
      <w:proofErr w:type="spellStart"/>
      <w:r>
        <w:rPr>
          <w:lang w:eastAsia="ja-JP"/>
        </w:rPr>
        <w:t>RedCap</w:t>
      </w:r>
      <w:proofErr w:type="spellEnd"/>
      <w:r>
        <w:rPr>
          <w:lang w:eastAsia="ja-JP"/>
        </w:rPr>
        <w:t xml:space="preserve"> devices, Samsung</w:t>
      </w:r>
      <w:bookmarkEnd w:id="12"/>
      <w:bookmarkEnd w:id="13"/>
      <w:r>
        <w:rPr>
          <w:lang w:eastAsia="ja-JP"/>
        </w:rPr>
        <w:t>.</w:t>
      </w:r>
      <w:bookmarkEnd w:id="30"/>
    </w:p>
    <w:p w14:paraId="71767096" w14:textId="62DF498D" w:rsidR="0034024F" w:rsidRDefault="00C75536" w:rsidP="00770C86">
      <w:pPr>
        <w:numPr>
          <w:ilvl w:val="0"/>
          <w:numId w:val="3"/>
        </w:numPr>
        <w:ind w:left="540" w:hanging="540"/>
        <w:rPr>
          <w:lang w:eastAsia="ja-JP"/>
        </w:rPr>
      </w:pPr>
      <w:bookmarkStart w:id="31" w:name="_Ref69981196"/>
      <w:r>
        <w:rPr>
          <w:lang w:eastAsia="ja-JP"/>
        </w:rPr>
        <w:t>R2-2104375</w:t>
      </w:r>
      <w:proofErr w:type="gramStart"/>
      <w:r>
        <w:rPr>
          <w:lang w:eastAsia="ja-JP"/>
        </w:rPr>
        <w:t>_[</w:t>
      </w:r>
      <w:proofErr w:type="gramEnd"/>
      <w:r>
        <w:rPr>
          <w:lang w:eastAsia="ja-JP"/>
        </w:rPr>
        <w:t>AT113bis</w:t>
      </w:r>
      <w:r w:rsidR="00892E43">
        <w:rPr>
          <w:lang w:eastAsia="ja-JP"/>
        </w:rPr>
        <w:t>-e][102]</w:t>
      </w:r>
      <w:r w:rsidR="00864ED8">
        <w:rPr>
          <w:lang w:eastAsia="ja-JP"/>
        </w:rPr>
        <w:t xml:space="preserve">[REDCAP] RRM </w:t>
      </w:r>
      <w:proofErr w:type="spellStart"/>
      <w:r w:rsidR="00864ED8">
        <w:rPr>
          <w:lang w:eastAsia="ja-JP"/>
        </w:rPr>
        <w:t>Relaxations_</w:t>
      </w:r>
      <w:r w:rsidR="000A70C8">
        <w:rPr>
          <w:lang w:eastAsia="ja-JP"/>
        </w:rPr>
        <w:t>Phase</w:t>
      </w:r>
      <w:proofErr w:type="spellEnd"/>
      <w:r w:rsidR="000A70C8">
        <w:rPr>
          <w:lang w:eastAsia="ja-JP"/>
        </w:rPr>
        <w:t xml:space="preserve"> 3, Qualcomm.</w:t>
      </w:r>
      <w:bookmarkEnd w:id="31"/>
    </w:p>
    <w:sectPr w:rsidR="0034024F" w:rsidSect="004763C9">
      <w:headerReference w:type="even" r:id="rId11"/>
      <w:headerReference w:type="default" r:id="rId12"/>
      <w:footerReference w:type="default" r:id="rId13"/>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EEC46" w14:textId="77777777" w:rsidR="008B38D9" w:rsidRDefault="008B38D9">
      <w:r>
        <w:separator/>
      </w:r>
    </w:p>
    <w:p w14:paraId="6E1B2241" w14:textId="77777777" w:rsidR="008B38D9" w:rsidRDefault="008B38D9"/>
  </w:endnote>
  <w:endnote w:type="continuationSeparator" w:id="0">
    <w:p w14:paraId="28862579" w14:textId="77777777" w:rsidR="008B38D9" w:rsidRDefault="008B38D9">
      <w:r>
        <w:continuationSeparator/>
      </w:r>
    </w:p>
    <w:p w14:paraId="3D5855A5" w14:textId="77777777" w:rsidR="008B38D9" w:rsidRDefault="008B38D9"/>
  </w:endnote>
  <w:endnote w:type="continuationNotice" w:id="1">
    <w:p w14:paraId="55CAC4D4" w14:textId="77777777" w:rsidR="008B38D9" w:rsidRDefault="008B3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D5FC" w14:textId="31F7A165" w:rsidR="00E74499" w:rsidRDefault="002F48F3">
    <w:pPr>
      <w:pStyle w:val="a4"/>
      <w:jc w:val="right"/>
    </w:pPr>
    <w:r>
      <w:rPr>
        <w:noProof/>
      </w:rPr>
      <mc:AlternateContent>
        <mc:Choice Requires="wps">
          <w:drawing>
            <wp:anchor distT="0" distB="0" distL="114300" distR="114300" simplePos="0" relativeHeight="251659264" behindDoc="0" locked="0" layoutInCell="0" allowOverlap="1" wp14:anchorId="3AEDB8F8" wp14:editId="783D7421">
              <wp:simplePos x="0" y="0"/>
              <wp:positionH relativeFrom="page">
                <wp:posOffset>0</wp:posOffset>
              </wp:positionH>
              <wp:positionV relativeFrom="page">
                <wp:posOffset>10227945</wp:posOffset>
              </wp:positionV>
              <wp:extent cx="7560310" cy="273050"/>
              <wp:effectExtent l="0" t="0" r="0" b="12700"/>
              <wp:wrapNone/>
              <wp:docPr id="1" name="MSIPCM442a45758baff37cf2441cb3"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EDB8F8" id="_x0000_t202" coordsize="21600,21600" o:spt="202" path="m,l,21600r21600,l21600,xe">
              <v:stroke joinstyle="miter"/>
              <v:path gradientshapeok="t" o:connecttype="rect"/>
            </v:shapetype>
            <v:shape id="MSIPCM442a45758baff37cf2441cb3" o:spid="_x0000_s1026"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pevXSLICAABI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552ABA7A" w14:textId="088DB1A5" w:rsidR="002F48F3" w:rsidRPr="002F48F3" w:rsidRDefault="002F48F3"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mc:Fallback>
      </mc:AlternateContent>
    </w:r>
    <w:r w:rsidR="00E74499">
      <w:fldChar w:fldCharType="begin"/>
    </w:r>
    <w:r w:rsidR="00E74499">
      <w:instrText xml:space="preserve"> PAGE   \* MERGEFORMAT </w:instrText>
    </w:r>
    <w:r w:rsidR="00E74499">
      <w:fldChar w:fldCharType="separate"/>
    </w:r>
    <w:r w:rsidR="005A0D25">
      <w:rPr>
        <w:noProof/>
      </w:rPr>
      <w:t>11</w:t>
    </w:r>
    <w:r w:rsidR="00E744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E4A63" w14:textId="77777777" w:rsidR="008B38D9" w:rsidRDefault="008B38D9">
      <w:r>
        <w:separator/>
      </w:r>
    </w:p>
    <w:p w14:paraId="62388E21" w14:textId="77777777" w:rsidR="008B38D9" w:rsidRDefault="008B38D9"/>
  </w:footnote>
  <w:footnote w:type="continuationSeparator" w:id="0">
    <w:p w14:paraId="6B1BD8F9" w14:textId="77777777" w:rsidR="008B38D9" w:rsidRDefault="008B38D9">
      <w:r>
        <w:continuationSeparator/>
      </w:r>
    </w:p>
    <w:p w14:paraId="265FAAB1" w14:textId="77777777" w:rsidR="008B38D9" w:rsidRDefault="008B38D9"/>
  </w:footnote>
  <w:footnote w:type="continuationNotice" w:id="1">
    <w:p w14:paraId="63424A2B" w14:textId="77777777" w:rsidR="008B38D9" w:rsidRDefault="008B38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D492" w14:textId="77777777" w:rsidR="00E74499" w:rsidRDefault="00E74499"/>
  <w:p w14:paraId="3264BB22" w14:textId="77777777" w:rsidR="00E74499" w:rsidRDefault="00E744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DA01" w14:textId="61E4F0DA" w:rsidR="00E74499" w:rsidRDefault="00E74499"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5A0D25">
      <w:rPr>
        <w:rFonts w:cs="Arial"/>
        <w:b/>
        <w:bCs/>
        <w:noProof/>
        <w:sz w:val="18"/>
      </w:rPr>
      <w:t>11</w:t>
    </w:r>
    <w:r>
      <w:rPr>
        <w:rFonts w:cs="Arial"/>
        <w:b/>
        <w:bCs/>
        <w:sz w:val="18"/>
      </w:rPr>
      <w:fldChar w:fldCharType="end"/>
    </w:r>
  </w:p>
  <w:p w14:paraId="41D013DB" w14:textId="77777777" w:rsidR="00E74499" w:rsidRDefault="00E744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EBA"/>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0D25"/>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0FD"/>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38D9"/>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4CC4"/>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15:docId w15:val="{8849327B-53A2-4B74-8D27-BDFDAEF1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BB1"/>
  </w:style>
  <w:style w:type="paragraph" w:styleId="1">
    <w:name w:val="heading 1"/>
    <w:next w:val="a0"/>
    <w:link w:val="10"/>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0"/>
    <w:qFormat/>
    <w:rsid w:val="004763C9"/>
    <w:pPr>
      <w:numPr>
        <w:ilvl w:val="1"/>
      </w:numPr>
      <w:pBdr>
        <w:top w:val="none" w:sz="0" w:space="0" w:color="auto"/>
      </w:pBdr>
      <w:spacing w:before="180"/>
      <w:outlineLvl w:val="1"/>
    </w:pPr>
    <w:rPr>
      <w:sz w:val="32"/>
    </w:rPr>
  </w:style>
  <w:style w:type="paragraph" w:styleId="30">
    <w:name w:val="heading 3"/>
    <w:basedOn w:val="2"/>
    <w:next w:val="a0"/>
    <w:qFormat/>
    <w:rsid w:val="004763C9"/>
    <w:pPr>
      <w:numPr>
        <w:ilvl w:val="2"/>
      </w:numPr>
      <w:spacing w:before="120"/>
      <w:outlineLvl w:val="2"/>
    </w:pPr>
    <w:rPr>
      <w:sz w:val="28"/>
    </w:rPr>
  </w:style>
  <w:style w:type="paragraph" w:styleId="40">
    <w:name w:val="heading 4"/>
    <w:aliases w:val="h4"/>
    <w:basedOn w:val="30"/>
    <w:next w:val="a0"/>
    <w:qFormat/>
    <w:rsid w:val="004763C9"/>
    <w:pPr>
      <w:numPr>
        <w:ilvl w:val="3"/>
      </w:numPr>
      <w:outlineLvl w:val="3"/>
    </w:pPr>
    <w:rPr>
      <w:sz w:val="24"/>
    </w:rPr>
  </w:style>
  <w:style w:type="paragraph" w:styleId="5">
    <w:name w:val="heading 5"/>
    <w:basedOn w:val="40"/>
    <w:next w:val="a0"/>
    <w:qFormat/>
    <w:rsid w:val="004763C9"/>
    <w:pPr>
      <w:numPr>
        <w:ilvl w:val="4"/>
      </w:numPr>
      <w:outlineLvl w:val="4"/>
    </w:pPr>
    <w:rPr>
      <w:sz w:val="22"/>
    </w:rPr>
  </w:style>
  <w:style w:type="paragraph" w:styleId="6">
    <w:name w:val="heading 6"/>
    <w:basedOn w:val="H6"/>
    <w:next w:val="a0"/>
    <w:qFormat/>
    <w:rsid w:val="004763C9"/>
    <w:pPr>
      <w:numPr>
        <w:ilvl w:val="5"/>
      </w:numPr>
      <w:outlineLvl w:val="5"/>
    </w:pPr>
    <w:rPr>
      <w:b w:val="0"/>
      <w:sz w:val="20"/>
    </w:rPr>
  </w:style>
  <w:style w:type="paragraph" w:styleId="7">
    <w:name w:val="heading 7"/>
    <w:basedOn w:val="H6"/>
    <w:next w:val="a0"/>
    <w:qFormat/>
    <w:rsid w:val="004763C9"/>
    <w:pPr>
      <w:numPr>
        <w:ilvl w:val="6"/>
      </w:numPr>
      <w:outlineLvl w:val="6"/>
    </w:pPr>
    <w:rPr>
      <w:b w:val="0"/>
      <w:sz w:val="20"/>
    </w:rPr>
  </w:style>
  <w:style w:type="paragraph" w:styleId="8">
    <w:name w:val="heading 8"/>
    <w:basedOn w:val="1"/>
    <w:next w:val="a0"/>
    <w:qFormat/>
    <w:rsid w:val="004763C9"/>
    <w:pPr>
      <w:numPr>
        <w:ilvl w:val="7"/>
      </w:numPr>
      <w:outlineLvl w:val="7"/>
    </w:pPr>
  </w:style>
  <w:style w:type="paragraph" w:styleId="9">
    <w:name w:val="heading 9"/>
    <w:basedOn w:val="8"/>
    <w:next w:val="a0"/>
    <w:qFormat/>
    <w:rsid w:val="004763C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1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21">
    <w:name w:val="toc 2"/>
    <w:basedOn w:val="11"/>
    <w:semiHidden/>
    <w:rsid w:val="004763C9"/>
    <w:pPr>
      <w:keepNext w:val="0"/>
      <w:spacing w:before="0"/>
      <w:ind w:left="851" w:hanging="851"/>
    </w:pPr>
  </w:style>
  <w:style w:type="paragraph" w:styleId="31">
    <w:name w:val="toc 3"/>
    <w:basedOn w:val="21"/>
    <w:semiHidden/>
    <w:rsid w:val="004763C9"/>
    <w:pPr>
      <w:ind w:left="1134" w:hanging="1134"/>
    </w:pPr>
  </w:style>
  <w:style w:type="paragraph" w:styleId="41">
    <w:name w:val="toc 4"/>
    <w:basedOn w:val="31"/>
    <w:semiHidden/>
    <w:rsid w:val="004763C9"/>
    <w:pPr>
      <w:ind w:left="1418" w:hanging="1418"/>
    </w:pPr>
  </w:style>
  <w:style w:type="paragraph" w:styleId="50">
    <w:name w:val="toc 5"/>
    <w:basedOn w:val="41"/>
    <w:semiHidden/>
    <w:rsid w:val="004763C9"/>
    <w:pPr>
      <w:ind w:left="1701" w:hanging="1701"/>
    </w:pPr>
  </w:style>
  <w:style w:type="paragraph" w:styleId="60">
    <w:name w:val="toc 6"/>
    <w:basedOn w:val="50"/>
    <w:next w:val="a0"/>
    <w:semiHidden/>
    <w:rsid w:val="004763C9"/>
    <w:pPr>
      <w:ind w:left="1985" w:hanging="1985"/>
    </w:pPr>
  </w:style>
  <w:style w:type="paragraph" w:styleId="70">
    <w:name w:val="toc 7"/>
    <w:basedOn w:val="60"/>
    <w:next w:val="a0"/>
    <w:semiHidden/>
    <w:rsid w:val="004763C9"/>
    <w:pPr>
      <w:ind w:left="2268" w:hanging="2268"/>
    </w:pPr>
  </w:style>
  <w:style w:type="paragraph" w:styleId="80">
    <w:name w:val="toc 8"/>
    <w:basedOn w:val="11"/>
    <w:semiHidden/>
    <w:rsid w:val="004763C9"/>
    <w:pPr>
      <w:spacing w:before="180"/>
      <w:ind w:left="2693" w:hanging="2693"/>
    </w:pPr>
    <w:rPr>
      <w:b/>
    </w:rPr>
  </w:style>
  <w:style w:type="paragraph" w:styleId="90">
    <w:name w:val="toc 9"/>
    <w:basedOn w:val="80"/>
    <w:semiHidden/>
    <w:rsid w:val="004763C9"/>
    <w:pPr>
      <w:ind w:left="1418" w:hanging="1418"/>
    </w:pPr>
  </w:style>
  <w:style w:type="paragraph" w:customStyle="1" w:styleId="TT">
    <w:name w:val="TT"/>
    <w:basedOn w:val="1"/>
    <w:next w:val="a0"/>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a0"/>
    <w:link w:val="TALChar"/>
    <w:rsid w:val="004763C9"/>
    <w:pPr>
      <w:keepNext/>
      <w:keepLines/>
    </w:pPr>
    <w:rPr>
      <w:sz w:val="18"/>
    </w:rPr>
  </w:style>
  <w:style w:type="paragraph" w:customStyle="1" w:styleId="TAJ">
    <w:name w:val="TAJ"/>
    <w:basedOn w:val="a0"/>
    <w:rsid w:val="004763C9"/>
    <w:pPr>
      <w:keepNext/>
      <w:keepLines/>
    </w:pPr>
    <w:rPr>
      <w:rFonts w:eastAsia="Times New Roman"/>
      <w:lang w:eastAsia="en-US"/>
    </w:rPr>
  </w:style>
  <w:style w:type="paragraph" w:customStyle="1" w:styleId="NO">
    <w:name w:val="NO"/>
    <w:basedOn w:val="a0"/>
    <w:link w:val="NOChar"/>
    <w:rsid w:val="004763C9"/>
    <w:pPr>
      <w:keepLines/>
      <w:ind w:left="1135" w:hanging="851"/>
    </w:pPr>
    <w:rPr>
      <w:rFonts w:eastAsia="Times New Roman"/>
      <w:color w:val="000000"/>
    </w:rPr>
  </w:style>
  <w:style w:type="paragraph" w:customStyle="1" w:styleId="HO">
    <w:name w:val="HO"/>
    <w:basedOn w:val="a0"/>
    <w:rsid w:val="004763C9"/>
    <w:pPr>
      <w:jc w:val="right"/>
    </w:pPr>
    <w:rPr>
      <w:rFonts w:eastAsia="Times New Roman"/>
      <w:b/>
      <w:lang w:eastAsia="en-US"/>
    </w:rPr>
  </w:style>
  <w:style w:type="paragraph" w:customStyle="1" w:styleId="HE">
    <w:name w:val="HE"/>
    <w:basedOn w:val="a0"/>
    <w:rsid w:val="004763C9"/>
    <w:rPr>
      <w:rFonts w:eastAsia="Times New Roman"/>
      <w:b/>
      <w:lang w:eastAsia="en-US"/>
    </w:rPr>
  </w:style>
  <w:style w:type="paragraph" w:customStyle="1" w:styleId="EX">
    <w:name w:val="EX"/>
    <w:basedOn w:val="a0"/>
    <w:rsid w:val="004763C9"/>
    <w:pPr>
      <w:keepLines/>
      <w:ind w:left="1702" w:hanging="1418"/>
    </w:pPr>
    <w:rPr>
      <w:rFonts w:eastAsia="Times New Roman"/>
      <w:color w:val="000000"/>
    </w:rPr>
  </w:style>
  <w:style w:type="paragraph" w:customStyle="1" w:styleId="FP">
    <w:name w:val="FP"/>
    <w:basedOn w:val="a0"/>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a0"/>
    <w:link w:val="B2Char"/>
    <w:rsid w:val="004763C9"/>
    <w:pPr>
      <w:ind w:left="851" w:hanging="284"/>
    </w:pPr>
  </w:style>
  <w:style w:type="paragraph" w:customStyle="1" w:styleId="B1">
    <w:name w:val="B1"/>
    <w:basedOn w:val="a0"/>
    <w:link w:val="B1Zchn"/>
    <w:qFormat/>
    <w:rsid w:val="004763C9"/>
    <w:pPr>
      <w:ind w:left="568" w:hanging="284"/>
    </w:pPr>
  </w:style>
  <w:style w:type="paragraph" w:customStyle="1" w:styleId="B3">
    <w:name w:val="B3"/>
    <w:basedOn w:val="a0"/>
    <w:link w:val="B3Char"/>
    <w:rsid w:val="004763C9"/>
    <w:pPr>
      <w:ind w:left="1135" w:hanging="284"/>
    </w:pPr>
  </w:style>
  <w:style w:type="paragraph" w:customStyle="1" w:styleId="B4">
    <w:name w:val="B4"/>
    <w:basedOn w:val="a0"/>
    <w:rsid w:val="004763C9"/>
    <w:pPr>
      <w:ind w:left="1418" w:hanging="284"/>
    </w:pPr>
  </w:style>
  <w:style w:type="paragraph" w:customStyle="1" w:styleId="B5">
    <w:name w:val="B5"/>
    <w:basedOn w:val="a0"/>
    <w:rsid w:val="004763C9"/>
    <w:pPr>
      <w:ind w:left="1702" w:hanging="284"/>
    </w:pPr>
  </w:style>
  <w:style w:type="paragraph" w:customStyle="1" w:styleId="EQ">
    <w:name w:val="EQ"/>
    <w:basedOn w:val="a0"/>
    <w:next w:val="a0"/>
    <w:rsid w:val="004763C9"/>
    <w:pPr>
      <w:keepLines/>
      <w:tabs>
        <w:tab w:val="center" w:pos="4536"/>
        <w:tab w:val="right" w:pos="9072"/>
      </w:tabs>
    </w:pPr>
    <w:rPr>
      <w:rFonts w:eastAsia="Times New Roman"/>
      <w:noProof/>
      <w:color w:val="000000"/>
    </w:rPr>
  </w:style>
  <w:style w:type="paragraph" w:customStyle="1" w:styleId="TH">
    <w:name w:val="TH"/>
    <w:basedOn w:val="a0"/>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a0"/>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a4">
    <w:name w:val="footer"/>
    <w:basedOn w:val="a0"/>
    <w:link w:val="a5"/>
    <w:uiPriority w:val="99"/>
    <w:rsid w:val="004763C9"/>
    <w:pPr>
      <w:tabs>
        <w:tab w:val="center" w:pos="4153"/>
        <w:tab w:val="right" w:pos="8306"/>
      </w:tabs>
    </w:pPr>
  </w:style>
  <w:style w:type="paragraph" w:styleId="a6">
    <w:name w:val="header"/>
    <w:basedOn w:val="a0"/>
    <w:link w:val="a7"/>
    <w:uiPriority w:val="99"/>
    <w:rsid w:val="004763C9"/>
    <w:pPr>
      <w:tabs>
        <w:tab w:val="center" w:pos="4153"/>
        <w:tab w:val="right" w:pos="8306"/>
      </w:tabs>
    </w:pPr>
  </w:style>
  <w:style w:type="paragraph" w:styleId="a8">
    <w:name w:val="Document Map"/>
    <w:basedOn w:val="a0"/>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a9">
    <w:name w:val="Balloon Text"/>
    <w:basedOn w:val="a0"/>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aa">
    <w:name w:val="Plain Text"/>
    <w:basedOn w:val="a0"/>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a0"/>
    <w:rsid w:val="004763C9"/>
    <w:rPr>
      <w:b/>
    </w:rPr>
  </w:style>
  <w:style w:type="paragraph" w:styleId="12">
    <w:name w:val="index 1"/>
    <w:basedOn w:val="a0"/>
    <w:next w:val="a0"/>
    <w:autoRedefine/>
    <w:semiHidden/>
    <w:rsid w:val="004763C9"/>
    <w:pPr>
      <w:ind w:left="200" w:hanging="200"/>
    </w:pPr>
  </w:style>
  <w:style w:type="paragraph" w:styleId="ab">
    <w:name w:val="index heading"/>
    <w:basedOn w:val="a0"/>
    <w:next w:val="a0"/>
    <w:semiHidden/>
    <w:rsid w:val="004763C9"/>
    <w:pPr>
      <w:pBdr>
        <w:top w:val="single" w:sz="12" w:space="0" w:color="auto"/>
      </w:pBdr>
      <w:spacing w:before="360" w:after="240"/>
    </w:pPr>
    <w:rPr>
      <w:b/>
      <w:i/>
      <w:sz w:val="26"/>
      <w:lang w:eastAsia="en-US"/>
    </w:rPr>
  </w:style>
  <w:style w:type="paragraph" w:styleId="ac">
    <w:name w:val="Normal (Web)"/>
    <w:basedOn w:val="a0"/>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ad">
    <w:name w:val="annotation reference"/>
    <w:qFormat/>
    <w:rsid w:val="004763C9"/>
    <w:rPr>
      <w:sz w:val="16"/>
      <w:szCs w:val="16"/>
    </w:rPr>
  </w:style>
  <w:style w:type="paragraph" w:styleId="ae">
    <w:name w:val="annotation text"/>
    <w:basedOn w:val="a0"/>
    <w:semiHidden/>
    <w:rsid w:val="004763C9"/>
  </w:style>
  <w:style w:type="character" w:customStyle="1" w:styleId="CharChar2">
    <w:name w:val="Char Char2"/>
    <w:rsid w:val="004763C9"/>
    <w:rPr>
      <w:color w:val="000000"/>
      <w:lang w:val="en-GB" w:eastAsia="ja-JP"/>
    </w:rPr>
  </w:style>
  <w:style w:type="paragraph" w:styleId="af">
    <w:name w:val="annotation subject"/>
    <w:basedOn w:val="ae"/>
    <w:next w:val="ae"/>
    <w:rsid w:val="004763C9"/>
    <w:rPr>
      <w:b/>
      <w:bCs/>
    </w:rPr>
  </w:style>
  <w:style w:type="character" w:customStyle="1" w:styleId="CharChar1">
    <w:name w:val="Char Char1"/>
    <w:rsid w:val="004763C9"/>
    <w:rPr>
      <w:b/>
      <w:bCs/>
      <w:color w:val="000000"/>
      <w:lang w:val="en-GB" w:eastAsia="ja-JP"/>
    </w:rPr>
  </w:style>
  <w:style w:type="paragraph" w:styleId="af0">
    <w:name w:val="Body Text"/>
    <w:basedOn w:val="a0"/>
    <w:link w:val="af1"/>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af2">
    <w:name w:val="Title"/>
    <w:basedOn w:val="a0"/>
    <w:link w:val="af3"/>
    <w:qFormat/>
    <w:rsid w:val="00E66D09"/>
    <w:pPr>
      <w:jc w:val="center"/>
    </w:pPr>
    <w:rPr>
      <w:rFonts w:eastAsia="MS Mincho"/>
      <w:b/>
      <w:sz w:val="24"/>
      <w:lang w:val="de-DE" w:eastAsia="en-US"/>
    </w:rPr>
  </w:style>
  <w:style w:type="character" w:customStyle="1" w:styleId="af1">
    <w:name w:val="正文文本 字符"/>
    <w:link w:val="af0"/>
    <w:semiHidden/>
    <w:rsid w:val="00DD05EF"/>
    <w:rPr>
      <w:color w:val="000000"/>
      <w:lang w:val="en-GB" w:eastAsia="ja-JP"/>
    </w:rPr>
  </w:style>
  <w:style w:type="character" w:customStyle="1" w:styleId="af3">
    <w:name w:val="标题 字符"/>
    <w:link w:val="af2"/>
    <w:rsid w:val="00E66D09"/>
    <w:rPr>
      <w:rFonts w:ascii="Arial" w:eastAsia="MS Mincho" w:hAnsi="Arial"/>
      <w:b/>
      <w:sz w:val="24"/>
      <w:lang w:val="de-DE"/>
    </w:rPr>
  </w:style>
  <w:style w:type="paragraph" w:customStyle="1" w:styleId="MediumGrid1-Accent21">
    <w:name w:val="Medium Grid 1 - Accent 21"/>
    <w:basedOn w:val="a0"/>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a0"/>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af4">
    <w:name w:val="Hyperlink"/>
    <w:uiPriority w:val="99"/>
    <w:rsid w:val="00945B09"/>
    <w:rPr>
      <w:color w:val="0000FF"/>
      <w:u w:val="single"/>
    </w:rPr>
  </w:style>
  <w:style w:type="paragraph" w:customStyle="1" w:styleId="TableCaption">
    <w:name w:val="Table Caption"/>
    <w:basedOn w:val="a0"/>
    <w:next w:val="a0"/>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a0"/>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a">
    <w:name w:val="List Number"/>
    <w:basedOn w:val="a0"/>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af5">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0"/>
    <w:link w:val="af6"/>
    <w:uiPriority w:val="34"/>
    <w:qFormat/>
    <w:rsid w:val="00936C37"/>
    <w:pPr>
      <w:ind w:leftChars="400" w:left="840" w:hanging="720"/>
    </w:pPr>
    <w:rPr>
      <w:lang w:val="en-GB"/>
    </w:rPr>
  </w:style>
  <w:style w:type="character" w:customStyle="1" w:styleId="af6">
    <w:name w:val="列出段落 字符"/>
    <w:aliases w:val="- Bullets 字符,リスト段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5"/>
    <w:uiPriority w:val="34"/>
    <w:qFormat/>
    <w:rsid w:val="00936C37"/>
    <w:rPr>
      <w:rFonts w:ascii="Times" w:eastAsia="Batang" w:hAnsi="Times"/>
      <w:szCs w:val="24"/>
      <w:lang w:val="en-GB"/>
    </w:rPr>
  </w:style>
  <w:style w:type="table" w:styleId="af7">
    <w:name w:val="Table Grid"/>
    <w:basedOn w:val="a2"/>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页脚 字符"/>
    <w:link w:val="a4"/>
    <w:uiPriority w:val="99"/>
    <w:rsid w:val="00677EDC"/>
    <w:rPr>
      <w:sz w:val="22"/>
    </w:rPr>
  </w:style>
  <w:style w:type="paragraph" w:customStyle="1" w:styleId="Agreement">
    <w:name w:val="Agreement"/>
    <w:basedOn w:val="a0"/>
    <w:next w:val="a0"/>
    <w:rsid w:val="00F550EA"/>
    <w:pPr>
      <w:numPr>
        <w:numId w:val="7"/>
      </w:numPr>
      <w:spacing w:before="60"/>
    </w:pPr>
    <w:rPr>
      <w:rFonts w:eastAsia="MS Mincho"/>
      <w:b/>
      <w:lang w:val="en-GB" w:eastAsia="en-GB"/>
    </w:rPr>
  </w:style>
  <w:style w:type="paragraph" w:styleId="af8">
    <w:name w:val="caption"/>
    <w:basedOn w:val="a0"/>
    <w:next w:val="a0"/>
    <w:uiPriority w:val="35"/>
    <w:unhideWhenUsed/>
    <w:qFormat/>
    <w:rsid w:val="00FE1FEA"/>
    <w:rPr>
      <w:b/>
      <w:bCs/>
    </w:rPr>
  </w:style>
  <w:style w:type="character" w:customStyle="1" w:styleId="a7">
    <w:name w:val="页眉 字符"/>
    <w:link w:val="a6"/>
    <w:uiPriority w:val="99"/>
    <w:rsid w:val="00891B18"/>
    <w:rPr>
      <w:sz w:val="22"/>
    </w:rPr>
  </w:style>
  <w:style w:type="character" w:customStyle="1" w:styleId="20">
    <w:name w:val="标题 2 字符"/>
    <w:aliases w:val="H2 字符,h2 字符"/>
    <w:basedOn w:val="a1"/>
    <w:link w:val="2"/>
    <w:rsid w:val="006E0128"/>
    <w:rPr>
      <w:sz w:val="32"/>
      <w:lang w:val="en-GB" w:eastAsia="ja-JP"/>
    </w:rPr>
  </w:style>
  <w:style w:type="character" w:styleId="af9">
    <w:name w:val="Placeholder Text"/>
    <w:basedOn w:val="a1"/>
    <w:uiPriority w:val="99"/>
    <w:unhideWhenUsed/>
    <w:rsid w:val="00FC4CB3"/>
    <w:rPr>
      <w:color w:val="808080"/>
    </w:rPr>
  </w:style>
  <w:style w:type="paragraph" w:customStyle="1" w:styleId="EmailDiscussion">
    <w:name w:val="EmailDiscussion"/>
    <w:basedOn w:val="a0"/>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4">
    <w:name w:val="List Bullet 4"/>
    <w:basedOn w:val="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rsid w:val="00541479"/>
    <w:pPr>
      <w:numPr>
        <w:numId w:val="10"/>
      </w:numPr>
      <w:contextualSpacing/>
    </w:pPr>
  </w:style>
  <w:style w:type="paragraph" w:customStyle="1" w:styleId="0Maintext">
    <w:name w:val="0 Main text"/>
    <w:basedOn w:val="a0"/>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a0"/>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a1"/>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rsid w:val="00DE51D7"/>
    <w:pPr>
      <w:numPr>
        <w:numId w:val="11"/>
      </w:numPr>
    </w:pPr>
  </w:style>
  <w:style w:type="character" w:customStyle="1" w:styleId="10">
    <w:name w:val="标题 1 字符"/>
    <w:basedOn w:val="a1"/>
    <w:link w:val="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afa">
    <w:name w:val="Revision"/>
    <w:hidden/>
    <w:uiPriority w:val="71"/>
    <w:rsid w:val="00BE11B9"/>
  </w:style>
  <w:style w:type="paragraph" w:customStyle="1" w:styleId="EditorsNoteAuto">
    <w:name w:val="Editor's Note + Auto"/>
    <w:basedOn w:val="a0"/>
    <w:rsid w:val="00514E9C"/>
    <w:pPr>
      <w:keepLines/>
      <w:ind w:left="1135" w:hanging="851"/>
    </w:pPr>
    <w:rPr>
      <w:rFonts w:eastAsia="Times New Roman"/>
      <w:color w:val="FF0000"/>
      <w:lang w:val="en-GB" w:eastAsia="ja-JP"/>
    </w:rPr>
  </w:style>
  <w:style w:type="table" w:customStyle="1" w:styleId="TableGrid1">
    <w:name w:val="Table Grid1"/>
    <w:basedOn w:val="a2"/>
    <w:next w:val="af7"/>
    <w:qFormat/>
    <w:rsid w:val="00FC3C92"/>
    <w:rPr>
      <w:rFonts w:ascii="Times New Roman" w:eastAsia="宋体"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a1"/>
    <w:uiPriority w:val="99"/>
    <w:semiHidden/>
    <w:unhideWhenUsed/>
    <w:rsid w:val="003450A2"/>
    <w:rPr>
      <w:color w:val="605E5C"/>
      <w:shd w:val="clear" w:color="auto" w:fill="E1DFDD"/>
    </w:rPr>
  </w:style>
  <w:style w:type="character" w:customStyle="1" w:styleId="UnresolvedMention2">
    <w:name w:val="Unresolved Mention2"/>
    <w:basedOn w:val="a1"/>
    <w:uiPriority w:val="99"/>
    <w:semiHidden/>
    <w:unhideWhenUsed/>
    <w:rsid w:val="008B0CDD"/>
    <w:rPr>
      <w:color w:val="605E5C"/>
      <w:shd w:val="clear" w:color="auto" w:fill="E1DFDD"/>
    </w:rPr>
  </w:style>
  <w:style w:type="character" w:customStyle="1" w:styleId="apple-converted-space">
    <w:name w:val="apple-converted-space"/>
    <w:basedOn w:val="a1"/>
    <w:rsid w:val="00CB2FAD"/>
  </w:style>
  <w:style w:type="character" w:customStyle="1" w:styleId="UnresolvedMention">
    <w:name w:val="Unresolved Mention"/>
    <w:basedOn w:val="a1"/>
    <w:uiPriority w:val="99"/>
    <w:semiHidden/>
    <w:unhideWhenUsed/>
    <w:rsid w:val="00E1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2.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C39363-F6FA-493E-9E09-D85FD542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5106</Words>
  <Characters>29108</Characters>
  <Application>Microsoft Office Word</Application>
  <DocSecurity>0</DocSecurity>
  <Lines>242</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ZHE CHEN</cp:lastModifiedBy>
  <cp:revision>2</cp:revision>
  <cp:lastPrinted>2019-02-06T01:41:00Z</cp:lastPrinted>
  <dcterms:created xsi:type="dcterms:W3CDTF">2021-05-07T02:18:00Z</dcterms:created>
  <dcterms:modified xsi:type="dcterms:W3CDTF">2021-05-07T02:18:00Z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