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102][</w:t>
      </w:r>
      <w:proofErr w:type="spellStart"/>
      <w:proofErr w:type="gramEnd"/>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w:t>
      </w:r>
      <w:proofErr w:type="gramStart"/>
      <w:r w:rsidR="00565EE8">
        <w:t>provide</w:t>
      </w:r>
      <w:proofErr w:type="gramEnd"/>
      <w:r w:rsidR="00565EE8">
        <w:t xml:space="preserv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proofErr w:type="gramStart"/>
      <w:r w:rsidR="00891267">
        <w:rPr>
          <w:sz w:val="20"/>
          <w:szCs w:val="24"/>
        </w:rPr>
        <w:t>initial</w:t>
      </w:r>
      <w:proofErr w:type="gramEnd"/>
      <w:r w:rsidR="00891267">
        <w:rPr>
          <w:sz w:val="20"/>
          <w:szCs w:val="24"/>
        </w:rPr>
        <w:t xml:space="preserve">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5D4163">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5D4163">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proofErr w:type="spellStart"/>
            <w:r w:rsidRPr="00E57F75">
              <w:rPr>
                <w:rFonts w:hint="eastAsia"/>
                <w:lang w:eastAsia="ko-KR"/>
              </w:rPr>
              <w:t>Oanyong</w:t>
            </w:r>
            <w:proofErr w:type="spellEnd"/>
            <w:r w:rsidRPr="00E57F75">
              <w:rPr>
                <w:rFonts w:hint="eastAsia"/>
                <w:lang w:eastAsia="ko-KR"/>
              </w:rPr>
              <w:t xml:space="preserve"> Lee (aidoy.lee@lge.com)</w:t>
            </w:r>
          </w:p>
        </w:tc>
      </w:tr>
      <w:tr w:rsidR="00227ABC" w14:paraId="13BFA20B" w14:textId="77777777" w:rsidTr="005D4163">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32163B" w14:paraId="77C736F7" w14:textId="77777777" w:rsidTr="005D4163">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5D4163">
        <w:tc>
          <w:tcPr>
            <w:tcW w:w="1620" w:type="dxa"/>
          </w:tcPr>
          <w:p w14:paraId="309488FC" w14:textId="027E820F" w:rsidR="0032163B" w:rsidRDefault="00CC37ED" w:rsidP="0032163B">
            <w:pPr>
              <w:tabs>
                <w:tab w:val="left" w:pos="360"/>
              </w:tabs>
            </w:pPr>
            <w:r w:rsidRPr="00CC37ED">
              <w:t xml:space="preserve">Huawei, </w:t>
            </w:r>
            <w:proofErr w:type="spellStart"/>
            <w:r w:rsidRPr="00CC37ED">
              <w:t>HiSilicon</w:t>
            </w:r>
            <w:proofErr w:type="spellEnd"/>
          </w:p>
        </w:tc>
        <w:tc>
          <w:tcPr>
            <w:tcW w:w="7110" w:type="dxa"/>
          </w:tcPr>
          <w:p w14:paraId="4D57EAB6" w14:textId="0A1EA7CD" w:rsidR="0032163B" w:rsidRPr="00E57F75" w:rsidRDefault="00CC37ED" w:rsidP="0032163B">
            <w:pPr>
              <w:tabs>
                <w:tab w:val="left" w:pos="360"/>
              </w:tabs>
              <w:rPr>
                <w:rFonts w:eastAsiaTheme="minorEastAsia"/>
                <w:lang w:val="fr-FR"/>
              </w:rPr>
            </w:pPr>
            <w:proofErr w:type="spellStart"/>
            <w:r w:rsidRPr="00E57F75">
              <w:rPr>
                <w:rFonts w:eastAsiaTheme="minorEastAsia" w:hint="eastAsia"/>
                <w:lang w:val="fr-FR"/>
              </w:rPr>
              <w:t>Yi</w:t>
            </w:r>
            <w:r w:rsidRPr="00E57F75">
              <w:rPr>
                <w:rFonts w:eastAsiaTheme="minorEastAsia"/>
                <w:lang w:val="fr-FR"/>
              </w:rPr>
              <w:t>ru</w:t>
            </w:r>
            <w:proofErr w:type="spellEnd"/>
            <w:r w:rsidRPr="00E57F75">
              <w:rPr>
                <w:rFonts w:eastAsiaTheme="minorEastAsia"/>
                <w:lang w:val="fr-FR"/>
              </w:rPr>
              <w:t xml:space="preserve"> </w:t>
            </w:r>
            <w:proofErr w:type="spellStart"/>
            <w:r w:rsidRPr="00E57F75">
              <w:rPr>
                <w:rFonts w:eastAsiaTheme="minorEastAsia"/>
                <w:lang w:val="fr-FR"/>
              </w:rPr>
              <w:t>Kuang</w:t>
            </w:r>
            <w:proofErr w:type="spellEnd"/>
            <w:r w:rsidRPr="00E57F75">
              <w:rPr>
                <w:rFonts w:eastAsiaTheme="minorEastAsia"/>
                <w:lang w:val="fr-FR"/>
              </w:rPr>
              <w:t xml:space="preserve"> (kuangyiru@huawei.com)</w:t>
            </w:r>
          </w:p>
        </w:tc>
      </w:tr>
      <w:tr w:rsidR="0032163B" w:rsidRPr="00A81ABC" w14:paraId="1D900A29" w14:textId="77777777" w:rsidTr="005D4163">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5D4163">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proofErr w:type="spellStart"/>
            <w:r>
              <w:rPr>
                <w:rFonts w:eastAsiaTheme="minorEastAsia" w:hint="eastAsia"/>
                <w:lang w:val="fr-FR"/>
              </w:rPr>
              <w:t>H</w:t>
            </w:r>
            <w:r>
              <w:rPr>
                <w:rFonts w:eastAsiaTheme="minorEastAsia"/>
                <w:lang w:val="fr-FR"/>
              </w:rPr>
              <w:t>aitao</w:t>
            </w:r>
            <w:proofErr w:type="spellEnd"/>
            <w:r>
              <w:rPr>
                <w:rFonts w:eastAsiaTheme="minorEastAsia"/>
                <w:lang w:val="fr-FR"/>
              </w:rPr>
              <w:t xml:space="preserve"> Li (lihaitao@oppo.com)</w:t>
            </w:r>
          </w:p>
        </w:tc>
      </w:tr>
      <w:tr w:rsidR="008C5A31" w:rsidRPr="00A81ABC" w14:paraId="68EE0EE7" w14:textId="77777777" w:rsidTr="005D4163">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proofErr w:type="spellStart"/>
            <w:r w:rsidRPr="00B133FD">
              <w:t>Manook</w:t>
            </w:r>
            <w:proofErr w:type="spellEnd"/>
            <w:r w:rsidRPr="00B133FD">
              <w:t xml:space="preserve"> </w:t>
            </w:r>
            <w:proofErr w:type="spellStart"/>
            <w:proofErr w:type="gramStart"/>
            <w:r w:rsidRPr="00B133FD">
              <w:t>Soghomonian</w:t>
            </w:r>
            <w:proofErr w:type="spellEnd"/>
            <w:r w:rsidRPr="00B133FD">
              <w:t xml:space="preserve"> ;</w:t>
            </w:r>
            <w:proofErr w:type="gramEnd"/>
            <w:r w:rsidRPr="00B133FD">
              <w:t xml:space="preserve"> manook.soghomonian@vodafone.com</w:t>
            </w:r>
          </w:p>
        </w:tc>
      </w:tr>
      <w:tr w:rsidR="005D4163" w:rsidRPr="00A81ABC" w14:paraId="198F0A6C" w14:textId="77777777" w:rsidTr="005D4163">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1019A3">
            <w:pPr>
              <w:tabs>
                <w:tab w:val="left" w:pos="360"/>
              </w:tabs>
              <w:rPr>
                <w:rFonts w:eastAsiaTheme="minorEastAsia"/>
              </w:rPr>
            </w:pPr>
            <w:r>
              <w:t>Ericsson</w:t>
            </w:r>
          </w:p>
        </w:tc>
        <w:tc>
          <w:tcPr>
            <w:tcW w:w="7110" w:type="dxa"/>
          </w:tcPr>
          <w:p w14:paraId="7CD52F93" w14:textId="77777777" w:rsidR="005D4163" w:rsidRDefault="005D4163" w:rsidP="001019A3">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15CBFF72" w14:textId="77777777" w:rsidTr="005D4163">
        <w:tblPrEx>
          <w:tblCellMar>
            <w:left w:w="108" w:type="dxa"/>
            <w:right w:w="108" w:type="dxa"/>
          </w:tblCellMar>
          <w:tblLook w:val="04A0" w:firstRow="1" w:lastRow="0" w:firstColumn="1" w:lastColumn="0" w:noHBand="0" w:noVBand="1"/>
        </w:tblPrEx>
        <w:tc>
          <w:tcPr>
            <w:tcW w:w="1620" w:type="dxa"/>
          </w:tcPr>
          <w:p w14:paraId="3B84EA50" w14:textId="70B807E7" w:rsidR="004B48BF" w:rsidRDefault="004B48BF" w:rsidP="001019A3">
            <w:pPr>
              <w:tabs>
                <w:tab w:val="left" w:pos="360"/>
              </w:tabs>
            </w:pPr>
            <w:r>
              <w:t>Apple</w:t>
            </w:r>
          </w:p>
        </w:tc>
        <w:tc>
          <w:tcPr>
            <w:tcW w:w="7110" w:type="dxa"/>
          </w:tcPr>
          <w:p w14:paraId="751DDD9E" w14:textId="71F46271" w:rsidR="004B48BF" w:rsidRPr="00C71ED2" w:rsidRDefault="004B48BF" w:rsidP="001019A3">
            <w:pPr>
              <w:tabs>
                <w:tab w:val="left" w:pos="360"/>
              </w:tabs>
              <w:rPr>
                <w:lang w:val="fr-FR"/>
              </w:rPr>
            </w:pPr>
            <w:r>
              <w:rPr>
                <w:lang w:val="fr-FR"/>
              </w:rPr>
              <w:t>Naveen Palle (naveen.palle@apple.com)</w:t>
            </w:r>
          </w:p>
        </w:tc>
      </w:tr>
      <w:tr w:rsidR="00566E62" w:rsidRPr="00A81ABC" w14:paraId="4AD8ED3E" w14:textId="77777777" w:rsidTr="005D4163">
        <w:tblPrEx>
          <w:tblCellMar>
            <w:left w:w="108" w:type="dxa"/>
            <w:right w:w="108" w:type="dxa"/>
          </w:tblCellMar>
          <w:tblLook w:val="04A0" w:firstRow="1" w:lastRow="0" w:firstColumn="1" w:lastColumn="0" w:noHBand="0" w:noVBand="1"/>
        </w:tblPrEx>
        <w:tc>
          <w:tcPr>
            <w:tcW w:w="1620" w:type="dxa"/>
          </w:tcPr>
          <w:p w14:paraId="403B189B" w14:textId="20099019" w:rsidR="00566E62" w:rsidRDefault="00566E62" w:rsidP="001019A3">
            <w:pPr>
              <w:tabs>
                <w:tab w:val="left" w:pos="360"/>
              </w:tabs>
            </w:pPr>
            <w:proofErr w:type="spellStart"/>
            <w:r>
              <w:t>Futurewei</w:t>
            </w:r>
            <w:proofErr w:type="spellEnd"/>
          </w:p>
        </w:tc>
        <w:tc>
          <w:tcPr>
            <w:tcW w:w="7110" w:type="dxa"/>
          </w:tcPr>
          <w:p w14:paraId="362BD6B7" w14:textId="7DB46D92" w:rsidR="00566E62" w:rsidRDefault="00566E62" w:rsidP="001019A3">
            <w:pPr>
              <w:tabs>
                <w:tab w:val="left" w:pos="360"/>
              </w:tabs>
              <w:rPr>
                <w:lang w:val="fr-FR"/>
              </w:rPr>
            </w:pPr>
            <w:proofErr w:type="spellStart"/>
            <w:r>
              <w:rPr>
                <w:lang w:val="fr-FR"/>
              </w:rPr>
              <w:t>Yunsong</w:t>
            </w:r>
            <w:proofErr w:type="spellEnd"/>
            <w:r>
              <w:rPr>
                <w:lang w:val="fr-FR"/>
              </w:rPr>
              <w:t xml:space="preserve"> Yang (yyang1@futurewei.com)</w:t>
            </w:r>
          </w:p>
        </w:tc>
      </w:tr>
      <w:tr w:rsidR="00E14CC4" w:rsidRPr="00A81ABC" w14:paraId="102ECBE2" w14:textId="77777777" w:rsidTr="005D4163">
        <w:tblPrEx>
          <w:tblCellMar>
            <w:left w:w="108" w:type="dxa"/>
            <w:right w:w="108" w:type="dxa"/>
          </w:tblCellMar>
          <w:tblLook w:val="04A0" w:firstRow="1" w:lastRow="0" w:firstColumn="1" w:lastColumn="0" w:noHBand="0" w:noVBand="1"/>
        </w:tblPrEx>
        <w:tc>
          <w:tcPr>
            <w:tcW w:w="1620" w:type="dxa"/>
          </w:tcPr>
          <w:p w14:paraId="0E398153" w14:textId="743B5186" w:rsidR="00E14CC4" w:rsidRDefault="00E14CC4" w:rsidP="00E14CC4">
            <w:pPr>
              <w:tabs>
                <w:tab w:val="left" w:pos="360"/>
              </w:tabs>
            </w:pPr>
            <w:r>
              <w:t>Sequans</w:t>
            </w:r>
          </w:p>
        </w:tc>
        <w:tc>
          <w:tcPr>
            <w:tcW w:w="7110" w:type="dxa"/>
          </w:tcPr>
          <w:p w14:paraId="4F2316CE" w14:textId="22B379A4" w:rsidR="00E14CC4" w:rsidRDefault="00E14CC4" w:rsidP="00E14CC4">
            <w:pPr>
              <w:tabs>
                <w:tab w:val="left" w:pos="360"/>
              </w:tabs>
              <w:rPr>
                <w:lang w:val="fr-FR"/>
              </w:rPr>
            </w:pPr>
            <w:r>
              <w:rPr>
                <w:lang w:val="fr-FR"/>
              </w:rPr>
              <w:t>Noam Cayron (noam.cayron@sequans.com)</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Heading1"/>
        <w:rPr>
          <w:lang w:val="en-US"/>
        </w:rPr>
      </w:pPr>
      <w:r>
        <w:rPr>
          <w:lang w:val="en-US"/>
        </w:rPr>
        <w:lastRenderedPageBreak/>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 xml:space="preserve">have fixed locations in </w:t>
      </w:r>
      <w:proofErr w:type="gramStart"/>
      <w:r w:rsidR="004C1464">
        <w:t>a number of</w:t>
      </w:r>
      <w:proofErr w:type="gramEnd"/>
      <w:r w:rsidR="004C1464">
        <w:t xml:space="preserve">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w:t>
      </w:r>
      <w:proofErr w:type="gramStart"/>
      <w:r w:rsidR="00B764B1">
        <w:t>faster</w:t>
      </w:r>
      <w:proofErr w:type="gramEnd"/>
      <w:r w:rsidR="00B764B1">
        <w:t xml:space="preserve">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5D4163">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 xml:space="preserve">Please </w:t>
            </w:r>
            <w:proofErr w:type="gramStart"/>
            <w:r>
              <w:rPr>
                <w:lang w:eastAsia="ja-JP"/>
              </w:rPr>
              <w:t>provide</w:t>
            </w:r>
            <w:proofErr w:type="gramEnd"/>
            <w:r>
              <w:rPr>
                <w:lang w:eastAsia="ja-JP"/>
              </w:rPr>
              <w:t xml:space="preserve"> your justifications/reasons</w:t>
            </w:r>
          </w:p>
        </w:tc>
      </w:tr>
      <w:tr w:rsidR="00434009" w14:paraId="59F279D8" w14:textId="77777777" w:rsidTr="005D4163">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w:t>
            </w:r>
            <w:proofErr w:type="gramStart"/>
            <w:r>
              <w:rPr>
                <w:lang w:eastAsia="ko-KR"/>
              </w:rPr>
              <w:t>is used</w:t>
            </w:r>
            <w:proofErr w:type="gramEnd"/>
            <w:r>
              <w:rPr>
                <w:lang w:eastAsia="ko-KR"/>
              </w:rPr>
              <w:t xml:space="preserve">,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5D4163">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 xml:space="preserve">Using subscription information can allow UEs to trigger relaxation without performing measurements required for evaluating its stationarity. Since the evaluation </w:t>
            </w:r>
            <w:proofErr w:type="gramStart"/>
            <w:r>
              <w:rPr>
                <w:lang w:eastAsia="ja-JP"/>
              </w:rPr>
              <w:t>is performed</w:t>
            </w:r>
            <w:proofErr w:type="gramEnd"/>
            <w:r>
              <w:rPr>
                <w:lang w:eastAsia="ja-JP"/>
              </w:rPr>
              <w:t xml:space="preserve"> periodically, skipping it does save UE power. Therefore, there are definitely gains in power saving over </w:t>
            </w:r>
            <w:proofErr w:type="gramStart"/>
            <w:r>
              <w:rPr>
                <w:lang w:eastAsia="ja-JP"/>
              </w:rPr>
              <w:t>measurement based</w:t>
            </w:r>
            <w:proofErr w:type="gramEnd"/>
            <w:r>
              <w:rPr>
                <w:lang w:eastAsia="ja-JP"/>
              </w:rPr>
              <w:t xml:space="preserve">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5D4163">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w:t>
            </w:r>
            <w:proofErr w:type="gramStart"/>
            <w:r>
              <w:rPr>
                <w:lang w:eastAsia="ja-JP"/>
              </w:rPr>
              <w:t>measurement based</w:t>
            </w:r>
            <w:proofErr w:type="gramEnd"/>
            <w:r>
              <w:rPr>
                <w:lang w:eastAsia="ja-JP"/>
              </w:rPr>
              <w:t xml:space="preserve"> approach, and the UE does not need to perform measurement before determine the stationary state. </w:t>
            </w:r>
          </w:p>
        </w:tc>
      </w:tr>
      <w:tr w:rsidR="00CC37ED" w14:paraId="6CDE1B8C" w14:textId="77777777" w:rsidTr="005D4163">
        <w:tc>
          <w:tcPr>
            <w:tcW w:w="1530" w:type="dxa"/>
          </w:tcPr>
          <w:p w14:paraId="4B4D4423" w14:textId="43419888" w:rsidR="00CC37ED" w:rsidRDefault="00CC37ED" w:rsidP="00CC37ED">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w:t>
            </w:r>
            <w:r>
              <w:rPr>
                <w:rFonts w:eastAsiaTheme="minorEastAsia"/>
              </w:rPr>
              <w:lastRenderedPageBreak/>
              <w:t xml:space="preserve">RSRP/RSRQ measurement. The possible </w:t>
            </w:r>
            <w:proofErr w:type="gramStart"/>
            <w:r>
              <w:rPr>
                <w:rFonts w:eastAsiaTheme="minorEastAsia"/>
              </w:rPr>
              <w:t>additional</w:t>
            </w:r>
            <w:proofErr w:type="gramEnd"/>
            <w:r>
              <w:rPr>
                <w:rFonts w:eastAsiaTheme="minorEastAsia"/>
              </w:rPr>
              <w:t xml:space="preserve">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5D4163">
        <w:tc>
          <w:tcPr>
            <w:tcW w:w="1530" w:type="dxa"/>
          </w:tcPr>
          <w:p w14:paraId="1FD3AD11" w14:textId="38B8502A" w:rsidR="00F940B4" w:rsidRDefault="00F940B4" w:rsidP="00CC37ED">
            <w:pPr>
              <w:spacing w:before="0" w:after="120"/>
              <w:rPr>
                <w:lang w:eastAsia="ja-JP"/>
              </w:rPr>
            </w:pPr>
            <w:r>
              <w:rPr>
                <w:rFonts w:hint="eastAsia"/>
              </w:rPr>
              <w:lastRenderedPageBreak/>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 xml:space="preserve">It could be expected (but </w:t>
            </w:r>
            <w:proofErr w:type="gramStart"/>
            <w:r>
              <w:rPr>
                <w:lang w:eastAsia="ja-JP"/>
              </w:rPr>
              <w:t>that’s</w:t>
            </w:r>
            <w:proofErr w:type="gramEnd"/>
            <w:r>
              <w:rPr>
                <w:lang w:eastAsia="ja-JP"/>
              </w:rPr>
              <w:t xml:space="preserve">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w:t>
            </w:r>
            <w:proofErr w:type="gramStart"/>
            <w:r>
              <w:rPr>
                <w:lang w:eastAsia="ja-JP"/>
              </w:rPr>
              <w:t>erroneous</w:t>
            </w:r>
            <w:proofErr w:type="gramEnd"/>
            <w:r>
              <w:rPr>
                <w:lang w:eastAsia="ja-JP"/>
              </w:rPr>
              <w:t xml:space="preserve"> stationarity estimation that could lead to performance degradation in the UE mobility. </w:t>
            </w:r>
            <w:proofErr w:type="gramStart"/>
            <w:r>
              <w:rPr>
                <w:lang w:eastAsia="ja-JP"/>
              </w:rPr>
              <w:t>Therefore</w:t>
            </w:r>
            <w:proofErr w:type="gramEnd"/>
            <w:r>
              <w:rPr>
                <w:lang w:eastAsia="ja-JP"/>
              </w:rPr>
              <w:t xml:space="preserve"> there will be cases where the UE does not trigger the relaxation although it could have done so. On the contrary the subscription approach “guarantees” the UE stationarity hence the associated relaxation is always </w:t>
            </w:r>
            <w:proofErr w:type="gramStart"/>
            <w:r>
              <w:rPr>
                <w:lang w:eastAsia="ja-JP"/>
              </w:rPr>
              <w:t>leveraged</w:t>
            </w:r>
            <w:proofErr w:type="gramEnd"/>
            <w:r>
              <w:rPr>
                <w:lang w:eastAsia="ja-JP"/>
              </w:rPr>
              <w:t xml:space="preserve"> thus providing more power saving.</w:t>
            </w:r>
          </w:p>
        </w:tc>
      </w:tr>
      <w:tr w:rsidR="00F9039B" w14:paraId="70F8477A" w14:textId="77777777" w:rsidTr="005D4163">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5D4163">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w:t>
            </w:r>
            <w:proofErr w:type="gramStart"/>
            <w:r>
              <w:t>provided</w:t>
            </w:r>
            <w:proofErr w:type="gramEnd"/>
            <w:r>
              <w:t xml:space="preserve"> the UE/Device is not sitting at Cell edge and is not subject to cell selection/reselection ping-ponging. In this </w:t>
            </w:r>
            <w:proofErr w:type="gramStart"/>
            <w:r>
              <w:t>particular case</w:t>
            </w:r>
            <w:proofErr w:type="gramEnd"/>
            <w:r>
              <w:t xml:space="preserve">, even if the UE is stationary, the cell edge radio conditions will prompt the UE to perform RRM measurements, leading to unnecessary power wastage  </w:t>
            </w:r>
          </w:p>
        </w:tc>
      </w:tr>
      <w:tr w:rsidR="005D4163" w14:paraId="20A78BA9" w14:textId="77777777" w:rsidTr="005D4163">
        <w:tc>
          <w:tcPr>
            <w:tcW w:w="1530" w:type="dxa"/>
          </w:tcPr>
          <w:p w14:paraId="0113D03E" w14:textId="77777777" w:rsidR="005D4163" w:rsidRDefault="005D4163" w:rsidP="001019A3">
            <w:pPr>
              <w:rPr>
                <w:lang w:eastAsia="ja-JP"/>
              </w:rPr>
            </w:pPr>
            <w:r>
              <w:rPr>
                <w:lang w:eastAsia="ja-JP"/>
              </w:rPr>
              <w:t>Ericsson</w:t>
            </w:r>
          </w:p>
        </w:tc>
        <w:tc>
          <w:tcPr>
            <w:tcW w:w="1260" w:type="dxa"/>
          </w:tcPr>
          <w:p w14:paraId="70288D3F" w14:textId="77777777" w:rsidR="005D4163" w:rsidRDefault="005D4163" w:rsidP="001019A3">
            <w:pPr>
              <w:jc w:val="center"/>
              <w:rPr>
                <w:lang w:eastAsia="ja-JP"/>
              </w:rPr>
            </w:pPr>
            <w:r>
              <w:rPr>
                <w:lang w:eastAsia="ja-JP"/>
              </w:rPr>
              <w:t>No</w:t>
            </w:r>
          </w:p>
        </w:tc>
        <w:tc>
          <w:tcPr>
            <w:tcW w:w="6843" w:type="dxa"/>
          </w:tcPr>
          <w:p w14:paraId="5EBFA8F7" w14:textId="77777777" w:rsidR="005D4163" w:rsidRDefault="005D4163" w:rsidP="001019A3">
            <w:pPr>
              <w:rPr>
                <w:lang w:eastAsia="ja-JP"/>
              </w:rPr>
            </w:pPr>
            <w:r>
              <w:rPr>
                <w:lang w:eastAsia="ja-JP"/>
              </w:rPr>
              <w:t xml:space="preserve">If we use subscription information, the </w:t>
            </w:r>
            <w:proofErr w:type="spellStart"/>
            <w:r>
              <w:rPr>
                <w:lang w:eastAsia="ja-JP"/>
              </w:rPr>
              <w:t>gNB</w:t>
            </w:r>
            <w:proofErr w:type="spellEnd"/>
            <w:r>
              <w:rPr>
                <w:lang w:eastAsia="ja-JP"/>
              </w:rPr>
              <w:t xml:space="preserve"> would still need to check that the UE is </w:t>
            </w:r>
            <w:proofErr w:type="gramStart"/>
            <w:r>
              <w:rPr>
                <w:lang w:eastAsia="ja-JP"/>
              </w:rPr>
              <w:t>actually stationary</w:t>
            </w:r>
            <w:proofErr w:type="gramEnd"/>
            <w:r>
              <w:rPr>
                <w:lang w:eastAsia="ja-JP"/>
              </w:rPr>
              <w:t xml:space="preserve"> and not moving (for any reason). This means some measurement-based solution should be used as well to </w:t>
            </w:r>
            <w:proofErr w:type="gramStart"/>
            <w:r>
              <w:rPr>
                <w:lang w:eastAsia="ja-JP"/>
              </w:rPr>
              <w:t>validate</w:t>
            </w:r>
            <w:proofErr w:type="gramEnd"/>
            <w:r>
              <w:rPr>
                <w:lang w:eastAsia="ja-JP"/>
              </w:rPr>
              <w:t xml:space="preserve">. Then, it is not clear what the advantage of </w:t>
            </w:r>
            <w:proofErr w:type="gramStart"/>
            <w:r>
              <w:rPr>
                <w:lang w:eastAsia="ja-JP"/>
              </w:rPr>
              <w:t>subscription based</w:t>
            </w:r>
            <w:proofErr w:type="gramEnd"/>
            <w:r>
              <w:rPr>
                <w:lang w:eastAsia="ja-JP"/>
              </w:rPr>
              <w:t xml:space="preserve"> solution would be – in the end similar relaxation (whatever that will be) can also be triggered through measurement-based criteria alone. </w:t>
            </w:r>
          </w:p>
          <w:p w14:paraId="79C1F381" w14:textId="77777777" w:rsidR="005D4163" w:rsidRDefault="005D4163" w:rsidP="001019A3">
            <w:pPr>
              <w:rPr>
                <w:lang w:eastAsia="ja-JP"/>
              </w:rPr>
            </w:pPr>
            <w:r>
              <w:rPr>
                <w:lang w:eastAsia="ja-JP"/>
              </w:rPr>
              <w:t xml:space="preserve">Another issue – if the stationary subscription information </w:t>
            </w:r>
            <w:proofErr w:type="gramStart"/>
            <w:r>
              <w:rPr>
                <w:lang w:eastAsia="ja-JP"/>
              </w:rPr>
              <w:t>is tied</w:t>
            </w:r>
            <w:proofErr w:type="gramEnd"/>
            <w:r>
              <w:rPr>
                <w:lang w:eastAsia="ja-JP"/>
              </w:rPr>
              <w:t xml:space="preserve"> to e.g. USIM, what would happen if a physical SIM card is moved from the </w:t>
            </w:r>
            <w:proofErr w:type="spellStart"/>
            <w:r>
              <w:rPr>
                <w:lang w:eastAsia="ja-JP"/>
              </w:rPr>
              <w:t>RedCap</w:t>
            </w:r>
            <w:proofErr w:type="spellEnd"/>
            <w:r>
              <w:rPr>
                <w:lang w:eastAsia="ja-JP"/>
              </w:rPr>
              <w:t xml:space="preserve"> UE which is supposed to be stationary to another UE? </w:t>
            </w:r>
          </w:p>
        </w:tc>
      </w:tr>
      <w:tr w:rsidR="004B48BF" w14:paraId="5348E8E3" w14:textId="77777777" w:rsidTr="005D4163">
        <w:tc>
          <w:tcPr>
            <w:tcW w:w="1530" w:type="dxa"/>
          </w:tcPr>
          <w:p w14:paraId="3660A410" w14:textId="2976FB1C" w:rsidR="004B48BF" w:rsidRDefault="004B48BF" w:rsidP="001019A3">
            <w:pPr>
              <w:rPr>
                <w:lang w:eastAsia="ja-JP"/>
              </w:rPr>
            </w:pPr>
            <w:r>
              <w:rPr>
                <w:lang w:eastAsia="ja-JP"/>
              </w:rPr>
              <w:t>Apple</w:t>
            </w:r>
          </w:p>
        </w:tc>
        <w:tc>
          <w:tcPr>
            <w:tcW w:w="1260" w:type="dxa"/>
          </w:tcPr>
          <w:p w14:paraId="3482D886" w14:textId="156538BC" w:rsidR="004B48BF" w:rsidRDefault="004B48BF" w:rsidP="001019A3">
            <w:pPr>
              <w:jc w:val="center"/>
              <w:rPr>
                <w:lang w:eastAsia="ja-JP"/>
              </w:rPr>
            </w:pPr>
            <w:r>
              <w:rPr>
                <w:lang w:eastAsia="ja-JP"/>
              </w:rPr>
              <w:t>Yes</w:t>
            </w:r>
          </w:p>
        </w:tc>
        <w:tc>
          <w:tcPr>
            <w:tcW w:w="6843" w:type="dxa"/>
          </w:tcPr>
          <w:p w14:paraId="1AB956F0" w14:textId="16AF126B" w:rsidR="004B48BF" w:rsidRDefault="004B48BF" w:rsidP="001019A3">
            <w:pPr>
              <w:rPr>
                <w:lang w:eastAsia="ja-JP"/>
              </w:rPr>
            </w:pPr>
            <w:r>
              <w:rPr>
                <w:lang w:eastAsia="ja-JP"/>
              </w:rPr>
              <w:t xml:space="preserve">We were one of the proponents and in addition to Qualcomm’s reasoning, we also think the same way as CATT in that the ‘stationariness’ can be used by the NW in </w:t>
            </w:r>
            <w:proofErr w:type="spellStart"/>
            <w:r>
              <w:rPr>
                <w:lang w:eastAsia="ja-JP"/>
              </w:rPr>
              <w:t>parametering</w:t>
            </w:r>
            <w:proofErr w:type="spellEnd"/>
            <w:r>
              <w:rPr>
                <w:lang w:eastAsia="ja-JP"/>
              </w:rPr>
              <w:t xml:space="preserve"> the triggering of relaxation methods.</w:t>
            </w:r>
          </w:p>
        </w:tc>
      </w:tr>
      <w:tr w:rsidR="000D51ED" w14:paraId="56B2D5A4" w14:textId="77777777" w:rsidTr="005D4163">
        <w:tc>
          <w:tcPr>
            <w:tcW w:w="1530" w:type="dxa"/>
          </w:tcPr>
          <w:p w14:paraId="7F691B97" w14:textId="47FA8F1C" w:rsidR="000D51ED" w:rsidRDefault="000D51ED" w:rsidP="001019A3">
            <w:pPr>
              <w:rPr>
                <w:lang w:eastAsia="ja-JP"/>
              </w:rPr>
            </w:pPr>
            <w:proofErr w:type="spellStart"/>
            <w:r>
              <w:rPr>
                <w:lang w:eastAsia="ja-JP"/>
              </w:rPr>
              <w:t>Futurewei</w:t>
            </w:r>
            <w:proofErr w:type="spellEnd"/>
          </w:p>
        </w:tc>
        <w:tc>
          <w:tcPr>
            <w:tcW w:w="1260" w:type="dxa"/>
          </w:tcPr>
          <w:p w14:paraId="7E5472AD" w14:textId="20414166" w:rsidR="000D51ED" w:rsidRDefault="005E73D6" w:rsidP="001019A3">
            <w:pPr>
              <w:jc w:val="center"/>
              <w:rPr>
                <w:lang w:eastAsia="ja-JP"/>
              </w:rPr>
            </w:pPr>
            <w:r>
              <w:rPr>
                <w:lang w:eastAsia="ja-JP"/>
              </w:rPr>
              <w:t>No</w:t>
            </w:r>
          </w:p>
        </w:tc>
        <w:tc>
          <w:tcPr>
            <w:tcW w:w="6843" w:type="dxa"/>
          </w:tcPr>
          <w:p w14:paraId="08C05CC0" w14:textId="2A6992CB" w:rsidR="000D51ED" w:rsidRDefault="005E73D6" w:rsidP="001019A3">
            <w:pPr>
              <w:rPr>
                <w:lang w:eastAsia="ja-JP"/>
              </w:rPr>
            </w:pPr>
            <w:r>
              <w:rPr>
                <w:lang w:eastAsia="ja-JP"/>
              </w:rPr>
              <w:t>Agree with Ericsson’s comments.</w:t>
            </w:r>
          </w:p>
        </w:tc>
      </w:tr>
      <w:tr w:rsidR="00E14CC4" w14:paraId="7517058E" w14:textId="77777777" w:rsidTr="005D4163">
        <w:tc>
          <w:tcPr>
            <w:tcW w:w="1530" w:type="dxa"/>
          </w:tcPr>
          <w:p w14:paraId="35930BD2" w14:textId="44560F15" w:rsidR="00E14CC4" w:rsidRDefault="00E14CC4" w:rsidP="00E14CC4">
            <w:pPr>
              <w:rPr>
                <w:lang w:eastAsia="ja-JP"/>
              </w:rPr>
            </w:pPr>
            <w:r>
              <w:rPr>
                <w:lang w:eastAsia="ja-JP"/>
              </w:rPr>
              <w:t>Sequans</w:t>
            </w:r>
          </w:p>
        </w:tc>
        <w:tc>
          <w:tcPr>
            <w:tcW w:w="1260" w:type="dxa"/>
          </w:tcPr>
          <w:p w14:paraId="653942E4" w14:textId="348D72EB" w:rsidR="00E14CC4" w:rsidRDefault="00E14CC4" w:rsidP="00E14CC4">
            <w:pPr>
              <w:jc w:val="center"/>
              <w:rPr>
                <w:lang w:eastAsia="ja-JP"/>
              </w:rPr>
            </w:pPr>
            <w:r>
              <w:rPr>
                <w:lang w:eastAsia="ja-JP"/>
              </w:rPr>
              <w:t>No</w:t>
            </w:r>
          </w:p>
        </w:tc>
        <w:tc>
          <w:tcPr>
            <w:tcW w:w="6843" w:type="dxa"/>
          </w:tcPr>
          <w:p w14:paraId="317E767E" w14:textId="77777777" w:rsidR="00E14CC4" w:rsidRDefault="00E14CC4" w:rsidP="00E14CC4">
            <w:pPr>
              <w:rPr>
                <w:lang w:eastAsia="ja-JP"/>
              </w:rPr>
            </w:pPr>
            <w:r>
              <w:rPr>
                <w:lang w:eastAsia="ja-JP"/>
              </w:rPr>
              <w:t xml:space="preserve">Even a “truly fixed” UE may experience radio conditions change and so would require some measurements to confirm its status. I addition, as Ericsson mentioned, a UE’s </w:t>
            </w:r>
            <w:proofErr w:type="gramStart"/>
            <w:r>
              <w:rPr>
                <w:lang w:eastAsia="ja-JP"/>
              </w:rPr>
              <w:t>initial</w:t>
            </w:r>
            <w:proofErr w:type="gramEnd"/>
            <w:r>
              <w:rPr>
                <w:lang w:eastAsia="ja-JP"/>
              </w:rPr>
              <w:t xml:space="preserve"> purpose may change, so some measurements would also likely be required to confirm the stationary status. From that POV a “truly fixed” UE is not much different than a “temporarily stationary” UE and so we prefer a single solution that covers both cases.</w:t>
            </w:r>
          </w:p>
          <w:p w14:paraId="60C8093B" w14:textId="5B94806F"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12"/>
        <w:gridCol w:w="1517"/>
        <w:gridCol w:w="6604"/>
      </w:tblGrid>
      <w:tr w:rsidR="004C332E" w14:paraId="62E24B30" w14:textId="77777777" w:rsidTr="00E14CC4">
        <w:tc>
          <w:tcPr>
            <w:tcW w:w="1512"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0C4C36E3" w14:textId="77777777" w:rsidR="004C332E" w:rsidRDefault="004C332E" w:rsidP="00D200E1">
            <w:pPr>
              <w:spacing w:before="0"/>
              <w:rPr>
                <w:lang w:eastAsia="ja-JP"/>
              </w:rPr>
            </w:pPr>
            <w:r>
              <w:rPr>
                <w:lang w:eastAsia="ja-JP"/>
              </w:rPr>
              <w:t xml:space="preserve">Please </w:t>
            </w:r>
            <w:proofErr w:type="gramStart"/>
            <w:r>
              <w:rPr>
                <w:lang w:eastAsia="ja-JP"/>
              </w:rPr>
              <w:t>provide</w:t>
            </w:r>
            <w:proofErr w:type="gramEnd"/>
            <w:r>
              <w:rPr>
                <w:lang w:eastAsia="ja-JP"/>
              </w:rPr>
              <w:t xml:space="preserve"> your justifications/reasons</w:t>
            </w:r>
          </w:p>
        </w:tc>
      </w:tr>
      <w:tr w:rsidR="004C332E" w14:paraId="3A4AEAF2" w14:textId="77777777" w:rsidTr="00E14CC4">
        <w:tc>
          <w:tcPr>
            <w:tcW w:w="1512" w:type="dxa"/>
          </w:tcPr>
          <w:p w14:paraId="1E6B52C9" w14:textId="66CB2624" w:rsidR="004C332E" w:rsidRDefault="007830D0" w:rsidP="00961926">
            <w:pPr>
              <w:spacing w:before="0" w:after="120"/>
              <w:rPr>
                <w:lang w:eastAsia="ko-KR"/>
              </w:rPr>
            </w:pPr>
            <w:r>
              <w:rPr>
                <w:rFonts w:hint="eastAsia"/>
                <w:lang w:eastAsia="ko-KR"/>
              </w:rPr>
              <w:t>LG</w:t>
            </w:r>
          </w:p>
        </w:tc>
        <w:tc>
          <w:tcPr>
            <w:tcW w:w="1517"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604"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 xml:space="preserve">think the subscription </w:t>
            </w:r>
            <w:proofErr w:type="gramStart"/>
            <w:r>
              <w:rPr>
                <w:lang w:eastAsia="ko-KR"/>
              </w:rPr>
              <w:t>information-based</w:t>
            </w:r>
            <w:proofErr w:type="gramEnd"/>
            <w:r>
              <w:rPr>
                <w:lang w:eastAsia="ko-KR"/>
              </w:rPr>
              <w:t xml:space="preserve">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 xml:space="preserve">the UEs without subscription information to configure the RRM relaxation </w:t>
            </w:r>
            <w:r w:rsidR="003F4654">
              <w:rPr>
                <w:lang w:eastAsia="ko-KR"/>
              </w:rPr>
              <w:lastRenderedPageBreak/>
              <w:t>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E14CC4">
        <w:tc>
          <w:tcPr>
            <w:tcW w:w="1512" w:type="dxa"/>
          </w:tcPr>
          <w:p w14:paraId="67242825" w14:textId="1DF798F6" w:rsidR="007A16DD" w:rsidRDefault="007A16DD" w:rsidP="00961926">
            <w:pPr>
              <w:spacing w:before="0" w:after="120"/>
              <w:rPr>
                <w:lang w:eastAsia="ja-JP"/>
              </w:rPr>
            </w:pPr>
            <w:r>
              <w:rPr>
                <w:lang w:eastAsia="ja-JP"/>
              </w:rPr>
              <w:lastRenderedPageBreak/>
              <w:t>Qualcomm</w:t>
            </w:r>
          </w:p>
        </w:tc>
        <w:tc>
          <w:tcPr>
            <w:tcW w:w="1517" w:type="dxa"/>
          </w:tcPr>
          <w:p w14:paraId="7124F24C" w14:textId="3EB3E05F" w:rsidR="007A16DD" w:rsidRDefault="007A16DD" w:rsidP="00961926">
            <w:pPr>
              <w:spacing w:before="0" w:after="120"/>
              <w:jc w:val="center"/>
              <w:rPr>
                <w:lang w:eastAsia="ja-JP"/>
              </w:rPr>
            </w:pPr>
            <w:r>
              <w:rPr>
                <w:lang w:eastAsia="ja-JP"/>
              </w:rPr>
              <w:t>YES</w:t>
            </w:r>
          </w:p>
        </w:tc>
        <w:tc>
          <w:tcPr>
            <w:tcW w:w="6604" w:type="dxa"/>
          </w:tcPr>
          <w:p w14:paraId="31704C2A" w14:textId="15B36F89" w:rsidR="007A16DD" w:rsidRDefault="007A16DD" w:rsidP="00961926">
            <w:pPr>
              <w:spacing w:before="0" w:after="120"/>
              <w:rPr>
                <w:lang w:eastAsia="ja-JP"/>
              </w:rPr>
            </w:pPr>
            <w:r>
              <w:rPr>
                <w:lang w:eastAsia="ja-JP"/>
              </w:rPr>
              <w:t xml:space="preserve">We agree that </w:t>
            </w:r>
            <w:proofErr w:type="gramStart"/>
            <w:r>
              <w:rPr>
                <w:lang w:eastAsia="ja-JP"/>
              </w:rPr>
              <w:t>subscription based</w:t>
            </w:r>
            <w:proofErr w:type="gramEnd"/>
            <w:r>
              <w:rPr>
                <w:lang w:eastAsia="ja-JP"/>
              </w:rPr>
              <w:t xml:space="preserve"> trigger can ease network’s burden in configuring/finetuning thresholds used in measurement-based criteria (especially after some infra vendor raised that issue at the last meeting). </w:t>
            </w:r>
          </w:p>
        </w:tc>
      </w:tr>
      <w:tr w:rsidR="0032163B" w14:paraId="1CAFD5FF" w14:textId="77777777" w:rsidTr="00E14CC4">
        <w:tc>
          <w:tcPr>
            <w:tcW w:w="1512" w:type="dxa"/>
          </w:tcPr>
          <w:p w14:paraId="3499FB77" w14:textId="55D1617F" w:rsidR="0032163B" w:rsidRDefault="0032163B" w:rsidP="0032163B">
            <w:pPr>
              <w:spacing w:before="0" w:after="120"/>
              <w:rPr>
                <w:lang w:eastAsia="ja-JP"/>
              </w:rPr>
            </w:pPr>
            <w:r>
              <w:rPr>
                <w:lang w:eastAsia="ja-JP"/>
              </w:rPr>
              <w:t>Intel</w:t>
            </w:r>
          </w:p>
        </w:tc>
        <w:tc>
          <w:tcPr>
            <w:tcW w:w="1517" w:type="dxa"/>
          </w:tcPr>
          <w:p w14:paraId="1250C618" w14:textId="5C962950" w:rsidR="0032163B" w:rsidRDefault="0032163B" w:rsidP="0032163B">
            <w:pPr>
              <w:spacing w:before="0" w:after="120"/>
              <w:jc w:val="center"/>
              <w:rPr>
                <w:lang w:eastAsia="ja-JP"/>
              </w:rPr>
            </w:pPr>
            <w:r>
              <w:rPr>
                <w:lang w:eastAsia="ja-JP"/>
              </w:rPr>
              <w:t>Yes</w:t>
            </w:r>
          </w:p>
        </w:tc>
        <w:tc>
          <w:tcPr>
            <w:tcW w:w="6604" w:type="dxa"/>
          </w:tcPr>
          <w:p w14:paraId="3FCC5398" w14:textId="77777777" w:rsidR="0032163B" w:rsidRDefault="0032163B" w:rsidP="0032163B">
            <w:pPr>
              <w:spacing w:before="0" w:after="120"/>
              <w:rPr>
                <w:lang w:eastAsia="ja-JP"/>
              </w:rPr>
            </w:pPr>
          </w:p>
        </w:tc>
      </w:tr>
      <w:tr w:rsidR="0076726F" w14:paraId="07912695" w14:textId="77777777" w:rsidTr="00E14CC4">
        <w:tc>
          <w:tcPr>
            <w:tcW w:w="1512" w:type="dxa"/>
          </w:tcPr>
          <w:p w14:paraId="20B16112" w14:textId="493CBBD0"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517"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w:t>
            </w:r>
            <w:proofErr w:type="gramStart"/>
            <w:r w:rsidRPr="00411C2E">
              <w:rPr>
                <w:rFonts w:eastAsiaTheme="minorEastAsia"/>
              </w:rPr>
              <w:t>measurement-based</w:t>
            </w:r>
            <w:proofErr w:type="gramEnd"/>
            <w:r w:rsidRPr="00411C2E">
              <w:rPr>
                <w:rFonts w:eastAsiaTheme="minorEastAsia"/>
              </w:rPr>
              <w:t xml:space="preserve">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proofErr w:type="gramStart"/>
            <w:r w:rsidRPr="00411C2E">
              <w:rPr>
                <w:rFonts w:eastAsiaTheme="minorEastAsia"/>
              </w:rPr>
              <w:t>measurement-based</w:t>
            </w:r>
            <w:proofErr w:type="gramEnd"/>
            <w:r w:rsidRPr="00411C2E">
              <w:rPr>
                <w:rFonts w:eastAsiaTheme="minorEastAsia"/>
              </w:rPr>
              <w:t xml:space="preserve"> R17 stationarity criterion</w:t>
            </w:r>
            <w:r>
              <w:rPr>
                <w:rFonts w:eastAsiaTheme="minorEastAsia"/>
              </w:rPr>
              <w:t>, it increases complexity.</w:t>
            </w:r>
            <w:r>
              <w:rPr>
                <w:rFonts w:eastAsiaTheme="minorEastAsia" w:hint="eastAsia"/>
              </w:rPr>
              <w:t xml:space="preserve"> </w:t>
            </w:r>
            <w:r>
              <w:rPr>
                <w:rFonts w:eastAsiaTheme="minorEastAsia"/>
              </w:rPr>
              <w:t xml:space="preserve">Besides, it introduces </w:t>
            </w:r>
            <w:proofErr w:type="gramStart"/>
            <w:r>
              <w:rPr>
                <w:rFonts w:eastAsiaTheme="minorEastAsia"/>
              </w:rPr>
              <w:t>additional</w:t>
            </w:r>
            <w:proofErr w:type="gramEnd"/>
            <w:r>
              <w:rPr>
                <w:rFonts w:eastAsiaTheme="minorEastAsia"/>
              </w:rPr>
              <w:t xml:space="preserve">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E14CC4">
        <w:tc>
          <w:tcPr>
            <w:tcW w:w="1512" w:type="dxa"/>
          </w:tcPr>
          <w:p w14:paraId="6681CB7D" w14:textId="5760B436" w:rsidR="00F940B4" w:rsidRDefault="00F940B4" w:rsidP="0076726F">
            <w:pPr>
              <w:spacing w:before="0" w:after="120"/>
              <w:rPr>
                <w:lang w:eastAsia="ja-JP"/>
              </w:rPr>
            </w:pPr>
            <w:r>
              <w:rPr>
                <w:rFonts w:hint="eastAsia"/>
              </w:rPr>
              <w:t>CATT</w:t>
            </w:r>
          </w:p>
        </w:tc>
        <w:tc>
          <w:tcPr>
            <w:tcW w:w="1517" w:type="dxa"/>
          </w:tcPr>
          <w:p w14:paraId="1C685E71" w14:textId="33EE5D8D" w:rsidR="00F940B4" w:rsidRDefault="00F940B4" w:rsidP="0076726F">
            <w:pPr>
              <w:spacing w:before="0" w:after="120"/>
              <w:jc w:val="center"/>
              <w:rPr>
                <w:lang w:eastAsia="ja-JP"/>
              </w:rPr>
            </w:pPr>
            <w:r>
              <w:rPr>
                <w:rFonts w:hint="eastAsia"/>
              </w:rPr>
              <w:t>Yes</w:t>
            </w:r>
          </w:p>
        </w:tc>
        <w:tc>
          <w:tcPr>
            <w:tcW w:w="6604"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E14CC4">
        <w:tc>
          <w:tcPr>
            <w:tcW w:w="1512"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14:paraId="78DC2100" w14:textId="477D03FE" w:rsidR="00F9039B" w:rsidRDefault="00F9039B" w:rsidP="00F9039B">
            <w:pPr>
              <w:spacing w:before="0" w:after="120"/>
              <w:jc w:val="center"/>
              <w:rPr>
                <w:lang w:eastAsia="ja-JP"/>
              </w:rPr>
            </w:pPr>
            <w:r>
              <w:rPr>
                <w:rFonts w:eastAsiaTheme="minorEastAsia"/>
              </w:rPr>
              <w:t>No</w:t>
            </w:r>
          </w:p>
        </w:tc>
        <w:tc>
          <w:tcPr>
            <w:tcW w:w="6604"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w:t>
            </w:r>
            <w:proofErr w:type="gramStart"/>
            <w:r>
              <w:t>don’t</w:t>
            </w:r>
            <w:proofErr w:type="gramEnd"/>
            <w:r>
              <w:t xml:space="preserve"> think it could be used alone as the RRM relaxation criterion. Measurement-based R17 stationarity criterion should </w:t>
            </w:r>
            <w:proofErr w:type="gramStart"/>
            <w:r>
              <w:t>be used</w:t>
            </w:r>
            <w:proofErr w:type="gramEnd"/>
            <w:r>
              <w:t xml:space="preserve"> as the baseline. </w:t>
            </w:r>
          </w:p>
        </w:tc>
      </w:tr>
      <w:tr w:rsidR="008C5A31" w14:paraId="4F8FA80A" w14:textId="77777777" w:rsidTr="00E14CC4">
        <w:tc>
          <w:tcPr>
            <w:tcW w:w="1512" w:type="dxa"/>
          </w:tcPr>
          <w:p w14:paraId="1D6BD68E" w14:textId="5A177AA5" w:rsidR="008C5A31" w:rsidRDefault="008C5A31" w:rsidP="008C5A31">
            <w:pPr>
              <w:spacing w:before="0" w:after="120"/>
              <w:rPr>
                <w:rFonts w:eastAsiaTheme="minorEastAsia"/>
              </w:rPr>
            </w:pPr>
            <w:r w:rsidRPr="00534B6C">
              <w:t xml:space="preserve">Vodafone </w:t>
            </w:r>
          </w:p>
        </w:tc>
        <w:tc>
          <w:tcPr>
            <w:tcW w:w="1517" w:type="dxa"/>
          </w:tcPr>
          <w:p w14:paraId="4D12CDE4" w14:textId="77777777" w:rsidR="008C5A31" w:rsidRDefault="008C5A31" w:rsidP="008C5A31">
            <w:pPr>
              <w:spacing w:before="0" w:after="120"/>
              <w:jc w:val="center"/>
              <w:rPr>
                <w:rFonts w:eastAsiaTheme="minorEastAsia"/>
              </w:rPr>
            </w:pPr>
          </w:p>
        </w:tc>
        <w:tc>
          <w:tcPr>
            <w:tcW w:w="6604"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E14CC4">
        <w:tc>
          <w:tcPr>
            <w:tcW w:w="1512" w:type="dxa"/>
          </w:tcPr>
          <w:p w14:paraId="4BF04BA4" w14:textId="77777777" w:rsidR="005D4163" w:rsidRDefault="005D4163" w:rsidP="001019A3">
            <w:pPr>
              <w:rPr>
                <w:lang w:eastAsia="ja-JP"/>
              </w:rPr>
            </w:pPr>
            <w:r>
              <w:rPr>
                <w:lang w:eastAsia="ja-JP"/>
              </w:rPr>
              <w:t>Ericsson</w:t>
            </w:r>
          </w:p>
        </w:tc>
        <w:tc>
          <w:tcPr>
            <w:tcW w:w="1517" w:type="dxa"/>
          </w:tcPr>
          <w:p w14:paraId="5C92AD64" w14:textId="77777777" w:rsidR="005D4163" w:rsidRDefault="005D4163" w:rsidP="001019A3">
            <w:pPr>
              <w:jc w:val="center"/>
              <w:rPr>
                <w:lang w:eastAsia="ja-JP"/>
              </w:rPr>
            </w:pPr>
            <w:r>
              <w:rPr>
                <w:lang w:eastAsia="ja-JP"/>
              </w:rPr>
              <w:t>No</w:t>
            </w:r>
          </w:p>
        </w:tc>
        <w:tc>
          <w:tcPr>
            <w:tcW w:w="6604" w:type="dxa"/>
          </w:tcPr>
          <w:p w14:paraId="0212B4DE" w14:textId="77777777" w:rsidR="005D4163" w:rsidRDefault="005D4163" w:rsidP="001019A3">
            <w:pPr>
              <w:rPr>
                <w:lang w:eastAsia="ja-JP"/>
              </w:rPr>
            </w:pPr>
            <w:r>
              <w:rPr>
                <w:lang w:eastAsia="ja-JP"/>
              </w:rPr>
              <w:t xml:space="preserve">See above. Subscription information alone to trigger measurement relaxation should not </w:t>
            </w:r>
            <w:proofErr w:type="gramStart"/>
            <w:r>
              <w:rPr>
                <w:lang w:eastAsia="ja-JP"/>
              </w:rPr>
              <w:t>be used</w:t>
            </w:r>
            <w:proofErr w:type="gramEnd"/>
            <w:r>
              <w:rPr>
                <w:lang w:eastAsia="ja-JP"/>
              </w:rPr>
              <w:t xml:space="preserve">. </w:t>
            </w:r>
          </w:p>
        </w:tc>
      </w:tr>
      <w:tr w:rsidR="004B48BF" w14:paraId="01B331CA" w14:textId="77777777" w:rsidTr="00E14CC4">
        <w:tc>
          <w:tcPr>
            <w:tcW w:w="1512" w:type="dxa"/>
          </w:tcPr>
          <w:p w14:paraId="57FC8097" w14:textId="51964B87" w:rsidR="004B48BF" w:rsidRDefault="004B48BF" w:rsidP="001019A3">
            <w:pPr>
              <w:rPr>
                <w:lang w:eastAsia="ja-JP"/>
              </w:rPr>
            </w:pPr>
            <w:r>
              <w:rPr>
                <w:lang w:eastAsia="ja-JP"/>
              </w:rPr>
              <w:t>Apple</w:t>
            </w:r>
          </w:p>
        </w:tc>
        <w:tc>
          <w:tcPr>
            <w:tcW w:w="1517" w:type="dxa"/>
          </w:tcPr>
          <w:p w14:paraId="0CDE13F3" w14:textId="6D7DE3C3" w:rsidR="004B48BF" w:rsidRDefault="004B48BF" w:rsidP="001019A3">
            <w:pPr>
              <w:jc w:val="center"/>
              <w:rPr>
                <w:lang w:eastAsia="ja-JP"/>
              </w:rPr>
            </w:pPr>
            <w:r>
              <w:rPr>
                <w:lang w:eastAsia="ja-JP"/>
              </w:rPr>
              <w:t xml:space="preserve">Yes (as </w:t>
            </w:r>
            <w:proofErr w:type="gramStart"/>
            <w:r>
              <w:rPr>
                <w:lang w:eastAsia="ja-JP"/>
              </w:rPr>
              <w:t>an option</w:t>
            </w:r>
            <w:proofErr w:type="gramEnd"/>
            <w:r>
              <w:rPr>
                <w:lang w:eastAsia="ja-JP"/>
              </w:rPr>
              <w:t xml:space="preserve"> at the NW if the NW knows about the stationariness)</w:t>
            </w:r>
          </w:p>
        </w:tc>
        <w:tc>
          <w:tcPr>
            <w:tcW w:w="6604" w:type="dxa"/>
          </w:tcPr>
          <w:p w14:paraId="3EB004C1" w14:textId="77777777" w:rsidR="004B48BF" w:rsidRDefault="004B48BF" w:rsidP="001019A3">
            <w:pPr>
              <w:rPr>
                <w:lang w:eastAsia="ja-JP"/>
              </w:rPr>
            </w:pPr>
          </w:p>
        </w:tc>
      </w:tr>
      <w:tr w:rsidR="005E73D6" w14:paraId="160C52DE" w14:textId="77777777" w:rsidTr="00E14CC4">
        <w:tc>
          <w:tcPr>
            <w:tcW w:w="1512" w:type="dxa"/>
          </w:tcPr>
          <w:p w14:paraId="27C8260C" w14:textId="180F8618" w:rsidR="005E73D6" w:rsidRDefault="005E73D6" w:rsidP="001019A3">
            <w:pPr>
              <w:rPr>
                <w:lang w:eastAsia="ja-JP"/>
              </w:rPr>
            </w:pPr>
            <w:proofErr w:type="spellStart"/>
            <w:r>
              <w:rPr>
                <w:lang w:eastAsia="ja-JP"/>
              </w:rPr>
              <w:t>Futurewei</w:t>
            </w:r>
            <w:proofErr w:type="spellEnd"/>
          </w:p>
        </w:tc>
        <w:tc>
          <w:tcPr>
            <w:tcW w:w="1517" w:type="dxa"/>
          </w:tcPr>
          <w:p w14:paraId="44686896" w14:textId="30F2CFFD" w:rsidR="005E73D6" w:rsidRDefault="005E73D6" w:rsidP="001019A3">
            <w:pPr>
              <w:jc w:val="center"/>
              <w:rPr>
                <w:lang w:eastAsia="ja-JP"/>
              </w:rPr>
            </w:pPr>
            <w:r>
              <w:rPr>
                <w:lang w:eastAsia="ja-JP"/>
              </w:rPr>
              <w:t>No</w:t>
            </w:r>
          </w:p>
        </w:tc>
        <w:tc>
          <w:tcPr>
            <w:tcW w:w="6604" w:type="dxa"/>
          </w:tcPr>
          <w:p w14:paraId="74810E3E" w14:textId="25E47B74" w:rsidR="005E73D6" w:rsidRDefault="005E73D6" w:rsidP="001019A3">
            <w:pPr>
              <w:rPr>
                <w:lang w:eastAsia="ja-JP"/>
              </w:rPr>
            </w:pPr>
            <w:r>
              <w:rPr>
                <w:lang w:eastAsia="ja-JP"/>
              </w:rPr>
              <w:t>Agree with the comments made by Huawei and Ericsson.</w:t>
            </w:r>
          </w:p>
        </w:tc>
      </w:tr>
      <w:tr w:rsidR="00E14CC4" w14:paraId="112CDF74" w14:textId="77777777" w:rsidTr="00E14CC4">
        <w:tc>
          <w:tcPr>
            <w:tcW w:w="1512" w:type="dxa"/>
          </w:tcPr>
          <w:p w14:paraId="4691922A" w14:textId="0E719A55" w:rsidR="00E14CC4" w:rsidRDefault="00E14CC4" w:rsidP="00E14CC4">
            <w:pPr>
              <w:rPr>
                <w:lang w:eastAsia="ja-JP"/>
              </w:rPr>
            </w:pPr>
            <w:r>
              <w:rPr>
                <w:lang w:eastAsia="ja-JP"/>
              </w:rPr>
              <w:t>Sequans</w:t>
            </w:r>
          </w:p>
        </w:tc>
        <w:tc>
          <w:tcPr>
            <w:tcW w:w="1517" w:type="dxa"/>
          </w:tcPr>
          <w:p w14:paraId="59A1237B" w14:textId="373A758A" w:rsidR="00E14CC4" w:rsidRDefault="00E14CC4" w:rsidP="00E14CC4">
            <w:pPr>
              <w:jc w:val="center"/>
              <w:rPr>
                <w:lang w:eastAsia="ja-JP"/>
              </w:rPr>
            </w:pPr>
            <w:r>
              <w:rPr>
                <w:lang w:eastAsia="ja-JP"/>
              </w:rPr>
              <w:t>No</w:t>
            </w:r>
          </w:p>
        </w:tc>
        <w:tc>
          <w:tcPr>
            <w:tcW w:w="6604" w:type="dxa"/>
          </w:tcPr>
          <w:p w14:paraId="15DB17CD" w14:textId="58BBED9F" w:rsidR="00E14CC4" w:rsidRDefault="00E14CC4" w:rsidP="00E14CC4">
            <w:pPr>
              <w:rPr>
                <w:lang w:eastAsia="ja-JP"/>
              </w:rPr>
            </w:pPr>
            <w:r>
              <w:rPr>
                <w:lang w:eastAsia="ja-JP"/>
              </w:rPr>
              <w:t xml:space="preserve">As mentioned above, subscription information would not be enough by itself, and by that it would </w:t>
            </w:r>
            <w:proofErr w:type="gramStart"/>
            <w:r>
              <w:rPr>
                <w:lang w:eastAsia="ja-JP"/>
              </w:rPr>
              <w:t>actually become</w:t>
            </w:r>
            <w:proofErr w:type="gramEnd"/>
            <w:r>
              <w:rPr>
                <w:lang w:eastAsia="ja-JP"/>
              </w:rPr>
              <w:t xml:space="preserve"> more complex rather than simpler.</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5D4163">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 xml:space="preserve">Please </w:t>
            </w:r>
            <w:proofErr w:type="gramStart"/>
            <w:r>
              <w:rPr>
                <w:lang w:eastAsia="ja-JP"/>
              </w:rPr>
              <w:t>provide</w:t>
            </w:r>
            <w:proofErr w:type="gramEnd"/>
            <w:r>
              <w:rPr>
                <w:lang w:eastAsia="ja-JP"/>
              </w:rPr>
              <w:t xml:space="preserve"> your justifications/reasons</w:t>
            </w:r>
          </w:p>
        </w:tc>
      </w:tr>
      <w:tr w:rsidR="00434009" w14:paraId="3B7CCA91" w14:textId="77777777" w:rsidTr="005D4163">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5D4163">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 xml:space="preserve">When served with wide beams (e.g. in RRC Idle/Inactive), UEs with fixed location are less likely blocked or </w:t>
            </w:r>
            <w:proofErr w:type="gramStart"/>
            <w:r>
              <w:rPr>
                <w:lang w:eastAsia="ja-JP"/>
              </w:rPr>
              <w:t>impacted</w:t>
            </w:r>
            <w:proofErr w:type="gramEnd"/>
            <w:r>
              <w:rPr>
                <w:lang w:eastAsia="ja-JP"/>
              </w:rPr>
              <w:t xml:space="preserve"> by surrounding objects. When served with narrow beams (e.g. in RRC Connected), UEs with fixed locations typically have multiple beams available to use. So even when its serving beam </w:t>
            </w:r>
            <w:proofErr w:type="gramStart"/>
            <w:r>
              <w:rPr>
                <w:lang w:eastAsia="ja-JP"/>
              </w:rPr>
              <w:t>is blocked</w:t>
            </w:r>
            <w:proofErr w:type="gramEnd"/>
            <w:r>
              <w:rPr>
                <w:lang w:eastAsia="ja-JP"/>
              </w:rPr>
              <w:t xml:space="preserve">, it can switch to another one by BFR. Therefore, we do not expect UEs with fixed locations would have fluctuations in their channel conditions significant enough to cause frequent cell reselection. In </w:t>
            </w:r>
            <w:r>
              <w:rPr>
                <w:lang w:eastAsia="ja-JP"/>
              </w:rPr>
              <w:lastRenderedPageBreak/>
              <w:t xml:space="preserve">addition, not-at-cell-edge criterion can be used together with </w:t>
            </w:r>
            <w:proofErr w:type="gramStart"/>
            <w:r>
              <w:rPr>
                <w:lang w:eastAsia="ja-JP"/>
              </w:rPr>
              <w:t>subscription based</w:t>
            </w:r>
            <w:proofErr w:type="gramEnd"/>
            <w:r>
              <w:rPr>
                <w:lang w:eastAsia="ja-JP"/>
              </w:rPr>
              <w:t xml:space="preserve"> criterion to increase its reliability as a relaxation trigger.</w:t>
            </w:r>
          </w:p>
        </w:tc>
      </w:tr>
      <w:tr w:rsidR="0032163B" w14:paraId="372AA8DF" w14:textId="77777777" w:rsidTr="005D4163">
        <w:tc>
          <w:tcPr>
            <w:tcW w:w="1530" w:type="dxa"/>
          </w:tcPr>
          <w:p w14:paraId="708EF501" w14:textId="60C262A6" w:rsidR="0032163B" w:rsidRDefault="0032163B" w:rsidP="0032163B">
            <w:pPr>
              <w:spacing w:before="0" w:after="120"/>
              <w:rPr>
                <w:lang w:eastAsia="ja-JP"/>
              </w:rPr>
            </w:pPr>
            <w:r>
              <w:rPr>
                <w:lang w:eastAsia="ja-JP"/>
              </w:rPr>
              <w:lastRenderedPageBreak/>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w:t>
            </w:r>
            <w:proofErr w:type="gramStart"/>
            <w:r>
              <w:t>determine</w:t>
            </w:r>
            <w:proofErr w:type="gramEnd"/>
            <w:r>
              <w:t xml:space="preserve"> the stationarity based on measurement. </w:t>
            </w:r>
          </w:p>
        </w:tc>
      </w:tr>
      <w:tr w:rsidR="0076726F" w14:paraId="04E9299D" w14:textId="77777777" w:rsidTr="005D4163">
        <w:tc>
          <w:tcPr>
            <w:tcW w:w="1530" w:type="dxa"/>
          </w:tcPr>
          <w:p w14:paraId="7A9D4042" w14:textId="1849C3B5"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5D4163">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w:t>
            </w:r>
            <w:proofErr w:type="gramStart"/>
            <w:r>
              <w:t>subscription based</w:t>
            </w:r>
            <w:proofErr w:type="gramEnd"/>
            <w:r>
              <w:t xml:space="preserve">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proofErr w:type="gramStart"/>
            <w:r>
              <w:t>S</w:t>
            </w:r>
            <w:r>
              <w:rPr>
                <w:rFonts w:hint="eastAsia"/>
              </w:rPr>
              <w:t>o</w:t>
            </w:r>
            <w:proofErr w:type="gramEnd"/>
            <w:r>
              <w:rPr>
                <w:rFonts w:hint="eastAsia"/>
              </w:rPr>
              <w:t xml:space="preserve"> it should be reliabl</w:t>
            </w:r>
            <w:r>
              <w:t>e</w:t>
            </w:r>
            <w:r>
              <w:rPr>
                <w:rFonts w:hint="eastAsia"/>
              </w:rPr>
              <w:t>.</w:t>
            </w:r>
          </w:p>
        </w:tc>
      </w:tr>
      <w:tr w:rsidR="00F9039B" w14:paraId="2CDBA86A" w14:textId="77777777" w:rsidTr="005D4163">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w:t>
            </w:r>
            <w:proofErr w:type="gramStart"/>
            <w:r>
              <w:t>be used</w:t>
            </w:r>
            <w:proofErr w:type="gramEnd"/>
            <w:r>
              <w:t xml:space="preserve">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5D4163">
        <w:tc>
          <w:tcPr>
            <w:tcW w:w="1530" w:type="dxa"/>
          </w:tcPr>
          <w:p w14:paraId="18758F19" w14:textId="5A8E48F7" w:rsidR="008C5A31" w:rsidRDefault="008C5A31" w:rsidP="008C5A31">
            <w:pPr>
              <w:spacing w:before="0" w:after="120"/>
              <w:rPr>
                <w:rFonts w:eastAsiaTheme="minor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w:t>
            </w:r>
            <w:proofErr w:type="gramStart"/>
            <w:r w:rsidRPr="006B6B4F">
              <w:t>has to</w:t>
            </w:r>
            <w:proofErr w:type="gramEnd"/>
            <w:r w:rsidRPr="006B6B4F">
              <w:t xml:space="preserve"> be light, simple and not to put burden on the network  </w:t>
            </w:r>
          </w:p>
        </w:tc>
      </w:tr>
      <w:tr w:rsidR="005D4163" w14:paraId="17DD3166" w14:textId="77777777" w:rsidTr="005D4163">
        <w:tc>
          <w:tcPr>
            <w:tcW w:w="1530" w:type="dxa"/>
          </w:tcPr>
          <w:p w14:paraId="28C0AB62" w14:textId="77777777" w:rsidR="005D4163" w:rsidRDefault="005D4163" w:rsidP="001019A3">
            <w:pPr>
              <w:rPr>
                <w:lang w:eastAsia="ja-JP"/>
              </w:rPr>
            </w:pPr>
            <w:r>
              <w:rPr>
                <w:lang w:eastAsia="ja-JP"/>
              </w:rPr>
              <w:t>Ericsson</w:t>
            </w:r>
          </w:p>
        </w:tc>
        <w:tc>
          <w:tcPr>
            <w:tcW w:w="1260" w:type="dxa"/>
          </w:tcPr>
          <w:p w14:paraId="027B8860" w14:textId="77777777" w:rsidR="005D4163" w:rsidRDefault="005D4163" w:rsidP="001019A3">
            <w:pPr>
              <w:jc w:val="center"/>
              <w:rPr>
                <w:lang w:eastAsia="ja-JP"/>
              </w:rPr>
            </w:pPr>
            <w:r>
              <w:rPr>
                <w:lang w:eastAsia="ja-JP"/>
              </w:rPr>
              <w:t>No</w:t>
            </w:r>
          </w:p>
        </w:tc>
        <w:tc>
          <w:tcPr>
            <w:tcW w:w="6843" w:type="dxa"/>
          </w:tcPr>
          <w:p w14:paraId="582B8013" w14:textId="77777777" w:rsidR="005D4163" w:rsidRDefault="005D4163" w:rsidP="001019A3">
            <w:pPr>
              <w:rPr>
                <w:lang w:eastAsia="ja-JP"/>
              </w:rPr>
            </w:pPr>
            <w:r>
              <w:rPr>
                <w:lang w:eastAsia="ja-JP"/>
              </w:rPr>
              <w:t xml:space="preserve">Even if the device is stationary does not mean that the environment may change such that the "best cell" changes. Further, we </w:t>
            </w:r>
            <w:proofErr w:type="gramStart"/>
            <w:r>
              <w:rPr>
                <w:lang w:eastAsia="ja-JP"/>
              </w:rPr>
              <w:t>can’t</w:t>
            </w:r>
            <w:proofErr w:type="gramEnd"/>
            <w:r>
              <w:rPr>
                <w:lang w:eastAsia="ja-JP"/>
              </w:rPr>
              <w:t xml:space="preserve"> guarantee the USIM is always used in the same physical device, and we can’t know such device is truly stationary.</w:t>
            </w:r>
          </w:p>
        </w:tc>
      </w:tr>
      <w:tr w:rsidR="004B48BF" w14:paraId="2B0C473B" w14:textId="77777777" w:rsidTr="005D4163">
        <w:tc>
          <w:tcPr>
            <w:tcW w:w="1530" w:type="dxa"/>
          </w:tcPr>
          <w:p w14:paraId="3F423C93" w14:textId="41D983F1" w:rsidR="004B48BF" w:rsidRDefault="004B48BF" w:rsidP="001019A3">
            <w:pPr>
              <w:rPr>
                <w:lang w:eastAsia="ja-JP"/>
              </w:rPr>
            </w:pPr>
            <w:r>
              <w:rPr>
                <w:lang w:eastAsia="ja-JP"/>
              </w:rPr>
              <w:t>Apple</w:t>
            </w:r>
          </w:p>
        </w:tc>
        <w:tc>
          <w:tcPr>
            <w:tcW w:w="1260" w:type="dxa"/>
          </w:tcPr>
          <w:p w14:paraId="6B1A9C61" w14:textId="41C262F9" w:rsidR="004B48BF" w:rsidRDefault="004B48BF" w:rsidP="001019A3">
            <w:pPr>
              <w:jc w:val="center"/>
              <w:rPr>
                <w:lang w:eastAsia="ja-JP"/>
              </w:rPr>
            </w:pPr>
            <w:r>
              <w:rPr>
                <w:lang w:eastAsia="ja-JP"/>
              </w:rPr>
              <w:t>Yes</w:t>
            </w:r>
          </w:p>
        </w:tc>
        <w:tc>
          <w:tcPr>
            <w:tcW w:w="6843" w:type="dxa"/>
          </w:tcPr>
          <w:p w14:paraId="76EE324A" w14:textId="44BE165E" w:rsidR="004B48BF" w:rsidRDefault="004B48BF" w:rsidP="001019A3">
            <w:pPr>
              <w:rPr>
                <w:lang w:eastAsia="ja-JP"/>
              </w:rPr>
            </w:pPr>
            <w:r>
              <w:rPr>
                <w:lang w:eastAsia="ja-JP"/>
              </w:rPr>
              <w:t>As reasoned in the earlier question.</w:t>
            </w:r>
          </w:p>
        </w:tc>
      </w:tr>
      <w:tr w:rsidR="005E73D6" w14:paraId="4F9F19E7" w14:textId="77777777" w:rsidTr="005D4163">
        <w:tc>
          <w:tcPr>
            <w:tcW w:w="1530" w:type="dxa"/>
          </w:tcPr>
          <w:p w14:paraId="52BC4ADD" w14:textId="771CBC5F" w:rsidR="005E73D6" w:rsidRDefault="005E73D6" w:rsidP="001019A3">
            <w:pPr>
              <w:rPr>
                <w:lang w:eastAsia="ja-JP"/>
              </w:rPr>
            </w:pPr>
            <w:r>
              <w:rPr>
                <w:lang w:eastAsia="ja-JP"/>
              </w:rPr>
              <w:t>Huawei</w:t>
            </w:r>
          </w:p>
        </w:tc>
        <w:tc>
          <w:tcPr>
            <w:tcW w:w="1260" w:type="dxa"/>
          </w:tcPr>
          <w:p w14:paraId="1C90D615" w14:textId="7C5408A0" w:rsidR="005E73D6" w:rsidRDefault="005E73D6" w:rsidP="001019A3">
            <w:pPr>
              <w:jc w:val="center"/>
              <w:rPr>
                <w:lang w:eastAsia="ja-JP"/>
              </w:rPr>
            </w:pPr>
            <w:r>
              <w:rPr>
                <w:lang w:eastAsia="ja-JP"/>
              </w:rPr>
              <w:t>No</w:t>
            </w:r>
          </w:p>
        </w:tc>
        <w:tc>
          <w:tcPr>
            <w:tcW w:w="6843" w:type="dxa"/>
          </w:tcPr>
          <w:p w14:paraId="7B719647" w14:textId="135A1759" w:rsidR="005E73D6" w:rsidRDefault="005E73D6" w:rsidP="001019A3">
            <w:pPr>
              <w:rPr>
                <w:lang w:eastAsia="ja-JP"/>
              </w:rPr>
            </w:pPr>
            <w:r>
              <w:rPr>
                <w:lang w:eastAsia="ja-JP"/>
              </w:rPr>
              <w:t>Agree with the comments made by Huawei and Ericsson.</w:t>
            </w:r>
          </w:p>
        </w:tc>
      </w:tr>
      <w:tr w:rsidR="00E14CC4" w14:paraId="004833E7" w14:textId="77777777" w:rsidTr="005D4163">
        <w:tc>
          <w:tcPr>
            <w:tcW w:w="1530" w:type="dxa"/>
          </w:tcPr>
          <w:p w14:paraId="39C0BF4D" w14:textId="2C1BD5DA" w:rsidR="00E14CC4" w:rsidRDefault="00E14CC4" w:rsidP="00E14CC4">
            <w:pPr>
              <w:rPr>
                <w:lang w:eastAsia="ja-JP"/>
              </w:rPr>
            </w:pPr>
            <w:r>
              <w:rPr>
                <w:lang w:eastAsia="ja-JP"/>
              </w:rPr>
              <w:t>Sequans</w:t>
            </w:r>
          </w:p>
        </w:tc>
        <w:tc>
          <w:tcPr>
            <w:tcW w:w="1260" w:type="dxa"/>
          </w:tcPr>
          <w:p w14:paraId="3277BAAD" w14:textId="42E7E0CA" w:rsidR="00E14CC4" w:rsidRDefault="00E14CC4" w:rsidP="00E14CC4">
            <w:pPr>
              <w:jc w:val="center"/>
              <w:rPr>
                <w:lang w:eastAsia="ja-JP"/>
              </w:rPr>
            </w:pPr>
            <w:r>
              <w:rPr>
                <w:lang w:eastAsia="ja-JP"/>
              </w:rPr>
              <w:t>No</w:t>
            </w:r>
          </w:p>
        </w:tc>
        <w:tc>
          <w:tcPr>
            <w:tcW w:w="6843" w:type="dxa"/>
          </w:tcPr>
          <w:p w14:paraId="36414030" w14:textId="54A781FE" w:rsidR="00E14CC4" w:rsidRDefault="00E14CC4" w:rsidP="00E14CC4">
            <w:pPr>
              <w:rPr>
                <w:lang w:eastAsia="ja-JP"/>
              </w:rPr>
            </w:pPr>
            <w:r>
              <w:rPr>
                <w:lang w:eastAsia="ja-JP"/>
              </w:rPr>
              <w:t xml:space="preserve">See </w:t>
            </w:r>
            <w:proofErr w:type="gramStart"/>
            <w:r>
              <w:rPr>
                <w:lang w:eastAsia="ja-JP"/>
              </w:rPr>
              <w:t>previous</w:t>
            </w:r>
            <w:proofErr w:type="gramEnd"/>
            <w:r>
              <w:rPr>
                <w:lang w:eastAsia="ja-JP"/>
              </w:rPr>
              <w:t xml:space="preserve"> comments. Agree with above detractors.</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5D4163">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 xml:space="preserve">Please </w:t>
            </w:r>
            <w:proofErr w:type="gramStart"/>
            <w:r>
              <w:rPr>
                <w:lang w:eastAsia="ja-JP"/>
              </w:rPr>
              <w:t>provide</w:t>
            </w:r>
            <w:proofErr w:type="gramEnd"/>
            <w:r>
              <w:rPr>
                <w:lang w:eastAsia="ja-JP"/>
              </w:rPr>
              <w:t xml:space="preserve"> your justifications/reasons</w:t>
            </w:r>
          </w:p>
        </w:tc>
      </w:tr>
      <w:tr w:rsidR="00A44624" w14:paraId="19161A4D" w14:textId="77777777" w:rsidTr="005D4163">
        <w:tc>
          <w:tcPr>
            <w:tcW w:w="1409" w:type="dxa"/>
          </w:tcPr>
          <w:p w14:paraId="6BF78DE1" w14:textId="5C757BEB" w:rsidR="00A44624" w:rsidRDefault="00D200E1" w:rsidP="005233C0">
            <w:pPr>
              <w:spacing w:before="0" w:after="120"/>
              <w:rPr>
                <w:lang w:eastAsia="ko-KR"/>
              </w:rPr>
            </w:pPr>
            <w:r>
              <w:rPr>
                <w:rFonts w:hint="eastAsia"/>
                <w:lang w:eastAsia="ko-KR"/>
              </w:rPr>
              <w:lastRenderedPageBreak/>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w:t>
            </w:r>
            <w:proofErr w:type="gramStart"/>
            <w:r>
              <w:rPr>
                <w:lang w:eastAsia="ko-KR"/>
              </w:rPr>
              <w:t>indication</w:t>
            </w:r>
            <w:proofErr w:type="gramEnd"/>
            <w:r>
              <w:rPr>
                <w:lang w:eastAsia="ko-KR"/>
              </w:rPr>
              <w:t xml:space="preserve">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w:t>
            </w:r>
            <w:proofErr w:type="gramStart"/>
            <w:r w:rsidR="003075E9">
              <w:rPr>
                <w:lang w:eastAsia="ko-KR"/>
              </w:rPr>
              <w:t>So</w:t>
            </w:r>
            <w:proofErr w:type="gramEnd"/>
            <w:r w:rsidR="003075E9">
              <w:rPr>
                <w:lang w:eastAsia="ko-KR"/>
              </w:rPr>
              <w:t xml:space="preserve">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5D4163">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5D4163">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w:t>
            </w:r>
            <w:proofErr w:type="gramStart"/>
            <w:r>
              <w:rPr>
                <w:lang w:eastAsia="ja-JP"/>
              </w:rPr>
              <w:t>indicate</w:t>
            </w:r>
            <w:proofErr w:type="gramEnd"/>
            <w:r>
              <w:rPr>
                <w:lang w:eastAsia="ja-JP"/>
              </w:rPr>
              <w:t xml:space="preserve"> whether RRM relaxation is allowed or not based on the information from AMF.  </w:t>
            </w:r>
          </w:p>
        </w:tc>
      </w:tr>
      <w:tr w:rsidR="0076726F" w14:paraId="679DDB95" w14:textId="77777777" w:rsidTr="005D4163">
        <w:tc>
          <w:tcPr>
            <w:tcW w:w="1409" w:type="dxa"/>
          </w:tcPr>
          <w:p w14:paraId="39557D9A" w14:textId="19F093D0" w:rsidR="0076726F" w:rsidRDefault="0076726F" w:rsidP="0076726F">
            <w:pPr>
              <w:rPr>
                <w:lang w:eastAsia="ja-JP"/>
              </w:rPr>
            </w:pPr>
            <w:r w:rsidRPr="00EE70F9">
              <w:rPr>
                <w:lang w:eastAsia="ja-JP"/>
              </w:rPr>
              <w:t xml:space="preserve">Huawei, </w:t>
            </w:r>
            <w:proofErr w:type="spellStart"/>
            <w:r w:rsidRPr="00EE70F9">
              <w:rPr>
                <w:lang w:eastAsia="ja-JP"/>
              </w:rPr>
              <w:t>HiSilicon</w:t>
            </w:r>
            <w:proofErr w:type="spellEnd"/>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w:t>
            </w:r>
            <w:proofErr w:type="gramStart"/>
            <w:r>
              <w:rPr>
                <w:rFonts w:eastAsiaTheme="minorEastAsia"/>
              </w:rPr>
              <w:t>indication</w:t>
            </w:r>
            <w:proofErr w:type="gramEnd"/>
            <w:r>
              <w:rPr>
                <w:rFonts w:eastAsiaTheme="minorEastAsia"/>
              </w:rPr>
              <w:t xml:space="preserve"> from AMF to RAN is up to SA/CT. For Option 1, </w:t>
            </w:r>
            <w:proofErr w:type="gramStart"/>
            <w:r w:rsidRPr="00411C2E">
              <w:rPr>
                <w:rFonts w:eastAsiaTheme="minorEastAsia"/>
              </w:rPr>
              <w:t>measurement-based</w:t>
            </w:r>
            <w:proofErr w:type="gramEnd"/>
            <w:r w:rsidRPr="00411C2E">
              <w:rPr>
                <w:rFonts w:eastAsiaTheme="minorEastAsia"/>
              </w:rPr>
              <w:t xml:space="preserve">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w:t>
            </w:r>
            <w:proofErr w:type="gramStart"/>
            <w:r>
              <w:rPr>
                <w:rFonts w:eastAsiaTheme="minorEastAsia"/>
              </w:rPr>
              <w:t>is configured</w:t>
            </w:r>
            <w:proofErr w:type="gramEnd"/>
            <w:r>
              <w:rPr>
                <w:rFonts w:eastAsiaTheme="minorEastAsia"/>
              </w:rPr>
              <w:t xml:space="preserve">,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5D4163">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5D4163">
        <w:tc>
          <w:tcPr>
            <w:tcW w:w="1409" w:type="dxa"/>
          </w:tcPr>
          <w:p w14:paraId="0003ECBC" w14:textId="6726DC1A"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w:t>
            </w:r>
            <w:proofErr w:type="gramStart"/>
            <w:r>
              <w:t>don’t</w:t>
            </w:r>
            <w:proofErr w:type="gramEnd"/>
            <w:r>
              <w:t xml:space="preserve"> think it could be used alone as the RRM relaxation criterion. Measurement-based R17 stationarity criterion should </w:t>
            </w:r>
            <w:proofErr w:type="gramStart"/>
            <w:r>
              <w:t>be used</w:t>
            </w:r>
            <w:proofErr w:type="gramEnd"/>
            <w:r>
              <w:t xml:space="preserve"> anyway.</w:t>
            </w:r>
          </w:p>
        </w:tc>
      </w:tr>
      <w:tr w:rsidR="00911169" w14:paraId="42BD7AA3" w14:textId="77777777" w:rsidTr="005D4163">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w:t>
            </w:r>
            <w:proofErr w:type="spellStart"/>
            <w:r w:rsidRPr="00D27217">
              <w:t>RedCap</w:t>
            </w:r>
            <w:proofErr w:type="spellEnd"/>
            <w:r w:rsidRPr="00D27217">
              <w:t xml:space="preserve"> and Regular UE/Devices. </w:t>
            </w:r>
          </w:p>
        </w:tc>
      </w:tr>
      <w:tr w:rsidR="005D4163" w14:paraId="55EA0903" w14:textId="77777777" w:rsidTr="005D4163">
        <w:tc>
          <w:tcPr>
            <w:tcW w:w="1409" w:type="dxa"/>
          </w:tcPr>
          <w:p w14:paraId="31863FF2" w14:textId="77777777" w:rsidR="005D4163" w:rsidRDefault="005D4163" w:rsidP="001019A3">
            <w:pPr>
              <w:jc w:val="center"/>
              <w:rPr>
                <w:lang w:eastAsia="ja-JP"/>
              </w:rPr>
            </w:pPr>
            <w:r>
              <w:rPr>
                <w:lang w:eastAsia="ja-JP"/>
              </w:rPr>
              <w:t>Ericsson</w:t>
            </w:r>
          </w:p>
        </w:tc>
        <w:tc>
          <w:tcPr>
            <w:tcW w:w="1921" w:type="dxa"/>
          </w:tcPr>
          <w:p w14:paraId="064FF4B2" w14:textId="77777777" w:rsidR="005D4163" w:rsidRDefault="005D4163" w:rsidP="001019A3">
            <w:pPr>
              <w:jc w:val="center"/>
              <w:rPr>
                <w:lang w:eastAsia="ja-JP"/>
              </w:rPr>
            </w:pPr>
            <w:r>
              <w:rPr>
                <w:lang w:eastAsia="ja-JP"/>
              </w:rPr>
              <w:t>Option 4</w:t>
            </w:r>
          </w:p>
        </w:tc>
        <w:tc>
          <w:tcPr>
            <w:tcW w:w="6303" w:type="dxa"/>
          </w:tcPr>
          <w:p w14:paraId="446AF29B" w14:textId="77777777" w:rsidR="005D4163" w:rsidRDefault="005D4163" w:rsidP="001019A3">
            <w:pPr>
              <w:rPr>
                <w:lang w:eastAsia="ja-JP"/>
              </w:rPr>
            </w:pPr>
            <w:r>
              <w:rPr>
                <w:lang w:eastAsia="ja-JP"/>
              </w:rPr>
              <w:t xml:space="preserve">As described above, checking of subscription info must </w:t>
            </w:r>
            <w:proofErr w:type="gramStart"/>
            <w:r>
              <w:rPr>
                <w:lang w:eastAsia="ja-JP"/>
              </w:rPr>
              <w:t>be combined</w:t>
            </w:r>
            <w:proofErr w:type="gramEnd"/>
            <w:r>
              <w:rPr>
                <w:lang w:eastAsia="ja-JP"/>
              </w:rPr>
              <w:t xml:space="preserve"> with measurements and signaling from the NW side. But again, this then does not result in any benefits over only a measurement-based approach for enabling relaxation.</w:t>
            </w:r>
          </w:p>
        </w:tc>
      </w:tr>
      <w:tr w:rsidR="004B48BF" w14:paraId="71C2B496" w14:textId="77777777" w:rsidTr="005D4163">
        <w:tc>
          <w:tcPr>
            <w:tcW w:w="1409" w:type="dxa"/>
          </w:tcPr>
          <w:p w14:paraId="245EDDBF" w14:textId="19FA9377" w:rsidR="004B48BF" w:rsidRDefault="004B48BF" w:rsidP="001019A3">
            <w:pPr>
              <w:jc w:val="center"/>
              <w:rPr>
                <w:lang w:eastAsia="ja-JP"/>
              </w:rPr>
            </w:pPr>
            <w:r>
              <w:rPr>
                <w:lang w:eastAsia="ja-JP"/>
              </w:rPr>
              <w:t>Apple</w:t>
            </w:r>
          </w:p>
        </w:tc>
        <w:tc>
          <w:tcPr>
            <w:tcW w:w="1921" w:type="dxa"/>
          </w:tcPr>
          <w:p w14:paraId="666DAD8B" w14:textId="6611DCE9" w:rsidR="004B48BF" w:rsidRDefault="004B48BF" w:rsidP="001019A3">
            <w:pPr>
              <w:jc w:val="center"/>
              <w:rPr>
                <w:lang w:eastAsia="ja-JP"/>
              </w:rPr>
            </w:pPr>
            <w:r>
              <w:rPr>
                <w:lang w:eastAsia="ja-JP"/>
              </w:rPr>
              <w:t xml:space="preserve">Option 1 </w:t>
            </w:r>
            <w:proofErr w:type="spellStart"/>
            <w:r>
              <w:rPr>
                <w:lang w:eastAsia="ja-JP"/>
              </w:rPr>
              <w:t>atleast</w:t>
            </w:r>
            <w:proofErr w:type="spellEnd"/>
            <w:r>
              <w:rPr>
                <w:lang w:eastAsia="ja-JP"/>
              </w:rPr>
              <w:t xml:space="preserve">. </w:t>
            </w:r>
          </w:p>
        </w:tc>
        <w:tc>
          <w:tcPr>
            <w:tcW w:w="6303" w:type="dxa"/>
          </w:tcPr>
          <w:p w14:paraId="18A7A070" w14:textId="2E17D79E" w:rsidR="004B48BF" w:rsidRDefault="004B48BF" w:rsidP="001019A3">
            <w:pPr>
              <w:rPr>
                <w:lang w:eastAsia="ja-JP"/>
              </w:rPr>
            </w:pPr>
            <w:r>
              <w:rPr>
                <w:lang w:eastAsia="ja-JP"/>
              </w:rPr>
              <w:t xml:space="preserve">We are ok with option-2 as well, but need to discuss the dedicated vs broadcast </w:t>
            </w:r>
            <w:proofErr w:type="gramStart"/>
            <w:r>
              <w:rPr>
                <w:lang w:eastAsia="ja-JP"/>
              </w:rPr>
              <w:t>etc..</w:t>
            </w:r>
            <w:proofErr w:type="gramEnd"/>
            <w:r>
              <w:rPr>
                <w:lang w:eastAsia="ja-JP"/>
              </w:rPr>
              <w:t xml:space="preserve"> and the UE is </w:t>
            </w:r>
            <w:proofErr w:type="spellStart"/>
            <w:r>
              <w:rPr>
                <w:lang w:eastAsia="ja-JP"/>
              </w:rPr>
              <w:t>anway</w:t>
            </w:r>
            <w:proofErr w:type="spellEnd"/>
            <w:r>
              <w:rPr>
                <w:lang w:eastAsia="ja-JP"/>
              </w:rPr>
              <w:t xml:space="preserve"> on the move in IDLE/INACTIVE. </w:t>
            </w:r>
            <w:proofErr w:type="gramStart"/>
            <w:r>
              <w:rPr>
                <w:lang w:eastAsia="ja-JP"/>
              </w:rPr>
              <w:t>So</w:t>
            </w:r>
            <w:proofErr w:type="gramEnd"/>
            <w:r>
              <w:rPr>
                <w:lang w:eastAsia="ja-JP"/>
              </w:rPr>
              <w:t xml:space="preserve"> it might be simpler to just go with option-1.</w:t>
            </w:r>
          </w:p>
        </w:tc>
      </w:tr>
      <w:tr w:rsidR="005E73D6" w14:paraId="53418936" w14:textId="77777777" w:rsidTr="005D4163">
        <w:tc>
          <w:tcPr>
            <w:tcW w:w="1409" w:type="dxa"/>
          </w:tcPr>
          <w:p w14:paraId="77221487" w14:textId="5B9306D5" w:rsidR="005E73D6" w:rsidRDefault="005E73D6" w:rsidP="001019A3">
            <w:pPr>
              <w:jc w:val="center"/>
              <w:rPr>
                <w:lang w:eastAsia="ja-JP"/>
              </w:rPr>
            </w:pPr>
            <w:proofErr w:type="spellStart"/>
            <w:r>
              <w:rPr>
                <w:lang w:eastAsia="ja-JP"/>
              </w:rPr>
              <w:t>Futurewei</w:t>
            </w:r>
            <w:proofErr w:type="spellEnd"/>
          </w:p>
        </w:tc>
        <w:tc>
          <w:tcPr>
            <w:tcW w:w="1921" w:type="dxa"/>
          </w:tcPr>
          <w:p w14:paraId="717A6E29" w14:textId="3D35C316" w:rsidR="005E73D6" w:rsidRDefault="005E73D6" w:rsidP="001019A3">
            <w:pPr>
              <w:jc w:val="center"/>
              <w:rPr>
                <w:lang w:eastAsia="ja-JP"/>
              </w:rPr>
            </w:pPr>
            <w:r>
              <w:rPr>
                <w:lang w:eastAsia="ja-JP"/>
              </w:rPr>
              <w:t>None</w:t>
            </w:r>
          </w:p>
        </w:tc>
        <w:tc>
          <w:tcPr>
            <w:tcW w:w="6303" w:type="dxa"/>
          </w:tcPr>
          <w:p w14:paraId="00E10320" w14:textId="07DEF987" w:rsidR="005E73D6" w:rsidRDefault="005E73D6" w:rsidP="001019A3">
            <w:pPr>
              <w:rPr>
                <w:lang w:eastAsia="ja-JP"/>
              </w:rPr>
            </w:pPr>
            <w:r>
              <w:rPr>
                <w:lang w:eastAsia="ja-JP"/>
              </w:rPr>
              <w:t xml:space="preserve">Option 1, 2, or 3 should not </w:t>
            </w:r>
            <w:proofErr w:type="gramStart"/>
            <w:r>
              <w:rPr>
                <w:lang w:eastAsia="ja-JP"/>
              </w:rPr>
              <w:t>be used</w:t>
            </w:r>
            <w:proofErr w:type="gramEnd"/>
            <w:r>
              <w:rPr>
                <w:lang w:eastAsia="ja-JP"/>
              </w:rPr>
              <w:t xml:space="preserve">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16008271" w14:textId="77777777" w:rsidTr="005D4163">
        <w:tc>
          <w:tcPr>
            <w:tcW w:w="1409" w:type="dxa"/>
          </w:tcPr>
          <w:p w14:paraId="72223BF5" w14:textId="6C7D7597" w:rsidR="00E14CC4" w:rsidRDefault="00E14CC4" w:rsidP="00E14CC4">
            <w:pPr>
              <w:jc w:val="center"/>
              <w:rPr>
                <w:lang w:eastAsia="ja-JP"/>
              </w:rPr>
            </w:pPr>
            <w:r>
              <w:rPr>
                <w:lang w:eastAsia="ja-JP"/>
              </w:rPr>
              <w:t>Sequans</w:t>
            </w:r>
          </w:p>
        </w:tc>
        <w:tc>
          <w:tcPr>
            <w:tcW w:w="1921" w:type="dxa"/>
          </w:tcPr>
          <w:p w14:paraId="2663242F" w14:textId="24152296" w:rsidR="00E14CC4" w:rsidRDefault="00E14CC4" w:rsidP="00E14CC4">
            <w:pPr>
              <w:jc w:val="center"/>
              <w:rPr>
                <w:lang w:eastAsia="ja-JP"/>
              </w:rPr>
            </w:pPr>
            <w:r>
              <w:rPr>
                <w:lang w:eastAsia="ja-JP"/>
              </w:rPr>
              <w:t>Option 1</w:t>
            </w:r>
          </w:p>
        </w:tc>
        <w:tc>
          <w:tcPr>
            <w:tcW w:w="6303" w:type="dxa"/>
          </w:tcPr>
          <w:p w14:paraId="446FF46B" w14:textId="59DC8A5D" w:rsidR="00E14CC4" w:rsidRDefault="00E14CC4" w:rsidP="00E14CC4">
            <w:pPr>
              <w:rPr>
                <w:lang w:eastAsia="ja-JP"/>
              </w:rPr>
            </w:pPr>
            <w:r>
              <w:rPr>
                <w:lang w:eastAsia="ja-JP"/>
              </w:rPr>
              <w:t xml:space="preserve">If it is agreed we prefer to go with a simple solution, especially if </w:t>
            </w:r>
            <w:proofErr w:type="gramStart"/>
            <w:r>
              <w:rPr>
                <w:lang w:eastAsia="ja-JP"/>
              </w:rPr>
              <w:t>additionally</w:t>
            </w:r>
            <w:proofErr w:type="gramEnd"/>
            <w:r>
              <w:rPr>
                <w:lang w:eastAsia="ja-JP"/>
              </w:rPr>
              <w:t xml:space="preserve"> measurements are still specified. Agree with HW that option 2 cannot </w:t>
            </w:r>
            <w:proofErr w:type="gramStart"/>
            <w:r>
              <w:rPr>
                <w:lang w:eastAsia="ja-JP"/>
              </w:rPr>
              <w:t>be agreed</w:t>
            </w:r>
            <w:proofErr w:type="gramEnd"/>
            <w:r>
              <w:rPr>
                <w:lang w:eastAsia="ja-JP"/>
              </w:rPr>
              <w:t xml:space="preserve"> by RAN2 alone.</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 xml:space="preserve">have </w:t>
      </w:r>
      <w:proofErr w:type="gramStart"/>
      <w:r w:rsidR="007908FD">
        <w:rPr>
          <w:lang w:eastAsia="ja-JP"/>
        </w:rPr>
        <w:t>been proposed/mentioned</w:t>
      </w:r>
      <w:proofErr w:type="gramEnd"/>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lastRenderedPageBreak/>
        <w:t xml:space="preserve">In both Option 1 and 2, there </w:t>
      </w:r>
      <w:r w:rsidR="00372218">
        <w:rPr>
          <w:lang w:eastAsia="ja-JP"/>
        </w:rPr>
        <w:t>can</w:t>
      </w:r>
      <w:r>
        <w:rPr>
          <w:lang w:eastAsia="ja-JP"/>
        </w:rPr>
        <w:t xml:space="preserve"> be </w:t>
      </w:r>
      <w:proofErr w:type="gramStart"/>
      <w:r>
        <w:rPr>
          <w:lang w:eastAsia="ja-JP"/>
        </w:rPr>
        <w:t>different ways</w:t>
      </w:r>
      <w:proofErr w:type="gramEnd"/>
      <w:r>
        <w:rPr>
          <w:lang w:eastAsia="ja-JP"/>
        </w:rPr>
        <w:t xml:space="preserve">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w:t>
      </w:r>
      <w:proofErr w:type="gramStart"/>
      <w:r w:rsidR="008B4BF7">
        <w:rPr>
          <w:lang w:eastAsia="ja-JP"/>
        </w:rPr>
        <w:t>provide</w:t>
      </w:r>
      <w:proofErr w:type="gramEnd"/>
      <w:r w:rsidR="008B4BF7">
        <w:rPr>
          <w:lang w:eastAsia="ja-JP"/>
        </w:rPr>
        <w:t xml:space="preserv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w:t>
      </w:r>
      <w:proofErr w:type="gramStart"/>
      <w:r w:rsidR="0037143C">
        <w:rPr>
          <w:lang w:eastAsia="ja-JP"/>
        </w:rPr>
        <w:t>option</w:t>
      </w:r>
      <w:proofErr w:type="gramEnd"/>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5D4163">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 xml:space="preserve">Please </w:t>
            </w:r>
            <w:proofErr w:type="gramStart"/>
            <w:r>
              <w:rPr>
                <w:lang w:eastAsia="ja-JP"/>
              </w:rPr>
              <w:t>provide</w:t>
            </w:r>
            <w:proofErr w:type="gramEnd"/>
            <w:r>
              <w:rPr>
                <w:lang w:eastAsia="ja-JP"/>
              </w:rPr>
              <w:t xml:space="preserve"> your justifications/reasons</w:t>
            </w:r>
          </w:p>
        </w:tc>
      </w:tr>
      <w:tr w:rsidR="0083402B" w14:paraId="7BF73399" w14:textId="77777777" w:rsidTr="005D4163">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 xml:space="preserve">with stationarity subscription information, </w:t>
            </w:r>
            <w:proofErr w:type="gramStart"/>
            <w:r>
              <w:rPr>
                <w:lang w:eastAsia="ko-KR"/>
              </w:rPr>
              <w:t>option</w:t>
            </w:r>
            <w:proofErr w:type="gramEnd"/>
            <w:r>
              <w:rPr>
                <w:lang w:eastAsia="ko-KR"/>
              </w:rPr>
              <w:t xml:space="preserve">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 xml:space="preserve">or the UEs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5D4163">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 xml:space="preserve">Both Option 1 and 2 would work, but we have a slight preference for Option 2 because it has no </w:t>
            </w:r>
            <w:proofErr w:type="gramStart"/>
            <w:r>
              <w:rPr>
                <w:lang w:eastAsia="ja-JP"/>
              </w:rPr>
              <w:t>impact</w:t>
            </w:r>
            <w:proofErr w:type="gramEnd"/>
            <w:r>
              <w:rPr>
                <w:lang w:eastAsia="ja-JP"/>
              </w:rPr>
              <w:t xml:space="preserve"> on CN-RAN interface whereas Option 1 does.</w:t>
            </w:r>
          </w:p>
        </w:tc>
      </w:tr>
      <w:tr w:rsidR="0032163B" w14:paraId="17F9CBFA" w14:textId="77777777" w:rsidTr="005D4163">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 xml:space="preserve">Considering UE stationary property information is </w:t>
            </w:r>
            <w:proofErr w:type="gramStart"/>
            <w:r w:rsidRPr="00F82868">
              <w:rPr>
                <w:lang w:eastAsia="ja-JP"/>
              </w:rPr>
              <w:t>stable</w:t>
            </w:r>
            <w:proofErr w:type="gramEnd"/>
            <w:r w:rsidRPr="00F82868">
              <w:rPr>
                <w:lang w:eastAsia="ja-JP"/>
              </w:rPr>
              <w:t xml:space="preserv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1E3FC4D5" w14:textId="77777777" w:rsidTr="005D4163">
        <w:tc>
          <w:tcPr>
            <w:tcW w:w="1409" w:type="dxa"/>
          </w:tcPr>
          <w:p w14:paraId="6512ED44" w14:textId="4DA3FFFD"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 xml:space="preserve">Option 1 is more reliable compared with Option 2, but </w:t>
            </w:r>
            <w:proofErr w:type="gramStart"/>
            <w:r>
              <w:rPr>
                <w:rFonts w:eastAsiaTheme="minorEastAsia"/>
              </w:rPr>
              <w:t>it should be confirm</w:t>
            </w:r>
            <w:r w:rsidR="004D5F90">
              <w:rPr>
                <w:rFonts w:eastAsiaTheme="minorEastAsia"/>
              </w:rPr>
              <w:t>ed</w:t>
            </w:r>
            <w:r>
              <w:rPr>
                <w:rFonts w:eastAsiaTheme="minorEastAsia"/>
              </w:rPr>
              <w:t xml:space="preserve"> by SA/CT.</w:t>
            </w:r>
            <w:proofErr w:type="gramEnd"/>
          </w:p>
        </w:tc>
      </w:tr>
      <w:tr w:rsidR="003B7742" w14:paraId="56BA9190" w14:textId="77777777" w:rsidTr="005D4163">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5D4163">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 xml:space="preserve">the Signaling load on the network is less with this approach and decision on the RRM Relaxation can </w:t>
            </w:r>
            <w:proofErr w:type="gramStart"/>
            <w:r w:rsidRPr="00631462">
              <w:t>be taken</w:t>
            </w:r>
            <w:proofErr w:type="gramEnd"/>
            <w:r w:rsidRPr="00631462">
              <w:t xml:space="preserve"> locally within the RAN or the RAN-cluster</w:t>
            </w:r>
          </w:p>
        </w:tc>
      </w:tr>
      <w:tr w:rsidR="005D4163" w14:paraId="7A80044F" w14:textId="77777777" w:rsidTr="005D4163">
        <w:tc>
          <w:tcPr>
            <w:tcW w:w="1409" w:type="dxa"/>
          </w:tcPr>
          <w:p w14:paraId="4870B25F" w14:textId="77777777" w:rsidR="005D4163" w:rsidRDefault="005D4163" w:rsidP="001019A3">
            <w:pPr>
              <w:rPr>
                <w:lang w:eastAsia="ja-JP"/>
              </w:rPr>
            </w:pPr>
            <w:r>
              <w:rPr>
                <w:lang w:eastAsia="ja-JP"/>
              </w:rPr>
              <w:t>Ericsson</w:t>
            </w:r>
          </w:p>
        </w:tc>
        <w:tc>
          <w:tcPr>
            <w:tcW w:w="1741" w:type="dxa"/>
          </w:tcPr>
          <w:p w14:paraId="2677D303" w14:textId="77777777" w:rsidR="005D4163" w:rsidRDefault="005D4163" w:rsidP="001019A3">
            <w:pPr>
              <w:jc w:val="center"/>
              <w:rPr>
                <w:lang w:eastAsia="ja-JP"/>
              </w:rPr>
            </w:pPr>
            <w:r>
              <w:rPr>
                <w:lang w:eastAsia="ja-JP"/>
              </w:rPr>
              <w:t xml:space="preserve">Option 3 </w:t>
            </w:r>
          </w:p>
        </w:tc>
        <w:tc>
          <w:tcPr>
            <w:tcW w:w="6483" w:type="dxa"/>
          </w:tcPr>
          <w:p w14:paraId="5DE6CE2A" w14:textId="77777777" w:rsidR="005D4163" w:rsidRDefault="005D4163" w:rsidP="001019A3">
            <w:pPr>
              <w:rPr>
                <w:lang w:eastAsia="ja-JP"/>
              </w:rPr>
            </w:pPr>
            <w:r>
              <w:rPr>
                <w:lang w:eastAsia="ja-JP"/>
              </w:rPr>
              <w:t xml:space="preserve">UE uses the existing connected mode measurement reporting functionality and </w:t>
            </w:r>
            <w:proofErr w:type="spellStart"/>
            <w:r>
              <w:rPr>
                <w:lang w:eastAsia="ja-JP"/>
              </w:rPr>
              <w:t>gNB</w:t>
            </w:r>
            <w:proofErr w:type="spellEnd"/>
            <w:r>
              <w:rPr>
                <w:lang w:eastAsia="ja-JP"/>
              </w:rPr>
              <w:t xml:space="preserve"> based on the report enables relaxation in RRC_CONNECTED (or </w:t>
            </w:r>
            <w:proofErr w:type="gramStart"/>
            <w:r>
              <w:rPr>
                <w:lang w:eastAsia="ja-JP"/>
              </w:rPr>
              <w:t>doesn’t</w:t>
            </w:r>
            <w:proofErr w:type="gramEnd"/>
            <w:r>
              <w:rPr>
                <w:lang w:eastAsia="ja-JP"/>
              </w:rPr>
              <w:t xml:space="preserve">). </w:t>
            </w:r>
          </w:p>
        </w:tc>
      </w:tr>
      <w:tr w:rsidR="00957E95" w14:paraId="2F288469" w14:textId="77777777" w:rsidTr="005D4163">
        <w:tc>
          <w:tcPr>
            <w:tcW w:w="1409" w:type="dxa"/>
          </w:tcPr>
          <w:p w14:paraId="2FADF284" w14:textId="447628D3" w:rsidR="00957E95" w:rsidRDefault="00957E95" w:rsidP="001019A3">
            <w:pPr>
              <w:rPr>
                <w:lang w:eastAsia="ja-JP"/>
              </w:rPr>
            </w:pPr>
            <w:r>
              <w:rPr>
                <w:lang w:eastAsia="ja-JP"/>
              </w:rPr>
              <w:t>Apple</w:t>
            </w:r>
          </w:p>
        </w:tc>
        <w:tc>
          <w:tcPr>
            <w:tcW w:w="1741" w:type="dxa"/>
          </w:tcPr>
          <w:p w14:paraId="3F3D7F5B" w14:textId="2546B9D1" w:rsidR="00957E95" w:rsidRDefault="00957E95" w:rsidP="001019A3">
            <w:pPr>
              <w:jc w:val="center"/>
              <w:rPr>
                <w:lang w:eastAsia="ja-JP"/>
              </w:rPr>
            </w:pPr>
            <w:r>
              <w:rPr>
                <w:lang w:eastAsia="ja-JP"/>
              </w:rPr>
              <w:t>Option 2</w:t>
            </w:r>
          </w:p>
        </w:tc>
        <w:tc>
          <w:tcPr>
            <w:tcW w:w="6483" w:type="dxa"/>
          </w:tcPr>
          <w:p w14:paraId="354B91E3" w14:textId="630F33DF" w:rsidR="00957E95" w:rsidRDefault="00957E95" w:rsidP="001019A3">
            <w:pPr>
              <w:rPr>
                <w:lang w:eastAsia="ja-JP"/>
              </w:rPr>
            </w:pPr>
            <w:r>
              <w:rPr>
                <w:lang w:eastAsia="ja-JP"/>
              </w:rPr>
              <w:t>We are one of the proponents of option 2.</w:t>
            </w:r>
          </w:p>
        </w:tc>
      </w:tr>
      <w:tr w:rsidR="001A3A9D" w14:paraId="140336EA" w14:textId="77777777" w:rsidTr="005D4163">
        <w:tc>
          <w:tcPr>
            <w:tcW w:w="1409" w:type="dxa"/>
          </w:tcPr>
          <w:p w14:paraId="0DAE6EF8" w14:textId="4A46A427" w:rsidR="001A3A9D" w:rsidRDefault="001A3A9D" w:rsidP="001019A3">
            <w:pPr>
              <w:rPr>
                <w:lang w:eastAsia="ja-JP"/>
              </w:rPr>
            </w:pPr>
            <w:proofErr w:type="spellStart"/>
            <w:r>
              <w:rPr>
                <w:lang w:eastAsia="ja-JP"/>
              </w:rPr>
              <w:t>Futurewei</w:t>
            </w:r>
            <w:proofErr w:type="spellEnd"/>
          </w:p>
        </w:tc>
        <w:tc>
          <w:tcPr>
            <w:tcW w:w="1741" w:type="dxa"/>
          </w:tcPr>
          <w:p w14:paraId="77E3D357" w14:textId="56A6E4FA" w:rsidR="001A3A9D" w:rsidRDefault="001A3A9D" w:rsidP="001019A3">
            <w:pPr>
              <w:jc w:val="center"/>
              <w:rPr>
                <w:lang w:eastAsia="ja-JP"/>
              </w:rPr>
            </w:pPr>
            <w:r>
              <w:rPr>
                <w:lang w:eastAsia="ja-JP"/>
              </w:rPr>
              <w:t>Option 3</w:t>
            </w:r>
          </w:p>
        </w:tc>
        <w:tc>
          <w:tcPr>
            <w:tcW w:w="6483" w:type="dxa"/>
          </w:tcPr>
          <w:p w14:paraId="123FC55C" w14:textId="77777777" w:rsidR="001A3A9D" w:rsidRDefault="00AC52B6" w:rsidP="001019A3">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7A2FBA18" w14:textId="4DDC085E" w:rsidR="00AC52B6" w:rsidRDefault="00AC52B6" w:rsidP="001019A3">
            <w:pPr>
              <w:rPr>
                <w:lang w:eastAsia="ja-JP"/>
              </w:rPr>
            </w:pPr>
            <w:r>
              <w:rPr>
                <w:lang w:eastAsia="ja-JP"/>
              </w:rPr>
              <w:t xml:space="preserve">In addition, RAN can configure the UE with certain criteria and corresponding means for relaxation to enable the UE to trigger the configured relaxation when the configured criteria </w:t>
            </w:r>
            <w:proofErr w:type="gramStart"/>
            <w:r>
              <w:rPr>
                <w:lang w:eastAsia="ja-JP"/>
              </w:rPr>
              <w:t>are met</w:t>
            </w:r>
            <w:proofErr w:type="gramEnd"/>
            <w:r>
              <w:rPr>
                <w:lang w:eastAsia="ja-JP"/>
              </w:rPr>
              <w:t>.</w:t>
            </w:r>
          </w:p>
        </w:tc>
      </w:tr>
      <w:tr w:rsidR="00E14CC4" w14:paraId="639351A8" w14:textId="77777777" w:rsidTr="005D4163">
        <w:tc>
          <w:tcPr>
            <w:tcW w:w="1409" w:type="dxa"/>
          </w:tcPr>
          <w:p w14:paraId="4731E3D8" w14:textId="64ACBC56" w:rsidR="00E14CC4" w:rsidRDefault="00E14CC4" w:rsidP="00E14CC4">
            <w:pPr>
              <w:rPr>
                <w:lang w:eastAsia="ja-JP"/>
              </w:rPr>
            </w:pPr>
            <w:r>
              <w:rPr>
                <w:lang w:eastAsia="ja-JP"/>
              </w:rPr>
              <w:t>Sequans</w:t>
            </w:r>
          </w:p>
        </w:tc>
        <w:tc>
          <w:tcPr>
            <w:tcW w:w="1741" w:type="dxa"/>
          </w:tcPr>
          <w:p w14:paraId="5FFEBC7E" w14:textId="51C20B41" w:rsidR="00E14CC4" w:rsidRDefault="00E14CC4" w:rsidP="00E14CC4">
            <w:pPr>
              <w:jc w:val="center"/>
              <w:rPr>
                <w:lang w:eastAsia="ja-JP"/>
              </w:rPr>
            </w:pPr>
            <w:r>
              <w:rPr>
                <w:lang w:eastAsia="ja-JP"/>
              </w:rPr>
              <w:t>Option 1</w:t>
            </w:r>
          </w:p>
        </w:tc>
        <w:tc>
          <w:tcPr>
            <w:tcW w:w="6483" w:type="dxa"/>
          </w:tcPr>
          <w:p w14:paraId="4A92249C" w14:textId="1C36988E" w:rsidR="00E14CC4" w:rsidRDefault="00E14CC4" w:rsidP="00E14CC4">
            <w:pPr>
              <w:rPr>
                <w:lang w:eastAsia="ja-JP"/>
              </w:rPr>
            </w:pPr>
            <w:r>
              <w:rPr>
                <w:lang w:eastAsia="ja-JP"/>
              </w:rPr>
              <w:t xml:space="preserve">Since RAN would </w:t>
            </w:r>
            <w:proofErr w:type="gramStart"/>
            <w:r>
              <w:rPr>
                <w:lang w:eastAsia="ja-JP"/>
              </w:rPr>
              <w:t>most likely want</w:t>
            </w:r>
            <w:proofErr w:type="gramEnd"/>
            <w:r>
              <w:rPr>
                <w:lang w:eastAsia="ja-JP"/>
              </w:rPr>
              <w:t xml:space="preserve"> to check with CN anyway in option 2, we do not see a reason to complicate things. Agree with HW that option 1 cannot </w:t>
            </w:r>
            <w:proofErr w:type="gramStart"/>
            <w:r>
              <w:rPr>
                <w:lang w:eastAsia="ja-JP"/>
              </w:rPr>
              <w:t>be agreed</w:t>
            </w:r>
            <w:proofErr w:type="gramEnd"/>
            <w:r>
              <w:rPr>
                <w:lang w:eastAsia="ja-JP"/>
              </w:rPr>
              <w:t xml:space="preserve"> by RAN2 alone.</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lastRenderedPageBreak/>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proofErr w:type="spellStart"/>
      <w:r w:rsidR="00204B71">
        <w:rPr>
          <w:b/>
          <w:bCs/>
          <w:lang w:val="en-GB" w:eastAsia="ja-JP"/>
        </w:rPr>
        <w:t>stationary</w:t>
      </w:r>
      <w:proofErr w:type="spellEnd"/>
      <w:r w:rsidR="00204B71">
        <w:rPr>
          <w:b/>
          <w:bCs/>
          <w:lang w:val="en-GB" w:eastAsia="ja-JP"/>
        </w:rPr>
        <w:t xml:space="preserve">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5D4163">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 xml:space="preserve">Please </w:t>
            </w:r>
            <w:proofErr w:type="gramStart"/>
            <w:r>
              <w:rPr>
                <w:lang w:eastAsia="ja-JP"/>
              </w:rPr>
              <w:t>provide</w:t>
            </w:r>
            <w:proofErr w:type="gramEnd"/>
            <w:r>
              <w:rPr>
                <w:lang w:eastAsia="ja-JP"/>
              </w:rPr>
              <w:t xml:space="preserve"> your justifications/reasons</w:t>
            </w:r>
          </w:p>
        </w:tc>
      </w:tr>
      <w:tr w:rsidR="00A4069E" w14:paraId="0BE91AD5" w14:textId="77777777" w:rsidTr="005D4163">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w:t>
            </w:r>
            <w:proofErr w:type="gramStart"/>
            <w:r w:rsidR="00E90744">
              <w:rPr>
                <w:lang w:eastAsia="ko-KR"/>
              </w:rPr>
              <w:t>indicating</w:t>
            </w:r>
            <w:proofErr w:type="gramEnd"/>
            <w:r w:rsidR="00E90744">
              <w:rPr>
                <w:lang w:eastAsia="ko-KR"/>
              </w:rPr>
              <w:t xml:space="preserve">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w:t>
            </w:r>
            <w:proofErr w:type="gramStart"/>
            <w:r w:rsidR="001E4E11">
              <w:rPr>
                <w:lang w:eastAsia="ko-KR"/>
              </w:rPr>
              <w:t>indication</w:t>
            </w:r>
            <w:proofErr w:type="gramEnd"/>
            <w:r w:rsidR="001E4E11">
              <w:rPr>
                <w:lang w:eastAsia="ko-KR"/>
              </w:rPr>
              <w:t xml:space="preserve">,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5D4163">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 xml:space="preserve">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w:t>
            </w:r>
            <w:proofErr w:type="gramStart"/>
            <w:r>
              <w:rPr>
                <w:lang w:eastAsia="ja-JP"/>
              </w:rPr>
              <w:t>is allowed to</w:t>
            </w:r>
            <w:proofErr w:type="gramEnd"/>
            <w:r>
              <w:rPr>
                <w:lang w:eastAsia="ja-JP"/>
              </w:rPr>
              <w:t xml:space="preserve"> trigger relaxation themselves, UE then can send less (if not none) measurement reports and thus save power.</w:t>
            </w:r>
          </w:p>
        </w:tc>
      </w:tr>
      <w:tr w:rsidR="0032163B" w14:paraId="5CDF89E1" w14:textId="77777777" w:rsidTr="005D4163">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 xml:space="preserve">For temporary </w:t>
            </w:r>
            <w:proofErr w:type="spellStart"/>
            <w:r>
              <w:rPr>
                <w:lang w:eastAsia="ja-JP"/>
              </w:rPr>
              <w:t>stationary</w:t>
            </w:r>
            <w:proofErr w:type="spellEnd"/>
            <w:r>
              <w:rPr>
                <w:lang w:eastAsia="ja-JP"/>
              </w:rPr>
              <w:t xml:space="preserve">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w:t>
            </w:r>
            <w:proofErr w:type="gramStart"/>
            <w:r>
              <w:rPr>
                <w:lang w:eastAsia="ja-JP"/>
              </w:rPr>
              <w:t>be needed</w:t>
            </w:r>
            <w:proofErr w:type="gramEnd"/>
            <w:r>
              <w:rPr>
                <w:lang w:eastAsia="ja-JP"/>
              </w:rPr>
              <w:t xml:space="preserve">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5D4163">
        <w:tc>
          <w:tcPr>
            <w:tcW w:w="1530" w:type="dxa"/>
          </w:tcPr>
          <w:p w14:paraId="06B96199" w14:textId="7E0D30C2"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w:t>
            </w:r>
            <w:proofErr w:type="gramStart"/>
            <w:r>
              <w:rPr>
                <w:lang w:eastAsia="ja-JP"/>
              </w:rPr>
              <w:t>is left</w:t>
            </w:r>
            <w:proofErr w:type="gramEnd"/>
            <w:r>
              <w:rPr>
                <w:lang w:eastAsia="ja-JP"/>
              </w:rPr>
              <w:t xml:space="preserve"> to NW implementation, it may require UE to report measurement results periodically which consumes power. As </w:t>
            </w:r>
            <w:r w:rsidRPr="00614DE7">
              <w:rPr>
                <w:lang w:eastAsia="ja-JP"/>
              </w:rPr>
              <w:t xml:space="preserve">it should </w:t>
            </w:r>
            <w:proofErr w:type="gramStart"/>
            <w:r w:rsidRPr="00614DE7">
              <w:rPr>
                <w:lang w:eastAsia="ja-JP"/>
              </w:rPr>
              <w:t>strictly under</w:t>
            </w:r>
            <w:proofErr w:type="gramEnd"/>
            <w:r w:rsidRPr="00614DE7">
              <w:rPr>
                <w:lang w:eastAsia="ja-JP"/>
              </w:rPr>
              <w:t xml:space="preserve">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5D4163">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w:t>
            </w:r>
            <w:proofErr w:type="gramStart"/>
            <w:r>
              <w:t xml:space="preserve">very </w:t>
            </w:r>
            <w:r>
              <w:rPr>
                <w:rFonts w:hint="eastAsia"/>
              </w:rPr>
              <w:t>little</w:t>
            </w:r>
            <w:proofErr w:type="gramEnd"/>
            <w:r>
              <w:rPr>
                <w:rFonts w:hint="eastAsia"/>
              </w:rPr>
              <w:t xml:space="preserv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w:t>
            </w:r>
            <w:r>
              <w:rPr>
                <w:rFonts w:hint="eastAsia"/>
              </w:rPr>
              <w:lastRenderedPageBreak/>
              <w:t xml:space="preserve">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5D4163">
        <w:tc>
          <w:tcPr>
            <w:tcW w:w="1530" w:type="dxa"/>
          </w:tcPr>
          <w:p w14:paraId="455E38CD" w14:textId="51FF51D1" w:rsidR="00F9039B" w:rsidRDefault="00F9039B" w:rsidP="00F9039B">
            <w:pPr>
              <w:spacing w:before="0" w:after="120"/>
              <w:rPr>
                <w:lang w:eastAsia="ja-JP"/>
              </w:rPr>
            </w:pPr>
            <w:r>
              <w:rPr>
                <w:rFonts w:eastAsiaTheme="minorEastAsia" w:hint="eastAsia"/>
              </w:rPr>
              <w:lastRenderedPageBreak/>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w:t>
            </w:r>
            <w:proofErr w:type="gramStart"/>
            <w:r>
              <w:t>be relaxed</w:t>
            </w:r>
            <w:proofErr w:type="gramEnd"/>
            <w:r>
              <w:t xml:space="preserve"> with more carefulness since </w:t>
            </w:r>
            <w:r w:rsidRPr="007644CE">
              <w:t>any mobility impacts is quite unacceptable</w:t>
            </w:r>
            <w:r>
              <w:t xml:space="preserve">, we think network should be fully in control of RRM relaxation of the UE. However, we </w:t>
            </w:r>
            <w:proofErr w:type="gramStart"/>
            <w:r>
              <w:t>don’t</w:t>
            </w:r>
            <w:proofErr w:type="gramEnd"/>
            <w:r>
              <w:t xml:space="preserve"> think this will mandate UE to periodically report measurements (which is a bad implementation). To save signaling overhead, stationary criteria can </w:t>
            </w:r>
            <w:proofErr w:type="gramStart"/>
            <w:r>
              <w:t>be configured</w:t>
            </w:r>
            <w:proofErr w:type="gramEnd"/>
            <w:r>
              <w:t xml:space="preserve">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5D4163">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 xml:space="preserve">The overall solution for this must </w:t>
            </w:r>
            <w:proofErr w:type="gramStart"/>
            <w:r>
              <w:t>be kept</w:t>
            </w:r>
            <w:proofErr w:type="gramEnd"/>
            <w:r>
              <w:t xml:space="preserve"> as simple as possible</w:t>
            </w:r>
          </w:p>
        </w:tc>
      </w:tr>
      <w:tr w:rsidR="005D4163" w14:paraId="42C0EFA0" w14:textId="77777777" w:rsidTr="005D4163">
        <w:tc>
          <w:tcPr>
            <w:tcW w:w="1530" w:type="dxa"/>
          </w:tcPr>
          <w:p w14:paraId="39A13FCC" w14:textId="77777777" w:rsidR="005D4163" w:rsidRDefault="005D4163" w:rsidP="001019A3">
            <w:pPr>
              <w:rPr>
                <w:lang w:eastAsia="ja-JP"/>
              </w:rPr>
            </w:pPr>
            <w:r>
              <w:rPr>
                <w:lang w:eastAsia="ja-JP"/>
              </w:rPr>
              <w:t>Ericsson</w:t>
            </w:r>
          </w:p>
        </w:tc>
        <w:tc>
          <w:tcPr>
            <w:tcW w:w="1260" w:type="dxa"/>
          </w:tcPr>
          <w:p w14:paraId="7A1940A2" w14:textId="77777777" w:rsidR="005D4163" w:rsidRDefault="005D4163" w:rsidP="001019A3">
            <w:pPr>
              <w:jc w:val="center"/>
              <w:rPr>
                <w:lang w:eastAsia="ja-JP"/>
              </w:rPr>
            </w:pPr>
            <w:r>
              <w:rPr>
                <w:lang w:eastAsia="ja-JP"/>
              </w:rPr>
              <w:t>No</w:t>
            </w:r>
          </w:p>
        </w:tc>
        <w:tc>
          <w:tcPr>
            <w:tcW w:w="6843" w:type="dxa"/>
          </w:tcPr>
          <w:p w14:paraId="35D18AA7" w14:textId="77777777" w:rsidR="005D4163" w:rsidRDefault="005D4163" w:rsidP="001019A3">
            <w:pPr>
              <w:rPr>
                <w:lang w:eastAsia="ja-JP"/>
              </w:rPr>
            </w:pPr>
            <w:r>
              <w:rPr>
                <w:lang w:eastAsia="ja-JP"/>
              </w:rPr>
              <w:t xml:space="preserve">In connected mode the network </w:t>
            </w:r>
            <w:proofErr w:type="gramStart"/>
            <w:r>
              <w:rPr>
                <w:lang w:eastAsia="ja-JP"/>
              </w:rPr>
              <w:t>is able to</w:t>
            </w:r>
            <w:proofErr w:type="gramEnd"/>
            <w:r>
              <w:rPr>
                <w:lang w:eastAsia="ja-JP"/>
              </w:rPr>
              <w:t xml:space="preserve"> reconfigure the UE's measurement configuration. If the network </w:t>
            </w:r>
            <w:proofErr w:type="gramStart"/>
            <w:r>
              <w:rPr>
                <w:lang w:eastAsia="ja-JP"/>
              </w:rPr>
              <w:t>deems</w:t>
            </w:r>
            <w:proofErr w:type="gramEnd"/>
            <w:r>
              <w:rPr>
                <w:lang w:eastAsia="ja-JP"/>
              </w:rPr>
              <w:t xml:space="preserve">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08BC3C6A" w14:textId="77777777" w:rsidTr="005D4163">
        <w:tc>
          <w:tcPr>
            <w:tcW w:w="1530" w:type="dxa"/>
          </w:tcPr>
          <w:p w14:paraId="2FC118FE" w14:textId="50C93B87" w:rsidR="00081E50" w:rsidRDefault="00081E50" w:rsidP="001019A3">
            <w:pPr>
              <w:rPr>
                <w:lang w:eastAsia="ja-JP"/>
              </w:rPr>
            </w:pPr>
            <w:r>
              <w:rPr>
                <w:lang w:eastAsia="ja-JP"/>
              </w:rPr>
              <w:t>Apple</w:t>
            </w:r>
          </w:p>
        </w:tc>
        <w:tc>
          <w:tcPr>
            <w:tcW w:w="1260" w:type="dxa"/>
          </w:tcPr>
          <w:p w14:paraId="1DE8857E" w14:textId="3B982C4F" w:rsidR="00081E50" w:rsidRDefault="00081E50" w:rsidP="001019A3">
            <w:pPr>
              <w:jc w:val="center"/>
              <w:rPr>
                <w:lang w:eastAsia="ja-JP"/>
              </w:rPr>
            </w:pPr>
            <w:r>
              <w:rPr>
                <w:lang w:eastAsia="ja-JP"/>
              </w:rPr>
              <w:t>Yes</w:t>
            </w:r>
          </w:p>
        </w:tc>
        <w:tc>
          <w:tcPr>
            <w:tcW w:w="6843" w:type="dxa"/>
          </w:tcPr>
          <w:p w14:paraId="7C55F59B" w14:textId="33BDF2A9" w:rsidR="00081E50" w:rsidRDefault="00081E50" w:rsidP="001019A3">
            <w:pPr>
              <w:rPr>
                <w:lang w:eastAsia="ja-JP"/>
              </w:rPr>
            </w:pPr>
            <w:r>
              <w:rPr>
                <w:lang w:eastAsia="ja-JP"/>
              </w:rPr>
              <w:t>We think the IDLE/INACTIVE solution is enough for CONNECTED mode as well. In addition, UE may report its triggering aspects (if needed at all).</w:t>
            </w:r>
          </w:p>
        </w:tc>
      </w:tr>
      <w:tr w:rsidR="001E6D25" w14:paraId="25EAA87B" w14:textId="77777777" w:rsidTr="005D4163">
        <w:tc>
          <w:tcPr>
            <w:tcW w:w="1530" w:type="dxa"/>
          </w:tcPr>
          <w:p w14:paraId="343A7ADB" w14:textId="48570D33" w:rsidR="001E6D25" w:rsidRDefault="001E6D25" w:rsidP="001019A3">
            <w:pPr>
              <w:rPr>
                <w:lang w:eastAsia="ja-JP"/>
              </w:rPr>
            </w:pPr>
            <w:proofErr w:type="spellStart"/>
            <w:r>
              <w:rPr>
                <w:lang w:eastAsia="ja-JP"/>
              </w:rPr>
              <w:t>Futurewei</w:t>
            </w:r>
            <w:proofErr w:type="spellEnd"/>
          </w:p>
        </w:tc>
        <w:tc>
          <w:tcPr>
            <w:tcW w:w="1260" w:type="dxa"/>
          </w:tcPr>
          <w:p w14:paraId="4287E45F" w14:textId="5BCAC2AD" w:rsidR="001E6D25" w:rsidRDefault="001B63AD" w:rsidP="001019A3">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7250EEEB" w14:textId="69100020" w:rsidR="001E6D25" w:rsidRDefault="00AC52B6" w:rsidP="001019A3">
            <w:pPr>
              <w:rPr>
                <w:lang w:eastAsia="ja-JP"/>
              </w:rPr>
            </w:pPr>
            <w:r>
              <w:t>Agree that s</w:t>
            </w:r>
            <w:r w:rsidR="0003797D">
              <w:t xml:space="preserve">ome measurement reports may </w:t>
            </w:r>
            <w:proofErr w:type="gramStart"/>
            <w:r w:rsidR="0003797D">
              <w:t>be saved</w:t>
            </w:r>
            <w:proofErr w:type="gramEnd"/>
            <w:r w:rsidR="0003797D">
              <w:t>.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 xml:space="preserve">UE doing so should </w:t>
            </w:r>
            <w:proofErr w:type="gramStart"/>
            <w:r w:rsidR="001B63AD">
              <w:t>be fully controlled</w:t>
            </w:r>
            <w:proofErr w:type="gramEnd"/>
            <w:r w:rsidR="001B63AD">
              <w:t xml:space="preserve"> by the network (through configuration)</w:t>
            </w:r>
            <w:r w:rsidR="0003797D">
              <w:t xml:space="preserve"> for RRC_CONNECTED</w:t>
            </w:r>
            <w:r w:rsidR="001E6D25">
              <w:t>.</w:t>
            </w:r>
          </w:p>
        </w:tc>
      </w:tr>
      <w:tr w:rsidR="00E14CC4" w14:paraId="0D301224" w14:textId="77777777" w:rsidTr="005D4163">
        <w:tc>
          <w:tcPr>
            <w:tcW w:w="1530" w:type="dxa"/>
          </w:tcPr>
          <w:p w14:paraId="41883D9B" w14:textId="7E73862A" w:rsidR="00E14CC4" w:rsidRDefault="00E14CC4" w:rsidP="00E14CC4">
            <w:pPr>
              <w:rPr>
                <w:lang w:eastAsia="ja-JP"/>
              </w:rPr>
            </w:pPr>
            <w:r>
              <w:rPr>
                <w:lang w:eastAsia="ja-JP"/>
              </w:rPr>
              <w:t>Sequans</w:t>
            </w:r>
          </w:p>
        </w:tc>
        <w:tc>
          <w:tcPr>
            <w:tcW w:w="1260" w:type="dxa"/>
          </w:tcPr>
          <w:p w14:paraId="22B029AB" w14:textId="30EEFE42" w:rsidR="00E14CC4" w:rsidRDefault="00E14CC4" w:rsidP="00E14CC4">
            <w:pPr>
              <w:jc w:val="center"/>
              <w:rPr>
                <w:lang w:eastAsia="ja-JP"/>
              </w:rPr>
            </w:pPr>
            <w:r>
              <w:rPr>
                <w:lang w:eastAsia="ja-JP"/>
              </w:rPr>
              <w:t>No</w:t>
            </w:r>
          </w:p>
        </w:tc>
        <w:tc>
          <w:tcPr>
            <w:tcW w:w="6843" w:type="dxa"/>
          </w:tcPr>
          <w:p w14:paraId="5B3B4E1A" w14:textId="5B9CED56"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5D4163">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 xml:space="preserve">Please </w:t>
            </w:r>
            <w:proofErr w:type="gramStart"/>
            <w:r>
              <w:rPr>
                <w:lang w:eastAsia="ja-JP"/>
              </w:rPr>
              <w:t>provide</w:t>
            </w:r>
            <w:proofErr w:type="gramEnd"/>
            <w:r>
              <w:rPr>
                <w:lang w:eastAsia="ja-JP"/>
              </w:rPr>
              <w:t xml:space="preserve"> your justifications/reasons</w:t>
            </w:r>
          </w:p>
        </w:tc>
      </w:tr>
      <w:tr w:rsidR="00682AF1" w14:paraId="3E5E4907" w14:textId="77777777" w:rsidTr="005D4163">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w:t>
            </w:r>
            <w:r>
              <w:rPr>
                <w:lang w:eastAsia="ja-JP"/>
              </w:rPr>
              <w:lastRenderedPageBreak/>
              <w:t xml:space="preserve">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5D4163">
        <w:tc>
          <w:tcPr>
            <w:tcW w:w="1530" w:type="dxa"/>
          </w:tcPr>
          <w:p w14:paraId="42245B93" w14:textId="08C9F90A" w:rsidR="0032163B" w:rsidRDefault="0032163B" w:rsidP="0032163B">
            <w:pPr>
              <w:spacing w:before="0" w:after="120"/>
              <w:rPr>
                <w:lang w:eastAsia="ja-JP"/>
              </w:rPr>
            </w:pPr>
            <w:r>
              <w:rPr>
                <w:lang w:eastAsia="ja-JP"/>
              </w:rPr>
              <w:lastRenderedPageBreak/>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w:t>
            </w:r>
            <w:proofErr w:type="gramStart"/>
            <w:r>
              <w:rPr>
                <w:lang w:eastAsia="ja-JP"/>
              </w:rPr>
              <w:t>be discussed</w:t>
            </w:r>
            <w:proofErr w:type="gramEnd"/>
            <w:r>
              <w:rPr>
                <w:lang w:eastAsia="ja-JP"/>
              </w:rPr>
              <w:t xml:space="preserve"> case by case. </w:t>
            </w:r>
          </w:p>
        </w:tc>
      </w:tr>
      <w:tr w:rsidR="0076726F" w14:paraId="0924B3AC" w14:textId="77777777" w:rsidTr="005D4163">
        <w:tc>
          <w:tcPr>
            <w:tcW w:w="1530" w:type="dxa"/>
          </w:tcPr>
          <w:p w14:paraId="1DF2E4DA" w14:textId="4D2705EA"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5D4163">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5D4163">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34BB95F1" w14:textId="77777777" w:rsidTr="005D4163">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5D4163">
        <w:tc>
          <w:tcPr>
            <w:tcW w:w="1530" w:type="dxa"/>
          </w:tcPr>
          <w:p w14:paraId="19BE35D3" w14:textId="77777777" w:rsidR="005D4163" w:rsidRDefault="005D4163" w:rsidP="001019A3">
            <w:pPr>
              <w:rPr>
                <w:lang w:eastAsia="ja-JP"/>
              </w:rPr>
            </w:pPr>
            <w:r>
              <w:rPr>
                <w:lang w:eastAsia="ja-JP"/>
              </w:rPr>
              <w:t>Ericsson</w:t>
            </w:r>
          </w:p>
        </w:tc>
        <w:tc>
          <w:tcPr>
            <w:tcW w:w="1260" w:type="dxa"/>
          </w:tcPr>
          <w:p w14:paraId="31238E55" w14:textId="77777777" w:rsidR="005D4163" w:rsidRDefault="005D4163" w:rsidP="001019A3">
            <w:pPr>
              <w:jc w:val="center"/>
              <w:rPr>
                <w:lang w:eastAsia="ja-JP"/>
              </w:rPr>
            </w:pPr>
          </w:p>
        </w:tc>
        <w:tc>
          <w:tcPr>
            <w:tcW w:w="6843" w:type="dxa"/>
          </w:tcPr>
          <w:p w14:paraId="3C1832F0" w14:textId="77777777" w:rsidR="005D4163" w:rsidRDefault="005D4163" w:rsidP="001019A3">
            <w:pPr>
              <w:rPr>
                <w:lang w:eastAsia="ja-JP"/>
              </w:rPr>
            </w:pPr>
            <w:r>
              <w:rPr>
                <w:lang w:eastAsia="ja-JP"/>
              </w:rPr>
              <w:t xml:space="preserve">Not applicable since we </w:t>
            </w:r>
            <w:proofErr w:type="gramStart"/>
            <w:r>
              <w:rPr>
                <w:lang w:eastAsia="ja-JP"/>
              </w:rPr>
              <w:t>don’t</w:t>
            </w:r>
            <w:proofErr w:type="gramEnd"/>
            <w:r>
              <w:rPr>
                <w:lang w:eastAsia="ja-JP"/>
              </w:rPr>
              <w:t xml:space="preserve"> think it works (and also there is no need) that the UE autonomously relaxes measurements in CONNECTED.</w:t>
            </w:r>
          </w:p>
        </w:tc>
      </w:tr>
      <w:tr w:rsidR="00497AA2" w14:paraId="3480A3CF" w14:textId="77777777" w:rsidTr="005D4163">
        <w:tc>
          <w:tcPr>
            <w:tcW w:w="1530" w:type="dxa"/>
          </w:tcPr>
          <w:p w14:paraId="7D3A4DFB" w14:textId="0209DD75" w:rsidR="00497AA2" w:rsidRDefault="00497AA2" w:rsidP="001019A3">
            <w:pPr>
              <w:rPr>
                <w:lang w:eastAsia="ja-JP"/>
              </w:rPr>
            </w:pPr>
            <w:r>
              <w:rPr>
                <w:lang w:eastAsia="ja-JP"/>
              </w:rPr>
              <w:t>Apple</w:t>
            </w:r>
          </w:p>
        </w:tc>
        <w:tc>
          <w:tcPr>
            <w:tcW w:w="1260" w:type="dxa"/>
          </w:tcPr>
          <w:p w14:paraId="40CE9A5B" w14:textId="378876C5" w:rsidR="00497AA2" w:rsidRDefault="00497AA2" w:rsidP="001019A3">
            <w:pPr>
              <w:jc w:val="center"/>
              <w:rPr>
                <w:lang w:eastAsia="ja-JP"/>
              </w:rPr>
            </w:pPr>
            <w:r>
              <w:rPr>
                <w:lang w:eastAsia="ja-JP"/>
              </w:rPr>
              <w:t>Yes</w:t>
            </w:r>
          </w:p>
        </w:tc>
        <w:tc>
          <w:tcPr>
            <w:tcW w:w="6843" w:type="dxa"/>
          </w:tcPr>
          <w:p w14:paraId="51047EC8" w14:textId="777D4FEB" w:rsidR="00497AA2" w:rsidRDefault="00497AA2" w:rsidP="001019A3">
            <w:pPr>
              <w:rPr>
                <w:lang w:eastAsia="ja-JP"/>
              </w:rPr>
            </w:pPr>
            <w:r>
              <w:rPr>
                <w:lang w:eastAsia="ja-JP"/>
              </w:rPr>
              <w:t>For Oppo’s concern, the UE can inform the NW (as it is in CONNECTED mode)?</w:t>
            </w:r>
          </w:p>
        </w:tc>
      </w:tr>
      <w:tr w:rsidR="0003797D" w14:paraId="6EA5732F" w14:textId="77777777" w:rsidTr="005D4163">
        <w:tc>
          <w:tcPr>
            <w:tcW w:w="1530" w:type="dxa"/>
          </w:tcPr>
          <w:p w14:paraId="32EAC908" w14:textId="314720E7" w:rsidR="0003797D" w:rsidRDefault="0003797D" w:rsidP="001019A3">
            <w:pPr>
              <w:rPr>
                <w:lang w:eastAsia="ja-JP"/>
              </w:rPr>
            </w:pPr>
            <w:proofErr w:type="spellStart"/>
            <w:r>
              <w:rPr>
                <w:lang w:eastAsia="ja-JP"/>
              </w:rPr>
              <w:t>Futurewei</w:t>
            </w:r>
            <w:proofErr w:type="spellEnd"/>
          </w:p>
        </w:tc>
        <w:tc>
          <w:tcPr>
            <w:tcW w:w="1260" w:type="dxa"/>
          </w:tcPr>
          <w:p w14:paraId="742F16FD" w14:textId="536405B2" w:rsidR="0003797D" w:rsidRDefault="0003797D" w:rsidP="001019A3">
            <w:pPr>
              <w:jc w:val="center"/>
              <w:rPr>
                <w:lang w:eastAsia="ja-JP"/>
              </w:rPr>
            </w:pPr>
            <w:r>
              <w:rPr>
                <w:lang w:eastAsia="ja-JP"/>
              </w:rPr>
              <w:t>Yes or no</w:t>
            </w:r>
          </w:p>
        </w:tc>
        <w:tc>
          <w:tcPr>
            <w:tcW w:w="6843" w:type="dxa"/>
          </w:tcPr>
          <w:p w14:paraId="4D91D501" w14:textId="5CFC5EC4" w:rsidR="0003797D" w:rsidRDefault="0003797D" w:rsidP="001019A3">
            <w:pPr>
              <w:rPr>
                <w:lang w:eastAsia="ja-JP"/>
              </w:rPr>
            </w:pPr>
            <w:r>
              <w:rPr>
                <w:lang w:eastAsia="ja-JP"/>
              </w:rPr>
              <w:t xml:space="preserve">No matter what </w:t>
            </w:r>
            <w:r w:rsidRPr="0003797D">
              <w:rPr>
                <w:lang w:eastAsia="ja-JP"/>
              </w:rPr>
              <w:t>RRM relaxation criteria</w:t>
            </w:r>
            <w:r>
              <w:rPr>
                <w:lang w:eastAsia="ja-JP"/>
              </w:rPr>
              <w:t xml:space="preserve"> </w:t>
            </w:r>
            <w:proofErr w:type="gramStart"/>
            <w:r>
              <w:rPr>
                <w:lang w:eastAsia="ja-JP"/>
              </w:rPr>
              <w:t>is</w:t>
            </w:r>
            <w:r w:rsidRPr="0003797D">
              <w:rPr>
                <w:lang w:eastAsia="ja-JP"/>
              </w:rPr>
              <w:t xml:space="preserve"> specified</w:t>
            </w:r>
            <w:proofErr w:type="gramEnd"/>
            <w:r w:rsidRPr="0003797D">
              <w:rPr>
                <w:lang w:eastAsia="ja-JP"/>
              </w:rPr>
              <w:t xml:space="preserve">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3D20579F" w14:textId="77777777" w:rsidTr="005D4163">
        <w:tc>
          <w:tcPr>
            <w:tcW w:w="1530" w:type="dxa"/>
          </w:tcPr>
          <w:p w14:paraId="4E3120A1" w14:textId="43C78C32" w:rsidR="00E14CC4" w:rsidRDefault="00E14CC4" w:rsidP="00E14CC4">
            <w:pPr>
              <w:rPr>
                <w:lang w:eastAsia="ja-JP"/>
              </w:rPr>
            </w:pPr>
            <w:r>
              <w:rPr>
                <w:lang w:eastAsia="ja-JP"/>
              </w:rPr>
              <w:t>Sequans</w:t>
            </w:r>
          </w:p>
        </w:tc>
        <w:tc>
          <w:tcPr>
            <w:tcW w:w="1260" w:type="dxa"/>
          </w:tcPr>
          <w:p w14:paraId="4DBD918F" w14:textId="595A331A" w:rsidR="00E14CC4" w:rsidRDefault="00E14CC4" w:rsidP="00E14CC4">
            <w:pPr>
              <w:jc w:val="center"/>
              <w:rPr>
                <w:lang w:eastAsia="ja-JP"/>
              </w:rPr>
            </w:pPr>
            <w:r>
              <w:rPr>
                <w:lang w:eastAsia="ja-JP"/>
              </w:rPr>
              <w:t>Yes</w:t>
            </w:r>
          </w:p>
        </w:tc>
        <w:tc>
          <w:tcPr>
            <w:tcW w:w="6843" w:type="dxa"/>
          </w:tcPr>
          <w:p w14:paraId="7C860951" w14:textId="77777777" w:rsidR="00E14CC4" w:rsidRDefault="00E14CC4" w:rsidP="00E14CC4">
            <w:pPr>
              <w:rPr>
                <w:lang w:eastAsia="ja-JP"/>
              </w:rPr>
            </w:pP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079CBEA4" w14:textId="77777777" w:rsidR="00D2747B" w:rsidRDefault="00D2747B" w:rsidP="00770C86">
      <w:pPr>
        <w:numPr>
          <w:ilvl w:val="0"/>
          <w:numId w:val="3"/>
        </w:numPr>
        <w:ind w:left="540" w:hanging="540"/>
        <w:rPr>
          <w:lang w:eastAsia="ja-JP"/>
        </w:rPr>
      </w:pPr>
      <w:bookmarkStart w:id="13"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3"/>
    </w:p>
    <w:p w14:paraId="234A43BA"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4"/>
    </w:p>
    <w:p w14:paraId="731503DB"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0841E37B"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6"/>
    </w:p>
    <w:p w14:paraId="62C0ABBD"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7"/>
    </w:p>
    <w:p w14:paraId="14896B7F"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76EDA7F2"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19"/>
    </w:p>
    <w:p w14:paraId="1650F3B1"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0"/>
    </w:p>
    <w:p w14:paraId="3AA17BAF"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1"/>
    </w:p>
    <w:p w14:paraId="6012ACC2" w14:textId="77777777" w:rsidR="00D2747B" w:rsidRDefault="00D2747B" w:rsidP="00770C86">
      <w:pPr>
        <w:numPr>
          <w:ilvl w:val="0"/>
          <w:numId w:val="3"/>
        </w:numPr>
        <w:ind w:left="540" w:hanging="540"/>
        <w:rPr>
          <w:lang w:eastAsia="ja-JP"/>
        </w:rPr>
      </w:pPr>
      <w:bookmarkStart w:id="22" w:name="_Ref68968083"/>
      <w:r>
        <w:rPr>
          <w:lang w:eastAsia="ja-JP"/>
        </w:rPr>
        <w:t>R2-2103402</w:t>
      </w:r>
      <w:r w:rsidR="00035F85">
        <w:rPr>
          <w:lang w:eastAsia="ja-JP"/>
        </w:rPr>
        <w:t xml:space="preserve">, </w:t>
      </w:r>
      <w:r>
        <w:rPr>
          <w:lang w:eastAsia="ja-JP"/>
        </w:rPr>
        <w:t xml:space="preserve">RRM relaxation for </w:t>
      </w:r>
      <w:proofErr w:type="spellStart"/>
      <w:r>
        <w:rPr>
          <w:lang w:eastAsia="ja-JP"/>
        </w:rPr>
        <w:t>stationary</w:t>
      </w:r>
      <w:proofErr w:type="spellEnd"/>
      <w:r>
        <w:rPr>
          <w:lang w:eastAsia="ja-JP"/>
        </w:rPr>
        <w:t xml:space="preserve"> UE with reduced capability</w:t>
      </w:r>
      <w:r w:rsidR="00770C86">
        <w:rPr>
          <w:lang w:eastAsia="ja-JP"/>
        </w:rPr>
        <w:t xml:space="preserve">, </w:t>
      </w:r>
      <w:r>
        <w:rPr>
          <w:lang w:eastAsia="ja-JP"/>
        </w:rPr>
        <w:t>Lenovo, Motorola Mobility</w:t>
      </w:r>
      <w:r w:rsidR="008A3B79">
        <w:rPr>
          <w:lang w:eastAsia="ja-JP"/>
        </w:rPr>
        <w:t>.</w:t>
      </w:r>
      <w:bookmarkEnd w:id="22"/>
    </w:p>
    <w:p w14:paraId="477A738E"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128A8B9A"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r>
        <w:rPr>
          <w:lang w:eastAsia="ja-JP"/>
        </w:rPr>
        <w:t>MediaTek Inc.</w:t>
      </w:r>
      <w:bookmarkEnd w:id="25"/>
    </w:p>
    <w:p w14:paraId="681A412D"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 xml:space="preserve">RRM relaxation down </w:t>
      </w:r>
      <w:proofErr w:type="gramStart"/>
      <w:r>
        <w:rPr>
          <w:lang w:eastAsia="ja-JP"/>
        </w:rPr>
        <w:t>selection</w:t>
      </w:r>
      <w:proofErr w:type="gramEnd"/>
      <w:r>
        <w:rPr>
          <w:lang w:eastAsia="ja-JP"/>
        </w:rPr>
        <w:t xml:space="preserve"> of options for </w:t>
      </w:r>
      <w:proofErr w:type="spellStart"/>
      <w:r>
        <w:rPr>
          <w:lang w:eastAsia="ja-JP"/>
        </w:rPr>
        <w:t>RedCap</w:t>
      </w:r>
      <w:proofErr w:type="spellEnd"/>
      <w:r w:rsidR="00770C86">
        <w:rPr>
          <w:lang w:eastAsia="ja-JP"/>
        </w:rPr>
        <w:t xml:space="preserve">, </w:t>
      </w:r>
      <w:r>
        <w:rPr>
          <w:lang w:eastAsia="ja-JP"/>
        </w:rPr>
        <w:t>Apple.</w:t>
      </w:r>
      <w:bookmarkEnd w:id="26"/>
    </w:p>
    <w:p w14:paraId="524337F5" w14:textId="77777777" w:rsidR="00D2747B" w:rsidRDefault="00D2747B" w:rsidP="00770C86">
      <w:pPr>
        <w:numPr>
          <w:ilvl w:val="0"/>
          <w:numId w:val="3"/>
        </w:numPr>
        <w:ind w:left="540" w:hanging="540"/>
        <w:rPr>
          <w:lang w:eastAsia="ja-JP"/>
        </w:rPr>
      </w:pPr>
      <w:bookmarkStart w:id="27" w:name="_Ref68968324"/>
      <w:r>
        <w:rPr>
          <w:lang w:eastAsia="ja-JP"/>
        </w:rPr>
        <w:lastRenderedPageBreak/>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7"/>
    </w:p>
    <w:p w14:paraId="77C69F52" w14:textId="77777777" w:rsidR="00D2747B" w:rsidRDefault="00D2747B" w:rsidP="00770C86">
      <w:pPr>
        <w:numPr>
          <w:ilvl w:val="0"/>
          <w:numId w:val="3"/>
        </w:numPr>
        <w:ind w:left="540" w:hanging="540"/>
        <w:rPr>
          <w:lang w:eastAsia="ja-JP"/>
        </w:rPr>
      </w:pPr>
      <w:bookmarkStart w:id="28"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8"/>
    </w:p>
    <w:p w14:paraId="19DB0D85" w14:textId="33F8F908" w:rsidR="00456B8B" w:rsidRDefault="00D2747B" w:rsidP="00770C86">
      <w:pPr>
        <w:numPr>
          <w:ilvl w:val="0"/>
          <w:numId w:val="3"/>
        </w:numPr>
        <w:ind w:left="540" w:hanging="540"/>
        <w:rPr>
          <w:lang w:eastAsia="ja-JP"/>
        </w:rPr>
      </w:pPr>
      <w:bookmarkStart w:id="29"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1"/>
      <w:bookmarkEnd w:id="12"/>
      <w:r>
        <w:rPr>
          <w:lang w:eastAsia="ja-JP"/>
        </w:rPr>
        <w:t>.</w:t>
      </w:r>
      <w:bookmarkEnd w:id="29"/>
    </w:p>
    <w:p w14:paraId="71767096" w14:textId="62DF498D"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w:t>
      </w:r>
      <w:proofErr w:type="gramStart"/>
      <w:r w:rsidR="00892E43">
        <w:rPr>
          <w:lang w:eastAsia="ja-JP"/>
        </w:rPr>
        <w:t>102]</w:t>
      </w:r>
      <w:r w:rsidR="00864ED8">
        <w:rPr>
          <w:lang w:eastAsia="ja-JP"/>
        </w:rPr>
        <w:t>[</w:t>
      </w:r>
      <w:proofErr w:type="gramEnd"/>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0"/>
    </w:p>
    <w:sectPr w:rsidR="0034024F" w:rsidSect="004763C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D46F6" w14:textId="77777777" w:rsidR="00373EBA" w:rsidRDefault="00373EBA">
      <w:r>
        <w:separator/>
      </w:r>
    </w:p>
    <w:p w14:paraId="23E7ED03" w14:textId="77777777" w:rsidR="00373EBA" w:rsidRDefault="00373EBA"/>
  </w:endnote>
  <w:endnote w:type="continuationSeparator" w:id="0">
    <w:p w14:paraId="23D2B5FE" w14:textId="77777777" w:rsidR="00373EBA" w:rsidRDefault="00373EBA">
      <w:r>
        <w:continuationSeparator/>
      </w:r>
    </w:p>
    <w:p w14:paraId="659CA1B5" w14:textId="77777777" w:rsidR="00373EBA" w:rsidRDefault="00373EBA"/>
  </w:endnote>
  <w:endnote w:type="continuationNotice" w:id="1">
    <w:p w14:paraId="74496666" w14:textId="77777777" w:rsidR="00373EBA" w:rsidRDefault="00373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6055" w14:textId="77777777" w:rsidR="008C5A31" w:rsidRDefault="008C5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D5FC" w14:textId="1EC306EF" w:rsidR="00E74499" w:rsidRDefault="002F48F3">
    <w:pPr>
      <w:pStyle w:val="Footer"/>
      <w:jc w:val="right"/>
    </w:pPr>
    <w:r>
      <w:rPr>
        <w:noProof/>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rsidR="00E74499">
      <w:fldChar w:fldCharType="begin"/>
    </w:r>
    <w:r w:rsidR="00E74499">
      <w:instrText xml:space="preserve"> PAGE   \* MERGEFORMAT </w:instrText>
    </w:r>
    <w:r w:rsidR="00E74499">
      <w:fldChar w:fldCharType="separate"/>
    </w:r>
    <w:r w:rsidR="003E49CF">
      <w:rPr>
        <w:noProof/>
      </w:rPr>
      <w:t>2</w:t>
    </w:r>
    <w:r w:rsidR="00E744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2304" w14:textId="77777777" w:rsidR="008C5A31" w:rsidRDefault="008C5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7CEE" w14:textId="77777777" w:rsidR="00373EBA" w:rsidRDefault="00373EBA">
      <w:r>
        <w:separator/>
      </w:r>
    </w:p>
    <w:p w14:paraId="13108E21" w14:textId="77777777" w:rsidR="00373EBA" w:rsidRDefault="00373EBA"/>
  </w:footnote>
  <w:footnote w:type="continuationSeparator" w:id="0">
    <w:p w14:paraId="34D7B381" w14:textId="77777777" w:rsidR="00373EBA" w:rsidRDefault="00373EBA">
      <w:r>
        <w:continuationSeparator/>
      </w:r>
    </w:p>
    <w:p w14:paraId="520E1F39" w14:textId="77777777" w:rsidR="00373EBA" w:rsidRDefault="00373EBA"/>
  </w:footnote>
  <w:footnote w:type="continuationNotice" w:id="1">
    <w:p w14:paraId="1B6A8401" w14:textId="77777777" w:rsidR="00373EBA" w:rsidRDefault="00373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DA01" w14:textId="0EDC42E7"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3E49CF">
      <w:rPr>
        <w:rFonts w:cs="Arial"/>
        <w:b/>
        <w:bCs/>
        <w:noProof/>
        <w:sz w:val="18"/>
      </w:rPr>
      <w:t>2</w:t>
    </w:r>
    <w:r>
      <w:rPr>
        <w:rFonts w:cs="Arial"/>
        <w:b/>
        <w:bCs/>
        <w:sz w:val="18"/>
      </w:rPr>
      <w:fldChar w:fldCharType="end"/>
    </w:r>
  </w:p>
  <w:p w14:paraId="41D013DB" w14:textId="77777777" w:rsidR="00E74499" w:rsidRDefault="00E7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0648" w14:textId="77777777" w:rsidR="008C5A31" w:rsidRDefault="008C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 w:type="character" w:styleId="UnresolvedMention">
    <w:name w:val="Unresolved Mention"/>
    <w:basedOn w:val="DefaultParagraphFont"/>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48D9E-7656-4C71-B839-E999C798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4807</Words>
  <Characters>27401</Characters>
  <Application>Microsoft Office Word</Application>
  <DocSecurity>0</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Sequans</cp:lastModifiedBy>
  <cp:revision>12</cp:revision>
  <cp:lastPrinted>2019-02-06T01:41:00Z</cp:lastPrinted>
  <dcterms:created xsi:type="dcterms:W3CDTF">2021-05-06T18:17:00Z</dcterms:created>
  <dcterms:modified xsi:type="dcterms:W3CDTF">2021-05-06T21:38:00Z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