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5D4163">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5D4163">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5D4163">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5D4163">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5D4163">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5D4163">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5D4163">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5D4163">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14:paraId="198F0A6C" w14:textId="77777777" w:rsidTr="005D4163">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5D4163">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1019A3">
            <w:pPr>
              <w:tabs>
                <w:tab w:val="left" w:pos="360"/>
              </w:tabs>
            </w:pPr>
            <w:r>
              <w:t>Apple</w:t>
            </w:r>
          </w:p>
        </w:tc>
        <w:tc>
          <w:tcPr>
            <w:tcW w:w="7110" w:type="dxa"/>
          </w:tcPr>
          <w:p w14:paraId="751DDD9E" w14:textId="71F46271" w:rsidR="004B48BF" w:rsidRPr="00C71ED2" w:rsidRDefault="004B48BF" w:rsidP="001019A3">
            <w:pPr>
              <w:tabs>
                <w:tab w:val="left" w:pos="360"/>
              </w:tabs>
              <w:rPr>
                <w:lang w:val="fr-FR"/>
              </w:rPr>
            </w:pPr>
            <w:r>
              <w:rPr>
                <w:lang w:val="fr-FR"/>
              </w:rPr>
              <w:t>Naveen Palle (naveen.palle@apple.com)</w:t>
            </w:r>
          </w:p>
        </w:tc>
      </w:tr>
      <w:tr w:rsidR="00566E62" w:rsidRPr="00A81ABC" w14:paraId="4AD8ED3E" w14:textId="77777777" w:rsidTr="005D4163">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1019A3">
            <w:pPr>
              <w:tabs>
                <w:tab w:val="left" w:pos="360"/>
              </w:tabs>
            </w:pPr>
            <w:r>
              <w:t>Futurewei</w:t>
            </w:r>
          </w:p>
        </w:tc>
        <w:tc>
          <w:tcPr>
            <w:tcW w:w="7110" w:type="dxa"/>
          </w:tcPr>
          <w:p w14:paraId="362BD6B7" w14:textId="7DB46D92" w:rsidR="00566E62" w:rsidRDefault="00566E62" w:rsidP="001019A3">
            <w:pPr>
              <w:tabs>
                <w:tab w:val="left" w:pos="360"/>
              </w:tabs>
              <w:rPr>
                <w:lang w:val="fr-FR"/>
              </w:rPr>
            </w:pPr>
            <w:r>
              <w:rPr>
                <w:lang w:val="fr-FR"/>
              </w:rPr>
              <w:t>Yunsong Yang (yyang1@futurewei.com)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lastRenderedPageBreak/>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5D4163">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5D4163">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5D4163">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5D4163">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5D4163">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5D4163">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5D4163">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5D4163">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5D4163">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14:paraId="5348E8E3" w14:textId="77777777" w:rsidTr="005D4163">
        <w:tc>
          <w:tcPr>
            <w:tcW w:w="1530" w:type="dxa"/>
          </w:tcPr>
          <w:p w14:paraId="3660A410" w14:textId="2976FB1C" w:rsidR="004B48BF" w:rsidRDefault="004B48BF" w:rsidP="001019A3">
            <w:pPr>
              <w:rPr>
                <w:lang w:eastAsia="ja-JP"/>
              </w:rPr>
            </w:pPr>
            <w:r>
              <w:rPr>
                <w:lang w:eastAsia="ja-JP"/>
              </w:rPr>
              <w:t>Apple</w:t>
            </w:r>
          </w:p>
        </w:tc>
        <w:tc>
          <w:tcPr>
            <w:tcW w:w="1260" w:type="dxa"/>
          </w:tcPr>
          <w:p w14:paraId="3482D886" w14:textId="156538BC" w:rsidR="004B48BF" w:rsidRDefault="004B48BF" w:rsidP="001019A3">
            <w:pPr>
              <w:jc w:val="center"/>
              <w:rPr>
                <w:lang w:eastAsia="ja-JP"/>
              </w:rPr>
            </w:pPr>
            <w:r>
              <w:rPr>
                <w:lang w:eastAsia="ja-JP"/>
              </w:rPr>
              <w:t>Yes</w:t>
            </w:r>
          </w:p>
        </w:tc>
        <w:tc>
          <w:tcPr>
            <w:tcW w:w="6843" w:type="dxa"/>
          </w:tcPr>
          <w:p w14:paraId="1AB956F0" w14:textId="16AF126B" w:rsidR="004B48BF" w:rsidRDefault="004B48BF" w:rsidP="001019A3">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14:paraId="56B2D5A4" w14:textId="77777777" w:rsidTr="005D4163">
        <w:tc>
          <w:tcPr>
            <w:tcW w:w="1530" w:type="dxa"/>
          </w:tcPr>
          <w:p w14:paraId="7F691B97" w14:textId="47FA8F1C" w:rsidR="000D51ED" w:rsidRDefault="000D51ED" w:rsidP="001019A3">
            <w:pPr>
              <w:rPr>
                <w:lang w:eastAsia="ja-JP"/>
              </w:rPr>
            </w:pPr>
            <w:r>
              <w:rPr>
                <w:lang w:eastAsia="ja-JP"/>
              </w:rPr>
              <w:t>Futurewei</w:t>
            </w:r>
          </w:p>
        </w:tc>
        <w:tc>
          <w:tcPr>
            <w:tcW w:w="1260" w:type="dxa"/>
          </w:tcPr>
          <w:p w14:paraId="7E5472AD" w14:textId="20414166" w:rsidR="000D51ED" w:rsidRDefault="005E73D6" w:rsidP="001019A3">
            <w:pPr>
              <w:jc w:val="center"/>
              <w:rPr>
                <w:lang w:eastAsia="ja-JP"/>
              </w:rPr>
            </w:pPr>
            <w:r>
              <w:rPr>
                <w:lang w:eastAsia="ja-JP"/>
              </w:rPr>
              <w:t>No</w:t>
            </w:r>
          </w:p>
        </w:tc>
        <w:tc>
          <w:tcPr>
            <w:tcW w:w="6843" w:type="dxa"/>
          </w:tcPr>
          <w:p w14:paraId="08C05CC0" w14:textId="2A6992CB" w:rsidR="000D51ED" w:rsidRDefault="005E73D6" w:rsidP="001019A3">
            <w:pPr>
              <w:rPr>
                <w:lang w:eastAsia="ja-JP"/>
              </w:rPr>
            </w:pPr>
            <w:r>
              <w:rPr>
                <w:lang w:eastAsia="ja-JP"/>
              </w:rPr>
              <w:t>Agree with Ericsson’s comments.</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12"/>
        <w:gridCol w:w="1517"/>
        <w:gridCol w:w="6604"/>
      </w:tblGrid>
      <w:tr w:rsidR="004C332E" w14:paraId="62E24B30" w14:textId="77777777" w:rsidTr="005D4163">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5D4163">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5D4163">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5D4163">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5D4163">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w:t>
            </w:r>
            <w:r>
              <w:rPr>
                <w:rFonts w:eastAsiaTheme="minorEastAsia"/>
              </w:rPr>
              <w:lastRenderedPageBreak/>
              <w:t xml:space="preserve">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5D4163">
        <w:tc>
          <w:tcPr>
            <w:tcW w:w="1530" w:type="dxa"/>
          </w:tcPr>
          <w:p w14:paraId="6681CB7D" w14:textId="5760B436" w:rsidR="00F940B4" w:rsidRDefault="00F940B4" w:rsidP="0076726F">
            <w:pPr>
              <w:spacing w:before="0" w:after="120"/>
              <w:rPr>
                <w:lang w:eastAsia="ja-JP"/>
              </w:rPr>
            </w:pPr>
            <w:r>
              <w:rPr>
                <w:rFonts w:hint="eastAsia"/>
              </w:rPr>
              <w:lastRenderedPageBreak/>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5D4163">
        <w:tc>
          <w:tcPr>
            <w:tcW w:w="1530"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78DC2100" w14:textId="477D03FE" w:rsidR="00F9039B" w:rsidRDefault="00F9039B" w:rsidP="00F9039B">
            <w:pPr>
              <w:spacing w:before="0" w:after="120"/>
              <w:jc w:val="center"/>
              <w:rPr>
                <w:lang w:eastAsia="ja-JP"/>
              </w:rPr>
            </w:pPr>
            <w:r>
              <w:rPr>
                <w:rFonts w:eastAsiaTheme="minorEastAsia"/>
              </w:rPr>
              <w:t>No</w:t>
            </w:r>
          </w:p>
        </w:tc>
        <w:tc>
          <w:tcPr>
            <w:tcW w:w="6843"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5D4163">
        <w:tc>
          <w:tcPr>
            <w:tcW w:w="1530" w:type="dxa"/>
          </w:tcPr>
          <w:p w14:paraId="1D6BD68E" w14:textId="5A177AA5" w:rsidR="008C5A31" w:rsidRDefault="008C5A31" w:rsidP="008C5A31">
            <w:pPr>
              <w:spacing w:before="0" w:after="120"/>
              <w:rPr>
                <w:rFonts w:eastAsiaTheme="minorEastAsia"/>
              </w:rPr>
            </w:pPr>
            <w:r w:rsidRPr="00534B6C">
              <w:t xml:space="preserve">Vodafone </w:t>
            </w:r>
          </w:p>
        </w:tc>
        <w:tc>
          <w:tcPr>
            <w:tcW w:w="1260" w:type="dxa"/>
          </w:tcPr>
          <w:p w14:paraId="4D12CDE4" w14:textId="77777777" w:rsidR="008C5A31" w:rsidRDefault="008C5A31" w:rsidP="008C5A31">
            <w:pPr>
              <w:spacing w:before="0" w:after="120"/>
              <w:jc w:val="center"/>
              <w:rPr>
                <w:rFonts w:eastAsiaTheme="minorEastAsia"/>
              </w:rPr>
            </w:pPr>
          </w:p>
        </w:tc>
        <w:tc>
          <w:tcPr>
            <w:tcW w:w="6843"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5D4163">
        <w:tc>
          <w:tcPr>
            <w:tcW w:w="1530" w:type="dxa"/>
          </w:tcPr>
          <w:p w14:paraId="4BF04BA4" w14:textId="77777777" w:rsidR="005D4163" w:rsidRDefault="005D4163" w:rsidP="001019A3">
            <w:pPr>
              <w:rPr>
                <w:lang w:eastAsia="ja-JP"/>
              </w:rPr>
            </w:pPr>
            <w:r>
              <w:rPr>
                <w:lang w:eastAsia="ja-JP"/>
              </w:rPr>
              <w:t>Ericsson</w:t>
            </w:r>
          </w:p>
        </w:tc>
        <w:tc>
          <w:tcPr>
            <w:tcW w:w="1260" w:type="dxa"/>
          </w:tcPr>
          <w:p w14:paraId="5C92AD64" w14:textId="77777777" w:rsidR="005D4163" w:rsidRDefault="005D4163" w:rsidP="001019A3">
            <w:pPr>
              <w:jc w:val="center"/>
              <w:rPr>
                <w:lang w:eastAsia="ja-JP"/>
              </w:rPr>
            </w:pPr>
            <w:r>
              <w:rPr>
                <w:lang w:eastAsia="ja-JP"/>
              </w:rPr>
              <w:t>No</w:t>
            </w:r>
          </w:p>
        </w:tc>
        <w:tc>
          <w:tcPr>
            <w:tcW w:w="6843"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be used. </w:t>
            </w:r>
          </w:p>
        </w:tc>
      </w:tr>
      <w:tr w:rsidR="004B48BF" w14:paraId="01B331CA" w14:textId="77777777" w:rsidTr="005D4163">
        <w:tc>
          <w:tcPr>
            <w:tcW w:w="1530" w:type="dxa"/>
          </w:tcPr>
          <w:p w14:paraId="57FC8097" w14:textId="51964B87" w:rsidR="004B48BF" w:rsidRDefault="004B48BF" w:rsidP="001019A3">
            <w:pPr>
              <w:rPr>
                <w:lang w:eastAsia="ja-JP"/>
              </w:rPr>
            </w:pPr>
            <w:r>
              <w:rPr>
                <w:lang w:eastAsia="ja-JP"/>
              </w:rPr>
              <w:t>Apple</w:t>
            </w:r>
          </w:p>
        </w:tc>
        <w:tc>
          <w:tcPr>
            <w:tcW w:w="1260" w:type="dxa"/>
          </w:tcPr>
          <w:p w14:paraId="0CDE13F3" w14:textId="6D7DE3C3" w:rsidR="004B48BF" w:rsidRDefault="004B48BF" w:rsidP="001019A3">
            <w:pPr>
              <w:jc w:val="center"/>
              <w:rPr>
                <w:lang w:eastAsia="ja-JP"/>
              </w:rPr>
            </w:pPr>
            <w:r>
              <w:rPr>
                <w:lang w:eastAsia="ja-JP"/>
              </w:rPr>
              <w:t>Yes (as an option at the NW if the NW knows about the stationariness)</w:t>
            </w:r>
          </w:p>
        </w:tc>
        <w:tc>
          <w:tcPr>
            <w:tcW w:w="6843" w:type="dxa"/>
          </w:tcPr>
          <w:p w14:paraId="3EB004C1" w14:textId="77777777" w:rsidR="004B48BF" w:rsidRDefault="004B48BF" w:rsidP="001019A3">
            <w:pPr>
              <w:rPr>
                <w:lang w:eastAsia="ja-JP"/>
              </w:rPr>
            </w:pPr>
          </w:p>
        </w:tc>
      </w:tr>
      <w:tr w:rsidR="005E73D6" w14:paraId="160C52DE" w14:textId="77777777" w:rsidTr="005D4163">
        <w:tc>
          <w:tcPr>
            <w:tcW w:w="1530" w:type="dxa"/>
          </w:tcPr>
          <w:p w14:paraId="27C8260C" w14:textId="180F8618" w:rsidR="005E73D6" w:rsidRDefault="005E73D6" w:rsidP="001019A3">
            <w:pPr>
              <w:rPr>
                <w:lang w:eastAsia="ja-JP"/>
              </w:rPr>
            </w:pPr>
            <w:r>
              <w:rPr>
                <w:lang w:eastAsia="ja-JP"/>
              </w:rPr>
              <w:t>Futurewei</w:t>
            </w:r>
          </w:p>
        </w:tc>
        <w:tc>
          <w:tcPr>
            <w:tcW w:w="1260" w:type="dxa"/>
          </w:tcPr>
          <w:p w14:paraId="44686896" w14:textId="30F2CFFD" w:rsidR="005E73D6" w:rsidRDefault="005E73D6" w:rsidP="001019A3">
            <w:pPr>
              <w:jc w:val="center"/>
              <w:rPr>
                <w:lang w:eastAsia="ja-JP"/>
              </w:rPr>
            </w:pPr>
            <w:r>
              <w:rPr>
                <w:lang w:eastAsia="ja-JP"/>
              </w:rPr>
              <w:t>No</w:t>
            </w:r>
          </w:p>
        </w:tc>
        <w:tc>
          <w:tcPr>
            <w:tcW w:w="6843" w:type="dxa"/>
          </w:tcPr>
          <w:p w14:paraId="74810E3E" w14:textId="25E47B74" w:rsidR="005E73D6" w:rsidRDefault="005E73D6" w:rsidP="001019A3">
            <w:pPr>
              <w:rPr>
                <w:lang w:eastAsia="ja-JP"/>
              </w:rPr>
            </w:pPr>
            <w:r>
              <w:rPr>
                <w:lang w:eastAsia="ja-JP"/>
              </w:rPr>
              <w:t>Agree with the comments made by Huawei and Ericsson.</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5D4163">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5D4163">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5D4163">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5D4163">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5D4163">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5D4163">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5D4163">
        <w:tc>
          <w:tcPr>
            <w:tcW w:w="1530" w:type="dxa"/>
          </w:tcPr>
          <w:p w14:paraId="066389BB" w14:textId="0F5DF56B"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5D4163">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5D4163">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5D4163">
        <w:tc>
          <w:tcPr>
            <w:tcW w:w="1530" w:type="dxa"/>
          </w:tcPr>
          <w:p w14:paraId="3F423C93" w14:textId="41D983F1" w:rsidR="004B48BF" w:rsidRDefault="004B48BF" w:rsidP="001019A3">
            <w:pPr>
              <w:rPr>
                <w:lang w:eastAsia="ja-JP"/>
              </w:rPr>
            </w:pPr>
            <w:r>
              <w:rPr>
                <w:lang w:eastAsia="ja-JP"/>
              </w:rPr>
              <w:t>Apple</w:t>
            </w:r>
          </w:p>
        </w:tc>
        <w:tc>
          <w:tcPr>
            <w:tcW w:w="1260" w:type="dxa"/>
          </w:tcPr>
          <w:p w14:paraId="6B1A9C61" w14:textId="41C262F9" w:rsidR="004B48BF" w:rsidRDefault="004B48BF" w:rsidP="001019A3">
            <w:pPr>
              <w:jc w:val="center"/>
              <w:rPr>
                <w:lang w:eastAsia="ja-JP"/>
              </w:rPr>
            </w:pPr>
            <w:r>
              <w:rPr>
                <w:lang w:eastAsia="ja-JP"/>
              </w:rPr>
              <w:t>Yes</w:t>
            </w:r>
          </w:p>
        </w:tc>
        <w:tc>
          <w:tcPr>
            <w:tcW w:w="6843" w:type="dxa"/>
          </w:tcPr>
          <w:p w14:paraId="76EE324A" w14:textId="44BE165E" w:rsidR="004B48BF" w:rsidRDefault="004B48BF" w:rsidP="001019A3">
            <w:pPr>
              <w:rPr>
                <w:lang w:eastAsia="ja-JP"/>
              </w:rPr>
            </w:pPr>
            <w:r>
              <w:rPr>
                <w:lang w:eastAsia="ja-JP"/>
              </w:rPr>
              <w:t>As reasoned in the earlier question.</w:t>
            </w:r>
          </w:p>
        </w:tc>
      </w:tr>
      <w:tr w:rsidR="005E73D6" w14:paraId="4F9F19E7" w14:textId="77777777" w:rsidTr="005D4163">
        <w:tc>
          <w:tcPr>
            <w:tcW w:w="1530" w:type="dxa"/>
          </w:tcPr>
          <w:p w14:paraId="52BC4ADD" w14:textId="771CBC5F" w:rsidR="005E73D6" w:rsidRDefault="005E73D6" w:rsidP="001019A3">
            <w:pPr>
              <w:rPr>
                <w:lang w:eastAsia="ja-JP"/>
              </w:rPr>
            </w:pPr>
            <w:r>
              <w:rPr>
                <w:lang w:eastAsia="ja-JP"/>
              </w:rPr>
              <w:t>Huawei</w:t>
            </w:r>
          </w:p>
        </w:tc>
        <w:tc>
          <w:tcPr>
            <w:tcW w:w="1260" w:type="dxa"/>
          </w:tcPr>
          <w:p w14:paraId="1C90D615" w14:textId="7C5408A0" w:rsidR="005E73D6" w:rsidRDefault="005E73D6" w:rsidP="001019A3">
            <w:pPr>
              <w:jc w:val="center"/>
              <w:rPr>
                <w:lang w:eastAsia="ja-JP"/>
              </w:rPr>
            </w:pPr>
            <w:r>
              <w:rPr>
                <w:lang w:eastAsia="ja-JP"/>
              </w:rPr>
              <w:t>No</w:t>
            </w:r>
          </w:p>
        </w:tc>
        <w:tc>
          <w:tcPr>
            <w:tcW w:w="6843" w:type="dxa"/>
          </w:tcPr>
          <w:p w14:paraId="7B719647" w14:textId="135A1759" w:rsidR="005E73D6" w:rsidRDefault="005E73D6" w:rsidP="001019A3">
            <w:pPr>
              <w:rPr>
                <w:lang w:eastAsia="ja-JP"/>
              </w:rPr>
            </w:pPr>
            <w:r>
              <w:rPr>
                <w:lang w:eastAsia="ja-JP"/>
              </w:rPr>
              <w:t xml:space="preserve">Agree with </w:t>
            </w:r>
            <w:r>
              <w:rPr>
                <w:lang w:eastAsia="ja-JP"/>
              </w:rPr>
              <w:t xml:space="preserve">the comments made by </w:t>
            </w:r>
            <w:r>
              <w:rPr>
                <w:lang w:eastAsia="ja-JP"/>
              </w:rPr>
              <w:t>Huawei and Ericsson.</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5D4163">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5D4163">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5D4163">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5D4163">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5D4163">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5D4163">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 xml:space="preserve">At least Option 1 should be supported although it is to be further discussed if a specific indication is needed for subscription-based </w:t>
            </w:r>
            <w:r>
              <w:rPr>
                <w:rFonts w:eastAsiaTheme="minorEastAsia"/>
              </w:rPr>
              <w:lastRenderedPageBreak/>
              <w:t>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5D4163">
        <w:tc>
          <w:tcPr>
            <w:tcW w:w="1409" w:type="dxa"/>
          </w:tcPr>
          <w:p w14:paraId="0003ECBC" w14:textId="6726DC1A" w:rsidR="00F9039B" w:rsidRDefault="00F9039B" w:rsidP="00F9039B">
            <w:pPr>
              <w:rPr>
                <w:lang w:eastAsia="ja-JP"/>
              </w:rPr>
            </w:pPr>
            <w:r>
              <w:rPr>
                <w:rFonts w:eastAsiaTheme="minorEastAsia" w:hint="eastAsia"/>
              </w:rPr>
              <w:lastRenderedPageBreak/>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5D4163">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RedCap and Regular UE/Devices. </w:t>
            </w:r>
          </w:p>
        </w:tc>
      </w:tr>
      <w:tr w:rsidR="005D4163" w14:paraId="55EA0903" w14:textId="77777777" w:rsidTr="005D4163">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5D4163">
        <w:tc>
          <w:tcPr>
            <w:tcW w:w="1409" w:type="dxa"/>
          </w:tcPr>
          <w:p w14:paraId="245EDDBF" w14:textId="19FA9377" w:rsidR="004B48BF" w:rsidRDefault="004B48BF" w:rsidP="001019A3">
            <w:pPr>
              <w:jc w:val="center"/>
              <w:rPr>
                <w:lang w:eastAsia="ja-JP"/>
              </w:rPr>
            </w:pPr>
            <w:r>
              <w:rPr>
                <w:lang w:eastAsia="ja-JP"/>
              </w:rPr>
              <w:t>Apple</w:t>
            </w:r>
          </w:p>
        </w:tc>
        <w:tc>
          <w:tcPr>
            <w:tcW w:w="1921" w:type="dxa"/>
          </w:tcPr>
          <w:p w14:paraId="666DAD8B" w14:textId="6611DCE9" w:rsidR="004B48BF" w:rsidRDefault="004B48BF" w:rsidP="001019A3">
            <w:pPr>
              <w:jc w:val="center"/>
              <w:rPr>
                <w:lang w:eastAsia="ja-JP"/>
              </w:rPr>
            </w:pPr>
            <w:r>
              <w:rPr>
                <w:lang w:eastAsia="ja-JP"/>
              </w:rPr>
              <w:t xml:space="preserve">Option 1 atleast. </w:t>
            </w:r>
          </w:p>
        </w:tc>
        <w:tc>
          <w:tcPr>
            <w:tcW w:w="6303" w:type="dxa"/>
          </w:tcPr>
          <w:p w14:paraId="18A7A070" w14:textId="2E17D79E" w:rsidR="004B48BF" w:rsidRDefault="004B48BF" w:rsidP="001019A3">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14:paraId="53418936" w14:textId="77777777" w:rsidTr="005D4163">
        <w:tc>
          <w:tcPr>
            <w:tcW w:w="1409" w:type="dxa"/>
          </w:tcPr>
          <w:p w14:paraId="77221487" w14:textId="5B9306D5" w:rsidR="005E73D6" w:rsidRDefault="005E73D6" w:rsidP="001019A3">
            <w:pPr>
              <w:jc w:val="center"/>
              <w:rPr>
                <w:lang w:eastAsia="ja-JP"/>
              </w:rPr>
            </w:pPr>
            <w:r>
              <w:rPr>
                <w:lang w:eastAsia="ja-JP"/>
              </w:rPr>
              <w:t>Futurewei</w:t>
            </w:r>
          </w:p>
        </w:tc>
        <w:tc>
          <w:tcPr>
            <w:tcW w:w="1921" w:type="dxa"/>
          </w:tcPr>
          <w:p w14:paraId="717A6E29" w14:textId="3D35C316" w:rsidR="005E73D6" w:rsidRDefault="005E73D6" w:rsidP="001019A3">
            <w:pPr>
              <w:jc w:val="center"/>
              <w:rPr>
                <w:lang w:eastAsia="ja-JP"/>
              </w:rPr>
            </w:pPr>
            <w:r>
              <w:rPr>
                <w:lang w:eastAsia="ja-JP"/>
              </w:rPr>
              <w:t>None</w:t>
            </w:r>
          </w:p>
        </w:tc>
        <w:tc>
          <w:tcPr>
            <w:tcW w:w="6303" w:type="dxa"/>
          </w:tcPr>
          <w:p w14:paraId="00E10320" w14:textId="07DEF987" w:rsidR="005E73D6" w:rsidRDefault="005E73D6" w:rsidP="001019A3">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 xml:space="preserve">using </w:t>
            </w:r>
            <w:r w:rsidR="00DA1D92">
              <w:rPr>
                <w:lang w:eastAsia="ja-JP"/>
              </w:rPr>
              <w:t>measurement-based criterion</w:t>
            </w:r>
            <w:r w:rsidR="00E36896">
              <w:rPr>
                <w:lang w:eastAsia="ja-JP"/>
              </w:rPr>
              <w:t>.</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D4163">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5D4163">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5D4163">
        <w:tc>
          <w:tcPr>
            <w:tcW w:w="1409" w:type="dxa"/>
          </w:tcPr>
          <w:p w14:paraId="55837A8E" w14:textId="2224B557" w:rsidR="00970B54" w:rsidRDefault="00970B54" w:rsidP="00970B54">
            <w:pPr>
              <w:spacing w:before="0" w:after="120"/>
              <w:rPr>
                <w:lang w:eastAsia="ja-JP"/>
              </w:rPr>
            </w:pPr>
            <w:r>
              <w:rPr>
                <w:lang w:eastAsia="ja-JP"/>
              </w:rPr>
              <w:lastRenderedPageBreak/>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5D4163">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5D4163">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5D4163">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5D4163">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5D4163">
        <w:tc>
          <w:tcPr>
            <w:tcW w:w="1409" w:type="dxa"/>
          </w:tcPr>
          <w:p w14:paraId="4870B25F" w14:textId="77777777" w:rsidR="005D4163" w:rsidRDefault="005D4163" w:rsidP="001019A3">
            <w:pPr>
              <w:rPr>
                <w:lang w:eastAsia="ja-JP"/>
              </w:rPr>
            </w:pPr>
            <w:r>
              <w:rPr>
                <w:lang w:eastAsia="ja-JP"/>
              </w:rPr>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gNB based on the report enables relaxation in RRC_CONNECTED (or doesn’t). </w:t>
            </w:r>
          </w:p>
        </w:tc>
      </w:tr>
      <w:tr w:rsidR="00957E95" w14:paraId="2F288469" w14:textId="77777777" w:rsidTr="005D4163">
        <w:tc>
          <w:tcPr>
            <w:tcW w:w="1409" w:type="dxa"/>
          </w:tcPr>
          <w:p w14:paraId="2FADF284" w14:textId="447628D3" w:rsidR="00957E95" w:rsidRDefault="00957E95" w:rsidP="001019A3">
            <w:pPr>
              <w:rPr>
                <w:lang w:eastAsia="ja-JP"/>
              </w:rPr>
            </w:pPr>
            <w:r>
              <w:rPr>
                <w:lang w:eastAsia="ja-JP"/>
              </w:rPr>
              <w:t>Apple</w:t>
            </w:r>
          </w:p>
        </w:tc>
        <w:tc>
          <w:tcPr>
            <w:tcW w:w="1741" w:type="dxa"/>
          </w:tcPr>
          <w:p w14:paraId="3F3D7F5B" w14:textId="2546B9D1" w:rsidR="00957E95" w:rsidRDefault="00957E95" w:rsidP="001019A3">
            <w:pPr>
              <w:jc w:val="center"/>
              <w:rPr>
                <w:lang w:eastAsia="ja-JP"/>
              </w:rPr>
            </w:pPr>
            <w:r>
              <w:rPr>
                <w:lang w:eastAsia="ja-JP"/>
              </w:rPr>
              <w:t>Option 2</w:t>
            </w:r>
          </w:p>
        </w:tc>
        <w:tc>
          <w:tcPr>
            <w:tcW w:w="6483" w:type="dxa"/>
          </w:tcPr>
          <w:p w14:paraId="354B91E3" w14:textId="630F33DF" w:rsidR="00957E95" w:rsidRDefault="00957E95" w:rsidP="001019A3">
            <w:pPr>
              <w:rPr>
                <w:lang w:eastAsia="ja-JP"/>
              </w:rPr>
            </w:pPr>
            <w:r>
              <w:rPr>
                <w:lang w:eastAsia="ja-JP"/>
              </w:rPr>
              <w:t>We are one of the proponents of option 2.</w:t>
            </w:r>
          </w:p>
        </w:tc>
      </w:tr>
      <w:tr w:rsidR="001A3A9D" w14:paraId="140336EA" w14:textId="77777777" w:rsidTr="005D4163">
        <w:tc>
          <w:tcPr>
            <w:tcW w:w="1409" w:type="dxa"/>
          </w:tcPr>
          <w:p w14:paraId="0DAE6EF8" w14:textId="4A46A427" w:rsidR="001A3A9D" w:rsidRDefault="001A3A9D" w:rsidP="001019A3">
            <w:pPr>
              <w:rPr>
                <w:lang w:eastAsia="ja-JP"/>
              </w:rPr>
            </w:pPr>
            <w:r>
              <w:rPr>
                <w:lang w:eastAsia="ja-JP"/>
              </w:rPr>
              <w:t>Futurewei</w:t>
            </w:r>
          </w:p>
        </w:tc>
        <w:tc>
          <w:tcPr>
            <w:tcW w:w="1741" w:type="dxa"/>
          </w:tcPr>
          <w:p w14:paraId="77E3D357" w14:textId="56A6E4FA" w:rsidR="001A3A9D" w:rsidRDefault="001A3A9D" w:rsidP="001019A3">
            <w:pPr>
              <w:jc w:val="center"/>
              <w:rPr>
                <w:lang w:eastAsia="ja-JP"/>
              </w:rPr>
            </w:pPr>
            <w:r>
              <w:rPr>
                <w:lang w:eastAsia="ja-JP"/>
              </w:rPr>
              <w:t>Option 3</w:t>
            </w:r>
          </w:p>
        </w:tc>
        <w:tc>
          <w:tcPr>
            <w:tcW w:w="6483" w:type="dxa"/>
          </w:tcPr>
          <w:p w14:paraId="123FC55C" w14:textId="77777777" w:rsidR="001A3A9D" w:rsidRDefault="00AC52B6" w:rsidP="001019A3">
            <w:pPr>
              <w:rPr>
                <w:lang w:eastAsia="ja-JP"/>
              </w:rPr>
            </w:pPr>
            <w:r>
              <w:rPr>
                <w:lang w:eastAsia="ja-JP"/>
              </w:rPr>
              <w:t>During UE’s connection establishment</w:t>
            </w:r>
            <w:r>
              <w:rPr>
                <w:lang w:eastAsia="ja-JP"/>
              </w:rPr>
              <w: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 xml:space="preserve">CN (option 1), RAN should check with measurements reported by the UE before deciding on whether to enable </w:t>
            </w:r>
            <w:r w:rsidR="001A3A9D">
              <w:rPr>
                <w:lang w:eastAsia="ja-JP"/>
              </w:rPr>
              <w:t>relaxation in RRC_CONNECTED</w:t>
            </w:r>
            <w:r w:rsidR="001A3A9D">
              <w:rPr>
                <w:lang w:eastAsia="ja-JP"/>
              </w:rPr>
              <w:t>.</w:t>
            </w:r>
          </w:p>
          <w:p w14:paraId="7A2FBA18" w14:textId="4DDC085E" w:rsidR="00AC52B6" w:rsidRDefault="00AC52B6" w:rsidP="001019A3">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5D4163">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5D4163">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5D4163">
        <w:tc>
          <w:tcPr>
            <w:tcW w:w="1530" w:type="dxa"/>
          </w:tcPr>
          <w:p w14:paraId="08B716ED" w14:textId="72DB7113" w:rsidR="00F215BB" w:rsidRDefault="00F215BB" w:rsidP="00F215BB">
            <w:pPr>
              <w:spacing w:before="0" w:after="120"/>
              <w:rPr>
                <w:lang w:eastAsia="ja-JP"/>
              </w:rPr>
            </w:pPr>
            <w:r>
              <w:rPr>
                <w:lang w:eastAsia="ja-JP"/>
              </w:rPr>
              <w:lastRenderedPageBreak/>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5D4163">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5D4163">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5D4163">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5D4163">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5D4163">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5D4163">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5D4163">
        <w:tc>
          <w:tcPr>
            <w:tcW w:w="1530" w:type="dxa"/>
          </w:tcPr>
          <w:p w14:paraId="2FC118FE" w14:textId="50C93B87" w:rsidR="00081E50" w:rsidRDefault="00081E50" w:rsidP="001019A3">
            <w:pPr>
              <w:rPr>
                <w:lang w:eastAsia="ja-JP"/>
              </w:rPr>
            </w:pPr>
            <w:r>
              <w:rPr>
                <w:lang w:eastAsia="ja-JP"/>
              </w:rPr>
              <w:lastRenderedPageBreak/>
              <w:t>Apple</w:t>
            </w:r>
          </w:p>
        </w:tc>
        <w:tc>
          <w:tcPr>
            <w:tcW w:w="1260" w:type="dxa"/>
          </w:tcPr>
          <w:p w14:paraId="1DE8857E" w14:textId="3B982C4F" w:rsidR="00081E50" w:rsidRDefault="00081E50" w:rsidP="001019A3">
            <w:pPr>
              <w:jc w:val="center"/>
              <w:rPr>
                <w:lang w:eastAsia="ja-JP"/>
              </w:rPr>
            </w:pPr>
            <w:r>
              <w:rPr>
                <w:lang w:eastAsia="ja-JP"/>
              </w:rPr>
              <w:t>Yes</w:t>
            </w:r>
          </w:p>
        </w:tc>
        <w:tc>
          <w:tcPr>
            <w:tcW w:w="6843" w:type="dxa"/>
          </w:tcPr>
          <w:p w14:paraId="7C55F59B" w14:textId="33BDF2A9" w:rsidR="00081E50" w:rsidRDefault="00081E50" w:rsidP="001019A3">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5D4163">
        <w:tc>
          <w:tcPr>
            <w:tcW w:w="1530" w:type="dxa"/>
          </w:tcPr>
          <w:p w14:paraId="343A7ADB" w14:textId="48570D33" w:rsidR="001E6D25" w:rsidRDefault="001E6D25" w:rsidP="001019A3">
            <w:pPr>
              <w:rPr>
                <w:lang w:eastAsia="ja-JP"/>
              </w:rPr>
            </w:pPr>
            <w:r>
              <w:rPr>
                <w:lang w:eastAsia="ja-JP"/>
              </w:rPr>
              <w:t>Futurewei</w:t>
            </w:r>
          </w:p>
        </w:tc>
        <w:tc>
          <w:tcPr>
            <w:tcW w:w="1260" w:type="dxa"/>
          </w:tcPr>
          <w:p w14:paraId="4287E45F" w14:textId="5BCAC2AD" w:rsidR="001E6D25" w:rsidRDefault="001B63AD" w:rsidP="001019A3">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1019A3">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for</w:t>
            </w:r>
            <w:r w:rsidR="001E6D25">
              <w:t xml:space="preserve"> </w:t>
            </w:r>
            <w:r w:rsidR="001B63AD">
              <w:t>UE doing so should be fully controlled by the network (through configuration)</w:t>
            </w:r>
            <w:r w:rsidR="0003797D">
              <w:t xml:space="preserve"> for RRC_CONNECTED</w:t>
            </w:r>
            <w:r w:rsidR="001E6D25">
              <w:t>.</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5D4163">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5D4163">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5D4163">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5D4163">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5D4163">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5D4163">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14:paraId="34BB95F1" w14:textId="77777777" w:rsidTr="005D4163">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5D4163">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5D4163">
        <w:tc>
          <w:tcPr>
            <w:tcW w:w="1530" w:type="dxa"/>
          </w:tcPr>
          <w:p w14:paraId="7D3A4DFB" w14:textId="0209DD75" w:rsidR="00497AA2" w:rsidRDefault="00497AA2" w:rsidP="001019A3">
            <w:pPr>
              <w:rPr>
                <w:lang w:eastAsia="ja-JP"/>
              </w:rPr>
            </w:pPr>
            <w:r>
              <w:rPr>
                <w:lang w:eastAsia="ja-JP"/>
              </w:rPr>
              <w:t>Apple</w:t>
            </w:r>
          </w:p>
        </w:tc>
        <w:tc>
          <w:tcPr>
            <w:tcW w:w="1260" w:type="dxa"/>
          </w:tcPr>
          <w:p w14:paraId="40CE9A5B" w14:textId="378876C5" w:rsidR="00497AA2" w:rsidRDefault="00497AA2" w:rsidP="001019A3">
            <w:pPr>
              <w:jc w:val="center"/>
              <w:rPr>
                <w:lang w:eastAsia="ja-JP"/>
              </w:rPr>
            </w:pPr>
            <w:r>
              <w:rPr>
                <w:lang w:eastAsia="ja-JP"/>
              </w:rPr>
              <w:t>Yes</w:t>
            </w:r>
          </w:p>
        </w:tc>
        <w:tc>
          <w:tcPr>
            <w:tcW w:w="6843" w:type="dxa"/>
          </w:tcPr>
          <w:p w14:paraId="51047EC8" w14:textId="777D4FEB" w:rsidR="00497AA2" w:rsidRDefault="00497AA2" w:rsidP="001019A3">
            <w:pPr>
              <w:rPr>
                <w:lang w:eastAsia="ja-JP"/>
              </w:rPr>
            </w:pPr>
            <w:r>
              <w:rPr>
                <w:lang w:eastAsia="ja-JP"/>
              </w:rPr>
              <w:t>For Oppo’s concern, the UE can inform the NW (as it is in CONNECTED mode)?</w:t>
            </w:r>
          </w:p>
        </w:tc>
      </w:tr>
      <w:tr w:rsidR="0003797D" w14:paraId="6EA5732F" w14:textId="77777777" w:rsidTr="005D4163">
        <w:tc>
          <w:tcPr>
            <w:tcW w:w="1530" w:type="dxa"/>
          </w:tcPr>
          <w:p w14:paraId="32EAC908" w14:textId="314720E7" w:rsidR="0003797D" w:rsidRDefault="0003797D" w:rsidP="001019A3">
            <w:pPr>
              <w:rPr>
                <w:lang w:eastAsia="ja-JP"/>
              </w:rPr>
            </w:pPr>
            <w:r>
              <w:rPr>
                <w:lang w:eastAsia="ja-JP"/>
              </w:rPr>
              <w:t>Futurewei</w:t>
            </w:r>
          </w:p>
        </w:tc>
        <w:tc>
          <w:tcPr>
            <w:tcW w:w="1260" w:type="dxa"/>
          </w:tcPr>
          <w:p w14:paraId="742F16FD" w14:textId="536405B2" w:rsidR="0003797D" w:rsidRDefault="0003797D" w:rsidP="001019A3">
            <w:pPr>
              <w:jc w:val="center"/>
              <w:rPr>
                <w:lang w:eastAsia="ja-JP"/>
              </w:rPr>
            </w:pPr>
            <w:r>
              <w:rPr>
                <w:lang w:eastAsia="ja-JP"/>
              </w:rPr>
              <w:t>Yes or no</w:t>
            </w:r>
          </w:p>
        </w:tc>
        <w:tc>
          <w:tcPr>
            <w:tcW w:w="6843" w:type="dxa"/>
          </w:tcPr>
          <w:p w14:paraId="4D91D501" w14:textId="5CFC5EC4" w:rsidR="0003797D" w:rsidRDefault="0003797D" w:rsidP="001019A3">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lastRenderedPageBreak/>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R2-2104060, RRM measurement relaxation for RedCap UE, Huawei, HiSilicon.</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R2-2104081, RRM relaxation criteria for RedCap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0"/>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F573" w14:textId="77777777" w:rsidR="006020FD" w:rsidRDefault="006020FD">
      <w:r>
        <w:separator/>
      </w:r>
    </w:p>
    <w:p w14:paraId="58580648" w14:textId="77777777" w:rsidR="006020FD" w:rsidRDefault="006020FD"/>
  </w:endnote>
  <w:endnote w:type="continuationSeparator" w:id="0">
    <w:p w14:paraId="499CC8C4" w14:textId="77777777" w:rsidR="006020FD" w:rsidRDefault="006020FD">
      <w:r>
        <w:continuationSeparator/>
      </w:r>
    </w:p>
    <w:p w14:paraId="1ECED07C" w14:textId="77777777" w:rsidR="006020FD" w:rsidRDefault="006020FD"/>
  </w:endnote>
  <w:endnote w:type="continuationNotice" w:id="1">
    <w:p w14:paraId="2DD3F3AD" w14:textId="77777777" w:rsidR="006020FD" w:rsidRDefault="0060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6055" w14:textId="77777777" w:rsidR="008C5A31" w:rsidRDefault="008C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D5FC" w14:textId="1EC306EF" w:rsidR="00E74499" w:rsidRDefault="002F48F3">
    <w:pPr>
      <w:pStyle w:val="Footer"/>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3E49CF">
      <w:rPr>
        <w:noProof/>
      </w:rPr>
      <w:t>2</w:t>
    </w:r>
    <w:r w:rsidR="00E744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2304" w14:textId="77777777" w:rsidR="008C5A31" w:rsidRDefault="008C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F2C9" w14:textId="77777777" w:rsidR="006020FD" w:rsidRDefault="006020FD">
      <w:r>
        <w:separator/>
      </w:r>
    </w:p>
    <w:p w14:paraId="651CD43F" w14:textId="77777777" w:rsidR="006020FD" w:rsidRDefault="006020FD"/>
  </w:footnote>
  <w:footnote w:type="continuationSeparator" w:id="0">
    <w:p w14:paraId="1B806EEE" w14:textId="77777777" w:rsidR="006020FD" w:rsidRDefault="006020FD">
      <w:r>
        <w:continuationSeparator/>
      </w:r>
    </w:p>
    <w:p w14:paraId="292C725C" w14:textId="77777777" w:rsidR="006020FD" w:rsidRDefault="006020FD"/>
  </w:footnote>
  <w:footnote w:type="continuationNotice" w:id="1">
    <w:p w14:paraId="175693EC" w14:textId="77777777" w:rsidR="006020FD" w:rsidRDefault="00602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648" w14:textId="77777777" w:rsidR="008C5A31" w:rsidRDefault="008C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48D9E-7656-4C71-B839-E999C7986626}">
  <ds:schemaRefs>
    <ds:schemaRef ds:uri="http://schemas.openxmlformats.org/officeDocument/2006/bibliography"/>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BF383-FC23-4B93-AC90-B507EBAC9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4557</Words>
  <Characters>25978</Characters>
  <Application>Microsoft Office Word</Application>
  <DocSecurity>0</DocSecurity>
  <Lines>216</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Yunsong Yang</cp:lastModifiedBy>
  <cp:revision>11</cp:revision>
  <cp:lastPrinted>2019-02-06T01:41:00Z</cp:lastPrinted>
  <dcterms:created xsi:type="dcterms:W3CDTF">2021-05-06T18:17:00Z</dcterms:created>
  <dcterms:modified xsi:type="dcterms:W3CDTF">2021-05-06T19:33:00Z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