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102][</w:t>
      </w:r>
      <w:proofErr w:type="spellStart"/>
      <w:proofErr w:type="gramEnd"/>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Heading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Heading1"/>
      </w:pPr>
      <w:r>
        <w:t>Contact information</w:t>
      </w:r>
    </w:p>
    <w:tbl>
      <w:tblPr>
        <w:tblStyle w:val="TableGrid"/>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5D4163">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5D4163">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14:paraId="13BFA20B" w14:textId="77777777" w:rsidTr="005D4163">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5D4163">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5D4163">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5D4163">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5D4163">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68EE0EE7" w14:textId="77777777" w:rsidTr="005D4163">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r w:rsidRPr="00B133FD">
              <w:t xml:space="preserve">Manook </w:t>
            </w:r>
            <w:proofErr w:type="gramStart"/>
            <w:r w:rsidRPr="00B133FD">
              <w:t>Soghomonian ;</w:t>
            </w:r>
            <w:proofErr w:type="gramEnd"/>
            <w:r w:rsidRPr="00B133FD">
              <w:t xml:space="preserve"> manook.soghomonian@vodafone.com</w:t>
            </w:r>
          </w:p>
        </w:tc>
      </w:tr>
      <w:tr w:rsidR="005D4163" w:rsidRPr="00A81ABC" w14:paraId="198F0A6C" w14:textId="77777777" w:rsidTr="005D4163">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1019A3">
            <w:pPr>
              <w:tabs>
                <w:tab w:val="left" w:pos="360"/>
              </w:tabs>
              <w:rPr>
                <w:rFonts w:eastAsiaTheme="minorEastAsia"/>
              </w:rPr>
            </w:pPr>
            <w:r>
              <w:t>Ericsson</w:t>
            </w:r>
          </w:p>
        </w:tc>
        <w:tc>
          <w:tcPr>
            <w:tcW w:w="7110" w:type="dxa"/>
          </w:tcPr>
          <w:p w14:paraId="7CD52F93" w14:textId="77777777" w:rsidR="005D4163" w:rsidRDefault="005D4163" w:rsidP="001019A3">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5D4163">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1019A3">
            <w:pPr>
              <w:tabs>
                <w:tab w:val="left" w:pos="360"/>
              </w:tabs>
            </w:pPr>
            <w:r>
              <w:t>Apple</w:t>
            </w:r>
          </w:p>
        </w:tc>
        <w:tc>
          <w:tcPr>
            <w:tcW w:w="7110" w:type="dxa"/>
          </w:tcPr>
          <w:p w14:paraId="751DDD9E" w14:textId="71F46271" w:rsidR="004B48BF" w:rsidRPr="00C71ED2" w:rsidRDefault="004B48BF" w:rsidP="001019A3">
            <w:pPr>
              <w:tabs>
                <w:tab w:val="left" w:pos="360"/>
              </w:tabs>
              <w:rPr>
                <w:lang w:val="fr-FR"/>
              </w:rPr>
            </w:pPr>
            <w:proofErr w:type="spellStart"/>
            <w:r>
              <w:rPr>
                <w:lang w:val="fr-FR"/>
              </w:rPr>
              <w:t>Naveen</w:t>
            </w:r>
            <w:proofErr w:type="spellEnd"/>
            <w:r>
              <w:rPr>
                <w:lang w:val="fr-FR"/>
              </w:rPr>
              <w:t xml:space="preserve"> Palle (naveen.palle@apple.com)</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Heading1"/>
        <w:rPr>
          <w:lang w:val="en-US"/>
        </w:rPr>
      </w:pPr>
      <w:r>
        <w:rPr>
          <w:lang w:val="en-US"/>
        </w:rPr>
        <w:lastRenderedPageBreak/>
        <w:t>D</w:t>
      </w:r>
      <w:r w:rsidR="00F960B3">
        <w:rPr>
          <w:lang w:val="en-US"/>
        </w:rPr>
        <w:t>iscussion</w:t>
      </w:r>
    </w:p>
    <w:p w14:paraId="044163E5" w14:textId="2363651D"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w:t>
      </w:r>
      <w:proofErr w:type="gramStart"/>
      <w:r w:rsidR="00494228">
        <w:t>e.g.</w:t>
      </w:r>
      <w:proofErr w:type="gramEnd"/>
      <w:r w:rsidR="00494228">
        <w:t xml:space="preserve">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w:t>
      </w:r>
      <w:proofErr w:type="gramStart"/>
      <w:r w:rsidR="004C1464" w:rsidRPr="007F503E">
        <w:t>e.g.</w:t>
      </w:r>
      <w:proofErr w:type="gramEnd"/>
      <w:r w:rsidR="004C1464" w:rsidRPr="007F503E">
        <w:t xml:space="preserve">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434009" w14:paraId="24F3C509" w14:textId="77777777" w:rsidTr="005D4163">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5D4163">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5D4163">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evaluation is performed periodically, skipping it does save UE power. Therefore, there are definitely gains in power saving over </w:t>
            </w:r>
            <w:proofErr w:type="gramStart"/>
            <w:r>
              <w:rPr>
                <w:lang w:eastAsia="ja-JP"/>
              </w:rPr>
              <w:t>measurement based</w:t>
            </w:r>
            <w:proofErr w:type="gramEnd"/>
            <w:r>
              <w:rPr>
                <w:lang w:eastAsia="ja-JP"/>
              </w:rPr>
              <w:t xml:space="preserve">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5D4163">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w:t>
            </w:r>
            <w:proofErr w:type="gramStart"/>
            <w:r>
              <w:rPr>
                <w:lang w:eastAsia="ja-JP"/>
              </w:rPr>
              <w:t>measurement based</w:t>
            </w:r>
            <w:proofErr w:type="gramEnd"/>
            <w:r>
              <w:rPr>
                <w:lang w:eastAsia="ja-JP"/>
              </w:rPr>
              <w:t xml:space="preserve"> approach, and the UE does not need to perform measurement before determine the stationary state. </w:t>
            </w:r>
          </w:p>
        </w:tc>
      </w:tr>
      <w:tr w:rsidR="00CC37ED" w14:paraId="6CDE1B8C" w14:textId="77777777" w:rsidTr="005D4163">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w:t>
            </w:r>
            <w:r>
              <w:rPr>
                <w:rFonts w:eastAsiaTheme="minorEastAsia"/>
              </w:rPr>
              <w:lastRenderedPageBreak/>
              <w:t xml:space="preserve">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5D4163">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 xml:space="preserve">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w:t>
            </w:r>
            <w:proofErr w:type="gramStart"/>
            <w:r>
              <w:rPr>
                <w:lang w:eastAsia="ja-JP"/>
              </w:rPr>
              <w:t>Therefore</w:t>
            </w:r>
            <w:proofErr w:type="gramEnd"/>
            <w:r>
              <w:rPr>
                <w:lang w:eastAsia="ja-JP"/>
              </w:rPr>
              <w:t xml:space="preserv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5D4163">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5D4163">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20A78BA9" w14:textId="77777777" w:rsidTr="005D4163">
        <w:tc>
          <w:tcPr>
            <w:tcW w:w="1530" w:type="dxa"/>
          </w:tcPr>
          <w:p w14:paraId="0113D03E" w14:textId="77777777" w:rsidR="005D4163" w:rsidRDefault="005D4163" w:rsidP="001019A3">
            <w:pPr>
              <w:rPr>
                <w:lang w:eastAsia="ja-JP"/>
              </w:rPr>
            </w:pPr>
            <w:r>
              <w:rPr>
                <w:lang w:eastAsia="ja-JP"/>
              </w:rPr>
              <w:t>Ericsson</w:t>
            </w:r>
          </w:p>
        </w:tc>
        <w:tc>
          <w:tcPr>
            <w:tcW w:w="1260" w:type="dxa"/>
          </w:tcPr>
          <w:p w14:paraId="70288D3F" w14:textId="77777777" w:rsidR="005D4163" w:rsidRDefault="005D4163" w:rsidP="001019A3">
            <w:pPr>
              <w:jc w:val="center"/>
              <w:rPr>
                <w:lang w:eastAsia="ja-JP"/>
              </w:rPr>
            </w:pPr>
            <w:r>
              <w:rPr>
                <w:lang w:eastAsia="ja-JP"/>
              </w:rPr>
              <w:t>No</w:t>
            </w:r>
          </w:p>
        </w:tc>
        <w:tc>
          <w:tcPr>
            <w:tcW w:w="6843" w:type="dxa"/>
          </w:tcPr>
          <w:p w14:paraId="5EBFA8F7" w14:textId="77777777" w:rsidR="005D4163" w:rsidRDefault="005D4163" w:rsidP="001019A3">
            <w:pPr>
              <w:rPr>
                <w:lang w:eastAsia="ja-JP"/>
              </w:rPr>
            </w:pPr>
            <w:r>
              <w:rPr>
                <w:lang w:eastAsia="ja-JP"/>
              </w:rPr>
              <w:t xml:space="preserve">If we use subscription information, the </w:t>
            </w:r>
            <w:proofErr w:type="spellStart"/>
            <w:r>
              <w:rPr>
                <w:lang w:eastAsia="ja-JP"/>
              </w:rPr>
              <w:t>gNB</w:t>
            </w:r>
            <w:proofErr w:type="spellEnd"/>
            <w:r>
              <w:rPr>
                <w:lang w:eastAsia="ja-JP"/>
              </w:rPr>
              <w:t xml:space="preserve"> would still need to check that the UE is actually stationary and not moving (for any reason). This means some measurement-based solution should be used as well to validate. Then, it is not clear what the advantage of </w:t>
            </w:r>
            <w:proofErr w:type="gramStart"/>
            <w:r>
              <w:rPr>
                <w:lang w:eastAsia="ja-JP"/>
              </w:rPr>
              <w:t>subscription based</w:t>
            </w:r>
            <w:proofErr w:type="gramEnd"/>
            <w:r>
              <w:rPr>
                <w:lang w:eastAsia="ja-JP"/>
              </w:rPr>
              <w:t xml:space="preserve"> solution would be – in the end similar relaxation (whatever that will be) can also be triggered through measurement-based criteria alone. </w:t>
            </w:r>
          </w:p>
          <w:p w14:paraId="79C1F381" w14:textId="77777777" w:rsidR="005D4163" w:rsidRDefault="005D4163" w:rsidP="001019A3">
            <w:pPr>
              <w:rPr>
                <w:lang w:eastAsia="ja-JP"/>
              </w:rPr>
            </w:pPr>
            <w:r>
              <w:rPr>
                <w:lang w:eastAsia="ja-JP"/>
              </w:rPr>
              <w:t xml:space="preserve">Another issue – if the stationary subscription information is tied to e.g. USIM, what would happen if a physical SIM card is moved from the </w:t>
            </w:r>
            <w:proofErr w:type="spellStart"/>
            <w:r>
              <w:rPr>
                <w:lang w:eastAsia="ja-JP"/>
              </w:rPr>
              <w:t>RedCap</w:t>
            </w:r>
            <w:proofErr w:type="spellEnd"/>
            <w:r>
              <w:rPr>
                <w:lang w:eastAsia="ja-JP"/>
              </w:rPr>
              <w:t xml:space="preserve"> UE which is supposed to be stationary to another UE? </w:t>
            </w:r>
          </w:p>
        </w:tc>
      </w:tr>
      <w:tr w:rsidR="004B48BF" w14:paraId="5348E8E3" w14:textId="77777777" w:rsidTr="005D4163">
        <w:tc>
          <w:tcPr>
            <w:tcW w:w="1530" w:type="dxa"/>
          </w:tcPr>
          <w:p w14:paraId="3660A410" w14:textId="2976FB1C" w:rsidR="004B48BF" w:rsidRDefault="004B48BF" w:rsidP="001019A3">
            <w:pPr>
              <w:rPr>
                <w:lang w:eastAsia="ja-JP"/>
              </w:rPr>
            </w:pPr>
            <w:r>
              <w:rPr>
                <w:lang w:eastAsia="ja-JP"/>
              </w:rPr>
              <w:t>Apple</w:t>
            </w:r>
          </w:p>
        </w:tc>
        <w:tc>
          <w:tcPr>
            <w:tcW w:w="1260" w:type="dxa"/>
          </w:tcPr>
          <w:p w14:paraId="3482D886" w14:textId="156538BC" w:rsidR="004B48BF" w:rsidRDefault="004B48BF" w:rsidP="001019A3">
            <w:pPr>
              <w:jc w:val="center"/>
              <w:rPr>
                <w:lang w:eastAsia="ja-JP"/>
              </w:rPr>
            </w:pPr>
            <w:r>
              <w:rPr>
                <w:lang w:eastAsia="ja-JP"/>
              </w:rPr>
              <w:t>Yes</w:t>
            </w:r>
          </w:p>
        </w:tc>
        <w:tc>
          <w:tcPr>
            <w:tcW w:w="6843" w:type="dxa"/>
          </w:tcPr>
          <w:p w14:paraId="1AB956F0" w14:textId="16AF126B" w:rsidR="004B48BF" w:rsidRDefault="004B48BF" w:rsidP="001019A3">
            <w:pPr>
              <w:rPr>
                <w:lang w:eastAsia="ja-JP"/>
              </w:rPr>
            </w:pPr>
            <w:r>
              <w:rPr>
                <w:lang w:eastAsia="ja-JP"/>
              </w:rPr>
              <w:t xml:space="preserve">We were one of the proponents and in addition to Qualcomm’s reasoning, we also think the same way as CATT in that the ‘stationariness’ can be used by the NW in </w:t>
            </w:r>
            <w:proofErr w:type="spellStart"/>
            <w:r>
              <w:rPr>
                <w:lang w:eastAsia="ja-JP"/>
              </w:rPr>
              <w:t>parametering</w:t>
            </w:r>
            <w:proofErr w:type="spellEnd"/>
            <w:r>
              <w:rPr>
                <w:lang w:eastAsia="ja-JP"/>
              </w:rPr>
              <w:t xml:space="preserve"> the triggering of relaxation methods.</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5" w:type="dxa"/>
        <w:tblLook w:val="04A0" w:firstRow="1" w:lastRow="0" w:firstColumn="1" w:lastColumn="0" w:noHBand="0" w:noVBand="1"/>
      </w:tblPr>
      <w:tblGrid>
        <w:gridCol w:w="1512"/>
        <w:gridCol w:w="1517"/>
        <w:gridCol w:w="6604"/>
      </w:tblGrid>
      <w:tr w:rsidR="004C332E" w14:paraId="62E24B30" w14:textId="77777777" w:rsidTr="005D4163">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5D4163">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 xml:space="preserve">think the subscription </w:t>
            </w:r>
            <w:proofErr w:type="gramStart"/>
            <w:r>
              <w:rPr>
                <w:lang w:eastAsia="ko-KR"/>
              </w:rPr>
              <w:t>information-based</w:t>
            </w:r>
            <w:proofErr w:type="gramEnd"/>
            <w:r>
              <w:rPr>
                <w:lang w:eastAsia="ko-KR"/>
              </w:rPr>
              <w:t xml:space="preserve">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5D4163">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 xml:space="preserve">We agree that </w:t>
            </w:r>
            <w:proofErr w:type="gramStart"/>
            <w:r>
              <w:rPr>
                <w:lang w:eastAsia="ja-JP"/>
              </w:rPr>
              <w:t>subscription based</w:t>
            </w:r>
            <w:proofErr w:type="gramEnd"/>
            <w:r>
              <w:rPr>
                <w:lang w:eastAsia="ja-JP"/>
              </w:rPr>
              <w:t xml:space="preserve"> trigger can ease network’s burden in configuring/finetuning thresholds used in measurement-based criteria (especially after some infra vendor raised that issue at the last meeting). </w:t>
            </w:r>
          </w:p>
        </w:tc>
      </w:tr>
      <w:tr w:rsidR="0032163B" w14:paraId="1CAFD5FF" w14:textId="77777777" w:rsidTr="005D4163">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76726F" w14:paraId="07912695" w14:textId="77777777" w:rsidTr="005D4163">
        <w:tc>
          <w:tcPr>
            <w:tcW w:w="1530" w:type="dxa"/>
          </w:tcPr>
          <w:p w14:paraId="20B16112" w14:textId="493CBBD0" w:rsidR="0076726F" w:rsidRDefault="0076726F" w:rsidP="0076726F">
            <w:pPr>
              <w:spacing w:before="0" w:after="120"/>
              <w:rPr>
                <w:lang w:eastAsia="ja-JP"/>
              </w:rPr>
            </w:pPr>
            <w:r w:rsidRPr="00EE70F9">
              <w:rPr>
                <w:lang w:eastAsia="ja-JP"/>
              </w:rPr>
              <w:t>Huawei, HiSilicon</w:t>
            </w:r>
          </w:p>
        </w:tc>
        <w:tc>
          <w:tcPr>
            <w:tcW w:w="1260"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843"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w:t>
            </w:r>
            <w:proofErr w:type="gramStart"/>
            <w:r w:rsidRPr="00411C2E">
              <w:rPr>
                <w:rFonts w:eastAsiaTheme="minorEastAsia"/>
              </w:rPr>
              <w:t>measurement-based</w:t>
            </w:r>
            <w:proofErr w:type="gramEnd"/>
            <w:r w:rsidRPr="00411C2E">
              <w:rPr>
                <w:rFonts w:eastAsiaTheme="minorEastAsia"/>
              </w:rPr>
              <w:t xml:space="preserve">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proofErr w:type="gramStart"/>
            <w:r w:rsidRPr="00411C2E">
              <w:rPr>
                <w:rFonts w:eastAsiaTheme="minorEastAsia"/>
              </w:rPr>
              <w:t>measurement-based</w:t>
            </w:r>
            <w:proofErr w:type="gramEnd"/>
            <w:r w:rsidRPr="00411C2E">
              <w:rPr>
                <w:rFonts w:eastAsiaTheme="minorEastAsia"/>
              </w:rPr>
              <w:t xml:space="preserve"> R17 stationarity </w:t>
            </w:r>
            <w:r w:rsidRPr="00411C2E">
              <w:rPr>
                <w:rFonts w:eastAsiaTheme="minorEastAsia"/>
              </w:rPr>
              <w:lastRenderedPageBreak/>
              <w:t>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5D4163">
        <w:tc>
          <w:tcPr>
            <w:tcW w:w="1530" w:type="dxa"/>
          </w:tcPr>
          <w:p w14:paraId="6681CB7D" w14:textId="5760B436" w:rsidR="00F940B4" w:rsidRDefault="00F940B4" w:rsidP="0076726F">
            <w:pPr>
              <w:spacing w:before="0" w:after="120"/>
              <w:rPr>
                <w:lang w:eastAsia="ja-JP"/>
              </w:rPr>
            </w:pPr>
            <w:r>
              <w:rPr>
                <w:rFonts w:hint="eastAsia"/>
              </w:rPr>
              <w:lastRenderedPageBreak/>
              <w:t>CATT</w:t>
            </w:r>
          </w:p>
        </w:tc>
        <w:tc>
          <w:tcPr>
            <w:tcW w:w="1260" w:type="dxa"/>
          </w:tcPr>
          <w:p w14:paraId="1C685E71" w14:textId="33EE5D8D" w:rsidR="00F940B4" w:rsidRDefault="00F940B4" w:rsidP="0076726F">
            <w:pPr>
              <w:spacing w:before="0" w:after="120"/>
              <w:jc w:val="center"/>
              <w:rPr>
                <w:lang w:eastAsia="ja-JP"/>
              </w:rPr>
            </w:pPr>
            <w:r>
              <w:rPr>
                <w:rFonts w:hint="eastAsia"/>
              </w:rPr>
              <w:t>Yes</w:t>
            </w:r>
          </w:p>
        </w:tc>
        <w:tc>
          <w:tcPr>
            <w:tcW w:w="6843"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5D4163">
        <w:tc>
          <w:tcPr>
            <w:tcW w:w="1530"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78DC2100" w14:textId="477D03FE" w:rsidR="00F9039B" w:rsidRDefault="00F9039B" w:rsidP="00F9039B">
            <w:pPr>
              <w:spacing w:before="0" w:after="120"/>
              <w:jc w:val="center"/>
              <w:rPr>
                <w:lang w:eastAsia="ja-JP"/>
              </w:rPr>
            </w:pPr>
            <w:r>
              <w:rPr>
                <w:rFonts w:eastAsiaTheme="minorEastAsia"/>
              </w:rPr>
              <w:t>No</w:t>
            </w:r>
          </w:p>
        </w:tc>
        <w:tc>
          <w:tcPr>
            <w:tcW w:w="6843"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5D4163">
        <w:tc>
          <w:tcPr>
            <w:tcW w:w="1530" w:type="dxa"/>
          </w:tcPr>
          <w:p w14:paraId="1D6BD68E" w14:textId="5A177AA5" w:rsidR="008C5A31" w:rsidRDefault="008C5A31" w:rsidP="008C5A31">
            <w:pPr>
              <w:spacing w:before="0" w:after="120"/>
              <w:rPr>
                <w:rFonts w:eastAsiaTheme="minorEastAsia"/>
              </w:rPr>
            </w:pPr>
            <w:r w:rsidRPr="00534B6C">
              <w:t xml:space="preserve">Vodafone </w:t>
            </w:r>
          </w:p>
        </w:tc>
        <w:tc>
          <w:tcPr>
            <w:tcW w:w="1260" w:type="dxa"/>
          </w:tcPr>
          <w:p w14:paraId="4D12CDE4" w14:textId="77777777" w:rsidR="008C5A31" w:rsidRDefault="008C5A31" w:rsidP="008C5A31">
            <w:pPr>
              <w:spacing w:before="0" w:after="120"/>
              <w:jc w:val="center"/>
              <w:rPr>
                <w:rFonts w:eastAsiaTheme="minorEastAsia"/>
              </w:rPr>
            </w:pPr>
          </w:p>
        </w:tc>
        <w:tc>
          <w:tcPr>
            <w:tcW w:w="6843"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5D4163">
        <w:tc>
          <w:tcPr>
            <w:tcW w:w="1530" w:type="dxa"/>
          </w:tcPr>
          <w:p w14:paraId="4BF04BA4" w14:textId="77777777" w:rsidR="005D4163" w:rsidRDefault="005D4163" w:rsidP="001019A3">
            <w:pPr>
              <w:rPr>
                <w:lang w:eastAsia="ja-JP"/>
              </w:rPr>
            </w:pPr>
            <w:r>
              <w:rPr>
                <w:lang w:eastAsia="ja-JP"/>
              </w:rPr>
              <w:t>Ericsson</w:t>
            </w:r>
          </w:p>
        </w:tc>
        <w:tc>
          <w:tcPr>
            <w:tcW w:w="1260" w:type="dxa"/>
          </w:tcPr>
          <w:p w14:paraId="5C92AD64" w14:textId="77777777" w:rsidR="005D4163" w:rsidRDefault="005D4163" w:rsidP="001019A3">
            <w:pPr>
              <w:jc w:val="center"/>
              <w:rPr>
                <w:lang w:eastAsia="ja-JP"/>
              </w:rPr>
            </w:pPr>
            <w:r>
              <w:rPr>
                <w:lang w:eastAsia="ja-JP"/>
              </w:rPr>
              <w:t>No</w:t>
            </w:r>
          </w:p>
        </w:tc>
        <w:tc>
          <w:tcPr>
            <w:tcW w:w="6843" w:type="dxa"/>
          </w:tcPr>
          <w:p w14:paraId="0212B4DE" w14:textId="77777777" w:rsidR="005D4163" w:rsidRDefault="005D4163" w:rsidP="001019A3">
            <w:pPr>
              <w:rPr>
                <w:lang w:eastAsia="ja-JP"/>
              </w:rPr>
            </w:pPr>
            <w:r>
              <w:rPr>
                <w:lang w:eastAsia="ja-JP"/>
              </w:rPr>
              <w:t xml:space="preserve">See above. Subscription information alone to trigger measurement relaxation should not be used. </w:t>
            </w:r>
          </w:p>
        </w:tc>
      </w:tr>
      <w:tr w:rsidR="004B48BF" w14:paraId="01B331CA" w14:textId="77777777" w:rsidTr="005D4163">
        <w:tc>
          <w:tcPr>
            <w:tcW w:w="1530" w:type="dxa"/>
          </w:tcPr>
          <w:p w14:paraId="57FC8097" w14:textId="51964B87" w:rsidR="004B48BF" w:rsidRDefault="004B48BF" w:rsidP="001019A3">
            <w:pPr>
              <w:rPr>
                <w:lang w:eastAsia="ja-JP"/>
              </w:rPr>
            </w:pPr>
            <w:r>
              <w:rPr>
                <w:lang w:eastAsia="ja-JP"/>
              </w:rPr>
              <w:t>Apple</w:t>
            </w:r>
          </w:p>
        </w:tc>
        <w:tc>
          <w:tcPr>
            <w:tcW w:w="1260" w:type="dxa"/>
          </w:tcPr>
          <w:p w14:paraId="0CDE13F3" w14:textId="6D7DE3C3" w:rsidR="004B48BF" w:rsidRDefault="004B48BF" w:rsidP="001019A3">
            <w:pPr>
              <w:jc w:val="center"/>
              <w:rPr>
                <w:lang w:eastAsia="ja-JP"/>
              </w:rPr>
            </w:pPr>
            <w:r>
              <w:rPr>
                <w:lang w:eastAsia="ja-JP"/>
              </w:rPr>
              <w:t>Yes (as an option at the NW if the NW knows about the stationariness)</w:t>
            </w:r>
          </w:p>
        </w:tc>
        <w:tc>
          <w:tcPr>
            <w:tcW w:w="6843" w:type="dxa"/>
          </w:tcPr>
          <w:p w14:paraId="3EB004C1" w14:textId="77777777" w:rsidR="004B48BF" w:rsidRDefault="004B48BF" w:rsidP="001019A3">
            <w:pPr>
              <w:rPr>
                <w:lang w:eastAsia="ja-JP"/>
              </w:rPr>
            </w:pP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5" w:type="dxa"/>
        <w:tblLook w:val="04A0" w:firstRow="1" w:lastRow="0" w:firstColumn="1" w:lastColumn="0" w:noHBand="0" w:noVBand="1"/>
      </w:tblPr>
      <w:tblGrid>
        <w:gridCol w:w="1530"/>
        <w:gridCol w:w="1260"/>
        <w:gridCol w:w="6843"/>
      </w:tblGrid>
      <w:tr w:rsidR="00434009" w14:paraId="67BEE6CC" w14:textId="77777777" w:rsidTr="005D4163">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5D4163">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5D4163">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 xml:space="preserve">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w:t>
            </w:r>
            <w:proofErr w:type="gramStart"/>
            <w:r>
              <w:rPr>
                <w:lang w:eastAsia="ja-JP"/>
              </w:rPr>
              <w:t>subscription based</w:t>
            </w:r>
            <w:proofErr w:type="gramEnd"/>
            <w:r>
              <w:rPr>
                <w:lang w:eastAsia="ja-JP"/>
              </w:rPr>
              <w:t xml:space="preserve"> criterion to increase its reliability as a relaxation trigger.</w:t>
            </w:r>
          </w:p>
        </w:tc>
      </w:tr>
      <w:tr w:rsidR="0032163B" w14:paraId="372AA8DF" w14:textId="77777777" w:rsidTr="005D4163">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5D4163">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5D4163">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w:t>
            </w:r>
            <w:proofErr w:type="gramStart"/>
            <w:r>
              <w:t>subscription based</w:t>
            </w:r>
            <w:proofErr w:type="gramEnd"/>
            <w:r>
              <w:t xml:space="preserve">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proofErr w:type="gramStart"/>
            <w:r>
              <w:t>S</w:t>
            </w:r>
            <w:r>
              <w:rPr>
                <w:rFonts w:hint="eastAsia"/>
              </w:rPr>
              <w:t>o</w:t>
            </w:r>
            <w:proofErr w:type="gramEnd"/>
            <w:r>
              <w:rPr>
                <w:rFonts w:hint="eastAsia"/>
              </w:rPr>
              <w:t xml:space="preserve"> it should be reliabl</w:t>
            </w:r>
            <w:r>
              <w:t>e</w:t>
            </w:r>
            <w:r>
              <w:rPr>
                <w:rFonts w:hint="eastAsia"/>
              </w:rPr>
              <w:t>.</w:t>
            </w:r>
          </w:p>
        </w:tc>
      </w:tr>
      <w:tr w:rsidR="00F9039B" w14:paraId="2CDBA86A" w14:textId="77777777" w:rsidTr="005D4163">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w:t>
            </w:r>
            <w:r>
              <w:lastRenderedPageBreak/>
              <w:t xml:space="preserve">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5D4163">
        <w:tc>
          <w:tcPr>
            <w:tcW w:w="1530" w:type="dxa"/>
          </w:tcPr>
          <w:p w14:paraId="18758F19" w14:textId="5A8E48F7" w:rsidR="008C5A31" w:rsidRDefault="008C5A31" w:rsidP="008C5A31">
            <w:pPr>
              <w:spacing w:before="0" w:after="120"/>
              <w:rPr>
                <w:rFonts w:eastAsiaTheme="minorEastAsia"/>
              </w:rPr>
            </w:pPr>
            <w:r w:rsidRPr="006B6B4F">
              <w:lastRenderedPageBreak/>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7DD3166" w14:textId="77777777" w:rsidTr="005D4163">
        <w:tc>
          <w:tcPr>
            <w:tcW w:w="1530" w:type="dxa"/>
          </w:tcPr>
          <w:p w14:paraId="28C0AB62" w14:textId="77777777" w:rsidR="005D4163" w:rsidRDefault="005D4163" w:rsidP="001019A3">
            <w:pPr>
              <w:rPr>
                <w:lang w:eastAsia="ja-JP"/>
              </w:rPr>
            </w:pPr>
            <w:r>
              <w:rPr>
                <w:lang w:eastAsia="ja-JP"/>
              </w:rPr>
              <w:t>Ericsson</w:t>
            </w:r>
          </w:p>
        </w:tc>
        <w:tc>
          <w:tcPr>
            <w:tcW w:w="1260" w:type="dxa"/>
          </w:tcPr>
          <w:p w14:paraId="027B8860" w14:textId="77777777" w:rsidR="005D4163" w:rsidRDefault="005D4163" w:rsidP="001019A3">
            <w:pPr>
              <w:jc w:val="center"/>
              <w:rPr>
                <w:lang w:eastAsia="ja-JP"/>
              </w:rPr>
            </w:pPr>
            <w:r>
              <w:rPr>
                <w:lang w:eastAsia="ja-JP"/>
              </w:rPr>
              <w:t>No</w:t>
            </w:r>
          </w:p>
        </w:tc>
        <w:tc>
          <w:tcPr>
            <w:tcW w:w="6843" w:type="dxa"/>
          </w:tcPr>
          <w:p w14:paraId="582B8013" w14:textId="77777777" w:rsidR="005D4163" w:rsidRDefault="005D4163" w:rsidP="001019A3">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2B0C473B" w14:textId="77777777" w:rsidTr="005D4163">
        <w:tc>
          <w:tcPr>
            <w:tcW w:w="1530" w:type="dxa"/>
          </w:tcPr>
          <w:p w14:paraId="3F423C93" w14:textId="41D983F1" w:rsidR="004B48BF" w:rsidRDefault="004B48BF" w:rsidP="001019A3">
            <w:pPr>
              <w:rPr>
                <w:lang w:eastAsia="ja-JP"/>
              </w:rPr>
            </w:pPr>
            <w:r>
              <w:rPr>
                <w:lang w:eastAsia="ja-JP"/>
              </w:rPr>
              <w:t>Apple</w:t>
            </w:r>
          </w:p>
        </w:tc>
        <w:tc>
          <w:tcPr>
            <w:tcW w:w="1260" w:type="dxa"/>
          </w:tcPr>
          <w:p w14:paraId="6B1A9C61" w14:textId="41C262F9" w:rsidR="004B48BF" w:rsidRDefault="004B48BF" w:rsidP="001019A3">
            <w:pPr>
              <w:jc w:val="center"/>
              <w:rPr>
                <w:lang w:eastAsia="ja-JP"/>
              </w:rPr>
            </w:pPr>
            <w:r>
              <w:rPr>
                <w:lang w:eastAsia="ja-JP"/>
              </w:rPr>
              <w:t>Yes</w:t>
            </w:r>
          </w:p>
        </w:tc>
        <w:tc>
          <w:tcPr>
            <w:tcW w:w="6843" w:type="dxa"/>
          </w:tcPr>
          <w:p w14:paraId="76EE324A" w14:textId="44BE165E" w:rsidR="004B48BF" w:rsidRDefault="004B48BF" w:rsidP="001019A3">
            <w:pPr>
              <w:rPr>
                <w:lang w:eastAsia="ja-JP"/>
              </w:rPr>
            </w:pPr>
            <w:r>
              <w:rPr>
                <w:lang w:eastAsia="ja-JP"/>
              </w:rPr>
              <w:t>As reasoned in the earlier question.</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14:paraId="52C50903" w14:textId="77777777" w:rsidTr="005D4163">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5D4163">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w:t>
            </w:r>
            <w:proofErr w:type="gramStart"/>
            <w:r w:rsidR="003075E9">
              <w:rPr>
                <w:lang w:eastAsia="ko-KR"/>
              </w:rPr>
              <w:t>So</w:t>
            </w:r>
            <w:proofErr w:type="gramEnd"/>
            <w:r w:rsidR="003075E9">
              <w:rPr>
                <w:lang w:eastAsia="ko-KR"/>
              </w:rPr>
              <w:t xml:space="preserve">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5D4163">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5D4163">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5D4163">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proofErr w:type="gramStart"/>
            <w:r w:rsidRPr="00411C2E">
              <w:rPr>
                <w:rFonts w:eastAsiaTheme="minorEastAsia"/>
              </w:rPr>
              <w:t>measurement-based</w:t>
            </w:r>
            <w:proofErr w:type="gramEnd"/>
            <w:r w:rsidRPr="00411C2E">
              <w:rPr>
                <w:rFonts w:eastAsiaTheme="minorEastAsia"/>
              </w:rPr>
              <w:t xml:space="preserve">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5D4163">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lastRenderedPageBreak/>
              <w:t>For Option 2, we think it is FFS as we first need to check what would be the reason that AMF allows the relaxation for a given UE and not for another UE, based on subscription info.</w:t>
            </w:r>
          </w:p>
        </w:tc>
      </w:tr>
      <w:tr w:rsidR="00F9039B" w14:paraId="3311F433" w14:textId="77777777" w:rsidTr="005D4163">
        <w:tc>
          <w:tcPr>
            <w:tcW w:w="1409" w:type="dxa"/>
          </w:tcPr>
          <w:p w14:paraId="0003ECBC" w14:textId="6726DC1A" w:rsidR="00F9039B" w:rsidRDefault="00F9039B" w:rsidP="00F9039B">
            <w:pPr>
              <w:rPr>
                <w:lang w:eastAsia="ja-JP"/>
              </w:rPr>
            </w:pPr>
            <w:r>
              <w:rPr>
                <w:rFonts w:eastAsiaTheme="minorEastAsia" w:hint="eastAsia"/>
              </w:rPr>
              <w:lastRenderedPageBreak/>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5D4163">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r w:rsidR="005D4163" w14:paraId="55EA0903" w14:textId="77777777" w:rsidTr="005D4163">
        <w:tc>
          <w:tcPr>
            <w:tcW w:w="1409" w:type="dxa"/>
          </w:tcPr>
          <w:p w14:paraId="31863FF2" w14:textId="77777777" w:rsidR="005D4163" w:rsidRDefault="005D4163" w:rsidP="001019A3">
            <w:pPr>
              <w:jc w:val="center"/>
              <w:rPr>
                <w:lang w:eastAsia="ja-JP"/>
              </w:rPr>
            </w:pPr>
            <w:r>
              <w:rPr>
                <w:lang w:eastAsia="ja-JP"/>
              </w:rPr>
              <w:t>Ericsson</w:t>
            </w:r>
          </w:p>
        </w:tc>
        <w:tc>
          <w:tcPr>
            <w:tcW w:w="1921" w:type="dxa"/>
          </w:tcPr>
          <w:p w14:paraId="064FF4B2" w14:textId="77777777" w:rsidR="005D4163" w:rsidRDefault="005D4163" w:rsidP="001019A3">
            <w:pPr>
              <w:jc w:val="center"/>
              <w:rPr>
                <w:lang w:eastAsia="ja-JP"/>
              </w:rPr>
            </w:pPr>
            <w:r>
              <w:rPr>
                <w:lang w:eastAsia="ja-JP"/>
              </w:rPr>
              <w:t>Option 4</w:t>
            </w:r>
          </w:p>
        </w:tc>
        <w:tc>
          <w:tcPr>
            <w:tcW w:w="6303" w:type="dxa"/>
          </w:tcPr>
          <w:p w14:paraId="446AF29B" w14:textId="77777777" w:rsidR="005D4163" w:rsidRDefault="005D4163" w:rsidP="001019A3">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71C2B496" w14:textId="77777777" w:rsidTr="005D4163">
        <w:tc>
          <w:tcPr>
            <w:tcW w:w="1409" w:type="dxa"/>
          </w:tcPr>
          <w:p w14:paraId="245EDDBF" w14:textId="19FA9377" w:rsidR="004B48BF" w:rsidRDefault="004B48BF" w:rsidP="001019A3">
            <w:pPr>
              <w:jc w:val="center"/>
              <w:rPr>
                <w:lang w:eastAsia="ja-JP"/>
              </w:rPr>
            </w:pPr>
            <w:r>
              <w:rPr>
                <w:lang w:eastAsia="ja-JP"/>
              </w:rPr>
              <w:t>Apple</w:t>
            </w:r>
          </w:p>
        </w:tc>
        <w:tc>
          <w:tcPr>
            <w:tcW w:w="1921" w:type="dxa"/>
          </w:tcPr>
          <w:p w14:paraId="666DAD8B" w14:textId="6611DCE9" w:rsidR="004B48BF" w:rsidRDefault="004B48BF" w:rsidP="001019A3">
            <w:pPr>
              <w:jc w:val="center"/>
              <w:rPr>
                <w:lang w:eastAsia="ja-JP"/>
              </w:rPr>
            </w:pPr>
            <w:r>
              <w:rPr>
                <w:lang w:eastAsia="ja-JP"/>
              </w:rPr>
              <w:t xml:space="preserve">Option 1 </w:t>
            </w:r>
            <w:proofErr w:type="spellStart"/>
            <w:r>
              <w:rPr>
                <w:lang w:eastAsia="ja-JP"/>
              </w:rPr>
              <w:t>atleast</w:t>
            </w:r>
            <w:proofErr w:type="spellEnd"/>
            <w:r>
              <w:rPr>
                <w:lang w:eastAsia="ja-JP"/>
              </w:rPr>
              <w:t xml:space="preserve">. </w:t>
            </w:r>
          </w:p>
        </w:tc>
        <w:tc>
          <w:tcPr>
            <w:tcW w:w="6303" w:type="dxa"/>
          </w:tcPr>
          <w:p w14:paraId="18A7A070" w14:textId="2E17D79E" w:rsidR="004B48BF" w:rsidRDefault="004B48BF" w:rsidP="001019A3">
            <w:pPr>
              <w:rPr>
                <w:lang w:eastAsia="ja-JP"/>
              </w:rPr>
            </w:pPr>
            <w:r>
              <w:rPr>
                <w:lang w:eastAsia="ja-JP"/>
              </w:rPr>
              <w:t xml:space="preserve">We are ok with option-2 as well, but need to discuss the dedicated vs broadcast </w:t>
            </w:r>
            <w:proofErr w:type="gramStart"/>
            <w:r>
              <w:rPr>
                <w:lang w:eastAsia="ja-JP"/>
              </w:rPr>
              <w:t>etc..</w:t>
            </w:r>
            <w:proofErr w:type="gramEnd"/>
            <w:r>
              <w:rPr>
                <w:lang w:eastAsia="ja-JP"/>
              </w:rPr>
              <w:t xml:space="preserve"> and the UE is </w:t>
            </w:r>
            <w:proofErr w:type="spellStart"/>
            <w:r>
              <w:rPr>
                <w:lang w:eastAsia="ja-JP"/>
              </w:rPr>
              <w:t>anway</w:t>
            </w:r>
            <w:proofErr w:type="spellEnd"/>
            <w:r>
              <w:rPr>
                <w:lang w:eastAsia="ja-JP"/>
              </w:rPr>
              <w:t xml:space="preserve"> on the move in IDLE/INACTIVE. </w:t>
            </w:r>
            <w:proofErr w:type="gramStart"/>
            <w:r>
              <w:rPr>
                <w:lang w:eastAsia="ja-JP"/>
              </w:rPr>
              <w:t>So</w:t>
            </w:r>
            <w:proofErr w:type="gramEnd"/>
            <w:r>
              <w:rPr>
                <w:lang w:eastAsia="ja-JP"/>
              </w:rPr>
              <w:t xml:space="preserve"> it might be simpler to just go with option-1.</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w:t>
      </w:r>
      <w:proofErr w:type="gramStart"/>
      <w:r w:rsidR="0081727B">
        <w:rPr>
          <w:lang w:eastAsia="ja-JP"/>
        </w:rPr>
        <w:t>e.g.</w:t>
      </w:r>
      <w:proofErr w:type="gramEnd"/>
      <w:r w:rsidR="0081727B">
        <w:rPr>
          <w:lang w:eastAsia="ja-JP"/>
        </w:rPr>
        <w:t xml:space="preserve">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ListParagraph"/>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RAN then uses this information to enable RRM relaxation for the UE (</w:t>
      </w:r>
      <w:proofErr w:type="gramStart"/>
      <w:r w:rsidR="00306EAA">
        <w:rPr>
          <w:lang w:eastAsia="ja-JP"/>
        </w:rPr>
        <w:t>e.g.</w:t>
      </w:r>
      <w:proofErr w:type="gramEnd"/>
      <w:r w:rsidR="00306EAA">
        <w:rPr>
          <w:lang w:eastAsia="ja-JP"/>
        </w:rPr>
        <w:t xml:space="preserve">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5" w:type="dxa"/>
        <w:tblLook w:val="04A0" w:firstRow="1" w:lastRow="0" w:firstColumn="1" w:lastColumn="0" w:noHBand="0" w:noVBand="1"/>
      </w:tblPr>
      <w:tblGrid>
        <w:gridCol w:w="1409"/>
        <w:gridCol w:w="1741"/>
        <w:gridCol w:w="6483"/>
      </w:tblGrid>
      <w:tr w:rsidR="0083402B" w14:paraId="1F82EB6B" w14:textId="77777777" w:rsidTr="005D4163">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5D4163">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5D4163">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5D4163">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 xml:space="preserve">Considering UE stationary property information is </w:t>
            </w:r>
            <w:proofErr w:type="gramStart"/>
            <w:r w:rsidRPr="00F82868">
              <w:rPr>
                <w:lang w:eastAsia="ja-JP"/>
              </w:rPr>
              <w:t>stable</w:t>
            </w:r>
            <w:proofErr w:type="gramEnd"/>
            <w:r w:rsidRPr="00F82868">
              <w:rPr>
                <w:lang w:eastAsia="ja-JP"/>
              </w:rPr>
              <w:t xml:space="preserv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proofErr w:type="gramStart"/>
            <w:r w:rsidRPr="00F82868">
              <w:rPr>
                <w:lang w:eastAsia="ja-JP"/>
              </w:rPr>
              <w:t>to  transfer</w:t>
            </w:r>
            <w:proofErr w:type="gramEnd"/>
            <w:r w:rsidRPr="00F82868">
              <w:rPr>
                <w:lang w:eastAsia="ja-JP"/>
              </w:rPr>
              <w:t xml:space="preserve"> the UE stationary property to RAN.</w:t>
            </w:r>
          </w:p>
        </w:tc>
      </w:tr>
      <w:tr w:rsidR="0076726F" w14:paraId="1E3FC4D5" w14:textId="77777777" w:rsidTr="005D4163">
        <w:tc>
          <w:tcPr>
            <w:tcW w:w="1409" w:type="dxa"/>
          </w:tcPr>
          <w:p w14:paraId="6512ED44" w14:textId="4DA3FFFD" w:rsidR="0076726F" w:rsidRDefault="0076726F" w:rsidP="0076726F">
            <w:pPr>
              <w:spacing w:before="0" w:after="120"/>
              <w:rPr>
                <w:lang w:eastAsia="ja-JP"/>
              </w:rPr>
            </w:pPr>
            <w:r w:rsidRPr="00EE70F9">
              <w:rPr>
                <w:lang w:eastAsia="ja-JP"/>
              </w:rPr>
              <w:lastRenderedPageBreak/>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5D4163">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5D4163">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5D4163">
        <w:tc>
          <w:tcPr>
            <w:tcW w:w="1409" w:type="dxa"/>
          </w:tcPr>
          <w:p w14:paraId="4870B25F" w14:textId="77777777" w:rsidR="005D4163" w:rsidRDefault="005D4163" w:rsidP="001019A3">
            <w:pPr>
              <w:rPr>
                <w:lang w:eastAsia="ja-JP"/>
              </w:rPr>
            </w:pPr>
            <w:r>
              <w:rPr>
                <w:lang w:eastAsia="ja-JP"/>
              </w:rPr>
              <w:t>Ericsson</w:t>
            </w:r>
          </w:p>
        </w:tc>
        <w:tc>
          <w:tcPr>
            <w:tcW w:w="1741" w:type="dxa"/>
          </w:tcPr>
          <w:p w14:paraId="2677D303" w14:textId="77777777" w:rsidR="005D4163" w:rsidRDefault="005D4163" w:rsidP="001019A3">
            <w:pPr>
              <w:jc w:val="center"/>
              <w:rPr>
                <w:lang w:eastAsia="ja-JP"/>
              </w:rPr>
            </w:pPr>
            <w:r>
              <w:rPr>
                <w:lang w:eastAsia="ja-JP"/>
              </w:rPr>
              <w:t xml:space="preserve">Option 3 </w:t>
            </w:r>
          </w:p>
        </w:tc>
        <w:tc>
          <w:tcPr>
            <w:tcW w:w="6483" w:type="dxa"/>
          </w:tcPr>
          <w:p w14:paraId="5DE6CE2A" w14:textId="77777777" w:rsidR="005D4163" w:rsidRDefault="005D4163" w:rsidP="001019A3">
            <w:pPr>
              <w:rPr>
                <w:lang w:eastAsia="ja-JP"/>
              </w:rPr>
            </w:pPr>
            <w:r>
              <w:rPr>
                <w:lang w:eastAsia="ja-JP"/>
              </w:rPr>
              <w:t xml:space="preserve">UE uses the existing connected mode measurement reporting functionality and </w:t>
            </w:r>
            <w:proofErr w:type="spellStart"/>
            <w:r>
              <w:rPr>
                <w:lang w:eastAsia="ja-JP"/>
              </w:rPr>
              <w:t>gNB</w:t>
            </w:r>
            <w:proofErr w:type="spellEnd"/>
            <w:r>
              <w:rPr>
                <w:lang w:eastAsia="ja-JP"/>
              </w:rPr>
              <w:t xml:space="preserve"> based on the report enables relaxation in RRC_CONNECTED (or doesn’t). </w:t>
            </w:r>
          </w:p>
        </w:tc>
      </w:tr>
      <w:tr w:rsidR="00957E95" w14:paraId="2F288469" w14:textId="77777777" w:rsidTr="005D4163">
        <w:tc>
          <w:tcPr>
            <w:tcW w:w="1409" w:type="dxa"/>
          </w:tcPr>
          <w:p w14:paraId="2FADF284" w14:textId="447628D3" w:rsidR="00957E95" w:rsidRDefault="00957E95" w:rsidP="001019A3">
            <w:pPr>
              <w:rPr>
                <w:lang w:eastAsia="ja-JP"/>
              </w:rPr>
            </w:pPr>
            <w:r>
              <w:rPr>
                <w:lang w:eastAsia="ja-JP"/>
              </w:rPr>
              <w:t>Apple</w:t>
            </w:r>
          </w:p>
        </w:tc>
        <w:tc>
          <w:tcPr>
            <w:tcW w:w="1741" w:type="dxa"/>
          </w:tcPr>
          <w:p w14:paraId="3F3D7F5B" w14:textId="2546B9D1" w:rsidR="00957E95" w:rsidRDefault="00957E95" w:rsidP="001019A3">
            <w:pPr>
              <w:jc w:val="center"/>
              <w:rPr>
                <w:lang w:eastAsia="ja-JP"/>
              </w:rPr>
            </w:pPr>
            <w:r>
              <w:rPr>
                <w:lang w:eastAsia="ja-JP"/>
              </w:rPr>
              <w:t>Option 2</w:t>
            </w:r>
          </w:p>
        </w:tc>
        <w:tc>
          <w:tcPr>
            <w:tcW w:w="6483" w:type="dxa"/>
          </w:tcPr>
          <w:p w14:paraId="354B91E3" w14:textId="630F33DF" w:rsidR="00957E95" w:rsidRDefault="00957E95" w:rsidP="001019A3">
            <w:pPr>
              <w:rPr>
                <w:lang w:eastAsia="ja-JP"/>
              </w:rPr>
            </w:pPr>
            <w:r>
              <w:rPr>
                <w:lang w:eastAsia="ja-JP"/>
              </w:rPr>
              <w:t>We are one of the proponents of option 2.</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5" w:type="dxa"/>
        <w:tblLook w:val="04A0" w:firstRow="1" w:lastRow="0" w:firstColumn="1" w:lastColumn="0" w:noHBand="0" w:noVBand="1"/>
      </w:tblPr>
      <w:tblGrid>
        <w:gridCol w:w="1530"/>
        <w:gridCol w:w="1260"/>
        <w:gridCol w:w="6843"/>
      </w:tblGrid>
      <w:tr w:rsidR="00A4069E" w14:paraId="58A98E26" w14:textId="77777777" w:rsidTr="005D4163">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5D4163">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5D4163">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5D4163">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w:t>
            </w:r>
            <w:r>
              <w:rPr>
                <w:lang w:eastAsia="ja-JP"/>
              </w:rPr>
              <w:lastRenderedPageBreak/>
              <w:t>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5D4163">
        <w:tc>
          <w:tcPr>
            <w:tcW w:w="1530" w:type="dxa"/>
          </w:tcPr>
          <w:p w14:paraId="06B96199" w14:textId="7E0D30C2" w:rsidR="0076726F" w:rsidRDefault="0076726F" w:rsidP="0076726F">
            <w:pPr>
              <w:spacing w:before="0" w:after="120"/>
              <w:rPr>
                <w:lang w:eastAsia="ja-JP"/>
              </w:rPr>
            </w:pPr>
            <w:r w:rsidRPr="00EE70F9">
              <w:rPr>
                <w:lang w:eastAsia="ja-JP"/>
              </w:rPr>
              <w:lastRenderedPageBreak/>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5D4163">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5D4163">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5D4163">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5D4163">
        <w:tc>
          <w:tcPr>
            <w:tcW w:w="1530" w:type="dxa"/>
          </w:tcPr>
          <w:p w14:paraId="39A13FCC" w14:textId="77777777" w:rsidR="005D4163" w:rsidRDefault="005D4163" w:rsidP="001019A3">
            <w:pPr>
              <w:rPr>
                <w:lang w:eastAsia="ja-JP"/>
              </w:rPr>
            </w:pPr>
            <w:r>
              <w:rPr>
                <w:lang w:eastAsia="ja-JP"/>
              </w:rPr>
              <w:t>Ericsson</w:t>
            </w:r>
          </w:p>
        </w:tc>
        <w:tc>
          <w:tcPr>
            <w:tcW w:w="1260" w:type="dxa"/>
          </w:tcPr>
          <w:p w14:paraId="7A1940A2" w14:textId="77777777" w:rsidR="005D4163" w:rsidRDefault="005D4163" w:rsidP="001019A3">
            <w:pPr>
              <w:jc w:val="center"/>
              <w:rPr>
                <w:lang w:eastAsia="ja-JP"/>
              </w:rPr>
            </w:pPr>
            <w:r>
              <w:rPr>
                <w:lang w:eastAsia="ja-JP"/>
              </w:rPr>
              <w:t>No</w:t>
            </w:r>
          </w:p>
        </w:tc>
        <w:tc>
          <w:tcPr>
            <w:tcW w:w="6843" w:type="dxa"/>
          </w:tcPr>
          <w:p w14:paraId="35D18AA7" w14:textId="77777777" w:rsidR="005D4163" w:rsidRDefault="005D4163" w:rsidP="001019A3">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5D4163">
        <w:tc>
          <w:tcPr>
            <w:tcW w:w="1530" w:type="dxa"/>
          </w:tcPr>
          <w:p w14:paraId="2FC118FE" w14:textId="50C93B87" w:rsidR="00081E50" w:rsidRDefault="00081E50" w:rsidP="001019A3">
            <w:pPr>
              <w:rPr>
                <w:lang w:eastAsia="ja-JP"/>
              </w:rPr>
            </w:pPr>
            <w:r>
              <w:rPr>
                <w:lang w:eastAsia="ja-JP"/>
              </w:rPr>
              <w:t>Apple</w:t>
            </w:r>
          </w:p>
        </w:tc>
        <w:tc>
          <w:tcPr>
            <w:tcW w:w="1260" w:type="dxa"/>
          </w:tcPr>
          <w:p w14:paraId="1DE8857E" w14:textId="3B982C4F" w:rsidR="00081E50" w:rsidRDefault="00081E50" w:rsidP="001019A3">
            <w:pPr>
              <w:jc w:val="center"/>
              <w:rPr>
                <w:lang w:eastAsia="ja-JP"/>
              </w:rPr>
            </w:pPr>
            <w:r>
              <w:rPr>
                <w:lang w:eastAsia="ja-JP"/>
              </w:rPr>
              <w:t>Yes</w:t>
            </w:r>
          </w:p>
        </w:tc>
        <w:tc>
          <w:tcPr>
            <w:tcW w:w="6843" w:type="dxa"/>
          </w:tcPr>
          <w:p w14:paraId="7C55F59B" w14:textId="33BDF2A9" w:rsidR="00081E50" w:rsidRDefault="00081E50" w:rsidP="001019A3">
            <w:pPr>
              <w:rPr>
                <w:lang w:eastAsia="ja-JP"/>
              </w:rPr>
            </w:pPr>
            <w:r>
              <w:rPr>
                <w:lang w:eastAsia="ja-JP"/>
              </w:rPr>
              <w:t>We think the IDLE/INACTIVE solution is enough for CONNECTED mode as well. In addition, UE may report its triggering aspects (if needed at all).</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5" w:type="dxa"/>
        <w:tblLook w:val="04A0" w:firstRow="1" w:lastRow="0" w:firstColumn="1" w:lastColumn="0" w:noHBand="0" w:noVBand="1"/>
      </w:tblPr>
      <w:tblGrid>
        <w:gridCol w:w="1530"/>
        <w:gridCol w:w="1260"/>
        <w:gridCol w:w="6843"/>
      </w:tblGrid>
      <w:tr w:rsidR="006C10F2" w14:paraId="217AE374" w14:textId="77777777" w:rsidTr="005D4163">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lastRenderedPageBreak/>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lastRenderedPageBreak/>
              <w:t>Please provide your justifications/reasons</w:t>
            </w:r>
          </w:p>
        </w:tc>
      </w:tr>
      <w:tr w:rsidR="00682AF1" w14:paraId="3E5E4907" w14:textId="77777777" w:rsidTr="005D4163">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5D4163">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5D4163">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5D4163">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5D4163">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5D4163">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5D4163">
        <w:tc>
          <w:tcPr>
            <w:tcW w:w="1530" w:type="dxa"/>
          </w:tcPr>
          <w:p w14:paraId="19BE35D3" w14:textId="77777777" w:rsidR="005D4163" w:rsidRDefault="005D4163" w:rsidP="001019A3">
            <w:pPr>
              <w:rPr>
                <w:lang w:eastAsia="ja-JP"/>
              </w:rPr>
            </w:pPr>
            <w:r>
              <w:rPr>
                <w:lang w:eastAsia="ja-JP"/>
              </w:rPr>
              <w:t>Ericsson</w:t>
            </w:r>
          </w:p>
        </w:tc>
        <w:tc>
          <w:tcPr>
            <w:tcW w:w="1260" w:type="dxa"/>
          </w:tcPr>
          <w:p w14:paraId="31238E55" w14:textId="77777777" w:rsidR="005D4163" w:rsidRDefault="005D4163" w:rsidP="001019A3">
            <w:pPr>
              <w:jc w:val="center"/>
              <w:rPr>
                <w:lang w:eastAsia="ja-JP"/>
              </w:rPr>
            </w:pPr>
          </w:p>
        </w:tc>
        <w:tc>
          <w:tcPr>
            <w:tcW w:w="6843" w:type="dxa"/>
          </w:tcPr>
          <w:p w14:paraId="3C1832F0" w14:textId="77777777" w:rsidR="005D4163" w:rsidRDefault="005D4163" w:rsidP="001019A3">
            <w:pPr>
              <w:rPr>
                <w:lang w:eastAsia="ja-JP"/>
              </w:rPr>
            </w:pPr>
            <w:r>
              <w:rPr>
                <w:lang w:eastAsia="ja-JP"/>
              </w:rPr>
              <w:t>Not applicable since we don’t think it works (and also there is no need) that the UE autonomously relaxes measurements in CONNECTED.</w:t>
            </w:r>
          </w:p>
        </w:tc>
      </w:tr>
      <w:tr w:rsidR="00497AA2" w14:paraId="3480A3CF" w14:textId="77777777" w:rsidTr="005D4163">
        <w:tc>
          <w:tcPr>
            <w:tcW w:w="1530" w:type="dxa"/>
          </w:tcPr>
          <w:p w14:paraId="7D3A4DFB" w14:textId="0209DD75" w:rsidR="00497AA2" w:rsidRDefault="00497AA2" w:rsidP="001019A3">
            <w:pPr>
              <w:rPr>
                <w:lang w:eastAsia="ja-JP"/>
              </w:rPr>
            </w:pPr>
            <w:r>
              <w:rPr>
                <w:lang w:eastAsia="ja-JP"/>
              </w:rPr>
              <w:t>Apple</w:t>
            </w:r>
          </w:p>
        </w:tc>
        <w:tc>
          <w:tcPr>
            <w:tcW w:w="1260" w:type="dxa"/>
          </w:tcPr>
          <w:p w14:paraId="40CE9A5B" w14:textId="378876C5" w:rsidR="00497AA2" w:rsidRDefault="00497AA2" w:rsidP="001019A3">
            <w:pPr>
              <w:jc w:val="center"/>
              <w:rPr>
                <w:lang w:eastAsia="ja-JP"/>
              </w:rPr>
            </w:pPr>
            <w:r>
              <w:rPr>
                <w:lang w:eastAsia="ja-JP"/>
              </w:rPr>
              <w:t>Yes</w:t>
            </w:r>
          </w:p>
        </w:tc>
        <w:tc>
          <w:tcPr>
            <w:tcW w:w="6843" w:type="dxa"/>
          </w:tcPr>
          <w:p w14:paraId="51047EC8" w14:textId="777D4FEB" w:rsidR="00497AA2" w:rsidRDefault="00497AA2" w:rsidP="001019A3">
            <w:pPr>
              <w:rPr>
                <w:lang w:eastAsia="ja-JP"/>
              </w:rPr>
            </w:pPr>
            <w:r>
              <w:rPr>
                <w:lang w:eastAsia="ja-JP"/>
              </w:rPr>
              <w:t>For Oppo’s concern, the UE can inform the NW (as it is in CONNECTED mode)?</w:t>
            </w: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Heading1"/>
      </w:pPr>
      <w:r w:rsidRPr="00383F56">
        <w:t>References</w:t>
      </w:r>
    </w:p>
    <w:p w14:paraId="22D60579" w14:textId="77777777" w:rsidR="00D2747B" w:rsidRDefault="00D2747B" w:rsidP="00770C86">
      <w:pPr>
        <w:numPr>
          <w:ilvl w:val="0"/>
          <w:numId w:val="3"/>
        </w:numPr>
        <w:ind w:left="540" w:hanging="540"/>
        <w:rPr>
          <w:lang w:eastAsia="ja-JP"/>
        </w:rPr>
      </w:pPr>
      <w:bookmarkStart w:id="10" w:name="_Ref68896385"/>
      <w:bookmarkStart w:id="11" w:name="_Hlk37360549"/>
      <w:bookmarkStart w:id="12"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0"/>
    </w:p>
    <w:p w14:paraId="079CBEA4" w14:textId="77777777" w:rsidR="00D2747B" w:rsidRDefault="00D2747B" w:rsidP="00770C86">
      <w:pPr>
        <w:numPr>
          <w:ilvl w:val="0"/>
          <w:numId w:val="3"/>
        </w:numPr>
        <w:ind w:left="540" w:hanging="540"/>
        <w:rPr>
          <w:lang w:eastAsia="ja-JP"/>
        </w:rPr>
      </w:pPr>
      <w:bookmarkStart w:id="13"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3"/>
    </w:p>
    <w:p w14:paraId="234A43BA" w14:textId="77777777" w:rsidR="00D2747B" w:rsidRDefault="00D2747B" w:rsidP="00770C86">
      <w:pPr>
        <w:numPr>
          <w:ilvl w:val="0"/>
          <w:numId w:val="3"/>
        </w:numPr>
        <w:ind w:left="540" w:hanging="540"/>
        <w:rPr>
          <w:lang w:eastAsia="ja-JP"/>
        </w:rPr>
      </w:pPr>
      <w:bookmarkStart w:id="14"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4"/>
    </w:p>
    <w:p w14:paraId="731503DB" w14:textId="77777777" w:rsidR="00D2747B" w:rsidRDefault="00D2747B" w:rsidP="00770C86">
      <w:pPr>
        <w:numPr>
          <w:ilvl w:val="0"/>
          <w:numId w:val="3"/>
        </w:numPr>
        <w:ind w:left="540" w:hanging="540"/>
        <w:rPr>
          <w:lang w:eastAsia="ja-JP"/>
        </w:rPr>
      </w:pPr>
      <w:bookmarkStart w:id="15"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5"/>
    </w:p>
    <w:p w14:paraId="0841E37B" w14:textId="77777777" w:rsidR="00D2747B" w:rsidRDefault="00D2747B" w:rsidP="00770C86">
      <w:pPr>
        <w:numPr>
          <w:ilvl w:val="0"/>
          <w:numId w:val="3"/>
        </w:numPr>
        <w:ind w:left="540" w:hanging="540"/>
        <w:rPr>
          <w:lang w:eastAsia="ja-JP"/>
        </w:rPr>
      </w:pPr>
      <w:bookmarkStart w:id="16"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6"/>
    </w:p>
    <w:p w14:paraId="62C0ABBD" w14:textId="77777777" w:rsidR="00D2747B" w:rsidRDefault="00D2747B" w:rsidP="00770C86">
      <w:pPr>
        <w:numPr>
          <w:ilvl w:val="0"/>
          <w:numId w:val="3"/>
        </w:numPr>
        <w:ind w:left="540" w:hanging="540"/>
        <w:rPr>
          <w:lang w:eastAsia="ja-JP"/>
        </w:rPr>
      </w:pPr>
      <w:bookmarkStart w:id="17"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7"/>
    </w:p>
    <w:p w14:paraId="14896B7F" w14:textId="77777777" w:rsidR="00D2747B" w:rsidRDefault="00D2747B" w:rsidP="00770C86">
      <w:pPr>
        <w:numPr>
          <w:ilvl w:val="0"/>
          <w:numId w:val="3"/>
        </w:numPr>
        <w:ind w:left="540" w:hanging="540"/>
        <w:rPr>
          <w:lang w:eastAsia="ja-JP"/>
        </w:rPr>
      </w:pPr>
      <w:bookmarkStart w:id="18"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8"/>
    </w:p>
    <w:p w14:paraId="76EDA7F2" w14:textId="77777777" w:rsidR="00D2747B" w:rsidRDefault="00D2747B" w:rsidP="00770C86">
      <w:pPr>
        <w:numPr>
          <w:ilvl w:val="0"/>
          <w:numId w:val="3"/>
        </w:numPr>
        <w:ind w:left="540" w:hanging="540"/>
        <w:rPr>
          <w:lang w:eastAsia="ja-JP"/>
        </w:rPr>
      </w:pPr>
      <w:bookmarkStart w:id="19"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19"/>
    </w:p>
    <w:p w14:paraId="1650F3B1" w14:textId="77777777" w:rsidR="00D2747B" w:rsidRDefault="00D2747B" w:rsidP="00770C86">
      <w:pPr>
        <w:numPr>
          <w:ilvl w:val="0"/>
          <w:numId w:val="3"/>
        </w:numPr>
        <w:ind w:left="540" w:hanging="540"/>
        <w:rPr>
          <w:lang w:eastAsia="ja-JP"/>
        </w:rPr>
      </w:pPr>
      <w:bookmarkStart w:id="20"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0"/>
    </w:p>
    <w:p w14:paraId="3AA17BAF" w14:textId="77777777" w:rsidR="00D2747B" w:rsidRDefault="00D2747B" w:rsidP="00770C86">
      <w:pPr>
        <w:numPr>
          <w:ilvl w:val="0"/>
          <w:numId w:val="3"/>
        </w:numPr>
        <w:ind w:left="540" w:hanging="540"/>
        <w:rPr>
          <w:lang w:eastAsia="ja-JP"/>
        </w:rPr>
      </w:pPr>
      <w:bookmarkStart w:id="21"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1"/>
    </w:p>
    <w:p w14:paraId="6012ACC2" w14:textId="77777777" w:rsidR="00D2747B" w:rsidRDefault="00D2747B" w:rsidP="00770C86">
      <w:pPr>
        <w:numPr>
          <w:ilvl w:val="0"/>
          <w:numId w:val="3"/>
        </w:numPr>
        <w:ind w:left="540" w:hanging="540"/>
        <w:rPr>
          <w:lang w:eastAsia="ja-JP"/>
        </w:rPr>
      </w:pPr>
      <w:bookmarkStart w:id="22"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2"/>
    </w:p>
    <w:p w14:paraId="477A738E" w14:textId="77777777" w:rsidR="00D2747B" w:rsidRDefault="00D2747B" w:rsidP="00770C86">
      <w:pPr>
        <w:numPr>
          <w:ilvl w:val="0"/>
          <w:numId w:val="3"/>
        </w:numPr>
        <w:ind w:left="540" w:hanging="540"/>
        <w:rPr>
          <w:lang w:eastAsia="ja-JP"/>
        </w:rPr>
      </w:pPr>
      <w:bookmarkStart w:id="23"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3"/>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4"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4"/>
    </w:p>
    <w:p w14:paraId="128A8B9A" w14:textId="77777777" w:rsidR="00D2747B" w:rsidRDefault="00D2747B" w:rsidP="00770C86">
      <w:pPr>
        <w:numPr>
          <w:ilvl w:val="0"/>
          <w:numId w:val="3"/>
        </w:numPr>
        <w:ind w:left="540" w:hanging="540"/>
        <w:rPr>
          <w:lang w:eastAsia="ja-JP"/>
        </w:rPr>
      </w:pPr>
      <w:bookmarkStart w:id="25"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r>
        <w:rPr>
          <w:lang w:eastAsia="ja-JP"/>
        </w:rPr>
        <w:t>MediaTek Inc.</w:t>
      </w:r>
      <w:bookmarkEnd w:id="25"/>
    </w:p>
    <w:p w14:paraId="681A412D" w14:textId="77777777" w:rsidR="00D2747B" w:rsidRDefault="00D2747B" w:rsidP="00770C86">
      <w:pPr>
        <w:numPr>
          <w:ilvl w:val="0"/>
          <w:numId w:val="3"/>
        </w:numPr>
        <w:ind w:left="540" w:hanging="540"/>
        <w:rPr>
          <w:lang w:eastAsia="ja-JP"/>
        </w:rPr>
      </w:pPr>
      <w:bookmarkStart w:id="26"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6"/>
    </w:p>
    <w:p w14:paraId="524337F5" w14:textId="77777777" w:rsidR="00D2747B" w:rsidRDefault="00D2747B" w:rsidP="00770C86">
      <w:pPr>
        <w:numPr>
          <w:ilvl w:val="0"/>
          <w:numId w:val="3"/>
        </w:numPr>
        <w:ind w:left="540" w:hanging="540"/>
        <w:rPr>
          <w:lang w:eastAsia="ja-JP"/>
        </w:rPr>
      </w:pPr>
      <w:bookmarkStart w:id="27"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7"/>
    </w:p>
    <w:p w14:paraId="77C69F52" w14:textId="77777777" w:rsidR="00D2747B" w:rsidRDefault="00D2747B" w:rsidP="00770C86">
      <w:pPr>
        <w:numPr>
          <w:ilvl w:val="0"/>
          <w:numId w:val="3"/>
        </w:numPr>
        <w:ind w:left="540" w:hanging="540"/>
        <w:rPr>
          <w:lang w:eastAsia="ja-JP"/>
        </w:rPr>
      </w:pPr>
      <w:bookmarkStart w:id="28" w:name="_Ref68968331"/>
      <w:r>
        <w:rPr>
          <w:lang w:eastAsia="ja-JP"/>
        </w:rPr>
        <w:lastRenderedPageBreak/>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8"/>
    </w:p>
    <w:p w14:paraId="19DB0D85" w14:textId="33F8F908" w:rsidR="00456B8B" w:rsidRDefault="00D2747B" w:rsidP="00770C86">
      <w:pPr>
        <w:numPr>
          <w:ilvl w:val="0"/>
          <w:numId w:val="3"/>
        </w:numPr>
        <w:ind w:left="540" w:hanging="540"/>
        <w:rPr>
          <w:lang w:eastAsia="ja-JP"/>
        </w:rPr>
      </w:pPr>
      <w:bookmarkStart w:id="29"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1"/>
      <w:bookmarkEnd w:id="12"/>
      <w:r>
        <w:rPr>
          <w:lang w:eastAsia="ja-JP"/>
        </w:rPr>
        <w:t>.</w:t>
      </w:r>
      <w:bookmarkEnd w:id="29"/>
    </w:p>
    <w:p w14:paraId="71767096" w14:textId="62DF498D" w:rsidR="0034024F" w:rsidRDefault="00C75536" w:rsidP="00770C86">
      <w:pPr>
        <w:numPr>
          <w:ilvl w:val="0"/>
          <w:numId w:val="3"/>
        </w:numPr>
        <w:ind w:left="540" w:hanging="540"/>
        <w:rPr>
          <w:lang w:eastAsia="ja-JP"/>
        </w:rPr>
      </w:pPr>
      <w:bookmarkStart w:id="30" w:name="_Ref69981196"/>
      <w:r>
        <w:rPr>
          <w:lang w:eastAsia="ja-JP"/>
        </w:rPr>
        <w:t>R2-2104375_[AT113bis</w:t>
      </w:r>
      <w:r w:rsidR="00892E43">
        <w:rPr>
          <w:lang w:eastAsia="ja-JP"/>
        </w:rPr>
        <w:t>-e][</w:t>
      </w:r>
      <w:proofErr w:type="gramStart"/>
      <w:r w:rsidR="00892E43">
        <w:rPr>
          <w:lang w:eastAsia="ja-JP"/>
        </w:rPr>
        <w:t>102]</w:t>
      </w:r>
      <w:r w:rsidR="00864ED8">
        <w:rPr>
          <w:lang w:eastAsia="ja-JP"/>
        </w:rPr>
        <w:t>[</w:t>
      </w:r>
      <w:proofErr w:type="gramEnd"/>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0"/>
    </w:p>
    <w:sectPr w:rsidR="0034024F" w:rsidSect="004763C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09BF9" w14:textId="77777777" w:rsidR="0037456B" w:rsidRDefault="0037456B">
      <w:r>
        <w:separator/>
      </w:r>
    </w:p>
    <w:p w14:paraId="235C7BC5" w14:textId="77777777" w:rsidR="0037456B" w:rsidRDefault="0037456B"/>
  </w:endnote>
  <w:endnote w:type="continuationSeparator" w:id="0">
    <w:p w14:paraId="11C48BF1" w14:textId="77777777" w:rsidR="0037456B" w:rsidRDefault="0037456B">
      <w:r>
        <w:continuationSeparator/>
      </w:r>
    </w:p>
    <w:p w14:paraId="3C3950C7" w14:textId="77777777" w:rsidR="0037456B" w:rsidRDefault="0037456B"/>
  </w:endnote>
  <w:endnote w:type="continuationNotice" w:id="1">
    <w:p w14:paraId="15E2B048" w14:textId="77777777" w:rsidR="0037456B" w:rsidRDefault="00374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6055" w14:textId="77777777" w:rsidR="008C5A31" w:rsidRDefault="008C5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D5FC" w14:textId="1EC306EF" w:rsidR="00E74499" w:rsidRDefault="002F48F3">
    <w:pPr>
      <w:pStyle w:val="Footer"/>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rsidR="00E74499">
      <w:fldChar w:fldCharType="begin"/>
    </w:r>
    <w:r w:rsidR="00E74499">
      <w:instrText xml:space="preserve"> PAGE   \* MERGEFORMAT </w:instrText>
    </w:r>
    <w:r w:rsidR="00E74499">
      <w:fldChar w:fldCharType="separate"/>
    </w:r>
    <w:r w:rsidR="003E49CF">
      <w:rPr>
        <w:noProof/>
      </w:rPr>
      <w:t>2</w:t>
    </w:r>
    <w:r w:rsidR="00E7449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2304" w14:textId="77777777" w:rsidR="008C5A31" w:rsidRDefault="008C5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1639" w14:textId="77777777" w:rsidR="0037456B" w:rsidRDefault="0037456B">
      <w:r>
        <w:separator/>
      </w:r>
    </w:p>
    <w:p w14:paraId="65D2713B" w14:textId="77777777" w:rsidR="0037456B" w:rsidRDefault="0037456B"/>
  </w:footnote>
  <w:footnote w:type="continuationSeparator" w:id="0">
    <w:p w14:paraId="4B253B3C" w14:textId="77777777" w:rsidR="0037456B" w:rsidRDefault="0037456B">
      <w:r>
        <w:continuationSeparator/>
      </w:r>
    </w:p>
    <w:p w14:paraId="6E5E59F7" w14:textId="77777777" w:rsidR="0037456B" w:rsidRDefault="0037456B"/>
  </w:footnote>
  <w:footnote w:type="continuationNotice" w:id="1">
    <w:p w14:paraId="1D9411A6" w14:textId="77777777" w:rsidR="0037456B" w:rsidRDefault="00374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DA01" w14:textId="0EDC42E7"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3E49CF">
      <w:rPr>
        <w:rFonts w:cs="Arial"/>
        <w:b/>
        <w:bCs/>
        <w:noProof/>
        <w:sz w:val="18"/>
      </w:rPr>
      <w:t>2</w:t>
    </w:r>
    <w:r>
      <w:rPr>
        <w:rFonts w:cs="Arial"/>
        <w:b/>
        <w:bCs/>
        <w:sz w:val="18"/>
      </w:rPr>
      <w:fldChar w:fldCharType="end"/>
    </w:r>
  </w:p>
  <w:p w14:paraId="41D013DB" w14:textId="77777777" w:rsidR="00E74499" w:rsidRDefault="00E7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0648" w14:textId="77777777" w:rsidR="008C5A31" w:rsidRDefault="008C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48D9E-7656-4C71-B839-E999C7986626}">
  <ds:schemaRefs>
    <ds:schemaRef ds:uri="http://schemas.openxmlformats.org/officeDocument/2006/bibliography"/>
  </ds:schemaRefs>
</ds:datastoreItem>
</file>

<file path=customXml/itemProps3.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EBF383-FC23-4B93-AC90-B507EBAC9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4346</Words>
  <Characters>24775</Characters>
  <Application>Microsoft Office Word</Application>
  <DocSecurity>0</DocSecurity>
  <Lines>206</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Apple - Naveen Palle</cp:lastModifiedBy>
  <cp:revision>6</cp:revision>
  <cp:lastPrinted>2019-02-06T01:41:00Z</cp:lastPrinted>
  <dcterms:created xsi:type="dcterms:W3CDTF">2021-05-06T11:06:00Z</dcterms:created>
  <dcterms:modified xsi:type="dcterms:W3CDTF">2021-05-06T18:02:00Z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