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102][</w:t>
      </w:r>
      <w:proofErr w:type="spellStart"/>
      <w:proofErr w:type="gramEnd"/>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5D4163">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5D4163">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13BFA20B" w14:textId="77777777" w:rsidTr="005D4163">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32163B" w14:paraId="77C736F7" w14:textId="77777777" w:rsidTr="005D4163">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5D4163">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A81ABC" w14:paraId="1D900A29" w14:textId="77777777" w:rsidTr="005D4163">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5D4163">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68EE0EE7" w14:textId="77777777" w:rsidTr="005D4163">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r w:rsidRPr="00B133FD">
              <w:t xml:space="preserve">Manook </w:t>
            </w:r>
            <w:proofErr w:type="gramStart"/>
            <w:r w:rsidRPr="00B133FD">
              <w:t>Soghomonian ;</w:t>
            </w:r>
            <w:proofErr w:type="gramEnd"/>
            <w:r w:rsidRPr="00B133FD">
              <w:t xml:space="preserve"> manook.soghomonian@vodafone.com</w:t>
            </w:r>
          </w:p>
        </w:tc>
      </w:tr>
      <w:tr w:rsidR="005D4163" w:rsidRPr="00A81ABC" w14:paraId="198F0A6C" w14:textId="77777777" w:rsidTr="005D4163">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1019A3">
            <w:pPr>
              <w:tabs>
                <w:tab w:val="left" w:pos="360"/>
              </w:tabs>
              <w:rPr>
                <w:rFonts w:eastAsiaTheme="minorEastAsia"/>
              </w:rPr>
            </w:pPr>
            <w:r>
              <w:t>Ericsson</w:t>
            </w:r>
          </w:p>
        </w:tc>
        <w:tc>
          <w:tcPr>
            <w:tcW w:w="7110" w:type="dxa"/>
          </w:tcPr>
          <w:p w14:paraId="7CD52F93" w14:textId="77777777" w:rsidR="005D4163" w:rsidRDefault="005D4163" w:rsidP="001019A3">
            <w:pPr>
              <w:tabs>
                <w:tab w:val="left" w:pos="360"/>
              </w:tabs>
              <w:rPr>
                <w:rFonts w:eastAsiaTheme="minorEastAsia" w:hint="eastAsia"/>
                <w:lang w:val="fr-FR"/>
              </w:rPr>
            </w:pPr>
            <w:r w:rsidRPr="00C71ED2">
              <w:rPr>
                <w:lang w:val="fr-FR"/>
              </w:rPr>
              <w:t>Mattias Bergström</w:t>
            </w:r>
            <w:r>
              <w:rPr>
                <w:lang w:val="fr-FR"/>
              </w:rPr>
              <w:t xml:space="preserve"> (mattias.a.bergstrom@ericsson.com)</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Heading1"/>
        <w:rPr>
          <w:lang w:val="en-US"/>
        </w:rPr>
      </w:pPr>
      <w:r>
        <w:rPr>
          <w:lang w:val="en-US"/>
        </w:rPr>
        <w:lastRenderedPageBreak/>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 xml:space="preserve">have fixed locations in </w:t>
      </w:r>
      <w:proofErr w:type="gramStart"/>
      <w:r w:rsidR="004C1464">
        <w:t>a number of</w:t>
      </w:r>
      <w:proofErr w:type="gramEnd"/>
      <w:r w:rsidR="004C1464">
        <w:t xml:space="preserve">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w:t>
      </w:r>
      <w:proofErr w:type="gramStart"/>
      <w:r w:rsidR="00B764B1">
        <w:t>faster</w:t>
      </w:r>
      <w:proofErr w:type="gramEnd"/>
      <w:r w:rsidR="00B764B1">
        <w:t xml:space="preserve">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5D4163">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5D4163">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5D4163">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 xml:space="preserve">Using subscription information can allow UEs to trigger relaxation without performing measurements required for evaluating its stationarity. Since the evaluation is performed periodically, skipping it does save UE power. Therefore, there are definitely gains in power saving over </w:t>
            </w:r>
            <w:proofErr w:type="gramStart"/>
            <w:r>
              <w:rPr>
                <w:lang w:eastAsia="ja-JP"/>
              </w:rPr>
              <w:t>measurement based</w:t>
            </w:r>
            <w:proofErr w:type="gramEnd"/>
            <w:r>
              <w:rPr>
                <w:lang w:eastAsia="ja-JP"/>
              </w:rPr>
              <w:t xml:space="preserve">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5D4163">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w:t>
            </w:r>
            <w:proofErr w:type="gramStart"/>
            <w:r>
              <w:rPr>
                <w:lang w:eastAsia="ja-JP"/>
              </w:rPr>
              <w:t>measurement based</w:t>
            </w:r>
            <w:proofErr w:type="gramEnd"/>
            <w:r>
              <w:rPr>
                <w:lang w:eastAsia="ja-JP"/>
              </w:rPr>
              <w:t xml:space="preserve"> approach, and the UE does not need to perform measurement before determine the stationary state. </w:t>
            </w:r>
          </w:p>
        </w:tc>
      </w:tr>
      <w:tr w:rsidR="00CC37ED" w14:paraId="6CDE1B8C" w14:textId="77777777" w:rsidTr="005D4163">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w:t>
            </w:r>
            <w:r>
              <w:rPr>
                <w:rFonts w:eastAsiaTheme="minorEastAsia"/>
              </w:rPr>
              <w:lastRenderedPageBreak/>
              <w:t xml:space="preserve">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5D4163">
        <w:tc>
          <w:tcPr>
            <w:tcW w:w="1530" w:type="dxa"/>
          </w:tcPr>
          <w:p w14:paraId="1FD3AD11" w14:textId="38B8502A" w:rsidR="00F940B4" w:rsidRDefault="00F940B4" w:rsidP="00CC37ED">
            <w:pPr>
              <w:spacing w:before="0" w:after="120"/>
              <w:rPr>
                <w:lang w:eastAsia="ja-JP"/>
              </w:rPr>
            </w:pPr>
            <w:r>
              <w:rPr>
                <w:rFonts w:hint="eastAsia"/>
              </w:rPr>
              <w:lastRenderedPageBreak/>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 xml:space="preserve">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w:t>
            </w:r>
            <w:proofErr w:type="gramStart"/>
            <w:r>
              <w:rPr>
                <w:lang w:eastAsia="ja-JP"/>
              </w:rPr>
              <w:t>Therefore</w:t>
            </w:r>
            <w:proofErr w:type="gramEnd"/>
            <w:r>
              <w:rPr>
                <w:lang w:eastAsia="ja-JP"/>
              </w:rPr>
              <w:t xml:space="preserv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5D4163">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5D4163">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w:t>
            </w:r>
            <w:proofErr w:type="gramStart"/>
            <w:r>
              <w:t>particular case</w:t>
            </w:r>
            <w:proofErr w:type="gramEnd"/>
            <w:r>
              <w:t xml:space="preserve">, even if the UE is stationary, the cell edge radio conditions will prompt the UE to perform RRM measurements, leading to unnecessary power wastage  </w:t>
            </w:r>
          </w:p>
        </w:tc>
      </w:tr>
      <w:tr w:rsidR="005D4163" w14:paraId="20A78BA9" w14:textId="77777777" w:rsidTr="005D4163">
        <w:tc>
          <w:tcPr>
            <w:tcW w:w="1530" w:type="dxa"/>
          </w:tcPr>
          <w:p w14:paraId="0113D03E" w14:textId="77777777" w:rsidR="005D4163" w:rsidRDefault="005D4163" w:rsidP="001019A3">
            <w:pPr>
              <w:rPr>
                <w:lang w:eastAsia="ja-JP"/>
              </w:rPr>
            </w:pPr>
            <w:r>
              <w:rPr>
                <w:lang w:eastAsia="ja-JP"/>
              </w:rPr>
              <w:t>Ericsson</w:t>
            </w:r>
          </w:p>
        </w:tc>
        <w:tc>
          <w:tcPr>
            <w:tcW w:w="1260" w:type="dxa"/>
          </w:tcPr>
          <w:p w14:paraId="70288D3F" w14:textId="77777777" w:rsidR="005D4163" w:rsidRDefault="005D4163" w:rsidP="001019A3">
            <w:pPr>
              <w:jc w:val="center"/>
              <w:rPr>
                <w:lang w:eastAsia="ja-JP"/>
              </w:rPr>
            </w:pPr>
            <w:r>
              <w:rPr>
                <w:lang w:eastAsia="ja-JP"/>
              </w:rPr>
              <w:t>No</w:t>
            </w:r>
          </w:p>
        </w:tc>
        <w:tc>
          <w:tcPr>
            <w:tcW w:w="6843" w:type="dxa"/>
          </w:tcPr>
          <w:p w14:paraId="5EBFA8F7" w14:textId="77777777" w:rsidR="005D4163" w:rsidRDefault="005D4163" w:rsidP="001019A3">
            <w:pPr>
              <w:rPr>
                <w:lang w:eastAsia="ja-JP"/>
              </w:rPr>
            </w:pPr>
            <w:r>
              <w:rPr>
                <w:lang w:eastAsia="ja-JP"/>
              </w:rPr>
              <w:t xml:space="preserve">If we use subscription information, the </w:t>
            </w:r>
            <w:proofErr w:type="spellStart"/>
            <w:r>
              <w:rPr>
                <w:lang w:eastAsia="ja-JP"/>
              </w:rPr>
              <w:t>gNB</w:t>
            </w:r>
            <w:proofErr w:type="spellEnd"/>
            <w:r>
              <w:rPr>
                <w:lang w:eastAsia="ja-JP"/>
              </w:rPr>
              <w:t xml:space="preserve"> would still need to check that the UE is </w:t>
            </w:r>
            <w:proofErr w:type="gramStart"/>
            <w:r>
              <w:rPr>
                <w:lang w:eastAsia="ja-JP"/>
              </w:rPr>
              <w:t>actually stationary</w:t>
            </w:r>
            <w:proofErr w:type="gramEnd"/>
            <w:r>
              <w:rPr>
                <w:lang w:eastAsia="ja-JP"/>
              </w:rPr>
              <w:t xml:space="preserve"> and not moving (for any reason). This means some measurement-based solution should be used as well to validate. Then, it is not clear what the advantage of </w:t>
            </w:r>
            <w:proofErr w:type="gramStart"/>
            <w:r>
              <w:rPr>
                <w:lang w:eastAsia="ja-JP"/>
              </w:rPr>
              <w:t>subscription based</w:t>
            </w:r>
            <w:proofErr w:type="gramEnd"/>
            <w:r>
              <w:rPr>
                <w:lang w:eastAsia="ja-JP"/>
              </w:rPr>
              <w:t xml:space="preserve"> solution would be – in the end similar relaxation (whatever that will be) can also be triggered through measurement-based criteria alone. </w:t>
            </w:r>
          </w:p>
          <w:p w14:paraId="79C1F381" w14:textId="77777777" w:rsidR="005D4163" w:rsidRDefault="005D4163" w:rsidP="001019A3">
            <w:pPr>
              <w:rPr>
                <w:lang w:eastAsia="ja-JP"/>
              </w:rPr>
            </w:pPr>
            <w:r>
              <w:rPr>
                <w:lang w:eastAsia="ja-JP"/>
              </w:rPr>
              <w:t xml:space="preserve">Another issue – if the stationary subscription information is tied to e.g. USIM, what would happen if a physical SIM card is moved from the </w:t>
            </w:r>
            <w:proofErr w:type="spellStart"/>
            <w:r>
              <w:rPr>
                <w:lang w:eastAsia="ja-JP"/>
              </w:rPr>
              <w:t>RedCap</w:t>
            </w:r>
            <w:proofErr w:type="spellEnd"/>
            <w:r>
              <w:rPr>
                <w:lang w:eastAsia="ja-JP"/>
              </w:rPr>
              <w:t xml:space="preserve"> UE which is supposed to be stationary to another UE? </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C332E" w14:paraId="62E24B30" w14:textId="77777777" w:rsidTr="005D4163">
        <w:tc>
          <w:tcPr>
            <w:tcW w:w="1530"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5D4163">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 xml:space="preserve">think the subscription </w:t>
            </w:r>
            <w:proofErr w:type="gramStart"/>
            <w:r>
              <w:rPr>
                <w:lang w:eastAsia="ko-KR"/>
              </w:rPr>
              <w:t>information-based</w:t>
            </w:r>
            <w:proofErr w:type="gramEnd"/>
            <w:r>
              <w:rPr>
                <w:lang w:eastAsia="ko-KR"/>
              </w:rPr>
              <w:t xml:space="preserve">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5D4163">
        <w:tc>
          <w:tcPr>
            <w:tcW w:w="1530" w:type="dxa"/>
          </w:tcPr>
          <w:p w14:paraId="67242825" w14:textId="1DF798F6" w:rsidR="007A16DD" w:rsidRDefault="007A16DD" w:rsidP="00961926">
            <w:pPr>
              <w:spacing w:before="0" w:after="120"/>
              <w:rPr>
                <w:lang w:eastAsia="ja-JP"/>
              </w:rPr>
            </w:pPr>
            <w:r>
              <w:rPr>
                <w:lang w:eastAsia="ja-JP"/>
              </w:rPr>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 xml:space="preserve">We agree that </w:t>
            </w:r>
            <w:proofErr w:type="gramStart"/>
            <w:r>
              <w:rPr>
                <w:lang w:eastAsia="ja-JP"/>
              </w:rPr>
              <w:t>subscription based</w:t>
            </w:r>
            <w:proofErr w:type="gramEnd"/>
            <w:r>
              <w:rPr>
                <w:lang w:eastAsia="ja-JP"/>
              </w:rPr>
              <w:t xml:space="preserve"> trigger can ease network’s burden in configuring/finetuning thresholds used in measurement-based criteria (especially after some infra vendor raised that issue at the last meeting). </w:t>
            </w:r>
          </w:p>
        </w:tc>
      </w:tr>
      <w:tr w:rsidR="0032163B" w14:paraId="1CAFD5FF" w14:textId="77777777" w:rsidTr="005D4163">
        <w:tc>
          <w:tcPr>
            <w:tcW w:w="1530" w:type="dxa"/>
          </w:tcPr>
          <w:p w14:paraId="3499FB77" w14:textId="55D1617F" w:rsidR="0032163B" w:rsidRDefault="0032163B" w:rsidP="0032163B">
            <w:pPr>
              <w:spacing w:before="0" w:after="120"/>
              <w:rPr>
                <w:lang w:eastAsia="ja-JP"/>
              </w:rPr>
            </w:pPr>
            <w:r>
              <w:rPr>
                <w:lang w:eastAsia="ja-JP"/>
              </w:rPr>
              <w:t>Intel</w:t>
            </w:r>
          </w:p>
        </w:tc>
        <w:tc>
          <w:tcPr>
            <w:tcW w:w="1260" w:type="dxa"/>
          </w:tcPr>
          <w:p w14:paraId="1250C618" w14:textId="5C962950" w:rsidR="0032163B" w:rsidRDefault="0032163B" w:rsidP="0032163B">
            <w:pPr>
              <w:spacing w:before="0" w:after="120"/>
              <w:jc w:val="center"/>
              <w:rPr>
                <w:lang w:eastAsia="ja-JP"/>
              </w:rPr>
            </w:pPr>
            <w:r>
              <w:rPr>
                <w:lang w:eastAsia="ja-JP"/>
              </w:rPr>
              <w:t>Yes</w:t>
            </w:r>
          </w:p>
        </w:tc>
        <w:tc>
          <w:tcPr>
            <w:tcW w:w="6843" w:type="dxa"/>
          </w:tcPr>
          <w:p w14:paraId="3FCC5398" w14:textId="77777777" w:rsidR="0032163B" w:rsidRDefault="0032163B" w:rsidP="0032163B">
            <w:pPr>
              <w:spacing w:before="0" w:after="120"/>
              <w:rPr>
                <w:lang w:eastAsia="ja-JP"/>
              </w:rPr>
            </w:pPr>
          </w:p>
        </w:tc>
      </w:tr>
      <w:tr w:rsidR="0076726F" w14:paraId="07912695" w14:textId="77777777" w:rsidTr="005D4163">
        <w:tc>
          <w:tcPr>
            <w:tcW w:w="1530" w:type="dxa"/>
          </w:tcPr>
          <w:p w14:paraId="20B16112" w14:textId="493CBBD0" w:rsidR="0076726F" w:rsidRDefault="0076726F" w:rsidP="0076726F">
            <w:pPr>
              <w:spacing w:before="0" w:after="120"/>
              <w:rPr>
                <w:lang w:eastAsia="ja-JP"/>
              </w:rPr>
            </w:pPr>
            <w:r w:rsidRPr="00EE70F9">
              <w:rPr>
                <w:lang w:eastAsia="ja-JP"/>
              </w:rPr>
              <w:t>Huawei, HiSilicon</w:t>
            </w:r>
          </w:p>
        </w:tc>
        <w:tc>
          <w:tcPr>
            <w:tcW w:w="1260"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843"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w:t>
            </w:r>
            <w:proofErr w:type="gramStart"/>
            <w:r w:rsidRPr="00411C2E">
              <w:rPr>
                <w:rFonts w:eastAsiaTheme="minorEastAsia"/>
              </w:rPr>
              <w:t>measurement-based</w:t>
            </w:r>
            <w:proofErr w:type="gramEnd"/>
            <w:r w:rsidRPr="00411C2E">
              <w:rPr>
                <w:rFonts w:eastAsiaTheme="minorEastAsia"/>
              </w:rPr>
              <w:t xml:space="preserve">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proofErr w:type="gramStart"/>
            <w:r w:rsidRPr="00411C2E">
              <w:rPr>
                <w:rFonts w:eastAsiaTheme="minorEastAsia"/>
              </w:rPr>
              <w:t>measurement-based</w:t>
            </w:r>
            <w:proofErr w:type="gramEnd"/>
            <w:r w:rsidRPr="00411C2E">
              <w:rPr>
                <w:rFonts w:eastAsiaTheme="minorEastAsia"/>
              </w:rPr>
              <w:t xml:space="preserve">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5D4163">
        <w:tc>
          <w:tcPr>
            <w:tcW w:w="1530" w:type="dxa"/>
          </w:tcPr>
          <w:p w14:paraId="6681CB7D" w14:textId="5760B436" w:rsidR="00F940B4" w:rsidRDefault="00F940B4" w:rsidP="0076726F">
            <w:pPr>
              <w:spacing w:before="0" w:after="120"/>
              <w:rPr>
                <w:lang w:eastAsia="ja-JP"/>
              </w:rPr>
            </w:pPr>
            <w:r>
              <w:rPr>
                <w:rFonts w:hint="eastAsia"/>
              </w:rPr>
              <w:t>CATT</w:t>
            </w:r>
          </w:p>
        </w:tc>
        <w:tc>
          <w:tcPr>
            <w:tcW w:w="1260" w:type="dxa"/>
          </w:tcPr>
          <w:p w14:paraId="1C685E71" w14:textId="33EE5D8D" w:rsidR="00F940B4" w:rsidRDefault="00F940B4" w:rsidP="0076726F">
            <w:pPr>
              <w:spacing w:before="0" w:after="120"/>
              <w:jc w:val="center"/>
              <w:rPr>
                <w:lang w:eastAsia="ja-JP"/>
              </w:rPr>
            </w:pPr>
            <w:r>
              <w:rPr>
                <w:rFonts w:hint="eastAsia"/>
              </w:rPr>
              <w:t>Yes</w:t>
            </w:r>
          </w:p>
        </w:tc>
        <w:tc>
          <w:tcPr>
            <w:tcW w:w="6843"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5D4163">
        <w:tc>
          <w:tcPr>
            <w:tcW w:w="1530" w:type="dxa"/>
          </w:tcPr>
          <w:p w14:paraId="17537C81" w14:textId="2327C353" w:rsidR="00F9039B" w:rsidRDefault="00F9039B" w:rsidP="00F9039B">
            <w:pPr>
              <w:spacing w:before="0" w:after="120"/>
              <w:rPr>
                <w:lang w:eastAsia="ja-JP"/>
              </w:rPr>
            </w:pPr>
            <w:r>
              <w:rPr>
                <w:rFonts w:eastAsiaTheme="minorEastAsia" w:hint="eastAsia"/>
              </w:rPr>
              <w:lastRenderedPageBreak/>
              <w:t>O</w:t>
            </w:r>
            <w:r>
              <w:rPr>
                <w:rFonts w:eastAsiaTheme="minorEastAsia"/>
              </w:rPr>
              <w:t>PPO</w:t>
            </w:r>
          </w:p>
        </w:tc>
        <w:tc>
          <w:tcPr>
            <w:tcW w:w="1260" w:type="dxa"/>
          </w:tcPr>
          <w:p w14:paraId="78DC2100" w14:textId="477D03FE" w:rsidR="00F9039B" w:rsidRDefault="00F9039B" w:rsidP="00F9039B">
            <w:pPr>
              <w:spacing w:before="0" w:after="120"/>
              <w:jc w:val="center"/>
              <w:rPr>
                <w:lang w:eastAsia="ja-JP"/>
              </w:rPr>
            </w:pPr>
            <w:r>
              <w:rPr>
                <w:rFonts w:eastAsiaTheme="minorEastAsia"/>
              </w:rPr>
              <w:t>No</w:t>
            </w:r>
          </w:p>
        </w:tc>
        <w:tc>
          <w:tcPr>
            <w:tcW w:w="6843"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5D4163">
        <w:tc>
          <w:tcPr>
            <w:tcW w:w="1530" w:type="dxa"/>
          </w:tcPr>
          <w:p w14:paraId="1D6BD68E" w14:textId="5A177AA5" w:rsidR="008C5A31" w:rsidRDefault="008C5A31" w:rsidP="008C5A31">
            <w:pPr>
              <w:spacing w:before="0" w:after="120"/>
              <w:rPr>
                <w:rFonts w:eastAsiaTheme="minorEastAsia"/>
              </w:rPr>
            </w:pPr>
            <w:r w:rsidRPr="00534B6C">
              <w:t xml:space="preserve">Vodafone </w:t>
            </w:r>
          </w:p>
        </w:tc>
        <w:tc>
          <w:tcPr>
            <w:tcW w:w="1260" w:type="dxa"/>
          </w:tcPr>
          <w:p w14:paraId="4D12CDE4" w14:textId="77777777" w:rsidR="008C5A31" w:rsidRDefault="008C5A31" w:rsidP="008C5A31">
            <w:pPr>
              <w:spacing w:before="0" w:after="120"/>
              <w:jc w:val="center"/>
              <w:rPr>
                <w:rFonts w:eastAsiaTheme="minorEastAsia"/>
              </w:rPr>
            </w:pPr>
          </w:p>
        </w:tc>
        <w:tc>
          <w:tcPr>
            <w:tcW w:w="6843"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5D4163">
        <w:tc>
          <w:tcPr>
            <w:tcW w:w="1530" w:type="dxa"/>
          </w:tcPr>
          <w:p w14:paraId="4BF04BA4" w14:textId="77777777" w:rsidR="005D4163" w:rsidRDefault="005D4163" w:rsidP="001019A3">
            <w:pPr>
              <w:rPr>
                <w:lang w:eastAsia="ja-JP"/>
              </w:rPr>
            </w:pPr>
            <w:r>
              <w:rPr>
                <w:lang w:eastAsia="ja-JP"/>
              </w:rPr>
              <w:t>Ericsson</w:t>
            </w:r>
          </w:p>
        </w:tc>
        <w:tc>
          <w:tcPr>
            <w:tcW w:w="1260" w:type="dxa"/>
          </w:tcPr>
          <w:p w14:paraId="5C92AD64" w14:textId="77777777" w:rsidR="005D4163" w:rsidRDefault="005D4163" w:rsidP="001019A3">
            <w:pPr>
              <w:jc w:val="center"/>
              <w:rPr>
                <w:lang w:eastAsia="ja-JP"/>
              </w:rPr>
            </w:pPr>
            <w:r>
              <w:rPr>
                <w:lang w:eastAsia="ja-JP"/>
              </w:rPr>
              <w:t>No</w:t>
            </w:r>
          </w:p>
        </w:tc>
        <w:tc>
          <w:tcPr>
            <w:tcW w:w="6843" w:type="dxa"/>
          </w:tcPr>
          <w:p w14:paraId="0212B4DE" w14:textId="77777777" w:rsidR="005D4163" w:rsidRDefault="005D4163" w:rsidP="001019A3">
            <w:pPr>
              <w:rPr>
                <w:lang w:eastAsia="ja-JP"/>
              </w:rPr>
            </w:pPr>
            <w:r>
              <w:rPr>
                <w:lang w:eastAsia="ja-JP"/>
              </w:rPr>
              <w:t xml:space="preserve">See above. Subscription information alone to trigger measurement relaxation should not be used. </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5D4163">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5D4163">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5D4163">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 xml:space="preserve">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w:t>
            </w:r>
            <w:proofErr w:type="gramStart"/>
            <w:r>
              <w:rPr>
                <w:lang w:eastAsia="ja-JP"/>
              </w:rPr>
              <w:t>subscription based</w:t>
            </w:r>
            <w:proofErr w:type="gramEnd"/>
            <w:r>
              <w:rPr>
                <w:lang w:eastAsia="ja-JP"/>
              </w:rPr>
              <w:t xml:space="preserve"> criterion to increase its reliability as a relaxation trigger.</w:t>
            </w:r>
          </w:p>
        </w:tc>
      </w:tr>
      <w:tr w:rsidR="0032163B" w14:paraId="372AA8DF" w14:textId="77777777" w:rsidTr="005D4163">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5D4163">
        <w:tc>
          <w:tcPr>
            <w:tcW w:w="1530" w:type="dxa"/>
          </w:tcPr>
          <w:p w14:paraId="7A9D4042" w14:textId="1849C3B5" w:rsidR="0076726F" w:rsidRDefault="0076726F" w:rsidP="0076726F">
            <w:pPr>
              <w:spacing w:before="0" w:after="120"/>
              <w:rPr>
                <w:lang w:eastAsia="ja-JP"/>
              </w:rPr>
            </w:pPr>
            <w:r w:rsidRPr="00EE70F9">
              <w:rPr>
                <w:lang w:eastAsia="ja-JP"/>
              </w:rPr>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5D4163">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w:t>
            </w:r>
            <w:proofErr w:type="gramStart"/>
            <w:r>
              <w:t>subscription based</w:t>
            </w:r>
            <w:proofErr w:type="gramEnd"/>
            <w:r>
              <w:t xml:space="preserve">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proofErr w:type="gramStart"/>
            <w:r>
              <w:t>S</w:t>
            </w:r>
            <w:r>
              <w:rPr>
                <w:rFonts w:hint="eastAsia"/>
              </w:rPr>
              <w:t>o</w:t>
            </w:r>
            <w:proofErr w:type="gramEnd"/>
            <w:r>
              <w:rPr>
                <w:rFonts w:hint="eastAsia"/>
              </w:rPr>
              <w:t xml:space="preserve"> it should be reliabl</w:t>
            </w:r>
            <w:r>
              <w:t>e</w:t>
            </w:r>
            <w:r>
              <w:rPr>
                <w:rFonts w:hint="eastAsia"/>
              </w:rPr>
              <w:t>.</w:t>
            </w:r>
          </w:p>
        </w:tc>
      </w:tr>
      <w:tr w:rsidR="00F9039B" w14:paraId="2CDBA86A" w14:textId="77777777" w:rsidTr="005D4163">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5D4163">
        <w:tc>
          <w:tcPr>
            <w:tcW w:w="1530" w:type="dxa"/>
          </w:tcPr>
          <w:p w14:paraId="18758F19" w14:textId="5A8E48F7" w:rsidR="008C5A31" w:rsidRDefault="008C5A31" w:rsidP="008C5A31">
            <w:pPr>
              <w:spacing w:before="0" w:after="120"/>
              <w:rPr>
                <w:rFonts w:eastAsiaTheme="minor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w:t>
            </w:r>
            <w:proofErr w:type="gramStart"/>
            <w:r w:rsidRPr="006B6B4F">
              <w:t>has to</w:t>
            </w:r>
            <w:proofErr w:type="gramEnd"/>
            <w:r w:rsidRPr="006B6B4F">
              <w:t xml:space="preserve"> be light, simple and not to put burden on the network  </w:t>
            </w:r>
          </w:p>
        </w:tc>
      </w:tr>
      <w:tr w:rsidR="005D4163" w14:paraId="17DD3166" w14:textId="77777777" w:rsidTr="005D4163">
        <w:tc>
          <w:tcPr>
            <w:tcW w:w="1530" w:type="dxa"/>
          </w:tcPr>
          <w:p w14:paraId="28C0AB62" w14:textId="77777777" w:rsidR="005D4163" w:rsidRDefault="005D4163" w:rsidP="001019A3">
            <w:pPr>
              <w:rPr>
                <w:lang w:eastAsia="ja-JP"/>
              </w:rPr>
            </w:pPr>
            <w:r>
              <w:rPr>
                <w:lang w:eastAsia="ja-JP"/>
              </w:rPr>
              <w:t>Ericsson</w:t>
            </w:r>
          </w:p>
        </w:tc>
        <w:tc>
          <w:tcPr>
            <w:tcW w:w="1260" w:type="dxa"/>
          </w:tcPr>
          <w:p w14:paraId="027B8860" w14:textId="77777777" w:rsidR="005D4163" w:rsidRDefault="005D4163" w:rsidP="001019A3">
            <w:pPr>
              <w:jc w:val="center"/>
              <w:rPr>
                <w:lang w:eastAsia="ja-JP"/>
              </w:rPr>
            </w:pPr>
            <w:r>
              <w:rPr>
                <w:lang w:eastAsia="ja-JP"/>
              </w:rPr>
              <w:t>No</w:t>
            </w:r>
          </w:p>
        </w:tc>
        <w:tc>
          <w:tcPr>
            <w:tcW w:w="6843" w:type="dxa"/>
          </w:tcPr>
          <w:p w14:paraId="582B8013" w14:textId="77777777" w:rsidR="005D4163" w:rsidRDefault="005D4163" w:rsidP="001019A3">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lastRenderedPageBreak/>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5D4163">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5D4163">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w:t>
            </w:r>
            <w:proofErr w:type="gramStart"/>
            <w:r w:rsidR="003075E9">
              <w:rPr>
                <w:lang w:eastAsia="ko-KR"/>
              </w:rPr>
              <w:t>really beneficial</w:t>
            </w:r>
            <w:proofErr w:type="gramEnd"/>
            <w:r w:rsidR="003075E9">
              <w:rPr>
                <w:lang w:eastAsia="ko-KR"/>
              </w:rPr>
              <w:t xml:space="preserve">. </w:t>
            </w:r>
            <w:proofErr w:type="gramStart"/>
            <w:r w:rsidR="003075E9">
              <w:rPr>
                <w:lang w:eastAsia="ko-KR"/>
              </w:rPr>
              <w:t>So</w:t>
            </w:r>
            <w:proofErr w:type="gramEnd"/>
            <w:r w:rsidR="003075E9">
              <w:rPr>
                <w:lang w:eastAsia="ko-KR"/>
              </w:rPr>
              <w:t xml:space="preserve">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5D4163">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5D4163">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5D4163">
        <w:tc>
          <w:tcPr>
            <w:tcW w:w="1409" w:type="dxa"/>
          </w:tcPr>
          <w:p w14:paraId="39557D9A" w14:textId="19F093D0" w:rsidR="0076726F" w:rsidRDefault="0076726F" w:rsidP="0076726F">
            <w:pPr>
              <w:rPr>
                <w:lang w:eastAsia="ja-JP"/>
              </w:rPr>
            </w:pPr>
            <w:r w:rsidRPr="00EE70F9">
              <w:rPr>
                <w:lang w:eastAsia="ja-JP"/>
              </w:rPr>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proofErr w:type="gramStart"/>
            <w:r w:rsidRPr="00411C2E">
              <w:rPr>
                <w:rFonts w:eastAsiaTheme="minorEastAsia"/>
              </w:rPr>
              <w:t>measurement-based</w:t>
            </w:r>
            <w:proofErr w:type="gramEnd"/>
            <w:r w:rsidRPr="00411C2E">
              <w:rPr>
                <w:rFonts w:eastAsiaTheme="minorEastAsia"/>
              </w:rPr>
              <w:t xml:space="preserve">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5D4163">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5D4163">
        <w:tc>
          <w:tcPr>
            <w:tcW w:w="1409" w:type="dxa"/>
          </w:tcPr>
          <w:p w14:paraId="0003ECBC" w14:textId="6726DC1A"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5D4163">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w:t>
            </w:r>
            <w:proofErr w:type="spellStart"/>
            <w:r w:rsidRPr="00D27217">
              <w:t>RedCap</w:t>
            </w:r>
            <w:proofErr w:type="spellEnd"/>
            <w:r w:rsidRPr="00D27217">
              <w:t xml:space="preserve"> and Regular UE/Devices. </w:t>
            </w:r>
          </w:p>
        </w:tc>
      </w:tr>
      <w:tr w:rsidR="005D4163" w14:paraId="55EA0903" w14:textId="77777777" w:rsidTr="005D4163">
        <w:tc>
          <w:tcPr>
            <w:tcW w:w="1409" w:type="dxa"/>
          </w:tcPr>
          <w:p w14:paraId="31863FF2" w14:textId="77777777" w:rsidR="005D4163" w:rsidRDefault="005D4163" w:rsidP="001019A3">
            <w:pPr>
              <w:jc w:val="center"/>
              <w:rPr>
                <w:lang w:eastAsia="ja-JP"/>
              </w:rPr>
            </w:pPr>
            <w:r>
              <w:rPr>
                <w:lang w:eastAsia="ja-JP"/>
              </w:rPr>
              <w:t>Ericsson</w:t>
            </w:r>
          </w:p>
        </w:tc>
        <w:tc>
          <w:tcPr>
            <w:tcW w:w="1921" w:type="dxa"/>
          </w:tcPr>
          <w:p w14:paraId="064FF4B2" w14:textId="77777777" w:rsidR="005D4163" w:rsidRDefault="005D4163" w:rsidP="001019A3">
            <w:pPr>
              <w:jc w:val="center"/>
              <w:rPr>
                <w:lang w:eastAsia="ja-JP"/>
              </w:rPr>
            </w:pPr>
            <w:r>
              <w:rPr>
                <w:lang w:eastAsia="ja-JP"/>
              </w:rPr>
              <w:t>Option 4</w:t>
            </w:r>
          </w:p>
        </w:tc>
        <w:tc>
          <w:tcPr>
            <w:tcW w:w="6303" w:type="dxa"/>
          </w:tcPr>
          <w:p w14:paraId="446AF29B" w14:textId="77777777" w:rsidR="005D4163" w:rsidRDefault="005D4163" w:rsidP="001019A3">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5D4163">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5D4163">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 xml:space="preserve">or the UEs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5D4163">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5D4163">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 xml:space="preserve">Considering UE stationary property information is </w:t>
            </w:r>
            <w:proofErr w:type="gramStart"/>
            <w:r w:rsidRPr="00F82868">
              <w:rPr>
                <w:lang w:eastAsia="ja-JP"/>
              </w:rPr>
              <w:t>stable</w:t>
            </w:r>
            <w:proofErr w:type="gramEnd"/>
            <w:r w:rsidRPr="00F82868">
              <w:rPr>
                <w:lang w:eastAsia="ja-JP"/>
              </w:rPr>
              <w:t xml:space="preserv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proofErr w:type="gramStart"/>
            <w:r w:rsidRPr="00F82868">
              <w:rPr>
                <w:lang w:eastAsia="ja-JP"/>
              </w:rPr>
              <w:t>to  transfer</w:t>
            </w:r>
            <w:proofErr w:type="gramEnd"/>
            <w:r w:rsidRPr="00F82868">
              <w:rPr>
                <w:lang w:eastAsia="ja-JP"/>
              </w:rPr>
              <w:t xml:space="preserve"> the UE stationary property to RAN.</w:t>
            </w:r>
          </w:p>
        </w:tc>
      </w:tr>
      <w:tr w:rsidR="0076726F" w14:paraId="1E3FC4D5" w14:textId="77777777" w:rsidTr="005D4163">
        <w:tc>
          <w:tcPr>
            <w:tcW w:w="1409" w:type="dxa"/>
          </w:tcPr>
          <w:p w14:paraId="6512ED44" w14:textId="4DA3FFFD" w:rsidR="0076726F" w:rsidRDefault="0076726F" w:rsidP="0076726F">
            <w:pPr>
              <w:spacing w:before="0" w:after="120"/>
              <w:rPr>
                <w:lang w:eastAsia="ja-JP"/>
              </w:rPr>
            </w:pPr>
            <w:r w:rsidRPr="00EE70F9">
              <w:rPr>
                <w:lang w:eastAsia="ja-JP"/>
              </w:rPr>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5D4163">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5D4163">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7A80044F" w14:textId="77777777" w:rsidTr="005D4163">
        <w:tc>
          <w:tcPr>
            <w:tcW w:w="1409" w:type="dxa"/>
          </w:tcPr>
          <w:p w14:paraId="4870B25F" w14:textId="77777777" w:rsidR="005D4163" w:rsidRDefault="005D4163" w:rsidP="001019A3">
            <w:pPr>
              <w:rPr>
                <w:lang w:eastAsia="ja-JP"/>
              </w:rPr>
            </w:pPr>
            <w:r>
              <w:rPr>
                <w:lang w:eastAsia="ja-JP"/>
              </w:rPr>
              <w:t>Ericsson</w:t>
            </w:r>
          </w:p>
        </w:tc>
        <w:tc>
          <w:tcPr>
            <w:tcW w:w="1741" w:type="dxa"/>
          </w:tcPr>
          <w:p w14:paraId="2677D303" w14:textId="77777777" w:rsidR="005D4163" w:rsidRDefault="005D4163" w:rsidP="001019A3">
            <w:pPr>
              <w:jc w:val="center"/>
              <w:rPr>
                <w:lang w:eastAsia="ja-JP"/>
              </w:rPr>
            </w:pPr>
            <w:r>
              <w:rPr>
                <w:lang w:eastAsia="ja-JP"/>
              </w:rPr>
              <w:t xml:space="preserve">Option 3 </w:t>
            </w:r>
          </w:p>
        </w:tc>
        <w:tc>
          <w:tcPr>
            <w:tcW w:w="6483" w:type="dxa"/>
          </w:tcPr>
          <w:p w14:paraId="5DE6CE2A" w14:textId="77777777" w:rsidR="005D4163" w:rsidRDefault="005D4163" w:rsidP="001019A3">
            <w:pPr>
              <w:rPr>
                <w:lang w:eastAsia="ja-JP"/>
              </w:rPr>
            </w:pPr>
            <w:r>
              <w:rPr>
                <w:lang w:eastAsia="ja-JP"/>
              </w:rPr>
              <w:t xml:space="preserve">UE uses the existing connected mode measurement reporting functionality and </w:t>
            </w:r>
            <w:proofErr w:type="spellStart"/>
            <w:r>
              <w:rPr>
                <w:lang w:eastAsia="ja-JP"/>
              </w:rPr>
              <w:t>gNB</w:t>
            </w:r>
            <w:proofErr w:type="spellEnd"/>
            <w:r>
              <w:rPr>
                <w:lang w:eastAsia="ja-JP"/>
              </w:rPr>
              <w:t xml:space="preserve"> based on the report enables relaxation in RRC_CONNECTED (or doesn’t). </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lastRenderedPageBreak/>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5D4163">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5D4163">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5D4163">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 xml:space="preserve">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w:t>
            </w:r>
            <w:proofErr w:type="gramStart"/>
            <w:r>
              <w:rPr>
                <w:lang w:eastAsia="ja-JP"/>
              </w:rPr>
              <w:t>is allowed to</w:t>
            </w:r>
            <w:proofErr w:type="gramEnd"/>
            <w:r>
              <w:rPr>
                <w:lang w:eastAsia="ja-JP"/>
              </w:rPr>
              <w:t xml:space="preserve"> trigger relaxation themselves, UE then can send less (if not none) measurement reports and thus save power.</w:t>
            </w:r>
          </w:p>
        </w:tc>
      </w:tr>
      <w:tr w:rsidR="0032163B" w14:paraId="5CDF89E1" w14:textId="77777777" w:rsidTr="005D4163">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5D4163">
        <w:tc>
          <w:tcPr>
            <w:tcW w:w="1530" w:type="dxa"/>
          </w:tcPr>
          <w:p w14:paraId="06B96199" w14:textId="7E0D30C2" w:rsidR="0076726F" w:rsidRDefault="0076726F" w:rsidP="0076726F">
            <w:pPr>
              <w:spacing w:before="0" w:after="120"/>
              <w:rPr>
                <w:lang w:eastAsia="ja-JP"/>
              </w:rPr>
            </w:pPr>
            <w:r w:rsidRPr="00EE70F9">
              <w:rPr>
                <w:lang w:eastAsia="ja-JP"/>
              </w:rPr>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5D4163">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w:t>
            </w:r>
            <w:r>
              <w:rPr>
                <w:rFonts w:hint="eastAsia"/>
              </w:rPr>
              <w:lastRenderedPageBreak/>
              <w:t xml:space="preserve">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5D4163">
        <w:tc>
          <w:tcPr>
            <w:tcW w:w="1530" w:type="dxa"/>
          </w:tcPr>
          <w:p w14:paraId="455E38CD" w14:textId="51FF51D1" w:rsidR="00F9039B" w:rsidRDefault="00F9039B" w:rsidP="00F9039B">
            <w:pPr>
              <w:spacing w:before="0" w:after="120"/>
              <w:rPr>
                <w:lang w:eastAsia="ja-JP"/>
              </w:rPr>
            </w:pPr>
            <w:r>
              <w:rPr>
                <w:rFonts w:eastAsiaTheme="minorEastAsia" w:hint="eastAsia"/>
              </w:rPr>
              <w:lastRenderedPageBreak/>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5D4163">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42C0EFA0" w14:textId="77777777" w:rsidTr="005D4163">
        <w:tc>
          <w:tcPr>
            <w:tcW w:w="1530" w:type="dxa"/>
          </w:tcPr>
          <w:p w14:paraId="39A13FCC" w14:textId="77777777" w:rsidR="005D4163" w:rsidRDefault="005D4163" w:rsidP="001019A3">
            <w:pPr>
              <w:rPr>
                <w:lang w:eastAsia="ja-JP"/>
              </w:rPr>
            </w:pPr>
            <w:r>
              <w:rPr>
                <w:lang w:eastAsia="ja-JP"/>
              </w:rPr>
              <w:t>Ericsson</w:t>
            </w:r>
          </w:p>
        </w:tc>
        <w:tc>
          <w:tcPr>
            <w:tcW w:w="1260" w:type="dxa"/>
          </w:tcPr>
          <w:p w14:paraId="7A1940A2" w14:textId="77777777" w:rsidR="005D4163" w:rsidRDefault="005D4163" w:rsidP="001019A3">
            <w:pPr>
              <w:jc w:val="center"/>
              <w:rPr>
                <w:lang w:eastAsia="ja-JP"/>
              </w:rPr>
            </w:pPr>
            <w:r>
              <w:rPr>
                <w:lang w:eastAsia="ja-JP"/>
              </w:rPr>
              <w:t>No</w:t>
            </w:r>
          </w:p>
        </w:tc>
        <w:tc>
          <w:tcPr>
            <w:tcW w:w="6843" w:type="dxa"/>
          </w:tcPr>
          <w:p w14:paraId="35D18AA7" w14:textId="77777777" w:rsidR="005D4163" w:rsidRDefault="005D4163" w:rsidP="001019A3">
            <w:pPr>
              <w:rPr>
                <w:lang w:eastAsia="ja-JP"/>
              </w:rPr>
            </w:pPr>
            <w:r>
              <w:rPr>
                <w:lang w:eastAsia="ja-JP"/>
              </w:rPr>
              <w:t xml:space="preserve">In connected mode the network </w:t>
            </w:r>
            <w:proofErr w:type="gramStart"/>
            <w:r>
              <w:rPr>
                <w:lang w:eastAsia="ja-JP"/>
              </w:rPr>
              <w:t>is able to</w:t>
            </w:r>
            <w:proofErr w:type="gramEnd"/>
            <w:r>
              <w:rPr>
                <w:lang w:eastAsia="ja-JP"/>
              </w:rPr>
              <w:t xml:space="preserve">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5D4163">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5D4163">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5D4163">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5D4163">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5D4163">
        <w:tc>
          <w:tcPr>
            <w:tcW w:w="1530" w:type="dxa"/>
          </w:tcPr>
          <w:p w14:paraId="600D95B7" w14:textId="2A9CAB6E" w:rsidR="00A81ABC" w:rsidRDefault="00A81ABC" w:rsidP="0076726F">
            <w:pPr>
              <w:spacing w:before="0" w:after="120"/>
              <w:rPr>
                <w:lang w:eastAsia="ja-JP"/>
              </w:rPr>
            </w:pPr>
            <w:r>
              <w:rPr>
                <w:rFonts w:hint="eastAsia"/>
              </w:rPr>
              <w:lastRenderedPageBreak/>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5D4163">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34BB95F1" w14:textId="77777777" w:rsidTr="005D4163">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5D4163">
        <w:tc>
          <w:tcPr>
            <w:tcW w:w="1530" w:type="dxa"/>
          </w:tcPr>
          <w:p w14:paraId="19BE35D3" w14:textId="77777777" w:rsidR="005D4163" w:rsidRDefault="005D4163" w:rsidP="001019A3">
            <w:pPr>
              <w:rPr>
                <w:lang w:eastAsia="ja-JP"/>
              </w:rPr>
            </w:pPr>
            <w:r>
              <w:rPr>
                <w:lang w:eastAsia="ja-JP"/>
              </w:rPr>
              <w:t>Ericsson</w:t>
            </w:r>
          </w:p>
        </w:tc>
        <w:tc>
          <w:tcPr>
            <w:tcW w:w="1260" w:type="dxa"/>
          </w:tcPr>
          <w:p w14:paraId="31238E55" w14:textId="77777777" w:rsidR="005D4163" w:rsidRDefault="005D4163" w:rsidP="001019A3">
            <w:pPr>
              <w:jc w:val="center"/>
              <w:rPr>
                <w:lang w:eastAsia="ja-JP"/>
              </w:rPr>
            </w:pPr>
          </w:p>
        </w:tc>
        <w:tc>
          <w:tcPr>
            <w:tcW w:w="6843" w:type="dxa"/>
          </w:tcPr>
          <w:p w14:paraId="3C1832F0" w14:textId="77777777" w:rsidR="005D4163" w:rsidRDefault="005D4163" w:rsidP="001019A3">
            <w:pPr>
              <w:rPr>
                <w:lang w:eastAsia="ja-JP"/>
              </w:rPr>
            </w:pPr>
            <w:r>
              <w:rPr>
                <w:lang w:eastAsia="ja-JP"/>
              </w:rPr>
              <w:t>Not applicable since we don’t think it works (</w:t>
            </w:r>
            <w:proofErr w:type="gramStart"/>
            <w:r>
              <w:rPr>
                <w:lang w:eastAsia="ja-JP"/>
              </w:rPr>
              <w:t>and also</w:t>
            </w:r>
            <w:proofErr w:type="gramEnd"/>
            <w:r>
              <w:rPr>
                <w:lang w:eastAsia="ja-JP"/>
              </w:rPr>
              <w:t xml:space="preserve"> there is no need) that the UE autonomously relaxes measurements in CONNECTED.</w:t>
            </w: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079CBEA4" w14:textId="77777777" w:rsidR="00D2747B" w:rsidRDefault="00D2747B" w:rsidP="00770C86">
      <w:pPr>
        <w:numPr>
          <w:ilvl w:val="0"/>
          <w:numId w:val="3"/>
        </w:numPr>
        <w:ind w:left="540" w:hanging="540"/>
        <w:rPr>
          <w:lang w:eastAsia="ja-JP"/>
        </w:rPr>
      </w:pPr>
      <w:bookmarkStart w:id="13"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3"/>
    </w:p>
    <w:p w14:paraId="234A43BA"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4"/>
    </w:p>
    <w:p w14:paraId="731503DB"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0841E37B"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6"/>
    </w:p>
    <w:p w14:paraId="62C0ABBD"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7"/>
    </w:p>
    <w:p w14:paraId="14896B7F"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76EDA7F2"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19"/>
    </w:p>
    <w:p w14:paraId="1650F3B1"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0"/>
    </w:p>
    <w:p w14:paraId="3AA17BAF"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1"/>
    </w:p>
    <w:p w14:paraId="6012ACC2" w14:textId="77777777" w:rsidR="00D2747B" w:rsidRDefault="00D2747B" w:rsidP="00770C86">
      <w:pPr>
        <w:numPr>
          <w:ilvl w:val="0"/>
          <w:numId w:val="3"/>
        </w:numPr>
        <w:ind w:left="540" w:hanging="540"/>
        <w:rPr>
          <w:lang w:eastAsia="ja-JP"/>
        </w:rPr>
      </w:pPr>
      <w:bookmarkStart w:id="22"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2"/>
    </w:p>
    <w:p w14:paraId="477A738E"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128A8B9A"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r>
        <w:rPr>
          <w:lang w:eastAsia="ja-JP"/>
        </w:rPr>
        <w:t>MediaTek Inc.</w:t>
      </w:r>
      <w:bookmarkEnd w:id="25"/>
    </w:p>
    <w:p w14:paraId="681A412D"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6"/>
    </w:p>
    <w:p w14:paraId="524337F5" w14:textId="77777777" w:rsidR="00D2747B" w:rsidRDefault="00D2747B" w:rsidP="00770C86">
      <w:pPr>
        <w:numPr>
          <w:ilvl w:val="0"/>
          <w:numId w:val="3"/>
        </w:numPr>
        <w:ind w:left="540" w:hanging="540"/>
        <w:rPr>
          <w:lang w:eastAsia="ja-JP"/>
        </w:rPr>
      </w:pPr>
      <w:bookmarkStart w:id="27"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7"/>
    </w:p>
    <w:p w14:paraId="77C69F52" w14:textId="77777777" w:rsidR="00D2747B" w:rsidRDefault="00D2747B" w:rsidP="00770C86">
      <w:pPr>
        <w:numPr>
          <w:ilvl w:val="0"/>
          <w:numId w:val="3"/>
        </w:numPr>
        <w:ind w:left="540" w:hanging="540"/>
        <w:rPr>
          <w:lang w:eastAsia="ja-JP"/>
        </w:rPr>
      </w:pPr>
      <w:bookmarkStart w:id="28"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8"/>
    </w:p>
    <w:p w14:paraId="19DB0D85" w14:textId="33F8F908" w:rsidR="00456B8B" w:rsidRDefault="00D2747B" w:rsidP="00770C86">
      <w:pPr>
        <w:numPr>
          <w:ilvl w:val="0"/>
          <w:numId w:val="3"/>
        </w:numPr>
        <w:ind w:left="540" w:hanging="540"/>
        <w:rPr>
          <w:lang w:eastAsia="ja-JP"/>
        </w:rPr>
      </w:pPr>
      <w:bookmarkStart w:id="29"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1"/>
      <w:bookmarkEnd w:id="12"/>
      <w:r>
        <w:rPr>
          <w:lang w:eastAsia="ja-JP"/>
        </w:rPr>
        <w:t>.</w:t>
      </w:r>
      <w:bookmarkEnd w:id="29"/>
    </w:p>
    <w:p w14:paraId="71767096" w14:textId="62DF498D"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w:t>
      </w:r>
      <w:proofErr w:type="gramStart"/>
      <w:r w:rsidR="00892E43">
        <w:rPr>
          <w:lang w:eastAsia="ja-JP"/>
        </w:rPr>
        <w:t>102]</w:t>
      </w:r>
      <w:r w:rsidR="00864ED8">
        <w:rPr>
          <w:lang w:eastAsia="ja-JP"/>
        </w:rPr>
        <w:t>[</w:t>
      </w:r>
      <w:proofErr w:type="gramEnd"/>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0"/>
    </w:p>
    <w:sectPr w:rsidR="0034024F" w:rsidSect="004763C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32CB" w14:textId="77777777" w:rsidR="00A87BE8" w:rsidRDefault="00A87BE8">
      <w:r>
        <w:separator/>
      </w:r>
    </w:p>
    <w:p w14:paraId="7A46920D" w14:textId="77777777" w:rsidR="00A87BE8" w:rsidRDefault="00A87BE8"/>
  </w:endnote>
  <w:endnote w:type="continuationSeparator" w:id="0">
    <w:p w14:paraId="2CF42D81" w14:textId="77777777" w:rsidR="00A87BE8" w:rsidRDefault="00A87BE8">
      <w:r>
        <w:continuationSeparator/>
      </w:r>
    </w:p>
    <w:p w14:paraId="2E82768C" w14:textId="77777777" w:rsidR="00A87BE8" w:rsidRDefault="00A87BE8"/>
  </w:endnote>
  <w:endnote w:type="continuationNotice" w:id="1">
    <w:p w14:paraId="58F82B69" w14:textId="77777777" w:rsidR="00A87BE8" w:rsidRDefault="00A87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6055" w14:textId="77777777" w:rsidR="008C5A31" w:rsidRDefault="008C5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D5FC" w14:textId="1EC306EF" w:rsidR="00E74499" w:rsidRDefault="002F48F3">
    <w:pPr>
      <w:pStyle w:val="Footer"/>
      <w:jc w:val="right"/>
    </w:pPr>
    <w:r>
      <w:rPr>
        <w:noProof/>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rsidR="00E74499">
      <w:fldChar w:fldCharType="begin"/>
    </w:r>
    <w:r w:rsidR="00E74499">
      <w:instrText xml:space="preserve"> PAGE   \* MERGEFORMAT </w:instrText>
    </w:r>
    <w:r w:rsidR="00E74499">
      <w:fldChar w:fldCharType="separate"/>
    </w:r>
    <w:r w:rsidR="003E49CF">
      <w:rPr>
        <w:noProof/>
      </w:rPr>
      <w:t>2</w:t>
    </w:r>
    <w:r w:rsidR="00E744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2304" w14:textId="77777777" w:rsidR="008C5A31" w:rsidRDefault="008C5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1585" w14:textId="77777777" w:rsidR="00A87BE8" w:rsidRDefault="00A87BE8">
      <w:r>
        <w:separator/>
      </w:r>
    </w:p>
    <w:p w14:paraId="74BB5FDD" w14:textId="77777777" w:rsidR="00A87BE8" w:rsidRDefault="00A87BE8"/>
  </w:footnote>
  <w:footnote w:type="continuationSeparator" w:id="0">
    <w:p w14:paraId="2C595AFD" w14:textId="77777777" w:rsidR="00A87BE8" w:rsidRDefault="00A87BE8">
      <w:r>
        <w:continuationSeparator/>
      </w:r>
    </w:p>
    <w:p w14:paraId="7B046FFA" w14:textId="77777777" w:rsidR="00A87BE8" w:rsidRDefault="00A87BE8"/>
  </w:footnote>
  <w:footnote w:type="continuationNotice" w:id="1">
    <w:p w14:paraId="2655E71F" w14:textId="77777777" w:rsidR="00A87BE8" w:rsidRDefault="00A87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DA01" w14:textId="0EDC42E7"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3E49CF">
      <w:rPr>
        <w:rFonts w:cs="Arial"/>
        <w:b/>
        <w:bCs/>
        <w:noProof/>
        <w:sz w:val="18"/>
      </w:rPr>
      <w:t>2</w:t>
    </w:r>
    <w:r>
      <w:rPr>
        <w:rFonts w:cs="Arial"/>
        <w:b/>
        <w:bCs/>
        <w:sz w:val="18"/>
      </w:rPr>
      <w:fldChar w:fldCharType="end"/>
    </w:r>
  </w:p>
  <w:p w14:paraId="41D013DB" w14:textId="77777777" w:rsidR="00E74499" w:rsidRDefault="00E7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0648" w14:textId="77777777" w:rsidR="008C5A31" w:rsidRDefault="008C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48D9E-7656-4C71-B839-E999C7986626}">
  <ds:schemaRefs>
    <ds:schemaRef ds:uri="http://schemas.openxmlformats.org/officeDocument/2006/bibliography"/>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4211</Words>
  <Characters>24007</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Mattias</cp:lastModifiedBy>
  <cp:revision>3</cp:revision>
  <cp:lastPrinted>2019-02-06T01:41:00Z</cp:lastPrinted>
  <dcterms:created xsi:type="dcterms:W3CDTF">2021-05-06T11:06:00Z</dcterms:created>
  <dcterms:modified xsi:type="dcterms:W3CDTF">2021-05-06T11:07:00Z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