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2EC1" w14:textId="1F12334C"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71582EB"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0F4C654A" w14:textId="77777777" w:rsidR="006D3016" w:rsidRPr="00341812" w:rsidRDefault="006D3016" w:rsidP="006D3016">
      <w:pPr>
        <w:widowControl w:val="0"/>
        <w:rPr>
          <w:rFonts w:eastAsia="Times New Roman"/>
          <w:b/>
          <w:bCs/>
          <w:sz w:val="24"/>
        </w:rPr>
      </w:pPr>
    </w:p>
    <w:p w14:paraId="00D67B5D"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3F474A18"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2CF2541C" w14:textId="614FECAF"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-e][102][</w:t>
      </w:r>
      <w:proofErr w:type="spellStart"/>
      <w:r w:rsidR="000C6C93" w:rsidRPr="000C6C93">
        <w:rPr>
          <w:rFonts w:eastAsia="Times New Roman" w:cs="Arial"/>
          <w:b/>
          <w:bCs/>
          <w:sz w:val="24"/>
          <w:lang w:eastAsia="en-US"/>
        </w:rPr>
        <w:t>RedCap</w:t>
      </w:r>
      <w:proofErr w:type="spellEnd"/>
      <w:r w:rsidR="000C6C93" w:rsidRPr="000C6C93">
        <w:rPr>
          <w:rFonts w:eastAsia="Times New Roman" w:cs="Arial"/>
          <w:b/>
          <w:bCs/>
          <w:sz w:val="24"/>
          <w:lang w:eastAsia="en-US"/>
        </w:rPr>
        <w:t>] RRM relaxations</w:t>
      </w:r>
      <w:r w:rsidR="00F23DE2">
        <w:rPr>
          <w:rFonts w:eastAsia="Times New Roman" w:cs="Arial"/>
          <w:b/>
          <w:bCs/>
          <w:sz w:val="24"/>
          <w:lang w:eastAsia="en-US"/>
        </w:rPr>
        <w:t xml:space="preserve"> </w:t>
      </w:r>
    </w:p>
    <w:p w14:paraId="67918FDC"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proofErr w:type="spellStart"/>
      <w:r w:rsidR="009617EB" w:rsidRPr="009617EB">
        <w:rPr>
          <w:rFonts w:eastAsia="Times New Roman" w:cs="Arial"/>
          <w:b/>
          <w:bCs/>
          <w:sz w:val="24"/>
          <w:lang w:eastAsia="en-US"/>
        </w:rPr>
        <w:t>FS_NR_redcap</w:t>
      </w:r>
      <w:proofErr w:type="spellEnd"/>
    </w:p>
    <w:p w14:paraId="5648D5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3210273" w14:textId="77777777" w:rsidR="00CD1FF7" w:rsidRPr="00341812" w:rsidRDefault="00CD1FF7" w:rsidP="00AE3E14">
      <w:pPr>
        <w:pStyle w:val="Heading1"/>
        <w:rPr>
          <w:lang w:val="en-US"/>
        </w:rPr>
      </w:pPr>
      <w:r w:rsidRPr="00341812">
        <w:rPr>
          <w:lang w:val="en-US"/>
        </w:rPr>
        <w:t>Introduction</w:t>
      </w:r>
    </w:p>
    <w:p w14:paraId="6467C340" w14:textId="54984600"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0A70C8">
        <w:fldChar w:fldCharType="begin"/>
      </w:r>
      <w:r w:rsidR="000A70C8">
        <w:instrText xml:space="preserve"> REF _Ref69981196 \r \h </w:instrText>
      </w:r>
      <w:r w:rsidR="000A70C8">
        <w:fldChar w:fldCharType="separate"/>
      </w:r>
      <w:r w:rsidR="000A70C8">
        <w:t>[20]</w:t>
      </w:r>
      <w:r w:rsidR="000A70C8">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2F3756E" w14:textId="6958E556"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70ECC258" w14:textId="58EAD262"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4EF4323B" w14:textId="5AAACD5A"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3C1767F8" w14:textId="31F2E97D"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575FFBAB" w14:textId="564E9EAF" w:rsidR="003556C9" w:rsidRPr="00814040" w:rsidRDefault="003556C9" w:rsidP="003556C9">
      <w:pPr>
        <w:pStyle w:val="NormalWeb"/>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5B6B830E" w14:textId="210470F7" w:rsidR="00816EC8" w:rsidRPr="005977EF" w:rsidRDefault="003556C9" w:rsidP="003556C9">
      <w:pPr>
        <w:pStyle w:val="NormalWeb"/>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433B2CBD" w14:textId="7B26A588" w:rsidR="005977EF" w:rsidRPr="003556C9" w:rsidRDefault="005977EF" w:rsidP="003556C9">
      <w:pPr>
        <w:pStyle w:val="NormalWeb"/>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BB60DDD" w14:textId="77777777" w:rsidR="00227ABC" w:rsidRDefault="00227ABC" w:rsidP="00227ABC">
      <w:pPr>
        <w:pStyle w:val="Heading1"/>
      </w:pPr>
      <w:r>
        <w:t>Contact information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227ABC" w14:paraId="4E2B6C64" w14:textId="77777777" w:rsidTr="00C448A0">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023EAECE"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39C4CE4F" w14:textId="77777777" w:rsidR="00227ABC" w:rsidRDefault="00227ABC" w:rsidP="00E85171">
            <w:pPr>
              <w:tabs>
                <w:tab w:val="left" w:pos="360"/>
              </w:tabs>
            </w:pPr>
            <w:r>
              <w:t>Contact Info (name and email address)</w:t>
            </w:r>
          </w:p>
        </w:tc>
      </w:tr>
      <w:tr w:rsidR="00227ABC" w:rsidRPr="00712C50" w14:paraId="79485209" w14:textId="77777777" w:rsidTr="00E85171">
        <w:tc>
          <w:tcPr>
            <w:tcW w:w="1620" w:type="dxa"/>
            <w:tcBorders>
              <w:top w:val="double" w:sz="4" w:space="0" w:color="auto"/>
            </w:tcBorders>
          </w:tcPr>
          <w:p w14:paraId="72EA11F1" w14:textId="5D67D322"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18BF2DAF" w14:textId="731B9AC3" w:rsidR="00227ABC" w:rsidRPr="00E57F75" w:rsidRDefault="009550E5" w:rsidP="00E85171">
            <w:pPr>
              <w:tabs>
                <w:tab w:val="left" w:pos="360"/>
              </w:tabs>
              <w:rPr>
                <w:lang w:eastAsia="ko-KR"/>
              </w:rPr>
            </w:pPr>
            <w:r w:rsidRPr="00E57F75">
              <w:rPr>
                <w:rFonts w:hint="eastAsia"/>
                <w:lang w:eastAsia="ko-KR"/>
              </w:rPr>
              <w:t>Oanyong Lee (aidoy.lee@lge.com)</w:t>
            </w:r>
          </w:p>
        </w:tc>
      </w:tr>
      <w:tr w:rsidR="00227ABC" w14:paraId="13BFA20B" w14:textId="77777777" w:rsidTr="00E85171">
        <w:tc>
          <w:tcPr>
            <w:tcW w:w="1620" w:type="dxa"/>
          </w:tcPr>
          <w:p w14:paraId="66801DB3" w14:textId="4D6B3586" w:rsidR="00227ABC" w:rsidRDefault="003965EF" w:rsidP="00E85171">
            <w:pPr>
              <w:tabs>
                <w:tab w:val="left" w:pos="360"/>
              </w:tabs>
            </w:pPr>
            <w:r>
              <w:t>Qualcomm</w:t>
            </w:r>
          </w:p>
        </w:tc>
        <w:tc>
          <w:tcPr>
            <w:tcW w:w="7110" w:type="dxa"/>
          </w:tcPr>
          <w:p w14:paraId="5C0054BC" w14:textId="690B86FF" w:rsidR="00227ABC" w:rsidRDefault="003965EF" w:rsidP="00E85171">
            <w:pPr>
              <w:tabs>
                <w:tab w:val="left" w:pos="360"/>
              </w:tabs>
            </w:pPr>
            <w:proofErr w:type="spellStart"/>
            <w:r>
              <w:t>Linhai</w:t>
            </w:r>
            <w:proofErr w:type="spellEnd"/>
            <w:r>
              <w:t xml:space="preserve"> He (linhaihe@qti.qualcomm.com)</w:t>
            </w:r>
          </w:p>
        </w:tc>
      </w:tr>
      <w:tr w:rsidR="0032163B" w14:paraId="77C736F7" w14:textId="77777777" w:rsidTr="00E85171">
        <w:tc>
          <w:tcPr>
            <w:tcW w:w="1620" w:type="dxa"/>
          </w:tcPr>
          <w:p w14:paraId="39B82922" w14:textId="7D1BAA37" w:rsidR="0032163B" w:rsidRDefault="0032163B" w:rsidP="0032163B">
            <w:pPr>
              <w:tabs>
                <w:tab w:val="left" w:pos="360"/>
              </w:tabs>
            </w:pPr>
            <w:r>
              <w:t>Intel</w:t>
            </w:r>
          </w:p>
        </w:tc>
        <w:tc>
          <w:tcPr>
            <w:tcW w:w="7110" w:type="dxa"/>
          </w:tcPr>
          <w:p w14:paraId="690ECC79" w14:textId="295DEE6D" w:rsidR="0032163B" w:rsidRDefault="0032163B" w:rsidP="0032163B">
            <w:pPr>
              <w:tabs>
                <w:tab w:val="left" w:pos="360"/>
              </w:tabs>
            </w:pPr>
            <w:r w:rsidRPr="00E57F75">
              <w:t>Yi Guo (yi.guo@intel.com)</w:t>
            </w:r>
          </w:p>
        </w:tc>
      </w:tr>
      <w:tr w:rsidR="0032163B" w:rsidRPr="00A81ABC" w14:paraId="40D426AD" w14:textId="77777777" w:rsidTr="00E85171">
        <w:tc>
          <w:tcPr>
            <w:tcW w:w="1620" w:type="dxa"/>
          </w:tcPr>
          <w:p w14:paraId="309488FC" w14:textId="027E820F" w:rsidR="0032163B" w:rsidRDefault="00CC37ED" w:rsidP="0032163B">
            <w:pPr>
              <w:tabs>
                <w:tab w:val="left" w:pos="360"/>
              </w:tabs>
            </w:pPr>
            <w:r w:rsidRPr="00CC37ED">
              <w:t>Huawei, HiSilicon</w:t>
            </w:r>
          </w:p>
        </w:tc>
        <w:tc>
          <w:tcPr>
            <w:tcW w:w="7110" w:type="dxa"/>
          </w:tcPr>
          <w:p w14:paraId="4D57EAB6" w14:textId="0A1EA7CD" w:rsidR="0032163B" w:rsidRPr="00E57F75" w:rsidRDefault="00CC37ED" w:rsidP="0032163B">
            <w:pPr>
              <w:tabs>
                <w:tab w:val="left" w:pos="360"/>
              </w:tabs>
              <w:rPr>
                <w:rFonts w:eastAsiaTheme="minorEastAsia"/>
                <w:lang w:val="fr-FR"/>
              </w:rPr>
            </w:pPr>
            <w:r w:rsidRPr="00E57F75">
              <w:rPr>
                <w:rFonts w:eastAsiaTheme="minorEastAsia" w:hint="eastAsia"/>
                <w:lang w:val="fr-FR"/>
              </w:rPr>
              <w:t>Yi</w:t>
            </w:r>
            <w:r w:rsidRPr="00E57F75">
              <w:rPr>
                <w:rFonts w:eastAsiaTheme="minorEastAsia"/>
                <w:lang w:val="fr-FR"/>
              </w:rPr>
              <w:t>ru Kuang (kuangyiru@huawei.com)</w:t>
            </w:r>
          </w:p>
        </w:tc>
      </w:tr>
      <w:tr w:rsidR="0032163B" w:rsidRPr="00A81ABC" w14:paraId="1D900A29" w14:textId="77777777" w:rsidTr="00E85171">
        <w:tc>
          <w:tcPr>
            <w:tcW w:w="1620" w:type="dxa"/>
          </w:tcPr>
          <w:p w14:paraId="25DC9D88" w14:textId="1D57FC0C" w:rsidR="0032163B" w:rsidRDefault="00E57F75" w:rsidP="0032163B">
            <w:pPr>
              <w:tabs>
                <w:tab w:val="left" w:pos="360"/>
              </w:tabs>
            </w:pPr>
            <w:r>
              <w:t>CATT</w:t>
            </w:r>
          </w:p>
        </w:tc>
        <w:tc>
          <w:tcPr>
            <w:tcW w:w="7110" w:type="dxa"/>
          </w:tcPr>
          <w:p w14:paraId="1B94265A" w14:textId="45B80F3E" w:rsidR="0032163B" w:rsidRPr="00CC11CB" w:rsidRDefault="00E57F75" w:rsidP="0032163B">
            <w:pPr>
              <w:tabs>
                <w:tab w:val="left" w:pos="360"/>
              </w:tabs>
              <w:rPr>
                <w:lang w:val="fr-FR"/>
              </w:rPr>
            </w:pPr>
            <w:r>
              <w:rPr>
                <w:lang w:val="fr-FR"/>
              </w:rPr>
              <w:t>Pierre Bertrand (pierrebertrand@catt.cn)</w:t>
            </w:r>
          </w:p>
        </w:tc>
      </w:tr>
      <w:tr w:rsidR="00F9039B" w:rsidRPr="00A81ABC" w14:paraId="1C0C48E4" w14:textId="77777777" w:rsidTr="00E85171">
        <w:tc>
          <w:tcPr>
            <w:tcW w:w="1620" w:type="dxa"/>
          </w:tcPr>
          <w:p w14:paraId="0EE900E1" w14:textId="6D6E0482" w:rsidR="00F9039B" w:rsidRPr="00E57F75" w:rsidRDefault="00F9039B" w:rsidP="00F9039B">
            <w:pPr>
              <w:tabs>
                <w:tab w:val="left" w:pos="360"/>
              </w:tabs>
              <w:rPr>
                <w:lang w:val="fr-FR"/>
              </w:rPr>
            </w:pPr>
            <w:r>
              <w:rPr>
                <w:rFonts w:eastAsiaTheme="minorEastAsia"/>
              </w:rPr>
              <w:t>OPPO</w:t>
            </w:r>
          </w:p>
        </w:tc>
        <w:tc>
          <w:tcPr>
            <w:tcW w:w="7110" w:type="dxa"/>
          </w:tcPr>
          <w:p w14:paraId="1BD38118" w14:textId="30AFE936" w:rsidR="00F9039B" w:rsidRPr="00CC11CB" w:rsidRDefault="00F9039B" w:rsidP="00F9039B">
            <w:pPr>
              <w:tabs>
                <w:tab w:val="left" w:pos="360"/>
              </w:tabs>
              <w:rPr>
                <w:lang w:val="fr-FR"/>
              </w:rPr>
            </w:pPr>
            <w:r>
              <w:rPr>
                <w:rFonts w:eastAsiaTheme="minorEastAsia" w:hint="eastAsia"/>
                <w:lang w:val="fr-FR"/>
              </w:rPr>
              <w:t>H</w:t>
            </w:r>
            <w:r>
              <w:rPr>
                <w:rFonts w:eastAsiaTheme="minorEastAsia"/>
                <w:lang w:val="fr-FR"/>
              </w:rPr>
              <w:t>aitao Li (lihaitao@oppo.com)</w:t>
            </w:r>
          </w:p>
        </w:tc>
      </w:tr>
      <w:tr w:rsidR="008C5A31" w:rsidRPr="00A81ABC" w14:paraId="68EE0EE7" w14:textId="77777777" w:rsidTr="00E85171">
        <w:tc>
          <w:tcPr>
            <w:tcW w:w="1620" w:type="dxa"/>
          </w:tcPr>
          <w:p w14:paraId="22A14EB7" w14:textId="13C24005" w:rsidR="008C5A31" w:rsidRDefault="008C5A31" w:rsidP="008C5A31">
            <w:pPr>
              <w:tabs>
                <w:tab w:val="left" w:pos="360"/>
              </w:tabs>
              <w:rPr>
                <w:rFonts w:eastAsiaTheme="minorEastAsia"/>
              </w:rPr>
            </w:pPr>
            <w:r w:rsidRPr="00B133FD">
              <w:t>Vodafone</w:t>
            </w:r>
          </w:p>
        </w:tc>
        <w:tc>
          <w:tcPr>
            <w:tcW w:w="7110" w:type="dxa"/>
          </w:tcPr>
          <w:p w14:paraId="21558578" w14:textId="1E1ECB92" w:rsidR="008C5A31" w:rsidRDefault="008C5A31" w:rsidP="008C5A31">
            <w:pPr>
              <w:tabs>
                <w:tab w:val="left" w:pos="360"/>
              </w:tabs>
              <w:rPr>
                <w:rFonts w:eastAsiaTheme="minorEastAsia" w:hint="eastAsia"/>
                <w:lang w:val="fr-FR"/>
              </w:rPr>
            </w:pPr>
            <w:r w:rsidRPr="00B133FD">
              <w:t>Manook Soghomonian ; manook.soghomonian@vodafone.com</w:t>
            </w:r>
          </w:p>
        </w:tc>
      </w:tr>
    </w:tbl>
    <w:p w14:paraId="36F7DD98" w14:textId="77777777" w:rsidR="00227ABC" w:rsidRPr="00E57F75" w:rsidRDefault="00227ABC" w:rsidP="00227ABC">
      <w:pPr>
        <w:rPr>
          <w:lang w:val="fr-FR" w:eastAsia="ja-JP"/>
        </w:rPr>
      </w:pPr>
    </w:p>
    <w:p w14:paraId="468F8A26" w14:textId="29078771" w:rsidR="00AE3E14" w:rsidRDefault="00305EB4" w:rsidP="00AE3E14">
      <w:pPr>
        <w:pStyle w:val="Heading1"/>
        <w:rPr>
          <w:lang w:val="en-US"/>
        </w:rPr>
      </w:pPr>
      <w:r>
        <w:rPr>
          <w:lang w:val="en-US"/>
        </w:rPr>
        <w:lastRenderedPageBreak/>
        <w:t>D</w:t>
      </w:r>
      <w:r w:rsidR="00F960B3">
        <w:rPr>
          <w:lang w:val="en-US"/>
        </w:rPr>
        <w:t>iscussion</w:t>
      </w:r>
    </w:p>
    <w:p w14:paraId="044163E5" w14:textId="2363651D" w:rsidR="00304B9B" w:rsidRDefault="003B38B3" w:rsidP="00134A0C">
      <w:pPr>
        <w:pStyle w:val="Heading2"/>
      </w:pPr>
      <w:r>
        <w:t>Use of</w:t>
      </w:r>
      <w:r w:rsidR="00304B9B">
        <w:t xml:space="preserve"> </w:t>
      </w:r>
      <w:r w:rsidR="001A0066">
        <w:t xml:space="preserve">stationarity in </w:t>
      </w:r>
      <w:r w:rsidR="00304B9B">
        <w:t>s</w:t>
      </w:r>
      <w:r w:rsidR="00134A0C">
        <w:t xml:space="preserve">ubscription </w:t>
      </w:r>
      <w:r w:rsidR="00304B9B">
        <w:t>information</w:t>
      </w:r>
    </w:p>
    <w:p w14:paraId="5DF2B1BC" w14:textId="6F53598D"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94228">
        <w:fldChar w:fldCharType="begin"/>
      </w:r>
      <w:r w:rsidR="00494228">
        <w:instrText xml:space="preserve"> REF _Ref69981196 \r \h </w:instrText>
      </w:r>
      <w:r w:rsidR="00494228">
        <w:fldChar w:fldCharType="separate"/>
      </w:r>
      <w:r w:rsidR="00494228">
        <w:t>[20]</w:t>
      </w:r>
      <w:r w:rsidR="00494228">
        <w:fldChar w:fldCharType="end"/>
      </w:r>
      <w:r w:rsidR="00494228">
        <w:t>).</w:t>
      </w:r>
      <w:r w:rsidR="00860262">
        <w:t xml:space="preserve"> </w:t>
      </w:r>
    </w:p>
    <w:p w14:paraId="0855B1A8" w14:textId="365E2184"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proofErr w:type="spellStart"/>
      <w:r w:rsidR="004C1464">
        <w:t>RedCap</w:t>
      </w:r>
      <w:proofErr w:type="spellEnd"/>
      <w:r w:rsidR="004C1464">
        <w:t xml:space="preserve">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FF797D">
        <w:fldChar w:fldCharType="begin"/>
      </w:r>
      <w:r w:rsidR="00FF797D">
        <w:instrText xml:space="preserve"> REF _Ref68968022 \r \h </w:instrText>
      </w:r>
      <w:r w:rsidR="00FF797D">
        <w:fldChar w:fldCharType="separate"/>
      </w:r>
      <w:r w:rsidR="00FF797D">
        <w:t>[7]</w:t>
      </w:r>
      <w:r w:rsidR="00FF797D">
        <w:fldChar w:fldCharType="end"/>
      </w:r>
      <w:r w:rsidR="00FF797D">
        <w:fldChar w:fldCharType="begin"/>
      </w:r>
      <w:r w:rsidR="00FF797D">
        <w:instrText xml:space="preserve"> REF _Ref68968025 \r \h </w:instrText>
      </w:r>
      <w:r w:rsidR="00FF797D">
        <w:fldChar w:fldCharType="separate"/>
      </w:r>
      <w:r w:rsidR="00FF797D">
        <w:t>[15]</w:t>
      </w:r>
      <w:r w:rsidR="00FF797D">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862EE9">
        <w:fldChar w:fldCharType="begin"/>
      </w:r>
      <w:r w:rsidR="00862EE9">
        <w:instrText xml:space="preserve"> REF _Ref68968053 \r \h </w:instrText>
      </w:r>
      <w:r w:rsidR="00862EE9">
        <w:fldChar w:fldCharType="separate"/>
      </w:r>
      <w:r w:rsidR="00862EE9">
        <w:t>[4]</w:t>
      </w:r>
      <w:r w:rsidR="00862EE9">
        <w:fldChar w:fldCharType="end"/>
      </w:r>
      <w:r w:rsidR="00862EE9">
        <w:fldChar w:fldCharType="begin"/>
      </w:r>
      <w:r w:rsidR="00862EE9">
        <w:instrText xml:space="preserve"> REF _Ref68967982 \r \h </w:instrText>
      </w:r>
      <w:r w:rsidR="00862EE9">
        <w:fldChar w:fldCharType="separate"/>
      </w:r>
      <w:r w:rsidR="00862EE9">
        <w:t>[10]</w:t>
      </w:r>
      <w:r w:rsidR="00862EE9">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6664F5">
        <w:fldChar w:fldCharType="begin"/>
      </w:r>
      <w:r w:rsidR="006664F5">
        <w:instrText xml:space="preserve"> REF _Ref68968020 \r \h </w:instrText>
      </w:r>
      <w:r w:rsidR="006664F5">
        <w:fldChar w:fldCharType="separate"/>
      </w:r>
      <w:r w:rsidR="006664F5">
        <w:t>[6]</w:t>
      </w:r>
      <w:r w:rsidR="006664F5">
        <w:fldChar w:fldCharType="end"/>
      </w:r>
      <w:r w:rsidR="006664F5">
        <w:t>.</w:t>
      </w:r>
    </w:p>
    <w:p w14:paraId="5F0876BD" w14:textId="085830F3"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proofErr w:type="spellStart"/>
      <w:r w:rsidR="002D7532">
        <w:t>s</w:t>
      </w:r>
      <w:r w:rsidR="001C2921">
        <w:t>k</w:t>
      </w:r>
      <w:r w:rsidR="002D7532">
        <w:t>eptical</w:t>
      </w:r>
      <w:proofErr w:type="spellEnd"/>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w:t>
      </w:r>
      <w:proofErr w:type="spellStart"/>
      <w:r w:rsidR="003919E9" w:rsidRPr="003919E9">
        <w:t>RedCap</w:t>
      </w:r>
      <w:proofErr w:type="spellEnd"/>
      <w:r w:rsidR="003919E9" w:rsidRPr="003919E9">
        <w:t xml:space="preserve"> UEs (i.e., fixed</w:t>
      </w:r>
      <w:r w:rsidR="00E553BB">
        <w:t xml:space="preserve">, </w:t>
      </w:r>
      <w:r w:rsidR="003919E9" w:rsidRPr="003919E9">
        <w:t>moving or temporary fixed)</w:t>
      </w:r>
      <w:r w:rsidR="00120B22">
        <w:t xml:space="preserve"> should be considered instead</w:t>
      </w:r>
      <w:r w:rsidR="004834A5">
        <w:t xml:space="preserve"> </w:t>
      </w:r>
      <w:r w:rsidR="004834A5">
        <w:fldChar w:fldCharType="begin"/>
      </w:r>
      <w:r w:rsidR="004834A5">
        <w:instrText xml:space="preserve"> REF _Ref68968287 \r \h </w:instrText>
      </w:r>
      <w:r w:rsidR="004834A5">
        <w:fldChar w:fldCharType="separate"/>
      </w:r>
      <w:r w:rsidR="004834A5">
        <w:t>[5]</w:t>
      </w:r>
      <w:r w:rsidR="004834A5">
        <w:fldChar w:fldCharType="end"/>
      </w:r>
      <w:r w:rsidR="00B57C3E">
        <w:fldChar w:fldCharType="begin"/>
      </w:r>
      <w:r w:rsidR="00B57C3E">
        <w:instrText xml:space="preserve"> REF _Ref68896396 \r \h </w:instrText>
      </w:r>
      <w:r w:rsidR="00B57C3E">
        <w:fldChar w:fldCharType="separate"/>
      </w:r>
      <w:r w:rsidR="00B57C3E">
        <w:t>[19]</w:t>
      </w:r>
      <w:r w:rsidR="00B57C3E">
        <w:fldChar w:fldCharType="end"/>
      </w:r>
      <w:r w:rsidR="00B57C3E">
        <w:fldChar w:fldCharType="begin"/>
      </w:r>
      <w:r w:rsidR="00B57C3E">
        <w:instrText xml:space="preserve"> REF _Ref68968331 \r \h </w:instrText>
      </w:r>
      <w:r w:rsidR="00B57C3E">
        <w:fldChar w:fldCharType="separate"/>
      </w:r>
      <w:r w:rsidR="00B57C3E">
        <w:t>[18]</w:t>
      </w:r>
      <w:r w:rsidR="00B57C3E">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D00BA7">
        <w:fldChar w:fldCharType="begin"/>
      </w:r>
      <w:r w:rsidR="00D00BA7">
        <w:instrText xml:space="preserve"> REF _Ref69047611 \r \h </w:instrText>
      </w:r>
      <w:r w:rsidR="00D00BA7">
        <w:fldChar w:fldCharType="separate"/>
      </w:r>
      <w:r w:rsidR="00D00BA7">
        <w:t>[2]</w:t>
      </w:r>
      <w:r w:rsidR="00D00BA7">
        <w:fldChar w:fldCharType="end"/>
      </w:r>
      <w:r w:rsidR="00D00BA7">
        <w:fldChar w:fldCharType="begin"/>
      </w:r>
      <w:r w:rsidR="00D00BA7">
        <w:instrText xml:space="preserve"> REF _Ref68968315 \r \h </w:instrText>
      </w:r>
      <w:r w:rsidR="00D00BA7">
        <w:fldChar w:fldCharType="separate"/>
      </w:r>
      <w:r w:rsidR="00D00BA7">
        <w:t>[8]</w:t>
      </w:r>
      <w:r w:rsidR="00D00BA7">
        <w:fldChar w:fldCharType="end"/>
      </w:r>
      <w:r w:rsidR="005546F0">
        <w:fldChar w:fldCharType="begin"/>
      </w:r>
      <w:r w:rsidR="005546F0">
        <w:instrText xml:space="preserve"> REF _Ref70019218 \r \h </w:instrText>
      </w:r>
      <w:r w:rsidR="005546F0">
        <w:fldChar w:fldCharType="separate"/>
      </w:r>
      <w:r w:rsidR="005546F0">
        <w:t>[9]</w:t>
      </w:r>
      <w:r w:rsidR="005546F0">
        <w:fldChar w:fldCharType="end"/>
      </w:r>
      <w:r w:rsidR="009967A9">
        <w:t xml:space="preserve">. </w:t>
      </w:r>
    </w:p>
    <w:p w14:paraId="07823D33" w14:textId="763E6856"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1B06D9A7" w14:textId="53B8B99C"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70B57B32" w14:textId="4E848996"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6BDD2D39" w14:textId="7B7AD7BD"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30BAC959" w14:textId="59FDE4E0"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434009" w14:paraId="24F3C509" w14:textId="77777777" w:rsidTr="00D200E1">
        <w:tc>
          <w:tcPr>
            <w:tcW w:w="1530" w:type="dxa"/>
            <w:shd w:val="clear" w:color="auto" w:fill="BFBFBF" w:themeFill="background1" w:themeFillShade="BF"/>
          </w:tcPr>
          <w:p w14:paraId="01D8A69B"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6F7C2F58" w14:textId="77777777" w:rsidR="00434009" w:rsidRDefault="00434009" w:rsidP="00D200E1">
            <w:pPr>
              <w:spacing w:before="0"/>
              <w:jc w:val="center"/>
              <w:rPr>
                <w:lang w:eastAsia="ja-JP"/>
              </w:rPr>
            </w:pPr>
            <w:r>
              <w:rPr>
                <w:lang w:eastAsia="ja-JP"/>
              </w:rPr>
              <w:t>Preference</w:t>
            </w:r>
          </w:p>
          <w:p w14:paraId="0A31352A"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1CD14FEC" w14:textId="2121D65E" w:rsidR="00434009" w:rsidRDefault="00434009" w:rsidP="00D200E1">
            <w:pPr>
              <w:spacing w:before="0"/>
              <w:rPr>
                <w:lang w:eastAsia="ja-JP"/>
              </w:rPr>
            </w:pPr>
            <w:r>
              <w:rPr>
                <w:lang w:eastAsia="ja-JP"/>
              </w:rPr>
              <w:t>Please provide your justifications/reasons</w:t>
            </w:r>
          </w:p>
        </w:tc>
      </w:tr>
      <w:tr w:rsidR="00434009" w14:paraId="59F279D8" w14:textId="77777777" w:rsidTr="00D200E1">
        <w:tc>
          <w:tcPr>
            <w:tcW w:w="1530" w:type="dxa"/>
          </w:tcPr>
          <w:p w14:paraId="36DABBDE" w14:textId="50BF6230" w:rsidR="00434009" w:rsidRDefault="00D22C61" w:rsidP="007A16DD">
            <w:pPr>
              <w:spacing w:before="0" w:after="120"/>
              <w:rPr>
                <w:lang w:eastAsia="ko-KR"/>
              </w:rPr>
            </w:pPr>
            <w:r>
              <w:rPr>
                <w:rFonts w:hint="eastAsia"/>
                <w:lang w:eastAsia="ko-KR"/>
              </w:rPr>
              <w:t>LG</w:t>
            </w:r>
          </w:p>
        </w:tc>
        <w:tc>
          <w:tcPr>
            <w:tcW w:w="1260" w:type="dxa"/>
          </w:tcPr>
          <w:p w14:paraId="00660613" w14:textId="59269AA3" w:rsidR="00434009" w:rsidRDefault="00D22C61" w:rsidP="007A16DD">
            <w:pPr>
              <w:spacing w:before="0" w:after="120"/>
              <w:jc w:val="center"/>
              <w:rPr>
                <w:lang w:eastAsia="ko-KR"/>
              </w:rPr>
            </w:pPr>
            <w:r>
              <w:rPr>
                <w:rFonts w:hint="eastAsia"/>
                <w:lang w:eastAsia="ko-KR"/>
              </w:rPr>
              <w:t>Yes</w:t>
            </w:r>
          </w:p>
        </w:tc>
        <w:tc>
          <w:tcPr>
            <w:tcW w:w="6843" w:type="dxa"/>
          </w:tcPr>
          <w:p w14:paraId="6503B2E2" w14:textId="5A021E1B"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1EE6C118" w14:textId="77777777" w:rsidTr="00D200E1">
        <w:tc>
          <w:tcPr>
            <w:tcW w:w="1530" w:type="dxa"/>
          </w:tcPr>
          <w:p w14:paraId="4639315B" w14:textId="6D4B8F09" w:rsidR="005E612A" w:rsidRDefault="005E612A" w:rsidP="007A16DD">
            <w:pPr>
              <w:spacing w:before="0" w:after="120"/>
              <w:rPr>
                <w:lang w:eastAsia="ja-JP"/>
              </w:rPr>
            </w:pPr>
            <w:r>
              <w:rPr>
                <w:lang w:eastAsia="ja-JP"/>
              </w:rPr>
              <w:t>Qualcomm</w:t>
            </w:r>
          </w:p>
        </w:tc>
        <w:tc>
          <w:tcPr>
            <w:tcW w:w="1260" w:type="dxa"/>
          </w:tcPr>
          <w:p w14:paraId="1B273A64" w14:textId="06BB2CA2" w:rsidR="005E612A" w:rsidRDefault="005E612A" w:rsidP="007A16DD">
            <w:pPr>
              <w:spacing w:before="0" w:after="120"/>
              <w:jc w:val="center"/>
              <w:rPr>
                <w:lang w:eastAsia="ja-JP"/>
              </w:rPr>
            </w:pPr>
            <w:r>
              <w:rPr>
                <w:lang w:eastAsia="ja-JP"/>
              </w:rPr>
              <w:t>YES</w:t>
            </w:r>
          </w:p>
        </w:tc>
        <w:tc>
          <w:tcPr>
            <w:tcW w:w="6843" w:type="dxa"/>
          </w:tcPr>
          <w:p w14:paraId="55ABE6BE" w14:textId="77777777" w:rsidR="005E612A" w:rsidRDefault="005E612A" w:rsidP="007A16DD">
            <w:pPr>
              <w:spacing w:before="0" w:after="120"/>
              <w:rPr>
                <w:lang w:eastAsia="ja-JP"/>
              </w:rPr>
            </w:pPr>
            <w:r>
              <w:rPr>
                <w:lang w:eastAsia="ja-JP"/>
              </w:rPr>
              <w:t>Using subscription information can allow UEs to trigger relaxation without performing measurements required for evaluating its stationarity. Since the evaluation is performed periodically, skipping it does save UE power. Therefore, there are definitely gains in power saving over measurement based criteria.</w:t>
            </w:r>
          </w:p>
          <w:p w14:paraId="3EBFE116" w14:textId="77777777" w:rsidR="005E612A" w:rsidRDefault="005E612A" w:rsidP="007A16DD">
            <w:pPr>
              <w:spacing w:before="0" w:after="120"/>
              <w:rPr>
                <w:lang w:eastAsia="ja-JP"/>
              </w:rPr>
            </w:pPr>
          </w:p>
          <w:p w14:paraId="4AF7C8FF" w14:textId="622AEF91"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656ABFCF" w14:textId="77777777" w:rsidTr="00D200E1">
        <w:tc>
          <w:tcPr>
            <w:tcW w:w="1530" w:type="dxa"/>
          </w:tcPr>
          <w:p w14:paraId="158A831F" w14:textId="40742D9C" w:rsidR="0032163B" w:rsidRDefault="0032163B" w:rsidP="0032163B">
            <w:pPr>
              <w:spacing w:before="0" w:after="120"/>
              <w:rPr>
                <w:lang w:eastAsia="ja-JP"/>
              </w:rPr>
            </w:pPr>
            <w:r>
              <w:rPr>
                <w:lang w:eastAsia="ja-JP"/>
              </w:rPr>
              <w:t>Intel</w:t>
            </w:r>
          </w:p>
        </w:tc>
        <w:tc>
          <w:tcPr>
            <w:tcW w:w="1260" w:type="dxa"/>
          </w:tcPr>
          <w:p w14:paraId="7DD50816" w14:textId="440690F7" w:rsidR="0032163B" w:rsidRDefault="0032163B" w:rsidP="0032163B">
            <w:pPr>
              <w:spacing w:before="0" w:after="120"/>
              <w:jc w:val="center"/>
              <w:rPr>
                <w:lang w:eastAsia="ja-JP"/>
              </w:rPr>
            </w:pPr>
            <w:r>
              <w:rPr>
                <w:lang w:eastAsia="ja-JP"/>
              </w:rPr>
              <w:t>Yes</w:t>
            </w:r>
          </w:p>
        </w:tc>
        <w:tc>
          <w:tcPr>
            <w:tcW w:w="6843" w:type="dxa"/>
          </w:tcPr>
          <w:p w14:paraId="70A42D4C" w14:textId="4AF41EA9"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CC37ED" w14:paraId="6CDE1B8C" w14:textId="77777777" w:rsidTr="00D200E1">
        <w:tc>
          <w:tcPr>
            <w:tcW w:w="1530" w:type="dxa"/>
          </w:tcPr>
          <w:p w14:paraId="4B4D4423" w14:textId="43419888" w:rsidR="00CC37ED" w:rsidRDefault="00CC37ED" w:rsidP="00CC37ED">
            <w:pPr>
              <w:spacing w:before="0" w:after="120"/>
              <w:rPr>
                <w:lang w:eastAsia="ja-JP"/>
              </w:rPr>
            </w:pPr>
            <w:r w:rsidRPr="00EE70F9">
              <w:rPr>
                <w:lang w:eastAsia="ja-JP"/>
              </w:rPr>
              <w:t>Huawei, HiSilicon</w:t>
            </w:r>
          </w:p>
        </w:tc>
        <w:tc>
          <w:tcPr>
            <w:tcW w:w="1260" w:type="dxa"/>
          </w:tcPr>
          <w:p w14:paraId="6E3BC7AE" w14:textId="60756AA8" w:rsidR="00CC37ED" w:rsidRDefault="00CC37ED" w:rsidP="00CC37ED">
            <w:pPr>
              <w:spacing w:before="0" w:after="120"/>
              <w:jc w:val="center"/>
              <w:rPr>
                <w:lang w:eastAsia="ja-JP"/>
              </w:rPr>
            </w:pPr>
          </w:p>
        </w:tc>
        <w:tc>
          <w:tcPr>
            <w:tcW w:w="6843" w:type="dxa"/>
          </w:tcPr>
          <w:p w14:paraId="06685DAB" w14:textId="1AC70E90"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w:t>
            </w:r>
            <w:r>
              <w:rPr>
                <w:rFonts w:eastAsiaTheme="minorEastAsia"/>
              </w:rPr>
              <w:lastRenderedPageBreak/>
              <w:t xml:space="preserve">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14:paraId="39FF6F71" w14:textId="77777777" w:rsidTr="00D200E1">
        <w:tc>
          <w:tcPr>
            <w:tcW w:w="1530" w:type="dxa"/>
          </w:tcPr>
          <w:p w14:paraId="1FD3AD11" w14:textId="38B8502A" w:rsidR="00F940B4" w:rsidRDefault="00F940B4" w:rsidP="00CC37ED">
            <w:pPr>
              <w:spacing w:before="0" w:after="120"/>
              <w:rPr>
                <w:lang w:eastAsia="ja-JP"/>
              </w:rPr>
            </w:pPr>
            <w:r>
              <w:rPr>
                <w:rFonts w:hint="eastAsia"/>
              </w:rPr>
              <w:lastRenderedPageBreak/>
              <w:t>CATT</w:t>
            </w:r>
          </w:p>
        </w:tc>
        <w:tc>
          <w:tcPr>
            <w:tcW w:w="1260" w:type="dxa"/>
          </w:tcPr>
          <w:p w14:paraId="16A32B89" w14:textId="11E8377F"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14:paraId="0CC9EFC1" w14:textId="14A5CD9E" w:rsidR="00F940B4" w:rsidRDefault="00F940B4" w:rsidP="00CC37ED">
            <w:pPr>
              <w:spacing w:before="0" w:after="120"/>
              <w:rPr>
                <w:lang w:eastAsia="ja-JP"/>
              </w:rPr>
            </w:pPr>
            <w:r>
              <w:rPr>
                <w:lang w:eastAsia="ja-JP"/>
              </w:rPr>
              <w:t>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could lead to performance degradation in the UE mobility. Therefore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14:paraId="70F8477A" w14:textId="77777777" w:rsidTr="00D200E1">
        <w:tc>
          <w:tcPr>
            <w:tcW w:w="1530" w:type="dxa"/>
          </w:tcPr>
          <w:p w14:paraId="176321F6" w14:textId="5F1C761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511AA106" w14:textId="77777777" w:rsidR="00F9039B" w:rsidRDefault="00F9039B" w:rsidP="00F9039B">
            <w:pPr>
              <w:spacing w:before="0" w:after="120"/>
              <w:jc w:val="center"/>
              <w:rPr>
                <w:lang w:eastAsia="ja-JP"/>
              </w:rPr>
            </w:pPr>
          </w:p>
        </w:tc>
        <w:tc>
          <w:tcPr>
            <w:tcW w:w="6843" w:type="dxa"/>
          </w:tcPr>
          <w:p w14:paraId="05A04809" w14:textId="61EBE3B7" w:rsidR="00F9039B" w:rsidRDefault="00F9039B" w:rsidP="00F9039B">
            <w:pPr>
              <w:spacing w:before="0" w:after="120"/>
              <w:rPr>
                <w:lang w:eastAsia="ja-JP"/>
              </w:rPr>
            </w:pPr>
            <w:r>
              <w:rPr>
                <w:rFonts w:eastAsiaTheme="minorEastAsia"/>
              </w:rPr>
              <w:t>We share the same view as Huawei.</w:t>
            </w:r>
          </w:p>
        </w:tc>
      </w:tr>
      <w:tr w:rsidR="008C5A31" w14:paraId="16EFBDA1" w14:textId="77777777" w:rsidTr="00D200E1">
        <w:tc>
          <w:tcPr>
            <w:tcW w:w="1530" w:type="dxa"/>
          </w:tcPr>
          <w:p w14:paraId="4F167B9B" w14:textId="0DDDA999" w:rsidR="008C5A31" w:rsidRDefault="008C5A31" w:rsidP="008C5A31">
            <w:pPr>
              <w:spacing w:before="0" w:after="120"/>
              <w:rPr>
                <w:rFonts w:eastAsiaTheme="minorEastAsia" w:hint="eastAsia"/>
              </w:rPr>
            </w:pPr>
            <w:r w:rsidRPr="00EA6830">
              <w:t>Vodafone</w:t>
            </w:r>
          </w:p>
        </w:tc>
        <w:tc>
          <w:tcPr>
            <w:tcW w:w="1260" w:type="dxa"/>
          </w:tcPr>
          <w:p w14:paraId="2C90BAFB" w14:textId="0BC008C2" w:rsidR="008C5A31" w:rsidRDefault="008C5A31" w:rsidP="008C5A31">
            <w:pPr>
              <w:spacing w:before="0" w:after="120"/>
              <w:jc w:val="center"/>
              <w:rPr>
                <w:lang w:eastAsia="ja-JP"/>
              </w:rPr>
            </w:pPr>
            <w:r w:rsidRPr="00EA6830">
              <w:t>need further studies</w:t>
            </w:r>
          </w:p>
        </w:tc>
        <w:tc>
          <w:tcPr>
            <w:tcW w:w="6843" w:type="dxa"/>
          </w:tcPr>
          <w:p w14:paraId="3868A039" w14:textId="77777777" w:rsidR="008C5A31" w:rsidRDefault="008C5A31" w:rsidP="008C5A31">
            <w:pPr>
              <w:spacing w:before="0" w:after="120"/>
            </w:pPr>
            <w:r>
              <w:t>Agree with Huawei’s comments.</w:t>
            </w:r>
          </w:p>
          <w:p w14:paraId="47620893" w14:textId="20D77C4E" w:rsidR="008C5A31" w:rsidRDefault="008C5A31" w:rsidP="008C5A31">
            <w:pPr>
              <w:spacing w:before="0" w:after="120"/>
              <w:rPr>
                <w:rFonts w:eastAsiaTheme="minorEastAsia"/>
              </w:rPr>
            </w:pPr>
            <w:r>
              <w:t xml:space="preserve">In addition to the comments above the RRM Measurements can be relaxed provided the UE/Device is not sitting at Cell edge and is not subject to cell selection/reselection ping-ponging. In this particular case, even if the UE is stationary, the cell edge radio conditions will prompt the UE to perform RRM measurements, leading to unnecessary power wastage  </w:t>
            </w:r>
          </w:p>
        </w:tc>
      </w:tr>
    </w:tbl>
    <w:p w14:paraId="39279C18" w14:textId="4D9F1E20" w:rsidR="00530A98" w:rsidRDefault="00530A98" w:rsidP="00530A98">
      <w:pPr>
        <w:rPr>
          <w:lang w:eastAsia="ja-JP"/>
        </w:rPr>
      </w:pPr>
    </w:p>
    <w:p w14:paraId="6C539B46" w14:textId="4C99149A"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TableGrid"/>
        <w:tblW w:w="0" w:type="auto"/>
        <w:tblInd w:w="-5" w:type="dxa"/>
        <w:tblLook w:val="04A0" w:firstRow="1" w:lastRow="0" w:firstColumn="1" w:lastColumn="0" w:noHBand="0" w:noVBand="1"/>
      </w:tblPr>
      <w:tblGrid>
        <w:gridCol w:w="1530"/>
        <w:gridCol w:w="1260"/>
        <w:gridCol w:w="6843"/>
      </w:tblGrid>
      <w:tr w:rsidR="004C332E" w14:paraId="62E24B30" w14:textId="77777777" w:rsidTr="00D200E1">
        <w:tc>
          <w:tcPr>
            <w:tcW w:w="1530" w:type="dxa"/>
            <w:shd w:val="clear" w:color="auto" w:fill="BFBFBF" w:themeFill="background1" w:themeFillShade="BF"/>
          </w:tcPr>
          <w:p w14:paraId="00ADBD9E" w14:textId="77777777" w:rsidR="004C332E" w:rsidRDefault="004C332E" w:rsidP="00D200E1">
            <w:pPr>
              <w:spacing w:before="0"/>
              <w:rPr>
                <w:lang w:eastAsia="ja-JP"/>
              </w:rPr>
            </w:pPr>
            <w:r>
              <w:rPr>
                <w:lang w:eastAsia="ja-JP"/>
              </w:rPr>
              <w:t>Company</w:t>
            </w:r>
          </w:p>
        </w:tc>
        <w:tc>
          <w:tcPr>
            <w:tcW w:w="1260" w:type="dxa"/>
            <w:shd w:val="clear" w:color="auto" w:fill="BFBFBF" w:themeFill="background1" w:themeFillShade="BF"/>
          </w:tcPr>
          <w:p w14:paraId="24501677" w14:textId="77777777" w:rsidR="004C332E" w:rsidRDefault="004C332E" w:rsidP="00D200E1">
            <w:pPr>
              <w:spacing w:before="0"/>
              <w:jc w:val="center"/>
              <w:rPr>
                <w:lang w:eastAsia="ja-JP"/>
              </w:rPr>
            </w:pPr>
            <w:r>
              <w:rPr>
                <w:lang w:eastAsia="ja-JP"/>
              </w:rPr>
              <w:t>Preference</w:t>
            </w:r>
          </w:p>
          <w:p w14:paraId="2F7A9253" w14:textId="77777777" w:rsidR="004C332E" w:rsidRDefault="004C332E" w:rsidP="00D200E1">
            <w:pPr>
              <w:spacing w:before="0"/>
              <w:jc w:val="center"/>
              <w:rPr>
                <w:lang w:eastAsia="ja-JP"/>
              </w:rPr>
            </w:pPr>
            <w:r>
              <w:rPr>
                <w:lang w:eastAsia="ja-JP"/>
              </w:rPr>
              <w:t>(YES/NO)</w:t>
            </w:r>
          </w:p>
        </w:tc>
        <w:tc>
          <w:tcPr>
            <w:tcW w:w="6843" w:type="dxa"/>
            <w:shd w:val="clear" w:color="auto" w:fill="BFBFBF" w:themeFill="background1" w:themeFillShade="BF"/>
          </w:tcPr>
          <w:p w14:paraId="0C4C36E3" w14:textId="77777777" w:rsidR="004C332E" w:rsidRDefault="004C332E" w:rsidP="00D200E1">
            <w:pPr>
              <w:spacing w:before="0"/>
              <w:rPr>
                <w:lang w:eastAsia="ja-JP"/>
              </w:rPr>
            </w:pPr>
            <w:r>
              <w:rPr>
                <w:lang w:eastAsia="ja-JP"/>
              </w:rPr>
              <w:t>Please provide your justifications/reasons</w:t>
            </w:r>
          </w:p>
        </w:tc>
      </w:tr>
      <w:tr w:rsidR="004C332E" w14:paraId="3A4AEAF2" w14:textId="77777777" w:rsidTr="00D200E1">
        <w:tc>
          <w:tcPr>
            <w:tcW w:w="1530" w:type="dxa"/>
          </w:tcPr>
          <w:p w14:paraId="1E6B52C9" w14:textId="66CB2624" w:rsidR="004C332E" w:rsidRDefault="007830D0" w:rsidP="00961926">
            <w:pPr>
              <w:spacing w:before="0" w:after="120"/>
              <w:rPr>
                <w:lang w:eastAsia="ko-KR"/>
              </w:rPr>
            </w:pPr>
            <w:r>
              <w:rPr>
                <w:rFonts w:hint="eastAsia"/>
                <w:lang w:eastAsia="ko-KR"/>
              </w:rPr>
              <w:t>LG</w:t>
            </w:r>
          </w:p>
        </w:tc>
        <w:tc>
          <w:tcPr>
            <w:tcW w:w="1260" w:type="dxa"/>
          </w:tcPr>
          <w:p w14:paraId="165398D4" w14:textId="1A830DF8" w:rsidR="004C332E" w:rsidRDefault="007830D0" w:rsidP="00961926">
            <w:pPr>
              <w:spacing w:before="0" w:after="120"/>
              <w:jc w:val="center"/>
              <w:rPr>
                <w:lang w:eastAsia="ko-KR"/>
              </w:rPr>
            </w:pPr>
            <w:r>
              <w:rPr>
                <w:rFonts w:hint="eastAsia"/>
                <w:lang w:eastAsia="ko-KR"/>
              </w:rPr>
              <w:t>Yes</w:t>
            </w:r>
          </w:p>
        </w:tc>
        <w:tc>
          <w:tcPr>
            <w:tcW w:w="6843" w:type="dxa"/>
          </w:tcPr>
          <w:p w14:paraId="201AAC26" w14:textId="379CB352"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3C26B928" w14:textId="77777777" w:rsidTr="00D200E1">
        <w:tc>
          <w:tcPr>
            <w:tcW w:w="1530" w:type="dxa"/>
          </w:tcPr>
          <w:p w14:paraId="67242825" w14:textId="1DF798F6" w:rsidR="007A16DD" w:rsidRDefault="007A16DD" w:rsidP="00961926">
            <w:pPr>
              <w:spacing w:before="0" w:after="120"/>
              <w:rPr>
                <w:lang w:eastAsia="ja-JP"/>
              </w:rPr>
            </w:pPr>
            <w:r>
              <w:rPr>
                <w:lang w:eastAsia="ja-JP"/>
              </w:rPr>
              <w:t>Qualcomm</w:t>
            </w:r>
          </w:p>
        </w:tc>
        <w:tc>
          <w:tcPr>
            <w:tcW w:w="1260" w:type="dxa"/>
          </w:tcPr>
          <w:p w14:paraId="7124F24C" w14:textId="3EB3E05F" w:rsidR="007A16DD" w:rsidRDefault="007A16DD" w:rsidP="00961926">
            <w:pPr>
              <w:spacing w:before="0" w:after="120"/>
              <w:jc w:val="center"/>
              <w:rPr>
                <w:lang w:eastAsia="ja-JP"/>
              </w:rPr>
            </w:pPr>
            <w:r>
              <w:rPr>
                <w:lang w:eastAsia="ja-JP"/>
              </w:rPr>
              <w:t>YES</w:t>
            </w:r>
          </w:p>
        </w:tc>
        <w:tc>
          <w:tcPr>
            <w:tcW w:w="6843" w:type="dxa"/>
          </w:tcPr>
          <w:p w14:paraId="31704C2A" w14:textId="15B36F89" w:rsidR="007A16DD" w:rsidRDefault="007A16DD" w:rsidP="00961926">
            <w:pPr>
              <w:spacing w:before="0" w:after="120"/>
              <w:rPr>
                <w:lang w:eastAsia="ja-JP"/>
              </w:rPr>
            </w:pPr>
            <w:r>
              <w:rPr>
                <w:lang w:eastAsia="ja-JP"/>
              </w:rPr>
              <w:t xml:space="preserve">We agree that subscription based trigger can ease network’s burden in configuring/finetuning thresholds used in measurement-based criteria (especially after some infra vendor raised that issue at the last meeting). </w:t>
            </w:r>
          </w:p>
        </w:tc>
      </w:tr>
      <w:tr w:rsidR="0032163B" w14:paraId="1CAFD5FF" w14:textId="77777777" w:rsidTr="00D200E1">
        <w:tc>
          <w:tcPr>
            <w:tcW w:w="1530" w:type="dxa"/>
          </w:tcPr>
          <w:p w14:paraId="3499FB77" w14:textId="55D1617F" w:rsidR="0032163B" w:rsidRDefault="0032163B" w:rsidP="0032163B">
            <w:pPr>
              <w:spacing w:before="0" w:after="120"/>
              <w:rPr>
                <w:lang w:eastAsia="ja-JP"/>
              </w:rPr>
            </w:pPr>
            <w:r>
              <w:rPr>
                <w:lang w:eastAsia="ja-JP"/>
              </w:rPr>
              <w:t>Intel</w:t>
            </w:r>
          </w:p>
        </w:tc>
        <w:tc>
          <w:tcPr>
            <w:tcW w:w="1260" w:type="dxa"/>
          </w:tcPr>
          <w:p w14:paraId="1250C618" w14:textId="5C962950" w:rsidR="0032163B" w:rsidRDefault="0032163B" w:rsidP="0032163B">
            <w:pPr>
              <w:spacing w:before="0" w:after="120"/>
              <w:jc w:val="center"/>
              <w:rPr>
                <w:lang w:eastAsia="ja-JP"/>
              </w:rPr>
            </w:pPr>
            <w:r>
              <w:rPr>
                <w:lang w:eastAsia="ja-JP"/>
              </w:rPr>
              <w:t>Yes</w:t>
            </w:r>
          </w:p>
        </w:tc>
        <w:tc>
          <w:tcPr>
            <w:tcW w:w="6843" w:type="dxa"/>
          </w:tcPr>
          <w:p w14:paraId="3FCC5398" w14:textId="77777777" w:rsidR="0032163B" w:rsidRDefault="0032163B" w:rsidP="0032163B">
            <w:pPr>
              <w:spacing w:before="0" w:after="120"/>
              <w:rPr>
                <w:lang w:eastAsia="ja-JP"/>
              </w:rPr>
            </w:pPr>
          </w:p>
        </w:tc>
      </w:tr>
      <w:tr w:rsidR="0076726F" w14:paraId="07912695" w14:textId="77777777" w:rsidTr="00D200E1">
        <w:tc>
          <w:tcPr>
            <w:tcW w:w="1530" w:type="dxa"/>
          </w:tcPr>
          <w:p w14:paraId="20B16112" w14:textId="493CBBD0" w:rsidR="0076726F" w:rsidRDefault="0076726F" w:rsidP="0076726F">
            <w:pPr>
              <w:spacing w:before="0" w:after="120"/>
              <w:rPr>
                <w:lang w:eastAsia="ja-JP"/>
              </w:rPr>
            </w:pPr>
            <w:r w:rsidRPr="00EE70F9">
              <w:rPr>
                <w:lang w:eastAsia="ja-JP"/>
              </w:rPr>
              <w:t>Huawei, HiSilicon</w:t>
            </w:r>
          </w:p>
        </w:tc>
        <w:tc>
          <w:tcPr>
            <w:tcW w:w="1260" w:type="dxa"/>
          </w:tcPr>
          <w:p w14:paraId="4FE5A350" w14:textId="39FDF6E0"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843" w:type="dxa"/>
          </w:tcPr>
          <w:p w14:paraId="37B7219C" w14:textId="5EF4C0D2"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14:paraId="5B1A3441" w14:textId="77777777" w:rsidTr="00D200E1">
        <w:tc>
          <w:tcPr>
            <w:tcW w:w="1530" w:type="dxa"/>
          </w:tcPr>
          <w:p w14:paraId="6681CB7D" w14:textId="5760B436" w:rsidR="00F940B4" w:rsidRDefault="00F940B4" w:rsidP="0076726F">
            <w:pPr>
              <w:spacing w:before="0" w:after="120"/>
              <w:rPr>
                <w:lang w:eastAsia="ja-JP"/>
              </w:rPr>
            </w:pPr>
            <w:r>
              <w:rPr>
                <w:rFonts w:hint="eastAsia"/>
              </w:rPr>
              <w:t>CATT</w:t>
            </w:r>
          </w:p>
        </w:tc>
        <w:tc>
          <w:tcPr>
            <w:tcW w:w="1260" w:type="dxa"/>
          </w:tcPr>
          <w:p w14:paraId="1C685E71" w14:textId="33EE5D8D" w:rsidR="00F940B4" w:rsidRDefault="00F940B4" w:rsidP="0076726F">
            <w:pPr>
              <w:spacing w:before="0" w:after="120"/>
              <w:jc w:val="center"/>
              <w:rPr>
                <w:lang w:eastAsia="ja-JP"/>
              </w:rPr>
            </w:pPr>
            <w:r>
              <w:rPr>
                <w:rFonts w:hint="eastAsia"/>
              </w:rPr>
              <w:t>Yes</w:t>
            </w:r>
          </w:p>
        </w:tc>
        <w:tc>
          <w:tcPr>
            <w:tcW w:w="6843" w:type="dxa"/>
          </w:tcPr>
          <w:p w14:paraId="6AFBDB55" w14:textId="5A87AD35" w:rsidR="00F940B4" w:rsidRDefault="00F940B4" w:rsidP="0076726F">
            <w:pPr>
              <w:spacing w:before="0" w:after="120"/>
              <w:rPr>
                <w:lang w:eastAsia="ja-JP"/>
              </w:rPr>
            </w:pPr>
            <w:r>
              <w:rPr>
                <w:lang w:eastAsia="ja-JP"/>
              </w:rPr>
              <w:t>The justifications are in the parenthesis of the question.</w:t>
            </w:r>
          </w:p>
        </w:tc>
      </w:tr>
      <w:tr w:rsidR="00F9039B" w14:paraId="6209A7C7" w14:textId="77777777" w:rsidTr="00D200E1">
        <w:tc>
          <w:tcPr>
            <w:tcW w:w="1530" w:type="dxa"/>
          </w:tcPr>
          <w:p w14:paraId="17537C81" w14:textId="2327C353"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78DC2100" w14:textId="477D03FE" w:rsidR="00F9039B" w:rsidRDefault="00F9039B" w:rsidP="00F9039B">
            <w:pPr>
              <w:spacing w:before="0" w:after="120"/>
              <w:jc w:val="center"/>
              <w:rPr>
                <w:lang w:eastAsia="ja-JP"/>
              </w:rPr>
            </w:pPr>
            <w:r>
              <w:rPr>
                <w:rFonts w:eastAsiaTheme="minorEastAsia"/>
              </w:rPr>
              <w:t>No</w:t>
            </w:r>
          </w:p>
        </w:tc>
        <w:tc>
          <w:tcPr>
            <w:tcW w:w="6843" w:type="dxa"/>
          </w:tcPr>
          <w:p w14:paraId="2FEAE96C" w14:textId="220F13FF"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don’t think it could be used alone as the RRM relaxation criterion. Measurement-based R17 stationarity criterion should be used as the baseline. </w:t>
            </w:r>
          </w:p>
        </w:tc>
      </w:tr>
      <w:tr w:rsidR="008C5A31" w14:paraId="4F8FA80A" w14:textId="77777777" w:rsidTr="00D200E1">
        <w:tc>
          <w:tcPr>
            <w:tcW w:w="1530" w:type="dxa"/>
          </w:tcPr>
          <w:p w14:paraId="1D6BD68E" w14:textId="5A177AA5" w:rsidR="008C5A31" w:rsidRDefault="008C5A31" w:rsidP="008C5A31">
            <w:pPr>
              <w:spacing w:before="0" w:after="120"/>
              <w:rPr>
                <w:rFonts w:eastAsiaTheme="minorEastAsia" w:hint="eastAsia"/>
              </w:rPr>
            </w:pPr>
            <w:r w:rsidRPr="00534B6C">
              <w:t xml:space="preserve">Vodafone </w:t>
            </w:r>
          </w:p>
        </w:tc>
        <w:tc>
          <w:tcPr>
            <w:tcW w:w="1260" w:type="dxa"/>
          </w:tcPr>
          <w:p w14:paraId="4D12CDE4" w14:textId="77777777" w:rsidR="008C5A31" w:rsidRDefault="008C5A31" w:rsidP="008C5A31">
            <w:pPr>
              <w:spacing w:before="0" w:after="120"/>
              <w:jc w:val="center"/>
              <w:rPr>
                <w:rFonts w:eastAsiaTheme="minorEastAsia"/>
              </w:rPr>
            </w:pPr>
          </w:p>
        </w:tc>
        <w:tc>
          <w:tcPr>
            <w:tcW w:w="6843" w:type="dxa"/>
          </w:tcPr>
          <w:p w14:paraId="65718888" w14:textId="0E3E78A5" w:rsidR="008C5A31" w:rsidRDefault="008C5A31" w:rsidP="008C5A31">
            <w:pPr>
              <w:spacing w:before="0" w:after="120"/>
            </w:pPr>
            <w:r w:rsidRPr="00534B6C">
              <w:t xml:space="preserve">for majority of cases RRM Relaxation ‘may’ lead to power saving, however for scenarios where the radio condition changes, or the cell goes </w:t>
            </w:r>
            <w:r w:rsidRPr="00534B6C">
              <w:t>offline,</w:t>
            </w:r>
            <w:r w:rsidRPr="00534B6C">
              <w:t xml:space="preserve"> and the UE need to re-select another cell etc. this may lead to the device going offline</w:t>
            </w:r>
          </w:p>
        </w:tc>
      </w:tr>
    </w:tbl>
    <w:p w14:paraId="27B8317D" w14:textId="77777777" w:rsidR="004C332E" w:rsidRDefault="004C332E" w:rsidP="00530A98">
      <w:pPr>
        <w:rPr>
          <w:lang w:eastAsia="ja-JP"/>
        </w:rPr>
      </w:pPr>
    </w:p>
    <w:p w14:paraId="5269F75C" w14:textId="5438A695"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TableGrid"/>
        <w:tblW w:w="0" w:type="auto"/>
        <w:tblInd w:w="-5" w:type="dxa"/>
        <w:tblLook w:val="04A0" w:firstRow="1" w:lastRow="0" w:firstColumn="1" w:lastColumn="0" w:noHBand="0" w:noVBand="1"/>
      </w:tblPr>
      <w:tblGrid>
        <w:gridCol w:w="1530"/>
        <w:gridCol w:w="1260"/>
        <w:gridCol w:w="6843"/>
      </w:tblGrid>
      <w:tr w:rsidR="00434009" w14:paraId="67BEE6CC" w14:textId="77777777" w:rsidTr="00D200E1">
        <w:tc>
          <w:tcPr>
            <w:tcW w:w="1530" w:type="dxa"/>
            <w:shd w:val="clear" w:color="auto" w:fill="BFBFBF" w:themeFill="background1" w:themeFillShade="BF"/>
          </w:tcPr>
          <w:p w14:paraId="483C6216"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4F8BBB69" w14:textId="77777777" w:rsidR="00434009" w:rsidRDefault="00434009" w:rsidP="00D200E1">
            <w:pPr>
              <w:spacing w:before="0"/>
              <w:jc w:val="center"/>
              <w:rPr>
                <w:lang w:eastAsia="ja-JP"/>
              </w:rPr>
            </w:pPr>
            <w:r>
              <w:rPr>
                <w:lang w:eastAsia="ja-JP"/>
              </w:rPr>
              <w:t>Preference</w:t>
            </w:r>
          </w:p>
          <w:p w14:paraId="3EA187A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55DF0490" w14:textId="5E2C9F7F" w:rsidR="00434009" w:rsidRDefault="00434009" w:rsidP="00D200E1">
            <w:pPr>
              <w:spacing w:before="0"/>
              <w:rPr>
                <w:lang w:eastAsia="ja-JP"/>
              </w:rPr>
            </w:pPr>
            <w:r>
              <w:rPr>
                <w:lang w:eastAsia="ja-JP"/>
              </w:rPr>
              <w:t>Please provide your justifications/reasons</w:t>
            </w:r>
          </w:p>
        </w:tc>
      </w:tr>
      <w:tr w:rsidR="00434009" w14:paraId="3B7CCA91" w14:textId="77777777" w:rsidTr="00D200E1">
        <w:tc>
          <w:tcPr>
            <w:tcW w:w="1530" w:type="dxa"/>
          </w:tcPr>
          <w:p w14:paraId="21A8FBD3" w14:textId="5BE31F09" w:rsidR="00434009" w:rsidRDefault="00736A4D" w:rsidP="00441C4E">
            <w:pPr>
              <w:spacing w:before="0" w:after="120"/>
              <w:rPr>
                <w:lang w:eastAsia="ko-KR"/>
              </w:rPr>
            </w:pPr>
            <w:r>
              <w:rPr>
                <w:rFonts w:hint="eastAsia"/>
                <w:lang w:eastAsia="ko-KR"/>
              </w:rPr>
              <w:t>LG</w:t>
            </w:r>
          </w:p>
        </w:tc>
        <w:tc>
          <w:tcPr>
            <w:tcW w:w="1260" w:type="dxa"/>
          </w:tcPr>
          <w:p w14:paraId="6AD18DB7" w14:textId="332A8253" w:rsidR="00434009" w:rsidRDefault="00736A4D" w:rsidP="00441C4E">
            <w:pPr>
              <w:spacing w:before="0" w:after="120"/>
              <w:jc w:val="center"/>
              <w:rPr>
                <w:lang w:eastAsia="ko-KR"/>
              </w:rPr>
            </w:pPr>
            <w:r>
              <w:rPr>
                <w:rFonts w:hint="eastAsia"/>
                <w:lang w:eastAsia="ko-KR"/>
              </w:rPr>
              <w:t>Yes</w:t>
            </w:r>
          </w:p>
        </w:tc>
        <w:tc>
          <w:tcPr>
            <w:tcW w:w="6843" w:type="dxa"/>
          </w:tcPr>
          <w:p w14:paraId="04368AF0" w14:textId="0A880844"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08383D29" w14:textId="77777777" w:rsidTr="00D200E1">
        <w:tc>
          <w:tcPr>
            <w:tcW w:w="1530" w:type="dxa"/>
          </w:tcPr>
          <w:p w14:paraId="3D73EB0D" w14:textId="124CB1B2" w:rsidR="00441C4E" w:rsidRDefault="00441C4E" w:rsidP="00441C4E">
            <w:pPr>
              <w:spacing w:before="0" w:after="120"/>
              <w:rPr>
                <w:lang w:eastAsia="ja-JP"/>
              </w:rPr>
            </w:pPr>
            <w:r>
              <w:rPr>
                <w:lang w:eastAsia="ja-JP"/>
              </w:rPr>
              <w:t>Qualcomm</w:t>
            </w:r>
          </w:p>
        </w:tc>
        <w:tc>
          <w:tcPr>
            <w:tcW w:w="1260" w:type="dxa"/>
          </w:tcPr>
          <w:p w14:paraId="230D2B6A" w14:textId="2349BE73" w:rsidR="00441C4E" w:rsidRDefault="00441C4E" w:rsidP="00441C4E">
            <w:pPr>
              <w:spacing w:before="0" w:after="120"/>
              <w:jc w:val="center"/>
              <w:rPr>
                <w:lang w:eastAsia="ja-JP"/>
              </w:rPr>
            </w:pPr>
            <w:r>
              <w:rPr>
                <w:lang w:eastAsia="ja-JP"/>
              </w:rPr>
              <w:t>YES</w:t>
            </w:r>
          </w:p>
        </w:tc>
        <w:tc>
          <w:tcPr>
            <w:tcW w:w="6843" w:type="dxa"/>
          </w:tcPr>
          <w:p w14:paraId="4B47453E" w14:textId="5F1C11E0" w:rsidR="00441C4E" w:rsidRDefault="00441C4E" w:rsidP="00441C4E">
            <w:pPr>
              <w:spacing w:before="0" w:after="120"/>
              <w:rPr>
                <w:lang w:eastAsia="ja-JP"/>
              </w:rPr>
            </w:pPr>
            <w:r>
              <w:rPr>
                <w:lang w:eastAsia="ja-JP"/>
              </w:rPr>
              <w:t>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32163B" w14:paraId="372AA8DF" w14:textId="77777777" w:rsidTr="00D200E1">
        <w:tc>
          <w:tcPr>
            <w:tcW w:w="1530" w:type="dxa"/>
          </w:tcPr>
          <w:p w14:paraId="708EF501" w14:textId="60C262A6" w:rsidR="0032163B" w:rsidRDefault="0032163B" w:rsidP="0032163B">
            <w:pPr>
              <w:spacing w:before="0" w:after="120"/>
              <w:rPr>
                <w:lang w:eastAsia="ja-JP"/>
              </w:rPr>
            </w:pPr>
            <w:r>
              <w:rPr>
                <w:lang w:eastAsia="ja-JP"/>
              </w:rPr>
              <w:t>Intel</w:t>
            </w:r>
          </w:p>
        </w:tc>
        <w:tc>
          <w:tcPr>
            <w:tcW w:w="1260" w:type="dxa"/>
          </w:tcPr>
          <w:p w14:paraId="375A2086" w14:textId="1C4F5412" w:rsidR="0032163B" w:rsidRDefault="0032163B" w:rsidP="0032163B">
            <w:pPr>
              <w:spacing w:before="0" w:after="120"/>
              <w:jc w:val="center"/>
              <w:rPr>
                <w:lang w:eastAsia="ja-JP"/>
              </w:rPr>
            </w:pPr>
            <w:r>
              <w:rPr>
                <w:lang w:eastAsia="ja-JP"/>
              </w:rPr>
              <w:t>Yes</w:t>
            </w:r>
          </w:p>
        </w:tc>
        <w:tc>
          <w:tcPr>
            <w:tcW w:w="6843" w:type="dxa"/>
          </w:tcPr>
          <w:p w14:paraId="179E8395" w14:textId="2A59013F"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14:paraId="04E9299D" w14:textId="77777777" w:rsidTr="00D200E1">
        <w:tc>
          <w:tcPr>
            <w:tcW w:w="1530" w:type="dxa"/>
          </w:tcPr>
          <w:p w14:paraId="7A9D4042" w14:textId="1849C3B5" w:rsidR="0076726F" w:rsidRDefault="0076726F" w:rsidP="0076726F">
            <w:pPr>
              <w:spacing w:before="0" w:after="120"/>
              <w:rPr>
                <w:lang w:eastAsia="ja-JP"/>
              </w:rPr>
            </w:pPr>
            <w:r w:rsidRPr="00EE70F9">
              <w:rPr>
                <w:lang w:eastAsia="ja-JP"/>
              </w:rPr>
              <w:t>Huawei, HiSilicon</w:t>
            </w:r>
          </w:p>
        </w:tc>
        <w:tc>
          <w:tcPr>
            <w:tcW w:w="1260" w:type="dxa"/>
          </w:tcPr>
          <w:p w14:paraId="7DB72E97" w14:textId="60E5BF82" w:rsidR="0076726F" w:rsidRDefault="0076726F" w:rsidP="0076726F">
            <w:pPr>
              <w:spacing w:before="0" w:after="120"/>
              <w:jc w:val="center"/>
              <w:rPr>
                <w:lang w:eastAsia="ja-JP"/>
              </w:rPr>
            </w:pPr>
            <w:r w:rsidRPr="00161BF0">
              <w:rPr>
                <w:lang w:eastAsia="ja-JP"/>
              </w:rPr>
              <w:t>NO</w:t>
            </w:r>
          </w:p>
        </w:tc>
        <w:tc>
          <w:tcPr>
            <w:tcW w:w="6843" w:type="dxa"/>
          </w:tcPr>
          <w:p w14:paraId="7783588E" w14:textId="68F0C660"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14:paraId="2304B369" w14:textId="77777777" w:rsidTr="00D200E1">
        <w:tc>
          <w:tcPr>
            <w:tcW w:w="1530" w:type="dxa"/>
          </w:tcPr>
          <w:p w14:paraId="7FEE2068" w14:textId="5034BB64" w:rsidR="00F940B4" w:rsidRDefault="00F940B4" w:rsidP="0076726F">
            <w:pPr>
              <w:spacing w:before="0" w:after="120"/>
              <w:rPr>
                <w:lang w:eastAsia="ja-JP"/>
              </w:rPr>
            </w:pPr>
            <w:r>
              <w:rPr>
                <w:rFonts w:hint="eastAsia"/>
              </w:rPr>
              <w:t>CATT</w:t>
            </w:r>
          </w:p>
        </w:tc>
        <w:tc>
          <w:tcPr>
            <w:tcW w:w="1260" w:type="dxa"/>
          </w:tcPr>
          <w:p w14:paraId="6D5E34B5" w14:textId="1205D534" w:rsidR="00F940B4" w:rsidRDefault="00F940B4" w:rsidP="0076726F">
            <w:pPr>
              <w:spacing w:before="0" w:after="120"/>
              <w:jc w:val="center"/>
              <w:rPr>
                <w:lang w:eastAsia="ja-JP"/>
              </w:rPr>
            </w:pPr>
            <w:r>
              <w:rPr>
                <w:rFonts w:hint="eastAsia"/>
              </w:rPr>
              <w:t>Yes</w:t>
            </w:r>
          </w:p>
        </w:tc>
        <w:tc>
          <w:tcPr>
            <w:tcW w:w="6843" w:type="dxa"/>
          </w:tcPr>
          <w:p w14:paraId="5218F891" w14:textId="04D0F89F" w:rsidR="00F940B4" w:rsidRDefault="00F940B4" w:rsidP="0076726F">
            <w:pPr>
              <w:spacing w:before="0" w:after="120"/>
              <w:rPr>
                <w:lang w:eastAsia="ja-JP"/>
              </w:rPr>
            </w:pPr>
            <w:r>
              <w:rPr>
                <w:rFonts w:hint="eastAsia"/>
              </w:rPr>
              <w:t>T</w:t>
            </w:r>
            <w:r>
              <w:t xml:space="preserve">he subscription based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proofErr w:type="spellStart"/>
            <w:r>
              <w:t>etc</w:t>
            </w:r>
            <w:proofErr w:type="spellEnd"/>
            <w:r>
              <w:t xml:space="preserve"> </w:t>
            </w:r>
            <w:r>
              <w:rPr>
                <w:rFonts w:hint="eastAsia"/>
              </w:rPr>
              <w:t xml:space="preserve">which </w:t>
            </w:r>
            <w:r>
              <w:t>are</w:t>
            </w:r>
            <w:r>
              <w:rPr>
                <w:rFonts w:hint="eastAsia"/>
              </w:rPr>
              <w:t xml:space="preserve"> expected with fixed location. </w:t>
            </w:r>
            <w:r>
              <w:t>S</w:t>
            </w:r>
            <w:r>
              <w:rPr>
                <w:rFonts w:hint="eastAsia"/>
              </w:rPr>
              <w:t>o it should be reliabl</w:t>
            </w:r>
            <w:r>
              <w:t>e</w:t>
            </w:r>
            <w:r>
              <w:rPr>
                <w:rFonts w:hint="eastAsia"/>
              </w:rPr>
              <w:t>.</w:t>
            </w:r>
          </w:p>
        </w:tc>
      </w:tr>
      <w:tr w:rsidR="00F9039B" w14:paraId="2CDBA86A" w14:textId="77777777" w:rsidTr="00D200E1">
        <w:tc>
          <w:tcPr>
            <w:tcW w:w="1530" w:type="dxa"/>
          </w:tcPr>
          <w:p w14:paraId="066389BB" w14:textId="0F5DF56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33A78275" w14:textId="229CB0C3"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C448CD5" w14:textId="7035E6BA"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r w:rsidR="008C5A31" w14:paraId="404A0001" w14:textId="77777777" w:rsidTr="00D200E1">
        <w:tc>
          <w:tcPr>
            <w:tcW w:w="1530" w:type="dxa"/>
          </w:tcPr>
          <w:p w14:paraId="18758F19" w14:textId="5A8E48F7" w:rsidR="008C5A31" w:rsidRDefault="008C5A31" w:rsidP="008C5A31">
            <w:pPr>
              <w:spacing w:before="0" w:after="120"/>
              <w:rPr>
                <w:rFonts w:eastAsiaTheme="minorEastAsia" w:hint="eastAsia"/>
              </w:rPr>
            </w:pPr>
            <w:r w:rsidRPr="006B6B4F">
              <w:t xml:space="preserve">Vodafone </w:t>
            </w:r>
          </w:p>
        </w:tc>
        <w:tc>
          <w:tcPr>
            <w:tcW w:w="1260" w:type="dxa"/>
          </w:tcPr>
          <w:p w14:paraId="70FF76CA" w14:textId="1F92130F" w:rsidR="008C5A31" w:rsidRDefault="008C5A31" w:rsidP="008C5A31">
            <w:pPr>
              <w:spacing w:before="0" w:after="120"/>
              <w:jc w:val="center"/>
              <w:rPr>
                <w:rFonts w:eastAsiaTheme="minorEastAsia" w:hint="eastAsia"/>
              </w:rPr>
            </w:pPr>
            <w:r w:rsidRPr="006B6B4F">
              <w:t>possibly</w:t>
            </w:r>
          </w:p>
        </w:tc>
        <w:tc>
          <w:tcPr>
            <w:tcW w:w="6843" w:type="dxa"/>
          </w:tcPr>
          <w:p w14:paraId="137D12E1" w14:textId="495FCBF3" w:rsidR="008C5A31" w:rsidRDefault="008C5A31" w:rsidP="008C5A31">
            <w:pPr>
              <w:spacing w:before="0" w:after="120"/>
            </w:pPr>
            <w:r w:rsidRPr="006B6B4F">
              <w:t xml:space="preserve">we </w:t>
            </w:r>
            <w:r w:rsidRPr="006B6B4F">
              <w:t>must</w:t>
            </w:r>
            <w:r w:rsidRPr="006B6B4F">
              <w:t xml:space="preserve"> be careful not to ‘over-engineer’ this stationary use case and the solution for this stationary case has to be light, simple and not to put burden on the network  </w:t>
            </w:r>
          </w:p>
        </w:tc>
      </w:tr>
    </w:tbl>
    <w:p w14:paraId="72FCD317" w14:textId="6DBA4BA9" w:rsidR="00736FEA" w:rsidRDefault="00736FEA" w:rsidP="00736FEA">
      <w:pPr>
        <w:rPr>
          <w:lang w:eastAsia="ja-JP"/>
        </w:rPr>
      </w:pPr>
    </w:p>
    <w:p w14:paraId="19329F56" w14:textId="7539149A"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408A4333" w14:textId="1D465BAB"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6CBD0A93" w14:textId="07F61703" w:rsidR="001140A8" w:rsidRDefault="00351169" w:rsidP="001573B2">
      <w:pPr>
        <w:pStyle w:val="ListParagraph"/>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 xml:space="preserve">here is no </w:t>
      </w:r>
      <w:proofErr w:type="spellStart"/>
      <w:r w:rsidR="00D634E9">
        <w:rPr>
          <w:lang w:eastAsia="ja-JP"/>
        </w:rPr>
        <w:t>signaling</w:t>
      </w:r>
      <w:proofErr w:type="spellEnd"/>
      <w:r w:rsidR="00D634E9">
        <w:rPr>
          <w:lang w:eastAsia="ja-JP"/>
        </w:rPr>
        <w:t xml:space="preserve">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F5F297D" w14:textId="0A5C9ECB" w:rsidR="00EA3C3A" w:rsidRDefault="00AA52DC" w:rsidP="009B3BDC">
      <w:pPr>
        <w:pStyle w:val="ListParagraph"/>
        <w:numPr>
          <w:ilvl w:val="0"/>
          <w:numId w:val="33"/>
        </w:numPr>
        <w:spacing w:before="80"/>
        <w:ind w:leftChars="0" w:left="720"/>
        <w:rPr>
          <w:lang w:eastAsia="ja-JP"/>
        </w:rPr>
      </w:pPr>
      <w:r>
        <w:rPr>
          <w:lang w:eastAsia="ja-JP"/>
        </w:rPr>
        <w:t xml:space="preserve">Option 2:  </w:t>
      </w:r>
      <w:r w:rsidR="009B3BDC">
        <w:rPr>
          <w:lang w:eastAsia="ja-JP"/>
        </w:rPr>
        <w:t xml:space="preserve">Relaxation is enabled by dedicated </w:t>
      </w:r>
      <w:proofErr w:type="spellStart"/>
      <w:r w:rsidR="009B3BDC">
        <w:rPr>
          <w:lang w:eastAsia="ja-JP"/>
        </w:rPr>
        <w:t>signaling</w:t>
      </w:r>
      <w:proofErr w:type="spellEnd"/>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FDCF756" w14:textId="77777777" w:rsidR="00364307" w:rsidRDefault="0076723C" w:rsidP="009B3BDC">
      <w:pPr>
        <w:pStyle w:val="ListParagraph"/>
        <w:numPr>
          <w:ilvl w:val="0"/>
          <w:numId w:val="33"/>
        </w:numPr>
        <w:spacing w:before="80"/>
        <w:ind w:leftChars="0" w:left="720"/>
        <w:rPr>
          <w:lang w:eastAsia="ja-JP"/>
        </w:rPr>
      </w:pPr>
      <w:r>
        <w:rPr>
          <w:lang w:eastAsia="ja-JP"/>
        </w:rPr>
        <w:t>Option 3:  B</w:t>
      </w:r>
      <w:r w:rsidR="00364307">
        <w:rPr>
          <w:lang w:eastAsia="ja-JP"/>
        </w:rPr>
        <w:t>oth Option 1 and 2 can be supported.</w:t>
      </w:r>
    </w:p>
    <w:p w14:paraId="0CB1B438" w14:textId="390F8B57" w:rsidR="0076723C" w:rsidRPr="001573B2" w:rsidRDefault="00364307" w:rsidP="009B3BDC">
      <w:pPr>
        <w:pStyle w:val="ListParagraph"/>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AEEBDEC" w14:textId="1C5B95F8" w:rsidR="00EB5EA4" w:rsidRDefault="00EB5EA4" w:rsidP="00111F7A">
      <w:pPr>
        <w:spacing w:before="180" w:after="240"/>
        <w:rPr>
          <w:lang w:eastAsia="ja-JP"/>
        </w:rPr>
      </w:pPr>
      <w:r w:rsidRPr="00D06072">
        <w:rPr>
          <w:b/>
          <w:bCs/>
          <w:lang w:val="en-GB" w:eastAsia="ja-JP"/>
        </w:rPr>
        <w:lastRenderedPageBreak/>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TableGrid"/>
        <w:tblW w:w="0" w:type="auto"/>
        <w:tblInd w:w="-5" w:type="dxa"/>
        <w:tblLook w:val="04A0" w:firstRow="1" w:lastRow="0" w:firstColumn="1" w:lastColumn="0" w:noHBand="0" w:noVBand="1"/>
      </w:tblPr>
      <w:tblGrid>
        <w:gridCol w:w="1409"/>
        <w:gridCol w:w="1921"/>
        <w:gridCol w:w="6303"/>
      </w:tblGrid>
      <w:tr w:rsidR="00A44624" w14:paraId="52C50903" w14:textId="77777777" w:rsidTr="00A44624">
        <w:tc>
          <w:tcPr>
            <w:tcW w:w="1409" w:type="dxa"/>
            <w:shd w:val="clear" w:color="auto" w:fill="BFBFBF" w:themeFill="background1" w:themeFillShade="BF"/>
          </w:tcPr>
          <w:p w14:paraId="4F33F6B4"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6FD6DFB7" w14:textId="77777777" w:rsidR="00A44624" w:rsidRDefault="00A44624" w:rsidP="00F55218">
            <w:pPr>
              <w:spacing w:before="0"/>
              <w:jc w:val="center"/>
              <w:rPr>
                <w:lang w:eastAsia="ja-JP"/>
              </w:rPr>
            </w:pPr>
            <w:r>
              <w:rPr>
                <w:lang w:eastAsia="ja-JP"/>
              </w:rPr>
              <w:t>Preference</w:t>
            </w:r>
          </w:p>
          <w:p w14:paraId="178C32BB" w14:textId="69F48733"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7882F384" w14:textId="399206FF" w:rsidR="00A44624" w:rsidRDefault="00E11EDB" w:rsidP="00F55218">
            <w:pPr>
              <w:spacing w:before="0"/>
              <w:rPr>
                <w:lang w:eastAsia="ja-JP"/>
              </w:rPr>
            </w:pPr>
            <w:r>
              <w:rPr>
                <w:lang w:eastAsia="ja-JP"/>
              </w:rPr>
              <w:t>Please provide your justifications/reasons</w:t>
            </w:r>
          </w:p>
        </w:tc>
      </w:tr>
      <w:tr w:rsidR="00A44624" w14:paraId="19161A4D" w14:textId="77777777" w:rsidTr="00A44624">
        <w:tc>
          <w:tcPr>
            <w:tcW w:w="1409" w:type="dxa"/>
          </w:tcPr>
          <w:p w14:paraId="6BF78DE1" w14:textId="5C757BEB" w:rsidR="00A44624" w:rsidRDefault="00D200E1" w:rsidP="005233C0">
            <w:pPr>
              <w:spacing w:before="0" w:after="120"/>
              <w:rPr>
                <w:lang w:eastAsia="ko-KR"/>
              </w:rPr>
            </w:pPr>
            <w:r>
              <w:rPr>
                <w:rFonts w:hint="eastAsia"/>
                <w:lang w:eastAsia="ko-KR"/>
              </w:rPr>
              <w:t>LG</w:t>
            </w:r>
          </w:p>
        </w:tc>
        <w:tc>
          <w:tcPr>
            <w:tcW w:w="1921" w:type="dxa"/>
          </w:tcPr>
          <w:p w14:paraId="130AF01F" w14:textId="221FD066" w:rsidR="00A44624" w:rsidRDefault="00D200E1" w:rsidP="005233C0">
            <w:pPr>
              <w:spacing w:before="0" w:after="120"/>
              <w:jc w:val="center"/>
              <w:rPr>
                <w:lang w:eastAsia="ko-KR"/>
              </w:rPr>
            </w:pPr>
            <w:r>
              <w:rPr>
                <w:rFonts w:hint="eastAsia"/>
                <w:lang w:eastAsia="ko-KR"/>
              </w:rPr>
              <w:t>1</w:t>
            </w:r>
          </w:p>
        </w:tc>
        <w:tc>
          <w:tcPr>
            <w:tcW w:w="6303" w:type="dxa"/>
          </w:tcPr>
          <w:p w14:paraId="25AA80A6" w14:textId="47982B72"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 xml:space="preserve">for </w:t>
            </w:r>
            <w:proofErr w:type="spellStart"/>
            <w:r w:rsidR="003B2D91">
              <w:rPr>
                <w:lang w:eastAsia="ko-KR"/>
              </w:rPr>
              <w:t>RedCap</w:t>
            </w:r>
            <w:proofErr w:type="spellEnd"/>
            <w:r w:rsidR="003B2D91">
              <w:rPr>
                <w:lang w:eastAsia="ko-KR"/>
              </w:rPr>
              <w:t xml:space="preserve">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5AF91E28" w14:textId="77777777" w:rsidTr="00A44624">
        <w:tc>
          <w:tcPr>
            <w:tcW w:w="1409" w:type="dxa"/>
          </w:tcPr>
          <w:p w14:paraId="7FFBC613" w14:textId="3D87BB01" w:rsidR="005233C0" w:rsidRDefault="005233C0" w:rsidP="005233C0">
            <w:pPr>
              <w:spacing w:before="0" w:after="120"/>
              <w:rPr>
                <w:lang w:eastAsia="ja-JP"/>
              </w:rPr>
            </w:pPr>
            <w:r>
              <w:rPr>
                <w:lang w:eastAsia="ja-JP"/>
              </w:rPr>
              <w:t>Qualcomm</w:t>
            </w:r>
          </w:p>
        </w:tc>
        <w:tc>
          <w:tcPr>
            <w:tcW w:w="1921" w:type="dxa"/>
          </w:tcPr>
          <w:p w14:paraId="78EAB964" w14:textId="1B1DF892" w:rsidR="005233C0" w:rsidRDefault="005233C0" w:rsidP="005233C0">
            <w:pPr>
              <w:spacing w:before="0" w:after="120"/>
              <w:jc w:val="center"/>
              <w:rPr>
                <w:lang w:eastAsia="ja-JP"/>
              </w:rPr>
            </w:pPr>
            <w:r>
              <w:rPr>
                <w:lang w:eastAsia="ja-JP"/>
              </w:rPr>
              <w:t>Option 3</w:t>
            </w:r>
          </w:p>
        </w:tc>
        <w:tc>
          <w:tcPr>
            <w:tcW w:w="6303" w:type="dxa"/>
          </w:tcPr>
          <w:p w14:paraId="5FD72025" w14:textId="67D5BF65"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3C58E4FC" w14:textId="77777777" w:rsidTr="00A44624">
        <w:tc>
          <w:tcPr>
            <w:tcW w:w="1409" w:type="dxa"/>
          </w:tcPr>
          <w:p w14:paraId="2206C1E5" w14:textId="5DF45AD7" w:rsidR="0032163B" w:rsidRDefault="0032163B" w:rsidP="0032163B">
            <w:pPr>
              <w:rPr>
                <w:lang w:eastAsia="ja-JP"/>
              </w:rPr>
            </w:pPr>
            <w:r>
              <w:rPr>
                <w:lang w:eastAsia="ja-JP"/>
              </w:rPr>
              <w:t>Intel</w:t>
            </w:r>
          </w:p>
        </w:tc>
        <w:tc>
          <w:tcPr>
            <w:tcW w:w="1921" w:type="dxa"/>
          </w:tcPr>
          <w:p w14:paraId="78492E1A" w14:textId="024DC3E0" w:rsidR="0032163B" w:rsidRDefault="0032163B" w:rsidP="0032163B">
            <w:pPr>
              <w:jc w:val="center"/>
              <w:rPr>
                <w:lang w:eastAsia="ja-JP"/>
              </w:rPr>
            </w:pPr>
            <w:r>
              <w:rPr>
                <w:lang w:eastAsia="ja-JP"/>
              </w:rPr>
              <w:t>Option 1/2/3</w:t>
            </w:r>
          </w:p>
        </w:tc>
        <w:tc>
          <w:tcPr>
            <w:tcW w:w="6303" w:type="dxa"/>
          </w:tcPr>
          <w:p w14:paraId="2A7A9954" w14:textId="7C600CB6"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14:paraId="679DDB95" w14:textId="77777777" w:rsidTr="00A44624">
        <w:tc>
          <w:tcPr>
            <w:tcW w:w="1409" w:type="dxa"/>
          </w:tcPr>
          <w:p w14:paraId="39557D9A" w14:textId="19F093D0" w:rsidR="0076726F" w:rsidRDefault="0076726F" w:rsidP="0076726F">
            <w:pPr>
              <w:rPr>
                <w:lang w:eastAsia="ja-JP"/>
              </w:rPr>
            </w:pPr>
            <w:r w:rsidRPr="00EE70F9">
              <w:rPr>
                <w:lang w:eastAsia="ja-JP"/>
              </w:rPr>
              <w:t>Huawei, HiSilicon</w:t>
            </w:r>
          </w:p>
        </w:tc>
        <w:tc>
          <w:tcPr>
            <w:tcW w:w="1921" w:type="dxa"/>
          </w:tcPr>
          <w:p w14:paraId="1FC03F8F" w14:textId="3D634C08" w:rsidR="0076726F" w:rsidRDefault="0076726F" w:rsidP="0076726F">
            <w:pPr>
              <w:jc w:val="center"/>
              <w:rPr>
                <w:lang w:eastAsia="ja-JP"/>
              </w:rPr>
            </w:pPr>
            <w:r>
              <w:rPr>
                <w:lang w:eastAsia="ja-JP"/>
              </w:rPr>
              <w:t>See comments</w:t>
            </w:r>
          </w:p>
        </w:tc>
        <w:tc>
          <w:tcPr>
            <w:tcW w:w="6303" w:type="dxa"/>
          </w:tcPr>
          <w:p w14:paraId="2D5316C9" w14:textId="2568B4F6"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14:paraId="436B21FE" w14:textId="77777777" w:rsidTr="00A44624">
        <w:tc>
          <w:tcPr>
            <w:tcW w:w="1409" w:type="dxa"/>
          </w:tcPr>
          <w:p w14:paraId="2DFDD6AB" w14:textId="1DA47C11" w:rsidR="00F940B4" w:rsidRDefault="00F940B4" w:rsidP="0076726F">
            <w:pPr>
              <w:rPr>
                <w:lang w:eastAsia="ja-JP"/>
              </w:rPr>
            </w:pPr>
            <w:r>
              <w:rPr>
                <w:rFonts w:hint="eastAsia"/>
              </w:rPr>
              <w:t>CATT</w:t>
            </w:r>
          </w:p>
        </w:tc>
        <w:tc>
          <w:tcPr>
            <w:tcW w:w="1921" w:type="dxa"/>
          </w:tcPr>
          <w:p w14:paraId="7E213B67" w14:textId="4A385086"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14:paraId="49668B31" w14:textId="77777777"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14:paraId="5BF0E417" w14:textId="7DF6B1C3" w:rsidR="00F940B4" w:rsidRDefault="00F940B4" w:rsidP="00F940B4">
            <w:pPr>
              <w:rPr>
                <w:lang w:eastAsia="ja-JP"/>
              </w:rPr>
            </w:pPr>
            <w:r>
              <w:rPr>
                <w:rFonts w:eastAsiaTheme="minorEastAsia"/>
              </w:rPr>
              <w:t>For Option 2, we think it is FFS as we first need to check what would be the reason that AMF allows the relaxation for a given UE and not for another UE, based on subscription info.</w:t>
            </w:r>
          </w:p>
        </w:tc>
      </w:tr>
      <w:tr w:rsidR="00F9039B" w14:paraId="3311F433" w14:textId="77777777" w:rsidTr="00A44624">
        <w:tc>
          <w:tcPr>
            <w:tcW w:w="1409" w:type="dxa"/>
          </w:tcPr>
          <w:p w14:paraId="0003ECBC" w14:textId="6726DC1A" w:rsidR="00F9039B" w:rsidRDefault="00F9039B" w:rsidP="00F9039B">
            <w:pPr>
              <w:rPr>
                <w:lang w:eastAsia="ja-JP"/>
              </w:rPr>
            </w:pPr>
            <w:r>
              <w:rPr>
                <w:rFonts w:eastAsiaTheme="minorEastAsia" w:hint="eastAsia"/>
              </w:rPr>
              <w:t>O</w:t>
            </w:r>
            <w:r>
              <w:rPr>
                <w:rFonts w:eastAsiaTheme="minorEastAsia"/>
              </w:rPr>
              <w:t>PPO</w:t>
            </w:r>
          </w:p>
        </w:tc>
        <w:tc>
          <w:tcPr>
            <w:tcW w:w="1921" w:type="dxa"/>
          </w:tcPr>
          <w:p w14:paraId="319DAB82" w14:textId="77777777" w:rsidR="00F9039B" w:rsidRDefault="00F9039B" w:rsidP="00F9039B">
            <w:pPr>
              <w:jc w:val="center"/>
              <w:rPr>
                <w:lang w:eastAsia="ja-JP"/>
              </w:rPr>
            </w:pPr>
          </w:p>
        </w:tc>
        <w:tc>
          <w:tcPr>
            <w:tcW w:w="6303" w:type="dxa"/>
          </w:tcPr>
          <w:p w14:paraId="08C97173" w14:textId="58D6BB2B" w:rsidR="00F9039B" w:rsidRDefault="00F9039B" w:rsidP="00F9039B">
            <w:pPr>
              <w:rPr>
                <w:lang w:eastAsia="ja-JP"/>
              </w:rPr>
            </w:pPr>
            <w:r>
              <w:t xml:space="preserve">Since </w:t>
            </w:r>
            <w:r w:rsidRPr="00D72D7C">
              <w:t>stationarity in subscription information</w:t>
            </w:r>
            <w:r>
              <w:t xml:space="preserve"> may not be reliable from radio quality’s perspective, we don’t think it could be used alone as the RRM relaxation criterion. Measurement-based R17 stationarity criterion should be used anyway.</w:t>
            </w:r>
          </w:p>
        </w:tc>
      </w:tr>
      <w:tr w:rsidR="00911169" w14:paraId="42BD7AA3" w14:textId="77777777" w:rsidTr="00A44624">
        <w:tc>
          <w:tcPr>
            <w:tcW w:w="1409" w:type="dxa"/>
          </w:tcPr>
          <w:p w14:paraId="14C6E1BF" w14:textId="3882AF77" w:rsidR="00911169" w:rsidRDefault="00911169" w:rsidP="00911169">
            <w:pPr>
              <w:rPr>
                <w:rFonts w:eastAsiaTheme="minorEastAsia" w:hint="eastAsia"/>
              </w:rPr>
            </w:pPr>
            <w:r w:rsidRPr="00D27217">
              <w:t xml:space="preserve">Vodafone </w:t>
            </w:r>
          </w:p>
        </w:tc>
        <w:tc>
          <w:tcPr>
            <w:tcW w:w="1921" w:type="dxa"/>
          </w:tcPr>
          <w:p w14:paraId="2CCF1EC6" w14:textId="0892443F" w:rsidR="00911169" w:rsidRDefault="00911169" w:rsidP="00911169">
            <w:pPr>
              <w:jc w:val="center"/>
              <w:rPr>
                <w:lang w:eastAsia="ja-JP"/>
              </w:rPr>
            </w:pPr>
            <w:r w:rsidRPr="00D27217">
              <w:t xml:space="preserve">Option 2 </w:t>
            </w:r>
          </w:p>
        </w:tc>
        <w:tc>
          <w:tcPr>
            <w:tcW w:w="6303" w:type="dxa"/>
          </w:tcPr>
          <w:p w14:paraId="20DC6939" w14:textId="6E50E5EC" w:rsidR="00911169" w:rsidRDefault="00911169" w:rsidP="00911169">
            <w:r w:rsidRPr="00D27217">
              <w:t xml:space="preserve">Option 2 is more specific and distinguishes between the </w:t>
            </w:r>
            <w:proofErr w:type="spellStart"/>
            <w:r w:rsidRPr="00D27217">
              <w:t>RedCap</w:t>
            </w:r>
            <w:proofErr w:type="spellEnd"/>
            <w:r w:rsidRPr="00D27217">
              <w:t xml:space="preserve"> and Regular UE/Devices. </w:t>
            </w:r>
          </w:p>
        </w:tc>
      </w:tr>
    </w:tbl>
    <w:p w14:paraId="388DB0E6" w14:textId="442B8EB4" w:rsidR="005E590B" w:rsidRDefault="005E590B" w:rsidP="00736FEA">
      <w:pPr>
        <w:rPr>
          <w:lang w:eastAsia="ja-JP"/>
        </w:rPr>
      </w:pPr>
    </w:p>
    <w:p w14:paraId="4FD0F9F9" w14:textId="4AF4A2E1"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1D011A46" w14:textId="52C15BC4" w:rsidR="0081727B" w:rsidRDefault="00971A43" w:rsidP="00971A43">
      <w:pPr>
        <w:pStyle w:val="ListParagraph"/>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81727B">
        <w:rPr>
          <w:lang w:eastAsia="ja-JP"/>
        </w:rPr>
        <w:fldChar w:fldCharType="begin"/>
      </w:r>
      <w:r w:rsidR="0081727B">
        <w:rPr>
          <w:lang w:eastAsia="ja-JP"/>
        </w:rPr>
        <w:instrText xml:space="preserve"> REF _Ref68896385 \r \h </w:instrText>
      </w:r>
      <w:r w:rsidR="0081727B">
        <w:rPr>
          <w:lang w:eastAsia="ja-JP"/>
        </w:rPr>
      </w:r>
      <w:r w:rsidR="0081727B">
        <w:rPr>
          <w:lang w:eastAsia="ja-JP"/>
        </w:rPr>
        <w:fldChar w:fldCharType="separate"/>
      </w:r>
      <w:r w:rsidR="0081727B">
        <w:rPr>
          <w:lang w:eastAsia="ja-JP"/>
        </w:rPr>
        <w:t>[1]</w:t>
      </w:r>
      <w:r w:rsidR="0081727B">
        <w:rPr>
          <w:lang w:eastAsia="ja-JP"/>
        </w:rPr>
        <w:fldChar w:fldCharType="end"/>
      </w:r>
      <w:r w:rsidR="0081727B">
        <w:rPr>
          <w:lang w:eastAsia="ja-JP"/>
        </w:rPr>
        <w:t>).</w:t>
      </w:r>
    </w:p>
    <w:p w14:paraId="560E7597" w14:textId="6507AD7F" w:rsidR="00C71CA6" w:rsidRDefault="0081727B" w:rsidP="0081727B">
      <w:pPr>
        <w:pStyle w:val="ListParagraph"/>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w:t>
      </w:r>
      <w:proofErr w:type="spellStart"/>
      <w:r w:rsidR="00A76C28">
        <w:rPr>
          <w:lang w:eastAsia="ja-JP"/>
        </w:rPr>
        <w:t>signaling</w:t>
      </w:r>
      <w:proofErr w:type="spellEnd"/>
      <w:r w:rsidR="00A76C28">
        <w:rPr>
          <w:lang w:eastAsia="ja-JP"/>
        </w:rPr>
        <w:t xml:space="preserve">. </w:t>
      </w:r>
      <w:r w:rsidR="00306EAA">
        <w:rPr>
          <w:lang w:eastAsia="ja-JP"/>
        </w:rPr>
        <w:t xml:space="preserve">RAN then uses this information to enable RRM relaxation for the UE (e.g. </w:t>
      </w:r>
      <w:r w:rsidR="00306EAA">
        <w:rPr>
          <w:lang w:eastAsia="ja-JP"/>
        </w:rPr>
        <w:fldChar w:fldCharType="begin"/>
      </w:r>
      <w:r w:rsidR="00306EAA">
        <w:rPr>
          <w:lang w:eastAsia="ja-JP"/>
        </w:rPr>
        <w:instrText xml:space="preserve"> REF _Ref68968069 \r \h </w:instrText>
      </w:r>
      <w:r w:rsidR="00306EAA">
        <w:rPr>
          <w:lang w:eastAsia="ja-JP"/>
        </w:rPr>
      </w:r>
      <w:r w:rsidR="00306EAA">
        <w:rPr>
          <w:lang w:eastAsia="ja-JP"/>
        </w:rPr>
        <w:fldChar w:fldCharType="separate"/>
      </w:r>
      <w:r w:rsidR="00306EAA">
        <w:rPr>
          <w:lang w:eastAsia="ja-JP"/>
        </w:rPr>
        <w:t>[16]</w:t>
      </w:r>
      <w:r w:rsidR="00306EAA">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01BA4C9" w14:textId="73A161E2"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211A3596" w14:textId="7043D51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68F06D11" w14:textId="6CFE8BB5" w:rsidR="0037143C" w:rsidRDefault="0037143C" w:rsidP="0037143C">
      <w:pPr>
        <w:pStyle w:val="ListParagraph"/>
        <w:numPr>
          <w:ilvl w:val="0"/>
          <w:numId w:val="35"/>
        </w:numPr>
        <w:spacing w:before="80"/>
        <w:ind w:leftChars="0"/>
        <w:rPr>
          <w:lang w:eastAsia="ja-JP"/>
        </w:rPr>
      </w:pPr>
      <w:r>
        <w:rPr>
          <w:lang w:eastAsia="ja-JP"/>
        </w:rPr>
        <w:t>Option 3:  Other methods</w:t>
      </w:r>
      <w:r w:rsidR="00C16B2A">
        <w:rPr>
          <w:lang w:eastAsia="ja-JP"/>
        </w:rPr>
        <w:t>, if any.</w:t>
      </w:r>
    </w:p>
    <w:p w14:paraId="15458303" w14:textId="00951DE5"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TableGrid"/>
        <w:tblW w:w="0" w:type="auto"/>
        <w:tblInd w:w="-5" w:type="dxa"/>
        <w:tblLook w:val="04A0" w:firstRow="1" w:lastRow="0" w:firstColumn="1" w:lastColumn="0" w:noHBand="0" w:noVBand="1"/>
      </w:tblPr>
      <w:tblGrid>
        <w:gridCol w:w="1409"/>
        <w:gridCol w:w="1741"/>
        <w:gridCol w:w="6483"/>
      </w:tblGrid>
      <w:tr w:rsidR="0083402B" w14:paraId="1F82EB6B" w14:textId="77777777" w:rsidTr="0050670F">
        <w:tc>
          <w:tcPr>
            <w:tcW w:w="1409" w:type="dxa"/>
            <w:shd w:val="clear" w:color="auto" w:fill="BFBFBF" w:themeFill="background1" w:themeFillShade="BF"/>
          </w:tcPr>
          <w:p w14:paraId="4B3ED799" w14:textId="77777777" w:rsidR="0083402B" w:rsidRDefault="0083402B" w:rsidP="0050670F">
            <w:pPr>
              <w:spacing w:before="0"/>
              <w:rPr>
                <w:lang w:eastAsia="ja-JP"/>
              </w:rPr>
            </w:pPr>
            <w:r>
              <w:rPr>
                <w:lang w:eastAsia="ja-JP"/>
              </w:rPr>
              <w:lastRenderedPageBreak/>
              <w:t>Company</w:t>
            </w:r>
          </w:p>
        </w:tc>
        <w:tc>
          <w:tcPr>
            <w:tcW w:w="1741" w:type="dxa"/>
            <w:shd w:val="clear" w:color="auto" w:fill="BFBFBF" w:themeFill="background1" w:themeFillShade="BF"/>
          </w:tcPr>
          <w:p w14:paraId="44E1F587" w14:textId="77777777" w:rsidR="0083402B" w:rsidRDefault="0083402B" w:rsidP="0050670F">
            <w:pPr>
              <w:spacing w:before="0"/>
              <w:jc w:val="center"/>
              <w:rPr>
                <w:lang w:eastAsia="ja-JP"/>
              </w:rPr>
            </w:pPr>
            <w:r>
              <w:rPr>
                <w:lang w:eastAsia="ja-JP"/>
              </w:rPr>
              <w:t>Preference</w:t>
            </w:r>
          </w:p>
          <w:p w14:paraId="2B9519EE" w14:textId="07833873"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14:paraId="121089CB" w14:textId="4FEF08D8" w:rsidR="0083402B" w:rsidRDefault="004457C2" w:rsidP="0050670F">
            <w:pPr>
              <w:spacing w:before="0"/>
              <w:rPr>
                <w:lang w:eastAsia="ja-JP"/>
              </w:rPr>
            </w:pPr>
            <w:r>
              <w:rPr>
                <w:lang w:eastAsia="ja-JP"/>
              </w:rPr>
              <w:t>Please provide your justifications/reasons</w:t>
            </w:r>
          </w:p>
        </w:tc>
      </w:tr>
      <w:tr w:rsidR="0083402B" w14:paraId="7BF73399" w14:textId="77777777" w:rsidTr="00DF46C6">
        <w:tc>
          <w:tcPr>
            <w:tcW w:w="1409" w:type="dxa"/>
          </w:tcPr>
          <w:p w14:paraId="7C8E23F6" w14:textId="012CAF63" w:rsidR="0083402B" w:rsidRDefault="00004F1E" w:rsidP="00970B54">
            <w:pPr>
              <w:spacing w:before="0" w:after="120"/>
              <w:rPr>
                <w:lang w:eastAsia="ko-KR"/>
              </w:rPr>
            </w:pPr>
            <w:r>
              <w:rPr>
                <w:rFonts w:hint="eastAsia"/>
                <w:lang w:eastAsia="ko-KR"/>
              </w:rPr>
              <w:t>LG</w:t>
            </w:r>
          </w:p>
        </w:tc>
        <w:tc>
          <w:tcPr>
            <w:tcW w:w="1741" w:type="dxa"/>
          </w:tcPr>
          <w:p w14:paraId="74068821" w14:textId="3F9E75A5"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358B6495" w14:textId="58248ED4"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14:paraId="39A14C41" w14:textId="4758AD89" w:rsidR="0083402B" w:rsidRDefault="00186839" w:rsidP="00970B54">
            <w:pPr>
              <w:spacing w:before="0" w:after="120"/>
              <w:rPr>
                <w:lang w:eastAsia="ko-KR"/>
              </w:rPr>
            </w:pPr>
            <w:r>
              <w:rPr>
                <w:lang w:eastAsia="ko-KR"/>
              </w:rPr>
              <w:t>By the way, f</w:t>
            </w:r>
            <w:r w:rsidR="00004F1E">
              <w:rPr>
                <w:lang w:eastAsia="ko-KR"/>
              </w:rPr>
              <w:t>or the UEs evaluating RRM relaxation criteria</w:t>
            </w:r>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09AAB23" w14:textId="77777777" w:rsidTr="00DF46C6">
        <w:tc>
          <w:tcPr>
            <w:tcW w:w="1409" w:type="dxa"/>
          </w:tcPr>
          <w:p w14:paraId="55837A8E" w14:textId="2224B557" w:rsidR="00970B54" w:rsidRDefault="00970B54" w:rsidP="00970B54">
            <w:pPr>
              <w:spacing w:before="0" w:after="120"/>
              <w:rPr>
                <w:lang w:eastAsia="ja-JP"/>
              </w:rPr>
            </w:pPr>
            <w:r>
              <w:rPr>
                <w:lang w:eastAsia="ja-JP"/>
              </w:rPr>
              <w:t>Qualcomm</w:t>
            </w:r>
          </w:p>
        </w:tc>
        <w:tc>
          <w:tcPr>
            <w:tcW w:w="1741" w:type="dxa"/>
          </w:tcPr>
          <w:p w14:paraId="30016ABC" w14:textId="754DA065" w:rsidR="00970B54" w:rsidRDefault="00970B54" w:rsidP="00970B54">
            <w:pPr>
              <w:spacing w:before="0" w:after="120"/>
              <w:jc w:val="center"/>
              <w:rPr>
                <w:lang w:eastAsia="ja-JP"/>
              </w:rPr>
            </w:pPr>
            <w:r>
              <w:rPr>
                <w:lang w:eastAsia="ja-JP"/>
              </w:rPr>
              <w:t>Option 2</w:t>
            </w:r>
          </w:p>
        </w:tc>
        <w:tc>
          <w:tcPr>
            <w:tcW w:w="6483" w:type="dxa"/>
          </w:tcPr>
          <w:p w14:paraId="41687D46" w14:textId="3E0F4212"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14:paraId="17F9CBFA" w14:textId="77777777" w:rsidTr="00DF46C6">
        <w:tc>
          <w:tcPr>
            <w:tcW w:w="1409" w:type="dxa"/>
          </w:tcPr>
          <w:p w14:paraId="28A44D36" w14:textId="19BEA6F6" w:rsidR="0032163B" w:rsidRDefault="0032163B" w:rsidP="0032163B">
            <w:pPr>
              <w:spacing w:before="0" w:after="120"/>
              <w:rPr>
                <w:lang w:eastAsia="ja-JP"/>
              </w:rPr>
            </w:pPr>
            <w:r>
              <w:rPr>
                <w:lang w:eastAsia="ja-JP"/>
              </w:rPr>
              <w:t xml:space="preserve">Intel </w:t>
            </w:r>
          </w:p>
        </w:tc>
        <w:tc>
          <w:tcPr>
            <w:tcW w:w="1741" w:type="dxa"/>
          </w:tcPr>
          <w:p w14:paraId="4232CEE2" w14:textId="4217DA33" w:rsidR="0032163B" w:rsidRDefault="0032163B" w:rsidP="0032163B">
            <w:pPr>
              <w:spacing w:before="0" w:after="120"/>
              <w:jc w:val="center"/>
              <w:rPr>
                <w:lang w:eastAsia="ja-JP"/>
              </w:rPr>
            </w:pPr>
            <w:r>
              <w:rPr>
                <w:lang w:eastAsia="ja-JP"/>
              </w:rPr>
              <w:t>Option 1</w:t>
            </w:r>
          </w:p>
        </w:tc>
        <w:tc>
          <w:tcPr>
            <w:tcW w:w="6483" w:type="dxa"/>
          </w:tcPr>
          <w:p w14:paraId="32378BC5" w14:textId="281A9E29"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r w:rsidRPr="00F82868">
              <w:rPr>
                <w:lang w:eastAsia="ja-JP"/>
              </w:rPr>
              <w:t>to  transfer the UE stationary property to RAN.</w:t>
            </w:r>
          </w:p>
        </w:tc>
      </w:tr>
      <w:tr w:rsidR="0076726F" w14:paraId="1E3FC4D5" w14:textId="77777777" w:rsidTr="00DF46C6">
        <w:tc>
          <w:tcPr>
            <w:tcW w:w="1409" w:type="dxa"/>
          </w:tcPr>
          <w:p w14:paraId="6512ED44" w14:textId="4DA3FFFD" w:rsidR="0076726F" w:rsidRDefault="0076726F" w:rsidP="0076726F">
            <w:pPr>
              <w:spacing w:before="0" w:after="120"/>
              <w:rPr>
                <w:lang w:eastAsia="ja-JP"/>
              </w:rPr>
            </w:pPr>
            <w:r w:rsidRPr="00EE70F9">
              <w:rPr>
                <w:lang w:eastAsia="ja-JP"/>
              </w:rPr>
              <w:t>Huawei, HiSilicon</w:t>
            </w:r>
          </w:p>
        </w:tc>
        <w:tc>
          <w:tcPr>
            <w:tcW w:w="1741" w:type="dxa"/>
          </w:tcPr>
          <w:p w14:paraId="2225336E" w14:textId="27A07AFB" w:rsidR="0076726F" w:rsidRDefault="0076726F" w:rsidP="0076726F">
            <w:pPr>
              <w:spacing w:before="0" w:after="120"/>
              <w:jc w:val="center"/>
              <w:rPr>
                <w:lang w:eastAsia="ja-JP"/>
              </w:rPr>
            </w:pPr>
            <w:r>
              <w:rPr>
                <w:lang w:eastAsia="ja-JP"/>
              </w:rPr>
              <w:t>Option 1 but up to SA/CT</w:t>
            </w:r>
          </w:p>
        </w:tc>
        <w:tc>
          <w:tcPr>
            <w:tcW w:w="6483" w:type="dxa"/>
          </w:tcPr>
          <w:p w14:paraId="0832C1C1" w14:textId="4DA5F55A"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14:paraId="56BA9190" w14:textId="77777777" w:rsidTr="00DF46C6">
        <w:tc>
          <w:tcPr>
            <w:tcW w:w="1409" w:type="dxa"/>
          </w:tcPr>
          <w:p w14:paraId="0F6EF04E" w14:textId="22C09291" w:rsidR="003B7742" w:rsidRDefault="003B7742" w:rsidP="0076726F">
            <w:pPr>
              <w:spacing w:before="0" w:after="120"/>
              <w:rPr>
                <w:lang w:eastAsia="ja-JP"/>
              </w:rPr>
            </w:pPr>
            <w:r>
              <w:rPr>
                <w:rFonts w:hint="eastAsia"/>
              </w:rPr>
              <w:t>CATT</w:t>
            </w:r>
          </w:p>
        </w:tc>
        <w:tc>
          <w:tcPr>
            <w:tcW w:w="1741" w:type="dxa"/>
          </w:tcPr>
          <w:p w14:paraId="2E059A68" w14:textId="50C38AE2"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14:paraId="280158DB" w14:textId="34885F21"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14:paraId="0CA98527" w14:textId="77777777" w:rsidTr="00DF46C6">
        <w:tc>
          <w:tcPr>
            <w:tcW w:w="1409" w:type="dxa"/>
          </w:tcPr>
          <w:p w14:paraId="4E6F3081" w14:textId="558845A4" w:rsidR="00D30024" w:rsidRDefault="00D30024" w:rsidP="00D30024">
            <w:pPr>
              <w:spacing w:before="0" w:after="120"/>
              <w:rPr>
                <w:lang w:eastAsia="ja-JP"/>
              </w:rPr>
            </w:pPr>
            <w:r w:rsidRPr="00631462">
              <w:t xml:space="preserve">Vodafone </w:t>
            </w:r>
          </w:p>
        </w:tc>
        <w:tc>
          <w:tcPr>
            <w:tcW w:w="1741" w:type="dxa"/>
          </w:tcPr>
          <w:p w14:paraId="1AA4B3FC" w14:textId="67E48CF3" w:rsidR="00D30024" w:rsidRDefault="00D30024" w:rsidP="00D30024">
            <w:pPr>
              <w:spacing w:before="0" w:after="120"/>
              <w:jc w:val="center"/>
              <w:rPr>
                <w:lang w:eastAsia="ja-JP"/>
              </w:rPr>
            </w:pPr>
            <w:r w:rsidRPr="00631462">
              <w:t>Option 2</w:t>
            </w:r>
          </w:p>
        </w:tc>
        <w:tc>
          <w:tcPr>
            <w:tcW w:w="6483" w:type="dxa"/>
          </w:tcPr>
          <w:p w14:paraId="3B998C56" w14:textId="46004774" w:rsidR="00D30024" w:rsidRDefault="00D30024" w:rsidP="00D30024">
            <w:pPr>
              <w:spacing w:before="0" w:after="120"/>
              <w:rPr>
                <w:lang w:eastAsia="ja-JP"/>
              </w:rPr>
            </w:pPr>
            <w:r w:rsidRPr="00631462">
              <w:t>the Signaling load on the network is less with this approach and decision on the RRM Relaxation can be taken locally within the RAN or the RAN-cluster</w:t>
            </w:r>
          </w:p>
        </w:tc>
      </w:tr>
    </w:tbl>
    <w:p w14:paraId="78408819" w14:textId="77777777" w:rsidR="0083402B" w:rsidRPr="0083402B" w:rsidRDefault="0083402B" w:rsidP="0083402B">
      <w:pPr>
        <w:spacing w:before="180"/>
        <w:rPr>
          <w:b/>
          <w:bCs/>
          <w:lang w:eastAsia="ja-JP"/>
        </w:rPr>
      </w:pPr>
    </w:p>
    <w:p w14:paraId="1816BD44" w14:textId="5C8AD61D" w:rsidR="00D23955" w:rsidRDefault="00D01C2B" w:rsidP="00E47877">
      <w:pPr>
        <w:pStyle w:val="Heading2"/>
      </w:pPr>
      <w:r>
        <w:t xml:space="preserve">Possible reuse of </w:t>
      </w:r>
      <w:r w:rsidRPr="00D01C2B">
        <w:t xml:space="preserve">relaxation criteria </w:t>
      </w:r>
      <w:r>
        <w:t>in</w:t>
      </w:r>
      <w:r w:rsidRPr="00D01C2B">
        <w:t xml:space="preserve"> RRC Idle/Inactive</w:t>
      </w:r>
      <w:r>
        <w:t xml:space="preserve"> for RRC Connected</w:t>
      </w:r>
    </w:p>
    <w:p w14:paraId="6E9F71C5" w14:textId="5F5A9466"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53379E">
        <w:rPr>
          <w:lang w:val="en-GB" w:eastAsia="ja-JP"/>
        </w:rPr>
        <w:fldChar w:fldCharType="begin"/>
      </w:r>
      <w:r w:rsidR="0053379E">
        <w:rPr>
          <w:lang w:val="en-GB" w:eastAsia="ja-JP"/>
        </w:rPr>
        <w:instrText xml:space="preserve"> REF _Ref69981196 \r \h </w:instrText>
      </w:r>
      <w:r w:rsidR="0053379E">
        <w:rPr>
          <w:lang w:val="en-GB" w:eastAsia="ja-JP"/>
        </w:rPr>
      </w:r>
      <w:r w:rsidR="0053379E">
        <w:rPr>
          <w:lang w:val="en-GB" w:eastAsia="ja-JP"/>
        </w:rPr>
        <w:fldChar w:fldCharType="separate"/>
      </w:r>
      <w:r w:rsidR="0053379E">
        <w:rPr>
          <w:lang w:val="en-GB" w:eastAsia="ja-JP"/>
        </w:rPr>
        <w:t>[20]</w:t>
      </w:r>
      <w:r w:rsidR="0053379E">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50ED8B4E" w14:textId="77777777" w:rsidR="003F697A" w:rsidRDefault="00440A87" w:rsidP="006B06FF">
      <w:pPr>
        <w:pStyle w:val="ListParagraph"/>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59E19413" w14:textId="30362AF7" w:rsidR="00440A87" w:rsidRPr="006B06FF" w:rsidRDefault="000F3A3E" w:rsidP="006B06FF">
      <w:pPr>
        <w:pStyle w:val="ListParagraph"/>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EFD520" w14:textId="7E471D08"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4BC712E9" w14:textId="73A882A6"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TableGrid"/>
        <w:tblW w:w="0" w:type="auto"/>
        <w:tblInd w:w="-5" w:type="dxa"/>
        <w:tblLook w:val="04A0" w:firstRow="1" w:lastRow="0" w:firstColumn="1" w:lastColumn="0" w:noHBand="0" w:noVBand="1"/>
      </w:tblPr>
      <w:tblGrid>
        <w:gridCol w:w="1530"/>
        <w:gridCol w:w="1260"/>
        <w:gridCol w:w="6843"/>
      </w:tblGrid>
      <w:tr w:rsidR="00A4069E" w14:paraId="58A98E26" w14:textId="77777777" w:rsidTr="00D200E1">
        <w:tc>
          <w:tcPr>
            <w:tcW w:w="1530" w:type="dxa"/>
            <w:shd w:val="clear" w:color="auto" w:fill="BFBFBF" w:themeFill="background1" w:themeFillShade="BF"/>
          </w:tcPr>
          <w:p w14:paraId="2BE774C5"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69776369" w14:textId="77777777" w:rsidR="00A4069E" w:rsidRDefault="00A4069E" w:rsidP="00D200E1">
            <w:pPr>
              <w:spacing w:before="0"/>
              <w:jc w:val="center"/>
              <w:rPr>
                <w:lang w:eastAsia="ja-JP"/>
              </w:rPr>
            </w:pPr>
            <w:r>
              <w:rPr>
                <w:lang w:eastAsia="ja-JP"/>
              </w:rPr>
              <w:t>Preference</w:t>
            </w:r>
          </w:p>
          <w:p w14:paraId="242DA35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05DF0AAF" w14:textId="5346D8B6" w:rsidR="00A4069E" w:rsidRDefault="00F6080A" w:rsidP="00D200E1">
            <w:pPr>
              <w:spacing w:before="0"/>
              <w:rPr>
                <w:lang w:eastAsia="ja-JP"/>
              </w:rPr>
            </w:pPr>
            <w:r>
              <w:rPr>
                <w:lang w:eastAsia="ja-JP"/>
              </w:rPr>
              <w:t>Please provide your justifications/reasons</w:t>
            </w:r>
          </w:p>
        </w:tc>
      </w:tr>
      <w:tr w:rsidR="00A4069E" w14:paraId="0BE91AD5" w14:textId="77777777" w:rsidTr="00D200E1">
        <w:tc>
          <w:tcPr>
            <w:tcW w:w="1530" w:type="dxa"/>
          </w:tcPr>
          <w:p w14:paraId="7BBF38F1" w14:textId="3AF777EC" w:rsidR="00A4069E" w:rsidRDefault="00E74499" w:rsidP="00F215BB">
            <w:pPr>
              <w:spacing w:before="0" w:after="120"/>
              <w:rPr>
                <w:lang w:eastAsia="ko-KR"/>
              </w:rPr>
            </w:pPr>
            <w:r>
              <w:rPr>
                <w:rFonts w:hint="eastAsia"/>
                <w:lang w:eastAsia="ko-KR"/>
              </w:rPr>
              <w:t>LG</w:t>
            </w:r>
          </w:p>
        </w:tc>
        <w:tc>
          <w:tcPr>
            <w:tcW w:w="1260" w:type="dxa"/>
          </w:tcPr>
          <w:p w14:paraId="71F88064" w14:textId="42C05D12" w:rsidR="00A4069E" w:rsidRDefault="00E74499" w:rsidP="00F215BB">
            <w:pPr>
              <w:spacing w:before="0" w:after="120"/>
              <w:jc w:val="center"/>
              <w:rPr>
                <w:lang w:eastAsia="ko-KR"/>
              </w:rPr>
            </w:pPr>
            <w:r>
              <w:rPr>
                <w:rFonts w:hint="eastAsia"/>
                <w:lang w:eastAsia="ko-KR"/>
              </w:rPr>
              <w:t>No</w:t>
            </w:r>
          </w:p>
        </w:tc>
        <w:tc>
          <w:tcPr>
            <w:tcW w:w="6843" w:type="dxa"/>
          </w:tcPr>
          <w:p w14:paraId="65626C7E" w14:textId="0D4C36A8"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A920874" w14:textId="77777777" w:rsidTr="00D200E1">
        <w:tc>
          <w:tcPr>
            <w:tcW w:w="1530" w:type="dxa"/>
          </w:tcPr>
          <w:p w14:paraId="08B716ED" w14:textId="72DB7113" w:rsidR="00F215BB" w:rsidRDefault="00F215BB" w:rsidP="00F215BB">
            <w:pPr>
              <w:spacing w:before="0" w:after="120"/>
              <w:rPr>
                <w:lang w:eastAsia="ja-JP"/>
              </w:rPr>
            </w:pPr>
            <w:r>
              <w:rPr>
                <w:lang w:eastAsia="ja-JP"/>
              </w:rPr>
              <w:t>Qualcomm</w:t>
            </w:r>
          </w:p>
        </w:tc>
        <w:tc>
          <w:tcPr>
            <w:tcW w:w="1260" w:type="dxa"/>
          </w:tcPr>
          <w:p w14:paraId="72F748C1" w14:textId="678DD6E4" w:rsidR="00F215BB" w:rsidRDefault="00F215BB" w:rsidP="00F215BB">
            <w:pPr>
              <w:spacing w:before="0" w:after="120"/>
              <w:jc w:val="center"/>
              <w:rPr>
                <w:lang w:eastAsia="ja-JP"/>
              </w:rPr>
            </w:pPr>
            <w:r>
              <w:rPr>
                <w:lang w:eastAsia="ja-JP"/>
              </w:rPr>
              <w:t>YES</w:t>
            </w:r>
          </w:p>
        </w:tc>
        <w:tc>
          <w:tcPr>
            <w:tcW w:w="6843" w:type="dxa"/>
          </w:tcPr>
          <w:p w14:paraId="13AEF8F8" w14:textId="4779E5BC" w:rsidR="00F215BB" w:rsidRDefault="00F215BB" w:rsidP="00F215BB">
            <w:pPr>
              <w:spacing w:before="0" w:after="120"/>
              <w:rPr>
                <w:lang w:eastAsia="ja-JP"/>
              </w:rPr>
            </w:pPr>
            <w:r>
              <w:rPr>
                <w:lang w:eastAsia="ja-JP"/>
              </w:rPr>
              <w:t xml:space="preserve">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w:t>
            </w:r>
            <w:r>
              <w:rPr>
                <w:lang w:eastAsia="ja-JP"/>
              </w:rPr>
              <w:lastRenderedPageBreak/>
              <w:t>relaxation themselves, UE then can send less (if not none) measurement reports and thus save power.</w:t>
            </w:r>
          </w:p>
        </w:tc>
      </w:tr>
      <w:tr w:rsidR="0032163B" w14:paraId="5CDF89E1" w14:textId="77777777" w:rsidTr="00D200E1">
        <w:tc>
          <w:tcPr>
            <w:tcW w:w="1530" w:type="dxa"/>
          </w:tcPr>
          <w:p w14:paraId="0F5B1320" w14:textId="2EBAA20E" w:rsidR="0032163B" w:rsidRDefault="0032163B" w:rsidP="0032163B">
            <w:pPr>
              <w:spacing w:before="0" w:after="120"/>
              <w:rPr>
                <w:lang w:eastAsia="ja-JP"/>
              </w:rPr>
            </w:pPr>
            <w:r>
              <w:rPr>
                <w:lang w:eastAsia="ja-JP"/>
              </w:rPr>
              <w:lastRenderedPageBreak/>
              <w:t>Intel</w:t>
            </w:r>
          </w:p>
        </w:tc>
        <w:tc>
          <w:tcPr>
            <w:tcW w:w="1260" w:type="dxa"/>
          </w:tcPr>
          <w:p w14:paraId="33F962F4" w14:textId="48E7CB0D" w:rsidR="0032163B" w:rsidRDefault="0032163B" w:rsidP="0032163B">
            <w:pPr>
              <w:spacing w:before="0" w:after="120"/>
              <w:jc w:val="center"/>
              <w:rPr>
                <w:lang w:eastAsia="ja-JP"/>
              </w:rPr>
            </w:pPr>
            <w:r>
              <w:rPr>
                <w:lang w:eastAsia="ja-JP"/>
              </w:rPr>
              <w:t>Yes/No?</w:t>
            </w:r>
          </w:p>
        </w:tc>
        <w:tc>
          <w:tcPr>
            <w:tcW w:w="6843" w:type="dxa"/>
          </w:tcPr>
          <w:p w14:paraId="7F659500" w14:textId="77777777" w:rsidR="0032163B" w:rsidRDefault="0032163B" w:rsidP="0032163B">
            <w:pPr>
              <w:rPr>
                <w:lang w:eastAsia="ja-JP"/>
              </w:rPr>
            </w:pPr>
            <w:r>
              <w:rPr>
                <w:lang w:eastAsia="ja-JP"/>
              </w:rPr>
              <w:t>For RRM relaxation triggering criterion, to our understanding:</w:t>
            </w:r>
          </w:p>
          <w:p w14:paraId="771214B0" w14:textId="77777777" w:rsidR="0032163B" w:rsidRDefault="0032163B" w:rsidP="0032163B">
            <w:pPr>
              <w:pStyle w:val="ListParagraph"/>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14:paraId="0BB08F2A" w14:textId="77777777" w:rsidR="0032163B" w:rsidRDefault="0032163B" w:rsidP="0032163B">
            <w:pPr>
              <w:pStyle w:val="ListParagraph"/>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14:paraId="0F70EF0A"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w:t>
            </w:r>
            <w:proofErr w:type="spellStart"/>
            <w:r>
              <w:rPr>
                <w:lang w:eastAsia="ja-JP"/>
              </w:rPr>
              <w:t>signalling</w:t>
            </w:r>
            <w:proofErr w:type="spellEnd"/>
            <w:r>
              <w:rPr>
                <w:lang w:eastAsia="ja-JP"/>
              </w:rPr>
              <w:t xml:space="preserve"> may be needed but it depends on what RRM relaxation will be for CONNECTED mode UE, e.g. whether the UE can stop the serving cell measurement or not.</w:t>
            </w:r>
          </w:p>
          <w:p w14:paraId="01560A8E" w14:textId="77777777" w:rsidR="0032163B" w:rsidRDefault="0032163B" w:rsidP="0032163B">
            <w:pPr>
              <w:spacing w:before="0" w:after="120"/>
              <w:rPr>
                <w:lang w:eastAsia="ja-JP"/>
              </w:rPr>
            </w:pPr>
          </w:p>
        </w:tc>
      </w:tr>
      <w:tr w:rsidR="0076726F" w14:paraId="5C52E391" w14:textId="77777777" w:rsidTr="00D200E1">
        <w:tc>
          <w:tcPr>
            <w:tcW w:w="1530" w:type="dxa"/>
          </w:tcPr>
          <w:p w14:paraId="06B96199" w14:textId="7E0D30C2" w:rsidR="0076726F" w:rsidRDefault="0076726F" w:rsidP="0076726F">
            <w:pPr>
              <w:spacing w:before="0" w:after="120"/>
              <w:rPr>
                <w:lang w:eastAsia="ja-JP"/>
              </w:rPr>
            </w:pPr>
            <w:r w:rsidRPr="00EE70F9">
              <w:rPr>
                <w:lang w:eastAsia="ja-JP"/>
              </w:rPr>
              <w:t>Huawei, HiSilicon</w:t>
            </w:r>
          </w:p>
        </w:tc>
        <w:tc>
          <w:tcPr>
            <w:tcW w:w="1260" w:type="dxa"/>
          </w:tcPr>
          <w:p w14:paraId="10E1D5E5" w14:textId="5B670902"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14:paraId="42D76538" w14:textId="3F0286A5"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14:paraId="4048D69E" w14:textId="77777777" w:rsidTr="00D200E1">
        <w:tc>
          <w:tcPr>
            <w:tcW w:w="1530" w:type="dxa"/>
          </w:tcPr>
          <w:p w14:paraId="72F123CA" w14:textId="597F19AE" w:rsidR="003B7742" w:rsidRDefault="003B7742" w:rsidP="0076726F">
            <w:pPr>
              <w:spacing w:before="0" w:after="120"/>
              <w:rPr>
                <w:lang w:eastAsia="ja-JP"/>
              </w:rPr>
            </w:pPr>
            <w:r>
              <w:rPr>
                <w:rFonts w:hint="eastAsia"/>
              </w:rPr>
              <w:t>CATT</w:t>
            </w:r>
          </w:p>
        </w:tc>
        <w:tc>
          <w:tcPr>
            <w:tcW w:w="1260" w:type="dxa"/>
          </w:tcPr>
          <w:p w14:paraId="27F6EEBA" w14:textId="7C090711" w:rsidR="003B7742" w:rsidRDefault="003B7742" w:rsidP="0076726F">
            <w:pPr>
              <w:spacing w:before="0" w:after="120"/>
              <w:jc w:val="center"/>
              <w:rPr>
                <w:lang w:eastAsia="ja-JP"/>
              </w:rPr>
            </w:pPr>
            <w:r>
              <w:rPr>
                <w:rFonts w:hint="eastAsia"/>
              </w:rPr>
              <w:t>No</w:t>
            </w:r>
          </w:p>
        </w:tc>
        <w:tc>
          <w:tcPr>
            <w:tcW w:w="6843" w:type="dxa"/>
          </w:tcPr>
          <w:p w14:paraId="4731103D" w14:textId="63EFBF43"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14:paraId="20E73C22" w14:textId="77777777" w:rsidTr="00D200E1">
        <w:tc>
          <w:tcPr>
            <w:tcW w:w="1530" w:type="dxa"/>
          </w:tcPr>
          <w:p w14:paraId="455E38CD" w14:textId="51FF51D1"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4AB5DC4D" w14:textId="77777777" w:rsidR="00F9039B" w:rsidRDefault="00F9039B" w:rsidP="00F9039B">
            <w:pPr>
              <w:spacing w:before="0" w:after="120"/>
              <w:jc w:val="center"/>
              <w:rPr>
                <w:lang w:eastAsia="ja-JP"/>
              </w:rPr>
            </w:pPr>
          </w:p>
        </w:tc>
        <w:tc>
          <w:tcPr>
            <w:tcW w:w="6843" w:type="dxa"/>
          </w:tcPr>
          <w:p w14:paraId="4AF2AC52" w14:textId="77777777"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don’t think this will mandate UE to periodically report measurements (which is a bad implementation). To save signaling overhead, stationary criteria can be configured to the UE for triggering measurement report, based on which NW can control the RRM relaxation </w:t>
            </w:r>
          </w:p>
          <w:p w14:paraId="3DD148EB" w14:textId="72DD284C" w:rsidR="00F9039B" w:rsidRDefault="00F9039B" w:rsidP="00F9039B">
            <w:pPr>
              <w:spacing w:before="0" w:after="120"/>
              <w:rPr>
                <w:lang w:eastAsia="ja-JP"/>
              </w:rPr>
            </w:pPr>
          </w:p>
        </w:tc>
      </w:tr>
      <w:tr w:rsidR="00D30024" w14:paraId="6E01B27E" w14:textId="77777777" w:rsidTr="00D200E1">
        <w:tc>
          <w:tcPr>
            <w:tcW w:w="1530" w:type="dxa"/>
          </w:tcPr>
          <w:p w14:paraId="4DF445EA" w14:textId="0C389C9F" w:rsidR="00D30024" w:rsidRDefault="00D30024" w:rsidP="00F9039B">
            <w:pPr>
              <w:spacing w:before="0" w:after="120"/>
              <w:rPr>
                <w:rFonts w:eastAsiaTheme="minorEastAsia" w:hint="eastAsia"/>
              </w:rPr>
            </w:pPr>
            <w:r>
              <w:rPr>
                <w:rFonts w:eastAsiaTheme="minorEastAsia"/>
              </w:rPr>
              <w:t xml:space="preserve">Vodafone </w:t>
            </w:r>
          </w:p>
        </w:tc>
        <w:tc>
          <w:tcPr>
            <w:tcW w:w="1260" w:type="dxa"/>
          </w:tcPr>
          <w:p w14:paraId="2F2AEEA9" w14:textId="246F0AE5" w:rsidR="00D30024" w:rsidRDefault="00EF1241" w:rsidP="00F9039B">
            <w:pPr>
              <w:spacing w:before="0" w:after="120"/>
              <w:jc w:val="center"/>
              <w:rPr>
                <w:lang w:eastAsia="ja-JP"/>
              </w:rPr>
            </w:pPr>
            <w:r>
              <w:rPr>
                <w:lang w:eastAsia="ja-JP"/>
              </w:rPr>
              <w:t>Yes</w:t>
            </w:r>
          </w:p>
        </w:tc>
        <w:tc>
          <w:tcPr>
            <w:tcW w:w="6843" w:type="dxa"/>
          </w:tcPr>
          <w:p w14:paraId="380FACCE" w14:textId="5A32D4B5"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14:paraId="1D129C45" w14:textId="421C57A9" w:rsidR="00EF1241" w:rsidRDefault="00EF1241" w:rsidP="00F9039B">
            <w:pPr>
              <w:overflowPunct w:val="0"/>
              <w:autoSpaceDE w:val="0"/>
              <w:autoSpaceDN w:val="0"/>
              <w:adjustRightInd w:val="0"/>
              <w:spacing w:before="0" w:after="120"/>
              <w:jc w:val="both"/>
              <w:textAlignment w:val="baseline"/>
            </w:pPr>
            <w:r>
              <w:t>The overall solution for this must be kept as simple as possible</w:t>
            </w:r>
          </w:p>
        </w:tc>
      </w:tr>
    </w:tbl>
    <w:p w14:paraId="53CDB42E" w14:textId="12461F73" w:rsidR="002B2470" w:rsidRPr="00F55218" w:rsidRDefault="002B2470" w:rsidP="00F55218">
      <w:pPr>
        <w:rPr>
          <w:b/>
          <w:bCs/>
        </w:rPr>
      </w:pPr>
    </w:p>
    <w:p w14:paraId="26846ED0" w14:textId="0C2AAF02" w:rsidR="0004264A" w:rsidRDefault="002F740A" w:rsidP="002B2470">
      <w:pPr>
        <w:rPr>
          <w:lang w:val="en-GB" w:eastAsia="ja-JP"/>
        </w:rPr>
      </w:pPr>
      <w:r>
        <w:rPr>
          <w:lang w:eastAsia="ja-JP"/>
        </w:rPr>
        <w:t xml:space="preserve">In the same offline discussion </w:t>
      </w:r>
      <w:r>
        <w:rPr>
          <w:lang w:val="en-GB" w:eastAsia="ja-JP"/>
        </w:rPr>
        <w:fldChar w:fldCharType="begin"/>
      </w:r>
      <w:r>
        <w:rPr>
          <w:lang w:val="en-GB" w:eastAsia="ja-JP"/>
        </w:rPr>
        <w:instrText xml:space="preserve"> REF _Ref69981196 \r \h </w:instrText>
      </w:r>
      <w:r>
        <w:rPr>
          <w:lang w:val="en-GB" w:eastAsia="ja-JP"/>
        </w:rPr>
      </w:r>
      <w:r>
        <w:rPr>
          <w:lang w:val="en-GB" w:eastAsia="ja-JP"/>
        </w:rPr>
        <w:fldChar w:fldCharType="separate"/>
      </w:r>
      <w:r>
        <w:rPr>
          <w:lang w:val="en-GB" w:eastAsia="ja-JP"/>
        </w:rPr>
        <w:t>[20]</w:t>
      </w:r>
      <w:r>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w:t>
      </w:r>
      <w:proofErr w:type="spellStart"/>
      <w:r w:rsidR="00B860D6">
        <w:rPr>
          <w:lang w:val="en-GB" w:eastAsia="ja-JP"/>
        </w:rPr>
        <w:t>neighbor</w:t>
      </w:r>
      <w:proofErr w:type="spellEnd"/>
      <w:r w:rsidR="00B860D6">
        <w:rPr>
          <w:lang w:val="en-GB" w:eastAsia="ja-JP"/>
        </w:rPr>
        <w:t>-cell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w:t>
      </w:r>
      <w:proofErr w:type="spellStart"/>
      <w:r w:rsidR="00E91AFC">
        <w:rPr>
          <w:lang w:val="en-GB" w:eastAsia="ja-JP"/>
        </w:rPr>
        <w:t>signaling</w:t>
      </w:r>
      <w:proofErr w:type="spellEnd"/>
      <w:r w:rsidR="00E91AFC">
        <w:rPr>
          <w:lang w:val="en-GB" w:eastAsia="ja-JP"/>
        </w:rPr>
        <w:t xml:space="preserve">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C44ED46" w14:textId="49CC452E"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7FB0987" w14:textId="4EE5C83C"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6C10F2" w14:paraId="217AE374" w14:textId="77777777" w:rsidTr="006C10F2">
        <w:tc>
          <w:tcPr>
            <w:tcW w:w="1530" w:type="dxa"/>
            <w:shd w:val="clear" w:color="auto" w:fill="BFBFBF" w:themeFill="background1" w:themeFillShade="BF"/>
          </w:tcPr>
          <w:p w14:paraId="7ECBBCBB" w14:textId="77777777" w:rsidR="006C10F2" w:rsidRDefault="006C10F2" w:rsidP="00D200E1">
            <w:pPr>
              <w:spacing w:before="0"/>
              <w:rPr>
                <w:lang w:eastAsia="ja-JP"/>
              </w:rPr>
            </w:pPr>
            <w:r>
              <w:rPr>
                <w:lang w:eastAsia="ja-JP"/>
              </w:rPr>
              <w:lastRenderedPageBreak/>
              <w:t>Company</w:t>
            </w:r>
          </w:p>
        </w:tc>
        <w:tc>
          <w:tcPr>
            <w:tcW w:w="1260" w:type="dxa"/>
            <w:shd w:val="clear" w:color="auto" w:fill="BFBFBF" w:themeFill="background1" w:themeFillShade="BF"/>
          </w:tcPr>
          <w:p w14:paraId="1EEF658D" w14:textId="77777777" w:rsidR="006C10F2" w:rsidRDefault="006C10F2" w:rsidP="006C10F2">
            <w:pPr>
              <w:spacing w:before="0"/>
              <w:jc w:val="center"/>
              <w:rPr>
                <w:lang w:eastAsia="ja-JP"/>
              </w:rPr>
            </w:pPr>
            <w:r>
              <w:rPr>
                <w:lang w:eastAsia="ja-JP"/>
              </w:rPr>
              <w:t>Preference</w:t>
            </w:r>
          </w:p>
          <w:p w14:paraId="691449AB" w14:textId="4DF6447E"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14:paraId="4A5B0926" w14:textId="7516FC57" w:rsidR="006C10F2" w:rsidRPr="00AF6976" w:rsidRDefault="00C12BA0" w:rsidP="00D200E1">
            <w:pPr>
              <w:spacing w:before="0"/>
              <w:rPr>
                <w:rFonts w:eastAsiaTheme="minorEastAsia"/>
              </w:rPr>
            </w:pPr>
            <w:r>
              <w:rPr>
                <w:lang w:eastAsia="ja-JP"/>
              </w:rPr>
              <w:t>Please provide your justifications/reasons</w:t>
            </w:r>
          </w:p>
        </w:tc>
      </w:tr>
      <w:tr w:rsidR="00682AF1" w14:paraId="3E5E4907" w14:textId="77777777" w:rsidTr="006C10F2">
        <w:tc>
          <w:tcPr>
            <w:tcW w:w="1530" w:type="dxa"/>
          </w:tcPr>
          <w:p w14:paraId="02749B28" w14:textId="7F9567B0" w:rsidR="00682AF1" w:rsidRDefault="00682AF1" w:rsidP="00682AF1">
            <w:pPr>
              <w:spacing w:before="0" w:after="120"/>
              <w:rPr>
                <w:lang w:eastAsia="ja-JP"/>
              </w:rPr>
            </w:pPr>
            <w:r>
              <w:rPr>
                <w:lang w:eastAsia="ja-JP"/>
              </w:rPr>
              <w:t>Qualcomm</w:t>
            </w:r>
          </w:p>
        </w:tc>
        <w:tc>
          <w:tcPr>
            <w:tcW w:w="1260" w:type="dxa"/>
          </w:tcPr>
          <w:p w14:paraId="4E7101FB" w14:textId="21B7B6C3" w:rsidR="00682AF1" w:rsidRDefault="00682AF1" w:rsidP="00682AF1">
            <w:pPr>
              <w:spacing w:before="0" w:after="120"/>
              <w:jc w:val="center"/>
              <w:rPr>
                <w:lang w:eastAsia="ja-JP"/>
              </w:rPr>
            </w:pPr>
            <w:r>
              <w:rPr>
                <w:lang w:eastAsia="ja-JP"/>
              </w:rPr>
              <w:t>YES</w:t>
            </w:r>
          </w:p>
        </w:tc>
        <w:tc>
          <w:tcPr>
            <w:tcW w:w="6843" w:type="dxa"/>
          </w:tcPr>
          <w:p w14:paraId="6065D9B8" w14:textId="1CB4991E"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76A7C9BA" w14:textId="77777777" w:rsidTr="006C10F2">
        <w:tc>
          <w:tcPr>
            <w:tcW w:w="1530" w:type="dxa"/>
          </w:tcPr>
          <w:p w14:paraId="42245B93" w14:textId="08C9F90A" w:rsidR="0032163B" w:rsidRDefault="0032163B" w:rsidP="0032163B">
            <w:pPr>
              <w:spacing w:before="0" w:after="120"/>
              <w:rPr>
                <w:lang w:eastAsia="ja-JP"/>
              </w:rPr>
            </w:pPr>
            <w:r>
              <w:rPr>
                <w:lang w:eastAsia="ja-JP"/>
              </w:rPr>
              <w:t>Intel</w:t>
            </w:r>
          </w:p>
        </w:tc>
        <w:tc>
          <w:tcPr>
            <w:tcW w:w="1260" w:type="dxa"/>
          </w:tcPr>
          <w:p w14:paraId="07D9DB91" w14:textId="4763B91E" w:rsidR="0032163B" w:rsidRDefault="0032163B" w:rsidP="0032163B">
            <w:pPr>
              <w:spacing w:before="0" w:after="120"/>
              <w:jc w:val="center"/>
              <w:rPr>
                <w:lang w:eastAsia="ja-JP"/>
              </w:rPr>
            </w:pPr>
            <w:r>
              <w:rPr>
                <w:lang w:eastAsia="ja-JP"/>
              </w:rPr>
              <w:t>Yes</w:t>
            </w:r>
          </w:p>
        </w:tc>
        <w:tc>
          <w:tcPr>
            <w:tcW w:w="6843" w:type="dxa"/>
          </w:tcPr>
          <w:p w14:paraId="4BC8EFE4" w14:textId="57C18E7C"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14:paraId="0924B3AC" w14:textId="77777777" w:rsidTr="006C10F2">
        <w:tc>
          <w:tcPr>
            <w:tcW w:w="1530" w:type="dxa"/>
          </w:tcPr>
          <w:p w14:paraId="1DF2E4DA" w14:textId="4D2705EA" w:rsidR="0076726F" w:rsidRDefault="0076726F" w:rsidP="0076726F">
            <w:pPr>
              <w:spacing w:before="0" w:after="120"/>
              <w:rPr>
                <w:lang w:eastAsia="ja-JP"/>
              </w:rPr>
            </w:pPr>
            <w:r w:rsidRPr="00EE70F9">
              <w:rPr>
                <w:lang w:eastAsia="ja-JP"/>
              </w:rPr>
              <w:t>Huawei, HiSilicon</w:t>
            </w:r>
          </w:p>
        </w:tc>
        <w:tc>
          <w:tcPr>
            <w:tcW w:w="1260" w:type="dxa"/>
          </w:tcPr>
          <w:p w14:paraId="0A42317A" w14:textId="6D1ABAA5" w:rsidR="0076726F" w:rsidRDefault="0076726F" w:rsidP="0076726F">
            <w:pPr>
              <w:spacing w:before="0" w:after="120"/>
              <w:jc w:val="center"/>
              <w:rPr>
                <w:lang w:eastAsia="ja-JP"/>
              </w:rPr>
            </w:pPr>
            <w:r w:rsidRPr="006B323B">
              <w:rPr>
                <w:lang w:eastAsia="ja-JP"/>
              </w:rPr>
              <w:t>YES</w:t>
            </w:r>
          </w:p>
        </w:tc>
        <w:tc>
          <w:tcPr>
            <w:tcW w:w="6843" w:type="dxa"/>
          </w:tcPr>
          <w:p w14:paraId="2870C43A" w14:textId="77777777" w:rsidR="0076726F" w:rsidRDefault="0076726F" w:rsidP="0076726F">
            <w:pPr>
              <w:spacing w:before="0" w:after="120"/>
              <w:rPr>
                <w:lang w:eastAsia="ja-JP"/>
              </w:rPr>
            </w:pPr>
          </w:p>
        </w:tc>
      </w:tr>
      <w:tr w:rsidR="00A81ABC" w14:paraId="2785B893" w14:textId="77777777" w:rsidTr="006C10F2">
        <w:tc>
          <w:tcPr>
            <w:tcW w:w="1530" w:type="dxa"/>
          </w:tcPr>
          <w:p w14:paraId="600D95B7" w14:textId="2A9CAB6E" w:rsidR="00A81ABC" w:rsidRDefault="00A81ABC" w:rsidP="0076726F">
            <w:pPr>
              <w:spacing w:before="0" w:after="120"/>
              <w:rPr>
                <w:lang w:eastAsia="ja-JP"/>
              </w:rPr>
            </w:pPr>
            <w:r>
              <w:rPr>
                <w:rFonts w:hint="eastAsia"/>
              </w:rPr>
              <w:t>CATT</w:t>
            </w:r>
          </w:p>
        </w:tc>
        <w:tc>
          <w:tcPr>
            <w:tcW w:w="1260" w:type="dxa"/>
          </w:tcPr>
          <w:p w14:paraId="04356B38" w14:textId="57695807" w:rsidR="00A81ABC" w:rsidRDefault="00A81ABC" w:rsidP="0076726F">
            <w:pPr>
              <w:spacing w:before="0" w:after="120"/>
              <w:jc w:val="center"/>
              <w:rPr>
                <w:lang w:eastAsia="ja-JP"/>
              </w:rPr>
            </w:pPr>
            <w:r>
              <w:rPr>
                <w:rFonts w:hint="eastAsia"/>
              </w:rPr>
              <w:t>Yes</w:t>
            </w:r>
          </w:p>
        </w:tc>
        <w:tc>
          <w:tcPr>
            <w:tcW w:w="6843" w:type="dxa"/>
          </w:tcPr>
          <w:p w14:paraId="105EFFBD" w14:textId="2726433C"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14:paraId="7ECDC748" w14:textId="77777777" w:rsidTr="006C10F2">
        <w:tc>
          <w:tcPr>
            <w:tcW w:w="1530" w:type="dxa"/>
          </w:tcPr>
          <w:p w14:paraId="50069ABF" w14:textId="56B2FE70"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286B65D5" w14:textId="2BD7F0C5"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B2E6B0E" w14:textId="18625141"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r>
              <w:rPr>
                <w:lang w:val="en-GB" w:eastAsia="ja-JP"/>
              </w:rPr>
              <w:t xml:space="preserve">. We can reuse the same idle/inactive criteria (FFS with different </w:t>
            </w:r>
            <w:proofErr w:type="spellStart"/>
            <w:r>
              <w:rPr>
                <w:lang w:val="en-GB" w:eastAsia="ja-JP"/>
              </w:rPr>
              <w:t>signaling</w:t>
            </w:r>
            <w:proofErr w:type="spellEnd"/>
            <w:r>
              <w:rPr>
                <w:lang w:val="en-GB" w:eastAsia="ja-JP"/>
              </w:rPr>
              <w:t xml:space="preserve"> and thresholds), but the criteria will be used to trigger UE report and the final RRM relaxation for connected UE will be based on NW’s command.</w:t>
            </w:r>
          </w:p>
        </w:tc>
      </w:tr>
      <w:tr w:rsidR="00A81ABC" w14:paraId="34BB95F1" w14:textId="77777777" w:rsidTr="006C10F2">
        <w:tc>
          <w:tcPr>
            <w:tcW w:w="1530" w:type="dxa"/>
          </w:tcPr>
          <w:p w14:paraId="37631522" w14:textId="352AB916" w:rsidR="00A81ABC" w:rsidRDefault="00EF1241" w:rsidP="0076726F">
            <w:pPr>
              <w:spacing w:before="0" w:after="120"/>
              <w:rPr>
                <w:lang w:eastAsia="ja-JP"/>
              </w:rPr>
            </w:pPr>
            <w:r>
              <w:rPr>
                <w:lang w:eastAsia="ja-JP"/>
              </w:rPr>
              <w:t xml:space="preserve">Vodafone </w:t>
            </w:r>
          </w:p>
        </w:tc>
        <w:tc>
          <w:tcPr>
            <w:tcW w:w="1260" w:type="dxa"/>
          </w:tcPr>
          <w:p w14:paraId="6F2E9C7B" w14:textId="2539DE68" w:rsidR="00A81ABC" w:rsidRDefault="00EF1241" w:rsidP="0076726F">
            <w:pPr>
              <w:spacing w:before="0" w:after="120"/>
              <w:jc w:val="center"/>
              <w:rPr>
                <w:lang w:eastAsia="ja-JP"/>
              </w:rPr>
            </w:pPr>
            <w:r>
              <w:rPr>
                <w:lang w:eastAsia="ja-JP"/>
              </w:rPr>
              <w:t xml:space="preserve">Yes </w:t>
            </w:r>
          </w:p>
        </w:tc>
        <w:tc>
          <w:tcPr>
            <w:tcW w:w="6843" w:type="dxa"/>
          </w:tcPr>
          <w:p w14:paraId="6A36006F" w14:textId="77777777" w:rsidR="00A81ABC" w:rsidRDefault="00A81ABC" w:rsidP="0076726F">
            <w:pPr>
              <w:spacing w:before="0" w:after="120"/>
              <w:rPr>
                <w:lang w:eastAsia="ja-JP"/>
              </w:rPr>
            </w:pPr>
            <w:bookmarkStart w:id="10" w:name="_GoBack"/>
            <w:bookmarkEnd w:id="10"/>
          </w:p>
        </w:tc>
      </w:tr>
    </w:tbl>
    <w:p w14:paraId="26E26833" w14:textId="77777777" w:rsidR="006C10F2" w:rsidRPr="006C10F2" w:rsidRDefault="006C10F2" w:rsidP="002B2470">
      <w:pPr>
        <w:rPr>
          <w:b/>
          <w:bCs/>
          <w:lang w:eastAsia="ja-JP"/>
        </w:rPr>
      </w:pPr>
    </w:p>
    <w:p w14:paraId="02AD2960" w14:textId="77777777" w:rsidR="00BE4B1D" w:rsidRDefault="00BE4B1D" w:rsidP="002B2470">
      <w:pPr>
        <w:rPr>
          <w:lang w:eastAsia="ja-JP"/>
        </w:rPr>
      </w:pPr>
    </w:p>
    <w:p w14:paraId="0078515D" w14:textId="77777777" w:rsidR="00597D59" w:rsidRPr="00383F56" w:rsidRDefault="00597D59" w:rsidP="00597D59">
      <w:pPr>
        <w:pStyle w:val="Heading1"/>
      </w:pPr>
      <w:r w:rsidRPr="00383F56">
        <w:t>References</w:t>
      </w:r>
    </w:p>
    <w:p w14:paraId="22D60579" w14:textId="77777777" w:rsidR="00D2747B" w:rsidRDefault="00D2747B" w:rsidP="00770C86">
      <w:pPr>
        <w:numPr>
          <w:ilvl w:val="0"/>
          <w:numId w:val="3"/>
        </w:numPr>
        <w:ind w:left="540" w:hanging="540"/>
        <w:rPr>
          <w:lang w:eastAsia="ja-JP"/>
        </w:rPr>
      </w:pPr>
      <w:bookmarkStart w:id="11" w:name="_Ref68896385"/>
      <w:bookmarkStart w:id="12" w:name="_Hlk37360549"/>
      <w:bookmarkStart w:id="13"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1"/>
    </w:p>
    <w:p w14:paraId="079CBEA4" w14:textId="77777777" w:rsidR="00D2747B" w:rsidRDefault="00D2747B" w:rsidP="00770C86">
      <w:pPr>
        <w:numPr>
          <w:ilvl w:val="0"/>
          <w:numId w:val="3"/>
        </w:numPr>
        <w:ind w:left="540" w:hanging="540"/>
        <w:rPr>
          <w:lang w:eastAsia="ja-JP"/>
        </w:rPr>
      </w:pPr>
      <w:bookmarkStart w:id="14"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w:t>
      </w:r>
      <w:proofErr w:type="spellStart"/>
      <w:r>
        <w:rPr>
          <w:lang w:eastAsia="ja-JP"/>
        </w:rPr>
        <w:t>RedCap</w:t>
      </w:r>
      <w:proofErr w:type="spellEnd"/>
      <w:r>
        <w:rPr>
          <w:lang w:eastAsia="ja-JP"/>
        </w:rPr>
        <w:t xml:space="preserve"> UEs</w:t>
      </w:r>
      <w:r w:rsidR="00035F85">
        <w:rPr>
          <w:lang w:eastAsia="ja-JP"/>
        </w:rPr>
        <w:t xml:space="preserve">, </w:t>
      </w:r>
      <w:r>
        <w:rPr>
          <w:lang w:eastAsia="ja-JP"/>
        </w:rPr>
        <w:t>OPPO</w:t>
      </w:r>
      <w:r w:rsidR="008A3B79">
        <w:rPr>
          <w:lang w:eastAsia="ja-JP"/>
        </w:rPr>
        <w:t>.</w:t>
      </w:r>
      <w:bookmarkEnd w:id="14"/>
    </w:p>
    <w:p w14:paraId="234A43BA" w14:textId="77777777" w:rsidR="00D2747B" w:rsidRDefault="00D2747B" w:rsidP="00770C86">
      <w:pPr>
        <w:numPr>
          <w:ilvl w:val="0"/>
          <w:numId w:val="3"/>
        </w:numPr>
        <w:ind w:left="540" w:hanging="540"/>
        <w:rPr>
          <w:lang w:eastAsia="ja-JP"/>
        </w:rPr>
      </w:pPr>
      <w:bookmarkStart w:id="15" w:name="_Ref68968046"/>
      <w:r>
        <w:rPr>
          <w:lang w:eastAsia="ja-JP"/>
        </w:rPr>
        <w:t>R2-2102853</w:t>
      </w:r>
      <w:r w:rsidR="008A3B79">
        <w:rPr>
          <w:lang w:eastAsia="ja-JP"/>
        </w:rPr>
        <w:t xml:space="preserve">, </w:t>
      </w:r>
      <w:r>
        <w:rPr>
          <w:lang w:eastAsia="ja-JP"/>
        </w:rPr>
        <w:t xml:space="preserve">RRM measurement relaxation criteria for </w:t>
      </w:r>
      <w:proofErr w:type="spellStart"/>
      <w:r>
        <w:rPr>
          <w:lang w:eastAsia="ja-JP"/>
        </w:rPr>
        <w:t>RedCap</w:t>
      </w:r>
      <w:proofErr w:type="spellEnd"/>
      <w:r>
        <w:rPr>
          <w:lang w:eastAsia="ja-JP"/>
        </w:rPr>
        <w:t xml:space="preserve"> devices</w:t>
      </w:r>
      <w:r w:rsidR="00035F85">
        <w:rPr>
          <w:lang w:eastAsia="ja-JP"/>
        </w:rPr>
        <w:t xml:space="preserve">, </w:t>
      </w:r>
      <w:r>
        <w:rPr>
          <w:lang w:eastAsia="ja-JP"/>
        </w:rPr>
        <w:t>Intel Corporation</w:t>
      </w:r>
      <w:r w:rsidR="008A3B79">
        <w:rPr>
          <w:lang w:eastAsia="ja-JP"/>
        </w:rPr>
        <w:t>.</w:t>
      </w:r>
      <w:bookmarkEnd w:id="15"/>
    </w:p>
    <w:p w14:paraId="731503DB" w14:textId="77777777" w:rsidR="00D2747B" w:rsidRDefault="00D2747B" w:rsidP="00770C86">
      <w:pPr>
        <w:numPr>
          <w:ilvl w:val="0"/>
          <w:numId w:val="3"/>
        </w:numPr>
        <w:ind w:left="540" w:hanging="540"/>
        <w:rPr>
          <w:lang w:eastAsia="ja-JP"/>
        </w:rPr>
      </w:pPr>
      <w:bookmarkStart w:id="16"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6"/>
    </w:p>
    <w:p w14:paraId="0841E37B" w14:textId="77777777" w:rsidR="00D2747B" w:rsidRDefault="00D2747B" w:rsidP="00770C86">
      <w:pPr>
        <w:numPr>
          <w:ilvl w:val="0"/>
          <w:numId w:val="3"/>
        </w:numPr>
        <w:ind w:left="540" w:hanging="540"/>
        <w:rPr>
          <w:lang w:eastAsia="ja-JP"/>
        </w:rPr>
      </w:pPr>
      <w:bookmarkStart w:id="17" w:name="_Ref68968287"/>
      <w:r>
        <w:rPr>
          <w:lang w:eastAsia="ja-JP"/>
        </w:rPr>
        <w:t>R2-2102966</w:t>
      </w:r>
      <w:r w:rsidR="008A3B79">
        <w:rPr>
          <w:lang w:eastAsia="ja-JP"/>
        </w:rPr>
        <w:t xml:space="preserve">, </w:t>
      </w:r>
      <w:r>
        <w:rPr>
          <w:lang w:eastAsia="ja-JP"/>
        </w:rPr>
        <w:t xml:space="preserve">Mechanisms for RRM relaxation for </w:t>
      </w:r>
      <w:proofErr w:type="spellStart"/>
      <w:r>
        <w:rPr>
          <w:lang w:eastAsia="ja-JP"/>
        </w:rPr>
        <w:t>RedCap</w:t>
      </w:r>
      <w:proofErr w:type="spellEnd"/>
      <w:r w:rsidR="00035F85">
        <w:rPr>
          <w:lang w:eastAsia="ja-JP"/>
        </w:rPr>
        <w:t xml:space="preserve">, </w:t>
      </w:r>
      <w:r>
        <w:rPr>
          <w:lang w:eastAsia="ja-JP"/>
        </w:rPr>
        <w:t>Ericsson</w:t>
      </w:r>
      <w:r w:rsidR="008A3B79">
        <w:rPr>
          <w:lang w:eastAsia="ja-JP"/>
        </w:rPr>
        <w:t>.</w:t>
      </w:r>
      <w:bookmarkEnd w:id="17"/>
    </w:p>
    <w:p w14:paraId="62C0ABBD" w14:textId="77777777" w:rsidR="00D2747B" w:rsidRDefault="00D2747B" w:rsidP="00770C86">
      <w:pPr>
        <w:numPr>
          <w:ilvl w:val="0"/>
          <w:numId w:val="3"/>
        </w:numPr>
        <w:ind w:left="540" w:hanging="540"/>
        <w:rPr>
          <w:lang w:eastAsia="ja-JP"/>
        </w:rPr>
      </w:pPr>
      <w:bookmarkStart w:id="18" w:name="_Ref68968020"/>
      <w:r>
        <w:rPr>
          <w:lang w:eastAsia="ja-JP"/>
        </w:rPr>
        <w:t>R2-2103038</w:t>
      </w:r>
      <w:r w:rsidR="008A3B79">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035F85">
        <w:rPr>
          <w:lang w:eastAsia="ja-JP"/>
        </w:rPr>
        <w:t xml:space="preserve">, </w:t>
      </w:r>
      <w:r>
        <w:rPr>
          <w:lang w:eastAsia="ja-JP"/>
        </w:rPr>
        <w:t xml:space="preserve">ZTE Corporation, </w:t>
      </w:r>
      <w:proofErr w:type="spellStart"/>
      <w:r>
        <w:rPr>
          <w:lang w:eastAsia="ja-JP"/>
        </w:rPr>
        <w:t>Sanechips</w:t>
      </w:r>
      <w:proofErr w:type="spellEnd"/>
      <w:r w:rsidR="008A3B79">
        <w:rPr>
          <w:lang w:eastAsia="ja-JP"/>
        </w:rPr>
        <w:t>.</w:t>
      </w:r>
      <w:bookmarkEnd w:id="18"/>
    </w:p>
    <w:p w14:paraId="14896B7F" w14:textId="77777777" w:rsidR="00D2747B" w:rsidRDefault="00D2747B" w:rsidP="00770C86">
      <w:pPr>
        <w:numPr>
          <w:ilvl w:val="0"/>
          <w:numId w:val="3"/>
        </w:numPr>
        <w:ind w:left="540" w:hanging="540"/>
        <w:rPr>
          <w:lang w:eastAsia="ja-JP"/>
        </w:rPr>
      </w:pPr>
      <w:bookmarkStart w:id="19"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9"/>
    </w:p>
    <w:p w14:paraId="76EDA7F2" w14:textId="77777777" w:rsidR="00D2747B" w:rsidRDefault="00D2747B" w:rsidP="00770C86">
      <w:pPr>
        <w:numPr>
          <w:ilvl w:val="0"/>
          <w:numId w:val="3"/>
        </w:numPr>
        <w:ind w:left="540" w:hanging="540"/>
        <w:rPr>
          <w:lang w:eastAsia="ja-JP"/>
        </w:rPr>
      </w:pPr>
      <w:bookmarkStart w:id="20" w:name="_Ref68968315"/>
      <w:r>
        <w:rPr>
          <w:lang w:eastAsia="ja-JP"/>
        </w:rPr>
        <w:t>R2-2103150</w:t>
      </w:r>
      <w:r w:rsidR="008A3B79">
        <w:rPr>
          <w:lang w:eastAsia="ja-JP"/>
        </w:rPr>
        <w:t xml:space="preserve">, </w:t>
      </w:r>
      <w:r>
        <w:rPr>
          <w:lang w:eastAsia="ja-JP"/>
        </w:rPr>
        <w:t xml:space="preserve">Discussion on RRM relaxation for </w:t>
      </w:r>
      <w:proofErr w:type="spellStart"/>
      <w:r>
        <w:rPr>
          <w:lang w:eastAsia="ja-JP"/>
        </w:rPr>
        <w:t>RedCap</w:t>
      </w:r>
      <w:proofErr w:type="spellEnd"/>
      <w:r>
        <w:rPr>
          <w:lang w:eastAsia="ja-JP"/>
        </w:rPr>
        <w:t xml:space="preserve"> UE</w:t>
      </w:r>
      <w:r w:rsidR="00770C86">
        <w:rPr>
          <w:lang w:eastAsia="ja-JP"/>
        </w:rPr>
        <w:t xml:space="preserve">, </w:t>
      </w:r>
      <w:r>
        <w:rPr>
          <w:lang w:eastAsia="ja-JP"/>
        </w:rPr>
        <w:t>Xiaomi Communications</w:t>
      </w:r>
      <w:r w:rsidR="008A3B79">
        <w:rPr>
          <w:lang w:eastAsia="ja-JP"/>
        </w:rPr>
        <w:t>.</w:t>
      </w:r>
      <w:bookmarkEnd w:id="20"/>
    </w:p>
    <w:p w14:paraId="1650F3B1" w14:textId="77777777" w:rsidR="00D2747B" w:rsidRDefault="00D2747B" w:rsidP="00770C86">
      <w:pPr>
        <w:numPr>
          <w:ilvl w:val="0"/>
          <w:numId w:val="3"/>
        </w:numPr>
        <w:ind w:left="540" w:hanging="540"/>
        <w:rPr>
          <w:lang w:eastAsia="ja-JP"/>
        </w:rPr>
      </w:pPr>
      <w:bookmarkStart w:id="21" w:name="_Ref70019218"/>
      <w:r>
        <w:rPr>
          <w:lang w:eastAsia="ja-JP"/>
        </w:rPr>
        <w:t>R2-2103206</w:t>
      </w:r>
      <w:r w:rsidR="00035F85">
        <w:rPr>
          <w:lang w:eastAsia="ja-JP"/>
        </w:rPr>
        <w:t xml:space="preserve">, </w:t>
      </w:r>
      <w:r>
        <w:rPr>
          <w:lang w:eastAsia="ja-JP"/>
        </w:rPr>
        <w:t xml:space="preserve">RRM relaxation in RRC_CONNECTED for </w:t>
      </w:r>
      <w:proofErr w:type="spellStart"/>
      <w:r>
        <w:rPr>
          <w:lang w:eastAsia="ja-JP"/>
        </w:rPr>
        <w:t>RedCap</w:t>
      </w:r>
      <w:proofErr w:type="spellEnd"/>
      <w:r>
        <w:rPr>
          <w:lang w:eastAsia="ja-JP"/>
        </w:rPr>
        <w:t xml:space="preserve"> UEs</w:t>
      </w:r>
      <w:r w:rsidR="00770C86">
        <w:rPr>
          <w:lang w:eastAsia="ja-JP"/>
        </w:rPr>
        <w:t xml:space="preserve">, </w:t>
      </w:r>
      <w:r>
        <w:rPr>
          <w:lang w:eastAsia="ja-JP"/>
        </w:rPr>
        <w:t>SHARP Corporation</w:t>
      </w:r>
      <w:r w:rsidR="008A3B79">
        <w:rPr>
          <w:lang w:eastAsia="ja-JP"/>
        </w:rPr>
        <w:t>.</w:t>
      </w:r>
      <w:bookmarkEnd w:id="21"/>
    </w:p>
    <w:p w14:paraId="3AA17BAF" w14:textId="77777777" w:rsidR="00D2747B" w:rsidRDefault="00D2747B" w:rsidP="00770C86">
      <w:pPr>
        <w:numPr>
          <w:ilvl w:val="0"/>
          <w:numId w:val="3"/>
        </w:numPr>
        <w:ind w:left="540" w:hanging="540"/>
        <w:rPr>
          <w:lang w:eastAsia="ja-JP"/>
        </w:rPr>
      </w:pPr>
      <w:bookmarkStart w:id="22" w:name="_Ref68967982"/>
      <w:r>
        <w:rPr>
          <w:lang w:eastAsia="ja-JP"/>
        </w:rPr>
        <w:t>R2-2103309</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devices</w:t>
      </w:r>
      <w:r w:rsidR="00770C86">
        <w:rPr>
          <w:lang w:eastAsia="ja-JP"/>
        </w:rPr>
        <w:t xml:space="preserve">, </w:t>
      </w:r>
      <w:r>
        <w:rPr>
          <w:lang w:eastAsia="ja-JP"/>
        </w:rPr>
        <w:t>LG Electronics Inc.</w:t>
      </w:r>
      <w:bookmarkEnd w:id="22"/>
    </w:p>
    <w:p w14:paraId="6012ACC2" w14:textId="77777777" w:rsidR="00D2747B" w:rsidRDefault="00D2747B" w:rsidP="00770C86">
      <w:pPr>
        <w:numPr>
          <w:ilvl w:val="0"/>
          <w:numId w:val="3"/>
        </w:numPr>
        <w:ind w:left="540" w:hanging="540"/>
        <w:rPr>
          <w:lang w:eastAsia="ja-JP"/>
        </w:rPr>
      </w:pPr>
      <w:bookmarkStart w:id="23"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3"/>
    </w:p>
    <w:p w14:paraId="477A738E" w14:textId="77777777" w:rsidR="00D2747B" w:rsidRDefault="00D2747B" w:rsidP="00770C86">
      <w:pPr>
        <w:numPr>
          <w:ilvl w:val="0"/>
          <w:numId w:val="3"/>
        </w:numPr>
        <w:ind w:left="540" w:hanging="540"/>
        <w:rPr>
          <w:lang w:eastAsia="ja-JP"/>
        </w:rPr>
      </w:pPr>
      <w:bookmarkStart w:id="24"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4"/>
    </w:p>
    <w:p w14:paraId="3FAFE9B3"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 xml:space="preserve">Discussion on the RRM relaxation for </w:t>
      </w:r>
      <w:proofErr w:type="spellStart"/>
      <w:r>
        <w:rPr>
          <w:lang w:eastAsia="ja-JP"/>
        </w:rPr>
        <w:t>RedCap</w:t>
      </w:r>
      <w:proofErr w:type="spellEnd"/>
      <w:r>
        <w:rPr>
          <w:lang w:eastAsia="ja-JP"/>
        </w:rPr>
        <w:t xml:space="preserve"> U</w:t>
      </w:r>
      <w:r w:rsidR="00770C86">
        <w:rPr>
          <w:lang w:eastAsia="ja-JP"/>
        </w:rPr>
        <w:t xml:space="preserve">Es, </w:t>
      </w:r>
      <w:r>
        <w:rPr>
          <w:lang w:eastAsia="ja-JP"/>
        </w:rPr>
        <w:t>CMCC</w:t>
      </w:r>
      <w:r w:rsidR="008A3B79">
        <w:rPr>
          <w:lang w:eastAsia="ja-JP"/>
        </w:rPr>
        <w:t>.</w:t>
      </w:r>
    </w:p>
    <w:p w14:paraId="5AA54D12" w14:textId="77777777" w:rsidR="00D2747B" w:rsidRDefault="00D2747B" w:rsidP="00770C86">
      <w:pPr>
        <w:numPr>
          <w:ilvl w:val="0"/>
          <w:numId w:val="3"/>
        </w:numPr>
        <w:ind w:left="540" w:hanging="540"/>
        <w:rPr>
          <w:lang w:eastAsia="ja-JP"/>
        </w:rPr>
      </w:pPr>
      <w:bookmarkStart w:id="25"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5"/>
    </w:p>
    <w:p w14:paraId="128A8B9A" w14:textId="77777777" w:rsidR="00D2747B" w:rsidRDefault="00D2747B" w:rsidP="00770C86">
      <w:pPr>
        <w:numPr>
          <w:ilvl w:val="0"/>
          <w:numId w:val="3"/>
        </w:numPr>
        <w:ind w:left="540" w:hanging="540"/>
        <w:rPr>
          <w:lang w:eastAsia="ja-JP"/>
        </w:rPr>
      </w:pPr>
      <w:bookmarkStart w:id="26" w:name="_Ref68968025"/>
      <w:r>
        <w:rPr>
          <w:lang w:eastAsia="ja-JP"/>
        </w:rPr>
        <w:t>R2-2103784</w:t>
      </w:r>
      <w:r w:rsidR="00035F85">
        <w:rPr>
          <w:lang w:eastAsia="ja-JP"/>
        </w:rPr>
        <w:t xml:space="preserve">, </w:t>
      </w:r>
      <w:r>
        <w:rPr>
          <w:lang w:eastAsia="ja-JP"/>
        </w:rPr>
        <w:t xml:space="preserve">On RRM relaxation for </w:t>
      </w:r>
      <w:proofErr w:type="spellStart"/>
      <w:r>
        <w:rPr>
          <w:lang w:eastAsia="ja-JP"/>
        </w:rPr>
        <w:t>RedCap</w:t>
      </w:r>
      <w:proofErr w:type="spellEnd"/>
      <w:r>
        <w:rPr>
          <w:lang w:eastAsia="ja-JP"/>
        </w:rPr>
        <w:t xml:space="preserve"> devices</w:t>
      </w:r>
      <w:r w:rsidR="001524CE">
        <w:rPr>
          <w:lang w:eastAsia="ja-JP"/>
        </w:rPr>
        <w:t xml:space="preserve">, </w:t>
      </w:r>
      <w:r>
        <w:rPr>
          <w:lang w:eastAsia="ja-JP"/>
        </w:rPr>
        <w:t>MediaTek Inc.</w:t>
      </w:r>
      <w:bookmarkEnd w:id="26"/>
    </w:p>
    <w:p w14:paraId="681A412D" w14:textId="77777777" w:rsidR="00D2747B" w:rsidRDefault="00D2747B" w:rsidP="00770C86">
      <w:pPr>
        <w:numPr>
          <w:ilvl w:val="0"/>
          <w:numId w:val="3"/>
        </w:numPr>
        <w:ind w:left="540" w:hanging="540"/>
        <w:rPr>
          <w:lang w:eastAsia="ja-JP"/>
        </w:rPr>
      </w:pPr>
      <w:bookmarkStart w:id="27" w:name="_Ref68968069"/>
      <w:r>
        <w:rPr>
          <w:lang w:eastAsia="ja-JP"/>
        </w:rPr>
        <w:t>R2-2103888</w:t>
      </w:r>
      <w:r w:rsidR="00035F85">
        <w:rPr>
          <w:lang w:eastAsia="ja-JP"/>
        </w:rPr>
        <w:t xml:space="preserve">, </w:t>
      </w:r>
      <w:r>
        <w:rPr>
          <w:lang w:eastAsia="ja-JP"/>
        </w:rPr>
        <w:t xml:space="preserve">RRM relaxation down selection of options for </w:t>
      </w:r>
      <w:proofErr w:type="spellStart"/>
      <w:r>
        <w:rPr>
          <w:lang w:eastAsia="ja-JP"/>
        </w:rPr>
        <w:t>RedCap</w:t>
      </w:r>
      <w:proofErr w:type="spellEnd"/>
      <w:r w:rsidR="00770C86">
        <w:rPr>
          <w:lang w:eastAsia="ja-JP"/>
        </w:rPr>
        <w:t xml:space="preserve">, </w:t>
      </w:r>
      <w:r>
        <w:rPr>
          <w:lang w:eastAsia="ja-JP"/>
        </w:rPr>
        <w:t>Apple.</w:t>
      </w:r>
      <w:bookmarkEnd w:id="27"/>
    </w:p>
    <w:p w14:paraId="524337F5" w14:textId="77777777" w:rsidR="00D2747B" w:rsidRDefault="00D2747B" w:rsidP="00770C86">
      <w:pPr>
        <w:numPr>
          <w:ilvl w:val="0"/>
          <w:numId w:val="3"/>
        </w:numPr>
        <w:ind w:left="540" w:hanging="540"/>
        <w:rPr>
          <w:lang w:eastAsia="ja-JP"/>
        </w:rPr>
      </w:pPr>
      <w:bookmarkStart w:id="28" w:name="_Ref68968324"/>
      <w:r>
        <w:rPr>
          <w:lang w:eastAsia="ja-JP"/>
        </w:rPr>
        <w:t>R2-2103974</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770C86">
        <w:rPr>
          <w:lang w:eastAsia="ja-JP"/>
        </w:rPr>
        <w:t xml:space="preserve">, </w:t>
      </w:r>
      <w:proofErr w:type="spellStart"/>
      <w:r>
        <w:rPr>
          <w:lang w:eastAsia="ja-JP"/>
        </w:rPr>
        <w:t>InterDigital</w:t>
      </w:r>
      <w:proofErr w:type="spellEnd"/>
      <w:r>
        <w:rPr>
          <w:lang w:eastAsia="ja-JP"/>
        </w:rPr>
        <w:t>.</w:t>
      </w:r>
      <w:bookmarkEnd w:id="28"/>
    </w:p>
    <w:p w14:paraId="77C69F52" w14:textId="77777777" w:rsidR="00D2747B" w:rsidRDefault="00D2747B" w:rsidP="00770C86">
      <w:pPr>
        <w:numPr>
          <w:ilvl w:val="0"/>
          <w:numId w:val="3"/>
        </w:numPr>
        <w:ind w:left="540" w:hanging="540"/>
        <w:rPr>
          <w:lang w:eastAsia="ja-JP"/>
        </w:rPr>
      </w:pPr>
      <w:bookmarkStart w:id="29" w:name="_Ref68968331"/>
      <w:r>
        <w:rPr>
          <w:lang w:eastAsia="ja-JP"/>
        </w:rPr>
        <w:t xml:space="preserve">R2-2104060, RRM measurement relaxation for </w:t>
      </w:r>
      <w:proofErr w:type="spellStart"/>
      <w:r>
        <w:rPr>
          <w:lang w:eastAsia="ja-JP"/>
        </w:rPr>
        <w:t>RedCap</w:t>
      </w:r>
      <w:proofErr w:type="spellEnd"/>
      <w:r>
        <w:rPr>
          <w:lang w:eastAsia="ja-JP"/>
        </w:rPr>
        <w:t xml:space="preserve"> UE, Huawei, </w:t>
      </w:r>
      <w:proofErr w:type="spellStart"/>
      <w:r>
        <w:rPr>
          <w:lang w:eastAsia="ja-JP"/>
        </w:rPr>
        <w:t>HiSilicon</w:t>
      </w:r>
      <w:proofErr w:type="spellEnd"/>
      <w:r>
        <w:rPr>
          <w:lang w:eastAsia="ja-JP"/>
        </w:rPr>
        <w:t>.</w:t>
      </w:r>
      <w:bookmarkEnd w:id="29"/>
    </w:p>
    <w:p w14:paraId="19DB0D85" w14:textId="33F8F908" w:rsidR="00456B8B" w:rsidRDefault="00D2747B" w:rsidP="00770C86">
      <w:pPr>
        <w:numPr>
          <w:ilvl w:val="0"/>
          <w:numId w:val="3"/>
        </w:numPr>
        <w:ind w:left="540" w:hanging="540"/>
        <w:rPr>
          <w:lang w:eastAsia="ja-JP"/>
        </w:rPr>
      </w:pPr>
      <w:bookmarkStart w:id="30" w:name="_Ref68896396"/>
      <w:r>
        <w:rPr>
          <w:lang w:eastAsia="ja-JP"/>
        </w:rPr>
        <w:t xml:space="preserve">R2-2104081, RRM relaxation criteria for </w:t>
      </w:r>
      <w:proofErr w:type="spellStart"/>
      <w:r>
        <w:rPr>
          <w:lang w:eastAsia="ja-JP"/>
        </w:rPr>
        <w:t>RedCap</w:t>
      </w:r>
      <w:proofErr w:type="spellEnd"/>
      <w:r>
        <w:rPr>
          <w:lang w:eastAsia="ja-JP"/>
        </w:rPr>
        <w:t xml:space="preserve"> devices, Samsung</w:t>
      </w:r>
      <w:bookmarkEnd w:id="12"/>
      <w:bookmarkEnd w:id="13"/>
      <w:r>
        <w:rPr>
          <w:lang w:eastAsia="ja-JP"/>
        </w:rPr>
        <w:t>.</w:t>
      </w:r>
      <w:bookmarkEnd w:id="30"/>
    </w:p>
    <w:p w14:paraId="71767096" w14:textId="62DF498D" w:rsidR="0034024F" w:rsidRDefault="00C75536" w:rsidP="00770C86">
      <w:pPr>
        <w:numPr>
          <w:ilvl w:val="0"/>
          <w:numId w:val="3"/>
        </w:numPr>
        <w:ind w:left="540" w:hanging="540"/>
        <w:rPr>
          <w:lang w:eastAsia="ja-JP"/>
        </w:rPr>
      </w:pPr>
      <w:bookmarkStart w:id="31" w:name="_Ref69981196"/>
      <w:r>
        <w:rPr>
          <w:lang w:eastAsia="ja-JP"/>
        </w:rPr>
        <w:t>R2-2104375_[AT113bis</w:t>
      </w:r>
      <w:r w:rsidR="00892E43">
        <w:rPr>
          <w:lang w:eastAsia="ja-JP"/>
        </w:rPr>
        <w:t>-e][102]</w:t>
      </w:r>
      <w:r w:rsidR="00864ED8">
        <w:rPr>
          <w:lang w:eastAsia="ja-JP"/>
        </w:rPr>
        <w:t xml:space="preserve">[REDCAP] RRM </w:t>
      </w:r>
      <w:proofErr w:type="spellStart"/>
      <w:r w:rsidR="00864ED8">
        <w:rPr>
          <w:lang w:eastAsia="ja-JP"/>
        </w:rPr>
        <w:t>Relaxations_</w:t>
      </w:r>
      <w:r w:rsidR="000A70C8">
        <w:rPr>
          <w:lang w:eastAsia="ja-JP"/>
        </w:rPr>
        <w:t>Phase</w:t>
      </w:r>
      <w:proofErr w:type="spellEnd"/>
      <w:r w:rsidR="000A70C8">
        <w:rPr>
          <w:lang w:eastAsia="ja-JP"/>
        </w:rPr>
        <w:t xml:space="preserve"> 3, Qualcomm.</w:t>
      </w:r>
      <w:bookmarkEnd w:id="31"/>
    </w:p>
    <w:sectPr w:rsidR="0034024F" w:rsidSect="004763C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D1B72" w14:textId="77777777" w:rsidR="008C4469" w:rsidRDefault="008C4469">
      <w:r>
        <w:separator/>
      </w:r>
    </w:p>
    <w:p w14:paraId="41F2B4E3" w14:textId="77777777" w:rsidR="008C4469" w:rsidRDefault="008C4469"/>
  </w:endnote>
  <w:endnote w:type="continuationSeparator" w:id="0">
    <w:p w14:paraId="32FF3694" w14:textId="77777777" w:rsidR="008C4469" w:rsidRDefault="008C4469">
      <w:r>
        <w:continuationSeparator/>
      </w:r>
    </w:p>
    <w:p w14:paraId="03DD9187" w14:textId="77777777" w:rsidR="008C4469" w:rsidRDefault="008C4469"/>
  </w:endnote>
  <w:endnote w:type="continuationNotice" w:id="1">
    <w:p w14:paraId="260D27E1" w14:textId="77777777" w:rsidR="008C4469" w:rsidRDefault="008C4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6055" w14:textId="77777777" w:rsidR="008C5A31" w:rsidRDefault="008C5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D5FC" w14:textId="1EC306EF" w:rsidR="00E74499" w:rsidRDefault="002F48F3">
    <w:pPr>
      <w:pStyle w:val="Footer"/>
      <w:jc w:val="right"/>
    </w:pPr>
    <w:r>
      <w:rPr>
        <w:noProof/>
      </w:rPr>
      <mc:AlternateContent>
        <mc:Choice Requires="wps">
          <w:drawing>
            <wp:anchor distT="0" distB="0" distL="114300" distR="114300" simplePos="0" relativeHeight="251659264" behindDoc="0" locked="0" layoutInCell="0" allowOverlap="1" wp14:anchorId="3AEDB8F8" wp14:editId="783D7421">
              <wp:simplePos x="0" y="0"/>
              <wp:positionH relativeFrom="page">
                <wp:posOffset>0</wp:posOffset>
              </wp:positionH>
              <wp:positionV relativeFrom="page">
                <wp:posOffset>10227945</wp:posOffset>
              </wp:positionV>
              <wp:extent cx="7560310" cy="273050"/>
              <wp:effectExtent l="0" t="0" r="0" b="12700"/>
              <wp:wrapNone/>
              <wp:docPr id="1" name="MSIPCM442a45758baff37cf2441cb3"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ABA7A" w14:textId="088DB1A5" w:rsidR="002F48F3" w:rsidRPr="002F48F3" w:rsidRDefault="002F48F3" w:rsidP="002F48F3">
                          <w:pPr>
                            <w:spacing w:before="0"/>
                            <w:rPr>
                              <w:rFonts w:ascii="Calibri" w:hAnsi="Calibri" w:cs="Calibri"/>
                              <w:color w:val="000000"/>
                              <w:sz w:val="14"/>
                            </w:rPr>
                          </w:pPr>
                          <w:r w:rsidRPr="002F48F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EDB8F8" id="_x0000_t202" coordsize="21600,21600" o:spt="202" path="m,l,21600r21600,l21600,xe">
              <v:stroke joinstyle="miter"/>
              <v:path gradientshapeok="t" o:connecttype="rect"/>
            </v:shapetype>
            <v:shape id="MSIPCM442a45758baff37cf2441cb3"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pevXSLICAABI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552ABA7A" w14:textId="088DB1A5" w:rsidR="002F48F3" w:rsidRPr="002F48F3" w:rsidRDefault="002F48F3"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mc:Fallback>
      </mc:AlternateContent>
    </w:r>
    <w:r w:rsidR="00E74499">
      <w:fldChar w:fldCharType="begin"/>
    </w:r>
    <w:r w:rsidR="00E74499">
      <w:instrText xml:space="preserve"> PAGE   \* MERGEFORMAT </w:instrText>
    </w:r>
    <w:r w:rsidR="00E74499">
      <w:fldChar w:fldCharType="separate"/>
    </w:r>
    <w:r w:rsidR="003E49CF">
      <w:rPr>
        <w:noProof/>
      </w:rPr>
      <w:t>2</w:t>
    </w:r>
    <w:r w:rsidR="00E7449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2304" w14:textId="77777777" w:rsidR="008C5A31" w:rsidRDefault="008C5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322BA" w14:textId="77777777" w:rsidR="008C4469" w:rsidRDefault="008C4469">
      <w:r>
        <w:separator/>
      </w:r>
    </w:p>
    <w:p w14:paraId="76181342" w14:textId="77777777" w:rsidR="008C4469" w:rsidRDefault="008C4469"/>
  </w:footnote>
  <w:footnote w:type="continuationSeparator" w:id="0">
    <w:p w14:paraId="00DA7B8A" w14:textId="77777777" w:rsidR="008C4469" w:rsidRDefault="008C4469">
      <w:r>
        <w:continuationSeparator/>
      </w:r>
    </w:p>
    <w:p w14:paraId="58C2043F" w14:textId="77777777" w:rsidR="008C4469" w:rsidRDefault="008C4469"/>
  </w:footnote>
  <w:footnote w:type="continuationNotice" w:id="1">
    <w:p w14:paraId="29788EDD" w14:textId="77777777" w:rsidR="008C4469" w:rsidRDefault="008C44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D492" w14:textId="77777777" w:rsidR="00E74499" w:rsidRDefault="00E74499"/>
  <w:p w14:paraId="3264BB22" w14:textId="77777777" w:rsidR="00E74499" w:rsidRDefault="00E74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DA01" w14:textId="0EDC42E7" w:rsidR="00E74499" w:rsidRDefault="00E74499"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3E49CF">
      <w:rPr>
        <w:rFonts w:cs="Arial"/>
        <w:b/>
        <w:bCs/>
        <w:noProof/>
        <w:sz w:val="18"/>
      </w:rPr>
      <w:t>2</w:t>
    </w:r>
    <w:r>
      <w:rPr>
        <w:rFonts w:cs="Arial"/>
        <w:b/>
        <w:bCs/>
        <w:sz w:val="18"/>
      </w:rPr>
      <w:fldChar w:fldCharType="end"/>
    </w:r>
  </w:p>
  <w:p w14:paraId="41D013DB" w14:textId="77777777" w:rsidR="00E74499" w:rsidRDefault="00E74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0648" w14:textId="77777777" w:rsidR="008C5A31" w:rsidRDefault="008C5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proofState w:spelling="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A76"/>
    <w:rsid w:val="002E2747"/>
    <w:rsid w:val="002E5AF5"/>
    <w:rsid w:val="002E6BB0"/>
    <w:rsid w:val="002F0032"/>
    <w:rsid w:val="002F08B7"/>
    <w:rsid w:val="002F0B6A"/>
    <w:rsid w:val="002F1B15"/>
    <w:rsid w:val="002F1F0F"/>
    <w:rsid w:val="002F3124"/>
    <w:rsid w:val="002F3740"/>
    <w:rsid w:val="002F462E"/>
    <w:rsid w:val="002F48F3"/>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FAB"/>
    <w:rsid w:val="003743D5"/>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731"/>
    <w:rsid w:val="004A58C1"/>
    <w:rsid w:val="004A5AA1"/>
    <w:rsid w:val="004A5E15"/>
    <w:rsid w:val="004A6277"/>
    <w:rsid w:val="004A65EA"/>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93D"/>
    <w:rsid w:val="008A5B3D"/>
    <w:rsid w:val="008A65B5"/>
    <w:rsid w:val="008A6949"/>
    <w:rsid w:val="008A71A9"/>
    <w:rsid w:val="008A7739"/>
    <w:rsid w:val="008A779C"/>
    <w:rsid w:val="008A7EBB"/>
    <w:rsid w:val="008B0CDD"/>
    <w:rsid w:val="008B32EE"/>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F3C"/>
    <w:rsid w:val="009570F7"/>
    <w:rsid w:val="0095765D"/>
    <w:rsid w:val="00957C5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E2"/>
    <w:rsid w:val="00AC53AE"/>
    <w:rsid w:val="00AC561E"/>
    <w:rsid w:val="00AC564C"/>
    <w:rsid w:val="00AC5AA7"/>
    <w:rsid w:val="00AC5BB6"/>
    <w:rsid w:val="00AC5F69"/>
    <w:rsid w:val="00AC6202"/>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230C6"/>
  <w15:docId w15:val="{8849327B-53A2-4B74-8D27-BDFDAEF1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B1"/>
  </w:style>
  <w:style w:type="paragraph" w:styleId="Heading1">
    <w:name w:val="heading 1"/>
    <w:next w:val="Normal"/>
    <w:link w:val="Heading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rsid w:val="004763C9"/>
    <w:pPr>
      <w:numPr>
        <w:ilvl w:val="1"/>
      </w:numPr>
      <w:pBdr>
        <w:top w:val="none" w:sz="0" w:space="0" w:color="auto"/>
      </w:pBdr>
      <w:spacing w:before="180"/>
      <w:outlineLvl w:val="1"/>
    </w:pPr>
    <w:rPr>
      <w:sz w:val="32"/>
    </w:rPr>
  </w:style>
  <w:style w:type="paragraph" w:styleId="Heading3">
    <w:name w:val="heading 3"/>
    <w:basedOn w:val="Heading2"/>
    <w:next w:val="Normal"/>
    <w:qFormat/>
    <w:rsid w:val="004763C9"/>
    <w:pPr>
      <w:numPr>
        <w:ilvl w:val="2"/>
      </w:numPr>
      <w:spacing w:before="120"/>
      <w:outlineLvl w:val="2"/>
    </w:pPr>
    <w:rPr>
      <w:sz w:val="28"/>
    </w:rPr>
  </w:style>
  <w:style w:type="paragraph" w:styleId="Heading4">
    <w:name w:val="heading 4"/>
    <w:aliases w:val="h4"/>
    <w:basedOn w:val="Heading3"/>
    <w:next w:val="Normal"/>
    <w:qFormat/>
    <w:rsid w:val="004763C9"/>
    <w:pPr>
      <w:numPr>
        <w:ilvl w:val="3"/>
      </w:numPr>
      <w:outlineLvl w:val="3"/>
    </w:pPr>
    <w:rPr>
      <w:sz w:val="24"/>
    </w:rPr>
  </w:style>
  <w:style w:type="paragraph" w:styleId="Heading5">
    <w:name w:val="heading 5"/>
    <w:basedOn w:val="Heading4"/>
    <w:next w:val="Normal"/>
    <w:qFormat/>
    <w:rsid w:val="004763C9"/>
    <w:pPr>
      <w:numPr>
        <w:ilvl w:val="4"/>
      </w:numPr>
      <w:outlineLvl w:val="4"/>
    </w:pPr>
    <w:rPr>
      <w:sz w:val="22"/>
    </w:rPr>
  </w:style>
  <w:style w:type="paragraph" w:styleId="Heading6">
    <w:name w:val="heading 6"/>
    <w:basedOn w:val="H6"/>
    <w:next w:val="Normal"/>
    <w:qFormat/>
    <w:rsid w:val="004763C9"/>
    <w:pPr>
      <w:numPr>
        <w:ilvl w:val="5"/>
      </w:numPr>
      <w:outlineLvl w:val="5"/>
    </w:pPr>
    <w:rPr>
      <w:b w:val="0"/>
      <w:sz w:val="20"/>
    </w:rPr>
  </w:style>
  <w:style w:type="paragraph" w:styleId="Heading7">
    <w:name w:val="heading 7"/>
    <w:basedOn w:val="H6"/>
    <w:next w:val="Normal"/>
    <w:qFormat/>
    <w:rsid w:val="004763C9"/>
    <w:pPr>
      <w:numPr>
        <w:ilvl w:val="6"/>
      </w:numPr>
      <w:outlineLvl w:val="6"/>
    </w:pPr>
    <w:rPr>
      <w:b w:val="0"/>
      <w:sz w:val="20"/>
    </w:rPr>
  </w:style>
  <w:style w:type="paragraph" w:styleId="Heading8">
    <w:name w:val="heading 8"/>
    <w:basedOn w:val="Heading1"/>
    <w:next w:val="Normal"/>
    <w:qFormat/>
    <w:rsid w:val="004763C9"/>
    <w:pPr>
      <w:numPr>
        <w:ilvl w:val="7"/>
      </w:numPr>
      <w:outlineLvl w:val="7"/>
    </w:pPr>
  </w:style>
  <w:style w:type="paragraph" w:styleId="Heading9">
    <w:name w:val="heading 9"/>
    <w:basedOn w:val="Heading8"/>
    <w:next w:val="Normal"/>
    <w:qFormat/>
    <w:rsid w:val="0047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TOC2">
    <w:name w:val="toc 2"/>
    <w:basedOn w:val="TOC1"/>
    <w:semiHidden/>
    <w:rsid w:val="004763C9"/>
    <w:pPr>
      <w:keepNext w:val="0"/>
      <w:spacing w:before="0"/>
      <w:ind w:left="851" w:hanging="851"/>
    </w:pPr>
  </w:style>
  <w:style w:type="paragraph" w:styleId="TOC3">
    <w:name w:val="toc 3"/>
    <w:basedOn w:val="TOC2"/>
    <w:semiHidden/>
    <w:rsid w:val="004763C9"/>
    <w:pPr>
      <w:ind w:left="1134" w:hanging="1134"/>
    </w:pPr>
  </w:style>
  <w:style w:type="paragraph" w:styleId="TOC4">
    <w:name w:val="toc 4"/>
    <w:basedOn w:val="TOC3"/>
    <w:semiHidden/>
    <w:rsid w:val="004763C9"/>
    <w:pPr>
      <w:ind w:left="1418" w:hanging="1418"/>
    </w:pPr>
  </w:style>
  <w:style w:type="paragraph" w:styleId="TOC5">
    <w:name w:val="toc 5"/>
    <w:basedOn w:val="TOC4"/>
    <w:semiHidden/>
    <w:rsid w:val="004763C9"/>
    <w:pPr>
      <w:ind w:left="1701" w:hanging="1701"/>
    </w:pPr>
  </w:style>
  <w:style w:type="paragraph" w:styleId="TOC6">
    <w:name w:val="toc 6"/>
    <w:basedOn w:val="TOC5"/>
    <w:next w:val="Normal"/>
    <w:semiHidden/>
    <w:rsid w:val="004763C9"/>
    <w:pPr>
      <w:ind w:left="1985" w:hanging="1985"/>
    </w:pPr>
  </w:style>
  <w:style w:type="paragraph" w:styleId="TOC7">
    <w:name w:val="toc 7"/>
    <w:basedOn w:val="TOC6"/>
    <w:next w:val="Normal"/>
    <w:semiHidden/>
    <w:rsid w:val="004763C9"/>
    <w:pPr>
      <w:ind w:left="2268" w:hanging="2268"/>
    </w:pPr>
  </w:style>
  <w:style w:type="paragraph" w:styleId="TOC8">
    <w:name w:val="toc 8"/>
    <w:basedOn w:val="TOC1"/>
    <w:semiHidden/>
    <w:rsid w:val="004763C9"/>
    <w:pPr>
      <w:spacing w:before="180"/>
      <w:ind w:left="2693" w:hanging="2693"/>
    </w:pPr>
    <w:rPr>
      <w:b/>
    </w:rPr>
  </w:style>
  <w:style w:type="paragraph" w:styleId="TOC9">
    <w:name w:val="toc 9"/>
    <w:basedOn w:val="TOC8"/>
    <w:semiHidden/>
    <w:rsid w:val="004763C9"/>
    <w:pPr>
      <w:ind w:left="1418" w:hanging="1418"/>
    </w:pPr>
  </w:style>
  <w:style w:type="paragraph" w:customStyle="1" w:styleId="TT">
    <w:name w:val="TT"/>
    <w:basedOn w:val="Heading1"/>
    <w:next w:val="Normal"/>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Normal"/>
    <w:link w:val="TALChar"/>
    <w:rsid w:val="004763C9"/>
    <w:pPr>
      <w:keepNext/>
      <w:keepLines/>
    </w:pPr>
    <w:rPr>
      <w:sz w:val="18"/>
    </w:rPr>
  </w:style>
  <w:style w:type="paragraph" w:customStyle="1" w:styleId="TAJ">
    <w:name w:val="TAJ"/>
    <w:basedOn w:val="Normal"/>
    <w:rsid w:val="004763C9"/>
    <w:pPr>
      <w:keepNext/>
      <w:keepLines/>
    </w:pPr>
    <w:rPr>
      <w:rFonts w:eastAsia="Times New Roman"/>
      <w:lang w:eastAsia="en-US"/>
    </w:rPr>
  </w:style>
  <w:style w:type="paragraph" w:customStyle="1" w:styleId="NO">
    <w:name w:val="NO"/>
    <w:basedOn w:val="Normal"/>
    <w:link w:val="NOChar"/>
    <w:rsid w:val="004763C9"/>
    <w:pPr>
      <w:keepLines/>
      <w:ind w:left="1135" w:hanging="851"/>
    </w:pPr>
    <w:rPr>
      <w:rFonts w:eastAsia="Times New Roman"/>
      <w:color w:val="000000"/>
    </w:rPr>
  </w:style>
  <w:style w:type="paragraph" w:customStyle="1" w:styleId="HO">
    <w:name w:val="HO"/>
    <w:basedOn w:val="Normal"/>
    <w:rsid w:val="004763C9"/>
    <w:pPr>
      <w:jc w:val="right"/>
    </w:pPr>
    <w:rPr>
      <w:rFonts w:eastAsia="Times New Roman"/>
      <w:b/>
      <w:lang w:eastAsia="en-US"/>
    </w:rPr>
  </w:style>
  <w:style w:type="paragraph" w:customStyle="1" w:styleId="HE">
    <w:name w:val="HE"/>
    <w:basedOn w:val="Normal"/>
    <w:rsid w:val="004763C9"/>
    <w:rPr>
      <w:rFonts w:eastAsia="Times New Roman"/>
      <w:b/>
      <w:lang w:eastAsia="en-US"/>
    </w:rPr>
  </w:style>
  <w:style w:type="paragraph" w:customStyle="1" w:styleId="EX">
    <w:name w:val="EX"/>
    <w:basedOn w:val="Normal"/>
    <w:rsid w:val="004763C9"/>
    <w:pPr>
      <w:keepLines/>
      <w:ind w:left="1702" w:hanging="1418"/>
    </w:pPr>
    <w:rPr>
      <w:rFonts w:eastAsia="Times New Roman"/>
      <w:color w:val="000000"/>
    </w:rPr>
  </w:style>
  <w:style w:type="paragraph" w:customStyle="1" w:styleId="FP">
    <w:name w:val="FP"/>
    <w:basedOn w:val="Normal"/>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Normal"/>
    <w:link w:val="B2Char"/>
    <w:rsid w:val="004763C9"/>
    <w:pPr>
      <w:ind w:left="851" w:hanging="284"/>
    </w:pPr>
  </w:style>
  <w:style w:type="paragraph" w:customStyle="1" w:styleId="B1">
    <w:name w:val="B1"/>
    <w:basedOn w:val="Normal"/>
    <w:link w:val="B1Zchn"/>
    <w:qFormat/>
    <w:rsid w:val="004763C9"/>
    <w:pPr>
      <w:ind w:left="568" w:hanging="284"/>
    </w:pPr>
  </w:style>
  <w:style w:type="paragraph" w:customStyle="1" w:styleId="B3">
    <w:name w:val="B3"/>
    <w:basedOn w:val="Normal"/>
    <w:link w:val="B3Char"/>
    <w:rsid w:val="004763C9"/>
    <w:pPr>
      <w:ind w:left="1135" w:hanging="284"/>
    </w:pPr>
  </w:style>
  <w:style w:type="paragraph" w:customStyle="1" w:styleId="B4">
    <w:name w:val="B4"/>
    <w:basedOn w:val="Normal"/>
    <w:rsid w:val="004763C9"/>
    <w:pPr>
      <w:ind w:left="1418" w:hanging="284"/>
    </w:pPr>
  </w:style>
  <w:style w:type="paragraph" w:customStyle="1" w:styleId="B5">
    <w:name w:val="B5"/>
    <w:basedOn w:val="Normal"/>
    <w:rsid w:val="004763C9"/>
    <w:pPr>
      <w:ind w:left="1702" w:hanging="284"/>
    </w:pPr>
  </w:style>
  <w:style w:type="paragraph" w:customStyle="1" w:styleId="EQ">
    <w:name w:val="EQ"/>
    <w:basedOn w:val="Normal"/>
    <w:next w:val="Normal"/>
    <w:rsid w:val="004763C9"/>
    <w:pPr>
      <w:keepLines/>
      <w:tabs>
        <w:tab w:val="center" w:pos="4536"/>
        <w:tab w:val="right" w:pos="9072"/>
      </w:tabs>
    </w:pPr>
    <w:rPr>
      <w:rFonts w:eastAsia="Times New Roman"/>
      <w:noProof/>
      <w:color w:val="000000"/>
    </w:rPr>
  </w:style>
  <w:style w:type="paragraph" w:customStyle="1" w:styleId="TH">
    <w:name w:val="TH"/>
    <w:basedOn w:val="Normal"/>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Normal"/>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Footer">
    <w:name w:val="footer"/>
    <w:basedOn w:val="Normal"/>
    <w:link w:val="FooterChar"/>
    <w:uiPriority w:val="99"/>
    <w:rsid w:val="004763C9"/>
    <w:pPr>
      <w:tabs>
        <w:tab w:val="center" w:pos="4153"/>
        <w:tab w:val="right" w:pos="8306"/>
      </w:tabs>
    </w:pPr>
  </w:style>
  <w:style w:type="paragraph" w:styleId="Header">
    <w:name w:val="header"/>
    <w:basedOn w:val="Normal"/>
    <w:link w:val="HeaderChar"/>
    <w:uiPriority w:val="99"/>
    <w:rsid w:val="004763C9"/>
    <w:pPr>
      <w:tabs>
        <w:tab w:val="center" w:pos="4153"/>
        <w:tab w:val="right" w:pos="8306"/>
      </w:tabs>
    </w:pPr>
  </w:style>
  <w:style w:type="paragraph" w:styleId="DocumentMap">
    <w:name w:val="Document Map"/>
    <w:basedOn w:val="Normal"/>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BalloonText">
    <w:name w:val="Balloon Text"/>
    <w:basedOn w:val="Normal"/>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PlainText">
    <w:name w:val="Plain Text"/>
    <w:basedOn w:val="Normal"/>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Normal"/>
    <w:rsid w:val="004763C9"/>
    <w:rPr>
      <w:b/>
    </w:rPr>
  </w:style>
  <w:style w:type="paragraph" w:styleId="Index1">
    <w:name w:val="index 1"/>
    <w:basedOn w:val="Normal"/>
    <w:next w:val="Normal"/>
    <w:autoRedefine/>
    <w:semiHidden/>
    <w:rsid w:val="004763C9"/>
    <w:pPr>
      <w:ind w:left="200" w:hanging="200"/>
    </w:pPr>
  </w:style>
  <w:style w:type="paragraph" w:styleId="IndexHeading">
    <w:name w:val="index heading"/>
    <w:basedOn w:val="Normal"/>
    <w:next w:val="Normal"/>
    <w:semiHidden/>
    <w:rsid w:val="004763C9"/>
    <w:pPr>
      <w:pBdr>
        <w:top w:val="single" w:sz="12" w:space="0" w:color="auto"/>
      </w:pBdr>
      <w:spacing w:before="360" w:after="240"/>
    </w:pPr>
    <w:rPr>
      <w:b/>
      <w:i/>
      <w:sz w:val="26"/>
      <w:lang w:eastAsia="en-US"/>
    </w:rPr>
  </w:style>
  <w:style w:type="paragraph" w:styleId="NormalWeb">
    <w:name w:val="Normal (Web)"/>
    <w:basedOn w:val="Normal"/>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sid w:val="004763C9"/>
    <w:rPr>
      <w:sz w:val="16"/>
      <w:szCs w:val="16"/>
    </w:rPr>
  </w:style>
  <w:style w:type="paragraph" w:styleId="CommentText">
    <w:name w:val="annotation text"/>
    <w:basedOn w:val="Normal"/>
    <w:semiHidden/>
    <w:rsid w:val="004763C9"/>
  </w:style>
  <w:style w:type="character" w:customStyle="1" w:styleId="CharChar2">
    <w:name w:val="Char Char2"/>
    <w:rsid w:val="004763C9"/>
    <w:rPr>
      <w:color w:val="000000"/>
      <w:lang w:val="en-GB" w:eastAsia="ja-JP"/>
    </w:rPr>
  </w:style>
  <w:style w:type="paragraph" w:styleId="CommentSubject">
    <w:name w:val="annotation subject"/>
    <w:basedOn w:val="CommentText"/>
    <w:next w:val="CommentText"/>
    <w:rsid w:val="004763C9"/>
    <w:rPr>
      <w:b/>
      <w:bCs/>
    </w:rPr>
  </w:style>
  <w:style w:type="character" w:customStyle="1" w:styleId="CharChar1">
    <w:name w:val="Char Char1"/>
    <w:rsid w:val="004763C9"/>
    <w:rPr>
      <w:b/>
      <w:bCs/>
      <w:color w:val="000000"/>
      <w:lang w:val="en-GB" w:eastAsia="ja-JP"/>
    </w:rPr>
  </w:style>
  <w:style w:type="paragraph" w:styleId="BodyText">
    <w:name w:val="Body Text"/>
    <w:basedOn w:val="Normal"/>
    <w:link w:val="BodyTextChar"/>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36C37"/>
    <w:pPr>
      <w:ind w:leftChars="400" w:left="840" w:hanging="720"/>
    </w:pPr>
    <w:rPr>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36C37"/>
    <w:rPr>
      <w:rFonts w:ascii="Times" w:eastAsia="Batang" w:hAnsi="Times"/>
      <w:szCs w:val="24"/>
      <w:lang w:val="en-GB"/>
    </w:rPr>
  </w:style>
  <w:style w:type="table" w:styleId="TableGrid">
    <w:name w:val="Table Grid"/>
    <w:basedOn w:val="TableNormal"/>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Normal"/>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DefaultParagraphFont"/>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DefaultParagraphFont"/>
    <w:uiPriority w:val="99"/>
    <w:semiHidden/>
    <w:unhideWhenUsed/>
    <w:rsid w:val="003450A2"/>
    <w:rPr>
      <w:color w:val="605E5C"/>
      <w:shd w:val="clear" w:color="auto" w:fill="E1DFDD"/>
    </w:rPr>
  </w:style>
  <w:style w:type="character" w:customStyle="1" w:styleId="UnresolvedMention2">
    <w:name w:val="Unresolved Mention2"/>
    <w:basedOn w:val="DefaultParagraphFont"/>
    <w:uiPriority w:val="99"/>
    <w:semiHidden/>
    <w:unhideWhenUsed/>
    <w:rsid w:val="008B0CDD"/>
    <w:rPr>
      <w:color w:val="605E5C"/>
      <w:shd w:val="clear" w:color="auto" w:fill="E1DFDD"/>
    </w:rPr>
  </w:style>
  <w:style w:type="character" w:customStyle="1" w:styleId="apple-converted-space">
    <w:name w:val="apple-converted-space"/>
    <w:basedOn w:val="DefaultParagraphFont"/>
    <w:rsid w:val="00CB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3.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F48D9E-7656-4C71-B839-E999C798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3863</Words>
  <Characters>22023</Characters>
  <Application>Microsoft Office Word</Application>
  <DocSecurity>0</DocSecurity>
  <Lines>183</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Soghomonian, Manook, Vodafone Group</cp:lastModifiedBy>
  <cp:revision>5</cp:revision>
  <cp:lastPrinted>2019-02-06T01:41:00Z</cp:lastPrinted>
  <dcterms:created xsi:type="dcterms:W3CDTF">2021-05-06T10:20:00Z</dcterms:created>
  <dcterms:modified xsi:type="dcterms:W3CDTF">2021-05-06T11:04:00Z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