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w:t>
      </w:r>
      <w:proofErr w:type="gramEnd"/>
      <w:r w:rsidR="000C6C93" w:rsidRPr="000C6C93">
        <w:rPr>
          <w:rFonts w:eastAsia="Times New Roman" w:cs="Arial"/>
          <w:b/>
          <w:bCs/>
          <w:sz w:val="24"/>
          <w:lang w:eastAsia="en-US"/>
        </w:rPr>
        <w:t>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ac"/>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ac"/>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ac"/>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1"/>
      </w:pPr>
      <w:r>
        <w:t>Contact information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85CB7B"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85CB7B"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E851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E851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E85171">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E85171">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1"/>
        <w:rPr>
          <w:lang w:val="en-US"/>
        </w:rPr>
      </w:pPr>
      <w:r>
        <w:rPr>
          <w:lang w:val="en-US"/>
        </w:rPr>
        <w:t>D</w:t>
      </w:r>
      <w:r w:rsidR="00F960B3">
        <w:rPr>
          <w:lang w:val="en-US"/>
        </w:rPr>
        <w:t>iscussion</w:t>
      </w:r>
    </w:p>
    <w:p w14:paraId="044163E5" w14:textId="2363651D"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lastRenderedPageBreak/>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proofErr w:type="gramStart"/>
      <w:r w:rsidR="00FF797D">
        <w:t>]</w:t>
      </w:r>
      <w:proofErr w:type="gramEnd"/>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proofErr w:type="spellStart"/>
      <w:r w:rsidR="00A1224D">
        <w:t>fine</w:t>
      </w:r>
      <w:r w:rsidR="00C878A3">
        <w:t>t</w:t>
      </w:r>
      <w:r w:rsidR="00A1224D">
        <w:t>uning</w:t>
      </w:r>
      <w:proofErr w:type="spellEnd"/>
      <w:r w:rsidR="00A1224D">
        <w:t xml:space="preserve"> of any thresholds</w:t>
      </w:r>
      <w:r w:rsidR="008E3CFF">
        <w:t xml:space="preserve"> </w:t>
      </w:r>
      <w:r w:rsidR="00862EE9">
        <w:fldChar w:fldCharType="begin"/>
      </w:r>
      <w:r w:rsidR="00862EE9">
        <w:instrText xml:space="preserve"> REF _Ref68968053 \r \h </w:instrText>
      </w:r>
      <w:r w:rsidR="00862EE9">
        <w:fldChar w:fldCharType="separate"/>
      </w:r>
      <w:r w:rsidR="00862EE9">
        <w:t>[4</w:t>
      </w:r>
      <w:proofErr w:type="gramStart"/>
      <w:r w:rsidR="00862EE9">
        <w:t>]</w:t>
      </w:r>
      <w:proofErr w:type="gramEnd"/>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proofErr w:type="gramStart"/>
      <w:r w:rsidR="004834A5">
        <w:t>]</w:t>
      </w:r>
      <w:proofErr w:type="gramEnd"/>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proofErr w:type="gramStart"/>
      <w:r w:rsidR="00D00BA7">
        <w:t>]</w:t>
      </w:r>
      <w:proofErr w:type="gramEnd"/>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7"/>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85CB7B"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85CB7B"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85CB7B"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D200E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D200E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D200E1">
        <w:tc>
          <w:tcPr>
            <w:tcW w:w="1530" w:type="dxa"/>
          </w:tcPr>
          <w:p w14:paraId="1FD3AD11" w14:textId="38B8502A" w:rsidR="00F940B4" w:rsidRDefault="00F940B4" w:rsidP="00CC37ED">
            <w:pPr>
              <w:spacing w:before="0" w:after="120"/>
              <w:rPr>
                <w:lang w:eastAsia="ja-JP"/>
              </w:rPr>
            </w:pPr>
            <w:r>
              <w:rPr>
                <w:rFonts w:hint="eastAsia"/>
              </w:rPr>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 xml:space="preserve">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w:t>
            </w:r>
            <w:r>
              <w:rPr>
                <w:lang w:eastAsia="ja-JP"/>
              </w:rPr>
              <w:lastRenderedPageBreak/>
              <w:t>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D200E1">
        <w:tc>
          <w:tcPr>
            <w:tcW w:w="1530" w:type="dxa"/>
          </w:tcPr>
          <w:p w14:paraId="176321F6" w14:textId="5F1C761B"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 xml:space="preserve">UEs, no </w:t>
      </w:r>
      <w:proofErr w:type="spellStart"/>
      <w:r w:rsidR="004C332E" w:rsidRPr="004C332E">
        <w:rPr>
          <w:b/>
          <w:bCs/>
          <w:lang w:eastAsia="ja-JP"/>
        </w:rPr>
        <w:t>finetuning</w:t>
      </w:r>
      <w:proofErr w:type="spellEnd"/>
      <w:r w:rsidR="004C332E" w:rsidRPr="004C332E">
        <w:rPr>
          <w:b/>
          <w:bCs/>
          <w:lang w:eastAsia="ja-JP"/>
        </w:rPr>
        <w:t xml:space="preserve"> of thresholds by network)</w:t>
      </w:r>
      <w:r w:rsidR="00F73A95" w:rsidRPr="004C332E">
        <w:rPr>
          <w:b/>
          <w:bCs/>
          <w:lang w:eastAsia="ja-JP"/>
        </w:rPr>
        <w:t>?</w:t>
      </w:r>
    </w:p>
    <w:tbl>
      <w:tblPr>
        <w:tblStyle w:val="af7"/>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85CB7B"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85CB7B"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85CB7B"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We agree that subscription based trigger can ease network’s burden in configuring/</w:t>
            </w:r>
            <w:proofErr w:type="spellStart"/>
            <w:r>
              <w:rPr>
                <w:lang w:eastAsia="ja-JP"/>
              </w:rPr>
              <w:t>finetuning</w:t>
            </w:r>
            <w:proofErr w:type="spellEnd"/>
            <w:r>
              <w:rPr>
                <w:lang w:eastAsia="ja-JP"/>
              </w:rPr>
              <w:t xml:space="preserve"> thresholds used in measurement-based criteria (especially after some infra vendor raised that issue at the last meeting). </w:t>
            </w:r>
          </w:p>
        </w:tc>
      </w:tr>
      <w:tr w:rsidR="0032163B" w14:paraId="1CAFD5FF" w14:textId="77777777" w:rsidTr="00D200E1">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D200E1">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D200E1">
        <w:tc>
          <w:tcPr>
            <w:tcW w:w="1530" w:type="dxa"/>
          </w:tcPr>
          <w:p w14:paraId="6681CB7D" w14:textId="5760B436" w:rsidR="00F940B4" w:rsidRDefault="00F940B4" w:rsidP="0076726F">
            <w:pPr>
              <w:spacing w:before="0" w:after="120"/>
              <w:rPr>
                <w:lang w:eastAsia="ja-JP"/>
              </w:rPr>
            </w:pPr>
            <w:r>
              <w:rPr>
                <w:rFonts w:hint="eastAsia"/>
              </w:rPr>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D200E1">
        <w:tc>
          <w:tcPr>
            <w:tcW w:w="1530"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78DC2100" w14:textId="477D03FE" w:rsidR="00F9039B" w:rsidRDefault="00F9039B" w:rsidP="00F9039B">
            <w:pPr>
              <w:spacing w:before="0" w:after="120"/>
              <w:jc w:val="center"/>
              <w:rPr>
                <w:lang w:eastAsia="ja-JP"/>
              </w:rPr>
            </w:pPr>
            <w:r>
              <w:rPr>
                <w:rFonts w:eastAsiaTheme="minorEastAsia"/>
              </w:rPr>
              <w:t>No</w:t>
            </w:r>
          </w:p>
        </w:tc>
        <w:tc>
          <w:tcPr>
            <w:tcW w:w="6843"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7"/>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85CB7B"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85CB7B"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85CB7B"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D200E1">
        <w:tc>
          <w:tcPr>
            <w:tcW w:w="1530" w:type="dxa"/>
          </w:tcPr>
          <w:p w14:paraId="708EF501" w14:textId="60C262A6" w:rsidR="0032163B" w:rsidRDefault="0032163B" w:rsidP="0032163B">
            <w:pPr>
              <w:spacing w:before="0" w:after="120"/>
              <w:rPr>
                <w:lang w:eastAsia="ja-JP"/>
              </w:rPr>
            </w:pPr>
            <w:r>
              <w:rPr>
                <w:lang w:eastAsia="ja-JP"/>
              </w:rPr>
              <w:lastRenderedPageBreak/>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D200E1">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D200E1">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D200E1">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w:t>
            </w:r>
            <w:proofErr w:type="spellStart"/>
            <w:r>
              <w:rPr>
                <w:rFonts w:eastAsiaTheme="minorEastAsia"/>
              </w:rPr>
              <w:t>I</w:t>
            </w:r>
            <w:r>
              <w:rPr>
                <w:rFonts w:eastAsiaTheme="minorEastAsia" w:hint="eastAsia"/>
              </w:rPr>
              <w:t>o</w:t>
            </w:r>
            <w:r>
              <w:rPr>
                <w:rFonts w:eastAsiaTheme="minorEastAsia"/>
              </w:rPr>
              <w:t>T</w:t>
            </w:r>
            <w:proofErr w:type="spellEnd"/>
            <w:r>
              <w:rPr>
                <w:rFonts w:eastAsiaTheme="minorEastAsia"/>
              </w:rPr>
              <w: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af5"/>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af5"/>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af5"/>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af5"/>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7"/>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85CB7B"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85CB7B"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85CB7B"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A44624">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A44624">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A44624">
        <w:tc>
          <w:tcPr>
            <w:tcW w:w="1409" w:type="dxa"/>
          </w:tcPr>
          <w:p w14:paraId="2DFDD6AB" w14:textId="1DA47C11" w:rsidR="00F940B4" w:rsidRDefault="00F940B4" w:rsidP="0076726F">
            <w:pPr>
              <w:rPr>
                <w:lang w:eastAsia="ja-JP"/>
              </w:rPr>
            </w:pPr>
            <w:r>
              <w:rPr>
                <w:rFonts w:hint="eastAsia"/>
              </w:rPr>
              <w:lastRenderedPageBreak/>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A44624">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af5"/>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af5"/>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af5"/>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7"/>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85CB7B"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85CB7B"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85CB7B"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DF46C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DF46C6">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DF46C6">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3B7742" w14:paraId="0CA98527" w14:textId="77777777" w:rsidTr="00DF46C6">
        <w:tc>
          <w:tcPr>
            <w:tcW w:w="1409" w:type="dxa"/>
          </w:tcPr>
          <w:p w14:paraId="4E6F3081" w14:textId="77777777" w:rsidR="003B7742" w:rsidRDefault="003B7742" w:rsidP="0076726F">
            <w:pPr>
              <w:spacing w:before="0" w:after="120"/>
              <w:rPr>
                <w:lang w:eastAsia="ja-JP"/>
              </w:rPr>
            </w:pPr>
          </w:p>
        </w:tc>
        <w:tc>
          <w:tcPr>
            <w:tcW w:w="1741" w:type="dxa"/>
          </w:tcPr>
          <w:p w14:paraId="1AA4B3FC" w14:textId="77777777" w:rsidR="003B7742" w:rsidRDefault="003B7742" w:rsidP="0076726F">
            <w:pPr>
              <w:spacing w:before="0" w:after="120"/>
              <w:jc w:val="center"/>
              <w:rPr>
                <w:lang w:eastAsia="ja-JP"/>
              </w:rPr>
            </w:pPr>
          </w:p>
        </w:tc>
        <w:tc>
          <w:tcPr>
            <w:tcW w:w="6483" w:type="dxa"/>
          </w:tcPr>
          <w:p w14:paraId="3B998C56" w14:textId="77777777" w:rsidR="003B7742" w:rsidRDefault="003B7742" w:rsidP="0076726F">
            <w:pPr>
              <w:spacing w:before="0" w:after="120"/>
              <w:rPr>
                <w:lang w:eastAsia="ja-JP"/>
              </w:rPr>
            </w:pP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af5"/>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af5"/>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w:t>
      </w:r>
      <w:proofErr w:type="spellStart"/>
      <w:r w:rsidR="00843A63">
        <w:rPr>
          <w:rFonts w:eastAsiaTheme="minorEastAsia"/>
          <w:lang w:val="en-GB"/>
        </w:rPr>
        <w:t>etc</w:t>
      </w:r>
      <w:proofErr w:type="spellEnd"/>
      <w:r w:rsidR="00843A63">
        <w:rPr>
          <w:rFonts w:eastAsiaTheme="minorEastAsia"/>
          <w:lang w:val="en-GB"/>
        </w:rPr>
        <w:t xml:space="preserve">)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7"/>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85CB7B"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85CB7B"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85CB7B"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D200E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af5"/>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af5"/>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D200E1">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D200E1">
        <w:tc>
          <w:tcPr>
            <w:tcW w:w="1530" w:type="dxa"/>
          </w:tcPr>
          <w:p w14:paraId="72F123CA" w14:textId="597F19AE" w:rsidR="003B7742" w:rsidRDefault="003B7742" w:rsidP="0076726F">
            <w:pPr>
              <w:spacing w:before="0" w:after="120"/>
              <w:rPr>
                <w:lang w:eastAsia="ja-JP"/>
              </w:rPr>
            </w:pPr>
            <w:r>
              <w:rPr>
                <w:rFonts w:hint="eastAsia"/>
              </w:rPr>
              <w:lastRenderedPageBreak/>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D200E1">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5AC9A71F" w:rsidR="00F9039B" w:rsidRDefault="00F9039B" w:rsidP="00F9039B">
            <w:pPr>
              <w:spacing w:before="0" w:after="120"/>
              <w:rPr>
                <w:lang w:eastAsia="ja-JP"/>
              </w:rPr>
            </w:pPr>
            <w:r>
              <w:t>.</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7"/>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85CB7B"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85CB7B"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85CB7B"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6C10F2">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6C10F2">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6C10F2">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6C10F2">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bookmarkStart w:id="10" w:name="_GoBack"/>
            <w:bookmarkEnd w:id="10"/>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6C10F2">
        <w:tc>
          <w:tcPr>
            <w:tcW w:w="1530" w:type="dxa"/>
          </w:tcPr>
          <w:p w14:paraId="37631522" w14:textId="77777777" w:rsidR="00A81ABC" w:rsidRDefault="00A81ABC" w:rsidP="0076726F">
            <w:pPr>
              <w:spacing w:before="0" w:after="120"/>
              <w:rPr>
                <w:lang w:eastAsia="ja-JP"/>
              </w:rPr>
            </w:pPr>
          </w:p>
        </w:tc>
        <w:tc>
          <w:tcPr>
            <w:tcW w:w="1260" w:type="dxa"/>
          </w:tcPr>
          <w:p w14:paraId="6F2E9C7B" w14:textId="77777777" w:rsidR="00A81ABC" w:rsidRDefault="00A81ABC" w:rsidP="0076726F">
            <w:pPr>
              <w:spacing w:before="0" w:after="120"/>
              <w:jc w:val="center"/>
              <w:rPr>
                <w:lang w:eastAsia="ja-JP"/>
              </w:rPr>
            </w:pPr>
          </w:p>
        </w:tc>
        <w:tc>
          <w:tcPr>
            <w:tcW w:w="6843" w:type="dxa"/>
          </w:tcPr>
          <w:p w14:paraId="6A36006F" w14:textId="77777777" w:rsidR="00A81ABC" w:rsidRDefault="00A81ABC" w:rsidP="0076726F">
            <w:pPr>
              <w:spacing w:before="0" w:after="120"/>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1"/>
      </w:pPr>
      <w:r w:rsidRPr="00383F56">
        <w:lastRenderedPageBreak/>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w:t>
      </w:r>
      <w:proofErr w:type="gramStart"/>
      <w:r>
        <w:rPr>
          <w:lang w:eastAsia="ja-JP"/>
        </w:rPr>
        <w:t>_[</w:t>
      </w:r>
      <w:proofErr w:type="gramEnd"/>
      <w:r>
        <w:rPr>
          <w:lang w:eastAsia="ja-JP"/>
        </w:rPr>
        <w:t>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5DDB" w14:textId="77777777" w:rsidR="001C2C41" w:rsidRDefault="001C2C41">
      <w:r>
        <w:separator/>
      </w:r>
    </w:p>
    <w:p w14:paraId="128B9093" w14:textId="77777777" w:rsidR="001C2C41" w:rsidRDefault="001C2C41"/>
  </w:endnote>
  <w:endnote w:type="continuationSeparator" w:id="0">
    <w:p w14:paraId="27C7C5DA" w14:textId="77777777" w:rsidR="001C2C41" w:rsidRDefault="001C2C41">
      <w:r>
        <w:continuationSeparator/>
      </w:r>
    </w:p>
    <w:p w14:paraId="35FDFDD5" w14:textId="77777777" w:rsidR="001C2C41" w:rsidRDefault="001C2C41"/>
  </w:endnote>
  <w:endnote w:type="continuationNotice" w:id="1">
    <w:p w14:paraId="4B77E441" w14:textId="77777777" w:rsidR="001C2C41" w:rsidRDefault="001C2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D5FC" w14:textId="058C43EC" w:rsidR="00E74499" w:rsidRDefault="00E74499">
    <w:pPr>
      <w:pStyle w:val="a4"/>
      <w:jc w:val="right"/>
    </w:pPr>
    <w:r>
      <w:fldChar w:fldCharType="begin"/>
    </w:r>
    <w:r>
      <w:instrText xml:space="preserve"> PAGE   \* MERGEFORMAT </w:instrText>
    </w:r>
    <w:r>
      <w:fldChar w:fldCharType="separate"/>
    </w:r>
    <w:r w:rsidR="003E49C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7D41" w14:textId="77777777" w:rsidR="001C2C41" w:rsidRDefault="001C2C41">
      <w:r>
        <w:separator/>
      </w:r>
    </w:p>
    <w:p w14:paraId="763F0E63" w14:textId="77777777" w:rsidR="001C2C41" w:rsidRDefault="001C2C41"/>
  </w:footnote>
  <w:footnote w:type="continuationSeparator" w:id="0">
    <w:p w14:paraId="6A567B9D" w14:textId="77777777" w:rsidR="001C2C41" w:rsidRDefault="001C2C41">
      <w:r>
        <w:continuationSeparator/>
      </w:r>
    </w:p>
    <w:p w14:paraId="12D123A9" w14:textId="77777777" w:rsidR="001C2C41" w:rsidRDefault="001C2C41"/>
  </w:footnote>
  <w:footnote w:type="continuationNotice" w:id="1">
    <w:p w14:paraId="656F96E2" w14:textId="77777777" w:rsidR="001C2C41" w:rsidRDefault="001C2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883"/>
    <w:rsid w:val="008C5493"/>
    <w:rsid w:val="008C562D"/>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0"/>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1">
    <w:name w:val="toc 2"/>
    <w:basedOn w:val="11"/>
    <w:semiHidden/>
    <w:rsid w:val="004763C9"/>
    <w:pPr>
      <w:keepNext w:val="0"/>
      <w:spacing w:before="0"/>
      <w:ind w:left="851" w:hanging="851"/>
    </w:pPr>
  </w:style>
  <w:style w:type="paragraph" w:styleId="31">
    <w:name w:val="toc 3"/>
    <w:basedOn w:val="21"/>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1"/>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a5"/>
    <w:uiPriority w:val="99"/>
    <w:rsid w:val="004763C9"/>
    <w:pPr>
      <w:tabs>
        <w:tab w:val="center" w:pos="4153"/>
        <w:tab w:val="right" w:pos="8306"/>
      </w:tabs>
    </w:pPr>
  </w:style>
  <w:style w:type="paragraph" w:styleId="a6">
    <w:name w:val="header"/>
    <w:basedOn w:val="a0"/>
    <w:link w:val="a7"/>
    <w:uiPriority w:val="99"/>
    <w:rsid w:val="004763C9"/>
    <w:pPr>
      <w:tabs>
        <w:tab w:val="center" w:pos="4153"/>
        <w:tab w:val="right" w:pos="8306"/>
      </w:tabs>
    </w:pPr>
  </w:style>
  <w:style w:type="paragraph" w:styleId="a8">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9">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a">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2">
    <w:name w:val="index 1"/>
    <w:basedOn w:val="a0"/>
    <w:next w:val="a0"/>
    <w:autoRedefine/>
    <w:semiHidden/>
    <w:rsid w:val="004763C9"/>
    <w:pPr>
      <w:ind w:left="200" w:hanging="200"/>
    </w:pPr>
  </w:style>
  <w:style w:type="paragraph" w:styleId="ab">
    <w:name w:val="index heading"/>
    <w:basedOn w:val="a0"/>
    <w:next w:val="a0"/>
    <w:semiHidden/>
    <w:rsid w:val="004763C9"/>
    <w:pPr>
      <w:pBdr>
        <w:top w:val="single" w:sz="12" w:space="0" w:color="auto"/>
      </w:pBdr>
      <w:spacing w:before="360" w:after="240"/>
    </w:pPr>
    <w:rPr>
      <w:b/>
      <w:i/>
      <w:sz w:val="26"/>
      <w:lang w:eastAsia="en-US"/>
    </w:rPr>
  </w:style>
  <w:style w:type="paragraph" w:styleId="ac">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sid w:val="004763C9"/>
    <w:rPr>
      <w:sz w:val="16"/>
      <w:szCs w:val="16"/>
    </w:rPr>
  </w:style>
  <w:style w:type="paragraph" w:styleId="ae">
    <w:name w:val="annotation text"/>
    <w:basedOn w:val="a0"/>
    <w:semiHidden/>
    <w:rsid w:val="004763C9"/>
  </w:style>
  <w:style w:type="character" w:customStyle="1" w:styleId="CharChar2">
    <w:name w:val="Char Char2"/>
    <w:rsid w:val="004763C9"/>
    <w:rPr>
      <w:color w:val="000000"/>
      <w:lang w:val="en-GB" w:eastAsia="ja-JP"/>
    </w:rPr>
  </w:style>
  <w:style w:type="paragraph" w:styleId="af">
    <w:name w:val="annotation subject"/>
    <w:basedOn w:val="ae"/>
    <w:next w:val="ae"/>
    <w:rsid w:val="004763C9"/>
    <w:rPr>
      <w:b/>
      <w:bCs/>
    </w:rPr>
  </w:style>
  <w:style w:type="character" w:customStyle="1" w:styleId="CharChar1">
    <w:name w:val="Char Char1"/>
    <w:rsid w:val="004763C9"/>
    <w:rPr>
      <w:b/>
      <w:bCs/>
      <w:color w:val="000000"/>
      <w:lang w:val="en-GB" w:eastAsia="ja-JP"/>
    </w:rPr>
  </w:style>
  <w:style w:type="paragraph" w:styleId="af0">
    <w:name w:val="Body Text"/>
    <w:basedOn w:val="a0"/>
    <w:link w:val="af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jc w:val="center"/>
    </w:pPr>
    <w:rPr>
      <w:rFonts w:eastAsia="MS Mincho"/>
      <w:b/>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4">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5">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af6"/>
    <w:uiPriority w:val="34"/>
    <w:qFormat/>
    <w:rsid w:val="00936C37"/>
    <w:pPr>
      <w:ind w:leftChars="400" w:left="840" w:hanging="720"/>
    </w:pPr>
    <w:rPr>
      <w:lang w:val="en-GB"/>
    </w:rPr>
  </w:style>
  <w:style w:type="character" w:customStyle="1" w:styleId="af6">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936C37"/>
    <w:rPr>
      <w:rFonts w:ascii="Times" w:eastAsia="Batang" w:hAnsi="Times"/>
      <w:szCs w:val="24"/>
      <w:lang w:val="en-GB"/>
    </w:rPr>
  </w:style>
  <w:style w:type="table" w:styleId="af7">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8">
    <w:name w:val="caption"/>
    <w:basedOn w:val="a0"/>
    <w:next w:val="a0"/>
    <w:uiPriority w:val="35"/>
    <w:unhideWhenUsed/>
    <w:qFormat/>
    <w:rsid w:val="00FE1FEA"/>
    <w:rPr>
      <w:b/>
      <w:bCs/>
    </w:rPr>
  </w:style>
  <w:style w:type="character" w:customStyle="1" w:styleId="a7">
    <w:name w:val="页眉 字符"/>
    <w:link w:val="a6"/>
    <w:uiPriority w:val="99"/>
    <w:rsid w:val="00891B18"/>
    <w:rPr>
      <w:sz w:val="22"/>
    </w:rPr>
  </w:style>
  <w:style w:type="character" w:customStyle="1" w:styleId="20">
    <w:name w:val="标题 2 字符"/>
    <w:aliases w:val="H2 字符,h2 字符"/>
    <w:basedOn w:val="a1"/>
    <w:link w:val="2"/>
    <w:rsid w:val="006E0128"/>
    <w:rPr>
      <w:sz w:val="32"/>
      <w:lang w:val="en-GB" w:eastAsia="ja-JP"/>
    </w:rPr>
  </w:style>
  <w:style w:type="character" w:styleId="af9">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0">
    <w:name w:val="标题 1 字符"/>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a">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7"/>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9286B-5FA0-4145-BAB5-4B30AC7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3652</Words>
  <Characters>20817</Characters>
  <Application>Microsoft Office Word</Application>
  <DocSecurity>0</DocSecurity>
  <Lines>173</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OPPO</cp:lastModifiedBy>
  <cp:revision>5</cp:revision>
  <cp:lastPrinted>2019-02-06T01:41:00Z</cp:lastPrinted>
  <dcterms:created xsi:type="dcterms:W3CDTF">2021-05-06T09:54:00Z</dcterms:created>
  <dcterms:modified xsi:type="dcterms:W3CDTF">2021-05-06T09:59:00Z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ies>
</file>