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B32EC1" w14:textId="1F12334C" w:rsidR="006D3016" w:rsidRPr="00341812" w:rsidRDefault="006D3016" w:rsidP="006D3016">
      <w:pPr>
        <w:widowControl w:val="0"/>
        <w:tabs>
          <w:tab w:val="right" w:pos="9639"/>
        </w:tabs>
        <w:rPr>
          <w:rFonts w:eastAsia="Times New Roman"/>
          <w:b/>
          <w:bCs/>
          <w:i/>
          <w:sz w:val="24"/>
        </w:rPr>
      </w:pPr>
      <w:r w:rsidRPr="00341812">
        <w:rPr>
          <w:rFonts w:eastAsia="Times New Roman"/>
          <w:b/>
          <w:bCs/>
          <w:sz w:val="24"/>
        </w:rPr>
        <w:t>3GPP T</w:t>
      </w:r>
      <w:bookmarkStart w:id="0" w:name="_Ref452454252"/>
      <w:bookmarkEnd w:id="0"/>
      <w:r w:rsidRPr="00341812">
        <w:rPr>
          <w:rFonts w:eastAsia="Times New Roman"/>
          <w:b/>
          <w:bCs/>
          <w:sz w:val="24"/>
        </w:rPr>
        <w:t xml:space="preserve">SG-RAN </w:t>
      </w:r>
      <w:r w:rsidRPr="00341812">
        <w:rPr>
          <w:rFonts w:eastAsia="Times New Roman"/>
          <w:b/>
          <w:sz w:val="24"/>
        </w:rPr>
        <w:t xml:space="preserve">WG2 Meeting </w:t>
      </w:r>
      <w:r w:rsidR="003F08B2" w:rsidRPr="003F08B2">
        <w:rPr>
          <w:rFonts w:eastAsia="Times New Roman"/>
          <w:b/>
          <w:sz w:val="24"/>
        </w:rPr>
        <w:t>#</w:t>
      </w:r>
      <w:r w:rsidR="00D833A3">
        <w:rPr>
          <w:rFonts w:eastAsia="Times New Roman"/>
          <w:b/>
          <w:sz w:val="24"/>
        </w:rPr>
        <w:t>113bis-e</w:t>
      </w:r>
      <w:r w:rsidRPr="00341812">
        <w:rPr>
          <w:rFonts w:eastAsia="Times New Roman"/>
          <w:b/>
          <w:bCs/>
          <w:sz w:val="24"/>
        </w:rPr>
        <w:tab/>
      </w:r>
      <w:r w:rsidR="006A64C8" w:rsidRPr="006A64C8">
        <w:rPr>
          <w:rFonts w:eastAsia="Times New Roman"/>
          <w:b/>
          <w:bCs/>
          <w:sz w:val="24"/>
        </w:rPr>
        <w:t>R2-</w:t>
      </w:r>
      <w:r w:rsidR="009027B2">
        <w:rPr>
          <w:rFonts w:eastAsia="Times New Roman"/>
          <w:b/>
          <w:bCs/>
          <w:sz w:val="24"/>
        </w:rPr>
        <w:t>210</w:t>
      </w:r>
      <w:r w:rsidR="009C7960">
        <w:rPr>
          <w:rFonts w:eastAsia="Times New Roman"/>
          <w:b/>
          <w:bCs/>
          <w:sz w:val="24"/>
        </w:rPr>
        <w:t>xxxx</w:t>
      </w:r>
    </w:p>
    <w:p w14:paraId="771582EB" w14:textId="77777777" w:rsidR="006D3016" w:rsidRPr="00696B57" w:rsidRDefault="00E90DD7" w:rsidP="006D3016">
      <w:pPr>
        <w:widowControl w:val="0"/>
        <w:tabs>
          <w:tab w:val="right" w:pos="9639"/>
        </w:tabs>
        <w:rPr>
          <w:rFonts w:eastAsia="Times New Roman"/>
          <w:b/>
          <w:bCs/>
          <w:color w:val="000000" w:themeColor="text1"/>
          <w:sz w:val="24"/>
        </w:rPr>
      </w:pPr>
      <w:r w:rsidRPr="00696B57">
        <w:rPr>
          <w:b/>
          <w:color w:val="000000" w:themeColor="text1"/>
          <w:sz w:val="24"/>
        </w:rPr>
        <w:t>Online</w:t>
      </w:r>
      <w:r w:rsidR="00032B71" w:rsidRPr="00696B57">
        <w:rPr>
          <w:b/>
          <w:color w:val="000000" w:themeColor="text1"/>
          <w:sz w:val="24"/>
        </w:rPr>
        <w:t xml:space="preserve">, </w:t>
      </w:r>
      <w:r w:rsidR="006E6B0A">
        <w:rPr>
          <w:b/>
          <w:color w:val="000000" w:themeColor="text1"/>
          <w:sz w:val="24"/>
        </w:rPr>
        <w:t xml:space="preserve">April </w:t>
      </w:r>
      <w:r w:rsidR="004F008E">
        <w:rPr>
          <w:b/>
          <w:color w:val="000000" w:themeColor="text1"/>
          <w:sz w:val="24"/>
        </w:rPr>
        <w:t>12</w:t>
      </w:r>
      <w:r w:rsidR="00E92D09" w:rsidRPr="00696B57">
        <w:rPr>
          <w:b/>
          <w:color w:val="000000" w:themeColor="text1"/>
          <w:sz w:val="24"/>
        </w:rPr>
        <w:t xml:space="preserve"> – </w:t>
      </w:r>
      <w:r w:rsidR="00D70351">
        <w:rPr>
          <w:b/>
          <w:color w:val="000000" w:themeColor="text1"/>
          <w:sz w:val="24"/>
        </w:rPr>
        <w:t>20</w:t>
      </w:r>
      <w:r w:rsidR="00E92D09" w:rsidRPr="00696B57">
        <w:rPr>
          <w:b/>
          <w:color w:val="000000" w:themeColor="text1"/>
          <w:sz w:val="24"/>
        </w:rPr>
        <w:t>, 2021</w:t>
      </w:r>
      <w:r w:rsidR="0091700D" w:rsidRPr="00696B57">
        <w:rPr>
          <w:b/>
          <w:color w:val="000000" w:themeColor="text1"/>
          <w:sz w:val="24"/>
        </w:rPr>
        <w:tab/>
      </w:r>
    </w:p>
    <w:p w14:paraId="0F4C654A" w14:textId="77777777" w:rsidR="006D3016" w:rsidRPr="00341812" w:rsidRDefault="006D3016" w:rsidP="006D3016">
      <w:pPr>
        <w:widowControl w:val="0"/>
        <w:rPr>
          <w:rFonts w:eastAsia="Times New Roman"/>
          <w:b/>
          <w:bCs/>
          <w:sz w:val="24"/>
        </w:rPr>
      </w:pPr>
    </w:p>
    <w:p w14:paraId="00D67B5D" w14:textId="77777777" w:rsidR="006D3016" w:rsidRPr="00341812" w:rsidRDefault="006D3016" w:rsidP="003D1173">
      <w:pPr>
        <w:tabs>
          <w:tab w:val="left" w:pos="1985"/>
        </w:tabs>
        <w:snapToGrid w:val="0"/>
        <w:rPr>
          <w:rFonts w:eastAsia="MS Mincho" w:cs="Arial"/>
          <w:b/>
          <w:bCs/>
          <w:sz w:val="24"/>
        </w:rPr>
      </w:pPr>
      <w:r w:rsidRPr="00341812">
        <w:rPr>
          <w:rFonts w:eastAsia="MS Mincho" w:cs="Arial"/>
          <w:b/>
          <w:bCs/>
          <w:sz w:val="24"/>
          <w:lang w:eastAsia="en-US"/>
        </w:rPr>
        <w:t>Agenda item:</w:t>
      </w:r>
      <w:r w:rsidRPr="00341812">
        <w:rPr>
          <w:rFonts w:eastAsia="MS Mincho" w:cs="Arial"/>
          <w:b/>
          <w:bCs/>
          <w:sz w:val="24"/>
          <w:lang w:eastAsia="en-US"/>
        </w:rPr>
        <w:tab/>
      </w:r>
      <w:r w:rsidR="003872B0">
        <w:rPr>
          <w:rFonts w:eastAsia="MS Mincho" w:cs="Arial"/>
          <w:b/>
          <w:bCs/>
          <w:sz w:val="24"/>
          <w:lang w:eastAsia="en-US"/>
        </w:rPr>
        <w:t>8.12.</w:t>
      </w:r>
      <w:r w:rsidR="004118CE">
        <w:rPr>
          <w:rFonts w:eastAsia="MS Mincho" w:cs="Arial"/>
          <w:b/>
          <w:bCs/>
          <w:sz w:val="24"/>
          <w:lang w:eastAsia="en-US"/>
        </w:rPr>
        <w:t>3</w:t>
      </w:r>
      <w:r w:rsidR="009027B2">
        <w:rPr>
          <w:rFonts w:eastAsia="MS Mincho" w:cs="Arial"/>
          <w:b/>
          <w:bCs/>
          <w:sz w:val="24"/>
          <w:lang w:eastAsia="en-US"/>
        </w:rPr>
        <w:t>.2</w:t>
      </w:r>
    </w:p>
    <w:p w14:paraId="3F474A18" w14:textId="77777777" w:rsidR="00E30B2C" w:rsidRPr="00341812" w:rsidRDefault="006D3016" w:rsidP="003D1173">
      <w:pPr>
        <w:tabs>
          <w:tab w:val="left" w:pos="1985"/>
        </w:tabs>
        <w:snapToGrid w:val="0"/>
        <w:ind w:left="1985" w:hanging="1985"/>
        <w:rPr>
          <w:rFonts w:eastAsia="Times New Roman" w:cs="Arial"/>
          <w:b/>
          <w:bCs/>
          <w:sz w:val="24"/>
          <w:lang w:eastAsia="en-US"/>
        </w:rPr>
      </w:pPr>
      <w:r w:rsidRPr="00341812">
        <w:rPr>
          <w:rFonts w:eastAsia="Times New Roman" w:cs="Arial"/>
          <w:b/>
          <w:bCs/>
          <w:sz w:val="24"/>
          <w:lang w:eastAsia="en-US"/>
        </w:rPr>
        <w:t>Source:</w:t>
      </w:r>
      <w:r w:rsidRPr="00341812">
        <w:rPr>
          <w:rFonts w:eastAsia="Times New Roman" w:cs="Arial"/>
          <w:b/>
          <w:bCs/>
          <w:sz w:val="24"/>
          <w:lang w:eastAsia="en-US"/>
        </w:rPr>
        <w:tab/>
      </w:r>
      <w:r w:rsidR="00BB3503" w:rsidRPr="00383F56">
        <w:rPr>
          <w:rFonts w:eastAsia="Times New Roman" w:cs="Arial"/>
          <w:b/>
          <w:bCs/>
          <w:sz w:val="24"/>
          <w:lang w:eastAsia="en-US"/>
        </w:rPr>
        <w:t>Qualcomm Inc</w:t>
      </w:r>
      <w:r w:rsidR="00472667">
        <w:rPr>
          <w:rFonts w:eastAsia="Times New Roman" w:cs="Arial"/>
          <w:b/>
          <w:bCs/>
          <w:sz w:val="24"/>
          <w:lang w:eastAsia="en-US"/>
        </w:rPr>
        <w:t>orporated</w:t>
      </w:r>
    </w:p>
    <w:p w14:paraId="2CF2541C" w14:textId="614FECAF" w:rsidR="006D3016" w:rsidRPr="000C6C93" w:rsidRDefault="006D3016" w:rsidP="000C6C93">
      <w:pPr>
        <w:tabs>
          <w:tab w:val="left" w:pos="1985"/>
        </w:tabs>
        <w:snapToGrid w:val="0"/>
        <w:ind w:left="1985" w:hanging="1985"/>
        <w:rPr>
          <w:rFonts w:eastAsia="Times New Roman" w:cs="Arial"/>
          <w:b/>
          <w:bCs/>
          <w:sz w:val="24"/>
          <w:lang w:eastAsia="en-US"/>
        </w:rPr>
      </w:pPr>
      <w:r w:rsidRPr="00341812">
        <w:rPr>
          <w:rFonts w:eastAsia="Times New Roman" w:cs="Arial"/>
          <w:b/>
          <w:bCs/>
          <w:sz w:val="24"/>
          <w:lang w:eastAsia="en-US"/>
        </w:rPr>
        <w:t>Title:</w:t>
      </w:r>
      <w:r w:rsidRPr="00341812">
        <w:rPr>
          <w:rFonts w:eastAsia="Times New Roman" w:cs="Arial"/>
          <w:b/>
          <w:bCs/>
          <w:sz w:val="24"/>
          <w:lang w:eastAsia="en-US"/>
        </w:rPr>
        <w:tab/>
      </w:r>
      <w:r w:rsidR="00816EC8">
        <w:rPr>
          <w:rFonts w:eastAsia="Times New Roman" w:cs="Arial"/>
          <w:b/>
          <w:bCs/>
          <w:sz w:val="24"/>
          <w:lang w:eastAsia="en-US"/>
        </w:rPr>
        <w:t>Summary of [</w:t>
      </w:r>
      <w:r w:rsidR="001F5FB4">
        <w:rPr>
          <w:rFonts w:eastAsia="Times New Roman" w:cs="Arial"/>
          <w:b/>
          <w:bCs/>
          <w:sz w:val="24"/>
          <w:lang w:eastAsia="en-US"/>
        </w:rPr>
        <w:t>Post</w:t>
      </w:r>
      <w:r w:rsidR="000C6C93" w:rsidRPr="000C6C93">
        <w:rPr>
          <w:rFonts w:eastAsia="Times New Roman" w:cs="Arial"/>
          <w:b/>
          <w:bCs/>
          <w:sz w:val="24"/>
          <w:lang w:eastAsia="en-US"/>
        </w:rPr>
        <w:t>113</w:t>
      </w:r>
      <w:r w:rsidR="001F5FB4">
        <w:rPr>
          <w:rFonts w:eastAsia="Times New Roman" w:cs="Arial"/>
          <w:b/>
          <w:bCs/>
          <w:sz w:val="24"/>
          <w:lang w:eastAsia="en-US"/>
        </w:rPr>
        <w:t>bis</w:t>
      </w:r>
      <w:r w:rsidR="000C6C93" w:rsidRPr="000C6C93">
        <w:rPr>
          <w:rFonts w:eastAsia="Times New Roman" w:cs="Arial"/>
          <w:b/>
          <w:bCs/>
          <w:sz w:val="24"/>
          <w:lang w:eastAsia="en-US"/>
        </w:rPr>
        <w:t>-e][102][RedCap] RRM relaxations</w:t>
      </w:r>
      <w:r w:rsidR="00F23DE2">
        <w:rPr>
          <w:rFonts w:eastAsia="Times New Roman" w:cs="Arial"/>
          <w:b/>
          <w:bCs/>
          <w:sz w:val="24"/>
          <w:lang w:eastAsia="en-US"/>
        </w:rPr>
        <w:t xml:space="preserve"> </w:t>
      </w:r>
    </w:p>
    <w:p w14:paraId="67918FDC" w14:textId="77777777" w:rsidR="006D3016" w:rsidRPr="00341812" w:rsidRDefault="006D3016" w:rsidP="003D1173">
      <w:pPr>
        <w:snapToGrid w:val="0"/>
        <w:ind w:left="1985" w:hanging="1985"/>
        <w:rPr>
          <w:rFonts w:eastAsia="Times New Roman" w:cs="Arial"/>
          <w:b/>
          <w:bCs/>
          <w:sz w:val="24"/>
          <w:lang w:eastAsia="en-US"/>
        </w:rPr>
      </w:pPr>
      <w:bookmarkStart w:id="1" w:name="_Hlk506366071"/>
      <w:r w:rsidRPr="00341812">
        <w:rPr>
          <w:rFonts w:eastAsia="Times New Roman" w:cs="Arial"/>
          <w:b/>
          <w:bCs/>
          <w:sz w:val="24"/>
          <w:lang w:eastAsia="en-US"/>
        </w:rPr>
        <w:t>WID/SID:</w:t>
      </w:r>
      <w:r w:rsidRPr="00341812">
        <w:rPr>
          <w:rFonts w:eastAsia="Times New Roman" w:cs="Arial"/>
          <w:b/>
          <w:bCs/>
          <w:sz w:val="24"/>
          <w:lang w:eastAsia="en-US"/>
        </w:rPr>
        <w:tab/>
      </w:r>
      <w:r w:rsidR="009617EB" w:rsidRPr="009617EB">
        <w:rPr>
          <w:rFonts w:eastAsia="Times New Roman" w:cs="Arial"/>
          <w:b/>
          <w:bCs/>
          <w:sz w:val="24"/>
          <w:lang w:eastAsia="en-US"/>
        </w:rPr>
        <w:t>FS_NR_redcap</w:t>
      </w:r>
    </w:p>
    <w:p w14:paraId="5648D505" w14:textId="77777777" w:rsidR="006D3016" w:rsidRPr="00341812" w:rsidRDefault="006D3016" w:rsidP="006D3016">
      <w:pPr>
        <w:tabs>
          <w:tab w:val="left" w:pos="1985"/>
        </w:tabs>
        <w:rPr>
          <w:rFonts w:eastAsia="Times New Roman" w:cs="Arial"/>
          <w:b/>
          <w:bCs/>
          <w:sz w:val="24"/>
          <w:lang w:eastAsia="en-US"/>
        </w:rPr>
      </w:pPr>
      <w:r w:rsidRPr="00341812">
        <w:rPr>
          <w:rFonts w:eastAsia="Times New Roman" w:cs="Arial"/>
          <w:b/>
          <w:bCs/>
          <w:sz w:val="24"/>
          <w:lang w:eastAsia="en-US"/>
        </w:rPr>
        <w:t>Document for:</w:t>
      </w:r>
      <w:r w:rsidRPr="00341812">
        <w:rPr>
          <w:rFonts w:eastAsia="Times New Roman" w:cs="Arial"/>
          <w:b/>
          <w:bCs/>
          <w:sz w:val="24"/>
          <w:lang w:eastAsia="en-US"/>
        </w:rPr>
        <w:tab/>
        <w:t>Discussion and Decision</w:t>
      </w:r>
      <w:bookmarkEnd w:id="1"/>
    </w:p>
    <w:p w14:paraId="43210273" w14:textId="77777777" w:rsidR="00CD1FF7" w:rsidRPr="00341812" w:rsidRDefault="00CD1FF7" w:rsidP="00AE3E14">
      <w:pPr>
        <w:pStyle w:val="Heading1"/>
        <w:rPr>
          <w:lang w:val="en-US"/>
        </w:rPr>
      </w:pPr>
      <w:r w:rsidRPr="00341812">
        <w:rPr>
          <w:lang w:val="en-US"/>
        </w:rPr>
        <w:t>Introduction</w:t>
      </w:r>
    </w:p>
    <w:p w14:paraId="6467C340" w14:textId="54984600" w:rsidR="003F08B2" w:rsidRDefault="00032C59" w:rsidP="00886E6C">
      <w:pPr>
        <w:snapToGrid w:val="0"/>
        <w:ind w:right="-101"/>
      </w:pPr>
      <w:r>
        <w:t xml:space="preserve">This document is for </w:t>
      </w:r>
      <w:r w:rsidR="00AC6EF8">
        <w:t>a post-meeting</w:t>
      </w:r>
      <w:r>
        <w:t xml:space="preserve"> </w:t>
      </w:r>
      <w:r w:rsidR="00AC6EF8">
        <w:t xml:space="preserve">email </w:t>
      </w:r>
      <w:r w:rsidR="0078469B">
        <w:t>discussion on RRM relaxation</w:t>
      </w:r>
      <w:r w:rsidR="00C80A3F">
        <w:t xml:space="preserve"> related issues that were unresolved at RAN</w:t>
      </w:r>
      <w:r w:rsidR="00FB5584">
        <w:t>2</w:t>
      </w:r>
      <w:r w:rsidR="00C80A3F">
        <w:t>#113bis-e</w:t>
      </w:r>
      <w:r w:rsidR="000A70C8">
        <w:t xml:space="preserve"> </w:t>
      </w:r>
      <w:r w:rsidR="000A70C8">
        <w:fldChar w:fldCharType="begin"/>
      </w:r>
      <w:r w:rsidR="000A70C8">
        <w:instrText xml:space="preserve"> REF _Ref69981196 \r \h </w:instrText>
      </w:r>
      <w:r w:rsidR="000A70C8">
        <w:fldChar w:fldCharType="separate"/>
      </w:r>
      <w:r w:rsidR="000A70C8">
        <w:t>[20]</w:t>
      </w:r>
      <w:r w:rsidR="000A70C8">
        <w:fldChar w:fldCharType="end"/>
      </w:r>
      <w:r w:rsidR="00C80A3F">
        <w:t>.</w:t>
      </w:r>
      <w:r w:rsidR="00A40210">
        <w:t xml:space="preserve"> </w:t>
      </w:r>
      <w:r w:rsidR="00F074B2">
        <w:t>Per suggestion from the session chair, w</w:t>
      </w:r>
      <w:r w:rsidR="00FE0C3C">
        <w:t>e will focus the discussion</w:t>
      </w:r>
      <w:r w:rsidR="003F4961">
        <w:t>s</w:t>
      </w:r>
      <w:r w:rsidR="00FE0C3C">
        <w:t xml:space="preserve"> on the following </w:t>
      </w:r>
      <w:r w:rsidR="000C132F">
        <w:t>aspects</w:t>
      </w:r>
      <w:r w:rsidR="008C6E52">
        <w:t>:</w:t>
      </w:r>
    </w:p>
    <w:p w14:paraId="22F3756E" w14:textId="6958E556" w:rsidR="000C132F" w:rsidRPr="00A02C27" w:rsidRDefault="000C132F" w:rsidP="000C132F">
      <w:pPr>
        <w:pStyle w:val="EmailDiscussion2"/>
        <w:tabs>
          <w:tab w:val="clear" w:pos="1622"/>
          <w:tab w:val="left" w:pos="720"/>
        </w:tabs>
        <w:ind w:left="720" w:hanging="270"/>
        <w:rPr>
          <w:b/>
          <w:bCs/>
        </w:rPr>
      </w:pPr>
      <w:r w:rsidRPr="00A02C27">
        <w:rPr>
          <w:b/>
          <w:bCs/>
        </w:rPr>
        <w:t xml:space="preserve">1. </w:t>
      </w:r>
      <w:r w:rsidRPr="00A02C27">
        <w:rPr>
          <w:b/>
          <w:bCs/>
        </w:rPr>
        <w:tab/>
        <w:t>Possible use of the Stationarity information in subscription information (e.g. any benefits to use this information - besides the measurement-based R17 stationarity criterion being specified - to trigger RRM relaxations? Where does the subscription info come from (UE or CN) and how is it used?)</w:t>
      </w:r>
    </w:p>
    <w:p w14:paraId="70ECC258" w14:textId="58EAD262" w:rsidR="000C132F" w:rsidRPr="00A02C27" w:rsidRDefault="000C132F" w:rsidP="000C132F">
      <w:pPr>
        <w:pStyle w:val="EmailDiscussion2"/>
        <w:tabs>
          <w:tab w:val="clear" w:pos="1622"/>
          <w:tab w:val="left" w:pos="720"/>
        </w:tabs>
        <w:spacing w:before="80"/>
        <w:ind w:left="720" w:hanging="270"/>
        <w:rPr>
          <w:b/>
          <w:bCs/>
        </w:rPr>
      </w:pPr>
      <w:r w:rsidRPr="00A02C27">
        <w:rPr>
          <w:b/>
          <w:bCs/>
        </w:rPr>
        <w:t xml:space="preserve">2. </w:t>
      </w:r>
      <w:r w:rsidRPr="00A02C27">
        <w:rPr>
          <w:b/>
          <w:bCs/>
        </w:rPr>
        <w:tab/>
        <w:t>Possible reuse of the R17 RRM relaxation criteria being specified for RRC Idle/Inactive also for RRM relaxations in RRC Connected (e.g. pros/cons, etc.) </w:t>
      </w:r>
    </w:p>
    <w:p w14:paraId="4EF4323B" w14:textId="5AAACD5A" w:rsidR="00565EE8" w:rsidRDefault="001469DE" w:rsidP="00A02C27">
      <w:pPr>
        <w:snapToGrid w:val="0"/>
        <w:spacing w:before="180"/>
        <w:ind w:right="-101"/>
      </w:pPr>
      <w:r>
        <w:t xml:space="preserve">If possible, </w:t>
      </w:r>
      <w:r w:rsidR="00565EE8">
        <w:t xml:space="preserve">please provide </w:t>
      </w:r>
      <w:r w:rsidR="004071F3">
        <w:t xml:space="preserve">reasons </w:t>
      </w:r>
      <w:r w:rsidR="00EF79AA">
        <w:t xml:space="preserve">behind your views </w:t>
      </w:r>
      <w:r w:rsidR="000D27AF">
        <w:t>when commenting</w:t>
      </w:r>
      <w:r w:rsidR="003A2121">
        <w:t>. That would</w:t>
      </w:r>
      <w:r w:rsidR="001F5685">
        <w:t xml:space="preserve"> help make the discussion</w:t>
      </w:r>
      <w:r w:rsidR="00FD6F82">
        <w:t>s</w:t>
      </w:r>
      <w:r w:rsidR="001F5685">
        <w:t xml:space="preserve"> more constructive</w:t>
      </w:r>
      <w:r w:rsidR="00051D16">
        <w:t>.</w:t>
      </w:r>
      <w:r w:rsidR="003A2121">
        <w:t xml:space="preserve"> </w:t>
      </w:r>
    </w:p>
    <w:p w14:paraId="3C1767F8" w14:textId="31F2E97D" w:rsidR="003556C9" w:rsidRDefault="00017DEF" w:rsidP="00A02C27">
      <w:pPr>
        <w:snapToGrid w:val="0"/>
        <w:spacing w:before="180"/>
        <w:ind w:right="-101"/>
      </w:pPr>
      <w:r>
        <w:t>The deadline</w:t>
      </w:r>
      <w:r w:rsidR="003556C9">
        <w:t>s</w:t>
      </w:r>
      <w:r>
        <w:t xml:space="preserve"> for this email discussion</w:t>
      </w:r>
      <w:r w:rsidR="003556C9">
        <w:t xml:space="preserve"> are the following:</w:t>
      </w:r>
    </w:p>
    <w:p w14:paraId="575FFBAB" w14:textId="564E9EAF" w:rsidR="003556C9" w:rsidRPr="00814040" w:rsidRDefault="003556C9" w:rsidP="003556C9">
      <w:pPr>
        <w:pStyle w:val="NormalWeb"/>
        <w:numPr>
          <w:ilvl w:val="0"/>
          <w:numId w:val="13"/>
        </w:numPr>
        <w:spacing w:before="60" w:beforeAutospacing="0" w:after="0" w:afterAutospacing="0"/>
        <w:rPr>
          <w:sz w:val="20"/>
          <w:szCs w:val="24"/>
        </w:rPr>
      </w:pPr>
      <w:r w:rsidRPr="00814040">
        <w:rPr>
          <w:sz w:val="20"/>
          <w:szCs w:val="24"/>
        </w:rPr>
        <w:t xml:space="preserve">for companies' </w:t>
      </w:r>
      <w:r w:rsidR="00891267">
        <w:rPr>
          <w:sz w:val="20"/>
          <w:szCs w:val="24"/>
        </w:rPr>
        <w:t xml:space="preserve">initial </w:t>
      </w:r>
      <w:r w:rsidRPr="00814040">
        <w:rPr>
          <w:sz w:val="20"/>
          <w:szCs w:val="24"/>
        </w:rPr>
        <w:t xml:space="preserve">feedback: </w:t>
      </w:r>
      <w:del w:id="2" w:author="Linhai He (QC)" w:date="2021-04-28T10:09:00Z">
        <w:r w:rsidR="00CA5E54" w:rsidDel="00FE438E">
          <w:rPr>
            <w:b/>
            <w:bCs/>
            <w:sz w:val="20"/>
            <w:szCs w:val="24"/>
          </w:rPr>
          <w:delText>Thursday</w:delText>
        </w:r>
        <w:r w:rsidRPr="00AD07C7" w:rsidDel="00FE438E">
          <w:rPr>
            <w:b/>
            <w:bCs/>
            <w:sz w:val="20"/>
            <w:szCs w:val="24"/>
          </w:rPr>
          <w:delText xml:space="preserve"> </w:delText>
        </w:r>
      </w:del>
      <w:ins w:id="3" w:author="Linhai He (QC)" w:date="2021-04-28T10:09:00Z">
        <w:r w:rsidR="00FE438E">
          <w:rPr>
            <w:b/>
            <w:bCs/>
            <w:sz w:val="20"/>
            <w:szCs w:val="24"/>
          </w:rPr>
          <w:t>Friday</w:t>
        </w:r>
        <w:r w:rsidR="00FE438E" w:rsidRPr="00AD07C7">
          <w:rPr>
            <w:b/>
            <w:bCs/>
            <w:sz w:val="20"/>
            <w:szCs w:val="24"/>
          </w:rPr>
          <w:t xml:space="preserve"> </w:t>
        </w:r>
      </w:ins>
      <w:r w:rsidRPr="00AD07C7">
        <w:rPr>
          <w:b/>
          <w:bCs/>
          <w:sz w:val="20"/>
          <w:szCs w:val="24"/>
        </w:rPr>
        <w:t>2021-0</w:t>
      </w:r>
      <w:r w:rsidR="000965F3">
        <w:rPr>
          <w:b/>
          <w:bCs/>
          <w:sz w:val="20"/>
          <w:szCs w:val="24"/>
        </w:rPr>
        <w:t>5</w:t>
      </w:r>
      <w:r w:rsidRPr="00AD07C7">
        <w:rPr>
          <w:b/>
          <w:bCs/>
          <w:sz w:val="20"/>
          <w:szCs w:val="24"/>
        </w:rPr>
        <w:t>-</w:t>
      </w:r>
      <w:r w:rsidR="000965F3">
        <w:rPr>
          <w:b/>
          <w:bCs/>
          <w:sz w:val="20"/>
          <w:szCs w:val="24"/>
        </w:rPr>
        <w:t>0</w:t>
      </w:r>
      <w:del w:id="4" w:author="Linhai He (QC)" w:date="2021-04-28T10:09:00Z">
        <w:r w:rsidR="00CA5E54" w:rsidDel="00FE438E">
          <w:rPr>
            <w:b/>
            <w:bCs/>
            <w:sz w:val="20"/>
            <w:szCs w:val="24"/>
          </w:rPr>
          <w:delText>6</w:delText>
        </w:r>
      </w:del>
      <w:ins w:id="5" w:author="Linhai He (QC)" w:date="2021-04-28T10:09:00Z">
        <w:r w:rsidR="009334A1">
          <w:rPr>
            <w:b/>
            <w:bCs/>
            <w:sz w:val="20"/>
            <w:szCs w:val="24"/>
          </w:rPr>
          <w:t>7</w:t>
        </w:r>
      </w:ins>
      <w:r w:rsidRPr="00AD07C7">
        <w:rPr>
          <w:b/>
          <w:bCs/>
          <w:sz w:val="20"/>
          <w:szCs w:val="24"/>
        </w:rPr>
        <w:t xml:space="preserve"> 1</w:t>
      </w:r>
      <w:r w:rsidR="00ED2C55">
        <w:rPr>
          <w:b/>
          <w:bCs/>
          <w:sz w:val="20"/>
          <w:szCs w:val="24"/>
        </w:rPr>
        <w:t>5</w:t>
      </w:r>
      <w:r w:rsidRPr="00AD07C7">
        <w:rPr>
          <w:b/>
          <w:bCs/>
          <w:sz w:val="20"/>
          <w:szCs w:val="24"/>
        </w:rPr>
        <w:t>:00 UTC</w:t>
      </w:r>
    </w:p>
    <w:p w14:paraId="5B6B830E" w14:textId="210470F7" w:rsidR="00816EC8" w:rsidRPr="005977EF" w:rsidRDefault="003556C9" w:rsidP="003556C9">
      <w:pPr>
        <w:pStyle w:val="NormalWeb"/>
        <w:numPr>
          <w:ilvl w:val="0"/>
          <w:numId w:val="13"/>
        </w:numPr>
        <w:spacing w:before="60" w:beforeAutospacing="0" w:after="0" w:afterAutospacing="0"/>
        <w:rPr>
          <w:sz w:val="20"/>
          <w:szCs w:val="24"/>
        </w:rPr>
      </w:pPr>
      <w:r w:rsidRPr="00814040">
        <w:rPr>
          <w:sz w:val="20"/>
          <w:szCs w:val="24"/>
        </w:rPr>
        <w:t>for rapporteur's summary</w:t>
      </w:r>
      <w:r>
        <w:rPr>
          <w:sz w:val="20"/>
          <w:szCs w:val="24"/>
        </w:rPr>
        <w:t>:</w:t>
      </w:r>
      <w:r w:rsidRPr="00814040">
        <w:rPr>
          <w:sz w:val="20"/>
          <w:szCs w:val="24"/>
        </w:rPr>
        <w:t xml:space="preserve"> </w:t>
      </w:r>
      <w:del w:id="6" w:author="Linhai He (QC)" w:date="2021-04-28T10:09:00Z">
        <w:r w:rsidR="0034569F" w:rsidDel="00FE438E">
          <w:rPr>
            <w:b/>
            <w:bCs/>
            <w:sz w:val="20"/>
            <w:szCs w:val="24"/>
          </w:rPr>
          <w:delText>Friday</w:delText>
        </w:r>
        <w:r w:rsidRPr="00AD07C7" w:rsidDel="00FE438E">
          <w:rPr>
            <w:b/>
            <w:bCs/>
            <w:sz w:val="20"/>
            <w:szCs w:val="24"/>
          </w:rPr>
          <w:delText xml:space="preserve"> </w:delText>
        </w:r>
      </w:del>
      <w:ins w:id="7" w:author="Linhai He (QC)" w:date="2021-04-28T10:09:00Z">
        <w:r w:rsidR="00FE438E">
          <w:rPr>
            <w:b/>
            <w:bCs/>
            <w:sz w:val="20"/>
            <w:szCs w:val="24"/>
          </w:rPr>
          <w:t>Saturday</w:t>
        </w:r>
        <w:r w:rsidR="00FE438E" w:rsidRPr="00AD07C7">
          <w:rPr>
            <w:b/>
            <w:bCs/>
            <w:sz w:val="20"/>
            <w:szCs w:val="24"/>
          </w:rPr>
          <w:t xml:space="preserve"> </w:t>
        </w:r>
      </w:ins>
      <w:r w:rsidRPr="00AD07C7">
        <w:rPr>
          <w:b/>
          <w:bCs/>
          <w:sz w:val="20"/>
          <w:szCs w:val="24"/>
        </w:rPr>
        <w:t>2021-0</w:t>
      </w:r>
      <w:r w:rsidR="005D7FEC">
        <w:rPr>
          <w:b/>
          <w:bCs/>
          <w:sz w:val="20"/>
          <w:szCs w:val="24"/>
        </w:rPr>
        <w:t>5-0</w:t>
      </w:r>
      <w:del w:id="8" w:author="Linhai He (QC)" w:date="2021-04-28T10:09:00Z">
        <w:r w:rsidR="005D7FEC" w:rsidDel="00FE438E">
          <w:rPr>
            <w:b/>
            <w:bCs/>
            <w:sz w:val="20"/>
            <w:szCs w:val="24"/>
          </w:rPr>
          <w:delText>7</w:delText>
        </w:r>
      </w:del>
      <w:ins w:id="9" w:author="Linhai He (QC)" w:date="2021-04-28T10:09:00Z">
        <w:r w:rsidR="00FE438E">
          <w:rPr>
            <w:b/>
            <w:bCs/>
            <w:sz w:val="20"/>
            <w:szCs w:val="24"/>
          </w:rPr>
          <w:t>8</w:t>
        </w:r>
      </w:ins>
      <w:r w:rsidRPr="00AD07C7">
        <w:rPr>
          <w:b/>
          <w:bCs/>
          <w:sz w:val="20"/>
          <w:szCs w:val="24"/>
        </w:rPr>
        <w:t xml:space="preserve"> </w:t>
      </w:r>
      <w:r w:rsidR="005D7FEC">
        <w:rPr>
          <w:b/>
          <w:bCs/>
          <w:sz w:val="20"/>
          <w:szCs w:val="24"/>
        </w:rPr>
        <w:t>00</w:t>
      </w:r>
      <w:r w:rsidRPr="00AD07C7">
        <w:rPr>
          <w:b/>
          <w:bCs/>
          <w:sz w:val="20"/>
          <w:szCs w:val="24"/>
        </w:rPr>
        <w:t>:00 UTC</w:t>
      </w:r>
    </w:p>
    <w:p w14:paraId="433B2CBD" w14:textId="7B26A588" w:rsidR="005977EF" w:rsidRPr="003556C9" w:rsidRDefault="005977EF" w:rsidP="003556C9">
      <w:pPr>
        <w:pStyle w:val="NormalWeb"/>
        <w:numPr>
          <w:ilvl w:val="0"/>
          <w:numId w:val="13"/>
        </w:numPr>
        <w:spacing w:before="60" w:beforeAutospacing="0" w:after="0" w:afterAutospacing="0"/>
        <w:rPr>
          <w:sz w:val="20"/>
          <w:szCs w:val="24"/>
        </w:rPr>
      </w:pPr>
      <w:r>
        <w:rPr>
          <w:sz w:val="20"/>
          <w:szCs w:val="24"/>
        </w:rPr>
        <w:t>f</w:t>
      </w:r>
      <w:r w:rsidR="00B53484">
        <w:rPr>
          <w:sz w:val="20"/>
          <w:szCs w:val="24"/>
        </w:rPr>
        <w:t xml:space="preserve">or feedbacks on rapporteur’s summary: </w:t>
      </w:r>
      <w:r w:rsidR="00B53484" w:rsidRPr="00A32703">
        <w:rPr>
          <w:b/>
          <w:bCs/>
          <w:sz w:val="20"/>
          <w:szCs w:val="24"/>
        </w:rPr>
        <w:t xml:space="preserve">Monday 2021-05-10 </w:t>
      </w:r>
      <w:r w:rsidR="00A32703" w:rsidRPr="00A32703">
        <w:rPr>
          <w:b/>
          <w:bCs/>
          <w:sz w:val="20"/>
          <w:szCs w:val="24"/>
        </w:rPr>
        <w:t>15:00 UTC</w:t>
      </w:r>
    </w:p>
    <w:p w14:paraId="2BB60DDD" w14:textId="77777777" w:rsidR="00227ABC" w:rsidRDefault="00227ABC" w:rsidP="00227ABC">
      <w:pPr>
        <w:pStyle w:val="Heading1"/>
      </w:pPr>
      <w:r>
        <w:t>Contact information</w:t>
      </w:r>
    </w:p>
    <w:tbl>
      <w:tblPr>
        <w:tblStyle w:val="TableGrid"/>
        <w:tblW w:w="0" w:type="auto"/>
        <w:tblInd w:w="445" w:type="dxa"/>
        <w:tblCellMar>
          <w:left w:w="72" w:type="dxa"/>
          <w:right w:w="72" w:type="dxa"/>
        </w:tblCellMar>
        <w:tblLook w:val="06A0" w:firstRow="1" w:lastRow="0" w:firstColumn="1" w:lastColumn="0" w:noHBand="1" w:noVBand="1"/>
      </w:tblPr>
      <w:tblGrid>
        <w:gridCol w:w="1620"/>
        <w:gridCol w:w="7110"/>
      </w:tblGrid>
      <w:tr w:rsidR="00227ABC" w14:paraId="4E2B6C64" w14:textId="77777777" w:rsidTr="00C448A0">
        <w:trPr>
          <w:trHeight w:val="305"/>
        </w:trPr>
        <w:tc>
          <w:tcPr>
            <w:tcW w:w="1620" w:type="dxa"/>
            <w:tcBorders>
              <w:top w:val="single" w:sz="4" w:space="0" w:color="auto"/>
              <w:left w:val="single" w:sz="4" w:space="0" w:color="auto"/>
              <w:bottom w:val="double" w:sz="4" w:space="0" w:color="auto"/>
              <w:right w:val="single" w:sz="4" w:space="0" w:color="auto"/>
            </w:tcBorders>
            <w:shd w:val="clear" w:color="auto" w:fill="BFBFBF" w:themeFill="background1" w:themeFillShade="BF"/>
            <w:tcMar>
              <w:left w:w="115" w:type="dxa"/>
              <w:right w:w="115" w:type="dxa"/>
            </w:tcMar>
            <w:vAlign w:val="bottom"/>
          </w:tcPr>
          <w:p w14:paraId="023EAECE" w14:textId="77777777" w:rsidR="00227ABC" w:rsidRDefault="00227ABC" w:rsidP="00E85171">
            <w:pPr>
              <w:tabs>
                <w:tab w:val="left" w:pos="360"/>
              </w:tabs>
            </w:pPr>
            <w:r>
              <w:t>Company</w:t>
            </w:r>
          </w:p>
        </w:tc>
        <w:tc>
          <w:tcPr>
            <w:tcW w:w="7110" w:type="dxa"/>
            <w:tcBorders>
              <w:top w:val="single" w:sz="4" w:space="0" w:color="auto"/>
              <w:left w:val="single" w:sz="4" w:space="0" w:color="auto"/>
              <w:bottom w:val="double" w:sz="4" w:space="0" w:color="auto"/>
              <w:right w:val="single" w:sz="4" w:space="0" w:color="auto"/>
            </w:tcBorders>
            <w:shd w:val="clear" w:color="auto" w:fill="BFBFBF" w:themeFill="background1" w:themeFillShade="BF"/>
            <w:tcMar>
              <w:left w:w="115" w:type="dxa"/>
              <w:right w:w="115" w:type="dxa"/>
            </w:tcMar>
            <w:vAlign w:val="bottom"/>
          </w:tcPr>
          <w:p w14:paraId="39C4CE4F" w14:textId="77777777" w:rsidR="00227ABC" w:rsidRDefault="00227ABC" w:rsidP="00E85171">
            <w:pPr>
              <w:tabs>
                <w:tab w:val="left" w:pos="360"/>
              </w:tabs>
            </w:pPr>
            <w:r>
              <w:t>Contact Info (name and email address)</w:t>
            </w:r>
          </w:p>
        </w:tc>
      </w:tr>
      <w:tr w:rsidR="00227ABC" w:rsidRPr="00712C50" w14:paraId="79485209" w14:textId="77777777" w:rsidTr="00E85171">
        <w:tc>
          <w:tcPr>
            <w:tcW w:w="1620" w:type="dxa"/>
            <w:tcBorders>
              <w:top w:val="double" w:sz="4" w:space="0" w:color="auto"/>
            </w:tcBorders>
          </w:tcPr>
          <w:p w14:paraId="72EA11F1" w14:textId="5D67D322" w:rsidR="00227ABC" w:rsidRDefault="009550E5" w:rsidP="00E85171">
            <w:pPr>
              <w:tabs>
                <w:tab w:val="left" w:pos="360"/>
              </w:tabs>
              <w:rPr>
                <w:lang w:eastAsia="ko-KR"/>
              </w:rPr>
            </w:pPr>
            <w:r>
              <w:rPr>
                <w:rFonts w:hint="eastAsia"/>
                <w:lang w:eastAsia="ko-KR"/>
              </w:rPr>
              <w:t>LG</w:t>
            </w:r>
          </w:p>
        </w:tc>
        <w:tc>
          <w:tcPr>
            <w:tcW w:w="7110" w:type="dxa"/>
            <w:tcBorders>
              <w:top w:val="double" w:sz="4" w:space="0" w:color="auto"/>
            </w:tcBorders>
          </w:tcPr>
          <w:p w14:paraId="18BF2DAF" w14:textId="731B9AC3" w:rsidR="00227ABC" w:rsidRPr="00CC11CB" w:rsidRDefault="009550E5" w:rsidP="00E85171">
            <w:pPr>
              <w:tabs>
                <w:tab w:val="left" w:pos="360"/>
              </w:tabs>
              <w:rPr>
                <w:lang w:val="fr-FR" w:eastAsia="ko-KR"/>
              </w:rPr>
            </w:pPr>
            <w:r>
              <w:rPr>
                <w:rFonts w:hint="eastAsia"/>
                <w:lang w:val="fr-FR" w:eastAsia="ko-KR"/>
              </w:rPr>
              <w:t>Oanyong Lee (aidoy.lee@lge.com)</w:t>
            </w:r>
          </w:p>
        </w:tc>
      </w:tr>
      <w:tr w:rsidR="00227ABC" w14:paraId="13BFA20B" w14:textId="77777777" w:rsidTr="00E85171">
        <w:tc>
          <w:tcPr>
            <w:tcW w:w="1620" w:type="dxa"/>
          </w:tcPr>
          <w:p w14:paraId="66801DB3" w14:textId="4D6B3586" w:rsidR="00227ABC" w:rsidRDefault="003965EF" w:rsidP="00E85171">
            <w:pPr>
              <w:tabs>
                <w:tab w:val="left" w:pos="360"/>
              </w:tabs>
            </w:pPr>
            <w:r>
              <w:t>Qualcomm</w:t>
            </w:r>
          </w:p>
        </w:tc>
        <w:tc>
          <w:tcPr>
            <w:tcW w:w="7110" w:type="dxa"/>
          </w:tcPr>
          <w:p w14:paraId="5C0054BC" w14:textId="690B86FF" w:rsidR="00227ABC" w:rsidRDefault="003965EF" w:rsidP="00E85171">
            <w:pPr>
              <w:tabs>
                <w:tab w:val="left" w:pos="360"/>
              </w:tabs>
            </w:pPr>
            <w:r>
              <w:t>Linhai He (linhaihe@qti.qualcomm.com)</w:t>
            </w:r>
          </w:p>
        </w:tc>
      </w:tr>
      <w:tr w:rsidR="0032163B" w14:paraId="77C736F7" w14:textId="77777777" w:rsidTr="00E85171">
        <w:tc>
          <w:tcPr>
            <w:tcW w:w="1620" w:type="dxa"/>
          </w:tcPr>
          <w:p w14:paraId="39B82922" w14:textId="7D1BAA37" w:rsidR="0032163B" w:rsidRDefault="0032163B" w:rsidP="0032163B">
            <w:pPr>
              <w:tabs>
                <w:tab w:val="left" w:pos="360"/>
              </w:tabs>
            </w:pPr>
            <w:r>
              <w:t>Intel</w:t>
            </w:r>
          </w:p>
        </w:tc>
        <w:tc>
          <w:tcPr>
            <w:tcW w:w="7110" w:type="dxa"/>
          </w:tcPr>
          <w:p w14:paraId="690ECC79" w14:textId="295DEE6D" w:rsidR="0032163B" w:rsidRDefault="0032163B" w:rsidP="0032163B">
            <w:pPr>
              <w:tabs>
                <w:tab w:val="left" w:pos="360"/>
              </w:tabs>
            </w:pPr>
            <w:r>
              <w:rPr>
                <w:lang w:val="fr-FR"/>
              </w:rPr>
              <w:t>Yi Guo (yi.guo@intel.com)</w:t>
            </w:r>
          </w:p>
        </w:tc>
      </w:tr>
      <w:tr w:rsidR="0032163B" w14:paraId="40D426AD" w14:textId="77777777" w:rsidTr="00E85171">
        <w:tc>
          <w:tcPr>
            <w:tcW w:w="1620" w:type="dxa"/>
          </w:tcPr>
          <w:p w14:paraId="309488FC" w14:textId="27E51A8C" w:rsidR="0032163B" w:rsidRDefault="0032163B" w:rsidP="0032163B">
            <w:pPr>
              <w:tabs>
                <w:tab w:val="left" w:pos="360"/>
              </w:tabs>
            </w:pPr>
          </w:p>
        </w:tc>
        <w:tc>
          <w:tcPr>
            <w:tcW w:w="7110" w:type="dxa"/>
          </w:tcPr>
          <w:p w14:paraId="4D57EAB6" w14:textId="337B9A8E" w:rsidR="0032163B" w:rsidRDefault="0032163B" w:rsidP="0032163B">
            <w:pPr>
              <w:tabs>
                <w:tab w:val="left" w:pos="360"/>
              </w:tabs>
            </w:pPr>
          </w:p>
        </w:tc>
      </w:tr>
      <w:tr w:rsidR="0032163B" w:rsidRPr="00712C50" w14:paraId="1D900A29" w14:textId="77777777" w:rsidTr="00E85171">
        <w:tc>
          <w:tcPr>
            <w:tcW w:w="1620" w:type="dxa"/>
          </w:tcPr>
          <w:p w14:paraId="25DC9D88" w14:textId="537C9211" w:rsidR="0032163B" w:rsidRDefault="0032163B" w:rsidP="0032163B">
            <w:pPr>
              <w:tabs>
                <w:tab w:val="left" w:pos="360"/>
              </w:tabs>
            </w:pPr>
          </w:p>
        </w:tc>
        <w:tc>
          <w:tcPr>
            <w:tcW w:w="7110" w:type="dxa"/>
          </w:tcPr>
          <w:p w14:paraId="1B94265A" w14:textId="1B3821FC" w:rsidR="0032163B" w:rsidRPr="00CC11CB" w:rsidRDefault="0032163B" w:rsidP="0032163B">
            <w:pPr>
              <w:tabs>
                <w:tab w:val="left" w:pos="360"/>
              </w:tabs>
              <w:rPr>
                <w:lang w:val="fr-FR"/>
              </w:rPr>
            </w:pPr>
          </w:p>
        </w:tc>
      </w:tr>
      <w:tr w:rsidR="0032163B" w:rsidRPr="00712C50" w14:paraId="1C0C48E4" w14:textId="77777777" w:rsidTr="00E85171">
        <w:tc>
          <w:tcPr>
            <w:tcW w:w="1620" w:type="dxa"/>
          </w:tcPr>
          <w:p w14:paraId="0EE900E1" w14:textId="77777777" w:rsidR="0032163B" w:rsidRDefault="0032163B" w:rsidP="0032163B">
            <w:pPr>
              <w:tabs>
                <w:tab w:val="left" w:pos="360"/>
              </w:tabs>
            </w:pPr>
          </w:p>
        </w:tc>
        <w:tc>
          <w:tcPr>
            <w:tcW w:w="7110" w:type="dxa"/>
          </w:tcPr>
          <w:p w14:paraId="1BD38118" w14:textId="77777777" w:rsidR="0032163B" w:rsidRPr="00CC11CB" w:rsidRDefault="0032163B" w:rsidP="0032163B">
            <w:pPr>
              <w:tabs>
                <w:tab w:val="left" w:pos="360"/>
              </w:tabs>
              <w:rPr>
                <w:lang w:val="fr-FR"/>
              </w:rPr>
            </w:pPr>
          </w:p>
        </w:tc>
      </w:tr>
    </w:tbl>
    <w:p w14:paraId="36F7DD98" w14:textId="77777777" w:rsidR="00227ABC" w:rsidRPr="00712C50" w:rsidRDefault="00227ABC" w:rsidP="00227ABC">
      <w:pPr>
        <w:rPr>
          <w:lang w:eastAsia="ja-JP"/>
        </w:rPr>
      </w:pPr>
    </w:p>
    <w:p w14:paraId="468F8A26" w14:textId="29078771" w:rsidR="00AE3E14" w:rsidRDefault="00305EB4" w:rsidP="00AE3E14">
      <w:pPr>
        <w:pStyle w:val="Heading1"/>
        <w:rPr>
          <w:lang w:val="en-US"/>
        </w:rPr>
      </w:pPr>
      <w:r>
        <w:rPr>
          <w:lang w:val="en-US"/>
        </w:rPr>
        <w:t>D</w:t>
      </w:r>
      <w:r w:rsidR="00F960B3">
        <w:rPr>
          <w:lang w:val="en-US"/>
        </w:rPr>
        <w:t>iscussion</w:t>
      </w:r>
    </w:p>
    <w:p w14:paraId="044163E5" w14:textId="2363651D" w:rsidR="00304B9B" w:rsidRDefault="003B38B3" w:rsidP="00134A0C">
      <w:pPr>
        <w:pStyle w:val="Heading2"/>
      </w:pPr>
      <w:r>
        <w:t>Use of</w:t>
      </w:r>
      <w:r w:rsidR="00304B9B">
        <w:t xml:space="preserve"> </w:t>
      </w:r>
      <w:r w:rsidR="001A0066">
        <w:t xml:space="preserve">stationarity in </w:t>
      </w:r>
      <w:r w:rsidR="00304B9B">
        <w:t>s</w:t>
      </w:r>
      <w:r w:rsidR="00134A0C">
        <w:t xml:space="preserve">ubscription </w:t>
      </w:r>
      <w:r w:rsidR="00304B9B">
        <w:t>information</w:t>
      </w:r>
    </w:p>
    <w:p w14:paraId="5DF2B1BC" w14:textId="6F53598D" w:rsidR="00EE0A1A" w:rsidRDefault="0007634C" w:rsidP="00163FB5">
      <w:pPr>
        <w:pStyle w:val="0Maintext"/>
        <w:spacing w:after="0" w:afterAutospacing="0"/>
        <w:ind w:firstLine="0"/>
        <w:jc w:val="left"/>
      </w:pPr>
      <w:r w:rsidRPr="0007634C">
        <w:t xml:space="preserve">One of the </w:t>
      </w:r>
      <w:r w:rsidR="00443247">
        <w:t xml:space="preserve">unresolved issues </w:t>
      </w:r>
      <w:r w:rsidR="009F0385">
        <w:t xml:space="preserve">with using subscription information for RRM relaxations is whether </w:t>
      </w:r>
      <w:r w:rsidR="005064E6">
        <w:t xml:space="preserve">it </w:t>
      </w:r>
      <w:r w:rsidR="0083488A">
        <w:t xml:space="preserve">offers </w:t>
      </w:r>
      <w:r w:rsidR="00E30856">
        <w:t>additional</w:t>
      </w:r>
      <w:r w:rsidR="0083488A">
        <w:t xml:space="preserve"> benefits over </w:t>
      </w:r>
      <w:r w:rsidR="00E30856">
        <w:t xml:space="preserve">a </w:t>
      </w:r>
      <w:r w:rsidR="0083488A">
        <w:t xml:space="preserve">measurement-based relaxation </w:t>
      </w:r>
      <w:r w:rsidR="002962DD">
        <w:t>criterion</w:t>
      </w:r>
      <w:r w:rsidR="00494228">
        <w:t xml:space="preserve"> (e.g. </w:t>
      </w:r>
      <w:r w:rsidR="0096428F">
        <w:t xml:space="preserve">Proposal 2 </w:t>
      </w:r>
      <w:r w:rsidR="00494228">
        <w:t xml:space="preserve">in </w:t>
      </w:r>
      <w:r w:rsidR="00494228">
        <w:fldChar w:fldCharType="begin"/>
      </w:r>
      <w:r w:rsidR="00494228">
        <w:instrText xml:space="preserve"> REF _Ref69981196 \r \h </w:instrText>
      </w:r>
      <w:r w:rsidR="00494228">
        <w:fldChar w:fldCharType="separate"/>
      </w:r>
      <w:r w:rsidR="00494228">
        <w:t>[20]</w:t>
      </w:r>
      <w:r w:rsidR="00494228">
        <w:fldChar w:fldCharType="end"/>
      </w:r>
      <w:r w:rsidR="00494228">
        <w:t>).</w:t>
      </w:r>
      <w:r w:rsidR="00860262">
        <w:t xml:space="preserve"> </w:t>
      </w:r>
    </w:p>
    <w:p w14:paraId="0855B1A8" w14:textId="365E2184" w:rsidR="006664F5" w:rsidRDefault="003071D0" w:rsidP="00EE0A1A">
      <w:pPr>
        <w:pStyle w:val="0Maintext"/>
        <w:spacing w:after="0" w:afterAutospacing="0"/>
        <w:ind w:firstLine="0"/>
        <w:jc w:val="left"/>
      </w:pPr>
      <w:r>
        <w:lastRenderedPageBreak/>
        <w:t>The p</w:t>
      </w:r>
      <w:r w:rsidR="00860262">
        <w:t>roponents</w:t>
      </w:r>
      <w:r w:rsidR="009F0385">
        <w:t xml:space="preserve"> </w:t>
      </w:r>
      <w:r w:rsidR="00506B8C">
        <w:t>argue</w:t>
      </w:r>
      <w:r w:rsidR="00971670">
        <w:t>d</w:t>
      </w:r>
      <w:r w:rsidR="00506B8C">
        <w:t xml:space="preserve"> that</w:t>
      </w:r>
      <w:r w:rsidR="00EE0A1A">
        <w:t xml:space="preserve"> </w:t>
      </w:r>
      <w:r w:rsidR="004C1464">
        <w:t xml:space="preserve">RedCap </w:t>
      </w:r>
      <w:r w:rsidR="004C1464" w:rsidRPr="007F503E">
        <w:t xml:space="preserve">UEs </w:t>
      </w:r>
      <w:r w:rsidR="004C1464">
        <w:t>may</w:t>
      </w:r>
      <w:r w:rsidR="004C1464" w:rsidRPr="007F503E">
        <w:t xml:space="preserve"> </w:t>
      </w:r>
      <w:r w:rsidR="004C1464">
        <w:t>have fixed locations in a number of use cases</w:t>
      </w:r>
      <w:r w:rsidR="004C1464" w:rsidRPr="007F503E">
        <w:t xml:space="preserve">, e.g. </w:t>
      </w:r>
      <w:r w:rsidR="004C1464">
        <w:t>v</w:t>
      </w:r>
      <w:r w:rsidR="004C1464" w:rsidRPr="007F503E">
        <w:t xml:space="preserve">ideo </w:t>
      </w:r>
      <w:r w:rsidR="004C1464">
        <w:t>s</w:t>
      </w:r>
      <w:r w:rsidR="004C1464" w:rsidRPr="007F503E">
        <w:t>urveillance</w:t>
      </w:r>
      <w:r w:rsidR="004C1464">
        <w:t xml:space="preserve"> cameras</w:t>
      </w:r>
      <w:r w:rsidR="004C1464" w:rsidRPr="007F503E">
        <w:t>, industrial wireless sensors, robot</w:t>
      </w:r>
      <w:r w:rsidR="004C1464">
        <w:t>s</w:t>
      </w:r>
      <w:r w:rsidR="004C1464" w:rsidRPr="007F503E">
        <w:t xml:space="preserve"> in a warehouse</w:t>
      </w:r>
      <w:r w:rsidR="004C1464">
        <w:t xml:space="preserve"> etc</w:t>
      </w:r>
      <w:r w:rsidR="004C1464" w:rsidRPr="007F503E">
        <w:t>.</w:t>
      </w:r>
      <w:r w:rsidR="004C1464">
        <w:t xml:space="preserve"> </w:t>
      </w:r>
      <w:r w:rsidR="00EF47D4">
        <w:t xml:space="preserve">Since radio links for those fixed-location UEs are relatively stable, their </w:t>
      </w:r>
      <w:r w:rsidR="00514F46">
        <w:t xml:space="preserve">stationarity </w:t>
      </w:r>
      <w:r w:rsidR="000D38F5">
        <w:t>is worth leverag</w:t>
      </w:r>
      <w:r w:rsidR="00E71C0B">
        <w:t>ing</w:t>
      </w:r>
      <w:r w:rsidR="000D38F5">
        <w:t xml:space="preserve"> for RRM relaxation</w:t>
      </w:r>
      <w:r w:rsidR="00FF797D">
        <w:t xml:space="preserve">s </w:t>
      </w:r>
      <w:r w:rsidR="00FF797D">
        <w:fldChar w:fldCharType="begin"/>
      </w:r>
      <w:r w:rsidR="00FF797D">
        <w:instrText xml:space="preserve"> REF _Ref68968022 \r \h </w:instrText>
      </w:r>
      <w:r w:rsidR="00FF797D">
        <w:fldChar w:fldCharType="separate"/>
      </w:r>
      <w:r w:rsidR="00FF797D">
        <w:t>[7]</w:t>
      </w:r>
      <w:r w:rsidR="00FF797D">
        <w:fldChar w:fldCharType="end"/>
      </w:r>
      <w:r w:rsidR="00FF797D">
        <w:fldChar w:fldCharType="begin"/>
      </w:r>
      <w:r w:rsidR="00FF797D">
        <w:instrText xml:space="preserve"> REF _Ref68968025 \r \h </w:instrText>
      </w:r>
      <w:r w:rsidR="00FF797D">
        <w:fldChar w:fldCharType="separate"/>
      </w:r>
      <w:r w:rsidR="00FF797D">
        <w:t>[15]</w:t>
      </w:r>
      <w:r w:rsidR="00FF797D">
        <w:fldChar w:fldCharType="end"/>
      </w:r>
      <w:r w:rsidR="000D38F5">
        <w:t>.</w:t>
      </w:r>
      <w:r w:rsidR="00FF797D">
        <w:t xml:space="preserve"> </w:t>
      </w:r>
      <w:r w:rsidR="00C976E7">
        <w:t xml:space="preserve">It </w:t>
      </w:r>
      <w:r w:rsidR="00C976E7" w:rsidRPr="00C976E7">
        <w:t>is a</w:t>
      </w:r>
      <w:r w:rsidR="00B764B1">
        <w:t xml:space="preserve"> simpler, faster and more </w:t>
      </w:r>
      <w:r w:rsidR="00C976E7" w:rsidRPr="00C976E7">
        <w:t>efficient way to trigger RRM relaxation</w:t>
      </w:r>
      <w:r w:rsidR="00862EE9">
        <w:t xml:space="preserve">s than </w:t>
      </w:r>
      <w:r w:rsidR="00862EE9" w:rsidRPr="00C976E7">
        <w:t>approach</w:t>
      </w:r>
      <w:r w:rsidR="003B092F">
        <w:t>es</w:t>
      </w:r>
      <w:r w:rsidR="00862EE9">
        <w:t xml:space="preserve"> </w:t>
      </w:r>
      <w:r w:rsidR="003B092F">
        <w:t>rely</w:t>
      </w:r>
      <w:r w:rsidR="00CE4573">
        <w:t>ing</w:t>
      </w:r>
      <w:r w:rsidR="003B092F">
        <w:t xml:space="preserve"> </w:t>
      </w:r>
      <w:r w:rsidR="00CF03F6">
        <w:t xml:space="preserve">solely on </w:t>
      </w:r>
      <w:r w:rsidR="003B092F">
        <w:t>periodic RSRP/RSRQ measurements</w:t>
      </w:r>
      <w:r w:rsidR="00D24BD4">
        <w:t xml:space="preserve">. For example, for UEs, </w:t>
      </w:r>
      <w:r w:rsidR="008E3CFF">
        <w:t>it reduces the need for measurements</w:t>
      </w:r>
      <w:r w:rsidR="00D24BD4">
        <w:t xml:space="preserve">. For networks, it </w:t>
      </w:r>
      <w:r w:rsidR="00700A53">
        <w:t xml:space="preserve">is simpler to apply as </w:t>
      </w:r>
      <w:r w:rsidR="00C878A3">
        <w:t xml:space="preserve">it does not require </w:t>
      </w:r>
      <w:r w:rsidR="00A1224D">
        <w:t>fine</w:t>
      </w:r>
      <w:r w:rsidR="00C878A3">
        <w:t>t</w:t>
      </w:r>
      <w:r w:rsidR="00A1224D">
        <w:t>uning of any thresholds</w:t>
      </w:r>
      <w:r w:rsidR="008E3CFF">
        <w:t xml:space="preserve"> </w:t>
      </w:r>
      <w:r w:rsidR="00862EE9">
        <w:fldChar w:fldCharType="begin"/>
      </w:r>
      <w:r w:rsidR="00862EE9">
        <w:instrText xml:space="preserve"> REF _Ref68968053 \r \h </w:instrText>
      </w:r>
      <w:r w:rsidR="00862EE9">
        <w:fldChar w:fldCharType="separate"/>
      </w:r>
      <w:r w:rsidR="00862EE9">
        <w:t>[4]</w:t>
      </w:r>
      <w:r w:rsidR="00862EE9">
        <w:fldChar w:fldCharType="end"/>
      </w:r>
      <w:r w:rsidR="00862EE9">
        <w:fldChar w:fldCharType="begin"/>
      </w:r>
      <w:r w:rsidR="00862EE9">
        <w:instrText xml:space="preserve"> REF _Ref68967982 \r \h </w:instrText>
      </w:r>
      <w:r w:rsidR="00862EE9">
        <w:fldChar w:fldCharType="separate"/>
      </w:r>
      <w:r w:rsidR="00862EE9">
        <w:t>[10]</w:t>
      </w:r>
      <w:r w:rsidR="00862EE9">
        <w:fldChar w:fldCharType="end"/>
      </w:r>
      <w:r w:rsidR="00C976E7" w:rsidRPr="00C976E7">
        <w:t xml:space="preserve">. </w:t>
      </w:r>
      <w:r w:rsidR="00411A76">
        <w:t xml:space="preserve">It </w:t>
      </w:r>
      <w:r w:rsidR="00CF72C3" w:rsidRPr="00CF72C3">
        <w:t>allow</w:t>
      </w:r>
      <w:r w:rsidR="00130792">
        <w:t>s</w:t>
      </w:r>
      <w:r w:rsidR="00CF72C3" w:rsidRPr="00CF72C3">
        <w:t xml:space="preserve"> RAN4 to </w:t>
      </w:r>
      <w:r w:rsidR="006C6697">
        <w:t>investigate</w:t>
      </w:r>
      <w:r w:rsidR="00CF72C3" w:rsidRPr="00CF72C3">
        <w:t xml:space="preserve"> </w:t>
      </w:r>
      <w:r w:rsidR="005D2A7C">
        <w:t xml:space="preserve">further </w:t>
      </w:r>
      <w:r w:rsidR="00CF72C3" w:rsidRPr="00CF72C3">
        <w:t>relaxation</w:t>
      </w:r>
      <w:r w:rsidR="000B39EF">
        <w:t>s</w:t>
      </w:r>
      <w:r w:rsidR="005D2A7C">
        <w:t xml:space="preserve"> </w:t>
      </w:r>
      <w:r w:rsidR="006664F5">
        <w:t>in</w:t>
      </w:r>
      <w:r w:rsidR="005D2A7C">
        <w:t xml:space="preserve"> RRM measurements</w:t>
      </w:r>
      <w:r w:rsidR="00CF72C3" w:rsidRPr="00CF72C3">
        <w:t xml:space="preserve"> </w:t>
      </w:r>
      <w:r w:rsidR="006C6697">
        <w:t xml:space="preserve">that may </w:t>
      </w:r>
      <w:r w:rsidR="00ED6E66">
        <w:t>generate</w:t>
      </w:r>
      <w:r w:rsidR="006664F5">
        <w:t xml:space="preserve"> </w:t>
      </w:r>
      <w:r w:rsidR="00D53938">
        <w:t>more power savings</w:t>
      </w:r>
      <w:r w:rsidR="006664F5">
        <w:t xml:space="preserve"> </w:t>
      </w:r>
      <w:r w:rsidR="006664F5">
        <w:fldChar w:fldCharType="begin"/>
      </w:r>
      <w:r w:rsidR="006664F5">
        <w:instrText xml:space="preserve"> REF _Ref68968020 \r \h </w:instrText>
      </w:r>
      <w:r w:rsidR="006664F5">
        <w:fldChar w:fldCharType="separate"/>
      </w:r>
      <w:r w:rsidR="006664F5">
        <w:t>[6]</w:t>
      </w:r>
      <w:r w:rsidR="006664F5">
        <w:fldChar w:fldCharType="end"/>
      </w:r>
      <w:r w:rsidR="006664F5">
        <w:t>.</w:t>
      </w:r>
    </w:p>
    <w:p w14:paraId="5F0876BD" w14:textId="085830F3" w:rsidR="006664F5" w:rsidRPr="001C2921" w:rsidRDefault="006664F5" w:rsidP="00EE0A1A">
      <w:pPr>
        <w:pStyle w:val="0Maintext"/>
        <w:spacing w:after="0" w:afterAutospacing="0"/>
        <w:ind w:firstLine="0"/>
        <w:jc w:val="left"/>
        <w:rPr>
          <w:lang w:val="en-US"/>
        </w:rPr>
      </w:pPr>
      <w:r>
        <w:t xml:space="preserve">On the other hand, the opponents </w:t>
      </w:r>
      <w:r w:rsidR="00971670">
        <w:t>were</w:t>
      </w:r>
      <w:r>
        <w:t xml:space="preserve"> </w:t>
      </w:r>
      <w:r w:rsidR="002D7532">
        <w:t>s</w:t>
      </w:r>
      <w:r w:rsidR="001C2921">
        <w:t>k</w:t>
      </w:r>
      <w:r w:rsidR="002D7532">
        <w:t>eptical</w:t>
      </w:r>
      <w:r w:rsidR="004834A5">
        <w:t xml:space="preserve"> </w:t>
      </w:r>
      <w:r w:rsidR="001C2921">
        <w:t xml:space="preserve">about </w:t>
      </w:r>
      <w:r w:rsidR="004834A5">
        <w:t xml:space="preserve">whether there </w:t>
      </w:r>
      <w:r w:rsidR="00971670">
        <w:t>may be</w:t>
      </w:r>
      <w:r w:rsidR="00612579">
        <w:t xml:space="preserve"> </w:t>
      </w:r>
      <w:r w:rsidR="004834A5">
        <w:t>gain</w:t>
      </w:r>
      <w:r w:rsidR="00612579">
        <w:t>s</w:t>
      </w:r>
      <w:r w:rsidR="004834A5">
        <w:t xml:space="preserve"> from using subscription information</w:t>
      </w:r>
      <w:r w:rsidR="005E20E8">
        <w:t xml:space="preserve">. A single </w:t>
      </w:r>
      <w:r w:rsidR="003919E9" w:rsidRPr="003919E9">
        <w:t xml:space="preserve">unified solution </w:t>
      </w:r>
      <w:r w:rsidR="00120B22">
        <w:t>applicable to</w:t>
      </w:r>
      <w:r w:rsidR="003919E9" w:rsidRPr="003919E9">
        <w:t xml:space="preserve"> all types of RedCap UEs (i.e., fixed</w:t>
      </w:r>
      <w:r w:rsidR="00E553BB">
        <w:t xml:space="preserve">, </w:t>
      </w:r>
      <w:r w:rsidR="003919E9" w:rsidRPr="003919E9">
        <w:t>moving or temporary fixed)</w:t>
      </w:r>
      <w:r w:rsidR="00120B22">
        <w:t xml:space="preserve"> should be considered instead</w:t>
      </w:r>
      <w:r w:rsidR="004834A5">
        <w:t xml:space="preserve"> </w:t>
      </w:r>
      <w:r w:rsidR="004834A5">
        <w:fldChar w:fldCharType="begin"/>
      </w:r>
      <w:r w:rsidR="004834A5">
        <w:instrText xml:space="preserve"> REF _Ref68968287 \r \h </w:instrText>
      </w:r>
      <w:r w:rsidR="004834A5">
        <w:fldChar w:fldCharType="separate"/>
      </w:r>
      <w:r w:rsidR="004834A5">
        <w:t>[5]</w:t>
      </w:r>
      <w:r w:rsidR="004834A5">
        <w:fldChar w:fldCharType="end"/>
      </w:r>
      <w:r w:rsidR="00B57C3E">
        <w:fldChar w:fldCharType="begin"/>
      </w:r>
      <w:r w:rsidR="00B57C3E">
        <w:instrText xml:space="preserve"> REF _Ref68896396 \r \h </w:instrText>
      </w:r>
      <w:r w:rsidR="00B57C3E">
        <w:fldChar w:fldCharType="separate"/>
      </w:r>
      <w:r w:rsidR="00B57C3E">
        <w:t>[19]</w:t>
      </w:r>
      <w:r w:rsidR="00B57C3E">
        <w:fldChar w:fldCharType="end"/>
      </w:r>
      <w:r w:rsidR="00B57C3E">
        <w:fldChar w:fldCharType="begin"/>
      </w:r>
      <w:r w:rsidR="00B57C3E">
        <w:instrText xml:space="preserve"> REF _Ref68968331 \r \h </w:instrText>
      </w:r>
      <w:r w:rsidR="00B57C3E">
        <w:fldChar w:fldCharType="separate"/>
      </w:r>
      <w:r w:rsidR="00B57C3E">
        <w:t>[18]</w:t>
      </w:r>
      <w:r w:rsidR="00B57C3E">
        <w:fldChar w:fldCharType="end"/>
      </w:r>
      <w:r w:rsidR="004834A5">
        <w:t xml:space="preserve">. </w:t>
      </w:r>
      <w:r w:rsidR="00612579">
        <w:t xml:space="preserve">And </w:t>
      </w:r>
      <w:r w:rsidR="00E553BB">
        <w:t xml:space="preserve">there were concerns on </w:t>
      </w:r>
      <w:r w:rsidR="00836E8B">
        <w:t>its reliability</w:t>
      </w:r>
      <w:r w:rsidR="00E73782">
        <w:t xml:space="preserve"> too, as RSRP measurements of stationary UEs </w:t>
      </w:r>
      <w:r w:rsidR="00E553BB">
        <w:t>can</w:t>
      </w:r>
      <w:r w:rsidR="00E73782">
        <w:t xml:space="preserve"> still </w:t>
      </w:r>
      <w:r w:rsidR="00E553BB">
        <w:t>fluctuate</w:t>
      </w:r>
      <w:r w:rsidR="00E73782">
        <w:t xml:space="preserve"> over time</w:t>
      </w:r>
      <w:r w:rsidR="00E553BB">
        <w:t xml:space="preserve"> </w:t>
      </w:r>
      <w:r w:rsidR="00D00BA7">
        <w:fldChar w:fldCharType="begin"/>
      </w:r>
      <w:r w:rsidR="00D00BA7">
        <w:instrText xml:space="preserve"> REF _Ref69047611 \r \h </w:instrText>
      </w:r>
      <w:r w:rsidR="00D00BA7">
        <w:fldChar w:fldCharType="separate"/>
      </w:r>
      <w:r w:rsidR="00D00BA7">
        <w:t>[2]</w:t>
      </w:r>
      <w:r w:rsidR="00D00BA7">
        <w:fldChar w:fldCharType="end"/>
      </w:r>
      <w:r w:rsidR="00D00BA7">
        <w:fldChar w:fldCharType="begin"/>
      </w:r>
      <w:r w:rsidR="00D00BA7">
        <w:instrText xml:space="preserve"> REF _Ref68968315 \r \h </w:instrText>
      </w:r>
      <w:r w:rsidR="00D00BA7">
        <w:fldChar w:fldCharType="separate"/>
      </w:r>
      <w:r w:rsidR="00D00BA7">
        <w:t>[8]</w:t>
      </w:r>
      <w:r w:rsidR="00D00BA7">
        <w:fldChar w:fldCharType="end"/>
      </w:r>
      <w:r w:rsidR="005546F0">
        <w:fldChar w:fldCharType="begin"/>
      </w:r>
      <w:r w:rsidR="005546F0">
        <w:instrText xml:space="preserve"> REF _Ref70019218 \r \h </w:instrText>
      </w:r>
      <w:r w:rsidR="005546F0">
        <w:fldChar w:fldCharType="separate"/>
      </w:r>
      <w:r w:rsidR="005546F0">
        <w:t>[9]</w:t>
      </w:r>
      <w:r w:rsidR="005546F0">
        <w:fldChar w:fldCharType="end"/>
      </w:r>
      <w:r w:rsidR="009967A9">
        <w:t xml:space="preserve">. </w:t>
      </w:r>
    </w:p>
    <w:p w14:paraId="07823D33" w14:textId="763E6856" w:rsidR="00836C75" w:rsidRDefault="008A779C" w:rsidP="00EE0A1A">
      <w:pPr>
        <w:pStyle w:val="0Maintext"/>
        <w:spacing w:after="0" w:afterAutospacing="0"/>
        <w:ind w:firstLine="0"/>
        <w:jc w:val="left"/>
      </w:pPr>
      <w:r>
        <w:t xml:space="preserve">In the </w:t>
      </w:r>
      <w:r w:rsidR="00320F38">
        <w:t>following</w:t>
      </w:r>
      <w:r>
        <w:t xml:space="preserve">, we will </w:t>
      </w:r>
      <w:r w:rsidR="00320F38">
        <w:t>continue</w:t>
      </w:r>
      <w:r>
        <w:t xml:space="preserve"> </w:t>
      </w:r>
      <w:r w:rsidR="00130792">
        <w:t>our discussion</w:t>
      </w:r>
      <w:r w:rsidR="00320F38">
        <w:t>s</w:t>
      </w:r>
      <w:r w:rsidR="00130792">
        <w:t xml:space="preserve"> on </w:t>
      </w:r>
      <w:r w:rsidR="00320F38">
        <w:t>the benefits and concerns of using subscription information for RRM relaxations</w:t>
      </w:r>
      <w:r w:rsidR="00836C75">
        <w:t>:</w:t>
      </w:r>
    </w:p>
    <w:p w14:paraId="1B06D9A7" w14:textId="53B8B99C" w:rsidR="00163FB5" w:rsidRDefault="00320F38" w:rsidP="00CA2230">
      <w:pPr>
        <w:pStyle w:val="0Maintext"/>
        <w:numPr>
          <w:ilvl w:val="0"/>
          <w:numId w:val="32"/>
        </w:numPr>
        <w:spacing w:before="80" w:after="0" w:afterAutospacing="0"/>
        <w:ind w:left="461" w:hanging="274"/>
        <w:jc w:val="left"/>
      </w:pPr>
      <w:r>
        <w:t>Can</w:t>
      </w:r>
      <w:r w:rsidR="00836C75">
        <w:t xml:space="preserve"> subscription-information based </w:t>
      </w:r>
      <w:r w:rsidR="00A00CB5">
        <w:t>relaxation trigger</w:t>
      </w:r>
      <w:r w:rsidR="00836C75">
        <w:t xml:space="preserve"> enable </w:t>
      </w:r>
      <w:r w:rsidR="00CF03F6">
        <w:t>more power savings than measurement-based approach?</w:t>
      </w:r>
    </w:p>
    <w:p w14:paraId="70B57B32" w14:textId="4E848996" w:rsidR="00E84CF3" w:rsidRDefault="004208A1" w:rsidP="00CA2230">
      <w:pPr>
        <w:pStyle w:val="0Maintext"/>
        <w:numPr>
          <w:ilvl w:val="0"/>
          <w:numId w:val="32"/>
        </w:numPr>
        <w:spacing w:before="80" w:after="0" w:afterAutospacing="0"/>
        <w:ind w:left="461" w:hanging="274"/>
        <w:jc w:val="left"/>
      </w:pPr>
      <w:r>
        <w:t>Is</w:t>
      </w:r>
      <w:r w:rsidR="00E84CF3">
        <w:t xml:space="preserve"> stationarity in subscription information </w:t>
      </w:r>
      <w:r>
        <w:t xml:space="preserve">a simpler way </w:t>
      </w:r>
      <w:r w:rsidR="00CE65C4">
        <w:t xml:space="preserve">for both UE and network </w:t>
      </w:r>
      <w:r>
        <w:t>to trigger RRM relaxations?</w:t>
      </w:r>
    </w:p>
    <w:p w14:paraId="6BDD2D39" w14:textId="7B7AD7BD" w:rsidR="00CF03F6" w:rsidRDefault="00320F38" w:rsidP="00CA2230">
      <w:pPr>
        <w:pStyle w:val="0Maintext"/>
        <w:numPr>
          <w:ilvl w:val="0"/>
          <w:numId w:val="32"/>
        </w:numPr>
        <w:spacing w:before="80" w:after="0" w:afterAutospacing="0"/>
        <w:ind w:left="461" w:hanging="274"/>
        <w:jc w:val="left"/>
      </w:pPr>
      <w:r>
        <w:t>Can</w:t>
      </w:r>
      <w:r w:rsidR="00517219">
        <w:t xml:space="preserve"> subscription information</w:t>
      </w:r>
      <w:r w:rsidR="00CA2230">
        <w:t xml:space="preserve"> be used reliably as a relaxation trigger?</w:t>
      </w:r>
      <w:r w:rsidR="00517219">
        <w:t xml:space="preserve"> </w:t>
      </w:r>
    </w:p>
    <w:p w14:paraId="30BAC959" w14:textId="59FDE4E0" w:rsidR="00421A9C" w:rsidRPr="0091024B" w:rsidRDefault="00421A9C" w:rsidP="00280E7D">
      <w:pPr>
        <w:pStyle w:val="0Maintext"/>
        <w:spacing w:after="120" w:afterAutospacing="0"/>
        <w:ind w:firstLine="0"/>
        <w:jc w:val="left"/>
        <w:rPr>
          <w:b/>
          <w:bCs/>
        </w:rPr>
      </w:pPr>
      <w:r w:rsidRPr="0091024B">
        <w:rPr>
          <w:b/>
          <w:bCs/>
        </w:rPr>
        <w:t xml:space="preserve">Question </w:t>
      </w:r>
      <w:r w:rsidR="00515EE3">
        <w:rPr>
          <w:b/>
          <w:bCs/>
        </w:rPr>
        <w:t>1</w:t>
      </w:r>
      <w:r w:rsidR="00100AB2">
        <w:rPr>
          <w:b/>
          <w:bCs/>
        </w:rPr>
        <w:t xml:space="preserve">: </w:t>
      </w:r>
      <w:r w:rsidR="0064042D">
        <w:rPr>
          <w:b/>
          <w:bCs/>
        </w:rPr>
        <w:t xml:space="preserve"> </w:t>
      </w:r>
      <w:r w:rsidR="00C850E5" w:rsidRPr="0091024B">
        <w:rPr>
          <w:b/>
          <w:bCs/>
        </w:rPr>
        <w:t xml:space="preserve">Do you </w:t>
      </w:r>
      <w:r w:rsidR="005F5B48">
        <w:rPr>
          <w:b/>
          <w:bCs/>
        </w:rPr>
        <w:t xml:space="preserve">think </w:t>
      </w:r>
      <w:r w:rsidR="00F105C8">
        <w:rPr>
          <w:b/>
          <w:bCs/>
        </w:rPr>
        <w:t>relaxation criteri</w:t>
      </w:r>
      <w:r w:rsidR="00390A67">
        <w:rPr>
          <w:b/>
          <w:bCs/>
        </w:rPr>
        <w:t xml:space="preserve">a based on </w:t>
      </w:r>
      <w:r w:rsidR="00A22788">
        <w:rPr>
          <w:b/>
          <w:bCs/>
        </w:rPr>
        <w:t xml:space="preserve">stationarity in </w:t>
      </w:r>
      <w:r w:rsidR="005F5B48" w:rsidRPr="005F5B48">
        <w:rPr>
          <w:b/>
          <w:bCs/>
        </w:rPr>
        <w:t>subscription</w:t>
      </w:r>
      <w:r w:rsidR="00A22788">
        <w:rPr>
          <w:b/>
          <w:bCs/>
        </w:rPr>
        <w:t xml:space="preserve"> </w:t>
      </w:r>
      <w:r w:rsidR="005F5B48" w:rsidRPr="005F5B48">
        <w:rPr>
          <w:b/>
          <w:bCs/>
        </w:rPr>
        <w:t>information can enable more power savings than measurement-based approach</w:t>
      </w:r>
      <w:r w:rsidR="00A22788">
        <w:rPr>
          <w:b/>
          <w:bCs/>
        </w:rPr>
        <w:t>es</w:t>
      </w:r>
      <w:r w:rsidR="002929C6" w:rsidRPr="0091024B">
        <w:rPr>
          <w:b/>
          <w:bCs/>
        </w:rPr>
        <w:t xml:space="preserve">? </w:t>
      </w:r>
    </w:p>
    <w:tbl>
      <w:tblPr>
        <w:tblStyle w:val="TableGrid"/>
        <w:tblW w:w="0" w:type="auto"/>
        <w:tblInd w:w="-5" w:type="dxa"/>
        <w:tblLook w:val="04A0" w:firstRow="1" w:lastRow="0" w:firstColumn="1" w:lastColumn="0" w:noHBand="0" w:noVBand="1"/>
      </w:tblPr>
      <w:tblGrid>
        <w:gridCol w:w="1530"/>
        <w:gridCol w:w="1260"/>
        <w:gridCol w:w="6843"/>
      </w:tblGrid>
      <w:tr w:rsidR="00434009" w14:paraId="24F3C509" w14:textId="77777777" w:rsidTr="00D200E1">
        <w:tc>
          <w:tcPr>
            <w:tcW w:w="1530" w:type="dxa"/>
            <w:shd w:val="clear" w:color="auto" w:fill="BFBFBF" w:themeFill="background1" w:themeFillShade="BF"/>
          </w:tcPr>
          <w:p w14:paraId="01D8A69B" w14:textId="77777777" w:rsidR="00434009" w:rsidRDefault="00434009" w:rsidP="00D200E1">
            <w:pPr>
              <w:spacing w:before="0"/>
              <w:rPr>
                <w:lang w:eastAsia="ja-JP"/>
              </w:rPr>
            </w:pPr>
            <w:r>
              <w:rPr>
                <w:lang w:eastAsia="ja-JP"/>
              </w:rPr>
              <w:t>Company</w:t>
            </w:r>
          </w:p>
        </w:tc>
        <w:tc>
          <w:tcPr>
            <w:tcW w:w="1260" w:type="dxa"/>
            <w:shd w:val="clear" w:color="auto" w:fill="BFBFBF" w:themeFill="background1" w:themeFillShade="BF"/>
          </w:tcPr>
          <w:p w14:paraId="6F7C2F58" w14:textId="77777777" w:rsidR="00434009" w:rsidRDefault="00434009" w:rsidP="00D200E1">
            <w:pPr>
              <w:spacing w:before="0"/>
              <w:jc w:val="center"/>
              <w:rPr>
                <w:lang w:eastAsia="ja-JP"/>
              </w:rPr>
            </w:pPr>
            <w:r>
              <w:rPr>
                <w:lang w:eastAsia="ja-JP"/>
              </w:rPr>
              <w:t>Preference</w:t>
            </w:r>
          </w:p>
          <w:p w14:paraId="0A31352A" w14:textId="77777777" w:rsidR="00434009" w:rsidRDefault="00434009" w:rsidP="00D200E1">
            <w:pPr>
              <w:spacing w:before="0"/>
              <w:jc w:val="center"/>
              <w:rPr>
                <w:lang w:eastAsia="ja-JP"/>
              </w:rPr>
            </w:pPr>
            <w:r>
              <w:rPr>
                <w:lang w:eastAsia="ja-JP"/>
              </w:rPr>
              <w:t>(YES/NO)</w:t>
            </w:r>
          </w:p>
        </w:tc>
        <w:tc>
          <w:tcPr>
            <w:tcW w:w="6843" w:type="dxa"/>
            <w:shd w:val="clear" w:color="auto" w:fill="BFBFBF" w:themeFill="background1" w:themeFillShade="BF"/>
          </w:tcPr>
          <w:p w14:paraId="1CD14FEC" w14:textId="2121D65E" w:rsidR="00434009" w:rsidRDefault="00434009" w:rsidP="00D200E1">
            <w:pPr>
              <w:spacing w:before="0"/>
              <w:rPr>
                <w:lang w:eastAsia="ja-JP"/>
              </w:rPr>
            </w:pPr>
            <w:r>
              <w:rPr>
                <w:lang w:eastAsia="ja-JP"/>
              </w:rPr>
              <w:t>Please provide your justifications/reasons</w:t>
            </w:r>
          </w:p>
        </w:tc>
      </w:tr>
      <w:tr w:rsidR="00434009" w14:paraId="59F279D8" w14:textId="77777777" w:rsidTr="00D200E1">
        <w:tc>
          <w:tcPr>
            <w:tcW w:w="1530" w:type="dxa"/>
          </w:tcPr>
          <w:p w14:paraId="36DABBDE" w14:textId="50BF6230" w:rsidR="00434009" w:rsidRDefault="00D22C61" w:rsidP="007A16DD">
            <w:pPr>
              <w:spacing w:before="0" w:after="120"/>
              <w:rPr>
                <w:lang w:eastAsia="ko-KR"/>
              </w:rPr>
            </w:pPr>
            <w:r>
              <w:rPr>
                <w:rFonts w:hint="eastAsia"/>
                <w:lang w:eastAsia="ko-KR"/>
              </w:rPr>
              <w:t>LG</w:t>
            </w:r>
          </w:p>
        </w:tc>
        <w:tc>
          <w:tcPr>
            <w:tcW w:w="1260" w:type="dxa"/>
          </w:tcPr>
          <w:p w14:paraId="00660613" w14:textId="59269AA3" w:rsidR="00434009" w:rsidRDefault="00D22C61" w:rsidP="007A16DD">
            <w:pPr>
              <w:spacing w:before="0" w:after="120"/>
              <w:jc w:val="center"/>
              <w:rPr>
                <w:lang w:eastAsia="ko-KR"/>
              </w:rPr>
            </w:pPr>
            <w:r>
              <w:rPr>
                <w:rFonts w:hint="eastAsia"/>
                <w:lang w:eastAsia="ko-KR"/>
              </w:rPr>
              <w:t>Yes</w:t>
            </w:r>
          </w:p>
        </w:tc>
        <w:tc>
          <w:tcPr>
            <w:tcW w:w="6843" w:type="dxa"/>
          </w:tcPr>
          <w:p w14:paraId="6503B2E2" w14:textId="5A021E1B" w:rsidR="00434009" w:rsidRDefault="009F4BE7" w:rsidP="007A16DD">
            <w:pPr>
              <w:spacing w:before="0" w:after="120"/>
              <w:rPr>
                <w:lang w:eastAsia="ko-KR"/>
              </w:rPr>
            </w:pPr>
            <w:r>
              <w:rPr>
                <w:lang w:eastAsia="ko-KR"/>
              </w:rPr>
              <w:t xml:space="preserve">If subscription information is used, </w:t>
            </w:r>
            <w:r w:rsidR="00AF2F38">
              <w:rPr>
                <w:lang w:eastAsia="ko-KR"/>
              </w:rPr>
              <w:t>the UE can perform RRM relaxation whole time so it can save more power consumption</w:t>
            </w:r>
            <w:r>
              <w:rPr>
                <w:lang w:eastAsia="ko-KR"/>
              </w:rPr>
              <w:t>.</w:t>
            </w:r>
            <w:r w:rsidR="00AF2F38">
              <w:rPr>
                <w:lang w:eastAsia="ko-KR"/>
              </w:rPr>
              <w:t xml:space="preserve"> </w:t>
            </w:r>
          </w:p>
        </w:tc>
      </w:tr>
      <w:tr w:rsidR="005E612A" w14:paraId="1EE6C118" w14:textId="77777777" w:rsidTr="00D200E1">
        <w:tc>
          <w:tcPr>
            <w:tcW w:w="1530" w:type="dxa"/>
          </w:tcPr>
          <w:p w14:paraId="4639315B" w14:textId="6D4B8F09" w:rsidR="005E612A" w:rsidRDefault="005E612A" w:rsidP="007A16DD">
            <w:pPr>
              <w:spacing w:before="0" w:after="120"/>
              <w:rPr>
                <w:lang w:eastAsia="ja-JP"/>
              </w:rPr>
            </w:pPr>
            <w:r>
              <w:rPr>
                <w:lang w:eastAsia="ja-JP"/>
              </w:rPr>
              <w:t>Qualcomm</w:t>
            </w:r>
          </w:p>
        </w:tc>
        <w:tc>
          <w:tcPr>
            <w:tcW w:w="1260" w:type="dxa"/>
          </w:tcPr>
          <w:p w14:paraId="1B273A64" w14:textId="06BB2CA2" w:rsidR="005E612A" w:rsidRDefault="005E612A" w:rsidP="007A16DD">
            <w:pPr>
              <w:spacing w:before="0" w:after="120"/>
              <w:jc w:val="center"/>
              <w:rPr>
                <w:lang w:eastAsia="ja-JP"/>
              </w:rPr>
            </w:pPr>
            <w:r>
              <w:rPr>
                <w:lang w:eastAsia="ja-JP"/>
              </w:rPr>
              <w:t>YES</w:t>
            </w:r>
          </w:p>
        </w:tc>
        <w:tc>
          <w:tcPr>
            <w:tcW w:w="6843" w:type="dxa"/>
          </w:tcPr>
          <w:p w14:paraId="55ABE6BE" w14:textId="77777777" w:rsidR="005E612A" w:rsidRDefault="005E612A" w:rsidP="007A16DD">
            <w:pPr>
              <w:spacing w:before="0" w:after="120"/>
              <w:rPr>
                <w:lang w:eastAsia="ja-JP"/>
              </w:rPr>
            </w:pPr>
            <w:r>
              <w:rPr>
                <w:lang w:eastAsia="ja-JP"/>
              </w:rPr>
              <w:t>Using subscription information can allow UEs to trigger relaxation without performing measurements required for evaluating its stationarity. Since the evaluation is performed periodically, skipping it does save UE power. Therefore, there are definitely gains in power saving over measurement based criteria.</w:t>
            </w:r>
          </w:p>
          <w:p w14:paraId="3EBFE116" w14:textId="77777777" w:rsidR="005E612A" w:rsidRDefault="005E612A" w:rsidP="007A16DD">
            <w:pPr>
              <w:spacing w:before="0" w:after="120"/>
              <w:rPr>
                <w:lang w:eastAsia="ja-JP"/>
              </w:rPr>
            </w:pPr>
          </w:p>
          <w:p w14:paraId="4AF7C8FF" w14:textId="622AEF91" w:rsidR="005E612A" w:rsidRDefault="005E612A" w:rsidP="007A16DD">
            <w:pPr>
              <w:spacing w:before="0" w:after="120"/>
              <w:rPr>
                <w:lang w:eastAsia="ja-JP"/>
              </w:rPr>
            </w:pPr>
            <w:r>
              <w:rPr>
                <w:lang w:eastAsia="ja-JP"/>
              </w:rPr>
              <w:t>In addition, we agree with the argument in [6] that i</w:t>
            </w:r>
            <w:r w:rsidRPr="000F792A">
              <w:rPr>
                <w:lang w:eastAsia="ja-JP"/>
              </w:rPr>
              <w:t xml:space="preserve">t </w:t>
            </w:r>
            <w:r>
              <w:rPr>
                <w:lang w:eastAsia="ja-JP"/>
              </w:rPr>
              <w:t xml:space="preserve">may </w:t>
            </w:r>
            <w:r w:rsidRPr="000F792A">
              <w:rPr>
                <w:lang w:eastAsia="ja-JP"/>
              </w:rPr>
              <w:t>allow RAN4 to investigate further relaxations in RRM measurements</w:t>
            </w:r>
            <w:r>
              <w:rPr>
                <w:lang w:eastAsia="ja-JP"/>
              </w:rPr>
              <w:t xml:space="preserve">, as stationarity defined by subscription is more predictable than those defined based on measurements.  </w:t>
            </w:r>
          </w:p>
        </w:tc>
      </w:tr>
      <w:tr w:rsidR="0032163B" w14:paraId="656ABFCF" w14:textId="77777777" w:rsidTr="00D200E1">
        <w:tc>
          <w:tcPr>
            <w:tcW w:w="1530" w:type="dxa"/>
          </w:tcPr>
          <w:p w14:paraId="158A831F" w14:textId="40742D9C" w:rsidR="0032163B" w:rsidRDefault="0032163B" w:rsidP="0032163B">
            <w:pPr>
              <w:spacing w:before="0" w:after="120"/>
              <w:rPr>
                <w:lang w:eastAsia="ja-JP"/>
              </w:rPr>
            </w:pPr>
            <w:r>
              <w:rPr>
                <w:lang w:eastAsia="ja-JP"/>
              </w:rPr>
              <w:t>Intel</w:t>
            </w:r>
          </w:p>
        </w:tc>
        <w:tc>
          <w:tcPr>
            <w:tcW w:w="1260" w:type="dxa"/>
          </w:tcPr>
          <w:p w14:paraId="7DD50816" w14:textId="440690F7" w:rsidR="0032163B" w:rsidRDefault="0032163B" w:rsidP="0032163B">
            <w:pPr>
              <w:spacing w:before="0" w:after="120"/>
              <w:jc w:val="center"/>
              <w:rPr>
                <w:lang w:eastAsia="ja-JP"/>
              </w:rPr>
            </w:pPr>
            <w:r>
              <w:rPr>
                <w:lang w:eastAsia="ja-JP"/>
              </w:rPr>
              <w:t>Yes</w:t>
            </w:r>
          </w:p>
        </w:tc>
        <w:tc>
          <w:tcPr>
            <w:tcW w:w="6843" w:type="dxa"/>
          </w:tcPr>
          <w:p w14:paraId="70A42D4C" w14:textId="4AF41EA9" w:rsidR="0032163B" w:rsidRDefault="0032163B" w:rsidP="0032163B">
            <w:pPr>
              <w:spacing w:before="0" w:after="120"/>
              <w:rPr>
                <w:lang w:eastAsia="ja-JP"/>
              </w:rPr>
            </w:pPr>
            <w:r>
              <w:rPr>
                <w:lang w:eastAsia="ja-JP"/>
              </w:rPr>
              <w:t xml:space="preserve">Subscription based determination is faster than measurement based approach, and the UE does not need to perform measurement before determine the stationary state. </w:t>
            </w:r>
          </w:p>
        </w:tc>
      </w:tr>
      <w:tr w:rsidR="0032163B" w14:paraId="6CDE1B8C" w14:textId="77777777" w:rsidTr="00D200E1">
        <w:tc>
          <w:tcPr>
            <w:tcW w:w="1530" w:type="dxa"/>
          </w:tcPr>
          <w:p w14:paraId="4B4D4423" w14:textId="77777777" w:rsidR="0032163B" w:rsidRDefault="0032163B" w:rsidP="0032163B">
            <w:pPr>
              <w:spacing w:before="0" w:after="120"/>
              <w:rPr>
                <w:lang w:eastAsia="ja-JP"/>
              </w:rPr>
            </w:pPr>
          </w:p>
        </w:tc>
        <w:tc>
          <w:tcPr>
            <w:tcW w:w="1260" w:type="dxa"/>
          </w:tcPr>
          <w:p w14:paraId="6E3BC7AE" w14:textId="77777777" w:rsidR="0032163B" w:rsidRDefault="0032163B" w:rsidP="0032163B">
            <w:pPr>
              <w:spacing w:before="0" w:after="120"/>
              <w:jc w:val="center"/>
              <w:rPr>
                <w:lang w:eastAsia="ja-JP"/>
              </w:rPr>
            </w:pPr>
          </w:p>
        </w:tc>
        <w:tc>
          <w:tcPr>
            <w:tcW w:w="6843" w:type="dxa"/>
          </w:tcPr>
          <w:p w14:paraId="06685DAB" w14:textId="77777777" w:rsidR="0032163B" w:rsidRDefault="0032163B" w:rsidP="0032163B">
            <w:pPr>
              <w:spacing w:before="0" w:after="120"/>
              <w:rPr>
                <w:lang w:eastAsia="ja-JP"/>
              </w:rPr>
            </w:pPr>
          </w:p>
        </w:tc>
      </w:tr>
      <w:tr w:rsidR="0032163B" w14:paraId="39FF6F71" w14:textId="77777777" w:rsidTr="00D200E1">
        <w:tc>
          <w:tcPr>
            <w:tcW w:w="1530" w:type="dxa"/>
          </w:tcPr>
          <w:p w14:paraId="1FD3AD11" w14:textId="77777777" w:rsidR="0032163B" w:rsidRDefault="0032163B" w:rsidP="0032163B">
            <w:pPr>
              <w:spacing w:before="0" w:after="120"/>
              <w:rPr>
                <w:lang w:eastAsia="ja-JP"/>
              </w:rPr>
            </w:pPr>
          </w:p>
        </w:tc>
        <w:tc>
          <w:tcPr>
            <w:tcW w:w="1260" w:type="dxa"/>
          </w:tcPr>
          <w:p w14:paraId="16A32B89" w14:textId="77777777" w:rsidR="0032163B" w:rsidRDefault="0032163B" w:rsidP="0032163B">
            <w:pPr>
              <w:spacing w:before="0" w:after="120"/>
              <w:jc w:val="center"/>
              <w:rPr>
                <w:lang w:eastAsia="ja-JP"/>
              </w:rPr>
            </w:pPr>
          </w:p>
        </w:tc>
        <w:tc>
          <w:tcPr>
            <w:tcW w:w="6843" w:type="dxa"/>
          </w:tcPr>
          <w:p w14:paraId="0CC9EFC1" w14:textId="77777777" w:rsidR="0032163B" w:rsidRDefault="0032163B" w:rsidP="0032163B">
            <w:pPr>
              <w:spacing w:before="0" w:after="120"/>
              <w:rPr>
                <w:lang w:eastAsia="ja-JP"/>
              </w:rPr>
            </w:pPr>
          </w:p>
        </w:tc>
      </w:tr>
      <w:tr w:rsidR="0032163B" w14:paraId="70F8477A" w14:textId="77777777" w:rsidTr="00D200E1">
        <w:tc>
          <w:tcPr>
            <w:tcW w:w="1530" w:type="dxa"/>
          </w:tcPr>
          <w:p w14:paraId="176321F6" w14:textId="77777777" w:rsidR="0032163B" w:rsidRDefault="0032163B" w:rsidP="0032163B">
            <w:pPr>
              <w:spacing w:before="0" w:after="120"/>
              <w:rPr>
                <w:lang w:eastAsia="ja-JP"/>
              </w:rPr>
            </w:pPr>
          </w:p>
        </w:tc>
        <w:tc>
          <w:tcPr>
            <w:tcW w:w="1260" w:type="dxa"/>
          </w:tcPr>
          <w:p w14:paraId="511AA106" w14:textId="77777777" w:rsidR="0032163B" w:rsidRDefault="0032163B" w:rsidP="0032163B">
            <w:pPr>
              <w:spacing w:before="0" w:after="120"/>
              <w:jc w:val="center"/>
              <w:rPr>
                <w:lang w:eastAsia="ja-JP"/>
              </w:rPr>
            </w:pPr>
          </w:p>
        </w:tc>
        <w:tc>
          <w:tcPr>
            <w:tcW w:w="6843" w:type="dxa"/>
          </w:tcPr>
          <w:p w14:paraId="05A04809" w14:textId="77777777" w:rsidR="0032163B" w:rsidRDefault="0032163B" w:rsidP="0032163B">
            <w:pPr>
              <w:spacing w:before="0" w:after="120"/>
              <w:rPr>
                <w:lang w:eastAsia="ja-JP"/>
              </w:rPr>
            </w:pPr>
          </w:p>
        </w:tc>
      </w:tr>
    </w:tbl>
    <w:p w14:paraId="39279C18" w14:textId="4D9F1E20" w:rsidR="00530A98" w:rsidRDefault="00530A98" w:rsidP="00530A98">
      <w:pPr>
        <w:rPr>
          <w:lang w:eastAsia="ja-JP"/>
        </w:rPr>
      </w:pPr>
    </w:p>
    <w:p w14:paraId="6C539B46" w14:textId="4C99149A" w:rsidR="00CE65C4" w:rsidRPr="004C332E" w:rsidRDefault="00CE65C4" w:rsidP="003541E0">
      <w:pPr>
        <w:spacing w:after="120" w:line="288" w:lineRule="auto"/>
        <w:rPr>
          <w:b/>
          <w:bCs/>
          <w:lang w:eastAsia="ja-JP"/>
        </w:rPr>
      </w:pPr>
      <w:r w:rsidRPr="004C332E">
        <w:rPr>
          <w:b/>
          <w:bCs/>
          <w:lang w:eastAsia="ja-JP"/>
        </w:rPr>
        <w:t xml:space="preserve">Question 2:  Do you think stationarity in subscription information </w:t>
      </w:r>
      <w:r w:rsidR="00F73A95" w:rsidRPr="004C332E">
        <w:rPr>
          <w:b/>
          <w:bCs/>
          <w:lang w:eastAsia="ja-JP"/>
        </w:rPr>
        <w:t xml:space="preserve">can be a simpler way for both UE and network to trigger RRM relaxations (e.g. no need for measurements by </w:t>
      </w:r>
      <w:r w:rsidR="004C332E" w:rsidRPr="004C332E">
        <w:rPr>
          <w:b/>
          <w:bCs/>
          <w:lang w:eastAsia="ja-JP"/>
        </w:rPr>
        <w:t>UEs, no finetuning of thresholds by network)</w:t>
      </w:r>
      <w:r w:rsidR="00F73A95" w:rsidRPr="004C332E">
        <w:rPr>
          <w:b/>
          <w:bCs/>
          <w:lang w:eastAsia="ja-JP"/>
        </w:rPr>
        <w:t>?</w:t>
      </w:r>
    </w:p>
    <w:tbl>
      <w:tblPr>
        <w:tblStyle w:val="TableGrid"/>
        <w:tblW w:w="0" w:type="auto"/>
        <w:tblInd w:w="-5" w:type="dxa"/>
        <w:tblLook w:val="04A0" w:firstRow="1" w:lastRow="0" w:firstColumn="1" w:lastColumn="0" w:noHBand="0" w:noVBand="1"/>
      </w:tblPr>
      <w:tblGrid>
        <w:gridCol w:w="1530"/>
        <w:gridCol w:w="1260"/>
        <w:gridCol w:w="6843"/>
      </w:tblGrid>
      <w:tr w:rsidR="004C332E" w14:paraId="62E24B30" w14:textId="77777777" w:rsidTr="00D200E1">
        <w:tc>
          <w:tcPr>
            <w:tcW w:w="1530" w:type="dxa"/>
            <w:shd w:val="clear" w:color="auto" w:fill="BFBFBF" w:themeFill="background1" w:themeFillShade="BF"/>
          </w:tcPr>
          <w:p w14:paraId="00ADBD9E" w14:textId="77777777" w:rsidR="004C332E" w:rsidRDefault="004C332E" w:rsidP="00D200E1">
            <w:pPr>
              <w:spacing w:before="0"/>
              <w:rPr>
                <w:lang w:eastAsia="ja-JP"/>
              </w:rPr>
            </w:pPr>
            <w:r>
              <w:rPr>
                <w:lang w:eastAsia="ja-JP"/>
              </w:rPr>
              <w:t>Company</w:t>
            </w:r>
          </w:p>
        </w:tc>
        <w:tc>
          <w:tcPr>
            <w:tcW w:w="1260" w:type="dxa"/>
            <w:shd w:val="clear" w:color="auto" w:fill="BFBFBF" w:themeFill="background1" w:themeFillShade="BF"/>
          </w:tcPr>
          <w:p w14:paraId="24501677" w14:textId="77777777" w:rsidR="004C332E" w:rsidRDefault="004C332E" w:rsidP="00D200E1">
            <w:pPr>
              <w:spacing w:before="0"/>
              <w:jc w:val="center"/>
              <w:rPr>
                <w:lang w:eastAsia="ja-JP"/>
              </w:rPr>
            </w:pPr>
            <w:r>
              <w:rPr>
                <w:lang w:eastAsia="ja-JP"/>
              </w:rPr>
              <w:t>Preference</w:t>
            </w:r>
          </w:p>
          <w:p w14:paraId="2F7A9253" w14:textId="77777777" w:rsidR="004C332E" w:rsidRDefault="004C332E" w:rsidP="00D200E1">
            <w:pPr>
              <w:spacing w:before="0"/>
              <w:jc w:val="center"/>
              <w:rPr>
                <w:lang w:eastAsia="ja-JP"/>
              </w:rPr>
            </w:pPr>
            <w:r>
              <w:rPr>
                <w:lang w:eastAsia="ja-JP"/>
              </w:rPr>
              <w:t>(YES/NO)</w:t>
            </w:r>
          </w:p>
        </w:tc>
        <w:tc>
          <w:tcPr>
            <w:tcW w:w="6843" w:type="dxa"/>
            <w:shd w:val="clear" w:color="auto" w:fill="BFBFBF" w:themeFill="background1" w:themeFillShade="BF"/>
          </w:tcPr>
          <w:p w14:paraId="0C4C36E3" w14:textId="77777777" w:rsidR="004C332E" w:rsidRDefault="004C332E" w:rsidP="00D200E1">
            <w:pPr>
              <w:spacing w:before="0"/>
              <w:rPr>
                <w:lang w:eastAsia="ja-JP"/>
              </w:rPr>
            </w:pPr>
            <w:r>
              <w:rPr>
                <w:lang w:eastAsia="ja-JP"/>
              </w:rPr>
              <w:t>Please provide your justifications/reasons</w:t>
            </w:r>
          </w:p>
        </w:tc>
      </w:tr>
      <w:tr w:rsidR="004C332E" w14:paraId="3A4AEAF2" w14:textId="77777777" w:rsidTr="00D200E1">
        <w:tc>
          <w:tcPr>
            <w:tcW w:w="1530" w:type="dxa"/>
          </w:tcPr>
          <w:p w14:paraId="1E6B52C9" w14:textId="66CB2624" w:rsidR="004C332E" w:rsidRDefault="007830D0" w:rsidP="00961926">
            <w:pPr>
              <w:spacing w:before="0" w:after="120"/>
              <w:rPr>
                <w:lang w:eastAsia="ko-KR"/>
              </w:rPr>
            </w:pPr>
            <w:r>
              <w:rPr>
                <w:rFonts w:hint="eastAsia"/>
                <w:lang w:eastAsia="ko-KR"/>
              </w:rPr>
              <w:t>LG</w:t>
            </w:r>
          </w:p>
        </w:tc>
        <w:tc>
          <w:tcPr>
            <w:tcW w:w="1260" w:type="dxa"/>
          </w:tcPr>
          <w:p w14:paraId="165398D4" w14:textId="1A830DF8" w:rsidR="004C332E" w:rsidRDefault="007830D0" w:rsidP="00961926">
            <w:pPr>
              <w:spacing w:before="0" w:after="120"/>
              <w:jc w:val="center"/>
              <w:rPr>
                <w:lang w:eastAsia="ko-KR"/>
              </w:rPr>
            </w:pPr>
            <w:r>
              <w:rPr>
                <w:rFonts w:hint="eastAsia"/>
                <w:lang w:eastAsia="ko-KR"/>
              </w:rPr>
              <w:t>Yes</w:t>
            </w:r>
          </w:p>
        </w:tc>
        <w:tc>
          <w:tcPr>
            <w:tcW w:w="6843" w:type="dxa"/>
          </w:tcPr>
          <w:p w14:paraId="201AAC26" w14:textId="379CB352" w:rsidR="004C332E" w:rsidRDefault="00C80BE8" w:rsidP="00961926">
            <w:pPr>
              <w:spacing w:before="0" w:after="120"/>
              <w:rPr>
                <w:lang w:eastAsia="ko-KR"/>
              </w:rPr>
            </w:pPr>
            <w:r>
              <w:rPr>
                <w:rFonts w:hint="eastAsia"/>
                <w:lang w:eastAsia="ko-KR"/>
              </w:rPr>
              <w:t xml:space="preserve">We </w:t>
            </w:r>
            <w:r>
              <w:rPr>
                <w:lang w:eastAsia="ko-KR"/>
              </w:rPr>
              <w:t>think the subscription information-based RRM relaxation is simpler way for UE</w:t>
            </w:r>
            <w:r w:rsidR="00512823">
              <w:rPr>
                <w:lang w:eastAsia="ko-KR"/>
              </w:rPr>
              <w:t xml:space="preserve"> because it does not need to evaluate RRM relaxation criteria. </w:t>
            </w:r>
            <w:r w:rsidR="003F4654">
              <w:rPr>
                <w:lang w:eastAsia="ko-KR"/>
              </w:rPr>
              <w:t xml:space="preserve">For network side, anyway the network should consider </w:t>
            </w:r>
            <w:r w:rsidR="00BE49CF">
              <w:rPr>
                <w:lang w:eastAsia="ko-KR"/>
              </w:rPr>
              <w:t xml:space="preserve">also </w:t>
            </w:r>
            <w:r w:rsidR="003F4654">
              <w:rPr>
                <w:lang w:eastAsia="ko-KR"/>
              </w:rPr>
              <w:t xml:space="preserve">the UEs </w:t>
            </w:r>
            <w:r w:rsidR="003F4654">
              <w:rPr>
                <w:lang w:eastAsia="ko-KR"/>
              </w:rPr>
              <w:lastRenderedPageBreak/>
              <w:t>without subscription information to configure the RRM relaxation thresholds</w:t>
            </w:r>
            <w:r w:rsidR="00820D06">
              <w:rPr>
                <w:lang w:eastAsia="ko-KR"/>
              </w:rPr>
              <w:t>. Thus,</w:t>
            </w:r>
            <w:r w:rsidR="00FC25DF">
              <w:rPr>
                <w:lang w:eastAsia="ko-KR"/>
              </w:rPr>
              <w:t xml:space="preserve"> </w:t>
            </w:r>
            <w:r w:rsidR="003F4654">
              <w:rPr>
                <w:lang w:eastAsia="ko-KR"/>
              </w:rPr>
              <w:t>it see</w:t>
            </w:r>
            <w:r w:rsidR="00820D06">
              <w:rPr>
                <w:lang w:eastAsia="ko-KR"/>
              </w:rPr>
              <w:t>m</w:t>
            </w:r>
            <w:r w:rsidR="003F4654">
              <w:rPr>
                <w:lang w:eastAsia="ko-KR"/>
              </w:rPr>
              <w:t xml:space="preserve">s there will no </w:t>
            </w:r>
            <w:r w:rsidR="00FC25DF">
              <w:rPr>
                <w:lang w:eastAsia="ko-KR"/>
              </w:rPr>
              <w:t xml:space="preserve">simplicity </w:t>
            </w:r>
            <w:r w:rsidR="003F4654">
              <w:rPr>
                <w:lang w:eastAsia="ko-KR"/>
              </w:rPr>
              <w:t>difference for the network.</w:t>
            </w:r>
          </w:p>
        </w:tc>
      </w:tr>
      <w:tr w:rsidR="007A16DD" w14:paraId="3C26B928" w14:textId="77777777" w:rsidTr="00D200E1">
        <w:tc>
          <w:tcPr>
            <w:tcW w:w="1530" w:type="dxa"/>
          </w:tcPr>
          <w:p w14:paraId="67242825" w14:textId="1DF798F6" w:rsidR="007A16DD" w:rsidRDefault="007A16DD" w:rsidP="00961926">
            <w:pPr>
              <w:spacing w:before="0" w:after="120"/>
              <w:rPr>
                <w:lang w:eastAsia="ja-JP"/>
              </w:rPr>
            </w:pPr>
            <w:r>
              <w:rPr>
                <w:lang w:eastAsia="ja-JP"/>
              </w:rPr>
              <w:lastRenderedPageBreak/>
              <w:t>Qualcomm</w:t>
            </w:r>
          </w:p>
        </w:tc>
        <w:tc>
          <w:tcPr>
            <w:tcW w:w="1260" w:type="dxa"/>
          </w:tcPr>
          <w:p w14:paraId="7124F24C" w14:textId="3EB3E05F" w:rsidR="007A16DD" w:rsidRDefault="007A16DD" w:rsidP="00961926">
            <w:pPr>
              <w:spacing w:before="0" w:after="120"/>
              <w:jc w:val="center"/>
              <w:rPr>
                <w:lang w:eastAsia="ja-JP"/>
              </w:rPr>
            </w:pPr>
            <w:r>
              <w:rPr>
                <w:lang w:eastAsia="ja-JP"/>
              </w:rPr>
              <w:t>YES</w:t>
            </w:r>
          </w:p>
        </w:tc>
        <w:tc>
          <w:tcPr>
            <w:tcW w:w="6843" w:type="dxa"/>
          </w:tcPr>
          <w:p w14:paraId="31704C2A" w14:textId="15B36F89" w:rsidR="007A16DD" w:rsidRDefault="007A16DD" w:rsidP="00961926">
            <w:pPr>
              <w:spacing w:before="0" w:after="120"/>
              <w:rPr>
                <w:lang w:eastAsia="ja-JP"/>
              </w:rPr>
            </w:pPr>
            <w:r>
              <w:rPr>
                <w:lang w:eastAsia="ja-JP"/>
              </w:rPr>
              <w:t xml:space="preserve">We agree that subscription based trigger can ease network’s burden in configuring/finetuning thresholds used in measurement-based criteria (especially after some infra vendor raised that issue at the last meeting). </w:t>
            </w:r>
          </w:p>
        </w:tc>
      </w:tr>
      <w:tr w:rsidR="0032163B" w14:paraId="1CAFD5FF" w14:textId="77777777" w:rsidTr="00D200E1">
        <w:tc>
          <w:tcPr>
            <w:tcW w:w="1530" w:type="dxa"/>
          </w:tcPr>
          <w:p w14:paraId="3499FB77" w14:textId="55D1617F" w:rsidR="0032163B" w:rsidRDefault="0032163B" w:rsidP="0032163B">
            <w:pPr>
              <w:spacing w:before="0" w:after="120"/>
              <w:rPr>
                <w:lang w:eastAsia="ja-JP"/>
              </w:rPr>
            </w:pPr>
            <w:r>
              <w:rPr>
                <w:lang w:eastAsia="ja-JP"/>
              </w:rPr>
              <w:t>Intel</w:t>
            </w:r>
          </w:p>
        </w:tc>
        <w:tc>
          <w:tcPr>
            <w:tcW w:w="1260" w:type="dxa"/>
          </w:tcPr>
          <w:p w14:paraId="1250C618" w14:textId="5C962950" w:rsidR="0032163B" w:rsidRDefault="0032163B" w:rsidP="0032163B">
            <w:pPr>
              <w:spacing w:before="0" w:after="120"/>
              <w:jc w:val="center"/>
              <w:rPr>
                <w:lang w:eastAsia="ja-JP"/>
              </w:rPr>
            </w:pPr>
            <w:r>
              <w:rPr>
                <w:lang w:eastAsia="ja-JP"/>
              </w:rPr>
              <w:t>Yes</w:t>
            </w:r>
          </w:p>
        </w:tc>
        <w:tc>
          <w:tcPr>
            <w:tcW w:w="6843" w:type="dxa"/>
          </w:tcPr>
          <w:p w14:paraId="3FCC5398" w14:textId="77777777" w:rsidR="0032163B" w:rsidRDefault="0032163B" w:rsidP="0032163B">
            <w:pPr>
              <w:spacing w:before="0" w:after="120"/>
              <w:rPr>
                <w:lang w:eastAsia="ja-JP"/>
              </w:rPr>
            </w:pPr>
          </w:p>
        </w:tc>
      </w:tr>
      <w:tr w:rsidR="0032163B" w14:paraId="07912695" w14:textId="77777777" w:rsidTr="00D200E1">
        <w:tc>
          <w:tcPr>
            <w:tcW w:w="1530" w:type="dxa"/>
          </w:tcPr>
          <w:p w14:paraId="20B16112" w14:textId="77777777" w:rsidR="0032163B" w:rsidRDefault="0032163B" w:rsidP="0032163B">
            <w:pPr>
              <w:spacing w:before="0" w:after="120"/>
              <w:rPr>
                <w:lang w:eastAsia="ja-JP"/>
              </w:rPr>
            </w:pPr>
          </w:p>
        </w:tc>
        <w:tc>
          <w:tcPr>
            <w:tcW w:w="1260" w:type="dxa"/>
          </w:tcPr>
          <w:p w14:paraId="4FE5A350" w14:textId="77777777" w:rsidR="0032163B" w:rsidRDefault="0032163B" w:rsidP="0032163B">
            <w:pPr>
              <w:spacing w:before="0" w:after="120"/>
              <w:jc w:val="center"/>
              <w:rPr>
                <w:lang w:eastAsia="ja-JP"/>
              </w:rPr>
            </w:pPr>
          </w:p>
        </w:tc>
        <w:tc>
          <w:tcPr>
            <w:tcW w:w="6843" w:type="dxa"/>
          </w:tcPr>
          <w:p w14:paraId="37B7219C" w14:textId="77777777" w:rsidR="0032163B" w:rsidRDefault="0032163B" w:rsidP="0032163B">
            <w:pPr>
              <w:spacing w:before="0" w:after="120"/>
              <w:rPr>
                <w:lang w:eastAsia="ja-JP"/>
              </w:rPr>
            </w:pPr>
          </w:p>
        </w:tc>
      </w:tr>
      <w:tr w:rsidR="0032163B" w14:paraId="5B1A3441" w14:textId="77777777" w:rsidTr="00D200E1">
        <w:tc>
          <w:tcPr>
            <w:tcW w:w="1530" w:type="dxa"/>
          </w:tcPr>
          <w:p w14:paraId="6681CB7D" w14:textId="77777777" w:rsidR="0032163B" w:rsidRDefault="0032163B" w:rsidP="0032163B">
            <w:pPr>
              <w:spacing w:before="0" w:after="120"/>
              <w:rPr>
                <w:lang w:eastAsia="ja-JP"/>
              </w:rPr>
            </w:pPr>
          </w:p>
        </w:tc>
        <w:tc>
          <w:tcPr>
            <w:tcW w:w="1260" w:type="dxa"/>
          </w:tcPr>
          <w:p w14:paraId="1C685E71" w14:textId="77777777" w:rsidR="0032163B" w:rsidRDefault="0032163B" w:rsidP="0032163B">
            <w:pPr>
              <w:spacing w:before="0" w:after="120"/>
              <w:jc w:val="center"/>
              <w:rPr>
                <w:lang w:eastAsia="ja-JP"/>
              </w:rPr>
            </w:pPr>
          </w:p>
        </w:tc>
        <w:tc>
          <w:tcPr>
            <w:tcW w:w="6843" w:type="dxa"/>
          </w:tcPr>
          <w:p w14:paraId="6AFBDB55" w14:textId="77777777" w:rsidR="0032163B" w:rsidRDefault="0032163B" w:rsidP="0032163B">
            <w:pPr>
              <w:spacing w:before="0" w:after="120"/>
              <w:rPr>
                <w:lang w:eastAsia="ja-JP"/>
              </w:rPr>
            </w:pPr>
          </w:p>
        </w:tc>
      </w:tr>
      <w:tr w:rsidR="0032163B" w14:paraId="6209A7C7" w14:textId="77777777" w:rsidTr="00D200E1">
        <w:tc>
          <w:tcPr>
            <w:tcW w:w="1530" w:type="dxa"/>
          </w:tcPr>
          <w:p w14:paraId="17537C81" w14:textId="77777777" w:rsidR="0032163B" w:rsidRDefault="0032163B" w:rsidP="0032163B">
            <w:pPr>
              <w:spacing w:before="0" w:after="120"/>
              <w:rPr>
                <w:lang w:eastAsia="ja-JP"/>
              </w:rPr>
            </w:pPr>
          </w:p>
        </w:tc>
        <w:tc>
          <w:tcPr>
            <w:tcW w:w="1260" w:type="dxa"/>
          </w:tcPr>
          <w:p w14:paraId="78DC2100" w14:textId="77777777" w:rsidR="0032163B" w:rsidRDefault="0032163B" w:rsidP="0032163B">
            <w:pPr>
              <w:spacing w:before="0" w:after="120"/>
              <w:jc w:val="center"/>
              <w:rPr>
                <w:lang w:eastAsia="ja-JP"/>
              </w:rPr>
            </w:pPr>
          </w:p>
        </w:tc>
        <w:tc>
          <w:tcPr>
            <w:tcW w:w="6843" w:type="dxa"/>
          </w:tcPr>
          <w:p w14:paraId="2FEAE96C" w14:textId="77777777" w:rsidR="0032163B" w:rsidRDefault="0032163B" w:rsidP="0032163B">
            <w:pPr>
              <w:spacing w:before="0" w:after="120"/>
              <w:rPr>
                <w:lang w:eastAsia="ja-JP"/>
              </w:rPr>
            </w:pPr>
          </w:p>
        </w:tc>
      </w:tr>
    </w:tbl>
    <w:p w14:paraId="27B8317D" w14:textId="77777777" w:rsidR="004C332E" w:rsidRDefault="004C332E" w:rsidP="00530A98">
      <w:pPr>
        <w:rPr>
          <w:lang w:eastAsia="ja-JP"/>
        </w:rPr>
      </w:pPr>
    </w:p>
    <w:p w14:paraId="5269F75C" w14:textId="5438A695" w:rsidR="00736FEA" w:rsidRPr="00736FEA" w:rsidRDefault="00D23955" w:rsidP="00736FEA">
      <w:pPr>
        <w:pStyle w:val="0Maintext"/>
        <w:spacing w:after="120" w:afterAutospacing="0"/>
        <w:ind w:firstLine="0"/>
        <w:jc w:val="left"/>
        <w:rPr>
          <w:b/>
          <w:bCs/>
        </w:rPr>
      </w:pPr>
      <w:r w:rsidRPr="00736FEA">
        <w:rPr>
          <w:b/>
          <w:bCs/>
          <w:lang w:eastAsia="ja-JP"/>
        </w:rPr>
        <w:t xml:space="preserve">Question </w:t>
      </w:r>
      <w:r w:rsidR="003541E0">
        <w:rPr>
          <w:b/>
          <w:bCs/>
          <w:lang w:eastAsia="ja-JP"/>
        </w:rPr>
        <w:t>3</w:t>
      </w:r>
      <w:r w:rsidR="00100AB2" w:rsidRPr="00736FEA">
        <w:rPr>
          <w:b/>
          <w:bCs/>
          <w:lang w:eastAsia="ja-JP"/>
        </w:rPr>
        <w:t xml:space="preserve">: </w:t>
      </w:r>
      <w:r w:rsidR="0064042D">
        <w:rPr>
          <w:b/>
          <w:bCs/>
          <w:lang w:eastAsia="ja-JP"/>
        </w:rPr>
        <w:t xml:space="preserve"> </w:t>
      </w:r>
      <w:r w:rsidR="000D380C">
        <w:rPr>
          <w:b/>
          <w:bCs/>
          <w:lang w:eastAsia="ja-JP"/>
        </w:rPr>
        <w:t xml:space="preserve">Do you think </w:t>
      </w:r>
      <w:r w:rsidR="00743DB6">
        <w:rPr>
          <w:b/>
          <w:bCs/>
          <w:lang w:eastAsia="ja-JP"/>
        </w:rPr>
        <w:t xml:space="preserve">stationarity in </w:t>
      </w:r>
      <w:r w:rsidR="000D380C" w:rsidRPr="000D380C">
        <w:rPr>
          <w:b/>
          <w:bCs/>
        </w:rPr>
        <w:t>subscription information can be used reliably as a relaxation trigger</w:t>
      </w:r>
      <w:r w:rsidR="002F0032" w:rsidRPr="00736FEA">
        <w:rPr>
          <w:b/>
          <w:bCs/>
          <w:lang w:eastAsia="ja-JP"/>
        </w:rPr>
        <w:t>?</w:t>
      </w:r>
    </w:p>
    <w:tbl>
      <w:tblPr>
        <w:tblStyle w:val="TableGrid"/>
        <w:tblW w:w="0" w:type="auto"/>
        <w:tblInd w:w="-5" w:type="dxa"/>
        <w:tblLook w:val="04A0" w:firstRow="1" w:lastRow="0" w:firstColumn="1" w:lastColumn="0" w:noHBand="0" w:noVBand="1"/>
      </w:tblPr>
      <w:tblGrid>
        <w:gridCol w:w="1530"/>
        <w:gridCol w:w="1260"/>
        <w:gridCol w:w="6843"/>
      </w:tblGrid>
      <w:tr w:rsidR="00434009" w14:paraId="67BEE6CC" w14:textId="77777777" w:rsidTr="00D200E1">
        <w:tc>
          <w:tcPr>
            <w:tcW w:w="1530" w:type="dxa"/>
            <w:shd w:val="clear" w:color="auto" w:fill="BFBFBF" w:themeFill="background1" w:themeFillShade="BF"/>
          </w:tcPr>
          <w:p w14:paraId="483C6216" w14:textId="77777777" w:rsidR="00434009" w:rsidRDefault="00434009" w:rsidP="00D200E1">
            <w:pPr>
              <w:spacing w:before="0"/>
              <w:rPr>
                <w:lang w:eastAsia="ja-JP"/>
              </w:rPr>
            </w:pPr>
            <w:r>
              <w:rPr>
                <w:lang w:eastAsia="ja-JP"/>
              </w:rPr>
              <w:t>Company</w:t>
            </w:r>
          </w:p>
        </w:tc>
        <w:tc>
          <w:tcPr>
            <w:tcW w:w="1260" w:type="dxa"/>
            <w:shd w:val="clear" w:color="auto" w:fill="BFBFBF" w:themeFill="background1" w:themeFillShade="BF"/>
          </w:tcPr>
          <w:p w14:paraId="4F8BBB69" w14:textId="77777777" w:rsidR="00434009" w:rsidRDefault="00434009" w:rsidP="00D200E1">
            <w:pPr>
              <w:spacing w:before="0"/>
              <w:jc w:val="center"/>
              <w:rPr>
                <w:lang w:eastAsia="ja-JP"/>
              </w:rPr>
            </w:pPr>
            <w:r>
              <w:rPr>
                <w:lang w:eastAsia="ja-JP"/>
              </w:rPr>
              <w:t>Preference</w:t>
            </w:r>
          </w:p>
          <w:p w14:paraId="3EA187AE" w14:textId="77777777" w:rsidR="00434009" w:rsidRDefault="00434009" w:rsidP="00D200E1">
            <w:pPr>
              <w:spacing w:before="0"/>
              <w:jc w:val="center"/>
              <w:rPr>
                <w:lang w:eastAsia="ja-JP"/>
              </w:rPr>
            </w:pPr>
            <w:r>
              <w:rPr>
                <w:lang w:eastAsia="ja-JP"/>
              </w:rPr>
              <w:t>(YES/NO)</w:t>
            </w:r>
          </w:p>
        </w:tc>
        <w:tc>
          <w:tcPr>
            <w:tcW w:w="6843" w:type="dxa"/>
            <w:shd w:val="clear" w:color="auto" w:fill="BFBFBF" w:themeFill="background1" w:themeFillShade="BF"/>
          </w:tcPr>
          <w:p w14:paraId="55DF0490" w14:textId="5E2C9F7F" w:rsidR="00434009" w:rsidRDefault="00434009" w:rsidP="00D200E1">
            <w:pPr>
              <w:spacing w:before="0"/>
              <w:rPr>
                <w:lang w:eastAsia="ja-JP"/>
              </w:rPr>
            </w:pPr>
            <w:r>
              <w:rPr>
                <w:lang w:eastAsia="ja-JP"/>
              </w:rPr>
              <w:t>Please provide your justifications/reasons</w:t>
            </w:r>
          </w:p>
        </w:tc>
      </w:tr>
      <w:tr w:rsidR="00434009" w14:paraId="3B7CCA91" w14:textId="77777777" w:rsidTr="00D200E1">
        <w:tc>
          <w:tcPr>
            <w:tcW w:w="1530" w:type="dxa"/>
          </w:tcPr>
          <w:p w14:paraId="21A8FBD3" w14:textId="5BE31F09" w:rsidR="00434009" w:rsidRDefault="00736A4D" w:rsidP="00441C4E">
            <w:pPr>
              <w:spacing w:before="0" w:after="120"/>
              <w:rPr>
                <w:lang w:eastAsia="ko-KR"/>
              </w:rPr>
            </w:pPr>
            <w:r>
              <w:rPr>
                <w:rFonts w:hint="eastAsia"/>
                <w:lang w:eastAsia="ko-KR"/>
              </w:rPr>
              <w:t>LG</w:t>
            </w:r>
          </w:p>
        </w:tc>
        <w:tc>
          <w:tcPr>
            <w:tcW w:w="1260" w:type="dxa"/>
          </w:tcPr>
          <w:p w14:paraId="6AD18DB7" w14:textId="332A8253" w:rsidR="00434009" w:rsidRDefault="00736A4D" w:rsidP="00441C4E">
            <w:pPr>
              <w:spacing w:before="0" w:after="120"/>
              <w:jc w:val="center"/>
              <w:rPr>
                <w:lang w:eastAsia="ko-KR"/>
              </w:rPr>
            </w:pPr>
            <w:r>
              <w:rPr>
                <w:rFonts w:hint="eastAsia"/>
                <w:lang w:eastAsia="ko-KR"/>
              </w:rPr>
              <w:t>Yes</w:t>
            </w:r>
          </w:p>
        </w:tc>
        <w:tc>
          <w:tcPr>
            <w:tcW w:w="6843" w:type="dxa"/>
          </w:tcPr>
          <w:p w14:paraId="04368AF0" w14:textId="0A880844" w:rsidR="00434009" w:rsidRDefault="00FC7FAE" w:rsidP="00441C4E">
            <w:pPr>
              <w:spacing w:before="0" w:after="120"/>
              <w:rPr>
                <w:lang w:eastAsia="ko-KR"/>
              </w:rPr>
            </w:pPr>
            <w:r>
              <w:rPr>
                <w:rFonts w:hint="eastAsia"/>
                <w:lang w:eastAsia="ko-KR"/>
              </w:rPr>
              <w:t xml:space="preserve">For </w:t>
            </w:r>
            <w:r w:rsidR="009954C9">
              <w:rPr>
                <w:lang w:eastAsia="ko-KR"/>
              </w:rPr>
              <w:t xml:space="preserve">a </w:t>
            </w:r>
            <w:r>
              <w:rPr>
                <w:rFonts w:hint="eastAsia"/>
                <w:lang w:eastAsia="ko-KR"/>
              </w:rPr>
              <w:t xml:space="preserve">certain UE </w:t>
            </w:r>
            <w:r>
              <w:rPr>
                <w:lang w:eastAsia="ko-KR"/>
              </w:rPr>
              <w:t>such as described by the rapporteur (</w:t>
            </w:r>
            <w:r w:rsidRPr="00FC7FAE">
              <w:rPr>
                <w:lang w:eastAsia="ko-KR"/>
              </w:rPr>
              <w:t>e.g. video surveillance cameras, industrial wireless sensors, robots in a warehouse</w:t>
            </w:r>
            <w:r>
              <w:rPr>
                <w:lang w:eastAsia="ko-KR"/>
              </w:rPr>
              <w:t>), it is reliable enough to perform RRM relaxation.</w:t>
            </w:r>
          </w:p>
        </w:tc>
      </w:tr>
      <w:tr w:rsidR="00441C4E" w14:paraId="08383D29" w14:textId="77777777" w:rsidTr="00D200E1">
        <w:tc>
          <w:tcPr>
            <w:tcW w:w="1530" w:type="dxa"/>
          </w:tcPr>
          <w:p w14:paraId="3D73EB0D" w14:textId="124CB1B2" w:rsidR="00441C4E" w:rsidRDefault="00441C4E" w:rsidP="00441C4E">
            <w:pPr>
              <w:spacing w:before="0" w:after="120"/>
              <w:rPr>
                <w:lang w:eastAsia="ja-JP"/>
              </w:rPr>
            </w:pPr>
            <w:r>
              <w:rPr>
                <w:lang w:eastAsia="ja-JP"/>
              </w:rPr>
              <w:t>Qualcomm</w:t>
            </w:r>
          </w:p>
        </w:tc>
        <w:tc>
          <w:tcPr>
            <w:tcW w:w="1260" w:type="dxa"/>
          </w:tcPr>
          <w:p w14:paraId="230D2B6A" w14:textId="2349BE73" w:rsidR="00441C4E" w:rsidRDefault="00441C4E" w:rsidP="00441C4E">
            <w:pPr>
              <w:spacing w:before="0" w:after="120"/>
              <w:jc w:val="center"/>
              <w:rPr>
                <w:lang w:eastAsia="ja-JP"/>
              </w:rPr>
            </w:pPr>
            <w:r>
              <w:rPr>
                <w:lang w:eastAsia="ja-JP"/>
              </w:rPr>
              <w:t>YES</w:t>
            </w:r>
          </w:p>
        </w:tc>
        <w:tc>
          <w:tcPr>
            <w:tcW w:w="6843" w:type="dxa"/>
          </w:tcPr>
          <w:p w14:paraId="4B47453E" w14:textId="5F1C11E0" w:rsidR="00441C4E" w:rsidRDefault="00441C4E" w:rsidP="00441C4E">
            <w:pPr>
              <w:spacing w:before="0" w:after="120"/>
              <w:rPr>
                <w:lang w:eastAsia="ja-JP"/>
              </w:rPr>
            </w:pPr>
            <w:r>
              <w:rPr>
                <w:lang w:eastAsia="ja-JP"/>
              </w:rPr>
              <w:t>When served with wide beams (e.g. in RRC Idle/Inactive), UEs with fixed location are less likely blocked or impacted by surrounding objects. When served with narrow beams (e.g. in RRC Connected), UEs with fixed locations typically have multiple beams available to use. So even when its serving beam is blocked, it can switch to another one by BFR. Therefore, we do not expect UEs with fixed locations would have fluctuations in their channel conditions significant enough to cause frequent cell reselection. In addition, not-at-cell-edge criterion can be used together with subscription based criterion to increase its reliability as a relaxation trigger.</w:t>
            </w:r>
          </w:p>
        </w:tc>
      </w:tr>
      <w:tr w:rsidR="0032163B" w14:paraId="372AA8DF" w14:textId="77777777" w:rsidTr="00D200E1">
        <w:tc>
          <w:tcPr>
            <w:tcW w:w="1530" w:type="dxa"/>
          </w:tcPr>
          <w:p w14:paraId="708EF501" w14:textId="60C262A6" w:rsidR="0032163B" w:rsidRDefault="0032163B" w:rsidP="0032163B">
            <w:pPr>
              <w:spacing w:before="0" w:after="120"/>
              <w:rPr>
                <w:lang w:eastAsia="ja-JP"/>
              </w:rPr>
            </w:pPr>
            <w:r>
              <w:rPr>
                <w:lang w:eastAsia="ja-JP"/>
              </w:rPr>
              <w:t>Intel</w:t>
            </w:r>
          </w:p>
        </w:tc>
        <w:tc>
          <w:tcPr>
            <w:tcW w:w="1260" w:type="dxa"/>
          </w:tcPr>
          <w:p w14:paraId="375A2086" w14:textId="1C4F5412" w:rsidR="0032163B" w:rsidRDefault="0032163B" w:rsidP="0032163B">
            <w:pPr>
              <w:spacing w:before="0" w:after="120"/>
              <w:jc w:val="center"/>
              <w:rPr>
                <w:lang w:eastAsia="ja-JP"/>
              </w:rPr>
            </w:pPr>
            <w:r>
              <w:rPr>
                <w:lang w:eastAsia="ja-JP"/>
              </w:rPr>
              <w:t>Yes</w:t>
            </w:r>
          </w:p>
        </w:tc>
        <w:tc>
          <w:tcPr>
            <w:tcW w:w="6843" w:type="dxa"/>
          </w:tcPr>
          <w:p w14:paraId="179E8395" w14:textId="2A59013F" w:rsidR="0032163B" w:rsidRDefault="0032163B" w:rsidP="0032163B">
            <w:pPr>
              <w:spacing w:before="0" w:after="120"/>
              <w:rPr>
                <w:lang w:eastAsia="ja-JP"/>
              </w:rPr>
            </w:pPr>
            <w:r>
              <w:rPr>
                <w:lang w:eastAsia="ja-JP"/>
              </w:rPr>
              <w:t xml:space="preserve">For the use cases that the UE location is fixed, e.g. </w:t>
            </w:r>
            <w:r>
              <w:t>v</w:t>
            </w:r>
            <w:r w:rsidRPr="007F503E">
              <w:t xml:space="preserve">ideo </w:t>
            </w:r>
            <w:r>
              <w:t>s</w:t>
            </w:r>
            <w:r w:rsidRPr="007F503E">
              <w:t>urveillance</w:t>
            </w:r>
            <w:r>
              <w:t xml:space="preserve"> cameras</w:t>
            </w:r>
            <w:r w:rsidRPr="007F503E">
              <w:t>, industrial wireless sensors, robot</w:t>
            </w:r>
            <w:r>
              <w:t>s</w:t>
            </w:r>
            <w:r w:rsidRPr="007F503E">
              <w:t xml:space="preserve"> in a warehouse</w:t>
            </w:r>
            <w:r>
              <w:t xml:space="preserve"> etc</w:t>
            </w:r>
            <w:r w:rsidRPr="007F503E">
              <w:t>.</w:t>
            </w:r>
            <w:r>
              <w:t xml:space="preserve">, the UE/network do not need to determine the stationarity based on measurement. </w:t>
            </w:r>
          </w:p>
        </w:tc>
      </w:tr>
      <w:tr w:rsidR="0032163B" w14:paraId="04E9299D" w14:textId="77777777" w:rsidTr="00D200E1">
        <w:tc>
          <w:tcPr>
            <w:tcW w:w="1530" w:type="dxa"/>
          </w:tcPr>
          <w:p w14:paraId="7A9D4042" w14:textId="77777777" w:rsidR="0032163B" w:rsidRDefault="0032163B" w:rsidP="0032163B">
            <w:pPr>
              <w:spacing w:before="0" w:after="120"/>
              <w:rPr>
                <w:lang w:eastAsia="ja-JP"/>
              </w:rPr>
            </w:pPr>
          </w:p>
        </w:tc>
        <w:tc>
          <w:tcPr>
            <w:tcW w:w="1260" w:type="dxa"/>
          </w:tcPr>
          <w:p w14:paraId="7DB72E97" w14:textId="77777777" w:rsidR="0032163B" w:rsidRDefault="0032163B" w:rsidP="0032163B">
            <w:pPr>
              <w:spacing w:before="0" w:after="120"/>
              <w:jc w:val="center"/>
              <w:rPr>
                <w:lang w:eastAsia="ja-JP"/>
              </w:rPr>
            </w:pPr>
          </w:p>
        </w:tc>
        <w:tc>
          <w:tcPr>
            <w:tcW w:w="6843" w:type="dxa"/>
          </w:tcPr>
          <w:p w14:paraId="7783588E" w14:textId="77777777" w:rsidR="0032163B" w:rsidRDefault="0032163B" w:rsidP="0032163B">
            <w:pPr>
              <w:spacing w:before="0" w:after="120"/>
              <w:rPr>
                <w:lang w:eastAsia="ja-JP"/>
              </w:rPr>
            </w:pPr>
          </w:p>
        </w:tc>
      </w:tr>
      <w:tr w:rsidR="0032163B" w14:paraId="2304B369" w14:textId="77777777" w:rsidTr="00D200E1">
        <w:tc>
          <w:tcPr>
            <w:tcW w:w="1530" w:type="dxa"/>
          </w:tcPr>
          <w:p w14:paraId="7FEE2068" w14:textId="77777777" w:rsidR="0032163B" w:rsidRDefault="0032163B" w:rsidP="0032163B">
            <w:pPr>
              <w:spacing w:before="0" w:after="120"/>
              <w:rPr>
                <w:lang w:eastAsia="ja-JP"/>
              </w:rPr>
            </w:pPr>
          </w:p>
        </w:tc>
        <w:tc>
          <w:tcPr>
            <w:tcW w:w="1260" w:type="dxa"/>
          </w:tcPr>
          <w:p w14:paraId="6D5E34B5" w14:textId="77777777" w:rsidR="0032163B" w:rsidRDefault="0032163B" w:rsidP="0032163B">
            <w:pPr>
              <w:spacing w:before="0" w:after="120"/>
              <w:jc w:val="center"/>
              <w:rPr>
                <w:lang w:eastAsia="ja-JP"/>
              </w:rPr>
            </w:pPr>
          </w:p>
        </w:tc>
        <w:tc>
          <w:tcPr>
            <w:tcW w:w="6843" w:type="dxa"/>
          </w:tcPr>
          <w:p w14:paraId="5218F891" w14:textId="77777777" w:rsidR="0032163B" w:rsidRDefault="0032163B" w:rsidP="0032163B">
            <w:pPr>
              <w:spacing w:before="0" w:after="120"/>
              <w:rPr>
                <w:lang w:eastAsia="ja-JP"/>
              </w:rPr>
            </w:pPr>
          </w:p>
        </w:tc>
      </w:tr>
      <w:tr w:rsidR="0032163B" w14:paraId="2CDBA86A" w14:textId="77777777" w:rsidTr="00D200E1">
        <w:tc>
          <w:tcPr>
            <w:tcW w:w="1530" w:type="dxa"/>
          </w:tcPr>
          <w:p w14:paraId="066389BB" w14:textId="77777777" w:rsidR="0032163B" w:rsidRDefault="0032163B" w:rsidP="0032163B">
            <w:pPr>
              <w:spacing w:before="0" w:after="120"/>
              <w:rPr>
                <w:lang w:eastAsia="ja-JP"/>
              </w:rPr>
            </w:pPr>
          </w:p>
        </w:tc>
        <w:tc>
          <w:tcPr>
            <w:tcW w:w="1260" w:type="dxa"/>
          </w:tcPr>
          <w:p w14:paraId="33A78275" w14:textId="77777777" w:rsidR="0032163B" w:rsidRDefault="0032163B" w:rsidP="0032163B">
            <w:pPr>
              <w:spacing w:before="0" w:after="120"/>
              <w:jc w:val="center"/>
              <w:rPr>
                <w:lang w:eastAsia="ja-JP"/>
              </w:rPr>
            </w:pPr>
          </w:p>
        </w:tc>
        <w:tc>
          <w:tcPr>
            <w:tcW w:w="6843" w:type="dxa"/>
          </w:tcPr>
          <w:p w14:paraId="3C448CD5" w14:textId="77777777" w:rsidR="0032163B" w:rsidRDefault="0032163B" w:rsidP="0032163B">
            <w:pPr>
              <w:spacing w:before="0" w:after="120"/>
              <w:rPr>
                <w:lang w:eastAsia="ja-JP"/>
              </w:rPr>
            </w:pPr>
          </w:p>
        </w:tc>
      </w:tr>
    </w:tbl>
    <w:p w14:paraId="72FCD317" w14:textId="6DBA4BA9" w:rsidR="00736FEA" w:rsidRDefault="00736FEA" w:rsidP="00736FEA">
      <w:pPr>
        <w:rPr>
          <w:lang w:eastAsia="ja-JP"/>
        </w:rPr>
      </w:pPr>
    </w:p>
    <w:p w14:paraId="19329F56" w14:textId="7539149A" w:rsidR="00E111D0" w:rsidRDefault="0086310F" w:rsidP="00E111D0">
      <w:pPr>
        <w:rPr>
          <w:lang w:val="en-GB" w:eastAsia="ja-JP"/>
        </w:rPr>
      </w:pPr>
      <w:r>
        <w:rPr>
          <w:lang w:val="en-GB" w:eastAsia="ja-JP"/>
        </w:rPr>
        <w:t xml:space="preserve">In the next </w:t>
      </w:r>
      <w:r w:rsidR="00BA0C41">
        <w:rPr>
          <w:lang w:val="en-GB" w:eastAsia="ja-JP"/>
        </w:rPr>
        <w:t>two</w:t>
      </w:r>
      <w:r>
        <w:rPr>
          <w:lang w:val="en-GB" w:eastAsia="ja-JP"/>
        </w:rPr>
        <w:t xml:space="preserve"> questions</w:t>
      </w:r>
      <w:r w:rsidR="00BD7892">
        <w:rPr>
          <w:lang w:val="en-GB" w:eastAsia="ja-JP"/>
        </w:rPr>
        <w:t xml:space="preserve">, </w:t>
      </w:r>
      <w:r w:rsidR="00BD7892" w:rsidRPr="000E5B30">
        <w:rPr>
          <w:u w:val="single"/>
          <w:lang w:val="en-GB" w:eastAsia="ja-JP"/>
        </w:rPr>
        <w:t xml:space="preserve">let us </w:t>
      </w:r>
      <w:r w:rsidR="00254355" w:rsidRPr="000E5B30">
        <w:rPr>
          <w:u w:val="single"/>
          <w:lang w:val="en-GB" w:eastAsia="ja-JP"/>
        </w:rPr>
        <w:t>tentatively</w:t>
      </w:r>
      <w:r w:rsidR="00BD7892" w:rsidRPr="000E5B30">
        <w:rPr>
          <w:u w:val="single"/>
          <w:lang w:val="en-GB" w:eastAsia="ja-JP"/>
        </w:rPr>
        <w:t xml:space="preserve"> assume</w:t>
      </w:r>
      <w:r w:rsidR="00BD7892">
        <w:rPr>
          <w:lang w:val="en-GB" w:eastAsia="ja-JP"/>
        </w:rPr>
        <w:t xml:space="preserve"> that stationarity in UE’s subscription</w:t>
      </w:r>
      <w:r w:rsidR="005160EC">
        <w:rPr>
          <w:lang w:val="en-GB" w:eastAsia="ja-JP"/>
        </w:rPr>
        <w:t xml:space="preserve"> </w:t>
      </w:r>
      <w:r w:rsidR="00BA0C41">
        <w:rPr>
          <w:lang w:val="en-GB" w:eastAsia="ja-JP"/>
        </w:rPr>
        <w:t xml:space="preserve">information </w:t>
      </w:r>
      <w:r w:rsidR="005160EC">
        <w:rPr>
          <w:lang w:val="en-GB" w:eastAsia="ja-JP"/>
        </w:rPr>
        <w:t xml:space="preserve">is </w:t>
      </w:r>
      <w:r w:rsidR="00BA0C41">
        <w:rPr>
          <w:lang w:val="en-GB" w:eastAsia="ja-JP"/>
        </w:rPr>
        <w:t>adopted</w:t>
      </w:r>
      <w:r w:rsidR="005160EC">
        <w:rPr>
          <w:lang w:val="en-GB" w:eastAsia="ja-JP"/>
        </w:rPr>
        <w:t xml:space="preserve"> </w:t>
      </w:r>
      <w:r>
        <w:rPr>
          <w:lang w:val="en-GB" w:eastAsia="ja-JP"/>
        </w:rPr>
        <w:t xml:space="preserve">as </w:t>
      </w:r>
      <w:r w:rsidR="005160EC">
        <w:rPr>
          <w:lang w:val="en-GB" w:eastAsia="ja-JP"/>
        </w:rPr>
        <w:t xml:space="preserve">a relaxation </w:t>
      </w:r>
      <w:r w:rsidR="00573AC8">
        <w:rPr>
          <w:lang w:val="en-GB" w:eastAsia="ja-JP"/>
        </w:rPr>
        <w:t>criterion</w:t>
      </w:r>
      <w:r w:rsidR="00AB1622">
        <w:rPr>
          <w:lang w:val="en-GB" w:eastAsia="ja-JP"/>
        </w:rPr>
        <w:t xml:space="preserve">. We </w:t>
      </w:r>
      <w:r w:rsidR="00E61F23">
        <w:rPr>
          <w:lang w:val="en-GB" w:eastAsia="ja-JP"/>
        </w:rPr>
        <w:t xml:space="preserve">then </w:t>
      </w:r>
      <w:r w:rsidR="00254355">
        <w:rPr>
          <w:lang w:val="en-GB" w:eastAsia="ja-JP"/>
        </w:rPr>
        <w:t xml:space="preserve">discuss </w:t>
      </w:r>
      <w:r>
        <w:rPr>
          <w:lang w:val="en-GB" w:eastAsia="ja-JP"/>
        </w:rPr>
        <w:t>how it may be used</w:t>
      </w:r>
      <w:r w:rsidR="00AB1622">
        <w:rPr>
          <w:lang w:val="en-GB" w:eastAsia="ja-JP"/>
        </w:rPr>
        <w:t xml:space="preserve"> in RRC Idle/Inactive and RRC Connected.</w:t>
      </w:r>
    </w:p>
    <w:p w14:paraId="408A4333" w14:textId="1D465BAB" w:rsidR="001573B2" w:rsidRDefault="00A64262" w:rsidP="00E111D0">
      <w:pPr>
        <w:rPr>
          <w:lang w:val="en-GB" w:eastAsia="ja-JP"/>
        </w:rPr>
      </w:pPr>
      <w:r>
        <w:rPr>
          <w:lang w:val="en-GB" w:eastAsia="ja-JP"/>
        </w:rPr>
        <w:t xml:space="preserve">In RRC Idle/Inactive, </w:t>
      </w:r>
      <w:r w:rsidR="00F174C6">
        <w:rPr>
          <w:lang w:val="en-GB" w:eastAsia="ja-JP"/>
        </w:rPr>
        <w:t>since network does not have direct</w:t>
      </w:r>
      <w:r w:rsidR="00421859">
        <w:rPr>
          <w:lang w:val="en-GB" w:eastAsia="ja-JP"/>
        </w:rPr>
        <w:t>/immediate</w:t>
      </w:r>
      <w:r w:rsidR="00F174C6">
        <w:rPr>
          <w:lang w:val="en-GB" w:eastAsia="ja-JP"/>
        </w:rPr>
        <w:t xml:space="preserve"> control</w:t>
      </w:r>
      <w:r w:rsidR="00421859">
        <w:rPr>
          <w:lang w:val="en-GB" w:eastAsia="ja-JP"/>
        </w:rPr>
        <w:t xml:space="preserve"> of UEs’ RRM measurements, UE</w:t>
      </w:r>
      <w:r w:rsidR="007F302B">
        <w:rPr>
          <w:lang w:val="en-GB" w:eastAsia="ja-JP"/>
        </w:rPr>
        <w:t>s</w:t>
      </w:r>
      <w:r w:rsidR="00421859">
        <w:rPr>
          <w:lang w:val="en-GB" w:eastAsia="ja-JP"/>
        </w:rPr>
        <w:t xml:space="preserve"> </w:t>
      </w:r>
      <w:r w:rsidR="00530551">
        <w:rPr>
          <w:lang w:val="en-GB" w:eastAsia="ja-JP"/>
        </w:rPr>
        <w:t xml:space="preserve">may </w:t>
      </w:r>
      <w:r w:rsidR="00421859">
        <w:rPr>
          <w:lang w:val="en-GB" w:eastAsia="ja-JP"/>
        </w:rPr>
        <w:t xml:space="preserve">trigger </w:t>
      </w:r>
      <w:r w:rsidR="007F302B">
        <w:rPr>
          <w:lang w:val="en-GB" w:eastAsia="ja-JP"/>
        </w:rPr>
        <w:t xml:space="preserve">RRM </w:t>
      </w:r>
      <w:r w:rsidR="00421859">
        <w:rPr>
          <w:lang w:val="en-GB" w:eastAsia="ja-JP"/>
        </w:rPr>
        <w:t>relaxation autonomously</w:t>
      </w:r>
      <w:r w:rsidR="00E863B9">
        <w:rPr>
          <w:lang w:val="en-GB" w:eastAsia="ja-JP"/>
        </w:rPr>
        <w:t xml:space="preserve"> based configured criteria</w:t>
      </w:r>
      <w:r w:rsidR="00530551">
        <w:rPr>
          <w:lang w:val="en-GB" w:eastAsia="ja-JP"/>
        </w:rPr>
        <w:t xml:space="preserve">, if enabled by network. </w:t>
      </w:r>
      <w:r w:rsidR="009622F3">
        <w:rPr>
          <w:lang w:val="en-GB" w:eastAsia="ja-JP"/>
        </w:rPr>
        <w:t xml:space="preserve">There </w:t>
      </w:r>
      <w:r w:rsidR="00E44F45">
        <w:rPr>
          <w:lang w:val="en-GB" w:eastAsia="ja-JP"/>
        </w:rPr>
        <w:t xml:space="preserve">may be </w:t>
      </w:r>
      <w:r w:rsidR="001573B2">
        <w:rPr>
          <w:lang w:val="en-GB" w:eastAsia="ja-JP"/>
        </w:rPr>
        <w:t>four options</w:t>
      </w:r>
      <w:r w:rsidR="00E44F45">
        <w:rPr>
          <w:lang w:val="en-GB" w:eastAsia="ja-JP"/>
        </w:rPr>
        <w:t xml:space="preserve"> for </w:t>
      </w:r>
      <w:r w:rsidR="000D10F3">
        <w:rPr>
          <w:lang w:val="en-GB" w:eastAsia="ja-JP"/>
        </w:rPr>
        <w:t xml:space="preserve">using </w:t>
      </w:r>
      <w:r w:rsidR="00E44F45">
        <w:rPr>
          <w:lang w:val="en-GB" w:eastAsia="ja-JP"/>
        </w:rPr>
        <w:t>stationarity in subscription information</w:t>
      </w:r>
      <w:r w:rsidR="001573B2">
        <w:rPr>
          <w:lang w:val="en-GB" w:eastAsia="ja-JP"/>
        </w:rPr>
        <w:t>:</w:t>
      </w:r>
    </w:p>
    <w:p w14:paraId="6CBD0A93" w14:textId="07F61703" w:rsidR="001140A8" w:rsidRDefault="00351169" w:rsidP="001573B2">
      <w:pPr>
        <w:pStyle w:val="ListParagraph"/>
        <w:numPr>
          <w:ilvl w:val="0"/>
          <w:numId w:val="33"/>
        </w:numPr>
        <w:ind w:leftChars="0" w:left="720"/>
        <w:rPr>
          <w:lang w:eastAsia="ja-JP"/>
        </w:rPr>
      </w:pPr>
      <w:r>
        <w:rPr>
          <w:lang w:eastAsia="ja-JP"/>
        </w:rPr>
        <w:t xml:space="preserve">Option 1:  </w:t>
      </w:r>
      <w:r w:rsidR="00F05896">
        <w:rPr>
          <w:lang w:eastAsia="ja-JP"/>
        </w:rPr>
        <w:t>Relaxation is enabled by broadcast</w:t>
      </w:r>
      <w:r w:rsidR="0003122E">
        <w:rPr>
          <w:lang w:eastAsia="ja-JP"/>
        </w:rPr>
        <w:t>. N</w:t>
      </w:r>
      <w:r w:rsidR="001573B2">
        <w:rPr>
          <w:lang w:eastAsia="ja-JP"/>
        </w:rPr>
        <w:t xml:space="preserve">etwork </w:t>
      </w:r>
      <w:r w:rsidR="00001014">
        <w:rPr>
          <w:lang w:eastAsia="ja-JP"/>
        </w:rPr>
        <w:t>advertises in</w:t>
      </w:r>
      <w:r w:rsidR="00EA3C3A">
        <w:rPr>
          <w:lang w:eastAsia="ja-JP"/>
        </w:rPr>
        <w:t xml:space="preserve"> system</w:t>
      </w:r>
      <w:r w:rsidR="00001014">
        <w:rPr>
          <w:lang w:eastAsia="ja-JP"/>
        </w:rPr>
        <w:t xml:space="preserve"> information whether UEs </w:t>
      </w:r>
      <w:r w:rsidR="00916F81">
        <w:rPr>
          <w:lang w:eastAsia="ja-JP"/>
        </w:rPr>
        <w:t xml:space="preserve">with stationarity provisioned in their subscription </w:t>
      </w:r>
      <w:r w:rsidR="00001014">
        <w:rPr>
          <w:lang w:eastAsia="ja-JP"/>
        </w:rPr>
        <w:t xml:space="preserve">may </w:t>
      </w:r>
      <w:r w:rsidR="00EA3C3A">
        <w:rPr>
          <w:lang w:eastAsia="ja-JP"/>
        </w:rPr>
        <w:t xml:space="preserve">relax its </w:t>
      </w:r>
      <w:r>
        <w:rPr>
          <w:lang w:eastAsia="ja-JP"/>
        </w:rPr>
        <w:t xml:space="preserve">RRM measurements. </w:t>
      </w:r>
      <w:r w:rsidR="009B3BDC">
        <w:rPr>
          <w:lang w:eastAsia="ja-JP"/>
        </w:rPr>
        <w:t>T</w:t>
      </w:r>
      <w:r w:rsidR="00D634E9">
        <w:rPr>
          <w:lang w:eastAsia="ja-JP"/>
        </w:rPr>
        <w:t>here is no signaling exchange</w:t>
      </w:r>
      <w:r w:rsidR="00833CF0">
        <w:rPr>
          <w:lang w:eastAsia="ja-JP"/>
        </w:rPr>
        <w:t>d</w:t>
      </w:r>
      <w:r w:rsidR="00D634E9">
        <w:rPr>
          <w:lang w:eastAsia="ja-JP"/>
        </w:rPr>
        <w:t xml:space="preserve"> between network and UE</w:t>
      </w:r>
      <w:r w:rsidR="009B3BDC">
        <w:rPr>
          <w:lang w:eastAsia="ja-JP"/>
        </w:rPr>
        <w:t xml:space="preserve"> in this case</w:t>
      </w:r>
      <w:r w:rsidR="00D634E9">
        <w:rPr>
          <w:lang w:eastAsia="ja-JP"/>
        </w:rPr>
        <w:t>, i.e.</w:t>
      </w:r>
      <w:r w:rsidR="004D2B6A">
        <w:rPr>
          <w:lang w:eastAsia="ja-JP"/>
        </w:rPr>
        <w:t xml:space="preserve"> UE checks its subscription information </w:t>
      </w:r>
      <w:r w:rsidR="003E4455">
        <w:rPr>
          <w:lang w:eastAsia="ja-JP"/>
        </w:rPr>
        <w:t xml:space="preserve">and </w:t>
      </w:r>
      <w:r w:rsidR="00FC4753">
        <w:rPr>
          <w:lang w:eastAsia="ja-JP"/>
        </w:rPr>
        <w:t>determine</w:t>
      </w:r>
      <w:r w:rsidR="003E4455">
        <w:rPr>
          <w:lang w:eastAsia="ja-JP"/>
        </w:rPr>
        <w:t xml:space="preserve"> </w:t>
      </w:r>
      <w:r w:rsidR="00A55423">
        <w:rPr>
          <w:lang w:eastAsia="ja-JP"/>
        </w:rPr>
        <w:t xml:space="preserve">whether </w:t>
      </w:r>
      <w:r w:rsidR="00D634E9">
        <w:rPr>
          <w:lang w:eastAsia="ja-JP"/>
        </w:rPr>
        <w:t xml:space="preserve">it </w:t>
      </w:r>
      <w:r w:rsidR="00CC467A">
        <w:rPr>
          <w:lang w:eastAsia="ja-JP"/>
        </w:rPr>
        <w:t xml:space="preserve">is eligible </w:t>
      </w:r>
      <w:r w:rsidR="0064033B">
        <w:rPr>
          <w:lang w:eastAsia="ja-JP"/>
        </w:rPr>
        <w:t xml:space="preserve">(i.e. it </w:t>
      </w:r>
      <w:r w:rsidR="00216236">
        <w:rPr>
          <w:lang w:eastAsia="ja-JP"/>
        </w:rPr>
        <w:t>is</w:t>
      </w:r>
      <w:r w:rsidR="0064033B">
        <w:rPr>
          <w:lang w:eastAsia="ja-JP"/>
        </w:rPr>
        <w:t xml:space="preserve"> station</w:t>
      </w:r>
      <w:r w:rsidR="00216236">
        <w:rPr>
          <w:lang w:eastAsia="ja-JP"/>
        </w:rPr>
        <w:t xml:space="preserve">ary according to its </w:t>
      </w:r>
      <w:r w:rsidR="0064033B">
        <w:rPr>
          <w:lang w:eastAsia="ja-JP"/>
        </w:rPr>
        <w:t xml:space="preserve">subscription) </w:t>
      </w:r>
      <w:r w:rsidR="00CC467A">
        <w:rPr>
          <w:lang w:eastAsia="ja-JP"/>
        </w:rPr>
        <w:t>to</w:t>
      </w:r>
      <w:r w:rsidR="00D634E9">
        <w:rPr>
          <w:lang w:eastAsia="ja-JP"/>
        </w:rPr>
        <w:t xml:space="preserve"> </w:t>
      </w:r>
      <w:r w:rsidR="00B035FE">
        <w:rPr>
          <w:lang w:eastAsia="ja-JP"/>
        </w:rPr>
        <w:t xml:space="preserve">apply the RRM relaxation methods enabled by network. </w:t>
      </w:r>
      <w:r w:rsidR="004D2B6A">
        <w:rPr>
          <w:lang w:eastAsia="ja-JP"/>
        </w:rPr>
        <w:t xml:space="preserve"> </w:t>
      </w:r>
    </w:p>
    <w:p w14:paraId="0F5F297D" w14:textId="0A5C9ECB" w:rsidR="00EA3C3A" w:rsidRDefault="00AA52DC" w:rsidP="009B3BDC">
      <w:pPr>
        <w:pStyle w:val="ListParagraph"/>
        <w:numPr>
          <w:ilvl w:val="0"/>
          <w:numId w:val="33"/>
        </w:numPr>
        <w:spacing w:before="80"/>
        <w:ind w:leftChars="0" w:left="720"/>
        <w:rPr>
          <w:lang w:eastAsia="ja-JP"/>
        </w:rPr>
      </w:pPr>
      <w:r>
        <w:rPr>
          <w:lang w:eastAsia="ja-JP"/>
        </w:rPr>
        <w:t xml:space="preserve">Option 2:  </w:t>
      </w:r>
      <w:r w:rsidR="009B3BDC">
        <w:rPr>
          <w:lang w:eastAsia="ja-JP"/>
        </w:rPr>
        <w:t>Relaxation is enabled by dedicated signaling</w:t>
      </w:r>
      <w:r w:rsidR="004719AF">
        <w:rPr>
          <w:lang w:eastAsia="ja-JP"/>
        </w:rPr>
        <w:t xml:space="preserve">. For example, </w:t>
      </w:r>
      <w:r w:rsidR="00E209C4">
        <w:rPr>
          <w:lang w:eastAsia="ja-JP"/>
        </w:rPr>
        <w:t xml:space="preserve">when releasing UE’s RRC connection, AMF </w:t>
      </w:r>
      <w:r w:rsidR="00E208AA">
        <w:rPr>
          <w:lang w:eastAsia="ja-JP"/>
        </w:rPr>
        <w:t>indicates</w:t>
      </w:r>
      <w:r w:rsidR="00E209C4">
        <w:rPr>
          <w:lang w:eastAsia="ja-JP"/>
        </w:rPr>
        <w:t xml:space="preserve"> UE’s </w:t>
      </w:r>
      <w:r w:rsidR="007039CD">
        <w:rPr>
          <w:lang w:eastAsia="ja-JP"/>
        </w:rPr>
        <w:t xml:space="preserve">stationarity </w:t>
      </w:r>
      <w:r w:rsidR="00E208AA">
        <w:rPr>
          <w:lang w:eastAsia="ja-JP"/>
        </w:rPr>
        <w:t xml:space="preserve">to RAN (e.g. </w:t>
      </w:r>
      <w:r w:rsidR="007039CD">
        <w:rPr>
          <w:lang w:eastAsia="ja-JP"/>
        </w:rPr>
        <w:t xml:space="preserve">in </w:t>
      </w:r>
      <w:r w:rsidR="0047136F">
        <w:rPr>
          <w:lang w:eastAsia="ja-JP"/>
        </w:rPr>
        <w:t>the</w:t>
      </w:r>
      <w:r w:rsidR="00D672A4" w:rsidRPr="00D672A4">
        <w:rPr>
          <w:lang w:eastAsia="ja-JP"/>
        </w:rPr>
        <w:t xml:space="preserve"> UE Context Release Command</w:t>
      </w:r>
      <w:r w:rsidR="00D672A4">
        <w:rPr>
          <w:lang w:eastAsia="ja-JP"/>
        </w:rPr>
        <w:t xml:space="preserve"> </w:t>
      </w:r>
      <w:r w:rsidR="00E208AA">
        <w:rPr>
          <w:lang w:eastAsia="ja-JP"/>
        </w:rPr>
        <w:t>message</w:t>
      </w:r>
      <w:r w:rsidR="00E21226">
        <w:rPr>
          <w:lang w:eastAsia="ja-JP"/>
        </w:rPr>
        <w:t>).</w:t>
      </w:r>
      <w:r w:rsidR="00D672A4">
        <w:rPr>
          <w:lang w:eastAsia="ja-JP"/>
        </w:rPr>
        <w:t xml:space="preserve"> RAN then </w:t>
      </w:r>
      <w:r w:rsidR="00273BCD">
        <w:rPr>
          <w:lang w:eastAsia="ja-JP"/>
        </w:rPr>
        <w:t xml:space="preserve">enable </w:t>
      </w:r>
      <w:r w:rsidR="009826CC">
        <w:rPr>
          <w:lang w:eastAsia="ja-JP"/>
        </w:rPr>
        <w:t xml:space="preserve">RRM relaxation </w:t>
      </w:r>
      <w:r w:rsidR="002229C1">
        <w:rPr>
          <w:lang w:eastAsia="ja-JP"/>
        </w:rPr>
        <w:t xml:space="preserve">for </w:t>
      </w:r>
      <w:r w:rsidR="00E21226">
        <w:rPr>
          <w:lang w:eastAsia="ja-JP"/>
        </w:rPr>
        <w:t>the</w:t>
      </w:r>
      <w:r w:rsidR="002229C1">
        <w:rPr>
          <w:lang w:eastAsia="ja-JP"/>
        </w:rPr>
        <w:t xml:space="preserve"> UE </w:t>
      </w:r>
      <w:r w:rsidR="009826CC">
        <w:rPr>
          <w:lang w:eastAsia="ja-JP"/>
        </w:rPr>
        <w:t xml:space="preserve">in the RRC Release message. </w:t>
      </w:r>
      <w:r w:rsidR="00FE1E91">
        <w:rPr>
          <w:lang w:eastAsia="ja-JP"/>
        </w:rPr>
        <w:t xml:space="preserve">The UE </w:t>
      </w:r>
      <w:r w:rsidR="006B6C6E">
        <w:rPr>
          <w:lang w:eastAsia="ja-JP"/>
        </w:rPr>
        <w:t xml:space="preserve">can apply </w:t>
      </w:r>
      <w:r w:rsidR="00911412">
        <w:rPr>
          <w:lang w:eastAsia="ja-JP"/>
        </w:rPr>
        <w:t xml:space="preserve">the enabled </w:t>
      </w:r>
      <w:r w:rsidR="0076723C">
        <w:rPr>
          <w:lang w:eastAsia="ja-JP"/>
        </w:rPr>
        <w:t xml:space="preserve">RRM </w:t>
      </w:r>
      <w:r w:rsidR="006B6C6E">
        <w:rPr>
          <w:lang w:eastAsia="ja-JP"/>
        </w:rPr>
        <w:t>relaxation</w:t>
      </w:r>
      <w:r w:rsidR="00911412">
        <w:rPr>
          <w:lang w:eastAsia="ja-JP"/>
        </w:rPr>
        <w:t xml:space="preserve"> meth</w:t>
      </w:r>
      <w:r w:rsidR="00AF6976">
        <w:rPr>
          <w:lang w:eastAsia="ja-JP"/>
        </w:rPr>
        <w:t>o</w:t>
      </w:r>
      <w:r w:rsidR="00911412">
        <w:rPr>
          <w:lang w:eastAsia="ja-JP"/>
        </w:rPr>
        <w:t>d</w:t>
      </w:r>
      <w:r w:rsidR="006B6C6E">
        <w:rPr>
          <w:lang w:eastAsia="ja-JP"/>
        </w:rPr>
        <w:t xml:space="preserve"> </w:t>
      </w:r>
      <w:r w:rsidR="0076723C">
        <w:rPr>
          <w:lang w:eastAsia="ja-JP"/>
        </w:rPr>
        <w:t>once it is in RRC Idle/Inactive.</w:t>
      </w:r>
    </w:p>
    <w:p w14:paraId="0FDCF756" w14:textId="77777777" w:rsidR="00364307" w:rsidRDefault="0076723C" w:rsidP="009B3BDC">
      <w:pPr>
        <w:pStyle w:val="ListParagraph"/>
        <w:numPr>
          <w:ilvl w:val="0"/>
          <w:numId w:val="33"/>
        </w:numPr>
        <w:spacing w:before="80"/>
        <w:ind w:leftChars="0" w:left="720"/>
        <w:rPr>
          <w:lang w:eastAsia="ja-JP"/>
        </w:rPr>
      </w:pPr>
      <w:r>
        <w:rPr>
          <w:lang w:eastAsia="ja-JP"/>
        </w:rPr>
        <w:t>Option 3:  B</w:t>
      </w:r>
      <w:r w:rsidR="00364307">
        <w:rPr>
          <w:lang w:eastAsia="ja-JP"/>
        </w:rPr>
        <w:t>oth Option 1 and 2 can be supported.</w:t>
      </w:r>
    </w:p>
    <w:p w14:paraId="0CB1B438" w14:textId="390F8B57" w:rsidR="0076723C" w:rsidRPr="001573B2" w:rsidRDefault="00364307" w:rsidP="009B3BDC">
      <w:pPr>
        <w:pStyle w:val="ListParagraph"/>
        <w:numPr>
          <w:ilvl w:val="0"/>
          <w:numId w:val="33"/>
        </w:numPr>
        <w:spacing w:before="80"/>
        <w:ind w:leftChars="0" w:left="720"/>
        <w:rPr>
          <w:lang w:eastAsia="ja-JP"/>
        </w:rPr>
      </w:pPr>
      <w:r>
        <w:rPr>
          <w:lang w:eastAsia="ja-JP"/>
        </w:rPr>
        <w:lastRenderedPageBreak/>
        <w:t>Option 4:  Other methods</w:t>
      </w:r>
      <w:r w:rsidR="00F93CE8">
        <w:rPr>
          <w:lang w:eastAsia="ja-JP"/>
        </w:rPr>
        <w:t>, if any.</w:t>
      </w:r>
      <w:r w:rsidR="0076723C">
        <w:rPr>
          <w:lang w:eastAsia="ja-JP"/>
        </w:rPr>
        <w:t xml:space="preserve"> </w:t>
      </w:r>
    </w:p>
    <w:p w14:paraId="5AEEBDEC" w14:textId="1C5B95F8" w:rsidR="00EB5EA4" w:rsidRDefault="00EB5EA4" w:rsidP="00111F7A">
      <w:pPr>
        <w:spacing w:before="180" w:after="240"/>
        <w:rPr>
          <w:lang w:eastAsia="ja-JP"/>
        </w:rPr>
      </w:pPr>
      <w:r w:rsidRPr="00D06072">
        <w:rPr>
          <w:b/>
          <w:bCs/>
          <w:lang w:val="en-GB" w:eastAsia="ja-JP"/>
        </w:rPr>
        <w:t xml:space="preserve">Question </w:t>
      </w:r>
      <w:r w:rsidR="003541E0">
        <w:rPr>
          <w:b/>
          <w:bCs/>
          <w:lang w:val="en-GB" w:eastAsia="ja-JP"/>
        </w:rPr>
        <w:t>4</w:t>
      </w:r>
      <w:r w:rsidR="0064042D">
        <w:rPr>
          <w:b/>
          <w:bCs/>
          <w:lang w:val="en-GB" w:eastAsia="ja-JP"/>
        </w:rPr>
        <w:t xml:space="preserve">:  </w:t>
      </w:r>
      <w:r w:rsidR="004F0566" w:rsidRPr="00B03034">
        <w:rPr>
          <w:b/>
          <w:bCs/>
          <w:lang w:eastAsia="ja-JP"/>
        </w:rPr>
        <w:t xml:space="preserve">Among the 4 options </w:t>
      </w:r>
      <w:r w:rsidR="00B03034" w:rsidRPr="00B03034">
        <w:rPr>
          <w:b/>
          <w:bCs/>
          <w:lang w:eastAsia="ja-JP"/>
        </w:rPr>
        <w:t xml:space="preserve">described </w:t>
      </w:r>
      <w:r w:rsidR="004F0566" w:rsidRPr="00B03034">
        <w:rPr>
          <w:b/>
          <w:bCs/>
          <w:lang w:eastAsia="ja-JP"/>
        </w:rPr>
        <w:t>above</w:t>
      </w:r>
      <w:r w:rsidR="00746759" w:rsidRPr="00B03034">
        <w:rPr>
          <w:b/>
          <w:bCs/>
          <w:lang w:eastAsia="ja-JP"/>
        </w:rPr>
        <w:t xml:space="preserve"> for </w:t>
      </w:r>
      <w:r w:rsidR="00C16B2A">
        <w:rPr>
          <w:b/>
          <w:bCs/>
          <w:lang w:eastAsia="ja-JP"/>
        </w:rPr>
        <w:t xml:space="preserve">using </w:t>
      </w:r>
      <w:r w:rsidR="0083402B">
        <w:rPr>
          <w:b/>
          <w:bCs/>
          <w:lang w:eastAsia="ja-JP"/>
        </w:rPr>
        <w:t xml:space="preserve">subscription information for relaxations in </w:t>
      </w:r>
      <w:r w:rsidR="00746759" w:rsidRPr="00B03034">
        <w:rPr>
          <w:b/>
          <w:bCs/>
          <w:lang w:eastAsia="ja-JP"/>
        </w:rPr>
        <w:t>RRC Idle/Inactive</w:t>
      </w:r>
      <w:r w:rsidR="004F0566" w:rsidRPr="00B03034">
        <w:rPr>
          <w:b/>
          <w:bCs/>
          <w:lang w:eastAsia="ja-JP"/>
        </w:rPr>
        <w:t>, which one do you support?</w:t>
      </w:r>
    </w:p>
    <w:tbl>
      <w:tblPr>
        <w:tblStyle w:val="TableGrid"/>
        <w:tblW w:w="0" w:type="auto"/>
        <w:tblInd w:w="-5" w:type="dxa"/>
        <w:tblLook w:val="04A0" w:firstRow="1" w:lastRow="0" w:firstColumn="1" w:lastColumn="0" w:noHBand="0" w:noVBand="1"/>
      </w:tblPr>
      <w:tblGrid>
        <w:gridCol w:w="1409"/>
        <w:gridCol w:w="1921"/>
        <w:gridCol w:w="6303"/>
      </w:tblGrid>
      <w:tr w:rsidR="00A44624" w14:paraId="52C50903" w14:textId="77777777" w:rsidTr="00A44624">
        <w:tc>
          <w:tcPr>
            <w:tcW w:w="1409" w:type="dxa"/>
            <w:shd w:val="clear" w:color="auto" w:fill="BFBFBF" w:themeFill="background1" w:themeFillShade="BF"/>
          </w:tcPr>
          <w:p w14:paraId="4F33F6B4" w14:textId="77777777" w:rsidR="00A44624" w:rsidRDefault="00A44624" w:rsidP="00F55218">
            <w:pPr>
              <w:spacing w:before="0"/>
              <w:rPr>
                <w:lang w:eastAsia="ja-JP"/>
              </w:rPr>
            </w:pPr>
            <w:r>
              <w:rPr>
                <w:lang w:eastAsia="ja-JP"/>
              </w:rPr>
              <w:t>Company</w:t>
            </w:r>
          </w:p>
        </w:tc>
        <w:tc>
          <w:tcPr>
            <w:tcW w:w="1921" w:type="dxa"/>
            <w:shd w:val="clear" w:color="auto" w:fill="BFBFBF" w:themeFill="background1" w:themeFillShade="BF"/>
          </w:tcPr>
          <w:p w14:paraId="6FD6DFB7" w14:textId="77777777" w:rsidR="00A44624" w:rsidRDefault="00A44624" w:rsidP="00F55218">
            <w:pPr>
              <w:spacing w:before="0"/>
              <w:jc w:val="center"/>
              <w:rPr>
                <w:lang w:eastAsia="ja-JP"/>
              </w:rPr>
            </w:pPr>
            <w:r>
              <w:rPr>
                <w:lang w:eastAsia="ja-JP"/>
              </w:rPr>
              <w:t>Preference</w:t>
            </w:r>
          </w:p>
          <w:p w14:paraId="178C32BB" w14:textId="69F48733" w:rsidR="00A44624" w:rsidRDefault="00A44624" w:rsidP="00F55218">
            <w:pPr>
              <w:spacing w:before="0"/>
              <w:jc w:val="center"/>
              <w:rPr>
                <w:lang w:eastAsia="ja-JP"/>
              </w:rPr>
            </w:pPr>
            <w:r>
              <w:rPr>
                <w:lang w:eastAsia="ja-JP"/>
              </w:rPr>
              <w:t>(</w:t>
            </w:r>
            <w:r w:rsidR="00746759">
              <w:rPr>
                <w:lang w:eastAsia="ja-JP"/>
              </w:rPr>
              <w:t xml:space="preserve">Option </w:t>
            </w:r>
            <w:r>
              <w:rPr>
                <w:lang w:eastAsia="ja-JP"/>
              </w:rPr>
              <w:t>1/2/3/4)</w:t>
            </w:r>
          </w:p>
        </w:tc>
        <w:tc>
          <w:tcPr>
            <w:tcW w:w="6303" w:type="dxa"/>
            <w:shd w:val="clear" w:color="auto" w:fill="BFBFBF" w:themeFill="background1" w:themeFillShade="BF"/>
          </w:tcPr>
          <w:p w14:paraId="7882F384" w14:textId="399206FF" w:rsidR="00A44624" w:rsidRDefault="00E11EDB" w:rsidP="00F55218">
            <w:pPr>
              <w:spacing w:before="0"/>
              <w:rPr>
                <w:lang w:eastAsia="ja-JP"/>
              </w:rPr>
            </w:pPr>
            <w:r>
              <w:rPr>
                <w:lang w:eastAsia="ja-JP"/>
              </w:rPr>
              <w:t>Please provide your justifications/reasons</w:t>
            </w:r>
          </w:p>
        </w:tc>
      </w:tr>
      <w:tr w:rsidR="00A44624" w14:paraId="19161A4D" w14:textId="77777777" w:rsidTr="00A44624">
        <w:tc>
          <w:tcPr>
            <w:tcW w:w="1409" w:type="dxa"/>
          </w:tcPr>
          <w:p w14:paraId="6BF78DE1" w14:textId="5C757BEB" w:rsidR="00A44624" w:rsidRDefault="00D200E1" w:rsidP="005233C0">
            <w:pPr>
              <w:spacing w:before="0" w:after="120"/>
              <w:rPr>
                <w:lang w:eastAsia="ko-KR"/>
              </w:rPr>
            </w:pPr>
            <w:r>
              <w:rPr>
                <w:rFonts w:hint="eastAsia"/>
                <w:lang w:eastAsia="ko-KR"/>
              </w:rPr>
              <w:t>LG</w:t>
            </w:r>
          </w:p>
        </w:tc>
        <w:tc>
          <w:tcPr>
            <w:tcW w:w="1921" w:type="dxa"/>
          </w:tcPr>
          <w:p w14:paraId="130AF01F" w14:textId="221FD066" w:rsidR="00A44624" w:rsidRDefault="00D200E1" w:rsidP="005233C0">
            <w:pPr>
              <w:spacing w:before="0" w:after="120"/>
              <w:jc w:val="center"/>
              <w:rPr>
                <w:lang w:eastAsia="ko-KR"/>
              </w:rPr>
            </w:pPr>
            <w:r>
              <w:rPr>
                <w:rFonts w:hint="eastAsia"/>
                <w:lang w:eastAsia="ko-KR"/>
              </w:rPr>
              <w:t>1</w:t>
            </w:r>
          </w:p>
        </w:tc>
        <w:tc>
          <w:tcPr>
            <w:tcW w:w="6303" w:type="dxa"/>
          </w:tcPr>
          <w:p w14:paraId="25AA80A6" w14:textId="47982B72" w:rsidR="00A44624" w:rsidRDefault="00D200E1" w:rsidP="005233C0">
            <w:pPr>
              <w:spacing w:before="0" w:after="120"/>
              <w:rPr>
                <w:lang w:eastAsia="ko-KR"/>
              </w:rPr>
            </w:pPr>
            <w:r>
              <w:rPr>
                <w:rFonts w:hint="eastAsia"/>
                <w:lang w:eastAsia="ko-KR"/>
              </w:rPr>
              <w:t xml:space="preserve">We think option 1 is the </w:t>
            </w:r>
            <w:r w:rsidR="009452CF">
              <w:rPr>
                <w:lang w:eastAsia="ko-KR"/>
              </w:rPr>
              <w:t>simple approach</w:t>
            </w:r>
            <w:r>
              <w:rPr>
                <w:rFonts w:hint="eastAsia"/>
                <w:lang w:eastAsia="ko-KR"/>
              </w:rPr>
              <w:t xml:space="preserve">. </w:t>
            </w:r>
            <w:r w:rsidR="003B2D91">
              <w:rPr>
                <w:lang w:eastAsia="ko-KR"/>
              </w:rPr>
              <w:t>For option 2, w</w:t>
            </w:r>
            <w:r>
              <w:rPr>
                <w:lang w:eastAsia="ko-KR"/>
              </w:rPr>
              <w:t xml:space="preserve">e think such UE-dedicated indication </w:t>
            </w:r>
            <w:r w:rsidR="003B2D91">
              <w:rPr>
                <w:lang w:eastAsia="ko-KR"/>
              </w:rPr>
              <w:t>for RedCap UE</w:t>
            </w:r>
            <w:r w:rsidR="00AD72A3">
              <w:rPr>
                <w:lang w:eastAsia="ko-KR"/>
              </w:rPr>
              <w:t xml:space="preserve"> </w:t>
            </w:r>
            <w:r w:rsidR="003075E9">
              <w:rPr>
                <w:lang w:eastAsia="ko-KR"/>
              </w:rPr>
              <w:t xml:space="preserve">is not really beneficial. So </w:t>
            </w:r>
            <w:r w:rsidR="00AD72A3">
              <w:rPr>
                <w:lang w:eastAsia="ko-KR"/>
              </w:rPr>
              <w:t>option</w:t>
            </w:r>
            <w:r w:rsidR="003B2D91">
              <w:rPr>
                <w:lang w:eastAsia="ko-KR"/>
              </w:rPr>
              <w:t xml:space="preserve"> </w:t>
            </w:r>
            <w:r w:rsidR="00033837">
              <w:rPr>
                <w:lang w:eastAsia="ko-KR"/>
              </w:rPr>
              <w:t xml:space="preserve">2 </w:t>
            </w:r>
            <w:r w:rsidR="003B1DAF">
              <w:rPr>
                <w:lang w:eastAsia="ko-KR"/>
              </w:rPr>
              <w:t>is not needed.</w:t>
            </w:r>
          </w:p>
        </w:tc>
      </w:tr>
      <w:tr w:rsidR="005233C0" w14:paraId="5AF91E28" w14:textId="77777777" w:rsidTr="00A44624">
        <w:tc>
          <w:tcPr>
            <w:tcW w:w="1409" w:type="dxa"/>
          </w:tcPr>
          <w:p w14:paraId="7FFBC613" w14:textId="3D87BB01" w:rsidR="005233C0" w:rsidRDefault="005233C0" w:rsidP="005233C0">
            <w:pPr>
              <w:spacing w:before="0" w:after="120"/>
              <w:rPr>
                <w:lang w:eastAsia="ja-JP"/>
              </w:rPr>
            </w:pPr>
            <w:r>
              <w:rPr>
                <w:lang w:eastAsia="ja-JP"/>
              </w:rPr>
              <w:t>Qualcomm</w:t>
            </w:r>
          </w:p>
        </w:tc>
        <w:tc>
          <w:tcPr>
            <w:tcW w:w="1921" w:type="dxa"/>
          </w:tcPr>
          <w:p w14:paraId="78EAB964" w14:textId="1B1DF892" w:rsidR="005233C0" w:rsidRDefault="005233C0" w:rsidP="005233C0">
            <w:pPr>
              <w:spacing w:before="0" w:after="120"/>
              <w:jc w:val="center"/>
              <w:rPr>
                <w:lang w:eastAsia="ja-JP"/>
              </w:rPr>
            </w:pPr>
            <w:r>
              <w:rPr>
                <w:lang w:eastAsia="ja-JP"/>
              </w:rPr>
              <w:t>Option 3</w:t>
            </w:r>
          </w:p>
        </w:tc>
        <w:tc>
          <w:tcPr>
            <w:tcW w:w="6303" w:type="dxa"/>
          </w:tcPr>
          <w:p w14:paraId="5FD72025" w14:textId="67D5BF65" w:rsidR="005233C0" w:rsidRDefault="005233C0" w:rsidP="005233C0">
            <w:pPr>
              <w:spacing w:before="0" w:after="120"/>
              <w:rPr>
                <w:lang w:eastAsia="ja-JP"/>
              </w:rPr>
            </w:pPr>
            <w:r>
              <w:rPr>
                <w:lang w:eastAsia="ja-JP"/>
              </w:rPr>
              <w:t xml:space="preserve">We think both Option 1 and 2 useful to have and they complement each other in different scenarios. </w:t>
            </w:r>
          </w:p>
        </w:tc>
      </w:tr>
      <w:tr w:rsidR="0032163B" w14:paraId="3C58E4FC" w14:textId="77777777" w:rsidTr="00A44624">
        <w:tc>
          <w:tcPr>
            <w:tcW w:w="1409" w:type="dxa"/>
          </w:tcPr>
          <w:p w14:paraId="2206C1E5" w14:textId="5DF45AD7" w:rsidR="0032163B" w:rsidRDefault="0032163B" w:rsidP="0032163B">
            <w:pPr>
              <w:rPr>
                <w:lang w:eastAsia="ja-JP"/>
              </w:rPr>
            </w:pPr>
            <w:r>
              <w:rPr>
                <w:lang w:eastAsia="ja-JP"/>
              </w:rPr>
              <w:t>Intel</w:t>
            </w:r>
          </w:p>
        </w:tc>
        <w:tc>
          <w:tcPr>
            <w:tcW w:w="1921" w:type="dxa"/>
          </w:tcPr>
          <w:p w14:paraId="78492E1A" w14:textId="024DC3E0" w:rsidR="0032163B" w:rsidRDefault="0032163B" w:rsidP="0032163B">
            <w:pPr>
              <w:jc w:val="center"/>
              <w:rPr>
                <w:lang w:eastAsia="ja-JP"/>
              </w:rPr>
            </w:pPr>
            <w:r>
              <w:rPr>
                <w:lang w:eastAsia="ja-JP"/>
              </w:rPr>
              <w:t>Option 1/2/3</w:t>
            </w:r>
          </w:p>
        </w:tc>
        <w:tc>
          <w:tcPr>
            <w:tcW w:w="6303" w:type="dxa"/>
          </w:tcPr>
          <w:p w14:paraId="2A7A9954" w14:textId="7C600CB6" w:rsidR="0032163B" w:rsidRDefault="0032163B" w:rsidP="0032163B">
            <w:pPr>
              <w:rPr>
                <w:lang w:eastAsia="ja-JP"/>
              </w:rPr>
            </w:pPr>
            <w:r>
              <w:rPr>
                <w:lang w:eastAsia="ja-JP"/>
              </w:rPr>
              <w:t xml:space="preserve">For INACTIVE UE, anyway it is network to move the UE to INACTIVE, and the network can indicate whether RRM relaxation is allowed or not based on the information from AMF.  </w:t>
            </w:r>
          </w:p>
        </w:tc>
      </w:tr>
      <w:tr w:rsidR="0032163B" w14:paraId="679DDB95" w14:textId="77777777" w:rsidTr="00A44624">
        <w:tc>
          <w:tcPr>
            <w:tcW w:w="1409" w:type="dxa"/>
          </w:tcPr>
          <w:p w14:paraId="39557D9A" w14:textId="77777777" w:rsidR="0032163B" w:rsidRDefault="0032163B" w:rsidP="0032163B">
            <w:pPr>
              <w:rPr>
                <w:lang w:eastAsia="ja-JP"/>
              </w:rPr>
            </w:pPr>
          </w:p>
        </w:tc>
        <w:tc>
          <w:tcPr>
            <w:tcW w:w="1921" w:type="dxa"/>
          </w:tcPr>
          <w:p w14:paraId="1FC03F8F" w14:textId="77777777" w:rsidR="0032163B" w:rsidRDefault="0032163B" w:rsidP="0032163B">
            <w:pPr>
              <w:jc w:val="center"/>
              <w:rPr>
                <w:lang w:eastAsia="ja-JP"/>
              </w:rPr>
            </w:pPr>
          </w:p>
        </w:tc>
        <w:tc>
          <w:tcPr>
            <w:tcW w:w="6303" w:type="dxa"/>
          </w:tcPr>
          <w:p w14:paraId="2D5316C9" w14:textId="77777777" w:rsidR="0032163B" w:rsidRDefault="0032163B" w:rsidP="0032163B">
            <w:pPr>
              <w:rPr>
                <w:lang w:eastAsia="ja-JP"/>
              </w:rPr>
            </w:pPr>
          </w:p>
        </w:tc>
      </w:tr>
      <w:tr w:rsidR="0032163B" w14:paraId="436B21FE" w14:textId="77777777" w:rsidTr="00A44624">
        <w:tc>
          <w:tcPr>
            <w:tcW w:w="1409" w:type="dxa"/>
          </w:tcPr>
          <w:p w14:paraId="2DFDD6AB" w14:textId="77777777" w:rsidR="0032163B" w:rsidRDefault="0032163B" w:rsidP="0032163B">
            <w:pPr>
              <w:rPr>
                <w:lang w:eastAsia="ja-JP"/>
              </w:rPr>
            </w:pPr>
          </w:p>
        </w:tc>
        <w:tc>
          <w:tcPr>
            <w:tcW w:w="1921" w:type="dxa"/>
          </w:tcPr>
          <w:p w14:paraId="7E213B67" w14:textId="77777777" w:rsidR="0032163B" w:rsidRDefault="0032163B" w:rsidP="0032163B">
            <w:pPr>
              <w:jc w:val="center"/>
              <w:rPr>
                <w:lang w:eastAsia="ja-JP"/>
              </w:rPr>
            </w:pPr>
          </w:p>
        </w:tc>
        <w:tc>
          <w:tcPr>
            <w:tcW w:w="6303" w:type="dxa"/>
          </w:tcPr>
          <w:p w14:paraId="5BF0E417" w14:textId="77777777" w:rsidR="0032163B" w:rsidRDefault="0032163B" w:rsidP="0032163B">
            <w:pPr>
              <w:rPr>
                <w:lang w:eastAsia="ja-JP"/>
              </w:rPr>
            </w:pPr>
          </w:p>
        </w:tc>
      </w:tr>
      <w:tr w:rsidR="0032163B" w14:paraId="3311F433" w14:textId="77777777" w:rsidTr="00A44624">
        <w:tc>
          <w:tcPr>
            <w:tcW w:w="1409" w:type="dxa"/>
          </w:tcPr>
          <w:p w14:paraId="0003ECBC" w14:textId="77777777" w:rsidR="0032163B" w:rsidRDefault="0032163B" w:rsidP="0032163B">
            <w:pPr>
              <w:rPr>
                <w:lang w:eastAsia="ja-JP"/>
              </w:rPr>
            </w:pPr>
          </w:p>
        </w:tc>
        <w:tc>
          <w:tcPr>
            <w:tcW w:w="1921" w:type="dxa"/>
          </w:tcPr>
          <w:p w14:paraId="319DAB82" w14:textId="77777777" w:rsidR="0032163B" w:rsidRDefault="0032163B" w:rsidP="0032163B">
            <w:pPr>
              <w:jc w:val="center"/>
              <w:rPr>
                <w:lang w:eastAsia="ja-JP"/>
              </w:rPr>
            </w:pPr>
          </w:p>
        </w:tc>
        <w:tc>
          <w:tcPr>
            <w:tcW w:w="6303" w:type="dxa"/>
          </w:tcPr>
          <w:p w14:paraId="08C97173" w14:textId="77777777" w:rsidR="0032163B" w:rsidRDefault="0032163B" w:rsidP="0032163B">
            <w:pPr>
              <w:rPr>
                <w:lang w:eastAsia="ja-JP"/>
              </w:rPr>
            </w:pPr>
          </w:p>
        </w:tc>
      </w:tr>
    </w:tbl>
    <w:p w14:paraId="388DB0E6" w14:textId="442B8EB4" w:rsidR="005E590B" w:rsidRDefault="005E590B" w:rsidP="00736FEA">
      <w:pPr>
        <w:rPr>
          <w:lang w:eastAsia="ja-JP"/>
        </w:rPr>
      </w:pPr>
    </w:p>
    <w:p w14:paraId="4FD0F9F9" w14:textId="4AF4A2E1" w:rsidR="00971A43" w:rsidRDefault="007547BD" w:rsidP="00736FEA">
      <w:pPr>
        <w:rPr>
          <w:lang w:eastAsia="ja-JP"/>
        </w:rPr>
      </w:pPr>
      <w:r>
        <w:rPr>
          <w:lang w:eastAsia="ja-JP"/>
        </w:rPr>
        <w:t>In</w:t>
      </w:r>
      <w:r w:rsidR="00854F15">
        <w:rPr>
          <w:lang w:eastAsia="ja-JP"/>
        </w:rPr>
        <w:t xml:space="preserve"> the next question, </w:t>
      </w:r>
      <w:r w:rsidR="00854F15" w:rsidRPr="000E5B30">
        <w:rPr>
          <w:u w:val="single"/>
          <w:lang w:eastAsia="ja-JP"/>
        </w:rPr>
        <w:t xml:space="preserve">let us </w:t>
      </w:r>
      <w:r w:rsidR="00DB1366" w:rsidRPr="000E5B30">
        <w:rPr>
          <w:u w:val="single"/>
          <w:lang w:eastAsia="ja-JP"/>
        </w:rPr>
        <w:t>tentatively assume</w:t>
      </w:r>
      <w:r w:rsidR="00DB1366">
        <w:rPr>
          <w:lang w:eastAsia="ja-JP"/>
        </w:rPr>
        <w:t xml:space="preserve"> that </w:t>
      </w:r>
      <w:r w:rsidR="007908FD">
        <w:rPr>
          <w:lang w:eastAsia="ja-JP"/>
        </w:rPr>
        <w:t xml:space="preserve">stationary </w:t>
      </w:r>
      <w:r w:rsidR="00BB71EC">
        <w:rPr>
          <w:lang w:eastAsia="ja-JP"/>
        </w:rPr>
        <w:t>UE</w:t>
      </w:r>
      <w:r w:rsidR="00FD0B1B">
        <w:rPr>
          <w:lang w:eastAsia="ja-JP"/>
        </w:rPr>
        <w:t>s</w:t>
      </w:r>
      <w:r w:rsidR="00BB71EC">
        <w:rPr>
          <w:lang w:eastAsia="ja-JP"/>
        </w:rPr>
        <w:t xml:space="preserve"> may relax its RRM measurements in RRC Connected. </w:t>
      </w:r>
      <w:r w:rsidR="00D375D0">
        <w:rPr>
          <w:lang w:eastAsia="ja-JP"/>
        </w:rPr>
        <w:t xml:space="preserve">In past discussions as well as </w:t>
      </w:r>
      <w:r w:rsidR="000006E8">
        <w:rPr>
          <w:lang w:eastAsia="ja-JP"/>
        </w:rPr>
        <w:t xml:space="preserve">in </w:t>
      </w:r>
      <w:r w:rsidR="00D375D0">
        <w:rPr>
          <w:lang w:eastAsia="ja-JP"/>
        </w:rPr>
        <w:t xml:space="preserve">contributions, two options </w:t>
      </w:r>
      <w:r w:rsidR="007908FD">
        <w:rPr>
          <w:lang w:eastAsia="ja-JP"/>
        </w:rPr>
        <w:t>have been proposed/mentioned</w:t>
      </w:r>
      <w:r w:rsidR="00971A43">
        <w:rPr>
          <w:lang w:eastAsia="ja-JP"/>
        </w:rPr>
        <w:t>:</w:t>
      </w:r>
    </w:p>
    <w:p w14:paraId="1D011A46" w14:textId="52C15BC4" w:rsidR="0081727B" w:rsidRDefault="00971A43" w:rsidP="00971A43">
      <w:pPr>
        <w:pStyle w:val="ListParagraph"/>
        <w:numPr>
          <w:ilvl w:val="0"/>
          <w:numId w:val="34"/>
        </w:numPr>
        <w:ind w:leftChars="0" w:left="720"/>
        <w:rPr>
          <w:lang w:eastAsia="ja-JP"/>
        </w:rPr>
      </w:pPr>
      <w:r>
        <w:rPr>
          <w:lang w:eastAsia="ja-JP"/>
        </w:rPr>
        <w:t xml:space="preserve">Option 1: </w:t>
      </w:r>
      <w:r w:rsidR="0081727B">
        <w:rPr>
          <w:lang w:eastAsia="ja-JP"/>
        </w:rPr>
        <w:t xml:space="preserve"> D</w:t>
      </w:r>
      <w:r w:rsidR="002720B7">
        <w:rPr>
          <w:lang w:eastAsia="ja-JP"/>
        </w:rPr>
        <w:t xml:space="preserve">uring </w:t>
      </w:r>
      <w:r w:rsidR="0047136F">
        <w:rPr>
          <w:lang w:eastAsia="ja-JP"/>
        </w:rPr>
        <w:t xml:space="preserve">UE’s connection establishment, core network </w:t>
      </w:r>
      <w:r w:rsidR="00701C3E">
        <w:rPr>
          <w:lang w:eastAsia="ja-JP"/>
        </w:rPr>
        <w:t xml:space="preserve">provides </w:t>
      </w:r>
      <w:r w:rsidR="004C350F">
        <w:rPr>
          <w:lang w:eastAsia="ja-JP"/>
        </w:rPr>
        <w:t xml:space="preserve">UE’s stationarity to RAN. RAN then </w:t>
      </w:r>
      <w:r w:rsidR="008146FA">
        <w:rPr>
          <w:lang w:eastAsia="ja-JP"/>
        </w:rPr>
        <w:t>uses this information to enable relaxation for the UE</w:t>
      </w:r>
      <w:r w:rsidR="00FC27FC">
        <w:rPr>
          <w:lang w:eastAsia="ja-JP"/>
        </w:rPr>
        <w:t xml:space="preserve"> </w:t>
      </w:r>
      <w:r w:rsidR="0081727B">
        <w:rPr>
          <w:lang w:eastAsia="ja-JP"/>
        </w:rPr>
        <w:t xml:space="preserve">(e.g. </w:t>
      </w:r>
      <w:r w:rsidR="0081727B">
        <w:rPr>
          <w:lang w:eastAsia="ja-JP"/>
        </w:rPr>
        <w:fldChar w:fldCharType="begin"/>
      </w:r>
      <w:r w:rsidR="0081727B">
        <w:rPr>
          <w:lang w:eastAsia="ja-JP"/>
        </w:rPr>
        <w:instrText xml:space="preserve"> REF _Ref68896385 \r \h </w:instrText>
      </w:r>
      <w:r w:rsidR="0081727B">
        <w:rPr>
          <w:lang w:eastAsia="ja-JP"/>
        </w:rPr>
      </w:r>
      <w:r w:rsidR="0081727B">
        <w:rPr>
          <w:lang w:eastAsia="ja-JP"/>
        </w:rPr>
        <w:fldChar w:fldCharType="separate"/>
      </w:r>
      <w:r w:rsidR="0081727B">
        <w:rPr>
          <w:lang w:eastAsia="ja-JP"/>
        </w:rPr>
        <w:t>[1]</w:t>
      </w:r>
      <w:r w:rsidR="0081727B">
        <w:rPr>
          <w:lang w:eastAsia="ja-JP"/>
        </w:rPr>
        <w:fldChar w:fldCharType="end"/>
      </w:r>
      <w:r w:rsidR="0081727B">
        <w:rPr>
          <w:lang w:eastAsia="ja-JP"/>
        </w:rPr>
        <w:t>).</w:t>
      </w:r>
    </w:p>
    <w:p w14:paraId="560E7597" w14:textId="6507AD7F" w:rsidR="00C71CA6" w:rsidRDefault="0081727B" w:rsidP="0081727B">
      <w:pPr>
        <w:pStyle w:val="ListParagraph"/>
        <w:numPr>
          <w:ilvl w:val="0"/>
          <w:numId w:val="34"/>
        </w:numPr>
        <w:spacing w:before="80"/>
        <w:ind w:leftChars="0" w:left="720"/>
        <w:rPr>
          <w:lang w:eastAsia="ja-JP"/>
        </w:rPr>
      </w:pPr>
      <w:r>
        <w:rPr>
          <w:lang w:eastAsia="ja-JP"/>
        </w:rPr>
        <w:t xml:space="preserve">Option 2: </w:t>
      </w:r>
      <w:r w:rsidR="004C350F">
        <w:rPr>
          <w:lang w:eastAsia="ja-JP"/>
        </w:rPr>
        <w:t xml:space="preserve"> </w:t>
      </w:r>
      <w:r>
        <w:rPr>
          <w:lang w:eastAsia="ja-JP"/>
        </w:rPr>
        <w:t xml:space="preserve">During UE’s connection establishment, </w:t>
      </w:r>
      <w:r w:rsidR="00FF5E83">
        <w:rPr>
          <w:lang w:eastAsia="ja-JP"/>
        </w:rPr>
        <w:t xml:space="preserve">UE may indicate its stationarity to RAN </w:t>
      </w:r>
      <w:r w:rsidR="00A76C28">
        <w:rPr>
          <w:lang w:eastAsia="ja-JP"/>
        </w:rPr>
        <w:t xml:space="preserve">in UE radio capability signaling. </w:t>
      </w:r>
      <w:r w:rsidR="00306EAA">
        <w:rPr>
          <w:lang w:eastAsia="ja-JP"/>
        </w:rPr>
        <w:t xml:space="preserve">RAN then uses this information to enable RRM relaxation for the UE (e.g. </w:t>
      </w:r>
      <w:r w:rsidR="00306EAA">
        <w:rPr>
          <w:lang w:eastAsia="ja-JP"/>
        </w:rPr>
        <w:fldChar w:fldCharType="begin"/>
      </w:r>
      <w:r w:rsidR="00306EAA">
        <w:rPr>
          <w:lang w:eastAsia="ja-JP"/>
        </w:rPr>
        <w:instrText xml:space="preserve"> REF _Ref68968069 \r \h </w:instrText>
      </w:r>
      <w:r w:rsidR="00306EAA">
        <w:rPr>
          <w:lang w:eastAsia="ja-JP"/>
        </w:rPr>
      </w:r>
      <w:r w:rsidR="00306EAA">
        <w:rPr>
          <w:lang w:eastAsia="ja-JP"/>
        </w:rPr>
        <w:fldChar w:fldCharType="separate"/>
      </w:r>
      <w:r w:rsidR="00306EAA">
        <w:rPr>
          <w:lang w:eastAsia="ja-JP"/>
        </w:rPr>
        <w:t>[16]</w:t>
      </w:r>
      <w:r w:rsidR="00306EAA">
        <w:rPr>
          <w:lang w:eastAsia="ja-JP"/>
        </w:rPr>
        <w:fldChar w:fldCharType="end"/>
      </w:r>
      <w:r w:rsidR="00306EAA">
        <w:rPr>
          <w:lang w:eastAsia="ja-JP"/>
        </w:rPr>
        <w:t xml:space="preserve">). In this procedure, RAN </w:t>
      </w:r>
      <w:r w:rsidR="001E6765">
        <w:rPr>
          <w:lang w:eastAsia="ja-JP"/>
        </w:rPr>
        <w:t>has the option of</w:t>
      </w:r>
      <w:r w:rsidR="00306EAA">
        <w:rPr>
          <w:lang w:eastAsia="ja-JP"/>
        </w:rPr>
        <w:t xml:space="preserve"> v</w:t>
      </w:r>
      <w:r w:rsidR="001E6765">
        <w:rPr>
          <w:lang w:eastAsia="ja-JP"/>
        </w:rPr>
        <w:t xml:space="preserve">alidating UE’s claim by </w:t>
      </w:r>
      <w:r w:rsidR="00295CE1">
        <w:rPr>
          <w:lang w:eastAsia="ja-JP"/>
        </w:rPr>
        <w:t>checking UE’s subscription</w:t>
      </w:r>
      <w:r w:rsidR="005955F4">
        <w:rPr>
          <w:lang w:eastAsia="ja-JP"/>
        </w:rPr>
        <w:t xml:space="preserve"> information with core network.</w:t>
      </w:r>
    </w:p>
    <w:p w14:paraId="601BA4C9" w14:textId="73A161E2" w:rsidR="005955F4" w:rsidRDefault="005955F4" w:rsidP="005955F4">
      <w:pPr>
        <w:spacing w:before="80"/>
        <w:rPr>
          <w:lang w:eastAsia="ja-JP"/>
        </w:rPr>
      </w:pPr>
      <w:r>
        <w:rPr>
          <w:lang w:eastAsia="ja-JP"/>
        </w:rPr>
        <w:t xml:space="preserve">In both Option 1 and 2, there </w:t>
      </w:r>
      <w:r w:rsidR="00372218">
        <w:rPr>
          <w:lang w:eastAsia="ja-JP"/>
        </w:rPr>
        <w:t>can</w:t>
      </w:r>
      <w:r>
        <w:rPr>
          <w:lang w:eastAsia="ja-JP"/>
        </w:rPr>
        <w:t xml:space="preserve"> be different ways for network to enable relaxations for </w:t>
      </w:r>
      <w:r w:rsidR="00102BF0">
        <w:rPr>
          <w:lang w:eastAsia="ja-JP"/>
        </w:rPr>
        <w:t xml:space="preserve">stationary </w:t>
      </w:r>
      <w:r>
        <w:rPr>
          <w:lang w:eastAsia="ja-JP"/>
        </w:rPr>
        <w:t xml:space="preserve">UEs. For example, </w:t>
      </w:r>
      <w:r w:rsidR="008B4BF7">
        <w:rPr>
          <w:lang w:eastAsia="ja-JP"/>
        </w:rPr>
        <w:t xml:space="preserve">network may directly provide a relaxed measurement configuration for a stationary UE. </w:t>
      </w:r>
      <w:r w:rsidR="00102BF0">
        <w:rPr>
          <w:lang w:eastAsia="ja-JP"/>
        </w:rPr>
        <w:t xml:space="preserve">Or </w:t>
      </w:r>
      <w:r w:rsidR="00297665">
        <w:rPr>
          <w:lang w:eastAsia="ja-JP"/>
        </w:rPr>
        <w:t xml:space="preserve">in case RAN4 decide that relaxation methods can be different depend on whether a stationary UE is at cell center or cell edge, RAN may </w:t>
      </w:r>
      <w:r w:rsidR="00BD2C9B">
        <w:rPr>
          <w:lang w:eastAsia="ja-JP"/>
        </w:rPr>
        <w:t>provide two sets of measurement configurations and some RSRP/RSRQ based threshold for</w:t>
      </w:r>
      <w:r w:rsidR="0070368F">
        <w:rPr>
          <w:lang w:eastAsia="ja-JP"/>
        </w:rPr>
        <w:t xml:space="preserve"> UE to choose which measurement configuration to apply. </w:t>
      </w:r>
    </w:p>
    <w:p w14:paraId="211A3596" w14:textId="7043D517" w:rsidR="0070368F" w:rsidRDefault="00BF346D" w:rsidP="005955F4">
      <w:pPr>
        <w:spacing w:before="80"/>
        <w:rPr>
          <w:lang w:eastAsia="ja-JP"/>
        </w:rPr>
      </w:pPr>
      <w:r>
        <w:rPr>
          <w:lang w:eastAsia="ja-JP"/>
        </w:rPr>
        <w:t xml:space="preserve">There may be other ways for </w:t>
      </w:r>
      <w:r w:rsidR="004E2B79">
        <w:rPr>
          <w:lang w:eastAsia="ja-JP"/>
        </w:rPr>
        <w:t xml:space="preserve">UE and network to use </w:t>
      </w:r>
      <w:r w:rsidR="00121BAC">
        <w:rPr>
          <w:lang w:eastAsia="ja-JP"/>
        </w:rPr>
        <w:t xml:space="preserve">stationarity in </w:t>
      </w:r>
      <w:r w:rsidR="004E2B79">
        <w:rPr>
          <w:lang w:eastAsia="ja-JP"/>
        </w:rPr>
        <w:t xml:space="preserve">subscription information </w:t>
      </w:r>
      <w:r w:rsidR="00B2175A">
        <w:rPr>
          <w:lang w:eastAsia="ja-JP"/>
        </w:rPr>
        <w:t>to apply</w:t>
      </w:r>
      <w:r w:rsidR="004E2B79">
        <w:rPr>
          <w:lang w:eastAsia="ja-JP"/>
        </w:rPr>
        <w:t xml:space="preserve"> relaxation</w:t>
      </w:r>
      <w:r w:rsidR="00B2175A">
        <w:rPr>
          <w:lang w:eastAsia="ja-JP"/>
        </w:rPr>
        <w:t>s</w:t>
      </w:r>
      <w:r w:rsidR="004E2B79">
        <w:rPr>
          <w:lang w:eastAsia="ja-JP"/>
        </w:rPr>
        <w:t xml:space="preserve"> in RRC Connected. </w:t>
      </w:r>
      <w:r w:rsidR="004B4C13">
        <w:rPr>
          <w:lang w:eastAsia="ja-JP"/>
        </w:rPr>
        <w:t xml:space="preserve">For completeness, </w:t>
      </w:r>
      <w:r w:rsidR="0037143C">
        <w:rPr>
          <w:lang w:eastAsia="ja-JP"/>
        </w:rPr>
        <w:t>t</w:t>
      </w:r>
      <w:r w:rsidR="005703F2">
        <w:rPr>
          <w:lang w:eastAsia="ja-JP"/>
        </w:rPr>
        <w:t>he</w:t>
      </w:r>
      <w:r w:rsidR="0037143C">
        <w:rPr>
          <w:lang w:eastAsia="ja-JP"/>
        </w:rPr>
        <w:t xml:space="preserve"> third option</w:t>
      </w:r>
      <w:r w:rsidR="005703F2">
        <w:rPr>
          <w:lang w:eastAsia="ja-JP"/>
        </w:rPr>
        <w:t xml:space="preserve"> in the following is also included in </w:t>
      </w:r>
      <w:r w:rsidR="0037143C">
        <w:rPr>
          <w:lang w:eastAsia="ja-JP"/>
        </w:rPr>
        <w:t>the discussion:</w:t>
      </w:r>
    </w:p>
    <w:p w14:paraId="68F06D11" w14:textId="6CFE8BB5" w:rsidR="0037143C" w:rsidRDefault="0037143C" w:rsidP="0037143C">
      <w:pPr>
        <w:pStyle w:val="ListParagraph"/>
        <w:numPr>
          <w:ilvl w:val="0"/>
          <w:numId w:val="35"/>
        </w:numPr>
        <w:spacing w:before="80"/>
        <w:ind w:leftChars="0"/>
        <w:rPr>
          <w:lang w:eastAsia="ja-JP"/>
        </w:rPr>
      </w:pPr>
      <w:r>
        <w:rPr>
          <w:lang w:eastAsia="ja-JP"/>
        </w:rPr>
        <w:t>Option 3:  Other methods</w:t>
      </w:r>
      <w:r w:rsidR="00C16B2A">
        <w:rPr>
          <w:lang w:eastAsia="ja-JP"/>
        </w:rPr>
        <w:t>, if any.</w:t>
      </w:r>
    </w:p>
    <w:p w14:paraId="15458303" w14:textId="00951DE5" w:rsidR="00C16B2A" w:rsidRDefault="00C16B2A" w:rsidP="00434999">
      <w:pPr>
        <w:spacing w:before="180" w:after="240"/>
        <w:rPr>
          <w:b/>
          <w:bCs/>
          <w:lang w:eastAsia="ja-JP"/>
        </w:rPr>
      </w:pPr>
      <w:r w:rsidRPr="0083402B">
        <w:rPr>
          <w:b/>
          <w:bCs/>
          <w:lang w:eastAsia="ja-JP"/>
        </w:rPr>
        <w:t xml:space="preserve">Question </w:t>
      </w:r>
      <w:r w:rsidR="003541E0">
        <w:rPr>
          <w:b/>
          <w:bCs/>
          <w:lang w:eastAsia="ja-JP"/>
        </w:rPr>
        <w:t>5</w:t>
      </w:r>
      <w:r w:rsidR="0001704A">
        <w:rPr>
          <w:b/>
          <w:bCs/>
          <w:lang w:eastAsia="ja-JP"/>
        </w:rPr>
        <w:t xml:space="preserve">:  </w:t>
      </w:r>
      <w:r w:rsidRPr="0083402B">
        <w:rPr>
          <w:b/>
          <w:bCs/>
          <w:lang w:eastAsia="ja-JP"/>
        </w:rPr>
        <w:t xml:space="preserve">Among the 3 options described above for </w:t>
      </w:r>
      <w:r w:rsidR="0083402B" w:rsidRPr="0083402B">
        <w:rPr>
          <w:b/>
          <w:bCs/>
          <w:lang w:eastAsia="ja-JP"/>
        </w:rPr>
        <w:t xml:space="preserve">using </w:t>
      </w:r>
      <w:r w:rsidR="004457C2">
        <w:rPr>
          <w:b/>
          <w:bCs/>
          <w:lang w:eastAsia="ja-JP"/>
        </w:rPr>
        <w:t xml:space="preserve">stationarity in </w:t>
      </w:r>
      <w:r w:rsidR="0083402B" w:rsidRPr="0083402B">
        <w:rPr>
          <w:b/>
          <w:bCs/>
          <w:lang w:eastAsia="ja-JP"/>
        </w:rPr>
        <w:t xml:space="preserve">subscription information in </w:t>
      </w:r>
      <w:r w:rsidRPr="0083402B">
        <w:rPr>
          <w:b/>
          <w:bCs/>
          <w:lang w:eastAsia="ja-JP"/>
        </w:rPr>
        <w:t>RRC Connected, which one do you support?</w:t>
      </w:r>
    </w:p>
    <w:tbl>
      <w:tblPr>
        <w:tblStyle w:val="TableGrid"/>
        <w:tblW w:w="0" w:type="auto"/>
        <w:tblInd w:w="-5" w:type="dxa"/>
        <w:tblLook w:val="04A0" w:firstRow="1" w:lastRow="0" w:firstColumn="1" w:lastColumn="0" w:noHBand="0" w:noVBand="1"/>
      </w:tblPr>
      <w:tblGrid>
        <w:gridCol w:w="1409"/>
        <w:gridCol w:w="1741"/>
        <w:gridCol w:w="6483"/>
      </w:tblGrid>
      <w:tr w:rsidR="0083402B" w14:paraId="1F82EB6B" w14:textId="77777777" w:rsidTr="0050670F">
        <w:tc>
          <w:tcPr>
            <w:tcW w:w="1409" w:type="dxa"/>
            <w:shd w:val="clear" w:color="auto" w:fill="BFBFBF" w:themeFill="background1" w:themeFillShade="BF"/>
          </w:tcPr>
          <w:p w14:paraId="4B3ED799" w14:textId="77777777" w:rsidR="0083402B" w:rsidRDefault="0083402B" w:rsidP="0050670F">
            <w:pPr>
              <w:spacing w:before="0"/>
              <w:rPr>
                <w:lang w:eastAsia="ja-JP"/>
              </w:rPr>
            </w:pPr>
            <w:r>
              <w:rPr>
                <w:lang w:eastAsia="ja-JP"/>
              </w:rPr>
              <w:t>Company</w:t>
            </w:r>
          </w:p>
        </w:tc>
        <w:tc>
          <w:tcPr>
            <w:tcW w:w="1741" w:type="dxa"/>
            <w:shd w:val="clear" w:color="auto" w:fill="BFBFBF" w:themeFill="background1" w:themeFillShade="BF"/>
          </w:tcPr>
          <w:p w14:paraId="44E1F587" w14:textId="77777777" w:rsidR="0083402B" w:rsidRDefault="0083402B" w:rsidP="0050670F">
            <w:pPr>
              <w:spacing w:before="0"/>
              <w:jc w:val="center"/>
              <w:rPr>
                <w:lang w:eastAsia="ja-JP"/>
              </w:rPr>
            </w:pPr>
            <w:r>
              <w:rPr>
                <w:lang w:eastAsia="ja-JP"/>
              </w:rPr>
              <w:t>Preference</w:t>
            </w:r>
          </w:p>
          <w:p w14:paraId="2B9519EE" w14:textId="07833873" w:rsidR="0083402B" w:rsidRDefault="0083402B" w:rsidP="0050670F">
            <w:pPr>
              <w:spacing w:before="0"/>
              <w:jc w:val="center"/>
              <w:rPr>
                <w:lang w:eastAsia="ja-JP"/>
              </w:rPr>
            </w:pPr>
            <w:r>
              <w:rPr>
                <w:lang w:eastAsia="ja-JP"/>
              </w:rPr>
              <w:t>(Option 1/2/3)</w:t>
            </w:r>
          </w:p>
        </w:tc>
        <w:tc>
          <w:tcPr>
            <w:tcW w:w="6483" w:type="dxa"/>
            <w:shd w:val="clear" w:color="auto" w:fill="BFBFBF" w:themeFill="background1" w:themeFillShade="BF"/>
          </w:tcPr>
          <w:p w14:paraId="121089CB" w14:textId="4FEF08D8" w:rsidR="0083402B" w:rsidRDefault="004457C2" w:rsidP="0050670F">
            <w:pPr>
              <w:spacing w:before="0"/>
              <w:rPr>
                <w:lang w:eastAsia="ja-JP"/>
              </w:rPr>
            </w:pPr>
            <w:r>
              <w:rPr>
                <w:lang w:eastAsia="ja-JP"/>
              </w:rPr>
              <w:t>Please provide your justifications/reasons</w:t>
            </w:r>
          </w:p>
        </w:tc>
      </w:tr>
      <w:tr w:rsidR="0083402B" w14:paraId="7BF73399" w14:textId="77777777" w:rsidTr="00DF46C6">
        <w:tc>
          <w:tcPr>
            <w:tcW w:w="1409" w:type="dxa"/>
          </w:tcPr>
          <w:p w14:paraId="7C8E23F6" w14:textId="012CAF63" w:rsidR="0083402B" w:rsidRDefault="00004F1E" w:rsidP="00970B54">
            <w:pPr>
              <w:spacing w:before="0" w:after="120"/>
              <w:rPr>
                <w:lang w:eastAsia="ko-KR"/>
              </w:rPr>
            </w:pPr>
            <w:r>
              <w:rPr>
                <w:rFonts w:hint="eastAsia"/>
                <w:lang w:eastAsia="ko-KR"/>
              </w:rPr>
              <w:t>LG</w:t>
            </w:r>
          </w:p>
        </w:tc>
        <w:tc>
          <w:tcPr>
            <w:tcW w:w="1741" w:type="dxa"/>
          </w:tcPr>
          <w:p w14:paraId="74068821" w14:textId="3F9E75A5" w:rsidR="0083402B" w:rsidRDefault="00004F1E" w:rsidP="00970B54">
            <w:pPr>
              <w:spacing w:before="0" w:after="120"/>
              <w:jc w:val="center"/>
              <w:rPr>
                <w:lang w:eastAsia="ko-KR"/>
              </w:rPr>
            </w:pPr>
            <w:r>
              <w:rPr>
                <w:rFonts w:hint="eastAsia"/>
                <w:lang w:eastAsia="ko-KR"/>
              </w:rPr>
              <w:t xml:space="preserve">Option </w:t>
            </w:r>
            <w:r>
              <w:rPr>
                <w:lang w:eastAsia="ko-KR"/>
              </w:rPr>
              <w:t>1/</w:t>
            </w:r>
            <w:r>
              <w:rPr>
                <w:rFonts w:hint="eastAsia"/>
                <w:lang w:eastAsia="ko-KR"/>
              </w:rPr>
              <w:t>2</w:t>
            </w:r>
          </w:p>
        </w:tc>
        <w:tc>
          <w:tcPr>
            <w:tcW w:w="6483" w:type="dxa"/>
          </w:tcPr>
          <w:p w14:paraId="358B6495" w14:textId="58248ED4" w:rsidR="00004F1E" w:rsidRDefault="00004F1E" w:rsidP="00970B54">
            <w:pPr>
              <w:spacing w:before="0" w:after="120"/>
              <w:rPr>
                <w:lang w:eastAsia="ko-KR"/>
              </w:rPr>
            </w:pPr>
            <w:r>
              <w:rPr>
                <w:rFonts w:hint="eastAsia"/>
                <w:lang w:eastAsia="ko-KR"/>
              </w:rPr>
              <w:t xml:space="preserve">For the UEs </w:t>
            </w:r>
            <w:r>
              <w:rPr>
                <w:lang w:eastAsia="ko-KR"/>
              </w:rPr>
              <w:t>with stationarity subscription information, option 1</w:t>
            </w:r>
            <w:r w:rsidR="000A7149">
              <w:rPr>
                <w:lang w:eastAsia="ko-KR"/>
              </w:rPr>
              <w:t>/2</w:t>
            </w:r>
            <w:r>
              <w:rPr>
                <w:lang w:eastAsia="ko-KR"/>
              </w:rPr>
              <w:t xml:space="preserve"> </w:t>
            </w:r>
            <w:r w:rsidR="000A7149">
              <w:rPr>
                <w:lang w:eastAsia="ko-KR"/>
              </w:rPr>
              <w:t>is adequate.</w:t>
            </w:r>
          </w:p>
          <w:p w14:paraId="39A14C41" w14:textId="4758AD89" w:rsidR="0083402B" w:rsidRDefault="00186839" w:rsidP="00970B54">
            <w:pPr>
              <w:spacing w:before="0" w:after="120"/>
              <w:rPr>
                <w:lang w:eastAsia="ko-KR"/>
              </w:rPr>
            </w:pPr>
            <w:r>
              <w:rPr>
                <w:lang w:eastAsia="ko-KR"/>
              </w:rPr>
              <w:t>By the way, f</w:t>
            </w:r>
            <w:r w:rsidR="00004F1E">
              <w:rPr>
                <w:lang w:eastAsia="ko-KR"/>
              </w:rPr>
              <w:t>or the UEs evaluating RRM relaxation criteria</w:t>
            </w:r>
            <w:r w:rsidR="00320AA6">
              <w:rPr>
                <w:lang w:eastAsia="ko-KR"/>
              </w:rPr>
              <w:t>(no stationarity subscription information)</w:t>
            </w:r>
            <w:r w:rsidR="00004F1E">
              <w:rPr>
                <w:lang w:eastAsia="ko-KR"/>
              </w:rPr>
              <w:t xml:space="preserve">, </w:t>
            </w:r>
            <w:r w:rsidR="000A7149">
              <w:rPr>
                <w:lang w:eastAsia="ko-KR"/>
              </w:rPr>
              <w:t xml:space="preserve">UEs should indicate its stationarity state </w:t>
            </w:r>
            <w:r w:rsidR="00BF650D">
              <w:rPr>
                <w:lang w:eastAsia="ko-KR"/>
              </w:rPr>
              <w:t>to the network.</w:t>
            </w:r>
            <w:r w:rsidR="0062117B">
              <w:rPr>
                <w:lang w:eastAsia="ko-KR"/>
              </w:rPr>
              <w:t xml:space="preserve"> (Option 2)</w:t>
            </w:r>
          </w:p>
        </w:tc>
      </w:tr>
      <w:tr w:rsidR="00970B54" w14:paraId="609AAB23" w14:textId="77777777" w:rsidTr="00DF46C6">
        <w:tc>
          <w:tcPr>
            <w:tcW w:w="1409" w:type="dxa"/>
          </w:tcPr>
          <w:p w14:paraId="55837A8E" w14:textId="2224B557" w:rsidR="00970B54" w:rsidRDefault="00970B54" w:rsidP="00970B54">
            <w:pPr>
              <w:spacing w:before="0" w:after="120"/>
              <w:rPr>
                <w:lang w:eastAsia="ja-JP"/>
              </w:rPr>
            </w:pPr>
            <w:r>
              <w:rPr>
                <w:lang w:eastAsia="ja-JP"/>
              </w:rPr>
              <w:t>Qualcomm</w:t>
            </w:r>
          </w:p>
        </w:tc>
        <w:tc>
          <w:tcPr>
            <w:tcW w:w="1741" w:type="dxa"/>
          </w:tcPr>
          <w:p w14:paraId="30016ABC" w14:textId="754DA065" w:rsidR="00970B54" w:rsidRDefault="00970B54" w:rsidP="00970B54">
            <w:pPr>
              <w:spacing w:before="0" w:after="120"/>
              <w:jc w:val="center"/>
              <w:rPr>
                <w:lang w:eastAsia="ja-JP"/>
              </w:rPr>
            </w:pPr>
            <w:r>
              <w:rPr>
                <w:lang w:eastAsia="ja-JP"/>
              </w:rPr>
              <w:t>Option 2</w:t>
            </w:r>
          </w:p>
        </w:tc>
        <w:tc>
          <w:tcPr>
            <w:tcW w:w="6483" w:type="dxa"/>
          </w:tcPr>
          <w:p w14:paraId="41687D46" w14:textId="3E0F4212" w:rsidR="00970B54" w:rsidRDefault="00970B54" w:rsidP="00970B54">
            <w:pPr>
              <w:spacing w:before="0" w:after="120"/>
              <w:rPr>
                <w:lang w:eastAsia="ja-JP"/>
              </w:rPr>
            </w:pPr>
            <w:r>
              <w:rPr>
                <w:lang w:eastAsia="ja-JP"/>
              </w:rPr>
              <w:t>Both Option 1 and 2 would work, but we have a slight preference for Option 2 because it has no impact on CN-RAN interface whereas Option 1 does.</w:t>
            </w:r>
          </w:p>
        </w:tc>
      </w:tr>
      <w:tr w:rsidR="0032163B" w14:paraId="17F9CBFA" w14:textId="77777777" w:rsidTr="00DF46C6">
        <w:tc>
          <w:tcPr>
            <w:tcW w:w="1409" w:type="dxa"/>
          </w:tcPr>
          <w:p w14:paraId="28A44D36" w14:textId="19BEA6F6" w:rsidR="0032163B" w:rsidRDefault="0032163B" w:rsidP="0032163B">
            <w:pPr>
              <w:spacing w:before="0" w:after="120"/>
              <w:rPr>
                <w:lang w:eastAsia="ja-JP"/>
              </w:rPr>
            </w:pPr>
            <w:r>
              <w:rPr>
                <w:lang w:eastAsia="ja-JP"/>
              </w:rPr>
              <w:t xml:space="preserve">Intel </w:t>
            </w:r>
          </w:p>
        </w:tc>
        <w:tc>
          <w:tcPr>
            <w:tcW w:w="1741" w:type="dxa"/>
          </w:tcPr>
          <w:p w14:paraId="4232CEE2" w14:textId="4217DA33" w:rsidR="0032163B" w:rsidRDefault="0032163B" w:rsidP="0032163B">
            <w:pPr>
              <w:spacing w:before="0" w:after="120"/>
              <w:jc w:val="center"/>
              <w:rPr>
                <w:lang w:eastAsia="ja-JP"/>
              </w:rPr>
            </w:pPr>
            <w:r>
              <w:rPr>
                <w:lang w:eastAsia="ja-JP"/>
              </w:rPr>
              <w:t>Option 1</w:t>
            </w:r>
          </w:p>
        </w:tc>
        <w:tc>
          <w:tcPr>
            <w:tcW w:w="6483" w:type="dxa"/>
          </w:tcPr>
          <w:p w14:paraId="32378BC5" w14:textId="281A9E29" w:rsidR="0032163B" w:rsidRDefault="0032163B" w:rsidP="0032163B">
            <w:pPr>
              <w:spacing w:before="0" w:after="120"/>
              <w:rPr>
                <w:lang w:eastAsia="ja-JP"/>
              </w:rPr>
            </w:pPr>
            <w:r w:rsidRPr="00F82868">
              <w:rPr>
                <w:lang w:eastAsia="ja-JP"/>
              </w:rPr>
              <w:t>Considering UE stationary property information is stable and it is unnecessary to send this information whenever the UE moves to CONNECTED, e.g. from INACTIVE. Therefore</w:t>
            </w:r>
            <w:r>
              <w:rPr>
                <w:lang w:eastAsia="ja-JP"/>
              </w:rPr>
              <w:t xml:space="preserve"> we can reuse</w:t>
            </w:r>
            <w:r w:rsidRPr="00F82868">
              <w:rPr>
                <w:lang w:eastAsia="ja-JP"/>
              </w:rPr>
              <w:t xml:space="preserve"> CN Assistance Information </w:t>
            </w:r>
            <w:r>
              <w:rPr>
                <w:lang w:eastAsia="ja-JP"/>
              </w:rPr>
              <w:t>(</w:t>
            </w:r>
            <w:r w:rsidRPr="00F82868">
              <w:rPr>
                <w:lang w:eastAsia="ja-JP"/>
              </w:rPr>
              <w:t xml:space="preserve">as part of “INITIAL CONTEXT SETUP REQUEST, UE CONTEXT MODIFICATION REQUEST, HANDOVER </w:t>
            </w:r>
            <w:r w:rsidRPr="00F82868">
              <w:rPr>
                <w:lang w:eastAsia="ja-JP"/>
              </w:rPr>
              <w:lastRenderedPageBreak/>
              <w:t>REQUEST and PATH SWITCH REQUEST ACKNOWLEDGE.”.</w:t>
            </w:r>
            <w:r>
              <w:rPr>
                <w:lang w:eastAsia="ja-JP"/>
              </w:rPr>
              <w:t xml:space="preserve">), </w:t>
            </w:r>
            <w:r w:rsidRPr="00F82868">
              <w:rPr>
                <w:lang w:eastAsia="ja-JP"/>
              </w:rPr>
              <w:t>to  transfer the UE stationary property to RAN.</w:t>
            </w:r>
          </w:p>
        </w:tc>
      </w:tr>
      <w:tr w:rsidR="0032163B" w14:paraId="1E3FC4D5" w14:textId="77777777" w:rsidTr="00DF46C6">
        <w:tc>
          <w:tcPr>
            <w:tcW w:w="1409" w:type="dxa"/>
          </w:tcPr>
          <w:p w14:paraId="6512ED44" w14:textId="77777777" w:rsidR="0032163B" w:rsidRDefault="0032163B" w:rsidP="0032163B">
            <w:pPr>
              <w:spacing w:before="0" w:after="120"/>
              <w:rPr>
                <w:lang w:eastAsia="ja-JP"/>
              </w:rPr>
            </w:pPr>
          </w:p>
        </w:tc>
        <w:tc>
          <w:tcPr>
            <w:tcW w:w="1741" w:type="dxa"/>
          </w:tcPr>
          <w:p w14:paraId="2225336E" w14:textId="77777777" w:rsidR="0032163B" w:rsidRDefault="0032163B" w:rsidP="0032163B">
            <w:pPr>
              <w:spacing w:before="0" w:after="120"/>
              <w:jc w:val="center"/>
              <w:rPr>
                <w:lang w:eastAsia="ja-JP"/>
              </w:rPr>
            </w:pPr>
          </w:p>
        </w:tc>
        <w:tc>
          <w:tcPr>
            <w:tcW w:w="6483" w:type="dxa"/>
          </w:tcPr>
          <w:p w14:paraId="0832C1C1" w14:textId="77777777" w:rsidR="0032163B" w:rsidRDefault="0032163B" w:rsidP="0032163B">
            <w:pPr>
              <w:spacing w:before="0" w:after="120"/>
              <w:rPr>
                <w:lang w:eastAsia="ja-JP"/>
              </w:rPr>
            </w:pPr>
          </w:p>
        </w:tc>
      </w:tr>
      <w:tr w:rsidR="0032163B" w14:paraId="56BA9190" w14:textId="77777777" w:rsidTr="00DF46C6">
        <w:tc>
          <w:tcPr>
            <w:tcW w:w="1409" w:type="dxa"/>
          </w:tcPr>
          <w:p w14:paraId="0F6EF04E" w14:textId="77777777" w:rsidR="0032163B" w:rsidRDefault="0032163B" w:rsidP="0032163B">
            <w:pPr>
              <w:spacing w:before="0" w:after="120"/>
              <w:rPr>
                <w:lang w:eastAsia="ja-JP"/>
              </w:rPr>
            </w:pPr>
          </w:p>
        </w:tc>
        <w:tc>
          <w:tcPr>
            <w:tcW w:w="1741" w:type="dxa"/>
          </w:tcPr>
          <w:p w14:paraId="2E059A68" w14:textId="77777777" w:rsidR="0032163B" w:rsidRDefault="0032163B" w:rsidP="0032163B">
            <w:pPr>
              <w:spacing w:before="0" w:after="120"/>
              <w:jc w:val="center"/>
              <w:rPr>
                <w:lang w:eastAsia="ja-JP"/>
              </w:rPr>
            </w:pPr>
          </w:p>
        </w:tc>
        <w:tc>
          <w:tcPr>
            <w:tcW w:w="6483" w:type="dxa"/>
          </w:tcPr>
          <w:p w14:paraId="280158DB" w14:textId="77777777" w:rsidR="0032163B" w:rsidRDefault="0032163B" w:rsidP="0032163B">
            <w:pPr>
              <w:spacing w:before="0" w:after="120"/>
              <w:rPr>
                <w:lang w:eastAsia="ja-JP"/>
              </w:rPr>
            </w:pPr>
          </w:p>
        </w:tc>
      </w:tr>
      <w:tr w:rsidR="0032163B" w14:paraId="0CA98527" w14:textId="77777777" w:rsidTr="00DF46C6">
        <w:tc>
          <w:tcPr>
            <w:tcW w:w="1409" w:type="dxa"/>
          </w:tcPr>
          <w:p w14:paraId="4E6F3081" w14:textId="77777777" w:rsidR="0032163B" w:rsidRDefault="0032163B" w:rsidP="0032163B">
            <w:pPr>
              <w:spacing w:before="0" w:after="120"/>
              <w:rPr>
                <w:lang w:eastAsia="ja-JP"/>
              </w:rPr>
            </w:pPr>
          </w:p>
        </w:tc>
        <w:tc>
          <w:tcPr>
            <w:tcW w:w="1741" w:type="dxa"/>
          </w:tcPr>
          <w:p w14:paraId="1AA4B3FC" w14:textId="77777777" w:rsidR="0032163B" w:rsidRDefault="0032163B" w:rsidP="0032163B">
            <w:pPr>
              <w:spacing w:before="0" w:after="120"/>
              <w:jc w:val="center"/>
              <w:rPr>
                <w:lang w:eastAsia="ja-JP"/>
              </w:rPr>
            </w:pPr>
          </w:p>
        </w:tc>
        <w:tc>
          <w:tcPr>
            <w:tcW w:w="6483" w:type="dxa"/>
          </w:tcPr>
          <w:p w14:paraId="3B998C56" w14:textId="77777777" w:rsidR="0032163B" w:rsidRDefault="0032163B" w:rsidP="0032163B">
            <w:pPr>
              <w:spacing w:before="0" w:after="120"/>
              <w:rPr>
                <w:lang w:eastAsia="ja-JP"/>
              </w:rPr>
            </w:pPr>
          </w:p>
        </w:tc>
      </w:tr>
    </w:tbl>
    <w:p w14:paraId="78408819" w14:textId="77777777" w:rsidR="0083402B" w:rsidRPr="0083402B" w:rsidRDefault="0083402B" w:rsidP="0083402B">
      <w:pPr>
        <w:spacing w:before="180"/>
        <w:rPr>
          <w:b/>
          <w:bCs/>
          <w:lang w:eastAsia="ja-JP"/>
        </w:rPr>
      </w:pPr>
    </w:p>
    <w:p w14:paraId="1816BD44" w14:textId="5C8AD61D" w:rsidR="00D23955" w:rsidRDefault="00D01C2B" w:rsidP="00E47877">
      <w:pPr>
        <w:pStyle w:val="Heading2"/>
      </w:pPr>
      <w:r>
        <w:t xml:space="preserve">Possible reuse of </w:t>
      </w:r>
      <w:r w:rsidRPr="00D01C2B">
        <w:t xml:space="preserve">relaxation criteria </w:t>
      </w:r>
      <w:r>
        <w:t>in</w:t>
      </w:r>
      <w:r w:rsidRPr="00D01C2B">
        <w:t xml:space="preserve"> RRC Idle/Inactive</w:t>
      </w:r>
      <w:r>
        <w:t xml:space="preserve"> for RRC Connected</w:t>
      </w:r>
    </w:p>
    <w:p w14:paraId="6E9F71C5" w14:textId="5F5A9466" w:rsidR="006B06FF" w:rsidRDefault="00D65D70" w:rsidP="00E47877">
      <w:pPr>
        <w:rPr>
          <w:lang w:val="en-GB" w:eastAsia="ja-JP"/>
        </w:rPr>
      </w:pPr>
      <w:r>
        <w:rPr>
          <w:lang w:val="en-GB" w:eastAsia="ja-JP"/>
        </w:rPr>
        <w:t xml:space="preserve">In </w:t>
      </w:r>
      <w:r w:rsidR="000601A6">
        <w:rPr>
          <w:lang w:val="en-GB" w:eastAsia="ja-JP"/>
        </w:rPr>
        <w:t>the</w:t>
      </w:r>
      <w:r w:rsidR="002F740A">
        <w:rPr>
          <w:lang w:val="en-GB" w:eastAsia="ja-JP"/>
        </w:rPr>
        <w:t xml:space="preserve"> </w:t>
      </w:r>
      <w:r>
        <w:rPr>
          <w:lang w:val="en-GB" w:eastAsia="ja-JP"/>
        </w:rPr>
        <w:t>offline discussion</w:t>
      </w:r>
      <w:r w:rsidR="000601A6">
        <w:rPr>
          <w:lang w:val="en-GB" w:eastAsia="ja-JP"/>
        </w:rPr>
        <w:t xml:space="preserve"> at RAN2#113bis-e </w:t>
      </w:r>
      <w:r w:rsidR="0053379E">
        <w:rPr>
          <w:lang w:val="en-GB" w:eastAsia="ja-JP"/>
        </w:rPr>
        <w:fldChar w:fldCharType="begin"/>
      </w:r>
      <w:r w:rsidR="0053379E">
        <w:rPr>
          <w:lang w:val="en-GB" w:eastAsia="ja-JP"/>
        </w:rPr>
        <w:instrText xml:space="preserve"> REF _Ref69981196 \r \h </w:instrText>
      </w:r>
      <w:r w:rsidR="0053379E">
        <w:rPr>
          <w:lang w:val="en-GB" w:eastAsia="ja-JP"/>
        </w:rPr>
      </w:r>
      <w:r w:rsidR="0053379E">
        <w:rPr>
          <w:lang w:val="en-GB" w:eastAsia="ja-JP"/>
        </w:rPr>
        <w:fldChar w:fldCharType="separate"/>
      </w:r>
      <w:r w:rsidR="0053379E">
        <w:rPr>
          <w:lang w:val="en-GB" w:eastAsia="ja-JP"/>
        </w:rPr>
        <w:t>[20]</w:t>
      </w:r>
      <w:r w:rsidR="0053379E">
        <w:rPr>
          <w:lang w:val="en-GB" w:eastAsia="ja-JP"/>
        </w:rPr>
        <w:fldChar w:fldCharType="end"/>
      </w:r>
      <w:r>
        <w:rPr>
          <w:lang w:val="en-GB" w:eastAsia="ja-JP"/>
        </w:rPr>
        <w:t xml:space="preserve">, companies </w:t>
      </w:r>
      <w:r w:rsidR="00A315B4">
        <w:rPr>
          <w:lang w:val="en-GB" w:eastAsia="ja-JP"/>
        </w:rPr>
        <w:t>had</w:t>
      </w:r>
      <w:r>
        <w:rPr>
          <w:lang w:val="en-GB" w:eastAsia="ja-JP"/>
        </w:rPr>
        <w:t xml:space="preserve"> different views on </w:t>
      </w:r>
      <w:r w:rsidR="00094457">
        <w:rPr>
          <w:lang w:val="en-GB" w:eastAsia="ja-JP"/>
        </w:rPr>
        <w:t>RRM relaxation</w:t>
      </w:r>
      <w:r w:rsidR="0053379E">
        <w:rPr>
          <w:lang w:val="en-GB" w:eastAsia="ja-JP"/>
        </w:rPr>
        <w:t xml:space="preserve">s </w:t>
      </w:r>
      <w:r w:rsidR="00FD69A3">
        <w:rPr>
          <w:lang w:val="en-GB" w:eastAsia="ja-JP"/>
        </w:rPr>
        <w:t xml:space="preserve">for stationary UEs </w:t>
      </w:r>
      <w:r w:rsidR="0053379E">
        <w:rPr>
          <w:lang w:val="en-GB" w:eastAsia="ja-JP"/>
        </w:rPr>
        <w:t xml:space="preserve">in RRC </w:t>
      </w:r>
      <w:r w:rsidR="00FD69A3">
        <w:rPr>
          <w:lang w:val="en-GB" w:eastAsia="ja-JP"/>
        </w:rPr>
        <w:t>C</w:t>
      </w:r>
      <w:r w:rsidR="0053379E">
        <w:rPr>
          <w:lang w:val="en-GB" w:eastAsia="ja-JP"/>
        </w:rPr>
        <w:t xml:space="preserve">onnected. Among </w:t>
      </w:r>
      <w:r w:rsidR="00CE65A1">
        <w:rPr>
          <w:lang w:val="en-GB" w:eastAsia="ja-JP"/>
        </w:rPr>
        <w:t xml:space="preserve">16 companies that participated in the </w:t>
      </w:r>
      <w:r w:rsidR="00FD69A3">
        <w:rPr>
          <w:lang w:val="en-GB" w:eastAsia="ja-JP"/>
        </w:rPr>
        <w:t>discussion</w:t>
      </w:r>
      <w:r w:rsidR="00CE65A1">
        <w:rPr>
          <w:lang w:val="en-GB" w:eastAsia="ja-JP"/>
        </w:rPr>
        <w:t xml:space="preserve">, </w:t>
      </w:r>
    </w:p>
    <w:p w14:paraId="50ED8B4E" w14:textId="77777777" w:rsidR="003F697A" w:rsidRDefault="00440A87" w:rsidP="006B06FF">
      <w:pPr>
        <w:pStyle w:val="ListParagraph"/>
        <w:numPr>
          <w:ilvl w:val="0"/>
          <w:numId w:val="36"/>
        </w:numPr>
        <w:ind w:leftChars="0"/>
        <w:rPr>
          <w:lang w:eastAsia="ja-JP"/>
        </w:rPr>
      </w:pPr>
      <w:r w:rsidRPr="006B06FF">
        <w:rPr>
          <w:lang w:eastAsia="ja-JP"/>
        </w:rPr>
        <w:t xml:space="preserve">8 </w:t>
      </w:r>
      <w:r w:rsidR="000B0B03" w:rsidRPr="006B06FF">
        <w:rPr>
          <w:lang w:eastAsia="ja-JP"/>
        </w:rPr>
        <w:t xml:space="preserve">companies </w:t>
      </w:r>
      <w:r w:rsidR="003A619C" w:rsidRPr="006B06FF">
        <w:rPr>
          <w:lang w:eastAsia="ja-JP"/>
        </w:rPr>
        <w:t>stated</w:t>
      </w:r>
      <w:r w:rsidR="000B0B03" w:rsidRPr="006B06FF">
        <w:rPr>
          <w:lang w:eastAsia="ja-JP"/>
        </w:rPr>
        <w:t xml:space="preserve"> that </w:t>
      </w:r>
      <w:r w:rsidR="001D29D3" w:rsidRPr="006B06FF">
        <w:rPr>
          <w:lang w:eastAsia="ja-JP"/>
        </w:rPr>
        <w:t>relaxations in RRC Connected can be left to</w:t>
      </w:r>
      <w:r w:rsidR="00F81E35" w:rsidRPr="006B06FF">
        <w:rPr>
          <w:lang w:eastAsia="ja-JP"/>
        </w:rPr>
        <w:t xml:space="preserve"> network implementation</w:t>
      </w:r>
      <w:r w:rsidR="00FE44BD" w:rsidRPr="006B06FF">
        <w:rPr>
          <w:lang w:eastAsia="ja-JP"/>
        </w:rPr>
        <w:t xml:space="preserve">. </w:t>
      </w:r>
    </w:p>
    <w:p w14:paraId="59E19413" w14:textId="30362AF7" w:rsidR="00440A87" w:rsidRPr="006B06FF" w:rsidRDefault="000F3A3E" w:rsidP="006B06FF">
      <w:pPr>
        <w:pStyle w:val="ListParagraph"/>
        <w:numPr>
          <w:ilvl w:val="0"/>
          <w:numId w:val="36"/>
        </w:numPr>
        <w:ind w:leftChars="0"/>
        <w:rPr>
          <w:lang w:eastAsia="ja-JP"/>
        </w:rPr>
      </w:pPr>
      <w:r>
        <w:rPr>
          <w:lang w:eastAsia="ja-JP"/>
        </w:rPr>
        <w:t>8</w:t>
      </w:r>
      <w:r w:rsidR="00AB4225" w:rsidRPr="006B06FF">
        <w:rPr>
          <w:lang w:eastAsia="ja-JP"/>
        </w:rPr>
        <w:t xml:space="preserve"> companies </w:t>
      </w:r>
      <w:r w:rsidR="00765F8F" w:rsidRPr="006B06FF">
        <w:rPr>
          <w:lang w:eastAsia="ja-JP"/>
        </w:rPr>
        <w:t xml:space="preserve">argued </w:t>
      </w:r>
      <w:r w:rsidR="00D51834">
        <w:rPr>
          <w:lang w:eastAsia="ja-JP"/>
        </w:rPr>
        <w:t xml:space="preserve">that </w:t>
      </w:r>
      <w:r w:rsidR="00765F8F" w:rsidRPr="006B06FF">
        <w:rPr>
          <w:lang w:eastAsia="ja-JP"/>
        </w:rPr>
        <w:t xml:space="preserve">it is beneficial to </w:t>
      </w:r>
      <w:r w:rsidR="00AB4225" w:rsidRPr="006B06FF">
        <w:rPr>
          <w:lang w:eastAsia="ja-JP"/>
        </w:rPr>
        <w:t xml:space="preserve">have </w:t>
      </w:r>
      <w:r w:rsidR="009C23AD" w:rsidRPr="006B06FF">
        <w:rPr>
          <w:lang w:eastAsia="ja-JP"/>
        </w:rPr>
        <w:t>criteria-triggered relaxations in RRC Connected</w:t>
      </w:r>
      <w:r w:rsidR="00425195" w:rsidRPr="006B06FF">
        <w:rPr>
          <w:lang w:eastAsia="ja-JP"/>
        </w:rPr>
        <w:t xml:space="preserve">, </w:t>
      </w:r>
      <w:r w:rsidR="006B2370" w:rsidRPr="006B06FF">
        <w:rPr>
          <w:lang w:eastAsia="ja-JP"/>
        </w:rPr>
        <w:t xml:space="preserve">which can be based on </w:t>
      </w:r>
      <w:r w:rsidR="008B6708">
        <w:rPr>
          <w:lang w:eastAsia="ja-JP"/>
        </w:rPr>
        <w:t xml:space="preserve">the </w:t>
      </w:r>
      <w:r w:rsidR="006B2370" w:rsidRPr="006B06FF">
        <w:rPr>
          <w:lang w:eastAsia="ja-JP"/>
        </w:rPr>
        <w:t xml:space="preserve">R17 relaxation criteria </w:t>
      </w:r>
      <w:r w:rsidR="008B6708">
        <w:rPr>
          <w:lang w:eastAsia="ja-JP"/>
        </w:rPr>
        <w:t>being specified for</w:t>
      </w:r>
      <w:r w:rsidR="006B2370" w:rsidRPr="006B06FF">
        <w:rPr>
          <w:lang w:eastAsia="ja-JP"/>
        </w:rPr>
        <w:t xml:space="preserve"> RRC Idle/Inactive.</w:t>
      </w:r>
      <w:r w:rsidR="000652D9" w:rsidRPr="006B06FF">
        <w:rPr>
          <w:lang w:eastAsia="ja-JP"/>
        </w:rPr>
        <w:t xml:space="preserve"> </w:t>
      </w:r>
      <w:r w:rsidR="00411676">
        <w:rPr>
          <w:lang w:eastAsia="ja-JP"/>
        </w:rPr>
        <w:t xml:space="preserve">One of </w:t>
      </w:r>
      <w:r w:rsidR="005F37E3">
        <w:rPr>
          <w:lang w:eastAsia="ja-JP"/>
        </w:rPr>
        <w:t>the</w:t>
      </w:r>
      <w:r w:rsidR="00411676">
        <w:rPr>
          <w:lang w:eastAsia="ja-JP"/>
        </w:rPr>
        <w:t xml:space="preserve"> </w:t>
      </w:r>
      <w:r w:rsidR="00E87E2C">
        <w:rPr>
          <w:lang w:eastAsia="ja-JP"/>
        </w:rPr>
        <w:t xml:space="preserve">justifications </w:t>
      </w:r>
      <w:r w:rsidR="005F37E3">
        <w:rPr>
          <w:lang w:eastAsia="ja-JP"/>
        </w:rPr>
        <w:t>was</w:t>
      </w:r>
      <w:r w:rsidR="00D62720">
        <w:rPr>
          <w:lang w:eastAsia="ja-JP"/>
        </w:rPr>
        <w:t xml:space="preserve"> that </w:t>
      </w:r>
      <w:r w:rsidR="001E380D">
        <w:rPr>
          <w:lang w:eastAsia="ja-JP"/>
        </w:rPr>
        <w:t xml:space="preserve">having UEs trigger relaxations themselves based on configured criteria can be a more power efficient solution </w:t>
      </w:r>
      <w:r w:rsidR="00702E46">
        <w:rPr>
          <w:lang w:eastAsia="ja-JP"/>
        </w:rPr>
        <w:t xml:space="preserve">than </w:t>
      </w:r>
      <w:r w:rsidR="007A3DAF">
        <w:rPr>
          <w:lang w:eastAsia="ja-JP"/>
        </w:rPr>
        <w:t xml:space="preserve">approaches based on </w:t>
      </w:r>
      <w:r w:rsidR="00D62720">
        <w:rPr>
          <w:lang w:eastAsia="ja-JP"/>
        </w:rPr>
        <w:t>network implementation</w:t>
      </w:r>
      <w:r w:rsidR="00037A9D">
        <w:rPr>
          <w:lang w:eastAsia="ja-JP"/>
        </w:rPr>
        <w:t>, as the latter</w:t>
      </w:r>
      <w:r w:rsidR="00FE48EC">
        <w:rPr>
          <w:lang w:eastAsia="ja-JP"/>
        </w:rPr>
        <w:t xml:space="preserve"> may require UE to send periodic measurement reports </w:t>
      </w:r>
      <w:r w:rsidR="00863584">
        <w:rPr>
          <w:lang w:eastAsia="ja-JP"/>
        </w:rPr>
        <w:t xml:space="preserve">for network </w:t>
      </w:r>
      <w:r w:rsidR="00FE48EC">
        <w:rPr>
          <w:lang w:eastAsia="ja-JP"/>
        </w:rPr>
        <w:t xml:space="preserve">to evaluate its </w:t>
      </w:r>
      <w:r w:rsidR="00502485">
        <w:rPr>
          <w:lang w:eastAsia="ja-JP"/>
        </w:rPr>
        <w:t>stationarity</w:t>
      </w:r>
      <w:r w:rsidR="00255DBD">
        <w:rPr>
          <w:lang w:eastAsia="ja-JP"/>
        </w:rPr>
        <w:t>.</w:t>
      </w:r>
      <w:r w:rsidR="00C962E5">
        <w:rPr>
          <w:lang w:eastAsia="ja-JP"/>
        </w:rPr>
        <w:t xml:space="preserve"> </w:t>
      </w:r>
      <w:r w:rsidR="00034BE0">
        <w:rPr>
          <w:lang w:eastAsia="ja-JP"/>
        </w:rPr>
        <w:t xml:space="preserve"> </w:t>
      </w:r>
    </w:p>
    <w:p w14:paraId="0CEFD520" w14:textId="7E471D08" w:rsidR="004D44CE" w:rsidRPr="00D3578C" w:rsidRDefault="006120BD" w:rsidP="006120BD">
      <w:pPr>
        <w:rPr>
          <w:rFonts w:eastAsiaTheme="minorEastAsia"/>
          <w:lang w:val="en-GB"/>
        </w:rPr>
      </w:pPr>
      <w:r>
        <w:rPr>
          <w:rFonts w:eastAsiaTheme="minorEastAsia"/>
          <w:lang w:val="en-GB"/>
        </w:rPr>
        <w:t>Companies are invited to comment on whether</w:t>
      </w:r>
      <w:r w:rsidR="00C4508A">
        <w:rPr>
          <w:rFonts w:eastAsiaTheme="minorEastAsia"/>
          <w:lang w:val="en-GB"/>
        </w:rPr>
        <w:t xml:space="preserve"> hav</w:t>
      </w:r>
      <w:r w:rsidR="007F524D">
        <w:rPr>
          <w:rFonts w:eastAsiaTheme="minorEastAsia"/>
          <w:lang w:val="en-GB"/>
        </w:rPr>
        <w:t>ing</w:t>
      </w:r>
      <w:r w:rsidR="00C4508A">
        <w:rPr>
          <w:rFonts w:eastAsiaTheme="minorEastAsia"/>
          <w:lang w:val="en-GB"/>
        </w:rPr>
        <w:t xml:space="preserve"> UE trigger relax</w:t>
      </w:r>
      <w:r w:rsidR="00745CEC">
        <w:rPr>
          <w:rFonts w:eastAsiaTheme="minorEastAsia"/>
          <w:lang w:val="en-GB"/>
        </w:rPr>
        <w:t xml:space="preserve">ations themselves </w:t>
      </w:r>
      <w:r w:rsidR="006233CA">
        <w:rPr>
          <w:rFonts w:eastAsiaTheme="minorEastAsia"/>
          <w:lang w:val="en-GB"/>
        </w:rPr>
        <w:t xml:space="preserve">can </w:t>
      </w:r>
      <w:r w:rsidR="00C82631">
        <w:rPr>
          <w:rFonts w:eastAsiaTheme="minorEastAsia"/>
          <w:lang w:val="en-GB"/>
        </w:rPr>
        <w:t>offer</w:t>
      </w:r>
      <w:r w:rsidR="00F83EE5">
        <w:rPr>
          <w:rFonts w:eastAsiaTheme="minorEastAsia"/>
          <w:lang w:val="en-GB"/>
        </w:rPr>
        <w:t xml:space="preserve"> more</w:t>
      </w:r>
      <w:r w:rsidR="001A1511">
        <w:rPr>
          <w:rFonts w:eastAsiaTheme="minorEastAsia"/>
          <w:lang w:val="en-GB"/>
        </w:rPr>
        <w:t xml:space="preserve"> </w:t>
      </w:r>
      <w:r w:rsidR="00745756">
        <w:rPr>
          <w:rFonts w:eastAsiaTheme="minorEastAsia"/>
          <w:lang w:val="en-GB"/>
        </w:rPr>
        <w:t xml:space="preserve">benefits </w:t>
      </w:r>
      <w:r w:rsidR="001A1511">
        <w:rPr>
          <w:rFonts w:eastAsiaTheme="minorEastAsia"/>
          <w:lang w:val="en-GB"/>
        </w:rPr>
        <w:t>(e.g. less report</w:t>
      </w:r>
      <w:r w:rsidR="00843A63">
        <w:rPr>
          <w:rFonts w:eastAsiaTheme="minorEastAsia"/>
          <w:lang w:val="en-GB"/>
        </w:rPr>
        <w:t xml:space="preserve">ing, more power savings, etc) </w:t>
      </w:r>
      <w:r w:rsidR="007B5F75">
        <w:rPr>
          <w:rFonts w:eastAsiaTheme="minorEastAsia"/>
          <w:lang w:val="en-GB"/>
        </w:rPr>
        <w:t>than</w:t>
      </w:r>
      <w:r w:rsidR="00745756">
        <w:rPr>
          <w:rFonts w:eastAsiaTheme="minorEastAsia"/>
          <w:lang w:val="en-GB"/>
        </w:rPr>
        <w:t xml:space="preserve"> network implementation</w:t>
      </w:r>
      <w:r w:rsidR="00F83EE5">
        <w:rPr>
          <w:rFonts w:eastAsiaTheme="minorEastAsia"/>
          <w:lang w:val="en-GB"/>
        </w:rPr>
        <w:t>s</w:t>
      </w:r>
      <w:r w:rsidR="00745756">
        <w:rPr>
          <w:rFonts w:eastAsiaTheme="minorEastAsia"/>
          <w:lang w:val="en-GB"/>
        </w:rPr>
        <w:t>.</w:t>
      </w:r>
      <w:r w:rsidR="0001704A">
        <w:rPr>
          <w:rFonts w:eastAsiaTheme="minorEastAsia"/>
          <w:lang w:val="en-GB"/>
        </w:rPr>
        <w:t xml:space="preserve"> </w:t>
      </w:r>
      <w:r w:rsidR="0014314B">
        <w:rPr>
          <w:rFonts w:eastAsiaTheme="minorEastAsia"/>
          <w:lang w:val="en-GB"/>
        </w:rPr>
        <w:t xml:space="preserve"> </w:t>
      </w:r>
    </w:p>
    <w:p w14:paraId="4BC712E9" w14:textId="73A882A6" w:rsidR="00440A87" w:rsidRPr="00F55218" w:rsidRDefault="0001704A" w:rsidP="00B1110F">
      <w:pPr>
        <w:spacing w:after="240"/>
        <w:rPr>
          <w:b/>
          <w:bCs/>
          <w:lang w:val="en-GB" w:eastAsia="ja-JP"/>
        </w:rPr>
      </w:pPr>
      <w:r w:rsidRPr="00F55218">
        <w:rPr>
          <w:b/>
          <w:bCs/>
          <w:lang w:val="en-GB" w:eastAsia="ja-JP"/>
        </w:rPr>
        <w:t xml:space="preserve">Question </w:t>
      </w:r>
      <w:r w:rsidR="003541E0">
        <w:rPr>
          <w:b/>
          <w:bCs/>
          <w:lang w:val="en-GB" w:eastAsia="ja-JP"/>
        </w:rPr>
        <w:t>6</w:t>
      </w:r>
      <w:r w:rsidRPr="00F55218">
        <w:rPr>
          <w:b/>
          <w:bCs/>
          <w:lang w:val="en-GB" w:eastAsia="ja-JP"/>
        </w:rPr>
        <w:t xml:space="preserve">: </w:t>
      </w:r>
      <w:r w:rsidR="00F55218">
        <w:rPr>
          <w:b/>
          <w:bCs/>
          <w:lang w:val="en-GB" w:eastAsia="ja-JP"/>
        </w:rPr>
        <w:t xml:space="preserve"> </w:t>
      </w:r>
      <w:r w:rsidR="00204B71">
        <w:rPr>
          <w:b/>
          <w:bCs/>
          <w:lang w:val="en-GB" w:eastAsia="ja-JP"/>
        </w:rPr>
        <w:t>In RRC Connected</w:t>
      </w:r>
      <w:r w:rsidR="009F365C" w:rsidRPr="00F55218">
        <w:rPr>
          <w:b/>
          <w:bCs/>
          <w:lang w:val="en-GB" w:eastAsia="ja-JP"/>
        </w:rPr>
        <w:t xml:space="preserve">, can </w:t>
      </w:r>
      <w:r w:rsidR="007031C0" w:rsidRPr="00F55218">
        <w:rPr>
          <w:b/>
          <w:bCs/>
          <w:lang w:val="en-GB" w:eastAsia="ja-JP"/>
        </w:rPr>
        <w:t xml:space="preserve">solutions </w:t>
      </w:r>
      <w:r w:rsidR="003A0C80">
        <w:rPr>
          <w:b/>
          <w:bCs/>
          <w:lang w:val="en-GB" w:eastAsia="ja-JP"/>
        </w:rPr>
        <w:t>in which</w:t>
      </w:r>
      <w:r w:rsidR="007031C0" w:rsidRPr="00F55218">
        <w:rPr>
          <w:b/>
          <w:bCs/>
          <w:lang w:val="en-GB" w:eastAsia="ja-JP"/>
        </w:rPr>
        <w:t xml:space="preserve"> </w:t>
      </w:r>
      <w:r w:rsidR="00204B71">
        <w:rPr>
          <w:b/>
          <w:bCs/>
          <w:lang w:val="en-GB" w:eastAsia="ja-JP"/>
        </w:rPr>
        <w:t xml:space="preserve">stationary </w:t>
      </w:r>
      <w:r w:rsidR="007031C0" w:rsidRPr="00F55218">
        <w:rPr>
          <w:b/>
          <w:bCs/>
          <w:lang w:val="en-GB" w:eastAsia="ja-JP"/>
        </w:rPr>
        <w:t xml:space="preserve">UE triggering </w:t>
      </w:r>
      <w:r w:rsidR="009F365C" w:rsidRPr="00F55218">
        <w:rPr>
          <w:b/>
          <w:bCs/>
          <w:lang w:val="en-GB" w:eastAsia="ja-JP"/>
        </w:rPr>
        <w:t xml:space="preserve">relaxations </w:t>
      </w:r>
      <w:r w:rsidR="007031C0" w:rsidRPr="00F55218">
        <w:rPr>
          <w:b/>
          <w:bCs/>
          <w:lang w:val="en-GB" w:eastAsia="ja-JP"/>
        </w:rPr>
        <w:t>themselves</w:t>
      </w:r>
      <w:r w:rsidR="00A57DC3" w:rsidRPr="00F55218">
        <w:rPr>
          <w:b/>
          <w:bCs/>
          <w:lang w:val="en-GB" w:eastAsia="ja-JP"/>
        </w:rPr>
        <w:t xml:space="preserve"> </w:t>
      </w:r>
      <w:r w:rsidR="00204B71">
        <w:rPr>
          <w:b/>
          <w:bCs/>
          <w:lang w:val="en-GB" w:eastAsia="ja-JP"/>
        </w:rPr>
        <w:t xml:space="preserve">based on configured criteria </w:t>
      </w:r>
      <w:r w:rsidR="00C82631">
        <w:rPr>
          <w:b/>
          <w:bCs/>
          <w:lang w:val="en-GB" w:eastAsia="ja-JP"/>
        </w:rPr>
        <w:t>offer</w:t>
      </w:r>
      <w:r w:rsidR="00A57DC3" w:rsidRPr="00F55218">
        <w:rPr>
          <w:b/>
          <w:bCs/>
          <w:lang w:val="en-GB" w:eastAsia="ja-JP"/>
        </w:rPr>
        <w:t xml:space="preserve"> more benefits </w:t>
      </w:r>
      <w:r w:rsidR="007B5F75" w:rsidRPr="00F55218">
        <w:rPr>
          <w:b/>
          <w:bCs/>
          <w:lang w:val="en-GB" w:eastAsia="ja-JP"/>
        </w:rPr>
        <w:t xml:space="preserve">than network implementations? </w:t>
      </w:r>
    </w:p>
    <w:tbl>
      <w:tblPr>
        <w:tblStyle w:val="TableGrid"/>
        <w:tblW w:w="0" w:type="auto"/>
        <w:tblInd w:w="-5" w:type="dxa"/>
        <w:tblLook w:val="04A0" w:firstRow="1" w:lastRow="0" w:firstColumn="1" w:lastColumn="0" w:noHBand="0" w:noVBand="1"/>
      </w:tblPr>
      <w:tblGrid>
        <w:gridCol w:w="1530"/>
        <w:gridCol w:w="1260"/>
        <w:gridCol w:w="6843"/>
      </w:tblGrid>
      <w:tr w:rsidR="00A4069E" w14:paraId="58A98E26" w14:textId="77777777" w:rsidTr="00D200E1">
        <w:tc>
          <w:tcPr>
            <w:tcW w:w="1530" w:type="dxa"/>
            <w:shd w:val="clear" w:color="auto" w:fill="BFBFBF" w:themeFill="background1" w:themeFillShade="BF"/>
          </w:tcPr>
          <w:p w14:paraId="2BE774C5" w14:textId="77777777" w:rsidR="00A4069E" w:rsidRDefault="00A4069E" w:rsidP="00D200E1">
            <w:pPr>
              <w:spacing w:before="0"/>
              <w:rPr>
                <w:lang w:eastAsia="ja-JP"/>
              </w:rPr>
            </w:pPr>
            <w:r>
              <w:rPr>
                <w:lang w:eastAsia="ja-JP"/>
              </w:rPr>
              <w:t>Company</w:t>
            </w:r>
          </w:p>
        </w:tc>
        <w:tc>
          <w:tcPr>
            <w:tcW w:w="1260" w:type="dxa"/>
            <w:shd w:val="clear" w:color="auto" w:fill="BFBFBF" w:themeFill="background1" w:themeFillShade="BF"/>
          </w:tcPr>
          <w:p w14:paraId="69776369" w14:textId="77777777" w:rsidR="00A4069E" w:rsidRDefault="00A4069E" w:rsidP="00D200E1">
            <w:pPr>
              <w:spacing w:before="0"/>
              <w:jc w:val="center"/>
              <w:rPr>
                <w:lang w:eastAsia="ja-JP"/>
              </w:rPr>
            </w:pPr>
            <w:r>
              <w:rPr>
                <w:lang w:eastAsia="ja-JP"/>
              </w:rPr>
              <w:t>Preference</w:t>
            </w:r>
          </w:p>
          <w:p w14:paraId="242DA350" w14:textId="77777777" w:rsidR="00A4069E" w:rsidRDefault="00A4069E" w:rsidP="00D200E1">
            <w:pPr>
              <w:spacing w:before="0"/>
              <w:jc w:val="center"/>
              <w:rPr>
                <w:lang w:eastAsia="ja-JP"/>
              </w:rPr>
            </w:pPr>
            <w:r>
              <w:rPr>
                <w:lang w:eastAsia="ja-JP"/>
              </w:rPr>
              <w:t>(YES/NO)</w:t>
            </w:r>
          </w:p>
        </w:tc>
        <w:tc>
          <w:tcPr>
            <w:tcW w:w="6843" w:type="dxa"/>
            <w:shd w:val="clear" w:color="auto" w:fill="BFBFBF" w:themeFill="background1" w:themeFillShade="BF"/>
          </w:tcPr>
          <w:p w14:paraId="05DF0AAF" w14:textId="5346D8B6" w:rsidR="00A4069E" w:rsidRDefault="00F6080A" w:rsidP="00D200E1">
            <w:pPr>
              <w:spacing w:before="0"/>
              <w:rPr>
                <w:lang w:eastAsia="ja-JP"/>
              </w:rPr>
            </w:pPr>
            <w:r>
              <w:rPr>
                <w:lang w:eastAsia="ja-JP"/>
              </w:rPr>
              <w:t>Please provide your justifications/reasons</w:t>
            </w:r>
          </w:p>
        </w:tc>
      </w:tr>
      <w:tr w:rsidR="00A4069E" w14:paraId="0BE91AD5" w14:textId="77777777" w:rsidTr="00D200E1">
        <w:tc>
          <w:tcPr>
            <w:tcW w:w="1530" w:type="dxa"/>
          </w:tcPr>
          <w:p w14:paraId="7BBF38F1" w14:textId="3AF777EC" w:rsidR="00A4069E" w:rsidRDefault="00E74499" w:rsidP="00F215BB">
            <w:pPr>
              <w:spacing w:before="0" w:after="120"/>
              <w:rPr>
                <w:lang w:eastAsia="ko-KR"/>
              </w:rPr>
            </w:pPr>
            <w:r>
              <w:rPr>
                <w:rFonts w:hint="eastAsia"/>
                <w:lang w:eastAsia="ko-KR"/>
              </w:rPr>
              <w:t>LG</w:t>
            </w:r>
          </w:p>
        </w:tc>
        <w:tc>
          <w:tcPr>
            <w:tcW w:w="1260" w:type="dxa"/>
          </w:tcPr>
          <w:p w14:paraId="71F88064" w14:textId="42C05D12" w:rsidR="00A4069E" w:rsidRDefault="00E74499" w:rsidP="00F215BB">
            <w:pPr>
              <w:spacing w:before="0" w:after="120"/>
              <w:jc w:val="center"/>
              <w:rPr>
                <w:lang w:eastAsia="ko-KR"/>
              </w:rPr>
            </w:pPr>
            <w:r>
              <w:rPr>
                <w:rFonts w:hint="eastAsia"/>
                <w:lang w:eastAsia="ko-KR"/>
              </w:rPr>
              <w:t>No</w:t>
            </w:r>
          </w:p>
        </w:tc>
        <w:tc>
          <w:tcPr>
            <w:tcW w:w="6843" w:type="dxa"/>
          </w:tcPr>
          <w:p w14:paraId="65626C7E" w14:textId="0D4C36A8" w:rsidR="00A4069E" w:rsidRDefault="00BE0D41" w:rsidP="00F215BB">
            <w:pPr>
              <w:spacing w:before="0" w:after="120"/>
              <w:rPr>
                <w:lang w:eastAsia="ko-KR"/>
              </w:rPr>
            </w:pPr>
            <w:r>
              <w:rPr>
                <w:rFonts w:hint="eastAsia"/>
                <w:lang w:eastAsia="ko-KR"/>
              </w:rPr>
              <w:t xml:space="preserve">RRM relaxation in connected mode without network </w:t>
            </w:r>
            <w:r w:rsidR="00627BF6">
              <w:rPr>
                <w:lang w:eastAsia="ko-KR"/>
              </w:rPr>
              <w:t>command</w:t>
            </w:r>
            <w:r>
              <w:rPr>
                <w:rFonts w:hint="eastAsia"/>
                <w:lang w:eastAsia="ko-KR"/>
              </w:rPr>
              <w:t xml:space="preserve"> may degrade </w:t>
            </w:r>
            <w:r>
              <w:rPr>
                <w:lang w:eastAsia="ko-KR"/>
              </w:rPr>
              <w:t>mobility performance</w:t>
            </w:r>
            <w:r w:rsidR="001E4E11">
              <w:rPr>
                <w:lang w:eastAsia="ko-KR"/>
              </w:rPr>
              <w:t xml:space="preserve">. </w:t>
            </w:r>
            <w:r w:rsidR="00E90744">
              <w:rPr>
                <w:lang w:eastAsia="ko-KR"/>
              </w:rPr>
              <w:t xml:space="preserve">We think indicating UE’s stationarity indication </w:t>
            </w:r>
            <w:r w:rsidR="004043EB">
              <w:rPr>
                <w:lang w:eastAsia="ko-KR"/>
              </w:rPr>
              <w:t xml:space="preserve">during UE’s connection establishment </w:t>
            </w:r>
            <w:r w:rsidR="00E90744">
              <w:rPr>
                <w:lang w:eastAsia="ko-KR"/>
              </w:rPr>
              <w:t xml:space="preserve">is enough. </w:t>
            </w:r>
            <w:r w:rsidR="001E4E11">
              <w:rPr>
                <w:lang w:eastAsia="ko-KR"/>
              </w:rPr>
              <w:t xml:space="preserve">Based on the stationarity indication, </w:t>
            </w:r>
            <w:r w:rsidR="00F81889">
              <w:rPr>
                <w:lang w:eastAsia="ko-KR"/>
              </w:rPr>
              <w:t xml:space="preserve">if UE is regarded as stationary, </w:t>
            </w:r>
            <w:r w:rsidR="001E4E11">
              <w:rPr>
                <w:lang w:eastAsia="ko-KR"/>
              </w:rPr>
              <w:t>the network might provide pr</w:t>
            </w:r>
            <w:r w:rsidR="00F81889">
              <w:rPr>
                <w:lang w:eastAsia="ko-KR"/>
              </w:rPr>
              <w:t xml:space="preserve">oper </w:t>
            </w:r>
            <w:r w:rsidR="005C0135">
              <w:rPr>
                <w:lang w:eastAsia="ko-KR"/>
              </w:rPr>
              <w:t xml:space="preserve">relaxed </w:t>
            </w:r>
            <w:r w:rsidR="00F81889">
              <w:rPr>
                <w:lang w:eastAsia="ko-KR"/>
              </w:rPr>
              <w:t>measurement configuration.</w:t>
            </w:r>
          </w:p>
        </w:tc>
      </w:tr>
      <w:tr w:rsidR="00F215BB" w14:paraId="3A920874" w14:textId="77777777" w:rsidTr="00D200E1">
        <w:tc>
          <w:tcPr>
            <w:tcW w:w="1530" w:type="dxa"/>
          </w:tcPr>
          <w:p w14:paraId="08B716ED" w14:textId="72DB7113" w:rsidR="00F215BB" w:rsidRDefault="00F215BB" w:rsidP="00F215BB">
            <w:pPr>
              <w:spacing w:before="0" w:after="120"/>
              <w:rPr>
                <w:lang w:eastAsia="ja-JP"/>
              </w:rPr>
            </w:pPr>
            <w:r>
              <w:rPr>
                <w:lang w:eastAsia="ja-JP"/>
              </w:rPr>
              <w:t>Qualcomm</w:t>
            </w:r>
          </w:p>
        </w:tc>
        <w:tc>
          <w:tcPr>
            <w:tcW w:w="1260" w:type="dxa"/>
          </w:tcPr>
          <w:p w14:paraId="72F748C1" w14:textId="678DD6E4" w:rsidR="00F215BB" w:rsidRDefault="00F215BB" w:rsidP="00F215BB">
            <w:pPr>
              <w:spacing w:before="0" w:after="120"/>
              <w:jc w:val="center"/>
              <w:rPr>
                <w:lang w:eastAsia="ja-JP"/>
              </w:rPr>
            </w:pPr>
            <w:r>
              <w:rPr>
                <w:lang w:eastAsia="ja-JP"/>
              </w:rPr>
              <w:t>YES</w:t>
            </w:r>
          </w:p>
        </w:tc>
        <w:tc>
          <w:tcPr>
            <w:tcW w:w="6843" w:type="dxa"/>
          </w:tcPr>
          <w:p w14:paraId="13AEF8F8" w14:textId="4779E5BC" w:rsidR="00F215BB" w:rsidRDefault="00F215BB" w:rsidP="00F215BB">
            <w:pPr>
              <w:spacing w:before="0" w:after="120"/>
              <w:rPr>
                <w:lang w:eastAsia="ja-JP"/>
              </w:rPr>
            </w:pPr>
            <w:r>
              <w:rPr>
                <w:lang w:eastAsia="ja-JP"/>
              </w:rPr>
              <w:t>If UE has to reply on network implementation to have relaxed measurements at the right time, UE probably has to send its measurement reports periodically to network, so that network can continuously evaluate UE’s mobility status and decide whether to adjust (relax) UE’s measurement configuration. On the contrary, if UE is allowed to trigger relaxation themselves, UE then can send less (if not none) measurement reports and thus save power.</w:t>
            </w:r>
          </w:p>
        </w:tc>
      </w:tr>
      <w:tr w:rsidR="0032163B" w14:paraId="5CDF89E1" w14:textId="77777777" w:rsidTr="00D200E1">
        <w:tc>
          <w:tcPr>
            <w:tcW w:w="1530" w:type="dxa"/>
          </w:tcPr>
          <w:p w14:paraId="0F5B1320" w14:textId="2EBAA20E" w:rsidR="0032163B" w:rsidRDefault="0032163B" w:rsidP="0032163B">
            <w:pPr>
              <w:spacing w:before="0" w:after="120"/>
              <w:rPr>
                <w:lang w:eastAsia="ja-JP"/>
              </w:rPr>
            </w:pPr>
            <w:r>
              <w:rPr>
                <w:lang w:eastAsia="ja-JP"/>
              </w:rPr>
              <w:t>Intel</w:t>
            </w:r>
          </w:p>
        </w:tc>
        <w:tc>
          <w:tcPr>
            <w:tcW w:w="1260" w:type="dxa"/>
          </w:tcPr>
          <w:p w14:paraId="33F962F4" w14:textId="48E7CB0D" w:rsidR="0032163B" w:rsidRDefault="0032163B" w:rsidP="0032163B">
            <w:pPr>
              <w:spacing w:before="0" w:after="120"/>
              <w:jc w:val="center"/>
              <w:rPr>
                <w:lang w:eastAsia="ja-JP"/>
              </w:rPr>
            </w:pPr>
            <w:r>
              <w:rPr>
                <w:lang w:eastAsia="ja-JP"/>
              </w:rPr>
              <w:t>Yes/No?</w:t>
            </w:r>
          </w:p>
        </w:tc>
        <w:tc>
          <w:tcPr>
            <w:tcW w:w="6843" w:type="dxa"/>
          </w:tcPr>
          <w:p w14:paraId="7F659500" w14:textId="77777777" w:rsidR="0032163B" w:rsidRDefault="0032163B" w:rsidP="0032163B">
            <w:pPr>
              <w:rPr>
                <w:lang w:eastAsia="ja-JP"/>
              </w:rPr>
            </w:pPr>
            <w:r>
              <w:rPr>
                <w:lang w:eastAsia="ja-JP"/>
              </w:rPr>
              <w:t>For RRM relaxation triggering criterion, to our understanding:</w:t>
            </w:r>
          </w:p>
          <w:p w14:paraId="771214B0" w14:textId="77777777" w:rsidR="0032163B" w:rsidRDefault="0032163B" w:rsidP="0032163B">
            <w:pPr>
              <w:pStyle w:val="ListParagraph"/>
              <w:numPr>
                <w:ilvl w:val="0"/>
                <w:numId w:val="36"/>
              </w:numPr>
              <w:ind w:leftChars="0"/>
              <w:rPr>
                <w:lang w:eastAsia="ja-JP"/>
              </w:rPr>
            </w:pPr>
            <w:r>
              <w:rPr>
                <w:lang w:eastAsia="ja-JP"/>
              </w:rPr>
              <w:t xml:space="preserve">For fixed UE, the RAN can get the UE stationary information from CN, and then the RAN can decide whether to relax the RRM measurement or not; How to determine the stationary state is not network implementation. </w:t>
            </w:r>
          </w:p>
          <w:p w14:paraId="0BB08F2A" w14:textId="77777777" w:rsidR="0032163B" w:rsidRDefault="0032163B" w:rsidP="0032163B">
            <w:pPr>
              <w:pStyle w:val="ListParagraph"/>
              <w:numPr>
                <w:ilvl w:val="0"/>
                <w:numId w:val="36"/>
              </w:numPr>
              <w:ind w:leftChars="0"/>
              <w:rPr>
                <w:lang w:eastAsia="ja-JP"/>
              </w:rPr>
            </w:pPr>
            <w:r>
              <w:rPr>
                <w:lang w:eastAsia="ja-JP"/>
              </w:rPr>
              <w:t>For temporary stationary UE, the network can get UE measurements based on RRM configuration, and then decide whether to relax the RRM or not. How to determine the temporary stationary state can be left to network implementation.</w:t>
            </w:r>
          </w:p>
          <w:p w14:paraId="0F70EF0A" w14:textId="77777777" w:rsidR="0032163B" w:rsidRPr="00F82868" w:rsidRDefault="0032163B" w:rsidP="0032163B">
            <w:pPr>
              <w:rPr>
                <w:lang w:val="en-GB" w:eastAsia="ja-JP"/>
              </w:rPr>
            </w:pPr>
            <w:r>
              <w:rPr>
                <w:lang w:val="en-GB" w:eastAsia="ja-JP"/>
              </w:rPr>
              <w:t>For RRM relaxation method,</w:t>
            </w:r>
            <w:r>
              <w:rPr>
                <w:lang w:eastAsia="ja-JP"/>
              </w:rPr>
              <w:t xml:space="preserve"> the network may only configure serving frequency, adjust S measurement, etc. New signalling may be needed but it depends on what RRM relaxation will be for CONNECTED mode UE, e.g. whether the UE can stop the serving cell measurement or not.</w:t>
            </w:r>
          </w:p>
          <w:p w14:paraId="01560A8E" w14:textId="77777777" w:rsidR="0032163B" w:rsidRDefault="0032163B" w:rsidP="0032163B">
            <w:pPr>
              <w:spacing w:before="0" w:after="120"/>
              <w:rPr>
                <w:lang w:eastAsia="ja-JP"/>
              </w:rPr>
            </w:pPr>
          </w:p>
        </w:tc>
      </w:tr>
      <w:tr w:rsidR="0032163B" w14:paraId="5C52E391" w14:textId="77777777" w:rsidTr="00D200E1">
        <w:tc>
          <w:tcPr>
            <w:tcW w:w="1530" w:type="dxa"/>
          </w:tcPr>
          <w:p w14:paraId="06B96199" w14:textId="77777777" w:rsidR="0032163B" w:rsidRDefault="0032163B" w:rsidP="0032163B">
            <w:pPr>
              <w:spacing w:before="0" w:after="120"/>
              <w:rPr>
                <w:lang w:eastAsia="ja-JP"/>
              </w:rPr>
            </w:pPr>
          </w:p>
        </w:tc>
        <w:tc>
          <w:tcPr>
            <w:tcW w:w="1260" w:type="dxa"/>
          </w:tcPr>
          <w:p w14:paraId="10E1D5E5" w14:textId="77777777" w:rsidR="0032163B" w:rsidRDefault="0032163B" w:rsidP="0032163B">
            <w:pPr>
              <w:spacing w:before="0" w:after="120"/>
              <w:jc w:val="center"/>
              <w:rPr>
                <w:lang w:eastAsia="ja-JP"/>
              </w:rPr>
            </w:pPr>
          </w:p>
        </w:tc>
        <w:tc>
          <w:tcPr>
            <w:tcW w:w="6843" w:type="dxa"/>
          </w:tcPr>
          <w:p w14:paraId="42D76538" w14:textId="77777777" w:rsidR="0032163B" w:rsidRDefault="0032163B" w:rsidP="0032163B">
            <w:pPr>
              <w:spacing w:before="0" w:after="120"/>
              <w:rPr>
                <w:lang w:eastAsia="ja-JP"/>
              </w:rPr>
            </w:pPr>
          </w:p>
        </w:tc>
      </w:tr>
      <w:tr w:rsidR="0032163B" w14:paraId="4048D69E" w14:textId="77777777" w:rsidTr="00D200E1">
        <w:tc>
          <w:tcPr>
            <w:tcW w:w="1530" w:type="dxa"/>
          </w:tcPr>
          <w:p w14:paraId="72F123CA" w14:textId="77777777" w:rsidR="0032163B" w:rsidRDefault="0032163B" w:rsidP="0032163B">
            <w:pPr>
              <w:spacing w:before="0" w:after="120"/>
              <w:rPr>
                <w:lang w:eastAsia="ja-JP"/>
              </w:rPr>
            </w:pPr>
          </w:p>
        </w:tc>
        <w:tc>
          <w:tcPr>
            <w:tcW w:w="1260" w:type="dxa"/>
          </w:tcPr>
          <w:p w14:paraId="27F6EEBA" w14:textId="77777777" w:rsidR="0032163B" w:rsidRDefault="0032163B" w:rsidP="0032163B">
            <w:pPr>
              <w:spacing w:before="0" w:after="120"/>
              <w:jc w:val="center"/>
              <w:rPr>
                <w:lang w:eastAsia="ja-JP"/>
              </w:rPr>
            </w:pPr>
          </w:p>
        </w:tc>
        <w:tc>
          <w:tcPr>
            <w:tcW w:w="6843" w:type="dxa"/>
          </w:tcPr>
          <w:p w14:paraId="4731103D" w14:textId="77777777" w:rsidR="0032163B" w:rsidRDefault="0032163B" w:rsidP="0032163B">
            <w:pPr>
              <w:spacing w:before="0" w:after="120"/>
              <w:rPr>
                <w:lang w:eastAsia="ja-JP"/>
              </w:rPr>
            </w:pPr>
          </w:p>
        </w:tc>
      </w:tr>
      <w:tr w:rsidR="0032163B" w14:paraId="20E73C22" w14:textId="77777777" w:rsidTr="00D200E1">
        <w:tc>
          <w:tcPr>
            <w:tcW w:w="1530" w:type="dxa"/>
          </w:tcPr>
          <w:p w14:paraId="455E38CD" w14:textId="77777777" w:rsidR="0032163B" w:rsidRDefault="0032163B" w:rsidP="0032163B">
            <w:pPr>
              <w:spacing w:before="0" w:after="120"/>
              <w:rPr>
                <w:lang w:eastAsia="ja-JP"/>
              </w:rPr>
            </w:pPr>
          </w:p>
        </w:tc>
        <w:tc>
          <w:tcPr>
            <w:tcW w:w="1260" w:type="dxa"/>
          </w:tcPr>
          <w:p w14:paraId="4AB5DC4D" w14:textId="77777777" w:rsidR="0032163B" w:rsidRDefault="0032163B" w:rsidP="0032163B">
            <w:pPr>
              <w:spacing w:before="0" w:after="120"/>
              <w:jc w:val="center"/>
              <w:rPr>
                <w:lang w:eastAsia="ja-JP"/>
              </w:rPr>
            </w:pPr>
          </w:p>
        </w:tc>
        <w:tc>
          <w:tcPr>
            <w:tcW w:w="6843" w:type="dxa"/>
          </w:tcPr>
          <w:p w14:paraId="3DD148EB" w14:textId="77777777" w:rsidR="0032163B" w:rsidRDefault="0032163B" w:rsidP="0032163B">
            <w:pPr>
              <w:spacing w:before="0" w:after="120"/>
              <w:rPr>
                <w:lang w:eastAsia="ja-JP"/>
              </w:rPr>
            </w:pPr>
          </w:p>
        </w:tc>
      </w:tr>
    </w:tbl>
    <w:p w14:paraId="53CDB42E" w14:textId="12461F73" w:rsidR="002B2470" w:rsidRPr="00F55218" w:rsidRDefault="002B2470" w:rsidP="00F55218">
      <w:pPr>
        <w:rPr>
          <w:b/>
          <w:bCs/>
        </w:rPr>
      </w:pPr>
    </w:p>
    <w:p w14:paraId="26846ED0" w14:textId="0C2AAF02" w:rsidR="0004264A" w:rsidRDefault="002F740A" w:rsidP="002B2470">
      <w:pPr>
        <w:rPr>
          <w:lang w:val="en-GB" w:eastAsia="ja-JP"/>
        </w:rPr>
      </w:pPr>
      <w:r>
        <w:rPr>
          <w:lang w:eastAsia="ja-JP"/>
        </w:rPr>
        <w:t xml:space="preserve">In the same offline discussion </w:t>
      </w:r>
      <w:r>
        <w:rPr>
          <w:lang w:val="en-GB" w:eastAsia="ja-JP"/>
        </w:rPr>
        <w:fldChar w:fldCharType="begin"/>
      </w:r>
      <w:r>
        <w:rPr>
          <w:lang w:val="en-GB" w:eastAsia="ja-JP"/>
        </w:rPr>
        <w:instrText xml:space="preserve"> REF _Ref69981196 \r \h </w:instrText>
      </w:r>
      <w:r>
        <w:rPr>
          <w:lang w:val="en-GB" w:eastAsia="ja-JP"/>
        </w:rPr>
      </w:r>
      <w:r>
        <w:rPr>
          <w:lang w:val="en-GB" w:eastAsia="ja-JP"/>
        </w:rPr>
        <w:fldChar w:fldCharType="separate"/>
      </w:r>
      <w:r>
        <w:rPr>
          <w:lang w:val="en-GB" w:eastAsia="ja-JP"/>
        </w:rPr>
        <w:t>[20]</w:t>
      </w:r>
      <w:r>
        <w:rPr>
          <w:lang w:val="en-GB" w:eastAsia="ja-JP"/>
        </w:rPr>
        <w:fldChar w:fldCharType="end"/>
      </w:r>
      <w:r w:rsidR="00704A4F">
        <w:rPr>
          <w:lang w:val="en-GB" w:eastAsia="ja-JP"/>
        </w:rPr>
        <w:t>,</w:t>
      </w:r>
      <w:r w:rsidR="00E32ED1">
        <w:rPr>
          <w:lang w:val="en-GB" w:eastAsia="ja-JP"/>
        </w:rPr>
        <w:t xml:space="preserve"> a</w:t>
      </w:r>
      <w:r w:rsidR="008D7612">
        <w:rPr>
          <w:lang w:val="en-GB" w:eastAsia="ja-JP"/>
        </w:rPr>
        <w:t xml:space="preserve">mong companies that </w:t>
      </w:r>
      <w:r w:rsidR="008F77A7">
        <w:rPr>
          <w:lang w:val="en-GB" w:eastAsia="ja-JP"/>
        </w:rPr>
        <w:t xml:space="preserve">supported </w:t>
      </w:r>
      <w:r w:rsidR="000F2BE7">
        <w:rPr>
          <w:lang w:val="en-GB" w:eastAsia="ja-JP"/>
        </w:rPr>
        <w:t>UEs triggering rel</w:t>
      </w:r>
      <w:r w:rsidR="005E6AFD">
        <w:rPr>
          <w:lang w:val="en-GB" w:eastAsia="ja-JP"/>
        </w:rPr>
        <w:t>axations themselves, most companies support</w:t>
      </w:r>
      <w:r w:rsidR="00E32ED1">
        <w:rPr>
          <w:lang w:val="en-GB" w:eastAsia="ja-JP"/>
        </w:rPr>
        <w:t>ed reusing</w:t>
      </w:r>
      <w:r w:rsidR="00E32ED1" w:rsidRPr="00E32ED1">
        <w:rPr>
          <w:lang w:val="en-GB" w:eastAsia="ja-JP"/>
        </w:rPr>
        <w:t xml:space="preserve"> R17 RRM relaxation criteria being specified for RRC Idle/Inactive for RRM relaxations in RRC Connected</w:t>
      </w:r>
      <w:r w:rsidR="00E32ED1">
        <w:rPr>
          <w:lang w:val="en-GB" w:eastAsia="ja-JP"/>
        </w:rPr>
        <w:t xml:space="preserve">. </w:t>
      </w:r>
      <w:r w:rsidR="007A2D76">
        <w:rPr>
          <w:lang w:val="en-GB" w:eastAsia="ja-JP"/>
        </w:rPr>
        <w:t xml:space="preserve">They </w:t>
      </w:r>
      <w:r w:rsidR="003D5D56">
        <w:rPr>
          <w:lang w:val="en-GB" w:eastAsia="ja-JP"/>
        </w:rPr>
        <w:t>argued</w:t>
      </w:r>
      <w:r w:rsidR="007A2D76">
        <w:rPr>
          <w:lang w:val="en-GB" w:eastAsia="ja-JP"/>
        </w:rPr>
        <w:t xml:space="preserve"> that there are no fundamental differences in the relaxation criteria</w:t>
      </w:r>
      <w:r w:rsidR="00B860D6">
        <w:rPr>
          <w:lang w:val="en-GB" w:eastAsia="ja-JP"/>
        </w:rPr>
        <w:t xml:space="preserve"> for neighbor-cell measurements in the two RRC states</w:t>
      </w:r>
      <w:r w:rsidR="00900936">
        <w:rPr>
          <w:lang w:val="en-GB" w:eastAsia="ja-JP"/>
        </w:rPr>
        <w:t xml:space="preserve"> (a</w:t>
      </w:r>
      <w:r w:rsidR="00E91AFC">
        <w:rPr>
          <w:lang w:val="en-GB" w:eastAsia="ja-JP"/>
        </w:rPr>
        <w:t xml:space="preserve">lthough </w:t>
      </w:r>
      <w:r w:rsidR="00900936">
        <w:rPr>
          <w:lang w:val="en-GB" w:eastAsia="ja-JP"/>
        </w:rPr>
        <w:t xml:space="preserve">it can be FFS </w:t>
      </w:r>
      <w:r w:rsidR="00E91AFC">
        <w:rPr>
          <w:lang w:val="en-GB" w:eastAsia="ja-JP"/>
        </w:rPr>
        <w:t xml:space="preserve">whether signaling and thresholds </w:t>
      </w:r>
      <w:r w:rsidR="00900936">
        <w:rPr>
          <w:lang w:val="en-GB" w:eastAsia="ja-JP"/>
        </w:rPr>
        <w:t>may</w:t>
      </w:r>
      <w:r w:rsidR="00E91AFC">
        <w:rPr>
          <w:lang w:val="en-GB" w:eastAsia="ja-JP"/>
        </w:rPr>
        <w:t xml:space="preserve"> be different </w:t>
      </w:r>
      <w:r w:rsidR="00FE6030">
        <w:rPr>
          <w:lang w:val="en-GB" w:eastAsia="ja-JP"/>
        </w:rPr>
        <w:t>for</w:t>
      </w:r>
      <w:r w:rsidR="00E91AFC">
        <w:rPr>
          <w:lang w:val="en-GB" w:eastAsia="ja-JP"/>
        </w:rPr>
        <w:t xml:space="preserve"> the</w:t>
      </w:r>
      <w:r w:rsidR="00724EF2">
        <w:rPr>
          <w:lang w:val="en-GB" w:eastAsia="ja-JP"/>
        </w:rPr>
        <w:t>m</w:t>
      </w:r>
      <w:r w:rsidR="00FE6030">
        <w:rPr>
          <w:lang w:val="en-GB" w:eastAsia="ja-JP"/>
        </w:rPr>
        <w:t xml:space="preserve">). </w:t>
      </w:r>
      <w:r w:rsidR="00BB49B4">
        <w:rPr>
          <w:lang w:val="en-GB" w:eastAsia="ja-JP"/>
        </w:rPr>
        <w:t>Hence it is desirable to</w:t>
      </w:r>
      <w:r w:rsidR="00F043A7">
        <w:rPr>
          <w:lang w:val="en-GB" w:eastAsia="ja-JP"/>
        </w:rPr>
        <w:t xml:space="preserve"> </w:t>
      </w:r>
      <w:r w:rsidR="00C86215">
        <w:rPr>
          <w:lang w:val="en-GB" w:eastAsia="ja-JP"/>
        </w:rPr>
        <w:t>reuse</w:t>
      </w:r>
      <w:r w:rsidR="00DD7D6E">
        <w:rPr>
          <w:lang w:val="en-GB" w:eastAsia="ja-JP"/>
        </w:rPr>
        <w:t xml:space="preserve"> the criteria to </w:t>
      </w:r>
      <w:r w:rsidR="00A90EBF">
        <w:rPr>
          <w:lang w:val="en-GB" w:eastAsia="ja-JP"/>
        </w:rPr>
        <w:t xml:space="preserve">maximize the commonality between </w:t>
      </w:r>
      <w:r w:rsidR="00D66736">
        <w:rPr>
          <w:lang w:val="en-GB" w:eastAsia="ja-JP"/>
        </w:rPr>
        <w:t xml:space="preserve">the </w:t>
      </w:r>
      <w:r w:rsidR="00A90EBF">
        <w:rPr>
          <w:lang w:val="en-GB" w:eastAsia="ja-JP"/>
        </w:rPr>
        <w:t xml:space="preserve">two designs and </w:t>
      </w:r>
      <w:r w:rsidR="00A1091A">
        <w:rPr>
          <w:lang w:val="en-GB" w:eastAsia="ja-JP"/>
        </w:rPr>
        <w:t>avoid redundant work</w:t>
      </w:r>
      <w:r w:rsidR="00821601">
        <w:rPr>
          <w:lang w:val="en-GB" w:eastAsia="ja-JP"/>
        </w:rPr>
        <w:t xml:space="preserve">. </w:t>
      </w:r>
      <w:r w:rsidR="00022D06">
        <w:rPr>
          <w:lang w:val="en-GB" w:eastAsia="ja-JP"/>
        </w:rPr>
        <w:t xml:space="preserve"> </w:t>
      </w:r>
    </w:p>
    <w:p w14:paraId="5C44ED46" w14:textId="49CC452E" w:rsidR="00A90EBF" w:rsidRDefault="00A95699" w:rsidP="002B2470">
      <w:pPr>
        <w:rPr>
          <w:lang w:val="en-GB" w:eastAsia="ja-JP"/>
        </w:rPr>
      </w:pPr>
      <w:r>
        <w:rPr>
          <w:lang w:val="en-GB" w:eastAsia="ja-JP"/>
        </w:rPr>
        <w:t xml:space="preserve">Companies are invited to </w:t>
      </w:r>
      <w:r w:rsidR="007B7A6F">
        <w:rPr>
          <w:lang w:val="en-GB" w:eastAsia="ja-JP"/>
        </w:rPr>
        <w:t>choose</w:t>
      </w:r>
      <w:r w:rsidR="00516142">
        <w:rPr>
          <w:lang w:val="en-GB" w:eastAsia="ja-JP"/>
        </w:rPr>
        <w:t xml:space="preserve"> </w:t>
      </w:r>
      <w:r w:rsidR="00222E3F">
        <w:rPr>
          <w:lang w:val="en-GB" w:eastAsia="ja-JP"/>
        </w:rPr>
        <w:t xml:space="preserve">whether </w:t>
      </w:r>
      <w:r w:rsidR="007B7A6F">
        <w:rPr>
          <w:lang w:val="en-GB" w:eastAsia="ja-JP"/>
        </w:rPr>
        <w:t xml:space="preserve">to support </w:t>
      </w:r>
      <w:r w:rsidR="00222E3F">
        <w:rPr>
          <w:lang w:val="en-GB" w:eastAsia="ja-JP"/>
        </w:rPr>
        <w:t>reus</w:t>
      </w:r>
      <w:r w:rsidR="007B7A6F">
        <w:rPr>
          <w:lang w:val="en-GB" w:eastAsia="ja-JP"/>
        </w:rPr>
        <w:t>ing</w:t>
      </w:r>
      <w:r w:rsidR="00222E3F">
        <w:rPr>
          <w:lang w:val="en-GB" w:eastAsia="ja-JP"/>
        </w:rPr>
        <w:t xml:space="preserve"> </w:t>
      </w:r>
      <w:r w:rsidR="00C5346F" w:rsidRPr="00E32ED1">
        <w:rPr>
          <w:lang w:val="en-GB" w:eastAsia="ja-JP"/>
        </w:rPr>
        <w:t>R17 relaxation criteria being specified for RRC Idle/Inactive for relaxations in RRC Connected</w:t>
      </w:r>
      <w:r w:rsidR="00FE7EC1">
        <w:rPr>
          <w:lang w:val="en-GB" w:eastAsia="ja-JP"/>
        </w:rPr>
        <w:t>,</w:t>
      </w:r>
      <w:r w:rsidR="00516142">
        <w:rPr>
          <w:lang w:val="en-GB" w:eastAsia="ja-JP"/>
        </w:rPr>
        <w:t xml:space="preserve"> </w:t>
      </w:r>
      <w:r w:rsidR="0068304F" w:rsidRPr="00835774">
        <w:rPr>
          <w:u w:val="single"/>
          <w:lang w:val="en-GB" w:eastAsia="ja-JP"/>
        </w:rPr>
        <w:t xml:space="preserve">if </w:t>
      </w:r>
      <w:r w:rsidR="00EE6A90">
        <w:rPr>
          <w:u w:val="single"/>
          <w:lang w:val="en-GB" w:eastAsia="ja-JP"/>
        </w:rPr>
        <w:t xml:space="preserve">we assume </w:t>
      </w:r>
      <w:r w:rsidR="009804EA" w:rsidRPr="00835774">
        <w:rPr>
          <w:u w:val="single"/>
          <w:lang w:val="en-GB" w:eastAsia="ja-JP"/>
        </w:rPr>
        <w:t xml:space="preserve">criteria-triggered relaxations in RRC Connected </w:t>
      </w:r>
      <w:r w:rsidR="00381D7C">
        <w:rPr>
          <w:u w:val="single"/>
          <w:lang w:val="en-GB" w:eastAsia="ja-JP"/>
        </w:rPr>
        <w:t>are</w:t>
      </w:r>
      <w:r w:rsidR="009804EA" w:rsidRPr="00835774">
        <w:rPr>
          <w:u w:val="single"/>
          <w:lang w:val="en-GB" w:eastAsia="ja-JP"/>
        </w:rPr>
        <w:t xml:space="preserve"> </w:t>
      </w:r>
      <w:r w:rsidR="00835774" w:rsidRPr="00835774">
        <w:rPr>
          <w:u w:val="single"/>
          <w:lang w:val="en-GB" w:eastAsia="ja-JP"/>
        </w:rPr>
        <w:t>adopted</w:t>
      </w:r>
      <w:r w:rsidR="009804EA">
        <w:rPr>
          <w:lang w:val="en-GB" w:eastAsia="ja-JP"/>
        </w:rPr>
        <w:t xml:space="preserve"> (</w:t>
      </w:r>
      <w:r w:rsidR="00B77122">
        <w:rPr>
          <w:lang w:val="en-GB" w:eastAsia="ja-JP"/>
        </w:rPr>
        <w:t xml:space="preserve">Note: </w:t>
      </w:r>
      <w:r w:rsidR="00B95085">
        <w:rPr>
          <w:lang w:val="en-GB" w:eastAsia="ja-JP"/>
        </w:rPr>
        <w:t xml:space="preserve">Regardless </w:t>
      </w:r>
      <w:r w:rsidR="00E66421">
        <w:rPr>
          <w:lang w:val="en-GB" w:eastAsia="ja-JP"/>
        </w:rPr>
        <w:t xml:space="preserve">whether </w:t>
      </w:r>
      <w:r w:rsidR="00A914FA">
        <w:rPr>
          <w:lang w:val="en-GB" w:eastAsia="ja-JP"/>
        </w:rPr>
        <w:t>y</w:t>
      </w:r>
      <w:r w:rsidR="00B95085">
        <w:rPr>
          <w:lang w:val="en-GB" w:eastAsia="ja-JP"/>
        </w:rPr>
        <w:t xml:space="preserve">ou </w:t>
      </w:r>
      <w:r w:rsidR="00A914FA">
        <w:rPr>
          <w:lang w:val="en-GB" w:eastAsia="ja-JP"/>
        </w:rPr>
        <w:t>voted ‘YES’ or ‘NO’</w:t>
      </w:r>
      <w:r w:rsidR="00C7246E">
        <w:rPr>
          <w:lang w:val="en-GB" w:eastAsia="ja-JP"/>
        </w:rPr>
        <w:t xml:space="preserve"> in </w:t>
      </w:r>
      <w:r w:rsidR="00A914FA">
        <w:rPr>
          <w:lang w:val="en-GB" w:eastAsia="ja-JP"/>
        </w:rPr>
        <w:t>Q</w:t>
      </w:r>
      <w:r w:rsidR="00C7246E">
        <w:rPr>
          <w:lang w:val="en-GB" w:eastAsia="ja-JP"/>
        </w:rPr>
        <w:t>uestion 5</w:t>
      </w:r>
      <w:r w:rsidR="00B77122">
        <w:rPr>
          <w:lang w:val="en-GB" w:eastAsia="ja-JP"/>
        </w:rPr>
        <w:t xml:space="preserve">, a ‘NO’ to </w:t>
      </w:r>
      <w:r w:rsidR="00336B59">
        <w:rPr>
          <w:lang w:val="en-GB" w:eastAsia="ja-JP"/>
        </w:rPr>
        <w:t>Q</w:t>
      </w:r>
      <w:r w:rsidR="00B77122">
        <w:rPr>
          <w:lang w:val="en-GB" w:eastAsia="ja-JP"/>
        </w:rPr>
        <w:t xml:space="preserve">uestion </w:t>
      </w:r>
      <w:r w:rsidR="00CA5EDA">
        <w:rPr>
          <w:lang w:val="en-GB" w:eastAsia="ja-JP"/>
        </w:rPr>
        <w:t>7</w:t>
      </w:r>
      <w:r w:rsidR="00336B59">
        <w:rPr>
          <w:lang w:val="en-GB" w:eastAsia="ja-JP"/>
        </w:rPr>
        <w:t xml:space="preserve"> means that you prefer develop</w:t>
      </w:r>
      <w:r w:rsidR="00243D0E">
        <w:rPr>
          <w:lang w:val="en-GB" w:eastAsia="ja-JP"/>
        </w:rPr>
        <w:t>ing</w:t>
      </w:r>
      <w:r w:rsidR="00336B59">
        <w:rPr>
          <w:lang w:val="en-GB" w:eastAsia="ja-JP"/>
        </w:rPr>
        <w:t xml:space="preserve"> new relaxation criteria </w:t>
      </w:r>
      <w:r w:rsidR="00243D0E">
        <w:rPr>
          <w:lang w:val="en-GB" w:eastAsia="ja-JP"/>
        </w:rPr>
        <w:t>for RRC Connected different from</w:t>
      </w:r>
      <w:r w:rsidR="004E21D9">
        <w:rPr>
          <w:lang w:val="en-GB" w:eastAsia="ja-JP"/>
        </w:rPr>
        <w:t xml:space="preserve"> those for</w:t>
      </w:r>
      <w:r w:rsidR="00243D0E">
        <w:rPr>
          <w:lang w:val="en-GB" w:eastAsia="ja-JP"/>
        </w:rPr>
        <w:t xml:space="preserve"> RRC Idle/Inactive</w:t>
      </w:r>
      <w:r w:rsidR="00C7246E">
        <w:rPr>
          <w:lang w:val="en-GB" w:eastAsia="ja-JP"/>
        </w:rPr>
        <w:t>).</w:t>
      </w:r>
      <w:r>
        <w:rPr>
          <w:lang w:val="en-GB" w:eastAsia="ja-JP"/>
        </w:rPr>
        <w:t xml:space="preserve"> </w:t>
      </w:r>
    </w:p>
    <w:p w14:paraId="37FB0987" w14:textId="4EE5C83C" w:rsidR="002B2470" w:rsidRDefault="0054090B" w:rsidP="006C10F2">
      <w:pPr>
        <w:spacing w:after="240"/>
        <w:rPr>
          <w:b/>
          <w:bCs/>
          <w:lang w:val="en-GB" w:eastAsia="ja-JP"/>
        </w:rPr>
      </w:pPr>
      <w:r w:rsidRPr="006C10F2">
        <w:rPr>
          <w:b/>
          <w:bCs/>
          <w:lang w:val="en-GB" w:eastAsia="ja-JP"/>
        </w:rPr>
        <w:t xml:space="preserve">Question </w:t>
      </w:r>
      <w:r w:rsidR="008818B0">
        <w:rPr>
          <w:b/>
          <w:bCs/>
          <w:lang w:val="en-GB" w:eastAsia="ja-JP"/>
        </w:rPr>
        <w:t>7</w:t>
      </w:r>
      <w:r w:rsidRPr="006C10F2">
        <w:rPr>
          <w:b/>
          <w:bCs/>
          <w:lang w:val="en-GB" w:eastAsia="ja-JP"/>
        </w:rPr>
        <w:t xml:space="preserve">:  </w:t>
      </w:r>
      <w:r w:rsidR="00CF773C" w:rsidRPr="006C10F2">
        <w:rPr>
          <w:b/>
          <w:bCs/>
          <w:lang w:val="en-GB" w:eastAsia="ja-JP"/>
        </w:rPr>
        <w:t xml:space="preserve">If </w:t>
      </w:r>
      <w:r w:rsidR="003D3B0D" w:rsidRPr="006C10F2">
        <w:rPr>
          <w:b/>
          <w:bCs/>
          <w:lang w:val="en-GB" w:eastAsia="ja-JP"/>
        </w:rPr>
        <w:t>criteria-triggered</w:t>
      </w:r>
      <w:r w:rsidR="000509F9" w:rsidRPr="006C10F2">
        <w:rPr>
          <w:b/>
          <w:bCs/>
          <w:lang w:val="en-GB" w:eastAsia="ja-JP"/>
        </w:rPr>
        <w:t xml:space="preserve"> relaxation</w:t>
      </w:r>
      <w:r w:rsidR="00381D7C">
        <w:rPr>
          <w:b/>
          <w:bCs/>
          <w:lang w:val="en-GB" w:eastAsia="ja-JP"/>
        </w:rPr>
        <w:t>s</w:t>
      </w:r>
      <w:r w:rsidR="000509F9" w:rsidRPr="006C10F2">
        <w:rPr>
          <w:b/>
          <w:bCs/>
          <w:lang w:val="en-GB" w:eastAsia="ja-JP"/>
        </w:rPr>
        <w:t xml:space="preserve"> in RRC Connected</w:t>
      </w:r>
      <w:r w:rsidR="000356D9">
        <w:rPr>
          <w:b/>
          <w:bCs/>
          <w:lang w:val="en-GB" w:eastAsia="ja-JP"/>
        </w:rPr>
        <w:t xml:space="preserve"> </w:t>
      </w:r>
      <w:r w:rsidR="00381D7C">
        <w:rPr>
          <w:b/>
          <w:bCs/>
          <w:lang w:val="en-GB" w:eastAsia="ja-JP"/>
        </w:rPr>
        <w:t>are</w:t>
      </w:r>
      <w:r w:rsidR="000356D9">
        <w:rPr>
          <w:b/>
          <w:bCs/>
          <w:lang w:val="en-GB" w:eastAsia="ja-JP"/>
        </w:rPr>
        <w:t xml:space="preserve"> </w:t>
      </w:r>
      <w:r w:rsidR="00C235E9">
        <w:rPr>
          <w:b/>
          <w:bCs/>
          <w:lang w:val="en-GB" w:eastAsia="ja-JP"/>
        </w:rPr>
        <w:t>adopted</w:t>
      </w:r>
      <w:r w:rsidR="000509F9" w:rsidRPr="006C10F2">
        <w:rPr>
          <w:b/>
          <w:bCs/>
          <w:lang w:val="en-GB" w:eastAsia="ja-JP"/>
        </w:rPr>
        <w:t xml:space="preserve">, </w:t>
      </w:r>
      <w:r w:rsidR="00326B15">
        <w:rPr>
          <w:b/>
          <w:bCs/>
          <w:lang w:val="en-GB" w:eastAsia="ja-JP"/>
        </w:rPr>
        <w:t>would</w:t>
      </w:r>
      <w:r w:rsidR="000509F9" w:rsidRPr="006C10F2">
        <w:rPr>
          <w:b/>
          <w:bCs/>
          <w:lang w:val="en-GB" w:eastAsia="ja-JP"/>
        </w:rPr>
        <w:t xml:space="preserve"> you </w:t>
      </w:r>
      <w:r w:rsidR="00C235E9">
        <w:rPr>
          <w:b/>
          <w:bCs/>
          <w:lang w:val="en-GB" w:eastAsia="ja-JP"/>
        </w:rPr>
        <w:t>support</w:t>
      </w:r>
      <w:r w:rsidR="000509F9" w:rsidRPr="006C10F2">
        <w:rPr>
          <w:b/>
          <w:bCs/>
          <w:lang w:val="en-GB" w:eastAsia="ja-JP"/>
        </w:rPr>
        <w:t xml:space="preserve"> </w:t>
      </w:r>
      <w:r w:rsidR="00262186" w:rsidRPr="006C10F2">
        <w:rPr>
          <w:b/>
          <w:bCs/>
          <w:lang w:val="en-GB" w:eastAsia="ja-JP"/>
        </w:rPr>
        <w:t>reus</w:t>
      </w:r>
      <w:r w:rsidR="00C235E9">
        <w:rPr>
          <w:b/>
          <w:bCs/>
          <w:lang w:val="en-GB" w:eastAsia="ja-JP"/>
        </w:rPr>
        <w:t>ing</w:t>
      </w:r>
      <w:r w:rsidR="00262186" w:rsidRPr="006C10F2">
        <w:rPr>
          <w:b/>
          <w:bCs/>
          <w:lang w:val="en-GB" w:eastAsia="ja-JP"/>
        </w:rPr>
        <w:t xml:space="preserve"> the R17 RRM relaxation criteria </w:t>
      </w:r>
      <w:r w:rsidR="00C235E9">
        <w:rPr>
          <w:b/>
          <w:bCs/>
          <w:lang w:val="en-GB" w:eastAsia="ja-JP"/>
        </w:rPr>
        <w:t xml:space="preserve">being </w:t>
      </w:r>
      <w:r w:rsidR="00262186" w:rsidRPr="006C10F2">
        <w:rPr>
          <w:b/>
          <w:bCs/>
          <w:lang w:val="en-GB" w:eastAsia="ja-JP"/>
        </w:rPr>
        <w:t>specified for RRC Idle/Inactive for relaxations in RRC Connected</w:t>
      </w:r>
      <w:r w:rsidR="004F1191" w:rsidRPr="006C10F2">
        <w:rPr>
          <w:b/>
          <w:bCs/>
          <w:lang w:val="en-GB" w:eastAsia="ja-JP"/>
        </w:rPr>
        <w:t>?</w:t>
      </w:r>
      <w:r w:rsidR="00BA08C0" w:rsidRPr="006C10F2">
        <w:rPr>
          <w:b/>
          <w:bCs/>
          <w:lang w:val="en-GB" w:eastAsia="ja-JP"/>
        </w:rPr>
        <w:t xml:space="preserve"> </w:t>
      </w:r>
    </w:p>
    <w:tbl>
      <w:tblPr>
        <w:tblStyle w:val="TableGrid"/>
        <w:tblW w:w="0" w:type="auto"/>
        <w:tblInd w:w="-5" w:type="dxa"/>
        <w:tblLook w:val="04A0" w:firstRow="1" w:lastRow="0" w:firstColumn="1" w:lastColumn="0" w:noHBand="0" w:noVBand="1"/>
      </w:tblPr>
      <w:tblGrid>
        <w:gridCol w:w="1530"/>
        <w:gridCol w:w="1260"/>
        <w:gridCol w:w="6843"/>
      </w:tblGrid>
      <w:tr w:rsidR="006C10F2" w14:paraId="217AE374" w14:textId="77777777" w:rsidTr="006C10F2">
        <w:tc>
          <w:tcPr>
            <w:tcW w:w="1530" w:type="dxa"/>
            <w:shd w:val="clear" w:color="auto" w:fill="BFBFBF" w:themeFill="background1" w:themeFillShade="BF"/>
          </w:tcPr>
          <w:p w14:paraId="7ECBBCBB" w14:textId="77777777" w:rsidR="006C10F2" w:rsidRDefault="006C10F2" w:rsidP="00D200E1">
            <w:pPr>
              <w:spacing w:before="0"/>
              <w:rPr>
                <w:lang w:eastAsia="ja-JP"/>
              </w:rPr>
            </w:pPr>
            <w:r>
              <w:rPr>
                <w:lang w:eastAsia="ja-JP"/>
              </w:rPr>
              <w:t>Company</w:t>
            </w:r>
          </w:p>
        </w:tc>
        <w:tc>
          <w:tcPr>
            <w:tcW w:w="1260" w:type="dxa"/>
            <w:shd w:val="clear" w:color="auto" w:fill="BFBFBF" w:themeFill="background1" w:themeFillShade="BF"/>
          </w:tcPr>
          <w:p w14:paraId="1EEF658D" w14:textId="77777777" w:rsidR="006C10F2" w:rsidRDefault="006C10F2" w:rsidP="006C10F2">
            <w:pPr>
              <w:spacing w:before="0"/>
              <w:jc w:val="center"/>
              <w:rPr>
                <w:lang w:eastAsia="ja-JP"/>
              </w:rPr>
            </w:pPr>
            <w:r>
              <w:rPr>
                <w:lang w:eastAsia="ja-JP"/>
              </w:rPr>
              <w:t>Preference</w:t>
            </w:r>
          </w:p>
          <w:p w14:paraId="691449AB" w14:textId="4DF6447E" w:rsidR="006C10F2" w:rsidRDefault="006C10F2" w:rsidP="006C10F2">
            <w:pPr>
              <w:spacing w:before="0"/>
              <w:jc w:val="center"/>
              <w:rPr>
                <w:lang w:eastAsia="ja-JP"/>
              </w:rPr>
            </w:pPr>
            <w:r>
              <w:rPr>
                <w:lang w:eastAsia="ja-JP"/>
              </w:rPr>
              <w:t>(YES/NO)</w:t>
            </w:r>
          </w:p>
        </w:tc>
        <w:tc>
          <w:tcPr>
            <w:tcW w:w="6843" w:type="dxa"/>
            <w:shd w:val="clear" w:color="auto" w:fill="BFBFBF" w:themeFill="background1" w:themeFillShade="BF"/>
          </w:tcPr>
          <w:p w14:paraId="4A5B0926" w14:textId="7516FC57" w:rsidR="006C10F2" w:rsidRPr="00AF6976" w:rsidRDefault="00C12BA0" w:rsidP="00D200E1">
            <w:pPr>
              <w:spacing w:before="0"/>
              <w:rPr>
                <w:rFonts w:eastAsiaTheme="minorEastAsia"/>
              </w:rPr>
            </w:pPr>
            <w:r>
              <w:rPr>
                <w:lang w:eastAsia="ja-JP"/>
              </w:rPr>
              <w:t>Please provide your justifications/reasons</w:t>
            </w:r>
          </w:p>
        </w:tc>
      </w:tr>
      <w:tr w:rsidR="00682AF1" w14:paraId="3E5E4907" w14:textId="77777777" w:rsidTr="006C10F2">
        <w:tc>
          <w:tcPr>
            <w:tcW w:w="1530" w:type="dxa"/>
          </w:tcPr>
          <w:p w14:paraId="02749B28" w14:textId="7F9567B0" w:rsidR="00682AF1" w:rsidRDefault="00682AF1" w:rsidP="00682AF1">
            <w:pPr>
              <w:spacing w:before="0" w:after="120"/>
              <w:rPr>
                <w:lang w:eastAsia="ja-JP"/>
              </w:rPr>
            </w:pPr>
            <w:r>
              <w:rPr>
                <w:lang w:eastAsia="ja-JP"/>
              </w:rPr>
              <w:t>Qualcomm</w:t>
            </w:r>
          </w:p>
        </w:tc>
        <w:tc>
          <w:tcPr>
            <w:tcW w:w="1260" w:type="dxa"/>
          </w:tcPr>
          <w:p w14:paraId="4E7101FB" w14:textId="21B7B6C3" w:rsidR="00682AF1" w:rsidRDefault="00682AF1" w:rsidP="00682AF1">
            <w:pPr>
              <w:spacing w:before="0" w:after="120"/>
              <w:jc w:val="center"/>
              <w:rPr>
                <w:lang w:eastAsia="ja-JP"/>
              </w:rPr>
            </w:pPr>
            <w:r>
              <w:rPr>
                <w:lang w:eastAsia="ja-JP"/>
              </w:rPr>
              <w:t>YES</w:t>
            </w:r>
          </w:p>
        </w:tc>
        <w:tc>
          <w:tcPr>
            <w:tcW w:w="6843" w:type="dxa"/>
          </w:tcPr>
          <w:p w14:paraId="6065D9B8" w14:textId="1CB4991E" w:rsidR="00682AF1" w:rsidRDefault="00682AF1" w:rsidP="00682AF1">
            <w:pPr>
              <w:spacing w:before="0" w:after="120"/>
              <w:rPr>
                <w:lang w:eastAsia="ja-JP"/>
              </w:rPr>
            </w:pPr>
            <w:r>
              <w:rPr>
                <w:lang w:eastAsia="ja-JP"/>
              </w:rPr>
              <w:t>For a</w:t>
            </w:r>
            <w:r w:rsidRPr="00584FDC">
              <w:rPr>
                <w:lang w:eastAsia="ja-JP"/>
              </w:rPr>
              <w:t xml:space="preserve"> </w:t>
            </w:r>
            <w:r>
              <w:rPr>
                <w:lang w:eastAsia="ja-JP"/>
              </w:rPr>
              <w:t xml:space="preserve">stationary </w:t>
            </w:r>
            <w:r w:rsidRPr="00584FDC">
              <w:rPr>
                <w:lang w:eastAsia="ja-JP"/>
              </w:rPr>
              <w:t xml:space="preserve">UE in RRC Connected, its neighbor cell RRM measurements fundamentally are not much different from those it performs in RRC Idle/Inactive. </w:t>
            </w:r>
            <w:r>
              <w:rPr>
                <w:lang w:eastAsia="ja-JP"/>
              </w:rPr>
              <w:t xml:space="preserve">Therefore, it makes sense to reuse the same relaxation criteria specified for RRC Idle/Inactive for RRC Connected. Moreover, for </w:t>
            </w:r>
            <w:r w:rsidRPr="00850D2C">
              <w:rPr>
                <w:lang w:eastAsia="ja-JP"/>
              </w:rPr>
              <w:t>stationary</w:t>
            </w:r>
            <w:r>
              <w:rPr>
                <w:lang w:eastAsia="ja-JP"/>
              </w:rPr>
              <w:t xml:space="preserve"> UEs, it makes more sense to reuse </w:t>
            </w:r>
            <w:r w:rsidR="00850D2C">
              <w:rPr>
                <w:lang w:eastAsia="ja-JP"/>
              </w:rPr>
              <w:t>a</w:t>
            </w:r>
            <w:r>
              <w:rPr>
                <w:lang w:eastAsia="ja-JP"/>
              </w:rPr>
              <w:t xml:space="preserve"> </w:t>
            </w:r>
            <w:r w:rsidRPr="00850D2C">
              <w:rPr>
                <w:lang w:eastAsia="ja-JP"/>
              </w:rPr>
              <w:t>stationary</w:t>
            </w:r>
            <w:r>
              <w:rPr>
                <w:lang w:eastAsia="ja-JP"/>
              </w:rPr>
              <w:t xml:space="preserve"> </w:t>
            </w:r>
            <w:r w:rsidR="00850D2C">
              <w:rPr>
                <w:lang w:eastAsia="ja-JP"/>
              </w:rPr>
              <w:t>criterion</w:t>
            </w:r>
            <w:r>
              <w:rPr>
                <w:lang w:eastAsia="ja-JP"/>
              </w:rPr>
              <w:t xml:space="preserve"> instead of </w:t>
            </w:r>
            <w:r w:rsidR="00850D2C">
              <w:rPr>
                <w:lang w:eastAsia="ja-JP"/>
              </w:rPr>
              <w:t>a</w:t>
            </w:r>
            <w:r>
              <w:rPr>
                <w:lang w:eastAsia="ja-JP"/>
              </w:rPr>
              <w:t xml:space="preserve"> </w:t>
            </w:r>
            <w:r w:rsidRPr="00850D2C">
              <w:rPr>
                <w:lang w:eastAsia="ja-JP"/>
              </w:rPr>
              <w:t>low-mobility</w:t>
            </w:r>
            <w:r>
              <w:rPr>
                <w:lang w:eastAsia="ja-JP"/>
              </w:rPr>
              <w:t xml:space="preserve"> criterion (</w:t>
            </w:r>
            <w:r w:rsidR="00850D2C">
              <w:rPr>
                <w:lang w:eastAsia="ja-JP"/>
              </w:rPr>
              <w:t>We hope i</w:t>
            </w:r>
            <w:r>
              <w:rPr>
                <w:lang w:eastAsia="ja-JP"/>
              </w:rPr>
              <w:t xml:space="preserve">t </w:t>
            </w:r>
            <w:r w:rsidR="00850D2C">
              <w:rPr>
                <w:lang w:eastAsia="ja-JP"/>
              </w:rPr>
              <w:t>does</w:t>
            </w:r>
            <w:r>
              <w:rPr>
                <w:lang w:eastAsia="ja-JP"/>
              </w:rPr>
              <w:t xml:space="preserve"> not take more than common sense to see that).  </w:t>
            </w:r>
          </w:p>
        </w:tc>
      </w:tr>
      <w:tr w:rsidR="0032163B" w14:paraId="76A7C9BA" w14:textId="77777777" w:rsidTr="006C10F2">
        <w:tc>
          <w:tcPr>
            <w:tcW w:w="1530" w:type="dxa"/>
          </w:tcPr>
          <w:p w14:paraId="42245B93" w14:textId="08C9F90A" w:rsidR="0032163B" w:rsidRDefault="0032163B" w:rsidP="0032163B">
            <w:pPr>
              <w:spacing w:before="0" w:after="120"/>
              <w:rPr>
                <w:lang w:eastAsia="ja-JP"/>
              </w:rPr>
            </w:pPr>
            <w:r>
              <w:rPr>
                <w:lang w:eastAsia="ja-JP"/>
              </w:rPr>
              <w:t>Intel</w:t>
            </w:r>
          </w:p>
        </w:tc>
        <w:tc>
          <w:tcPr>
            <w:tcW w:w="1260" w:type="dxa"/>
          </w:tcPr>
          <w:p w14:paraId="07D9DB91" w14:textId="4763B91E" w:rsidR="0032163B" w:rsidRDefault="0032163B" w:rsidP="0032163B">
            <w:pPr>
              <w:spacing w:before="0" w:after="120"/>
              <w:jc w:val="center"/>
              <w:rPr>
                <w:lang w:eastAsia="ja-JP"/>
              </w:rPr>
            </w:pPr>
            <w:r>
              <w:rPr>
                <w:lang w:eastAsia="ja-JP"/>
              </w:rPr>
              <w:t>Yes</w:t>
            </w:r>
          </w:p>
        </w:tc>
        <w:tc>
          <w:tcPr>
            <w:tcW w:w="6843" w:type="dxa"/>
          </w:tcPr>
          <w:p w14:paraId="4BC8EFE4" w14:textId="57C18E7C" w:rsidR="0032163B" w:rsidRDefault="0032163B" w:rsidP="0032163B">
            <w:pPr>
              <w:spacing w:before="0" w:after="120"/>
              <w:rPr>
                <w:lang w:eastAsia="ja-JP"/>
              </w:rPr>
            </w:pPr>
            <w:r>
              <w:rPr>
                <w:lang w:eastAsia="ja-JP"/>
              </w:rPr>
              <w:t xml:space="preserve">Would be good to reduce alternatives as much as possible. But it should be discussed case by case. </w:t>
            </w:r>
          </w:p>
        </w:tc>
      </w:tr>
      <w:tr w:rsidR="0032163B" w14:paraId="0924B3AC" w14:textId="77777777" w:rsidTr="006C10F2">
        <w:tc>
          <w:tcPr>
            <w:tcW w:w="1530" w:type="dxa"/>
          </w:tcPr>
          <w:p w14:paraId="1DF2E4DA" w14:textId="77777777" w:rsidR="0032163B" w:rsidRDefault="0032163B" w:rsidP="0032163B">
            <w:pPr>
              <w:spacing w:before="0" w:after="120"/>
              <w:rPr>
                <w:lang w:eastAsia="ja-JP"/>
              </w:rPr>
            </w:pPr>
          </w:p>
        </w:tc>
        <w:tc>
          <w:tcPr>
            <w:tcW w:w="1260" w:type="dxa"/>
          </w:tcPr>
          <w:p w14:paraId="0A42317A" w14:textId="77777777" w:rsidR="0032163B" w:rsidRDefault="0032163B" w:rsidP="0032163B">
            <w:pPr>
              <w:spacing w:before="0" w:after="120"/>
              <w:jc w:val="center"/>
              <w:rPr>
                <w:lang w:eastAsia="ja-JP"/>
              </w:rPr>
            </w:pPr>
          </w:p>
        </w:tc>
        <w:tc>
          <w:tcPr>
            <w:tcW w:w="6843" w:type="dxa"/>
          </w:tcPr>
          <w:p w14:paraId="2870C43A" w14:textId="77777777" w:rsidR="0032163B" w:rsidRDefault="0032163B" w:rsidP="0032163B">
            <w:pPr>
              <w:spacing w:before="0" w:after="120"/>
              <w:rPr>
                <w:lang w:eastAsia="ja-JP"/>
              </w:rPr>
            </w:pPr>
          </w:p>
        </w:tc>
      </w:tr>
      <w:tr w:rsidR="0032163B" w14:paraId="2785B893" w14:textId="77777777" w:rsidTr="006C10F2">
        <w:tc>
          <w:tcPr>
            <w:tcW w:w="1530" w:type="dxa"/>
          </w:tcPr>
          <w:p w14:paraId="600D95B7" w14:textId="77777777" w:rsidR="0032163B" w:rsidRDefault="0032163B" w:rsidP="0032163B">
            <w:pPr>
              <w:spacing w:before="0" w:after="120"/>
              <w:rPr>
                <w:lang w:eastAsia="ja-JP"/>
              </w:rPr>
            </w:pPr>
          </w:p>
        </w:tc>
        <w:tc>
          <w:tcPr>
            <w:tcW w:w="1260" w:type="dxa"/>
          </w:tcPr>
          <w:p w14:paraId="04356B38" w14:textId="77777777" w:rsidR="0032163B" w:rsidRDefault="0032163B" w:rsidP="0032163B">
            <w:pPr>
              <w:spacing w:before="0" w:after="120"/>
              <w:jc w:val="center"/>
              <w:rPr>
                <w:lang w:eastAsia="ja-JP"/>
              </w:rPr>
            </w:pPr>
          </w:p>
        </w:tc>
        <w:tc>
          <w:tcPr>
            <w:tcW w:w="6843" w:type="dxa"/>
          </w:tcPr>
          <w:p w14:paraId="105EFFBD" w14:textId="77777777" w:rsidR="0032163B" w:rsidRDefault="0032163B" w:rsidP="0032163B">
            <w:pPr>
              <w:spacing w:before="0" w:after="120"/>
              <w:rPr>
                <w:lang w:eastAsia="ja-JP"/>
              </w:rPr>
            </w:pPr>
          </w:p>
        </w:tc>
      </w:tr>
      <w:tr w:rsidR="0032163B" w14:paraId="7ECDC748" w14:textId="77777777" w:rsidTr="006C10F2">
        <w:tc>
          <w:tcPr>
            <w:tcW w:w="1530" w:type="dxa"/>
          </w:tcPr>
          <w:p w14:paraId="50069ABF" w14:textId="77777777" w:rsidR="0032163B" w:rsidRDefault="0032163B" w:rsidP="0032163B">
            <w:pPr>
              <w:spacing w:before="0" w:after="120"/>
              <w:rPr>
                <w:lang w:eastAsia="ja-JP"/>
              </w:rPr>
            </w:pPr>
          </w:p>
        </w:tc>
        <w:tc>
          <w:tcPr>
            <w:tcW w:w="1260" w:type="dxa"/>
          </w:tcPr>
          <w:p w14:paraId="286B65D5" w14:textId="77777777" w:rsidR="0032163B" w:rsidRDefault="0032163B" w:rsidP="0032163B">
            <w:pPr>
              <w:spacing w:before="0" w:after="120"/>
              <w:jc w:val="center"/>
              <w:rPr>
                <w:lang w:eastAsia="ja-JP"/>
              </w:rPr>
            </w:pPr>
          </w:p>
        </w:tc>
        <w:tc>
          <w:tcPr>
            <w:tcW w:w="6843" w:type="dxa"/>
          </w:tcPr>
          <w:p w14:paraId="3B2E6B0E" w14:textId="77777777" w:rsidR="0032163B" w:rsidRDefault="0032163B" w:rsidP="0032163B">
            <w:pPr>
              <w:spacing w:before="0" w:after="120"/>
              <w:rPr>
                <w:lang w:eastAsia="ja-JP"/>
              </w:rPr>
            </w:pPr>
          </w:p>
        </w:tc>
      </w:tr>
      <w:tr w:rsidR="0032163B" w14:paraId="34BB95F1" w14:textId="77777777" w:rsidTr="006C10F2">
        <w:tc>
          <w:tcPr>
            <w:tcW w:w="1530" w:type="dxa"/>
          </w:tcPr>
          <w:p w14:paraId="37631522" w14:textId="77777777" w:rsidR="0032163B" w:rsidRDefault="0032163B" w:rsidP="0032163B">
            <w:pPr>
              <w:spacing w:before="0" w:after="120"/>
              <w:rPr>
                <w:lang w:eastAsia="ja-JP"/>
              </w:rPr>
            </w:pPr>
          </w:p>
        </w:tc>
        <w:tc>
          <w:tcPr>
            <w:tcW w:w="1260" w:type="dxa"/>
          </w:tcPr>
          <w:p w14:paraId="6F2E9C7B" w14:textId="77777777" w:rsidR="0032163B" w:rsidRDefault="0032163B" w:rsidP="0032163B">
            <w:pPr>
              <w:spacing w:before="0" w:after="120"/>
              <w:jc w:val="center"/>
              <w:rPr>
                <w:lang w:eastAsia="ja-JP"/>
              </w:rPr>
            </w:pPr>
          </w:p>
        </w:tc>
        <w:tc>
          <w:tcPr>
            <w:tcW w:w="6843" w:type="dxa"/>
          </w:tcPr>
          <w:p w14:paraId="6A36006F" w14:textId="77777777" w:rsidR="0032163B" w:rsidRDefault="0032163B" w:rsidP="0032163B">
            <w:pPr>
              <w:spacing w:before="0" w:after="120"/>
              <w:rPr>
                <w:lang w:eastAsia="ja-JP"/>
              </w:rPr>
            </w:pPr>
          </w:p>
        </w:tc>
      </w:tr>
    </w:tbl>
    <w:p w14:paraId="26E26833" w14:textId="77777777" w:rsidR="006C10F2" w:rsidRPr="006C10F2" w:rsidRDefault="006C10F2" w:rsidP="002B2470">
      <w:pPr>
        <w:rPr>
          <w:b/>
          <w:bCs/>
          <w:lang w:eastAsia="ja-JP"/>
        </w:rPr>
      </w:pPr>
    </w:p>
    <w:p w14:paraId="02AD2960" w14:textId="77777777" w:rsidR="00BE4B1D" w:rsidRDefault="00BE4B1D" w:rsidP="002B2470">
      <w:pPr>
        <w:rPr>
          <w:lang w:eastAsia="ja-JP"/>
        </w:rPr>
      </w:pPr>
    </w:p>
    <w:p w14:paraId="0078515D" w14:textId="77777777" w:rsidR="00597D59" w:rsidRPr="00383F56" w:rsidRDefault="00597D59" w:rsidP="00597D59">
      <w:pPr>
        <w:pStyle w:val="Heading1"/>
      </w:pPr>
      <w:r w:rsidRPr="00383F56">
        <w:t>References</w:t>
      </w:r>
    </w:p>
    <w:p w14:paraId="22D60579" w14:textId="77777777" w:rsidR="00D2747B" w:rsidRDefault="00D2747B" w:rsidP="00770C86">
      <w:pPr>
        <w:numPr>
          <w:ilvl w:val="0"/>
          <w:numId w:val="3"/>
        </w:numPr>
        <w:ind w:left="540" w:hanging="540"/>
        <w:rPr>
          <w:lang w:eastAsia="ja-JP"/>
        </w:rPr>
      </w:pPr>
      <w:bookmarkStart w:id="10" w:name="_Ref68896385"/>
      <w:bookmarkStart w:id="11" w:name="_Hlk37360549"/>
      <w:bookmarkStart w:id="12" w:name="_Ref46415272"/>
      <w:r>
        <w:rPr>
          <w:lang w:eastAsia="ja-JP"/>
        </w:rPr>
        <w:t>R2-2102682</w:t>
      </w:r>
      <w:r w:rsidR="008A3B79">
        <w:rPr>
          <w:lang w:eastAsia="ja-JP"/>
        </w:rPr>
        <w:t xml:space="preserve">, </w:t>
      </w:r>
      <w:r>
        <w:rPr>
          <w:lang w:eastAsia="ja-JP"/>
        </w:rPr>
        <w:t>RRM relaxation enhancements for stationary UEs</w:t>
      </w:r>
      <w:r w:rsidR="00035F85">
        <w:rPr>
          <w:lang w:eastAsia="ja-JP"/>
        </w:rPr>
        <w:t xml:space="preserve">, </w:t>
      </w:r>
      <w:r>
        <w:rPr>
          <w:lang w:eastAsia="ja-JP"/>
        </w:rPr>
        <w:t>Qualcomm Incorporated</w:t>
      </w:r>
      <w:r w:rsidR="008A3B79">
        <w:rPr>
          <w:lang w:eastAsia="ja-JP"/>
        </w:rPr>
        <w:t>.</w:t>
      </w:r>
      <w:bookmarkEnd w:id="10"/>
    </w:p>
    <w:p w14:paraId="079CBEA4" w14:textId="77777777" w:rsidR="00D2747B" w:rsidRDefault="00D2747B" w:rsidP="00770C86">
      <w:pPr>
        <w:numPr>
          <w:ilvl w:val="0"/>
          <w:numId w:val="3"/>
        </w:numPr>
        <w:ind w:left="540" w:hanging="540"/>
        <w:rPr>
          <w:lang w:eastAsia="ja-JP"/>
        </w:rPr>
      </w:pPr>
      <w:bookmarkStart w:id="13" w:name="_Ref69047611"/>
      <w:r>
        <w:rPr>
          <w:lang w:eastAsia="ja-JP"/>
        </w:rPr>
        <w:t>R2-2102737</w:t>
      </w:r>
      <w:r w:rsidR="008A3B79">
        <w:rPr>
          <w:lang w:eastAsia="ja-JP"/>
        </w:rPr>
        <w:t xml:space="preserve">, </w:t>
      </w:r>
      <w:r>
        <w:rPr>
          <w:lang w:eastAsia="ja-JP"/>
        </w:rPr>
        <w:t>Discussion on RRM relax</w:t>
      </w:r>
      <w:r w:rsidR="001524CE">
        <w:rPr>
          <w:lang w:eastAsia="ja-JP"/>
        </w:rPr>
        <w:t>ation</w:t>
      </w:r>
      <w:r>
        <w:rPr>
          <w:lang w:eastAsia="ja-JP"/>
        </w:rPr>
        <w:t xml:space="preserve"> for RedCap UEs</w:t>
      </w:r>
      <w:r w:rsidR="00035F85">
        <w:rPr>
          <w:lang w:eastAsia="ja-JP"/>
        </w:rPr>
        <w:t xml:space="preserve">, </w:t>
      </w:r>
      <w:r>
        <w:rPr>
          <w:lang w:eastAsia="ja-JP"/>
        </w:rPr>
        <w:t>OPPO</w:t>
      </w:r>
      <w:r w:rsidR="008A3B79">
        <w:rPr>
          <w:lang w:eastAsia="ja-JP"/>
        </w:rPr>
        <w:t>.</w:t>
      </w:r>
      <w:bookmarkEnd w:id="13"/>
    </w:p>
    <w:p w14:paraId="234A43BA" w14:textId="77777777" w:rsidR="00D2747B" w:rsidRDefault="00D2747B" w:rsidP="00770C86">
      <w:pPr>
        <w:numPr>
          <w:ilvl w:val="0"/>
          <w:numId w:val="3"/>
        </w:numPr>
        <w:ind w:left="540" w:hanging="540"/>
        <w:rPr>
          <w:lang w:eastAsia="ja-JP"/>
        </w:rPr>
      </w:pPr>
      <w:bookmarkStart w:id="14" w:name="_Ref68968046"/>
      <w:r>
        <w:rPr>
          <w:lang w:eastAsia="ja-JP"/>
        </w:rPr>
        <w:t>R2-2102853</w:t>
      </w:r>
      <w:r w:rsidR="008A3B79">
        <w:rPr>
          <w:lang w:eastAsia="ja-JP"/>
        </w:rPr>
        <w:t xml:space="preserve">, </w:t>
      </w:r>
      <w:r>
        <w:rPr>
          <w:lang w:eastAsia="ja-JP"/>
        </w:rPr>
        <w:t>RRM measurement relaxation criteria for RedCap devices</w:t>
      </w:r>
      <w:r w:rsidR="00035F85">
        <w:rPr>
          <w:lang w:eastAsia="ja-JP"/>
        </w:rPr>
        <w:t xml:space="preserve">, </w:t>
      </w:r>
      <w:r>
        <w:rPr>
          <w:lang w:eastAsia="ja-JP"/>
        </w:rPr>
        <w:t>Intel Corporation</w:t>
      </w:r>
      <w:r w:rsidR="008A3B79">
        <w:rPr>
          <w:lang w:eastAsia="ja-JP"/>
        </w:rPr>
        <w:t>.</w:t>
      </w:r>
      <w:bookmarkEnd w:id="14"/>
    </w:p>
    <w:p w14:paraId="731503DB" w14:textId="77777777" w:rsidR="00D2747B" w:rsidRDefault="00D2747B" w:rsidP="00770C86">
      <w:pPr>
        <w:numPr>
          <w:ilvl w:val="0"/>
          <w:numId w:val="3"/>
        </w:numPr>
        <w:ind w:left="540" w:hanging="540"/>
        <w:rPr>
          <w:lang w:eastAsia="ja-JP"/>
        </w:rPr>
      </w:pPr>
      <w:bookmarkStart w:id="15" w:name="_Ref68968053"/>
      <w:r>
        <w:rPr>
          <w:lang w:eastAsia="ja-JP"/>
        </w:rPr>
        <w:t>R2-2102860</w:t>
      </w:r>
      <w:r w:rsidR="008A3B79">
        <w:rPr>
          <w:lang w:eastAsia="ja-JP"/>
        </w:rPr>
        <w:t xml:space="preserve">, </w:t>
      </w:r>
      <w:r>
        <w:rPr>
          <w:lang w:eastAsia="ja-JP"/>
        </w:rPr>
        <w:t>Discussion on RRM relaxation criteria for neighboring cells</w:t>
      </w:r>
      <w:r w:rsidR="00035F85">
        <w:rPr>
          <w:lang w:eastAsia="ja-JP"/>
        </w:rPr>
        <w:t xml:space="preserve">, </w:t>
      </w:r>
      <w:r>
        <w:rPr>
          <w:lang w:eastAsia="ja-JP"/>
        </w:rPr>
        <w:t>vivo, Guangdong Genius</w:t>
      </w:r>
      <w:r w:rsidR="008A3B79">
        <w:rPr>
          <w:lang w:eastAsia="ja-JP"/>
        </w:rPr>
        <w:t>.</w:t>
      </w:r>
      <w:bookmarkEnd w:id="15"/>
    </w:p>
    <w:p w14:paraId="0841E37B" w14:textId="77777777" w:rsidR="00D2747B" w:rsidRDefault="00D2747B" w:rsidP="00770C86">
      <w:pPr>
        <w:numPr>
          <w:ilvl w:val="0"/>
          <w:numId w:val="3"/>
        </w:numPr>
        <w:ind w:left="540" w:hanging="540"/>
        <w:rPr>
          <w:lang w:eastAsia="ja-JP"/>
        </w:rPr>
      </w:pPr>
      <w:bookmarkStart w:id="16" w:name="_Ref68968287"/>
      <w:r>
        <w:rPr>
          <w:lang w:eastAsia="ja-JP"/>
        </w:rPr>
        <w:t>R2-2102966</w:t>
      </w:r>
      <w:r w:rsidR="008A3B79">
        <w:rPr>
          <w:lang w:eastAsia="ja-JP"/>
        </w:rPr>
        <w:t xml:space="preserve">, </w:t>
      </w:r>
      <w:r>
        <w:rPr>
          <w:lang w:eastAsia="ja-JP"/>
        </w:rPr>
        <w:t>Mechanisms for RRM relaxation for RedCap</w:t>
      </w:r>
      <w:r w:rsidR="00035F85">
        <w:rPr>
          <w:lang w:eastAsia="ja-JP"/>
        </w:rPr>
        <w:t xml:space="preserve">, </w:t>
      </w:r>
      <w:r>
        <w:rPr>
          <w:lang w:eastAsia="ja-JP"/>
        </w:rPr>
        <w:t>Ericsson</w:t>
      </w:r>
      <w:r w:rsidR="008A3B79">
        <w:rPr>
          <w:lang w:eastAsia="ja-JP"/>
        </w:rPr>
        <w:t>.</w:t>
      </w:r>
      <w:bookmarkEnd w:id="16"/>
    </w:p>
    <w:p w14:paraId="62C0ABBD" w14:textId="77777777" w:rsidR="00D2747B" w:rsidRDefault="00D2747B" w:rsidP="00770C86">
      <w:pPr>
        <w:numPr>
          <w:ilvl w:val="0"/>
          <w:numId w:val="3"/>
        </w:numPr>
        <w:ind w:left="540" w:hanging="540"/>
        <w:rPr>
          <w:lang w:eastAsia="ja-JP"/>
        </w:rPr>
      </w:pPr>
      <w:bookmarkStart w:id="17" w:name="_Ref68968020"/>
      <w:r>
        <w:rPr>
          <w:lang w:eastAsia="ja-JP"/>
        </w:rPr>
        <w:t>R2-2103038</w:t>
      </w:r>
      <w:r w:rsidR="008A3B79">
        <w:rPr>
          <w:lang w:eastAsia="ja-JP"/>
        </w:rPr>
        <w:t xml:space="preserve">, </w:t>
      </w:r>
      <w:r>
        <w:rPr>
          <w:lang w:eastAsia="ja-JP"/>
        </w:rPr>
        <w:t>RRM relaxation for RedCap UE</w:t>
      </w:r>
      <w:r w:rsidR="00035F85">
        <w:rPr>
          <w:lang w:eastAsia="ja-JP"/>
        </w:rPr>
        <w:t xml:space="preserve">, </w:t>
      </w:r>
      <w:r>
        <w:rPr>
          <w:lang w:eastAsia="ja-JP"/>
        </w:rPr>
        <w:t>ZTE Corporation, Sanechips</w:t>
      </w:r>
      <w:r w:rsidR="008A3B79">
        <w:rPr>
          <w:lang w:eastAsia="ja-JP"/>
        </w:rPr>
        <w:t>.</w:t>
      </w:r>
      <w:bookmarkEnd w:id="17"/>
    </w:p>
    <w:p w14:paraId="14896B7F" w14:textId="77777777" w:rsidR="00D2747B" w:rsidRDefault="00D2747B" w:rsidP="00770C86">
      <w:pPr>
        <w:numPr>
          <w:ilvl w:val="0"/>
          <w:numId w:val="3"/>
        </w:numPr>
        <w:ind w:left="540" w:hanging="540"/>
        <w:rPr>
          <w:lang w:eastAsia="ja-JP"/>
        </w:rPr>
      </w:pPr>
      <w:bookmarkStart w:id="18" w:name="_Ref68968022"/>
      <w:r>
        <w:rPr>
          <w:lang w:eastAsia="ja-JP"/>
        </w:rPr>
        <w:t>R2-2103113</w:t>
      </w:r>
      <w:r w:rsidR="008A3B79">
        <w:rPr>
          <w:lang w:eastAsia="ja-JP"/>
        </w:rPr>
        <w:t xml:space="preserve">, </w:t>
      </w:r>
      <w:r>
        <w:rPr>
          <w:lang w:eastAsia="ja-JP"/>
        </w:rPr>
        <w:t xml:space="preserve">Discussion </w:t>
      </w:r>
      <w:r w:rsidR="001524CE">
        <w:rPr>
          <w:lang w:eastAsia="ja-JP"/>
        </w:rPr>
        <w:t>o</w:t>
      </w:r>
      <w:r>
        <w:rPr>
          <w:lang w:eastAsia="ja-JP"/>
        </w:rPr>
        <w:t>n RRM Relaxations</w:t>
      </w:r>
      <w:r w:rsidR="00770C86">
        <w:rPr>
          <w:lang w:eastAsia="ja-JP"/>
        </w:rPr>
        <w:t xml:space="preserve">, </w:t>
      </w:r>
      <w:r>
        <w:rPr>
          <w:lang w:eastAsia="ja-JP"/>
        </w:rPr>
        <w:t>CATT</w:t>
      </w:r>
      <w:r w:rsidR="008A3B79">
        <w:rPr>
          <w:lang w:eastAsia="ja-JP"/>
        </w:rPr>
        <w:t>.</w:t>
      </w:r>
      <w:bookmarkEnd w:id="18"/>
    </w:p>
    <w:p w14:paraId="76EDA7F2" w14:textId="77777777" w:rsidR="00D2747B" w:rsidRDefault="00D2747B" w:rsidP="00770C86">
      <w:pPr>
        <w:numPr>
          <w:ilvl w:val="0"/>
          <w:numId w:val="3"/>
        </w:numPr>
        <w:ind w:left="540" w:hanging="540"/>
        <w:rPr>
          <w:lang w:eastAsia="ja-JP"/>
        </w:rPr>
      </w:pPr>
      <w:bookmarkStart w:id="19" w:name="_Ref68968315"/>
      <w:r>
        <w:rPr>
          <w:lang w:eastAsia="ja-JP"/>
        </w:rPr>
        <w:t>R2-2103150</w:t>
      </w:r>
      <w:r w:rsidR="008A3B79">
        <w:rPr>
          <w:lang w:eastAsia="ja-JP"/>
        </w:rPr>
        <w:t xml:space="preserve">, </w:t>
      </w:r>
      <w:r>
        <w:rPr>
          <w:lang w:eastAsia="ja-JP"/>
        </w:rPr>
        <w:t>Discussion on RRM relaxation for RedCap UE</w:t>
      </w:r>
      <w:r w:rsidR="00770C86">
        <w:rPr>
          <w:lang w:eastAsia="ja-JP"/>
        </w:rPr>
        <w:t xml:space="preserve">, </w:t>
      </w:r>
      <w:r>
        <w:rPr>
          <w:lang w:eastAsia="ja-JP"/>
        </w:rPr>
        <w:t>Xiaomi Communications</w:t>
      </w:r>
      <w:r w:rsidR="008A3B79">
        <w:rPr>
          <w:lang w:eastAsia="ja-JP"/>
        </w:rPr>
        <w:t>.</w:t>
      </w:r>
      <w:bookmarkEnd w:id="19"/>
    </w:p>
    <w:p w14:paraId="1650F3B1" w14:textId="77777777" w:rsidR="00D2747B" w:rsidRDefault="00D2747B" w:rsidP="00770C86">
      <w:pPr>
        <w:numPr>
          <w:ilvl w:val="0"/>
          <w:numId w:val="3"/>
        </w:numPr>
        <w:ind w:left="540" w:hanging="540"/>
        <w:rPr>
          <w:lang w:eastAsia="ja-JP"/>
        </w:rPr>
      </w:pPr>
      <w:bookmarkStart w:id="20" w:name="_Ref70019218"/>
      <w:r>
        <w:rPr>
          <w:lang w:eastAsia="ja-JP"/>
        </w:rPr>
        <w:t>R2-2103206</w:t>
      </w:r>
      <w:r w:rsidR="00035F85">
        <w:rPr>
          <w:lang w:eastAsia="ja-JP"/>
        </w:rPr>
        <w:t xml:space="preserve">, </w:t>
      </w:r>
      <w:r>
        <w:rPr>
          <w:lang w:eastAsia="ja-JP"/>
        </w:rPr>
        <w:t>RRM relaxation in RRC_CONNECTED for RedCap UEs</w:t>
      </w:r>
      <w:r w:rsidR="00770C86">
        <w:rPr>
          <w:lang w:eastAsia="ja-JP"/>
        </w:rPr>
        <w:t xml:space="preserve">, </w:t>
      </w:r>
      <w:r>
        <w:rPr>
          <w:lang w:eastAsia="ja-JP"/>
        </w:rPr>
        <w:t>SHARP Corporation</w:t>
      </w:r>
      <w:r w:rsidR="008A3B79">
        <w:rPr>
          <w:lang w:eastAsia="ja-JP"/>
        </w:rPr>
        <w:t>.</w:t>
      </w:r>
      <w:bookmarkEnd w:id="20"/>
    </w:p>
    <w:p w14:paraId="3AA17BAF" w14:textId="77777777" w:rsidR="00D2747B" w:rsidRDefault="00D2747B" w:rsidP="00770C86">
      <w:pPr>
        <w:numPr>
          <w:ilvl w:val="0"/>
          <w:numId w:val="3"/>
        </w:numPr>
        <w:ind w:left="540" w:hanging="540"/>
        <w:rPr>
          <w:lang w:eastAsia="ja-JP"/>
        </w:rPr>
      </w:pPr>
      <w:bookmarkStart w:id="21" w:name="_Ref68967982"/>
      <w:r>
        <w:rPr>
          <w:lang w:eastAsia="ja-JP"/>
        </w:rPr>
        <w:t>R2-2103309</w:t>
      </w:r>
      <w:r w:rsidR="00035F85">
        <w:rPr>
          <w:lang w:eastAsia="ja-JP"/>
        </w:rPr>
        <w:t xml:space="preserve">, </w:t>
      </w:r>
      <w:r>
        <w:rPr>
          <w:lang w:eastAsia="ja-JP"/>
        </w:rPr>
        <w:t>RRM relaxation for RedCap devices</w:t>
      </w:r>
      <w:r w:rsidR="00770C86">
        <w:rPr>
          <w:lang w:eastAsia="ja-JP"/>
        </w:rPr>
        <w:t xml:space="preserve">, </w:t>
      </w:r>
      <w:r>
        <w:rPr>
          <w:lang w:eastAsia="ja-JP"/>
        </w:rPr>
        <w:t>LG Electronics Inc.</w:t>
      </w:r>
      <w:bookmarkEnd w:id="21"/>
    </w:p>
    <w:p w14:paraId="6012ACC2" w14:textId="77777777" w:rsidR="00D2747B" w:rsidRDefault="00D2747B" w:rsidP="00770C86">
      <w:pPr>
        <w:numPr>
          <w:ilvl w:val="0"/>
          <w:numId w:val="3"/>
        </w:numPr>
        <w:ind w:left="540" w:hanging="540"/>
        <w:rPr>
          <w:lang w:eastAsia="ja-JP"/>
        </w:rPr>
      </w:pPr>
      <w:bookmarkStart w:id="22" w:name="_Ref68968083"/>
      <w:r>
        <w:rPr>
          <w:lang w:eastAsia="ja-JP"/>
        </w:rPr>
        <w:lastRenderedPageBreak/>
        <w:t>R2-2103402</w:t>
      </w:r>
      <w:r w:rsidR="00035F85">
        <w:rPr>
          <w:lang w:eastAsia="ja-JP"/>
        </w:rPr>
        <w:t xml:space="preserve">, </w:t>
      </w:r>
      <w:r>
        <w:rPr>
          <w:lang w:eastAsia="ja-JP"/>
        </w:rPr>
        <w:t>RRM relaxation for stationary UE with reduced capability</w:t>
      </w:r>
      <w:r w:rsidR="00770C86">
        <w:rPr>
          <w:lang w:eastAsia="ja-JP"/>
        </w:rPr>
        <w:t xml:space="preserve">, </w:t>
      </w:r>
      <w:r>
        <w:rPr>
          <w:lang w:eastAsia="ja-JP"/>
        </w:rPr>
        <w:t>Lenovo, Motorola Mobility</w:t>
      </w:r>
      <w:r w:rsidR="008A3B79">
        <w:rPr>
          <w:lang w:eastAsia="ja-JP"/>
        </w:rPr>
        <w:t>.</w:t>
      </w:r>
      <w:bookmarkEnd w:id="22"/>
    </w:p>
    <w:p w14:paraId="477A738E" w14:textId="77777777" w:rsidR="00D2747B" w:rsidRDefault="00D2747B" w:rsidP="00770C86">
      <w:pPr>
        <w:numPr>
          <w:ilvl w:val="0"/>
          <w:numId w:val="3"/>
        </w:numPr>
        <w:ind w:left="540" w:hanging="540"/>
        <w:rPr>
          <w:lang w:eastAsia="ja-JP"/>
        </w:rPr>
      </w:pPr>
      <w:bookmarkStart w:id="23" w:name="_Ref69047619"/>
      <w:r>
        <w:rPr>
          <w:lang w:eastAsia="ja-JP"/>
        </w:rPr>
        <w:t>R2-2103495</w:t>
      </w:r>
      <w:r w:rsidR="00035F85">
        <w:rPr>
          <w:lang w:eastAsia="ja-JP"/>
        </w:rPr>
        <w:t xml:space="preserve">, </w:t>
      </w:r>
      <w:r>
        <w:rPr>
          <w:lang w:eastAsia="ja-JP"/>
        </w:rPr>
        <w:t>On RRM relaxations for REDCAP</w:t>
      </w:r>
      <w:r w:rsidR="00770C86">
        <w:rPr>
          <w:lang w:eastAsia="ja-JP"/>
        </w:rPr>
        <w:t xml:space="preserve">, </w:t>
      </w:r>
      <w:r>
        <w:rPr>
          <w:lang w:eastAsia="ja-JP"/>
        </w:rPr>
        <w:t>Nokia, Nokia Shanghai Bell</w:t>
      </w:r>
      <w:r w:rsidR="008A3B79">
        <w:rPr>
          <w:lang w:eastAsia="ja-JP"/>
        </w:rPr>
        <w:t>.</w:t>
      </w:r>
      <w:bookmarkEnd w:id="23"/>
    </w:p>
    <w:p w14:paraId="3FAFE9B3" w14:textId="77777777" w:rsidR="00D2747B" w:rsidRDefault="00D2747B" w:rsidP="00770C86">
      <w:pPr>
        <w:numPr>
          <w:ilvl w:val="0"/>
          <w:numId w:val="3"/>
        </w:numPr>
        <w:ind w:left="540" w:hanging="540"/>
        <w:rPr>
          <w:lang w:eastAsia="ja-JP"/>
        </w:rPr>
      </w:pPr>
      <w:r>
        <w:rPr>
          <w:lang w:eastAsia="ja-JP"/>
        </w:rPr>
        <w:t>R2-2103691</w:t>
      </w:r>
      <w:r w:rsidR="00035F85">
        <w:rPr>
          <w:lang w:eastAsia="ja-JP"/>
        </w:rPr>
        <w:t xml:space="preserve">, </w:t>
      </w:r>
      <w:r>
        <w:rPr>
          <w:lang w:eastAsia="ja-JP"/>
        </w:rPr>
        <w:t>Discussion on the RRM relaxation for RedCap U</w:t>
      </w:r>
      <w:r w:rsidR="00770C86">
        <w:rPr>
          <w:lang w:eastAsia="ja-JP"/>
        </w:rPr>
        <w:t xml:space="preserve">Es, </w:t>
      </w:r>
      <w:r>
        <w:rPr>
          <w:lang w:eastAsia="ja-JP"/>
        </w:rPr>
        <w:t>CMCC</w:t>
      </w:r>
      <w:r w:rsidR="008A3B79">
        <w:rPr>
          <w:lang w:eastAsia="ja-JP"/>
        </w:rPr>
        <w:t>.</w:t>
      </w:r>
    </w:p>
    <w:p w14:paraId="5AA54D12" w14:textId="77777777" w:rsidR="00D2747B" w:rsidRDefault="00D2747B" w:rsidP="00770C86">
      <w:pPr>
        <w:numPr>
          <w:ilvl w:val="0"/>
          <w:numId w:val="3"/>
        </w:numPr>
        <w:ind w:left="540" w:hanging="540"/>
        <w:rPr>
          <w:lang w:eastAsia="ja-JP"/>
        </w:rPr>
      </w:pPr>
      <w:bookmarkStart w:id="24" w:name="_Ref68968089"/>
      <w:r>
        <w:rPr>
          <w:lang w:eastAsia="ja-JP"/>
        </w:rPr>
        <w:t>R2-2103781</w:t>
      </w:r>
      <w:r w:rsidR="00035F85">
        <w:rPr>
          <w:lang w:eastAsia="ja-JP"/>
        </w:rPr>
        <w:t xml:space="preserve">, </w:t>
      </w:r>
      <w:r>
        <w:rPr>
          <w:lang w:eastAsia="ja-JP"/>
        </w:rPr>
        <w:t>Discussion on RRM Relaxation of REDCAP UE</w:t>
      </w:r>
      <w:r w:rsidR="00770C86">
        <w:rPr>
          <w:lang w:eastAsia="ja-JP"/>
        </w:rPr>
        <w:t xml:space="preserve">, </w:t>
      </w:r>
      <w:r>
        <w:rPr>
          <w:lang w:eastAsia="ja-JP"/>
        </w:rPr>
        <w:t>China Telecommunications.</w:t>
      </w:r>
      <w:bookmarkEnd w:id="24"/>
    </w:p>
    <w:p w14:paraId="128A8B9A" w14:textId="77777777" w:rsidR="00D2747B" w:rsidRDefault="00D2747B" w:rsidP="00770C86">
      <w:pPr>
        <w:numPr>
          <w:ilvl w:val="0"/>
          <w:numId w:val="3"/>
        </w:numPr>
        <w:ind w:left="540" w:hanging="540"/>
        <w:rPr>
          <w:lang w:eastAsia="ja-JP"/>
        </w:rPr>
      </w:pPr>
      <w:bookmarkStart w:id="25" w:name="_Ref68968025"/>
      <w:r>
        <w:rPr>
          <w:lang w:eastAsia="ja-JP"/>
        </w:rPr>
        <w:t>R2-2103784</w:t>
      </w:r>
      <w:r w:rsidR="00035F85">
        <w:rPr>
          <w:lang w:eastAsia="ja-JP"/>
        </w:rPr>
        <w:t xml:space="preserve">, </w:t>
      </w:r>
      <w:r>
        <w:rPr>
          <w:lang w:eastAsia="ja-JP"/>
        </w:rPr>
        <w:t>On RRM relaxation for RedCap devices</w:t>
      </w:r>
      <w:r w:rsidR="001524CE">
        <w:rPr>
          <w:lang w:eastAsia="ja-JP"/>
        </w:rPr>
        <w:t xml:space="preserve">, </w:t>
      </w:r>
      <w:r>
        <w:rPr>
          <w:lang w:eastAsia="ja-JP"/>
        </w:rPr>
        <w:t>MediaTek Inc.</w:t>
      </w:r>
      <w:bookmarkEnd w:id="25"/>
    </w:p>
    <w:p w14:paraId="681A412D" w14:textId="77777777" w:rsidR="00D2747B" w:rsidRDefault="00D2747B" w:rsidP="00770C86">
      <w:pPr>
        <w:numPr>
          <w:ilvl w:val="0"/>
          <w:numId w:val="3"/>
        </w:numPr>
        <w:ind w:left="540" w:hanging="540"/>
        <w:rPr>
          <w:lang w:eastAsia="ja-JP"/>
        </w:rPr>
      </w:pPr>
      <w:bookmarkStart w:id="26" w:name="_Ref68968069"/>
      <w:r>
        <w:rPr>
          <w:lang w:eastAsia="ja-JP"/>
        </w:rPr>
        <w:t>R2-2103888</w:t>
      </w:r>
      <w:r w:rsidR="00035F85">
        <w:rPr>
          <w:lang w:eastAsia="ja-JP"/>
        </w:rPr>
        <w:t xml:space="preserve">, </w:t>
      </w:r>
      <w:r>
        <w:rPr>
          <w:lang w:eastAsia="ja-JP"/>
        </w:rPr>
        <w:t>RRM relaxation down selection of options for RedCap</w:t>
      </w:r>
      <w:r w:rsidR="00770C86">
        <w:rPr>
          <w:lang w:eastAsia="ja-JP"/>
        </w:rPr>
        <w:t xml:space="preserve">, </w:t>
      </w:r>
      <w:r>
        <w:rPr>
          <w:lang w:eastAsia="ja-JP"/>
        </w:rPr>
        <w:t>Apple.</w:t>
      </w:r>
      <w:bookmarkEnd w:id="26"/>
    </w:p>
    <w:p w14:paraId="524337F5" w14:textId="77777777" w:rsidR="00D2747B" w:rsidRDefault="00D2747B" w:rsidP="00770C86">
      <w:pPr>
        <w:numPr>
          <w:ilvl w:val="0"/>
          <w:numId w:val="3"/>
        </w:numPr>
        <w:ind w:left="540" w:hanging="540"/>
        <w:rPr>
          <w:lang w:eastAsia="ja-JP"/>
        </w:rPr>
      </w:pPr>
      <w:bookmarkStart w:id="27" w:name="_Ref68968324"/>
      <w:r>
        <w:rPr>
          <w:lang w:eastAsia="ja-JP"/>
        </w:rPr>
        <w:t>R2-2103974</w:t>
      </w:r>
      <w:r w:rsidR="00035F85">
        <w:rPr>
          <w:lang w:eastAsia="ja-JP"/>
        </w:rPr>
        <w:t xml:space="preserve">, </w:t>
      </w:r>
      <w:r>
        <w:rPr>
          <w:lang w:eastAsia="ja-JP"/>
        </w:rPr>
        <w:t>RRM relaxation for RedCap UE</w:t>
      </w:r>
      <w:r w:rsidR="00770C86">
        <w:rPr>
          <w:lang w:eastAsia="ja-JP"/>
        </w:rPr>
        <w:t xml:space="preserve">, </w:t>
      </w:r>
      <w:r>
        <w:rPr>
          <w:lang w:eastAsia="ja-JP"/>
        </w:rPr>
        <w:t>InterDigital.</w:t>
      </w:r>
      <w:bookmarkEnd w:id="27"/>
    </w:p>
    <w:p w14:paraId="77C69F52" w14:textId="77777777" w:rsidR="00D2747B" w:rsidRDefault="00D2747B" w:rsidP="00770C86">
      <w:pPr>
        <w:numPr>
          <w:ilvl w:val="0"/>
          <w:numId w:val="3"/>
        </w:numPr>
        <w:ind w:left="540" w:hanging="540"/>
        <w:rPr>
          <w:lang w:eastAsia="ja-JP"/>
        </w:rPr>
      </w:pPr>
      <w:bookmarkStart w:id="28" w:name="_Ref68968331"/>
      <w:r>
        <w:rPr>
          <w:lang w:eastAsia="ja-JP"/>
        </w:rPr>
        <w:t>R2-2104060, RRM measurement relaxation for RedCap UE, Huawei, HiSilicon.</w:t>
      </w:r>
      <w:bookmarkEnd w:id="28"/>
    </w:p>
    <w:p w14:paraId="19DB0D85" w14:textId="33F8F908" w:rsidR="00456B8B" w:rsidRDefault="00D2747B" w:rsidP="00770C86">
      <w:pPr>
        <w:numPr>
          <w:ilvl w:val="0"/>
          <w:numId w:val="3"/>
        </w:numPr>
        <w:ind w:left="540" w:hanging="540"/>
        <w:rPr>
          <w:lang w:eastAsia="ja-JP"/>
        </w:rPr>
      </w:pPr>
      <w:bookmarkStart w:id="29" w:name="_Ref68896396"/>
      <w:r>
        <w:rPr>
          <w:lang w:eastAsia="ja-JP"/>
        </w:rPr>
        <w:t>R2-2104081, RRM relaxation criteria for RedCap devices, Samsung</w:t>
      </w:r>
      <w:bookmarkEnd w:id="11"/>
      <w:bookmarkEnd w:id="12"/>
      <w:r>
        <w:rPr>
          <w:lang w:eastAsia="ja-JP"/>
        </w:rPr>
        <w:t>.</w:t>
      </w:r>
      <w:bookmarkEnd w:id="29"/>
    </w:p>
    <w:p w14:paraId="71767096" w14:textId="62DF498D" w:rsidR="0034024F" w:rsidRDefault="00C75536" w:rsidP="00770C86">
      <w:pPr>
        <w:numPr>
          <w:ilvl w:val="0"/>
          <w:numId w:val="3"/>
        </w:numPr>
        <w:ind w:left="540" w:hanging="540"/>
        <w:rPr>
          <w:lang w:eastAsia="ja-JP"/>
        </w:rPr>
      </w:pPr>
      <w:bookmarkStart w:id="30" w:name="_Ref69981196"/>
      <w:r>
        <w:rPr>
          <w:lang w:eastAsia="ja-JP"/>
        </w:rPr>
        <w:t>R2-2104375_[AT113bis</w:t>
      </w:r>
      <w:r w:rsidR="00892E43">
        <w:rPr>
          <w:lang w:eastAsia="ja-JP"/>
        </w:rPr>
        <w:t>-e][102]</w:t>
      </w:r>
      <w:r w:rsidR="00864ED8">
        <w:rPr>
          <w:lang w:eastAsia="ja-JP"/>
        </w:rPr>
        <w:t>[REDCAP] RRM Relaxations_</w:t>
      </w:r>
      <w:r w:rsidR="000A70C8">
        <w:rPr>
          <w:lang w:eastAsia="ja-JP"/>
        </w:rPr>
        <w:t>Phase 3, Qualcomm.</w:t>
      </w:r>
      <w:bookmarkEnd w:id="30"/>
    </w:p>
    <w:sectPr w:rsidR="0034024F" w:rsidSect="004763C9">
      <w:headerReference w:type="even" r:id="rId11"/>
      <w:headerReference w:type="default" r:id="rId12"/>
      <w:footerReference w:type="even" r:id="rId13"/>
      <w:footerReference w:type="default" r:id="rId14"/>
      <w:headerReference w:type="first" r:id="rId15"/>
      <w:footerReference w:type="first" r:id="rId16"/>
      <w:pgSz w:w="11906" w:h="16838" w:code="9"/>
      <w:pgMar w:top="1134" w:right="1134" w:bottom="1134" w:left="1134" w:header="73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A07384" w14:textId="77777777" w:rsidR="002E00E4" w:rsidRDefault="002E00E4">
      <w:r>
        <w:separator/>
      </w:r>
    </w:p>
    <w:p w14:paraId="7D7C67E4" w14:textId="77777777" w:rsidR="002E00E4" w:rsidRDefault="002E00E4"/>
  </w:endnote>
  <w:endnote w:type="continuationSeparator" w:id="0">
    <w:p w14:paraId="3108BCB9" w14:textId="77777777" w:rsidR="002E00E4" w:rsidRDefault="002E00E4">
      <w:r>
        <w:continuationSeparator/>
      </w:r>
    </w:p>
    <w:p w14:paraId="373CDCE0" w14:textId="77777777" w:rsidR="002E00E4" w:rsidRDefault="002E00E4"/>
  </w:endnote>
  <w:endnote w:type="continuationNotice" w:id="1">
    <w:p w14:paraId="4D458A77" w14:textId="77777777" w:rsidR="002E00E4" w:rsidRDefault="002E00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Bold">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34822C" w14:textId="77777777" w:rsidR="0032163B" w:rsidRDefault="003216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C2D5FC" w14:textId="734DC40E" w:rsidR="00E74499" w:rsidRDefault="00E74499">
    <w:pPr>
      <w:pStyle w:val="Footer"/>
      <w:jc w:val="right"/>
    </w:pPr>
    <w:r>
      <w:fldChar w:fldCharType="begin"/>
    </w:r>
    <w:r>
      <w:instrText xml:space="preserve"> PAGE   \* MERGEFORMAT </w:instrText>
    </w:r>
    <w:r>
      <w:fldChar w:fldCharType="separate"/>
    </w:r>
    <w:r w:rsidR="004043EB">
      <w:rPr>
        <w:noProof/>
      </w:rPr>
      <w:t>6</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E3F140" w14:textId="77777777" w:rsidR="0032163B" w:rsidRDefault="003216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AF8EF4" w14:textId="77777777" w:rsidR="002E00E4" w:rsidRDefault="002E00E4">
      <w:r>
        <w:separator/>
      </w:r>
    </w:p>
    <w:p w14:paraId="560C09D9" w14:textId="77777777" w:rsidR="002E00E4" w:rsidRDefault="002E00E4"/>
  </w:footnote>
  <w:footnote w:type="continuationSeparator" w:id="0">
    <w:p w14:paraId="5E7A3CFE" w14:textId="77777777" w:rsidR="002E00E4" w:rsidRDefault="002E00E4">
      <w:r>
        <w:continuationSeparator/>
      </w:r>
    </w:p>
    <w:p w14:paraId="1282C89F" w14:textId="77777777" w:rsidR="002E00E4" w:rsidRDefault="002E00E4"/>
  </w:footnote>
  <w:footnote w:type="continuationNotice" w:id="1">
    <w:p w14:paraId="357C1DA3" w14:textId="77777777" w:rsidR="002E00E4" w:rsidRDefault="002E00E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A1D492" w14:textId="77777777" w:rsidR="00E74499" w:rsidRDefault="00E74499"/>
  <w:p w14:paraId="3264BB22" w14:textId="77777777" w:rsidR="00E74499" w:rsidRDefault="00E7449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F8DA01" w14:textId="07708B6F" w:rsidR="00E74499" w:rsidRDefault="00E74499" w:rsidP="00891B18">
    <w:pPr>
      <w:framePr w:w="946" w:h="272" w:hRule="exact" w:wrap="around" w:vAnchor="text" w:hAnchor="margin" w:xAlign="center" w:y="1"/>
      <w:rPr>
        <w:rFonts w:cs="Arial"/>
        <w:b/>
        <w:bCs/>
        <w:sz w:val="18"/>
      </w:rPr>
    </w:pPr>
    <w:r>
      <w:rPr>
        <w:rFonts w:cs="Arial"/>
        <w:b/>
        <w:bCs/>
        <w:sz w:val="18"/>
      </w:rPr>
      <w:t xml:space="preserve">Page </w:t>
    </w:r>
    <w:r>
      <w:rPr>
        <w:rFonts w:cs="Arial"/>
        <w:b/>
        <w:bCs/>
        <w:sz w:val="18"/>
      </w:rPr>
      <w:fldChar w:fldCharType="begin"/>
    </w:r>
    <w:r>
      <w:rPr>
        <w:rFonts w:cs="Arial"/>
        <w:b/>
        <w:bCs/>
        <w:sz w:val="18"/>
      </w:rPr>
      <w:instrText xml:space="preserve">page </w:instrText>
    </w:r>
    <w:r>
      <w:rPr>
        <w:rFonts w:cs="Arial"/>
        <w:b/>
        <w:bCs/>
        <w:sz w:val="18"/>
      </w:rPr>
      <w:fldChar w:fldCharType="separate"/>
    </w:r>
    <w:r w:rsidR="004043EB">
      <w:rPr>
        <w:rFonts w:cs="Arial"/>
        <w:b/>
        <w:bCs/>
        <w:noProof/>
        <w:sz w:val="18"/>
      </w:rPr>
      <w:t>6</w:t>
    </w:r>
    <w:r>
      <w:rPr>
        <w:rFonts w:cs="Arial"/>
        <w:b/>
        <w:bCs/>
        <w:sz w:val="18"/>
      </w:rPr>
      <w:fldChar w:fldCharType="end"/>
    </w:r>
  </w:p>
  <w:p w14:paraId="41D013DB" w14:textId="77777777" w:rsidR="00E74499" w:rsidRDefault="00E744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C87AB1" w14:textId="77777777" w:rsidR="0032163B" w:rsidRDefault="003216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40700"/>
    <w:multiLevelType w:val="hybridMultilevel"/>
    <w:tmpl w:val="71788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FB26EC"/>
    <w:multiLevelType w:val="hybridMultilevel"/>
    <w:tmpl w:val="69740D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4D7A51"/>
    <w:multiLevelType w:val="hybridMultilevel"/>
    <w:tmpl w:val="4CFAA7BC"/>
    <w:lvl w:ilvl="0" w:tplc="04090001">
      <w:start w:val="1"/>
      <w:numFmt w:val="bullet"/>
      <w:lvlText w:val=""/>
      <w:lvlJc w:val="left"/>
      <w:pPr>
        <w:ind w:left="720" w:hanging="360"/>
      </w:pPr>
      <w:rPr>
        <w:rFonts w:ascii="Symbol" w:hAnsi="Symbol" w:hint="default"/>
      </w:rPr>
    </w:lvl>
    <w:lvl w:ilvl="1" w:tplc="93A6F11E">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34583E"/>
    <w:multiLevelType w:val="hybridMultilevel"/>
    <w:tmpl w:val="CF06D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470177"/>
    <w:multiLevelType w:val="hybridMultilevel"/>
    <w:tmpl w:val="CE80A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686E05"/>
    <w:multiLevelType w:val="hybridMultilevel"/>
    <w:tmpl w:val="0DAE1924"/>
    <w:lvl w:ilvl="0" w:tplc="93A6F11E">
      <w:start w:val="1"/>
      <w:numFmt w:val="bullet"/>
      <w:lvlText w:val="-"/>
      <w:lvlJc w:val="left"/>
      <w:pPr>
        <w:ind w:left="2016" w:hanging="360"/>
      </w:pPr>
      <w:rPr>
        <w:rFonts w:ascii="Courier New" w:hAnsi="Courier New" w:hint="default"/>
      </w:rPr>
    </w:lvl>
    <w:lvl w:ilvl="1" w:tplc="04090003" w:tentative="1">
      <w:start w:val="1"/>
      <w:numFmt w:val="bullet"/>
      <w:lvlText w:val="o"/>
      <w:lvlJc w:val="left"/>
      <w:pPr>
        <w:ind w:left="2736" w:hanging="360"/>
      </w:pPr>
      <w:rPr>
        <w:rFonts w:ascii="Courier New" w:hAnsi="Courier New" w:cs="Courier New" w:hint="default"/>
      </w:rPr>
    </w:lvl>
    <w:lvl w:ilvl="2" w:tplc="04090005" w:tentative="1">
      <w:start w:val="1"/>
      <w:numFmt w:val="bullet"/>
      <w:lvlText w:val=""/>
      <w:lvlJc w:val="left"/>
      <w:pPr>
        <w:ind w:left="3456" w:hanging="360"/>
      </w:pPr>
      <w:rPr>
        <w:rFonts w:ascii="Wingdings" w:hAnsi="Wingdings" w:hint="default"/>
      </w:rPr>
    </w:lvl>
    <w:lvl w:ilvl="3" w:tplc="04090001" w:tentative="1">
      <w:start w:val="1"/>
      <w:numFmt w:val="bullet"/>
      <w:lvlText w:val=""/>
      <w:lvlJc w:val="left"/>
      <w:pPr>
        <w:ind w:left="4176" w:hanging="360"/>
      </w:pPr>
      <w:rPr>
        <w:rFonts w:ascii="Symbol" w:hAnsi="Symbol" w:hint="default"/>
      </w:rPr>
    </w:lvl>
    <w:lvl w:ilvl="4" w:tplc="04090003" w:tentative="1">
      <w:start w:val="1"/>
      <w:numFmt w:val="bullet"/>
      <w:lvlText w:val="o"/>
      <w:lvlJc w:val="left"/>
      <w:pPr>
        <w:ind w:left="4896" w:hanging="360"/>
      </w:pPr>
      <w:rPr>
        <w:rFonts w:ascii="Courier New" w:hAnsi="Courier New" w:cs="Courier New" w:hint="default"/>
      </w:rPr>
    </w:lvl>
    <w:lvl w:ilvl="5" w:tplc="04090005" w:tentative="1">
      <w:start w:val="1"/>
      <w:numFmt w:val="bullet"/>
      <w:lvlText w:val=""/>
      <w:lvlJc w:val="left"/>
      <w:pPr>
        <w:ind w:left="5616" w:hanging="360"/>
      </w:pPr>
      <w:rPr>
        <w:rFonts w:ascii="Wingdings" w:hAnsi="Wingdings" w:hint="default"/>
      </w:rPr>
    </w:lvl>
    <w:lvl w:ilvl="6" w:tplc="04090001" w:tentative="1">
      <w:start w:val="1"/>
      <w:numFmt w:val="bullet"/>
      <w:lvlText w:val=""/>
      <w:lvlJc w:val="left"/>
      <w:pPr>
        <w:ind w:left="6336" w:hanging="360"/>
      </w:pPr>
      <w:rPr>
        <w:rFonts w:ascii="Symbol" w:hAnsi="Symbol" w:hint="default"/>
      </w:rPr>
    </w:lvl>
    <w:lvl w:ilvl="7" w:tplc="04090003" w:tentative="1">
      <w:start w:val="1"/>
      <w:numFmt w:val="bullet"/>
      <w:lvlText w:val="o"/>
      <w:lvlJc w:val="left"/>
      <w:pPr>
        <w:ind w:left="7056" w:hanging="360"/>
      </w:pPr>
      <w:rPr>
        <w:rFonts w:ascii="Courier New" w:hAnsi="Courier New" w:cs="Courier New" w:hint="default"/>
      </w:rPr>
    </w:lvl>
    <w:lvl w:ilvl="8" w:tplc="04090005" w:tentative="1">
      <w:start w:val="1"/>
      <w:numFmt w:val="bullet"/>
      <w:lvlText w:val=""/>
      <w:lvlJc w:val="left"/>
      <w:pPr>
        <w:ind w:left="7776" w:hanging="360"/>
      </w:pPr>
      <w:rPr>
        <w:rFonts w:ascii="Wingdings" w:hAnsi="Wingdings" w:hint="default"/>
      </w:rPr>
    </w:lvl>
  </w:abstractNum>
  <w:abstractNum w:abstractNumId="6" w15:restartNumberingAfterBreak="0">
    <w:nsid w:val="230A6D94"/>
    <w:multiLevelType w:val="multilevel"/>
    <w:tmpl w:val="7B2CD562"/>
    <w:styleLink w:val="ListNumbers"/>
    <w:lvl w:ilvl="0">
      <w:start w:val="1"/>
      <w:numFmt w:val="decimal"/>
      <w:pStyle w:val="ListNumber"/>
      <w:lvlText w:val="%1."/>
      <w:lvlJc w:val="left"/>
      <w:pPr>
        <w:tabs>
          <w:tab w:val="num" w:pos="340"/>
        </w:tabs>
        <w:ind w:left="680" w:hanging="340"/>
      </w:pPr>
      <w:rPr>
        <w:rFonts w:hint="default"/>
      </w:rPr>
    </w:lvl>
    <w:lvl w:ilvl="1">
      <w:start w:val="1"/>
      <w:numFmt w:val="lowerLetter"/>
      <w:pStyle w:val="Listletter"/>
      <w:lvlText w:val="%2)"/>
      <w:lvlJc w:val="left"/>
      <w:pPr>
        <w:tabs>
          <w:tab w:val="num" w:pos="1020"/>
        </w:tabs>
        <w:ind w:left="1360" w:hanging="340"/>
      </w:pPr>
      <w:rPr>
        <w:rFonts w:hint="default"/>
      </w:rPr>
    </w:lvl>
    <w:lvl w:ilvl="2">
      <w:start w:val="1"/>
      <w:numFmt w:val="lowerRoman"/>
      <w:pStyle w:val="ListParagraphRomans"/>
      <w:lvlText w:val="%3."/>
      <w:lvlJc w:val="left"/>
      <w:pPr>
        <w:tabs>
          <w:tab w:val="num" w:pos="1700"/>
        </w:tabs>
        <w:ind w:left="2040" w:hanging="340"/>
      </w:pPr>
      <w:rPr>
        <w:rFonts w:hint="default"/>
      </w:rPr>
    </w:lvl>
    <w:lvl w:ilvl="3">
      <w:start w:val="1"/>
      <w:numFmt w:val="none"/>
      <w:lvlText w:val="%4"/>
      <w:lvlJc w:val="left"/>
      <w:pPr>
        <w:tabs>
          <w:tab w:val="num" w:pos="2380"/>
        </w:tabs>
        <w:ind w:left="2720" w:hanging="340"/>
      </w:pPr>
      <w:rPr>
        <w:rFonts w:hint="default"/>
      </w:rPr>
    </w:lvl>
    <w:lvl w:ilvl="4">
      <w:start w:val="1"/>
      <w:numFmt w:val="none"/>
      <w:lvlText w:val="%5"/>
      <w:lvlJc w:val="left"/>
      <w:pPr>
        <w:tabs>
          <w:tab w:val="num" w:pos="3060"/>
        </w:tabs>
        <w:ind w:left="3400" w:hanging="340"/>
      </w:pPr>
      <w:rPr>
        <w:rFonts w:hint="default"/>
      </w:rPr>
    </w:lvl>
    <w:lvl w:ilvl="5">
      <w:start w:val="1"/>
      <w:numFmt w:val="none"/>
      <w:lvlText w:val="%6"/>
      <w:lvlJc w:val="right"/>
      <w:pPr>
        <w:tabs>
          <w:tab w:val="num" w:pos="3740"/>
        </w:tabs>
        <w:ind w:left="4080" w:hanging="340"/>
      </w:pPr>
      <w:rPr>
        <w:rFonts w:hint="default"/>
      </w:rPr>
    </w:lvl>
    <w:lvl w:ilvl="6">
      <w:start w:val="1"/>
      <w:numFmt w:val="none"/>
      <w:lvlText w:val="%7"/>
      <w:lvlJc w:val="left"/>
      <w:pPr>
        <w:tabs>
          <w:tab w:val="num" w:pos="4420"/>
        </w:tabs>
        <w:ind w:left="4760" w:hanging="340"/>
      </w:pPr>
      <w:rPr>
        <w:rFonts w:hint="default"/>
      </w:rPr>
    </w:lvl>
    <w:lvl w:ilvl="7">
      <w:start w:val="1"/>
      <w:numFmt w:val="none"/>
      <w:lvlText w:val="%8"/>
      <w:lvlJc w:val="left"/>
      <w:pPr>
        <w:tabs>
          <w:tab w:val="num" w:pos="5100"/>
        </w:tabs>
        <w:ind w:left="5440" w:hanging="340"/>
      </w:pPr>
      <w:rPr>
        <w:rFonts w:hint="default"/>
      </w:rPr>
    </w:lvl>
    <w:lvl w:ilvl="8">
      <w:start w:val="1"/>
      <w:numFmt w:val="none"/>
      <w:lvlText w:val="%9"/>
      <w:lvlJc w:val="right"/>
      <w:pPr>
        <w:tabs>
          <w:tab w:val="num" w:pos="5780"/>
        </w:tabs>
        <w:ind w:left="6120" w:hanging="340"/>
      </w:pPr>
      <w:rPr>
        <w:rFonts w:hint="default"/>
      </w:rPr>
    </w:lvl>
  </w:abstractNum>
  <w:abstractNum w:abstractNumId="7" w15:restartNumberingAfterBreak="0">
    <w:nsid w:val="24353F0D"/>
    <w:multiLevelType w:val="multilevel"/>
    <w:tmpl w:val="24353F0D"/>
    <w:lvl w:ilvl="0">
      <w:start w:val="3"/>
      <w:numFmt w:val="bullet"/>
      <w:pStyle w:val="ListBullet3"/>
      <w:lvlText w:val="-"/>
      <w:lvlJc w:val="left"/>
      <w:pPr>
        <w:ind w:left="760" w:hanging="360"/>
      </w:pPr>
      <w:rPr>
        <w:rFonts w:ascii="Times New Roman" w:eastAsia="Malgun Gothic" w:hAnsi="Times New Roman" w:cs="Times New Roman" w:hint="default"/>
      </w:rPr>
    </w:lvl>
    <w:lvl w:ilvl="1">
      <w:start w:val="1"/>
      <w:numFmt w:val="bullet"/>
      <w:lvlText w:val=""/>
      <w:lvlJc w:val="left"/>
      <w:pPr>
        <w:ind w:left="1200" w:hanging="400"/>
      </w:pPr>
      <w:rPr>
        <w:rFonts w:ascii="Symbol" w:hAnsi="Symbol" w:hint="default"/>
      </w:rPr>
    </w:lvl>
    <w:lvl w:ilvl="2">
      <w:start w:val="1"/>
      <w:numFmt w:val="bullet"/>
      <w:lvlText w:val="o"/>
      <w:lvlJc w:val="left"/>
      <w:pPr>
        <w:ind w:left="1600" w:hanging="400"/>
      </w:pPr>
      <w:rPr>
        <w:rFonts w:ascii="Courier New" w:hAnsi="Courier New" w:cs="Courier New" w:hint="default"/>
      </w:rPr>
    </w:lvl>
    <w:lvl w:ilvl="3">
      <w:start w:val="3"/>
      <w:numFmt w:val="bullet"/>
      <w:lvlText w:val="-"/>
      <w:lvlJc w:val="left"/>
      <w:pPr>
        <w:ind w:left="2000" w:hanging="400"/>
      </w:pPr>
      <w:rPr>
        <w:rFonts w:ascii="Times New Roman" w:eastAsia="Malgun Gothic" w:hAnsi="Times New Roman" w:cs="Times New Roman"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8" w15:restartNumberingAfterBreak="0">
    <w:nsid w:val="283123E7"/>
    <w:multiLevelType w:val="multilevel"/>
    <w:tmpl w:val="7B2CD562"/>
    <w:numStyleLink w:val="ListNumbers"/>
  </w:abstractNum>
  <w:abstractNum w:abstractNumId="9" w15:restartNumberingAfterBreak="0">
    <w:nsid w:val="2A72067B"/>
    <w:multiLevelType w:val="hybridMultilevel"/>
    <w:tmpl w:val="7CFE9068"/>
    <w:lvl w:ilvl="0" w:tplc="04090001">
      <w:start w:val="1"/>
      <w:numFmt w:val="bullet"/>
      <w:lvlText w:val=""/>
      <w:lvlJc w:val="left"/>
      <w:pPr>
        <w:ind w:left="1122" w:hanging="360"/>
      </w:pPr>
      <w:rPr>
        <w:rFonts w:ascii="Symbol" w:hAnsi="Symbol" w:hint="default"/>
      </w:rPr>
    </w:lvl>
    <w:lvl w:ilvl="1" w:tplc="04090003" w:tentative="1">
      <w:start w:val="1"/>
      <w:numFmt w:val="bullet"/>
      <w:lvlText w:val="o"/>
      <w:lvlJc w:val="left"/>
      <w:pPr>
        <w:ind w:left="1842" w:hanging="360"/>
      </w:pPr>
      <w:rPr>
        <w:rFonts w:ascii="Courier New" w:hAnsi="Courier New" w:cs="Courier New" w:hint="default"/>
      </w:rPr>
    </w:lvl>
    <w:lvl w:ilvl="2" w:tplc="04090005" w:tentative="1">
      <w:start w:val="1"/>
      <w:numFmt w:val="bullet"/>
      <w:lvlText w:val=""/>
      <w:lvlJc w:val="left"/>
      <w:pPr>
        <w:ind w:left="2562" w:hanging="360"/>
      </w:pPr>
      <w:rPr>
        <w:rFonts w:ascii="Wingdings" w:hAnsi="Wingdings" w:hint="default"/>
      </w:rPr>
    </w:lvl>
    <w:lvl w:ilvl="3" w:tplc="04090001" w:tentative="1">
      <w:start w:val="1"/>
      <w:numFmt w:val="bullet"/>
      <w:lvlText w:val=""/>
      <w:lvlJc w:val="left"/>
      <w:pPr>
        <w:ind w:left="3282" w:hanging="360"/>
      </w:pPr>
      <w:rPr>
        <w:rFonts w:ascii="Symbol" w:hAnsi="Symbol" w:hint="default"/>
      </w:rPr>
    </w:lvl>
    <w:lvl w:ilvl="4" w:tplc="04090003" w:tentative="1">
      <w:start w:val="1"/>
      <w:numFmt w:val="bullet"/>
      <w:lvlText w:val="o"/>
      <w:lvlJc w:val="left"/>
      <w:pPr>
        <w:ind w:left="4002" w:hanging="360"/>
      </w:pPr>
      <w:rPr>
        <w:rFonts w:ascii="Courier New" w:hAnsi="Courier New" w:cs="Courier New" w:hint="default"/>
      </w:rPr>
    </w:lvl>
    <w:lvl w:ilvl="5" w:tplc="04090005" w:tentative="1">
      <w:start w:val="1"/>
      <w:numFmt w:val="bullet"/>
      <w:lvlText w:val=""/>
      <w:lvlJc w:val="left"/>
      <w:pPr>
        <w:ind w:left="4722" w:hanging="360"/>
      </w:pPr>
      <w:rPr>
        <w:rFonts w:ascii="Wingdings" w:hAnsi="Wingdings" w:hint="default"/>
      </w:rPr>
    </w:lvl>
    <w:lvl w:ilvl="6" w:tplc="04090001" w:tentative="1">
      <w:start w:val="1"/>
      <w:numFmt w:val="bullet"/>
      <w:lvlText w:val=""/>
      <w:lvlJc w:val="left"/>
      <w:pPr>
        <w:ind w:left="5442" w:hanging="360"/>
      </w:pPr>
      <w:rPr>
        <w:rFonts w:ascii="Symbol" w:hAnsi="Symbol" w:hint="default"/>
      </w:rPr>
    </w:lvl>
    <w:lvl w:ilvl="7" w:tplc="04090003" w:tentative="1">
      <w:start w:val="1"/>
      <w:numFmt w:val="bullet"/>
      <w:lvlText w:val="o"/>
      <w:lvlJc w:val="left"/>
      <w:pPr>
        <w:ind w:left="6162" w:hanging="360"/>
      </w:pPr>
      <w:rPr>
        <w:rFonts w:ascii="Courier New" w:hAnsi="Courier New" w:cs="Courier New" w:hint="default"/>
      </w:rPr>
    </w:lvl>
    <w:lvl w:ilvl="8" w:tplc="04090005" w:tentative="1">
      <w:start w:val="1"/>
      <w:numFmt w:val="bullet"/>
      <w:lvlText w:val=""/>
      <w:lvlJc w:val="left"/>
      <w:pPr>
        <w:ind w:left="6882" w:hanging="360"/>
      </w:pPr>
      <w:rPr>
        <w:rFonts w:ascii="Wingdings" w:hAnsi="Wingdings" w:hint="default"/>
      </w:rPr>
    </w:lvl>
  </w:abstractNum>
  <w:abstractNum w:abstractNumId="10" w15:restartNumberingAfterBreak="0">
    <w:nsid w:val="313173E2"/>
    <w:multiLevelType w:val="hybridMultilevel"/>
    <w:tmpl w:val="609E2CD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1CD34B6"/>
    <w:multiLevelType w:val="multilevel"/>
    <w:tmpl w:val="31CD34B6"/>
    <w:lvl w:ilvl="0">
      <w:start w:val="1"/>
      <w:numFmt w:val="bullet"/>
      <w:pStyle w:val="ListBullet4"/>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 w15:restartNumberingAfterBreak="0">
    <w:nsid w:val="37DF362F"/>
    <w:multiLevelType w:val="hybridMultilevel"/>
    <w:tmpl w:val="E8802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733621"/>
    <w:multiLevelType w:val="hybridMultilevel"/>
    <w:tmpl w:val="973A2946"/>
    <w:lvl w:ilvl="0" w:tplc="93A6F11E">
      <w:start w:val="1"/>
      <w:numFmt w:val="bullet"/>
      <w:lvlText w:val="-"/>
      <w:lvlJc w:val="left"/>
      <w:pPr>
        <w:ind w:left="2083" w:hanging="360"/>
      </w:pPr>
      <w:rPr>
        <w:rFonts w:ascii="Courier New" w:hAnsi="Courier New" w:hint="default"/>
      </w:rPr>
    </w:lvl>
    <w:lvl w:ilvl="1" w:tplc="04090003" w:tentative="1">
      <w:start w:val="1"/>
      <w:numFmt w:val="bullet"/>
      <w:lvlText w:val="o"/>
      <w:lvlJc w:val="left"/>
      <w:pPr>
        <w:ind w:left="2803" w:hanging="360"/>
      </w:pPr>
      <w:rPr>
        <w:rFonts w:ascii="Courier New" w:hAnsi="Courier New" w:cs="Courier New" w:hint="default"/>
      </w:rPr>
    </w:lvl>
    <w:lvl w:ilvl="2" w:tplc="04090005" w:tentative="1">
      <w:start w:val="1"/>
      <w:numFmt w:val="bullet"/>
      <w:lvlText w:val=""/>
      <w:lvlJc w:val="left"/>
      <w:pPr>
        <w:ind w:left="3523" w:hanging="360"/>
      </w:pPr>
      <w:rPr>
        <w:rFonts w:ascii="Wingdings" w:hAnsi="Wingdings" w:hint="default"/>
      </w:rPr>
    </w:lvl>
    <w:lvl w:ilvl="3" w:tplc="04090001" w:tentative="1">
      <w:start w:val="1"/>
      <w:numFmt w:val="bullet"/>
      <w:lvlText w:val=""/>
      <w:lvlJc w:val="left"/>
      <w:pPr>
        <w:ind w:left="4243" w:hanging="360"/>
      </w:pPr>
      <w:rPr>
        <w:rFonts w:ascii="Symbol" w:hAnsi="Symbol" w:hint="default"/>
      </w:rPr>
    </w:lvl>
    <w:lvl w:ilvl="4" w:tplc="04090003" w:tentative="1">
      <w:start w:val="1"/>
      <w:numFmt w:val="bullet"/>
      <w:lvlText w:val="o"/>
      <w:lvlJc w:val="left"/>
      <w:pPr>
        <w:ind w:left="4963" w:hanging="360"/>
      </w:pPr>
      <w:rPr>
        <w:rFonts w:ascii="Courier New" w:hAnsi="Courier New" w:cs="Courier New" w:hint="default"/>
      </w:rPr>
    </w:lvl>
    <w:lvl w:ilvl="5" w:tplc="04090005" w:tentative="1">
      <w:start w:val="1"/>
      <w:numFmt w:val="bullet"/>
      <w:lvlText w:val=""/>
      <w:lvlJc w:val="left"/>
      <w:pPr>
        <w:ind w:left="5683" w:hanging="360"/>
      </w:pPr>
      <w:rPr>
        <w:rFonts w:ascii="Wingdings" w:hAnsi="Wingdings" w:hint="default"/>
      </w:rPr>
    </w:lvl>
    <w:lvl w:ilvl="6" w:tplc="04090001" w:tentative="1">
      <w:start w:val="1"/>
      <w:numFmt w:val="bullet"/>
      <w:lvlText w:val=""/>
      <w:lvlJc w:val="left"/>
      <w:pPr>
        <w:ind w:left="6403" w:hanging="360"/>
      </w:pPr>
      <w:rPr>
        <w:rFonts w:ascii="Symbol" w:hAnsi="Symbol" w:hint="default"/>
      </w:rPr>
    </w:lvl>
    <w:lvl w:ilvl="7" w:tplc="04090003" w:tentative="1">
      <w:start w:val="1"/>
      <w:numFmt w:val="bullet"/>
      <w:lvlText w:val="o"/>
      <w:lvlJc w:val="left"/>
      <w:pPr>
        <w:ind w:left="7123" w:hanging="360"/>
      </w:pPr>
      <w:rPr>
        <w:rFonts w:ascii="Courier New" w:hAnsi="Courier New" w:cs="Courier New" w:hint="default"/>
      </w:rPr>
    </w:lvl>
    <w:lvl w:ilvl="8" w:tplc="04090005" w:tentative="1">
      <w:start w:val="1"/>
      <w:numFmt w:val="bullet"/>
      <w:lvlText w:val=""/>
      <w:lvlJc w:val="left"/>
      <w:pPr>
        <w:ind w:left="7843" w:hanging="360"/>
      </w:pPr>
      <w:rPr>
        <w:rFonts w:ascii="Wingdings" w:hAnsi="Wingdings" w:hint="default"/>
      </w:rPr>
    </w:lvl>
  </w:abstractNum>
  <w:abstractNum w:abstractNumId="14" w15:restartNumberingAfterBreak="0">
    <w:nsid w:val="3C9C7030"/>
    <w:multiLevelType w:val="hybridMultilevel"/>
    <w:tmpl w:val="8534B1B8"/>
    <w:lvl w:ilvl="0" w:tplc="3DF42D9E">
      <w:start w:val="1"/>
      <w:numFmt w:val="decimal"/>
      <w:lvlText w:val="[%1]"/>
      <w:lvlJc w:val="left"/>
      <w:pPr>
        <w:ind w:left="360" w:hanging="360"/>
      </w:pPr>
      <w:rPr>
        <w:rFonts w:hint="default"/>
        <w:sz w:val="2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40531D3"/>
    <w:multiLevelType w:val="hybridMultilevel"/>
    <w:tmpl w:val="45D0CBCA"/>
    <w:lvl w:ilvl="0" w:tplc="93A6F11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033266"/>
    <w:multiLevelType w:val="hybridMultilevel"/>
    <w:tmpl w:val="3BC68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5A3644"/>
    <w:multiLevelType w:val="hybridMultilevel"/>
    <w:tmpl w:val="FF1EB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3F12C8"/>
    <w:multiLevelType w:val="hybridMultilevel"/>
    <w:tmpl w:val="4F64375C"/>
    <w:lvl w:ilvl="0" w:tplc="04090001">
      <w:start w:val="1"/>
      <w:numFmt w:val="bullet"/>
      <w:lvlText w:val=""/>
      <w:lvlJc w:val="left"/>
      <w:pPr>
        <w:ind w:left="916" w:hanging="360"/>
      </w:pPr>
      <w:rPr>
        <w:rFonts w:ascii="Symbol" w:hAnsi="Symbol" w:hint="default"/>
      </w:rPr>
    </w:lvl>
    <w:lvl w:ilvl="1" w:tplc="04090003" w:tentative="1">
      <w:start w:val="1"/>
      <w:numFmt w:val="bullet"/>
      <w:lvlText w:val="o"/>
      <w:lvlJc w:val="left"/>
      <w:pPr>
        <w:ind w:left="1636" w:hanging="360"/>
      </w:pPr>
      <w:rPr>
        <w:rFonts w:ascii="Courier New" w:hAnsi="Courier New" w:cs="Courier New" w:hint="default"/>
      </w:rPr>
    </w:lvl>
    <w:lvl w:ilvl="2" w:tplc="04090005" w:tentative="1">
      <w:start w:val="1"/>
      <w:numFmt w:val="bullet"/>
      <w:lvlText w:val=""/>
      <w:lvlJc w:val="left"/>
      <w:pPr>
        <w:ind w:left="2356" w:hanging="360"/>
      </w:pPr>
      <w:rPr>
        <w:rFonts w:ascii="Wingdings" w:hAnsi="Wingdings" w:hint="default"/>
      </w:rPr>
    </w:lvl>
    <w:lvl w:ilvl="3" w:tplc="04090001" w:tentative="1">
      <w:start w:val="1"/>
      <w:numFmt w:val="bullet"/>
      <w:lvlText w:val=""/>
      <w:lvlJc w:val="left"/>
      <w:pPr>
        <w:ind w:left="3076" w:hanging="360"/>
      </w:pPr>
      <w:rPr>
        <w:rFonts w:ascii="Symbol" w:hAnsi="Symbol" w:hint="default"/>
      </w:rPr>
    </w:lvl>
    <w:lvl w:ilvl="4" w:tplc="04090003" w:tentative="1">
      <w:start w:val="1"/>
      <w:numFmt w:val="bullet"/>
      <w:lvlText w:val="o"/>
      <w:lvlJc w:val="left"/>
      <w:pPr>
        <w:ind w:left="3796" w:hanging="360"/>
      </w:pPr>
      <w:rPr>
        <w:rFonts w:ascii="Courier New" w:hAnsi="Courier New" w:cs="Courier New" w:hint="default"/>
      </w:rPr>
    </w:lvl>
    <w:lvl w:ilvl="5" w:tplc="04090005" w:tentative="1">
      <w:start w:val="1"/>
      <w:numFmt w:val="bullet"/>
      <w:lvlText w:val=""/>
      <w:lvlJc w:val="left"/>
      <w:pPr>
        <w:ind w:left="4516" w:hanging="360"/>
      </w:pPr>
      <w:rPr>
        <w:rFonts w:ascii="Wingdings" w:hAnsi="Wingdings" w:hint="default"/>
      </w:rPr>
    </w:lvl>
    <w:lvl w:ilvl="6" w:tplc="04090001" w:tentative="1">
      <w:start w:val="1"/>
      <w:numFmt w:val="bullet"/>
      <w:lvlText w:val=""/>
      <w:lvlJc w:val="left"/>
      <w:pPr>
        <w:ind w:left="5236" w:hanging="360"/>
      </w:pPr>
      <w:rPr>
        <w:rFonts w:ascii="Symbol" w:hAnsi="Symbol" w:hint="default"/>
      </w:rPr>
    </w:lvl>
    <w:lvl w:ilvl="7" w:tplc="04090003" w:tentative="1">
      <w:start w:val="1"/>
      <w:numFmt w:val="bullet"/>
      <w:lvlText w:val="o"/>
      <w:lvlJc w:val="left"/>
      <w:pPr>
        <w:ind w:left="5956" w:hanging="360"/>
      </w:pPr>
      <w:rPr>
        <w:rFonts w:ascii="Courier New" w:hAnsi="Courier New" w:cs="Courier New" w:hint="default"/>
      </w:rPr>
    </w:lvl>
    <w:lvl w:ilvl="8" w:tplc="04090005" w:tentative="1">
      <w:start w:val="1"/>
      <w:numFmt w:val="bullet"/>
      <w:lvlText w:val=""/>
      <w:lvlJc w:val="left"/>
      <w:pPr>
        <w:ind w:left="6676" w:hanging="360"/>
      </w:pPr>
      <w:rPr>
        <w:rFonts w:ascii="Wingdings" w:hAnsi="Wingdings" w:hint="default"/>
      </w:rPr>
    </w:lvl>
  </w:abstractNum>
  <w:abstractNum w:abstractNumId="19" w15:restartNumberingAfterBreak="0">
    <w:nsid w:val="4F77402B"/>
    <w:multiLevelType w:val="hybridMultilevel"/>
    <w:tmpl w:val="CFFE0166"/>
    <w:lvl w:ilvl="0" w:tplc="93A6F11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3E2823"/>
    <w:multiLevelType w:val="hybridMultilevel"/>
    <w:tmpl w:val="E4F40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38C75C4"/>
    <w:multiLevelType w:val="multilevel"/>
    <w:tmpl w:val="65C485A0"/>
    <w:lvl w:ilvl="0">
      <w:start w:val="1"/>
      <w:numFmt w:val="decimal"/>
      <w:pStyle w:val="TableCaption"/>
      <w:suff w:val="nothing"/>
      <w:lvlText w:val="Table %1"/>
      <w:lvlJc w:val="left"/>
      <w:pPr>
        <w:ind w:left="360" w:hanging="360"/>
      </w:pPr>
      <w:rPr>
        <w:rFonts w:ascii="Arial Bold" w:hAnsi="Arial Bold" w:hint="default"/>
        <w:b/>
        <w:i w:val="0"/>
        <w:color w:val="auto"/>
        <w:sz w:val="22"/>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15:restartNumberingAfterBreak="0">
    <w:nsid w:val="5687420D"/>
    <w:multiLevelType w:val="hybridMultilevel"/>
    <w:tmpl w:val="2744CF38"/>
    <w:lvl w:ilvl="0" w:tplc="ED0EEC5C">
      <w:start w:val="1"/>
      <w:numFmt w:val="bullet"/>
      <w:lvlText w:val="-"/>
      <w:lvlJc w:val="left"/>
      <w:pPr>
        <w:ind w:left="720" w:hanging="360"/>
      </w:pPr>
      <w:rPr>
        <w:rFonts w:ascii="Arial" w:eastAsia="Batang"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563AA3"/>
    <w:multiLevelType w:val="hybridMultilevel"/>
    <w:tmpl w:val="991060A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02C4FF1"/>
    <w:multiLevelType w:val="hybridMultilevel"/>
    <w:tmpl w:val="AEBC0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695774"/>
    <w:multiLevelType w:val="hybridMultilevel"/>
    <w:tmpl w:val="6722E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0D74067"/>
    <w:multiLevelType w:val="hybridMultilevel"/>
    <w:tmpl w:val="F4B42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73D62ED3"/>
    <w:multiLevelType w:val="hybridMultilevel"/>
    <w:tmpl w:val="98E03E12"/>
    <w:lvl w:ilvl="0" w:tplc="04090001">
      <w:start w:val="1"/>
      <w:numFmt w:val="bullet"/>
      <w:lvlText w:val=""/>
      <w:lvlJc w:val="left"/>
      <w:pPr>
        <w:ind w:left="1019" w:hanging="360"/>
      </w:pPr>
      <w:rPr>
        <w:rFonts w:ascii="Symbol" w:hAnsi="Symbol" w:hint="default"/>
      </w:rPr>
    </w:lvl>
    <w:lvl w:ilvl="1" w:tplc="04090019" w:tentative="1">
      <w:start w:val="1"/>
      <w:numFmt w:val="lowerLetter"/>
      <w:lvlText w:val="%2."/>
      <w:lvlJc w:val="left"/>
      <w:pPr>
        <w:ind w:left="1739" w:hanging="360"/>
      </w:pPr>
    </w:lvl>
    <w:lvl w:ilvl="2" w:tplc="0409001B" w:tentative="1">
      <w:start w:val="1"/>
      <w:numFmt w:val="lowerRoman"/>
      <w:lvlText w:val="%3."/>
      <w:lvlJc w:val="right"/>
      <w:pPr>
        <w:ind w:left="2459" w:hanging="180"/>
      </w:pPr>
    </w:lvl>
    <w:lvl w:ilvl="3" w:tplc="0409000F" w:tentative="1">
      <w:start w:val="1"/>
      <w:numFmt w:val="decimal"/>
      <w:lvlText w:val="%4."/>
      <w:lvlJc w:val="left"/>
      <w:pPr>
        <w:ind w:left="3179" w:hanging="360"/>
      </w:pPr>
    </w:lvl>
    <w:lvl w:ilvl="4" w:tplc="04090019" w:tentative="1">
      <w:start w:val="1"/>
      <w:numFmt w:val="lowerLetter"/>
      <w:lvlText w:val="%5."/>
      <w:lvlJc w:val="left"/>
      <w:pPr>
        <w:ind w:left="3899" w:hanging="360"/>
      </w:pPr>
    </w:lvl>
    <w:lvl w:ilvl="5" w:tplc="0409001B" w:tentative="1">
      <w:start w:val="1"/>
      <w:numFmt w:val="lowerRoman"/>
      <w:lvlText w:val="%6."/>
      <w:lvlJc w:val="right"/>
      <w:pPr>
        <w:ind w:left="4619" w:hanging="180"/>
      </w:pPr>
    </w:lvl>
    <w:lvl w:ilvl="6" w:tplc="0409000F" w:tentative="1">
      <w:start w:val="1"/>
      <w:numFmt w:val="decimal"/>
      <w:lvlText w:val="%7."/>
      <w:lvlJc w:val="left"/>
      <w:pPr>
        <w:ind w:left="5339" w:hanging="360"/>
      </w:pPr>
    </w:lvl>
    <w:lvl w:ilvl="7" w:tplc="04090019" w:tentative="1">
      <w:start w:val="1"/>
      <w:numFmt w:val="lowerLetter"/>
      <w:lvlText w:val="%8."/>
      <w:lvlJc w:val="left"/>
      <w:pPr>
        <w:ind w:left="6059" w:hanging="360"/>
      </w:pPr>
    </w:lvl>
    <w:lvl w:ilvl="8" w:tplc="0409001B" w:tentative="1">
      <w:start w:val="1"/>
      <w:numFmt w:val="lowerRoman"/>
      <w:lvlText w:val="%9."/>
      <w:lvlJc w:val="right"/>
      <w:pPr>
        <w:ind w:left="6779" w:hanging="180"/>
      </w:pPr>
    </w:lvl>
  </w:abstractNum>
  <w:abstractNum w:abstractNumId="31" w15:restartNumberingAfterBreak="0">
    <w:nsid w:val="786C2A98"/>
    <w:multiLevelType w:val="hybridMultilevel"/>
    <w:tmpl w:val="996AF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C8750F"/>
    <w:multiLevelType w:val="multilevel"/>
    <w:tmpl w:val="67708EEE"/>
    <w:lvl w:ilvl="0">
      <w:start w:val="1"/>
      <w:numFmt w:val="decimal"/>
      <w:pStyle w:val="Heading1"/>
      <w:lvlText w:val="%1"/>
      <w:lvlJc w:val="left"/>
      <w:pPr>
        <w:ind w:left="432" w:hanging="432"/>
      </w:pPr>
      <w:rPr>
        <w:lang w:val="en-US"/>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3" w15:restartNumberingAfterBreak="0">
    <w:nsid w:val="7AD47338"/>
    <w:multiLevelType w:val="hybridMultilevel"/>
    <w:tmpl w:val="EAA2C5CE"/>
    <w:lvl w:ilvl="0" w:tplc="93A6F11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C330F5"/>
    <w:multiLevelType w:val="hybridMultilevel"/>
    <w:tmpl w:val="C2769C2A"/>
    <w:lvl w:ilvl="0" w:tplc="E41213F0">
      <w:start w:val="1"/>
      <w:numFmt w:val="bullet"/>
      <w:pStyle w:val="CharChar1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Batang"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Batang"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Batang"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C5761EE"/>
    <w:multiLevelType w:val="hybridMultilevel"/>
    <w:tmpl w:val="CE88B88E"/>
    <w:lvl w:ilvl="0" w:tplc="04090001">
      <w:start w:val="1"/>
      <w:numFmt w:val="bullet"/>
      <w:lvlText w:val=""/>
      <w:lvlJc w:val="left"/>
      <w:pPr>
        <w:ind w:left="818" w:hanging="360"/>
      </w:pPr>
      <w:rPr>
        <w:rFonts w:ascii="Symbol" w:hAnsi="Symbol" w:hint="default"/>
      </w:rPr>
    </w:lvl>
    <w:lvl w:ilvl="1" w:tplc="04090003" w:tentative="1">
      <w:start w:val="1"/>
      <w:numFmt w:val="bullet"/>
      <w:lvlText w:val="o"/>
      <w:lvlJc w:val="left"/>
      <w:pPr>
        <w:ind w:left="1538" w:hanging="360"/>
      </w:pPr>
      <w:rPr>
        <w:rFonts w:ascii="Courier New" w:hAnsi="Courier New" w:cs="Courier New" w:hint="default"/>
      </w:rPr>
    </w:lvl>
    <w:lvl w:ilvl="2" w:tplc="04090005" w:tentative="1">
      <w:start w:val="1"/>
      <w:numFmt w:val="bullet"/>
      <w:lvlText w:val=""/>
      <w:lvlJc w:val="left"/>
      <w:pPr>
        <w:ind w:left="2258" w:hanging="360"/>
      </w:pPr>
      <w:rPr>
        <w:rFonts w:ascii="Wingdings" w:hAnsi="Wingdings" w:hint="default"/>
      </w:rPr>
    </w:lvl>
    <w:lvl w:ilvl="3" w:tplc="04090001" w:tentative="1">
      <w:start w:val="1"/>
      <w:numFmt w:val="bullet"/>
      <w:lvlText w:val=""/>
      <w:lvlJc w:val="left"/>
      <w:pPr>
        <w:ind w:left="2978" w:hanging="360"/>
      </w:pPr>
      <w:rPr>
        <w:rFonts w:ascii="Symbol" w:hAnsi="Symbol" w:hint="default"/>
      </w:rPr>
    </w:lvl>
    <w:lvl w:ilvl="4" w:tplc="04090003" w:tentative="1">
      <w:start w:val="1"/>
      <w:numFmt w:val="bullet"/>
      <w:lvlText w:val="o"/>
      <w:lvlJc w:val="left"/>
      <w:pPr>
        <w:ind w:left="3698" w:hanging="360"/>
      </w:pPr>
      <w:rPr>
        <w:rFonts w:ascii="Courier New" w:hAnsi="Courier New" w:cs="Courier New" w:hint="default"/>
      </w:rPr>
    </w:lvl>
    <w:lvl w:ilvl="5" w:tplc="04090005" w:tentative="1">
      <w:start w:val="1"/>
      <w:numFmt w:val="bullet"/>
      <w:lvlText w:val=""/>
      <w:lvlJc w:val="left"/>
      <w:pPr>
        <w:ind w:left="4418" w:hanging="360"/>
      </w:pPr>
      <w:rPr>
        <w:rFonts w:ascii="Wingdings" w:hAnsi="Wingdings" w:hint="default"/>
      </w:rPr>
    </w:lvl>
    <w:lvl w:ilvl="6" w:tplc="04090001" w:tentative="1">
      <w:start w:val="1"/>
      <w:numFmt w:val="bullet"/>
      <w:lvlText w:val=""/>
      <w:lvlJc w:val="left"/>
      <w:pPr>
        <w:ind w:left="5138" w:hanging="360"/>
      </w:pPr>
      <w:rPr>
        <w:rFonts w:ascii="Symbol" w:hAnsi="Symbol" w:hint="default"/>
      </w:rPr>
    </w:lvl>
    <w:lvl w:ilvl="7" w:tplc="04090003" w:tentative="1">
      <w:start w:val="1"/>
      <w:numFmt w:val="bullet"/>
      <w:lvlText w:val="o"/>
      <w:lvlJc w:val="left"/>
      <w:pPr>
        <w:ind w:left="5858" w:hanging="360"/>
      </w:pPr>
      <w:rPr>
        <w:rFonts w:ascii="Courier New" w:hAnsi="Courier New" w:cs="Courier New" w:hint="default"/>
      </w:rPr>
    </w:lvl>
    <w:lvl w:ilvl="8" w:tplc="04090005" w:tentative="1">
      <w:start w:val="1"/>
      <w:numFmt w:val="bullet"/>
      <w:lvlText w:val=""/>
      <w:lvlJc w:val="left"/>
      <w:pPr>
        <w:ind w:left="6578" w:hanging="360"/>
      </w:pPr>
      <w:rPr>
        <w:rFonts w:ascii="Wingdings" w:hAnsi="Wingdings" w:hint="default"/>
      </w:rPr>
    </w:lvl>
  </w:abstractNum>
  <w:num w:numId="1">
    <w:abstractNumId w:val="34"/>
  </w:num>
  <w:num w:numId="2">
    <w:abstractNumId w:val="32"/>
  </w:num>
  <w:num w:numId="3">
    <w:abstractNumId w:val="14"/>
  </w:num>
  <w:num w:numId="4">
    <w:abstractNumId w:val="22"/>
  </w:num>
  <w:num w:numId="5">
    <w:abstractNumId w:val="6"/>
  </w:num>
  <w:num w:numId="6">
    <w:abstractNumId w:val="8"/>
  </w:num>
  <w:num w:numId="7">
    <w:abstractNumId w:val="27"/>
  </w:num>
  <w:num w:numId="8">
    <w:abstractNumId w:val="21"/>
  </w:num>
  <w:num w:numId="9">
    <w:abstractNumId w:val="11"/>
  </w:num>
  <w:num w:numId="10">
    <w:abstractNumId w:val="7"/>
  </w:num>
  <w:num w:numId="11">
    <w:abstractNumId w:val="29"/>
  </w:num>
  <w:num w:numId="12">
    <w:abstractNumId w:val="1"/>
  </w:num>
  <w:num w:numId="13">
    <w:abstractNumId w:val="17"/>
  </w:num>
  <w:num w:numId="14">
    <w:abstractNumId w:val="25"/>
  </w:num>
  <w:num w:numId="15">
    <w:abstractNumId w:val="16"/>
  </w:num>
  <w:num w:numId="16">
    <w:abstractNumId w:val="20"/>
  </w:num>
  <w:num w:numId="17">
    <w:abstractNumId w:val="26"/>
  </w:num>
  <w:num w:numId="18">
    <w:abstractNumId w:val="3"/>
  </w:num>
  <w:num w:numId="19">
    <w:abstractNumId w:val="10"/>
  </w:num>
  <w:num w:numId="20">
    <w:abstractNumId w:val="4"/>
  </w:num>
  <w:num w:numId="21">
    <w:abstractNumId w:val="23"/>
  </w:num>
  <w:num w:numId="22">
    <w:abstractNumId w:val="24"/>
  </w:num>
  <w:num w:numId="23">
    <w:abstractNumId w:val="2"/>
  </w:num>
  <w:num w:numId="24">
    <w:abstractNumId w:val="35"/>
  </w:num>
  <w:num w:numId="25">
    <w:abstractNumId w:val="12"/>
  </w:num>
  <w:num w:numId="26">
    <w:abstractNumId w:val="0"/>
  </w:num>
  <w:num w:numId="27">
    <w:abstractNumId w:val="15"/>
  </w:num>
  <w:num w:numId="28">
    <w:abstractNumId w:val="5"/>
  </w:num>
  <w:num w:numId="29">
    <w:abstractNumId w:val="19"/>
  </w:num>
  <w:num w:numId="30">
    <w:abstractNumId w:val="13"/>
  </w:num>
  <w:num w:numId="31">
    <w:abstractNumId w:val="28"/>
  </w:num>
  <w:num w:numId="32">
    <w:abstractNumId w:val="9"/>
  </w:num>
  <w:num w:numId="33">
    <w:abstractNumId w:val="30"/>
  </w:num>
  <w:num w:numId="34">
    <w:abstractNumId w:val="18"/>
  </w:num>
  <w:num w:numId="35">
    <w:abstractNumId w:val="31"/>
  </w:num>
  <w:num w:numId="36">
    <w:abstractNumId w:val="33"/>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inhai He (QC)">
    <w15:presenceInfo w15:providerId="None" w15:userId="Linhai He (Q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intFractionalCharacterWidth/>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fr-FR" w:vendorID="64" w:dllVersion="6" w:nlCheck="1" w:checkStyle="1"/>
  <w:activeWritingStyle w:appName="MSWord" w:lang="en-GB" w:vendorID="64" w:dllVersion="5" w:nlCheck="1" w:checkStyle="1"/>
  <w:activeWritingStyle w:appName="MSWord" w:lang="en-AU" w:vendorID="64" w:dllVersion="5" w:nlCheck="1" w:checkStyle="1"/>
  <w:activeWritingStyle w:appName="MSWord" w:lang="en-US" w:vendorID="64" w:dllVersion="5" w:nlCheck="1" w:checkStyle="1"/>
  <w:activeWritingStyle w:appName="MSWord" w:lang="en-GB" w:vendorID="64" w:dllVersion="0" w:nlCheck="1" w:checkStyle="0"/>
  <w:activeWritingStyle w:appName="MSWord" w:lang="en-US" w:vendorID="64" w:dllVersion="0" w:nlCheck="1" w:checkStyle="0"/>
  <w:activeWritingStyle w:appName="MSWord" w:lang="ja-JP" w:vendorID="64" w:dllVersion="0" w:nlCheck="1" w:checkStyle="1"/>
  <w:activeWritingStyle w:appName="MSWord" w:lang="en-US" w:vendorID="64" w:dllVersion="4096" w:nlCheck="1" w:checkStyle="0"/>
  <w:activeWritingStyle w:appName="MSWord" w:lang="en-GB" w:vendorID="64" w:dllVersion="4096" w:nlCheck="1" w:checkStyle="0"/>
  <w:activeWritingStyle w:appName="MSWord" w:lang="fr-FR" w:vendorID="64" w:dllVersion="0" w:nlCheck="1" w:checkStyle="0"/>
  <w:activeWritingStyle w:appName="MSWord" w:lang="it-IT" w:vendorID="64" w:dllVersion="6" w:nlCheck="1" w:checkStyle="0"/>
  <w:activeWritingStyle w:appName="MSWord" w:lang="fr-FR" w:vendorID="64" w:dllVersion="4096" w:nlCheck="1" w:checkStyle="0"/>
  <w:activeWritingStyle w:appName="MSWord" w:lang="it-IT" w:vendorID="64" w:dllVersion="4096" w:nlCheck="1" w:checkStyle="0"/>
  <w:activeWritingStyle w:appName="MSWord" w:lang="ko-KR" w:vendorID="64" w:dllVersion="5" w:nlCheck="1" w:checkStyle="1"/>
  <w:defaultTabStop w:val="1296"/>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6747"/>
    <w:rsid w:val="000001D6"/>
    <w:rsid w:val="00000556"/>
    <w:rsid w:val="000006E8"/>
    <w:rsid w:val="000007BC"/>
    <w:rsid w:val="00000F27"/>
    <w:rsid w:val="00001014"/>
    <w:rsid w:val="0000121F"/>
    <w:rsid w:val="00001773"/>
    <w:rsid w:val="00001FA8"/>
    <w:rsid w:val="00002567"/>
    <w:rsid w:val="00004007"/>
    <w:rsid w:val="00004440"/>
    <w:rsid w:val="0000499E"/>
    <w:rsid w:val="00004F1E"/>
    <w:rsid w:val="00004FE0"/>
    <w:rsid w:val="00005404"/>
    <w:rsid w:val="000056B2"/>
    <w:rsid w:val="00005787"/>
    <w:rsid w:val="00005BA9"/>
    <w:rsid w:val="00005C90"/>
    <w:rsid w:val="000069E9"/>
    <w:rsid w:val="000079AA"/>
    <w:rsid w:val="00007ACF"/>
    <w:rsid w:val="000106FE"/>
    <w:rsid w:val="00011393"/>
    <w:rsid w:val="00012798"/>
    <w:rsid w:val="000128EE"/>
    <w:rsid w:val="00012946"/>
    <w:rsid w:val="00012C87"/>
    <w:rsid w:val="0001310F"/>
    <w:rsid w:val="000131CF"/>
    <w:rsid w:val="0001391F"/>
    <w:rsid w:val="00013F15"/>
    <w:rsid w:val="000157F2"/>
    <w:rsid w:val="00015AA5"/>
    <w:rsid w:val="00016491"/>
    <w:rsid w:val="000168CE"/>
    <w:rsid w:val="0001704A"/>
    <w:rsid w:val="00017CC4"/>
    <w:rsid w:val="00017DEF"/>
    <w:rsid w:val="0002100A"/>
    <w:rsid w:val="000212C2"/>
    <w:rsid w:val="00021FAC"/>
    <w:rsid w:val="00022D06"/>
    <w:rsid w:val="00023569"/>
    <w:rsid w:val="00023A92"/>
    <w:rsid w:val="00023B23"/>
    <w:rsid w:val="00023DC4"/>
    <w:rsid w:val="0002467D"/>
    <w:rsid w:val="000246D9"/>
    <w:rsid w:val="00024A54"/>
    <w:rsid w:val="00024BA4"/>
    <w:rsid w:val="00024C3B"/>
    <w:rsid w:val="00024DA2"/>
    <w:rsid w:val="0002512D"/>
    <w:rsid w:val="00025C60"/>
    <w:rsid w:val="000260EE"/>
    <w:rsid w:val="000261D1"/>
    <w:rsid w:val="00026287"/>
    <w:rsid w:val="000262F3"/>
    <w:rsid w:val="00026386"/>
    <w:rsid w:val="0002667A"/>
    <w:rsid w:val="000270C5"/>
    <w:rsid w:val="000310AF"/>
    <w:rsid w:val="0003112A"/>
    <w:rsid w:val="0003122E"/>
    <w:rsid w:val="00031410"/>
    <w:rsid w:val="000318DD"/>
    <w:rsid w:val="0003211B"/>
    <w:rsid w:val="00032B71"/>
    <w:rsid w:val="00032C59"/>
    <w:rsid w:val="00032FA9"/>
    <w:rsid w:val="00033837"/>
    <w:rsid w:val="0003387A"/>
    <w:rsid w:val="00033E21"/>
    <w:rsid w:val="00033F8E"/>
    <w:rsid w:val="000349FD"/>
    <w:rsid w:val="00034BE0"/>
    <w:rsid w:val="0003521E"/>
    <w:rsid w:val="000356D9"/>
    <w:rsid w:val="00035F85"/>
    <w:rsid w:val="00036376"/>
    <w:rsid w:val="0003768F"/>
    <w:rsid w:val="00037A9D"/>
    <w:rsid w:val="00037DEE"/>
    <w:rsid w:val="000408B8"/>
    <w:rsid w:val="00040CB1"/>
    <w:rsid w:val="00040E4E"/>
    <w:rsid w:val="00041868"/>
    <w:rsid w:val="000420DE"/>
    <w:rsid w:val="0004264A"/>
    <w:rsid w:val="000428EC"/>
    <w:rsid w:val="00043FFD"/>
    <w:rsid w:val="000444F8"/>
    <w:rsid w:val="000447F9"/>
    <w:rsid w:val="00044D17"/>
    <w:rsid w:val="00044E79"/>
    <w:rsid w:val="000456D6"/>
    <w:rsid w:val="00045FF8"/>
    <w:rsid w:val="000464B2"/>
    <w:rsid w:val="00047640"/>
    <w:rsid w:val="000504F7"/>
    <w:rsid w:val="000506C8"/>
    <w:rsid w:val="0005081F"/>
    <w:rsid w:val="000509F9"/>
    <w:rsid w:val="00051800"/>
    <w:rsid w:val="00051902"/>
    <w:rsid w:val="00051D16"/>
    <w:rsid w:val="00052180"/>
    <w:rsid w:val="00052412"/>
    <w:rsid w:val="0005282C"/>
    <w:rsid w:val="000528FB"/>
    <w:rsid w:val="000537B7"/>
    <w:rsid w:val="000555B0"/>
    <w:rsid w:val="00056740"/>
    <w:rsid w:val="00056C34"/>
    <w:rsid w:val="00056EB0"/>
    <w:rsid w:val="00057080"/>
    <w:rsid w:val="000572E3"/>
    <w:rsid w:val="0005768E"/>
    <w:rsid w:val="00057A8C"/>
    <w:rsid w:val="000601A6"/>
    <w:rsid w:val="000603C4"/>
    <w:rsid w:val="00060AE7"/>
    <w:rsid w:val="00060DB1"/>
    <w:rsid w:val="00060F4C"/>
    <w:rsid w:val="000616F5"/>
    <w:rsid w:val="00061B99"/>
    <w:rsid w:val="00062A56"/>
    <w:rsid w:val="00062D83"/>
    <w:rsid w:val="00062E30"/>
    <w:rsid w:val="00063008"/>
    <w:rsid w:val="00063734"/>
    <w:rsid w:val="00063932"/>
    <w:rsid w:val="00063EF8"/>
    <w:rsid w:val="00064019"/>
    <w:rsid w:val="000643D6"/>
    <w:rsid w:val="00064494"/>
    <w:rsid w:val="00064A44"/>
    <w:rsid w:val="000652D9"/>
    <w:rsid w:val="00065694"/>
    <w:rsid w:val="000656C6"/>
    <w:rsid w:val="000659FC"/>
    <w:rsid w:val="000674FB"/>
    <w:rsid w:val="00067505"/>
    <w:rsid w:val="00067579"/>
    <w:rsid w:val="00067869"/>
    <w:rsid w:val="000678B9"/>
    <w:rsid w:val="000706DF"/>
    <w:rsid w:val="00071665"/>
    <w:rsid w:val="00071818"/>
    <w:rsid w:val="00072940"/>
    <w:rsid w:val="00072CC4"/>
    <w:rsid w:val="000736BD"/>
    <w:rsid w:val="00073B07"/>
    <w:rsid w:val="000741CE"/>
    <w:rsid w:val="00075388"/>
    <w:rsid w:val="00076044"/>
    <w:rsid w:val="0007617D"/>
    <w:rsid w:val="0007634C"/>
    <w:rsid w:val="000767D3"/>
    <w:rsid w:val="0007697E"/>
    <w:rsid w:val="00076DE5"/>
    <w:rsid w:val="00077E89"/>
    <w:rsid w:val="00080137"/>
    <w:rsid w:val="00080236"/>
    <w:rsid w:val="00080630"/>
    <w:rsid w:val="00080956"/>
    <w:rsid w:val="00080CA6"/>
    <w:rsid w:val="00080D47"/>
    <w:rsid w:val="00081749"/>
    <w:rsid w:val="00081DF9"/>
    <w:rsid w:val="00083A87"/>
    <w:rsid w:val="000848AE"/>
    <w:rsid w:val="00084DEF"/>
    <w:rsid w:val="00084F02"/>
    <w:rsid w:val="00086789"/>
    <w:rsid w:val="000868A4"/>
    <w:rsid w:val="00086940"/>
    <w:rsid w:val="00086AB3"/>
    <w:rsid w:val="00086C64"/>
    <w:rsid w:val="00087537"/>
    <w:rsid w:val="00087C47"/>
    <w:rsid w:val="00090A8F"/>
    <w:rsid w:val="00090F2F"/>
    <w:rsid w:val="000913E9"/>
    <w:rsid w:val="00091679"/>
    <w:rsid w:val="000917C6"/>
    <w:rsid w:val="00092C76"/>
    <w:rsid w:val="000934A7"/>
    <w:rsid w:val="00093599"/>
    <w:rsid w:val="00093C7F"/>
    <w:rsid w:val="00093CBE"/>
    <w:rsid w:val="00094457"/>
    <w:rsid w:val="00094D07"/>
    <w:rsid w:val="00094EDD"/>
    <w:rsid w:val="000957BB"/>
    <w:rsid w:val="00095AAC"/>
    <w:rsid w:val="000965F3"/>
    <w:rsid w:val="00096DA8"/>
    <w:rsid w:val="000977D0"/>
    <w:rsid w:val="000A0451"/>
    <w:rsid w:val="000A04E8"/>
    <w:rsid w:val="000A125E"/>
    <w:rsid w:val="000A13D2"/>
    <w:rsid w:val="000A1BE1"/>
    <w:rsid w:val="000A1D84"/>
    <w:rsid w:val="000A256F"/>
    <w:rsid w:val="000A2754"/>
    <w:rsid w:val="000A2D1D"/>
    <w:rsid w:val="000A37F9"/>
    <w:rsid w:val="000A3D21"/>
    <w:rsid w:val="000A3FA0"/>
    <w:rsid w:val="000A42BB"/>
    <w:rsid w:val="000A4674"/>
    <w:rsid w:val="000A4A46"/>
    <w:rsid w:val="000A4B62"/>
    <w:rsid w:val="000A53C9"/>
    <w:rsid w:val="000A59BE"/>
    <w:rsid w:val="000A6372"/>
    <w:rsid w:val="000A6C14"/>
    <w:rsid w:val="000A6E0C"/>
    <w:rsid w:val="000A70C8"/>
    <w:rsid w:val="000A7149"/>
    <w:rsid w:val="000A720E"/>
    <w:rsid w:val="000A7DA8"/>
    <w:rsid w:val="000B0012"/>
    <w:rsid w:val="000B0565"/>
    <w:rsid w:val="000B09D4"/>
    <w:rsid w:val="000B0B03"/>
    <w:rsid w:val="000B0C75"/>
    <w:rsid w:val="000B1AB0"/>
    <w:rsid w:val="000B1ACF"/>
    <w:rsid w:val="000B2236"/>
    <w:rsid w:val="000B2388"/>
    <w:rsid w:val="000B2858"/>
    <w:rsid w:val="000B2A77"/>
    <w:rsid w:val="000B2C38"/>
    <w:rsid w:val="000B2CCE"/>
    <w:rsid w:val="000B2CFB"/>
    <w:rsid w:val="000B3313"/>
    <w:rsid w:val="000B34CC"/>
    <w:rsid w:val="000B3673"/>
    <w:rsid w:val="000B39EF"/>
    <w:rsid w:val="000B3DAB"/>
    <w:rsid w:val="000B457F"/>
    <w:rsid w:val="000B5B95"/>
    <w:rsid w:val="000B7A03"/>
    <w:rsid w:val="000C132F"/>
    <w:rsid w:val="000C16B4"/>
    <w:rsid w:val="000C190D"/>
    <w:rsid w:val="000C19FB"/>
    <w:rsid w:val="000C1BFE"/>
    <w:rsid w:val="000C4AB0"/>
    <w:rsid w:val="000C50B2"/>
    <w:rsid w:val="000C51C0"/>
    <w:rsid w:val="000C5244"/>
    <w:rsid w:val="000C6060"/>
    <w:rsid w:val="000C6C93"/>
    <w:rsid w:val="000C6D75"/>
    <w:rsid w:val="000C7032"/>
    <w:rsid w:val="000C7597"/>
    <w:rsid w:val="000C79D3"/>
    <w:rsid w:val="000C7D57"/>
    <w:rsid w:val="000D0888"/>
    <w:rsid w:val="000D0A02"/>
    <w:rsid w:val="000D10F3"/>
    <w:rsid w:val="000D12C9"/>
    <w:rsid w:val="000D19F3"/>
    <w:rsid w:val="000D1EE9"/>
    <w:rsid w:val="000D2514"/>
    <w:rsid w:val="000D27AF"/>
    <w:rsid w:val="000D2E8D"/>
    <w:rsid w:val="000D380C"/>
    <w:rsid w:val="000D38E5"/>
    <w:rsid w:val="000D38F5"/>
    <w:rsid w:val="000D49ED"/>
    <w:rsid w:val="000D4A6F"/>
    <w:rsid w:val="000D4B4D"/>
    <w:rsid w:val="000D4C85"/>
    <w:rsid w:val="000D4C9B"/>
    <w:rsid w:val="000D4DB7"/>
    <w:rsid w:val="000D52C4"/>
    <w:rsid w:val="000D544F"/>
    <w:rsid w:val="000D5FEB"/>
    <w:rsid w:val="000D6B55"/>
    <w:rsid w:val="000D7C13"/>
    <w:rsid w:val="000D7D7C"/>
    <w:rsid w:val="000D7E08"/>
    <w:rsid w:val="000E0089"/>
    <w:rsid w:val="000E1011"/>
    <w:rsid w:val="000E11A7"/>
    <w:rsid w:val="000E202F"/>
    <w:rsid w:val="000E27B8"/>
    <w:rsid w:val="000E2958"/>
    <w:rsid w:val="000E2FA0"/>
    <w:rsid w:val="000E3387"/>
    <w:rsid w:val="000E37C3"/>
    <w:rsid w:val="000E397B"/>
    <w:rsid w:val="000E3C55"/>
    <w:rsid w:val="000E46FF"/>
    <w:rsid w:val="000E47E4"/>
    <w:rsid w:val="000E5043"/>
    <w:rsid w:val="000E5B30"/>
    <w:rsid w:val="000E5ECA"/>
    <w:rsid w:val="000E60E8"/>
    <w:rsid w:val="000E64A3"/>
    <w:rsid w:val="000E65D5"/>
    <w:rsid w:val="000E6812"/>
    <w:rsid w:val="000E6897"/>
    <w:rsid w:val="000E6967"/>
    <w:rsid w:val="000E6E7C"/>
    <w:rsid w:val="000E7859"/>
    <w:rsid w:val="000E7C73"/>
    <w:rsid w:val="000E7E82"/>
    <w:rsid w:val="000F045E"/>
    <w:rsid w:val="000F064E"/>
    <w:rsid w:val="000F1B8A"/>
    <w:rsid w:val="000F24A4"/>
    <w:rsid w:val="000F2BE7"/>
    <w:rsid w:val="000F310A"/>
    <w:rsid w:val="000F39D2"/>
    <w:rsid w:val="000F3A3E"/>
    <w:rsid w:val="000F3CD7"/>
    <w:rsid w:val="000F3DC9"/>
    <w:rsid w:val="000F3EA3"/>
    <w:rsid w:val="000F3FF3"/>
    <w:rsid w:val="000F5A65"/>
    <w:rsid w:val="000F64BD"/>
    <w:rsid w:val="000F6ECB"/>
    <w:rsid w:val="000F705A"/>
    <w:rsid w:val="000F70A4"/>
    <w:rsid w:val="000F76A2"/>
    <w:rsid w:val="000F78FE"/>
    <w:rsid w:val="000F7E9F"/>
    <w:rsid w:val="001006FD"/>
    <w:rsid w:val="001008A8"/>
    <w:rsid w:val="00100AB2"/>
    <w:rsid w:val="00100D2A"/>
    <w:rsid w:val="00101378"/>
    <w:rsid w:val="00101FE6"/>
    <w:rsid w:val="001027B6"/>
    <w:rsid w:val="00102BF0"/>
    <w:rsid w:val="00102C92"/>
    <w:rsid w:val="00103145"/>
    <w:rsid w:val="00103159"/>
    <w:rsid w:val="00103882"/>
    <w:rsid w:val="0010494D"/>
    <w:rsid w:val="00105900"/>
    <w:rsid w:val="00105BBF"/>
    <w:rsid w:val="00105DA1"/>
    <w:rsid w:val="0010621B"/>
    <w:rsid w:val="001069D0"/>
    <w:rsid w:val="001069ED"/>
    <w:rsid w:val="00106CC0"/>
    <w:rsid w:val="00106D9E"/>
    <w:rsid w:val="0010755F"/>
    <w:rsid w:val="00107832"/>
    <w:rsid w:val="00107D42"/>
    <w:rsid w:val="00111A9E"/>
    <w:rsid w:val="00111EEC"/>
    <w:rsid w:val="00111F7A"/>
    <w:rsid w:val="00112C5B"/>
    <w:rsid w:val="00112C9D"/>
    <w:rsid w:val="00113215"/>
    <w:rsid w:val="001140A8"/>
    <w:rsid w:val="00114143"/>
    <w:rsid w:val="0011426B"/>
    <w:rsid w:val="0011433E"/>
    <w:rsid w:val="0011524A"/>
    <w:rsid w:val="00115C07"/>
    <w:rsid w:val="00115C0C"/>
    <w:rsid w:val="0011679C"/>
    <w:rsid w:val="00116D1A"/>
    <w:rsid w:val="00117117"/>
    <w:rsid w:val="0012042A"/>
    <w:rsid w:val="00120570"/>
    <w:rsid w:val="0012062B"/>
    <w:rsid w:val="001206F5"/>
    <w:rsid w:val="00120889"/>
    <w:rsid w:val="00120B22"/>
    <w:rsid w:val="0012163A"/>
    <w:rsid w:val="00121AF3"/>
    <w:rsid w:val="00121BAC"/>
    <w:rsid w:val="00122D50"/>
    <w:rsid w:val="001233DE"/>
    <w:rsid w:val="00124A31"/>
    <w:rsid w:val="00124ED7"/>
    <w:rsid w:val="001250BC"/>
    <w:rsid w:val="00125E14"/>
    <w:rsid w:val="00125E6E"/>
    <w:rsid w:val="00125EA5"/>
    <w:rsid w:val="0012687A"/>
    <w:rsid w:val="00126ABB"/>
    <w:rsid w:val="00126BD6"/>
    <w:rsid w:val="0012724D"/>
    <w:rsid w:val="001300A3"/>
    <w:rsid w:val="001303F7"/>
    <w:rsid w:val="001304B1"/>
    <w:rsid w:val="00130792"/>
    <w:rsid w:val="00130E7D"/>
    <w:rsid w:val="00130F63"/>
    <w:rsid w:val="00130F9D"/>
    <w:rsid w:val="001317D5"/>
    <w:rsid w:val="00131D2F"/>
    <w:rsid w:val="00132447"/>
    <w:rsid w:val="00132782"/>
    <w:rsid w:val="001327B7"/>
    <w:rsid w:val="00132922"/>
    <w:rsid w:val="00132C80"/>
    <w:rsid w:val="0013334E"/>
    <w:rsid w:val="00133427"/>
    <w:rsid w:val="001337F5"/>
    <w:rsid w:val="00133822"/>
    <w:rsid w:val="00134568"/>
    <w:rsid w:val="001349BE"/>
    <w:rsid w:val="00134A0C"/>
    <w:rsid w:val="00135175"/>
    <w:rsid w:val="001353E4"/>
    <w:rsid w:val="00135E80"/>
    <w:rsid w:val="0013715F"/>
    <w:rsid w:val="00137A78"/>
    <w:rsid w:val="001412DA"/>
    <w:rsid w:val="00141B6F"/>
    <w:rsid w:val="0014314B"/>
    <w:rsid w:val="00143BEB"/>
    <w:rsid w:val="0014412B"/>
    <w:rsid w:val="0014443A"/>
    <w:rsid w:val="0014472B"/>
    <w:rsid w:val="00144B74"/>
    <w:rsid w:val="00144DF9"/>
    <w:rsid w:val="00144E90"/>
    <w:rsid w:val="001453B6"/>
    <w:rsid w:val="00145643"/>
    <w:rsid w:val="0014578C"/>
    <w:rsid w:val="001469DE"/>
    <w:rsid w:val="00146A7B"/>
    <w:rsid w:val="001470E8"/>
    <w:rsid w:val="0014789B"/>
    <w:rsid w:val="001500EB"/>
    <w:rsid w:val="00150BCE"/>
    <w:rsid w:val="00151835"/>
    <w:rsid w:val="001518A8"/>
    <w:rsid w:val="0015214B"/>
    <w:rsid w:val="00152430"/>
    <w:rsid w:val="001524CE"/>
    <w:rsid w:val="00152E51"/>
    <w:rsid w:val="00154374"/>
    <w:rsid w:val="001545C2"/>
    <w:rsid w:val="001558D9"/>
    <w:rsid w:val="001560FA"/>
    <w:rsid w:val="00156591"/>
    <w:rsid w:val="00156E0F"/>
    <w:rsid w:val="001570CA"/>
    <w:rsid w:val="001570F6"/>
    <w:rsid w:val="001573B2"/>
    <w:rsid w:val="00157DD1"/>
    <w:rsid w:val="00157E76"/>
    <w:rsid w:val="00160290"/>
    <w:rsid w:val="001604B6"/>
    <w:rsid w:val="00160E5B"/>
    <w:rsid w:val="00162321"/>
    <w:rsid w:val="0016240C"/>
    <w:rsid w:val="00162432"/>
    <w:rsid w:val="001626D7"/>
    <w:rsid w:val="00162FD4"/>
    <w:rsid w:val="0016350B"/>
    <w:rsid w:val="00163A4F"/>
    <w:rsid w:val="00163FB5"/>
    <w:rsid w:val="001640D1"/>
    <w:rsid w:val="00164BB6"/>
    <w:rsid w:val="00164D0C"/>
    <w:rsid w:val="00165B1E"/>
    <w:rsid w:val="00165C3F"/>
    <w:rsid w:val="0016629D"/>
    <w:rsid w:val="00166571"/>
    <w:rsid w:val="001667C9"/>
    <w:rsid w:val="00166C2A"/>
    <w:rsid w:val="00166CE8"/>
    <w:rsid w:val="0016745E"/>
    <w:rsid w:val="00167524"/>
    <w:rsid w:val="00167598"/>
    <w:rsid w:val="001675DC"/>
    <w:rsid w:val="001677DB"/>
    <w:rsid w:val="00167D86"/>
    <w:rsid w:val="00170A65"/>
    <w:rsid w:val="00170D5C"/>
    <w:rsid w:val="00171382"/>
    <w:rsid w:val="001718FF"/>
    <w:rsid w:val="0017240E"/>
    <w:rsid w:val="00172636"/>
    <w:rsid w:val="00172825"/>
    <w:rsid w:val="00172A90"/>
    <w:rsid w:val="00172A9C"/>
    <w:rsid w:val="001730E0"/>
    <w:rsid w:val="001733FF"/>
    <w:rsid w:val="00173E7B"/>
    <w:rsid w:val="00174450"/>
    <w:rsid w:val="00174A05"/>
    <w:rsid w:val="00174E24"/>
    <w:rsid w:val="00174E47"/>
    <w:rsid w:val="0017521F"/>
    <w:rsid w:val="001753E6"/>
    <w:rsid w:val="0017560C"/>
    <w:rsid w:val="0017610A"/>
    <w:rsid w:val="0017631E"/>
    <w:rsid w:val="0017641A"/>
    <w:rsid w:val="001769AE"/>
    <w:rsid w:val="00177888"/>
    <w:rsid w:val="00177923"/>
    <w:rsid w:val="00177CBF"/>
    <w:rsid w:val="0018043B"/>
    <w:rsid w:val="00180F03"/>
    <w:rsid w:val="00181108"/>
    <w:rsid w:val="0018120D"/>
    <w:rsid w:val="00182858"/>
    <w:rsid w:val="00182A7A"/>
    <w:rsid w:val="00183D6D"/>
    <w:rsid w:val="00184115"/>
    <w:rsid w:val="001848F0"/>
    <w:rsid w:val="00184C1A"/>
    <w:rsid w:val="00185CF7"/>
    <w:rsid w:val="001862AA"/>
    <w:rsid w:val="00186839"/>
    <w:rsid w:val="00186C20"/>
    <w:rsid w:val="0018755D"/>
    <w:rsid w:val="0018761A"/>
    <w:rsid w:val="00187B63"/>
    <w:rsid w:val="00187C49"/>
    <w:rsid w:val="00187D01"/>
    <w:rsid w:val="00187F4D"/>
    <w:rsid w:val="00187F9D"/>
    <w:rsid w:val="00190272"/>
    <w:rsid w:val="0019137A"/>
    <w:rsid w:val="0019146F"/>
    <w:rsid w:val="00191CFC"/>
    <w:rsid w:val="00191DBF"/>
    <w:rsid w:val="00192647"/>
    <w:rsid w:val="00192775"/>
    <w:rsid w:val="00192EE6"/>
    <w:rsid w:val="001930D0"/>
    <w:rsid w:val="00193662"/>
    <w:rsid w:val="001940CA"/>
    <w:rsid w:val="0019488F"/>
    <w:rsid w:val="0019491B"/>
    <w:rsid w:val="00195014"/>
    <w:rsid w:val="00195336"/>
    <w:rsid w:val="001959CB"/>
    <w:rsid w:val="001969E5"/>
    <w:rsid w:val="00197278"/>
    <w:rsid w:val="00197D28"/>
    <w:rsid w:val="00197D91"/>
    <w:rsid w:val="001A0029"/>
    <w:rsid w:val="001A0066"/>
    <w:rsid w:val="001A0874"/>
    <w:rsid w:val="001A0FA0"/>
    <w:rsid w:val="001A1511"/>
    <w:rsid w:val="001A19FC"/>
    <w:rsid w:val="001A1B47"/>
    <w:rsid w:val="001A2064"/>
    <w:rsid w:val="001A23F0"/>
    <w:rsid w:val="001A27B4"/>
    <w:rsid w:val="001A28B1"/>
    <w:rsid w:val="001A3F94"/>
    <w:rsid w:val="001A4842"/>
    <w:rsid w:val="001A5916"/>
    <w:rsid w:val="001A5A2D"/>
    <w:rsid w:val="001A6C79"/>
    <w:rsid w:val="001A7919"/>
    <w:rsid w:val="001B00B3"/>
    <w:rsid w:val="001B0B7C"/>
    <w:rsid w:val="001B111D"/>
    <w:rsid w:val="001B1E5C"/>
    <w:rsid w:val="001B27AF"/>
    <w:rsid w:val="001B3D77"/>
    <w:rsid w:val="001B5190"/>
    <w:rsid w:val="001B55B3"/>
    <w:rsid w:val="001B5D6D"/>
    <w:rsid w:val="001B5F0A"/>
    <w:rsid w:val="001B6165"/>
    <w:rsid w:val="001B62F5"/>
    <w:rsid w:val="001B63C4"/>
    <w:rsid w:val="001B6B68"/>
    <w:rsid w:val="001B6F27"/>
    <w:rsid w:val="001B7581"/>
    <w:rsid w:val="001C0165"/>
    <w:rsid w:val="001C0343"/>
    <w:rsid w:val="001C0A17"/>
    <w:rsid w:val="001C1215"/>
    <w:rsid w:val="001C1977"/>
    <w:rsid w:val="001C1FBB"/>
    <w:rsid w:val="001C23BB"/>
    <w:rsid w:val="001C28D1"/>
    <w:rsid w:val="001C2921"/>
    <w:rsid w:val="001C37C6"/>
    <w:rsid w:val="001C4060"/>
    <w:rsid w:val="001C4590"/>
    <w:rsid w:val="001C4D71"/>
    <w:rsid w:val="001C51AE"/>
    <w:rsid w:val="001C5668"/>
    <w:rsid w:val="001C5ADC"/>
    <w:rsid w:val="001C5D24"/>
    <w:rsid w:val="001C6278"/>
    <w:rsid w:val="001C66A0"/>
    <w:rsid w:val="001C69EE"/>
    <w:rsid w:val="001C6AEB"/>
    <w:rsid w:val="001C71E2"/>
    <w:rsid w:val="001D0EFA"/>
    <w:rsid w:val="001D1083"/>
    <w:rsid w:val="001D12E4"/>
    <w:rsid w:val="001D1B06"/>
    <w:rsid w:val="001D1BD1"/>
    <w:rsid w:val="001D1E21"/>
    <w:rsid w:val="001D29D3"/>
    <w:rsid w:val="001D2DC0"/>
    <w:rsid w:val="001D2E4A"/>
    <w:rsid w:val="001D440F"/>
    <w:rsid w:val="001D445F"/>
    <w:rsid w:val="001D4A1D"/>
    <w:rsid w:val="001D51A9"/>
    <w:rsid w:val="001D53F0"/>
    <w:rsid w:val="001D56D0"/>
    <w:rsid w:val="001D5B71"/>
    <w:rsid w:val="001D5D79"/>
    <w:rsid w:val="001D5F87"/>
    <w:rsid w:val="001D5F8C"/>
    <w:rsid w:val="001D7F1D"/>
    <w:rsid w:val="001E01EA"/>
    <w:rsid w:val="001E0431"/>
    <w:rsid w:val="001E0713"/>
    <w:rsid w:val="001E0757"/>
    <w:rsid w:val="001E11A4"/>
    <w:rsid w:val="001E17B4"/>
    <w:rsid w:val="001E1875"/>
    <w:rsid w:val="001E19D1"/>
    <w:rsid w:val="001E1A61"/>
    <w:rsid w:val="001E1EF7"/>
    <w:rsid w:val="001E202B"/>
    <w:rsid w:val="001E23EA"/>
    <w:rsid w:val="001E2B81"/>
    <w:rsid w:val="001E32C5"/>
    <w:rsid w:val="001E3401"/>
    <w:rsid w:val="001E34B9"/>
    <w:rsid w:val="001E380D"/>
    <w:rsid w:val="001E3C67"/>
    <w:rsid w:val="001E4207"/>
    <w:rsid w:val="001E4E11"/>
    <w:rsid w:val="001E59F8"/>
    <w:rsid w:val="001E5D1E"/>
    <w:rsid w:val="001E6023"/>
    <w:rsid w:val="001E6601"/>
    <w:rsid w:val="001E6765"/>
    <w:rsid w:val="001E67D2"/>
    <w:rsid w:val="001E6804"/>
    <w:rsid w:val="001E7906"/>
    <w:rsid w:val="001F01B9"/>
    <w:rsid w:val="001F01DE"/>
    <w:rsid w:val="001F069B"/>
    <w:rsid w:val="001F0B93"/>
    <w:rsid w:val="001F0FB5"/>
    <w:rsid w:val="001F1763"/>
    <w:rsid w:val="001F2DB3"/>
    <w:rsid w:val="001F324B"/>
    <w:rsid w:val="001F3BA8"/>
    <w:rsid w:val="001F4DF2"/>
    <w:rsid w:val="001F546F"/>
    <w:rsid w:val="001F5685"/>
    <w:rsid w:val="001F5FB4"/>
    <w:rsid w:val="001F6123"/>
    <w:rsid w:val="001F71C7"/>
    <w:rsid w:val="001F73D4"/>
    <w:rsid w:val="00200E57"/>
    <w:rsid w:val="00200FBE"/>
    <w:rsid w:val="002021E3"/>
    <w:rsid w:val="0020317E"/>
    <w:rsid w:val="00203348"/>
    <w:rsid w:val="00203FBF"/>
    <w:rsid w:val="00204B71"/>
    <w:rsid w:val="002054A0"/>
    <w:rsid w:val="002054E8"/>
    <w:rsid w:val="00207175"/>
    <w:rsid w:val="00207CF8"/>
    <w:rsid w:val="00207E3C"/>
    <w:rsid w:val="002100D2"/>
    <w:rsid w:val="002104B4"/>
    <w:rsid w:val="0021141B"/>
    <w:rsid w:val="00211696"/>
    <w:rsid w:val="00212E62"/>
    <w:rsid w:val="0021338D"/>
    <w:rsid w:val="002140A9"/>
    <w:rsid w:val="00214C0C"/>
    <w:rsid w:val="0021549B"/>
    <w:rsid w:val="00215936"/>
    <w:rsid w:val="00215EA6"/>
    <w:rsid w:val="00216236"/>
    <w:rsid w:val="00216332"/>
    <w:rsid w:val="002165BE"/>
    <w:rsid w:val="00217195"/>
    <w:rsid w:val="00217B30"/>
    <w:rsid w:val="00220202"/>
    <w:rsid w:val="00220291"/>
    <w:rsid w:val="00220DE6"/>
    <w:rsid w:val="00220F04"/>
    <w:rsid w:val="00222498"/>
    <w:rsid w:val="002229C1"/>
    <w:rsid w:val="00222E3F"/>
    <w:rsid w:val="0022367A"/>
    <w:rsid w:val="00223C63"/>
    <w:rsid w:val="00223CEE"/>
    <w:rsid w:val="002247E8"/>
    <w:rsid w:val="0022549B"/>
    <w:rsid w:val="002257E4"/>
    <w:rsid w:val="0022581C"/>
    <w:rsid w:val="00225878"/>
    <w:rsid w:val="00225A6F"/>
    <w:rsid w:val="00226E1C"/>
    <w:rsid w:val="002271C8"/>
    <w:rsid w:val="002274FD"/>
    <w:rsid w:val="00227ABC"/>
    <w:rsid w:val="002307A5"/>
    <w:rsid w:val="00230C6D"/>
    <w:rsid w:val="00232039"/>
    <w:rsid w:val="00232F52"/>
    <w:rsid w:val="002332E4"/>
    <w:rsid w:val="00233CB1"/>
    <w:rsid w:val="00234BB1"/>
    <w:rsid w:val="0023537E"/>
    <w:rsid w:val="00235DB3"/>
    <w:rsid w:val="00235E48"/>
    <w:rsid w:val="00235FB6"/>
    <w:rsid w:val="002364D8"/>
    <w:rsid w:val="0023657B"/>
    <w:rsid w:val="00236BF6"/>
    <w:rsid w:val="00236BF8"/>
    <w:rsid w:val="00236CBC"/>
    <w:rsid w:val="00236D99"/>
    <w:rsid w:val="002370D8"/>
    <w:rsid w:val="002377BE"/>
    <w:rsid w:val="002402A6"/>
    <w:rsid w:val="002403F6"/>
    <w:rsid w:val="00240981"/>
    <w:rsid w:val="002415C4"/>
    <w:rsid w:val="00242685"/>
    <w:rsid w:val="002426E1"/>
    <w:rsid w:val="00242D18"/>
    <w:rsid w:val="002432FD"/>
    <w:rsid w:val="00243D0E"/>
    <w:rsid w:val="00243DFC"/>
    <w:rsid w:val="0024434B"/>
    <w:rsid w:val="00244E19"/>
    <w:rsid w:val="00245707"/>
    <w:rsid w:val="00245CE7"/>
    <w:rsid w:val="00245FC3"/>
    <w:rsid w:val="002461C6"/>
    <w:rsid w:val="002464E7"/>
    <w:rsid w:val="00246A3B"/>
    <w:rsid w:val="00247F19"/>
    <w:rsid w:val="002501CE"/>
    <w:rsid w:val="00250955"/>
    <w:rsid w:val="00250B57"/>
    <w:rsid w:val="00250E23"/>
    <w:rsid w:val="00250F2D"/>
    <w:rsid w:val="002515B5"/>
    <w:rsid w:val="00251E09"/>
    <w:rsid w:val="00251ECC"/>
    <w:rsid w:val="00252497"/>
    <w:rsid w:val="002524A8"/>
    <w:rsid w:val="0025250D"/>
    <w:rsid w:val="00252518"/>
    <w:rsid w:val="00252C01"/>
    <w:rsid w:val="00252CDB"/>
    <w:rsid w:val="00252D0A"/>
    <w:rsid w:val="002530AC"/>
    <w:rsid w:val="00253ACC"/>
    <w:rsid w:val="00253AE7"/>
    <w:rsid w:val="00254355"/>
    <w:rsid w:val="00254621"/>
    <w:rsid w:val="002557A9"/>
    <w:rsid w:val="002559EB"/>
    <w:rsid w:val="00255A7F"/>
    <w:rsid w:val="00255DBD"/>
    <w:rsid w:val="0025717C"/>
    <w:rsid w:val="00257ECF"/>
    <w:rsid w:val="00260401"/>
    <w:rsid w:val="002612CB"/>
    <w:rsid w:val="00261B4F"/>
    <w:rsid w:val="00261E10"/>
    <w:rsid w:val="00262186"/>
    <w:rsid w:val="00262B04"/>
    <w:rsid w:val="00262B7F"/>
    <w:rsid w:val="00262E12"/>
    <w:rsid w:val="00262F4C"/>
    <w:rsid w:val="00263067"/>
    <w:rsid w:val="002631F9"/>
    <w:rsid w:val="00263D7A"/>
    <w:rsid w:val="002644DA"/>
    <w:rsid w:val="00264FE5"/>
    <w:rsid w:val="002650A8"/>
    <w:rsid w:val="00265E25"/>
    <w:rsid w:val="00265EB9"/>
    <w:rsid w:val="00265F68"/>
    <w:rsid w:val="002668E6"/>
    <w:rsid w:val="00266FB0"/>
    <w:rsid w:val="002675DC"/>
    <w:rsid w:val="00267AD3"/>
    <w:rsid w:val="00267AE6"/>
    <w:rsid w:val="00267CBC"/>
    <w:rsid w:val="00270517"/>
    <w:rsid w:val="00270645"/>
    <w:rsid w:val="0027092E"/>
    <w:rsid w:val="0027098D"/>
    <w:rsid w:val="00270E63"/>
    <w:rsid w:val="002713A1"/>
    <w:rsid w:val="00271690"/>
    <w:rsid w:val="002720B7"/>
    <w:rsid w:val="002725A6"/>
    <w:rsid w:val="00272AA9"/>
    <w:rsid w:val="00272C35"/>
    <w:rsid w:val="00273BCD"/>
    <w:rsid w:val="00273CD9"/>
    <w:rsid w:val="00273D49"/>
    <w:rsid w:val="00274BB4"/>
    <w:rsid w:val="00275433"/>
    <w:rsid w:val="002760DD"/>
    <w:rsid w:val="00276514"/>
    <w:rsid w:val="002769B8"/>
    <w:rsid w:val="0027766F"/>
    <w:rsid w:val="0028021E"/>
    <w:rsid w:val="0028073D"/>
    <w:rsid w:val="00280E7D"/>
    <w:rsid w:val="00281000"/>
    <w:rsid w:val="002816F9"/>
    <w:rsid w:val="00282393"/>
    <w:rsid w:val="002833FE"/>
    <w:rsid w:val="00283627"/>
    <w:rsid w:val="002838CB"/>
    <w:rsid w:val="00283C06"/>
    <w:rsid w:val="00283C41"/>
    <w:rsid w:val="00283D68"/>
    <w:rsid w:val="0028497C"/>
    <w:rsid w:val="00284CAD"/>
    <w:rsid w:val="00286074"/>
    <w:rsid w:val="002865D1"/>
    <w:rsid w:val="002868A9"/>
    <w:rsid w:val="00287003"/>
    <w:rsid w:val="002871C7"/>
    <w:rsid w:val="002877DF"/>
    <w:rsid w:val="00287883"/>
    <w:rsid w:val="00287CD3"/>
    <w:rsid w:val="00287F01"/>
    <w:rsid w:val="00290449"/>
    <w:rsid w:val="00291183"/>
    <w:rsid w:val="00291687"/>
    <w:rsid w:val="00292393"/>
    <w:rsid w:val="002929C6"/>
    <w:rsid w:val="00293867"/>
    <w:rsid w:val="00293CA0"/>
    <w:rsid w:val="00294910"/>
    <w:rsid w:val="0029497C"/>
    <w:rsid w:val="00294AC8"/>
    <w:rsid w:val="002953AD"/>
    <w:rsid w:val="00295C63"/>
    <w:rsid w:val="00295CE1"/>
    <w:rsid w:val="00295DA0"/>
    <w:rsid w:val="00295ED7"/>
    <w:rsid w:val="002960A6"/>
    <w:rsid w:val="002962DD"/>
    <w:rsid w:val="00296CA8"/>
    <w:rsid w:val="002972C9"/>
    <w:rsid w:val="0029731D"/>
    <w:rsid w:val="00297377"/>
    <w:rsid w:val="00297526"/>
    <w:rsid w:val="00297665"/>
    <w:rsid w:val="00297B24"/>
    <w:rsid w:val="00297E82"/>
    <w:rsid w:val="002A00CC"/>
    <w:rsid w:val="002A088A"/>
    <w:rsid w:val="002A0D6F"/>
    <w:rsid w:val="002A17C2"/>
    <w:rsid w:val="002A18A0"/>
    <w:rsid w:val="002A1B0D"/>
    <w:rsid w:val="002A2245"/>
    <w:rsid w:val="002A2BA4"/>
    <w:rsid w:val="002A2FEA"/>
    <w:rsid w:val="002A47A5"/>
    <w:rsid w:val="002A4DD9"/>
    <w:rsid w:val="002A4EB5"/>
    <w:rsid w:val="002A5549"/>
    <w:rsid w:val="002A69B6"/>
    <w:rsid w:val="002A6A28"/>
    <w:rsid w:val="002A6D57"/>
    <w:rsid w:val="002A72DE"/>
    <w:rsid w:val="002A75F4"/>
    <w:rsid w:val="002A76ED"/>
    <w:rsid w:val="002A7B6F"/>
    <w:rsid w:val="002A7B87"/>
    <w:rsid w:val="002A7BDE"/>
    <w:rsid w:val="002A7FA0"/>
    <w:rsid w:val="002B0E89"/>
    <w:rsid w:val="002B2470"/>
    <w:rsid w:val="002B2616"/>
    <w:rsid w:val="002B269C"/>
    <w:rsid w:val="002B57C6"/>
    <w:rsid w:val="002B643C"/>
    <w:rsid w:val="002B73E9"/>
    <w:rsid w:val="002B7DC0"/>
    <w:rsid w:val="002C015D"/>
    <w:rsid w:val="002C132A"/>
    <w:rsid w:val="002C1513"/>
    <w:rsid w:val="002C1881"/>
    <w:rsid w:val="002C2079"/>
    <w:rsid w:val="002C2F5B"/>
    <w:rsid w:val="002C34FC"/>
    <w:rsid w:val="002C43D7"/>
    <w:rsid w:val="002C4704"/>
    <w:rsid w:val="002C47A6"/>
    <w:rsid w:val="002C4B4A"/>
    <w:rsid w:val="002C4CC5"/>
    <w:rsid w:val="002C4CD5"/>
    <w:rsid w:val="002C5018"/>
    <w:rsid w:val="002C5094"/>
    <w:rsid w:val="002C570F"/>
    <w:rsid w:val="002C572A"/>
    <w:rsid w:val="002C57BF"/>
    <w:rsid w:val="002C5961"/>
    <w:rsid w:val="002C5A0F"/>
    <w:rsid w:val="002C6864"/>
    <w:rsid w:val="002C6C9B"/>
    <w:rsid w:val="002C6F65"/>
    <w:rsid w:val="002C7301"/>
    <w:rsid w:val="002C7455"/>
    <w:rsid w:val="002C7947"/>
    <w:rsid w:val="002D00E4"/>
    <w:rsid w:val="002D282B"/>
    <w:rsid w:val="002D2C4B"/>
    <w:rsid w:val="002D3ADA"/>
    <w:rsid w:val="002D4766"/>
    <w:rsid w:val="002D47DD"/>
    <w:rsid w:val="002D4F99"/>
    <w:rsid w:val="002D51B5"/>
    <w:rsid w:val="002D51EF"/>
    <w:rsid w:val="002D62D3"/>
    <w:rsid w:val="002D67C6"/>
    <w:rsid w:val="002D6F60"/>
    <w:rsid w:val="002D7532"/>
    <w:rsid w:val="002D7591"/>
    <w:rsid w:val="002E00E4"/>
    <w:rsid w:val="002E02CB"/>
    <w:rsid w:val="002E0855"/>
    <w:rsid w:val="002E1A76"/>
    <w:rsid w:val="002E2747"/>
    <w:rsid w:val="002E5AF5"/>
    <w:rsid w:val="002E6BB0"/>
    <w:rsid w:val="002F0032"/>
    <w:rsid w:val="002F08B7"/>
    <w:rsid w:val="002F0B6A"/>
    <w:rsid w:val="002F1B15"/>
    <w:rsid w:val="002F1F0F"/>
    <w:rsid w:val="002F3124"/>
    <w:rsid w:val="002F3740"/>
    <w:rsid w:val="002F462E"/>
    <w:rsid w:val="002F4F3D"/>
    <w:rsid w:val="002F55FC"/>
    <w:rsid w:val="002F56C2"/>
    <w:rsid w:val="002F63A1"/>
    <w:rsid w:val="002F6BD6"/>
    <w:rsid w:val="002F6E50"/>
    <w:rsid w:val="002F740A"/>
    <w:rsid w:val="002F7416"/>
    <w:rsid w:val="00300266"/>
    <w:rsid w:val="003005BA"/>
    <w:rsid w:val="003006C7"/>
    <w:rsid w:val="00300744"/>
    <w:rsid w:val="00300A93"/>
    <w:rsid w:val="003010EA"/>
    <w:rsid w:val="00301232"/>
    <w:rsid w:val="003012CC"/>
    <w:rsid w:val="003015E5"/>
    <w:rsid w:val="00301AC2"/>
    <w:rsid w:val="00301CC2"/>
    <w:rsid w:val="00302439"/>
    <w:rsid w:val="0030249D"/>
    <w:rsid w:val="00302556"/>
    <w:rsid w:val="003027C4"/>
    <w:rsid w:val="00303400"/>
    <w:rsid w:val="00303C1F"/>
    <w:rsid w:val="00304487"/>
    <w:rsid w:val="00304B9B"/>
    <w:rsid w:val="00305791"/>
    <w:rsid w:val="00305831"/>
    <w:rsid w:val="00305DF6"/>
    <w:rsid w:val="00305EB4"/>
    <w:rsid w:val="0030633B"/>
    <w:rsid w:val="0030641F"/>
    <w:rsid w:val="0030664C"/>
    <w:rsid w:val="00306EAA"/>
    <w:rsid w:val="003071D0"/>
    <w:rsid w:val="003075E9"/>
    <w:rsid w:val="003077D1"/>
    <w:rsid w:val="00310248"/>
    <w:rsid w:val="003103DA"/>
    <w:rsid w:val="0031139C"/>
    <w:rsid w:val="00311430"/>
    <w:rsid w:val="00312058"/>
    <w:rsid w:val="003126E3"/>
    <w:rsid w:val="003128DB"/>
    <w:rsid w:val="00312928"/>
    <w:rsid w:val="00312BF4"/>
    <w:rsid w:val="00312E2A"/>
    <w:rsid w:val="00312F4D"/>
    <w:rsid w:val="0031337B"/>
    <w:rsid w:val="0031471B"/>
    <w:rsid w:val="00314AE9"/>
    <w:rsid w:val="00314F30"/>
    <w:rsid w:val="00314F91"/>
    <w:rsid w:val="00314FEF"/>
    <w:rsid w:val="00315971"/>
    <w:rsid w:val="00316860"/>
    <w:rsid w:val="00316F16"/>
    <w:rsid w:val="0031768C"/>
    <w:rsid w:val="00320AA6"/>
    <w:rsid w:val="00320F38"/>
    <w:rsid w:val="00320FCD"/>
    <w:rsid w:val="0032163B"/>
    <w:rsid w:val="00321693"/>
    <w:rsid w:val="00321960"/>
    <w:rsid w:val="00322315"/>
    <w:rsid w:val="00322D43"/>
    <w:rsid w:val="00322ECF"/>
    <w:rsid w:val="00323236"/>
    <w:rsid w:val="00323446"/>
    <w:rsid w:val="00323E36"/>
    <w:rsid w:val="00324909"/>
    <w:rsid w:val="003249D8"/>
    <w:rsid w:val="00324F40"/>
    <w:rsid w:val="0032543F"/>
    <w:rsid w:val="003257D0"/>
    <w:rsid w:val="003257E3"/>
    <w:rsid w:val="003264A3"/>
    <w:rsid w:val="003266CC"/>
    <w:rsid w:val="00326B15"/>
    <w:rsid w:val="003275E1"/>
    <w:rsid w:val="0033006E"/>
    <w:rsid w:val="00330341"/>
    <w:rsid w:val="00330EE5"/>
    <w:rsid w:val="00331416"/>
    <w:rsid w:val="00331762"/>
    <w:rsid w:val="00331915"/>
    <w:rsid w:val="00331B6D"/>
    <w:rsid w:val="00331D4C"/>
    <w:rsid w:val="00332426"/>
    <w:rsid w:val="00332DAA"/>
    <w:rsid w:val="00332FC8"/>
    <w:rsid w:val="00332FDA"/>
    <w:rsid w:val="0033314E"/>
    <w:rsid w:val="00333768"/>
    <w:rsid w:val="003337C3"/>
    <w:rsid w:val="003344B9"/>
    <w:rsid w:val="003352A7"/>
    <w:rsid w:val="003358EC"/>
    <w:rsid w:val="00336B59"/>
    <w:rsid w:val="0033703B"/>
    <w:rsid w:val="003370DA"/>
    <w:rsid w:val="0033744E"/>
    <w:rsid w:val="00337AB9"/>
    <w:rsid w:val="0034024F"/>
    <w:rsid w:val="00340342"/>
    <w:rsid w:val="00340454"/>
    <w:rsid w:val="003405B4"/>
    <w:rsid w:val="00341812"/>
    <w:rsid w:val="00342668"/>
    <w:rsid w:val="00343045"/>
    <w:rsid w:val="00344277"/>
    <w:rsid w:val="00344300"/>
    <w:rsid w:val="0034478F"/>
    <w:rsid w:val="003450A2"/>
    <w:rsid w:val="0034569F"/>
    <w:rsid w:val="00345E07"/>
    <w:rsid w:val="00345E3B"/>
    <w:rsid w:val="00346FB4"/>
    <w:rsid w:val="00347987"/>
    <w:rsid w:val="00347B9F"/>
    <w:rsid w:val="00351169"/>
    <w:rsid w:val="003515B8"/>
    <w:rsid w:val="00351E31"/>
    <w:rsid w:val="00352F51"/>
    <w:rsid w:val="0035353B"/>
    <w:rsid w:val="00353C45"/>
    <w:rsid w:val="00353DD1"/>
    <w:rsid w:val="003541E0"/>
    <w:rsid w:val="003546F6"/>
    <w:rsid w:val="00354FBF"/>
    <w:rsid w:val="0035520A"/>
    <w:rsid w:val="003552EC"/>
    <w:rsid w:val="003553A3"/>
    <w:rsid w:val="0035554B"/>
    <w:rsid w:val="003556C9"/>
    <w:rsid w:val="003556E7"/>
    <w:rsid w:val="00355A7E"/>
    <w:rsid w:val="00356349"/>
    <w:rsid w:val="003567A0"/>
    <w:rsid w:val="00356D5E"/>
    <w:rsid w:val="00357321"/>
    <w:rsid w:val="00357996"/>
    <w:rsid w:val="00357A4B"/>
    <w:rsid w:val="00357AFC"/>
    <w:rsid w:val="00357DAA"/>
    <w:rsid w:val="00357E5B"/>
    <w:rsid w:val="00360576"/>
    <w:rsid w:val="00361799"/>
    <w:rsid w:val="0036210F"/>
    <w:rsid w:val="003621A4"/>
    <w:rsid w:val="003622F9"/>
    <w:rsid w:val="00362629"/>
    <w:rsid w:val="00362937"/>
    <w:rsid w:val="003630C7"/>
    <w:rsid w:val="00363DB0"/>
    <w:rsid w:val="00363F89"/>
    <w:rsid w:val="00363FC5"/>
    <w:rsid w:val="00364296"/>
    <w:rsid w:val="00364307"/>
    <w:rsid w:val="00364797"/>
    <w:rsid w:val="003651C0"/>
    <w:rsid w:val="00365766"/>
    <w:rsid w:val="00365EBE"/>
    <w:rsid w:val="00365F81"/>
    <w:rsid w:val="003662C5"/>
    <w:rsid w:val="003668FE"/>
    <w:rsid w:val="003672C7"/>
    <w:rsid w:val="003675AF"/>
    <w:rsid w:val="00367E8B"/>
    <w:rsid w:val="00370B1B"/>
    <w:rsid w:val="00370F78"/>
    <w:rsid w:val="00370FE1"/>
    <w:rsid w:val="0037143C"/>
    <w:rsid w:val="00371977"/>
    <w:rsid w:val="00371FD7"/>
    <w:rsid w:val="0037220B"/>
    <w:rsid w:val="00372218"/>
    <w:rsid w:val="00372AEC"/>
    <w:rsid w:val="00373086"/>
    <w:rsid w:val="00373FAB"/>
    <w:rsid w:val="003743D5"/>
    <w:rsid w:val="00374F2E"/>
    <w:rsid w:val="003755CC"/>
    <w:rsid w:val="00375CEE"/>
    <w:rsid w:val="0037609B"/>
    <w:rsid w:val="00376C50"/>
    <w:rsid w:val="00376D55"/>
    <w:rsid w:val="00377092"/>
    <w:rsid w:val="00377650"/>
    <w:rsid w:val="00377ED9"/>
    <w:rsid w:val="00377FE2"/>
    <w:rsid w:val="003802A4"/>
    <w:rsid w:val="003802C3"/>
    <w:rsid w:val="0038044F"/>
    <w:rsid w:val="00380B2A"/>
    <w:rsid w:val="0038101D"/>
    <w:rsid w:val="003817CE"/>
    <w:rsid w:val="00381849"/>
    <w:rsid w:val="00381D7C"/>
    <w:rsid w:val="00381E0E"/>
    <w:rsid w:val="00381E1E"/>
    <w:rsid w:val="00382761"/>
    <w:rsid w:val="00382C21"/>
    <w:rsid w:val="00382FE0"/>
    <w:rsid w:val="00383F56"/>
    <w:rsid w:val="00385D49"/>
    <w:rsid w:val="00386F49"/>
    <w:rsid w:val="00387068"/>
    <w:rsid w:val="003872A7"/>
    <w:rsid w:val="003872B0"/>
    <w:rsid w:val="003872C0"/>
    <w:rsid w:val="003873B7"/>
    <w:rsid w:val="003873CB"/>
    <w:rsid w:val="003879DA"/>
    <w:rsid w:val="00390A67"/>
    <w:rsid w:val="00390EF8"/>
    <w:rsid w:val="00391119"/>
    <w:rsid w:val="00391448"/>
    <w:rsid w:val="0039166D"/>
    <w:rsid w:val="00391670"/>
    <w:rsid w:val="003919E9"/>
    <w:rsid w:val="003921BC"/>
    <w:rsid w:val="003927C5"/>
    <w:rsid w:val="00392E8E"/>
    <w:rsid w:val="0039320E"/>
    <w:rsid w:val="00393472"/>
    <w:rsid w:val="003935B2"/>
    <w:rsid w:val="003938A9"/>
    <w:rsid w:val="003938B5"/>
    <w:rsid w:val="00393914"/>
    <w:rsid w:val="003945E9"/>
    <w:rsid w:val="0039557F"/>
    <w:rsid w:val="00395668"/>
    <w:rsid w:val="00395B46"/>
    <w:rsid w:val="00396462"/>
    <w:rsid w:val="003965EF"/>
    <w:rsid w:val="00396688"/>
    <w:rsid w:val="00396BAD"/>
    <w:rsid w:val="00397127"/>
    <w:rsid w:val="00397258"/>
    <w:rsid w:val="003A0BA6"/>
    <w:rsid w:val="003A0C80"/>
    <w:rsid w:val="003A0C93"/>
    <w:rsid w:val="003A12FD"/>
    <w:rsid w:val="003A1322"/>
    <w:rsid w:val="003A2121"/>
    <w:rsid w:val="003A23D9"/>
    <w:rsid w:val="003A2F64"/>
    <w:rsid w:val="003A35CE"/>
    <w:rsid w:val="003A396C"/>
    <w:rsid w:val="003A47CC"/>
    <w:rsid w:val="003A619C"/>
    <w:rsid w:val="003A621C"/>
    <w:rsid w:val="003A6951"/>
    <w:rsid w:val="003A6A5B"/>
    <w:rsid w:val="003A6B6A"/>
    <w:rsid w:val="003A6CA0"/>
    <w:rsid w:val="003A6F0A"/>
    <w:rsid w:val="003A70BE"/>
    <w:rsid w:val="003A7BB0"/>
    <w:rsid w:val="003B092F"/>
    <w:rsid w:val="003B0D46"/>
    <w:rsid w:val="003B1299"/>
    <w:rsid w:val="003B1DAF"/>
    <w:rsid w:val="003B21D2"/>
    <w:rsid w:val="003B2257"/>
    <w:rsid w:val="003B2C12"/>
    <w:rsid w:val="003B2D91"/>
    <w:rsid w:val="003B2F0C"/>
    <w:rsid w:val="003B2F1F"/>
    <w:rsid w:val="003B2F2B"/>
    <w:rsid w:val="003B38B3"/>
    <w:rsid w:val="003B3A5C"/>
    <w:rsid w:val="003B48FC"/>
    <w:rsid w:val="003B4ECB"/>
    <w:rsid w:val="003B554F"/>
    <w:rsid w:val="003B5D5A"/>
    <w:rsid w:val="003B6DBB"/>
    <w:rsid w:val="003B71DB"/>
    <w:rsid w:val="003B77F6"/>
    <w:rsid w:val="003B7A27"/>
    <w:rsid w:val="003B7A52"/>
    <w:rsid w:val="003B7A73"/>
    <w:rsid w:val="003B7C1E"/>
    <w:rsid w:val="003B7CB9"/>
    <w:rsid w:val="003B7CE0"/>
    <w:rsid w:val="003B7DA4"/>
    <w:rsid w:val="003C0282"/>
    <w:rsid w:val="003C06D3"/>
    <w:rsid w:val="003C097F"/>
    <w:rsid w:val="003C0DBC"/>
    <w:rsid w:val="003C13DB"/>
    <w:rsid w:val="003C1A2D"/>
    <w:rsid w:val="003C249A"/>
    <w:rsid w:val="003C35EB"/>
    <w:rsid w:val="003C3E28"/>
    <w:rsid w:val="003C4096"/>
    <w:rsid w:val="003C418C"/>
    <w:rsid w:val="003C4AC5"/>
    <w:rsid w:val="003C4E23"/>
    <w:rsid w:val="003C5C62"/>
    <w:rsid w:val="003C5D12"/>
    <w:rsid w:val="003C632E"/>
    <w:rsid w:val="003C66CC"/>
    <w:rsid w:val="003C6D99"/>
    <w:rsid w:val="003C6F05"/>
    <w:rsid w:val="003C7A21"/>
    <w:rsid w:val="003D03B0"/>
    <w:rsid w:val="003D0C46"/>
    <w:rsid w:val="003D1173"/>
    <w:rsid w:val="003D12A5"/>
    <w:rsid w:val="003D12DE"/>
    <w:rsid w:val="003D27B2"/>
    <w:rsid w:val="003D2DDC"/>
    <w:rsid w:val="003D2FC7"/>
    <w:rsid w:val="003D34B6"/>
    <w:rsid w:val="003D3975"/>
    <w:rsid w:val="003D3B0D"/>
    <w:rsid w:val="003D3D2B"/>
    <w:rsid w:val="003D4328"/>
    <w:rsid w:val="003D46B6"/>
    <w:rsid w:val="003D4B50"/>
    <w:rsid w:val="003D4D48"/>
    <w:rsid w:val="003D4EEA"/>
    <w:rsid w:val="003D5D56"/>
    <w:rsid w:val="003D72BB"/>
    <w:rsid w:val="003D7358"/>
    <w:rsid w:val="003D744B"/>
    <w:rsid w:val="003D75C7"/>
    <w:rsid w:val="003D7682"/>
    <w:rsid w:val="003D7715"/>
    <w:rsid w:val="003E119F"/>
    <w:rsid w:val="003E1700"/>
    <w:rsid w:val="003E2BF5"/>
    <w:rsid w:val="003E31A4"/>
    <w:rsid w:val="003E32A4"/>
    <w:rsid w:val="003E3330"/>
    <w:rsid w:val="003E43AB"/>
    <w:rsid w:val="003E4455"/>
    <w:rsid w:val="003E4988"/>
    <w:rsid w:val="003E4F96"/>
    <w:rsid w:val="003E5134"/>
    <w:rsid w:val="003E51D5"/>
    <w:rsid w:val="003E531F"/>
    <w:rsid w:val="003E55C9"/>
    <w:rsid w:val="003E5983"/>
    <w:rsid w:val="003E5A67"/>
    <w:rsid w:val="003E61A9"/>
    <w:rsid w:val="003E664D"/>
    <w:rsid w:val="003E7387"/>
    <w:rsid w:val="003E7A13"/>
    <w:rsid w:val="003E7DBD"/>
    <w:rsid w:val="003F0765"/>
    <w:rsid w:val="003F08B2"/>
    <w:rsid w:val="003F0BCD"/>
    <w:rsid w:val="003F15F7"/>
    <w:rsid w:val="003F2D40"/>
    <w:rsid w:val="003F2FD2"/>
    <w:rsid w:val="003F30F0"/>
    <w:rsid w:val="003F3942"/>
    <w:rsid w:val="003F4161"/>
    <w:rsid w:val="003F4654"/>
    <w:rsid w:val="003F4961"/>
    <w:rsid w:val="003F4DC4"/>
    <w:rsid w:val="003F54E3"/>
    <w:rsid w:val="003F65E6"/>
    <w:rsid w:val="003F673E"/>
    <w:rsid w:val="003F697A"/>
    <w:rsid w:val="003F6DFC"/>
    <w:rsid w:val="003F763F"/>
    <w:rsid w:val="003F785F"/>
    <w:rsid w:val="003F793B"/>
    <w:rsid w:val="00400054"/>
    <w:rsid w:val="00400157"/>
    <w:rsid w:val="00400C64"/>
    <w:rsid w:val="00401142"/>
    <w:rsid w:val="0040167C"/>
    <w:rsid w:val="00401ED0"/>
    <w:rsid w:val="00402356"/>
    <w:rsid w:val="004027B5"/>
    <w:rsid w:val="00402BEB"/>
    <w:rsid w:val="00402DBD"/>
    <w:rsid w:val="00403446"/>
    <w:rsid w:val="004038F3"/>
    <w:rsid w:val="00403A6A"/>
    <w:rsid w:val="00403FA1"/>
    <w:rsid w:val="004043EB"/>
    <w:rsid w:val="004052C5"/>
    <w:rsid w:val="0040530A"/>
    <w:rsid w:val="00405350"/>
    <w:rsid w:val="004055CF"/>
    <w:rsid w:val="00405F81"/>
    <w:rsid w:val="0040604C"/>
    <w:rsid w:val="00406775"/>
    <w:rsid w:val="00406853"/>
    <w:rsid w:val="004068D3"/>
    <w:rsid w:val="00406ADE"/>
    <w:rsid w:val="004071F3"/>
    <w:rsid w:val="004075B1"/>
    <w:rsid w:val="00410050"/>
    <w:rsid w:val="0041028E"/>
    <w:rsid w:val="004105F6"/>
    <w:rsid w:val="00410AE1"/>
    <w:rsid w:val="00410EF8"/>
    <w:rsid w:val="00411013"/>
    <w:rsid w:val="004111B7"/>
    <w:rsid w:val="00411676"/>
    <w:rsid w:val="004118CE"/>
    <w:rsid w:val="00411912"/>
    <w:rsid w:val="00411953"/>
    <w:rsid w:val="004119F9"/>
    <w:rsid w:val="00411A76"/>
    <w:rsid w:val="0041237F"/>
    <w:rsid w:val="0041285F"/>
    <w:rsid w:val="0041326A"/>
    <w:rsid w:val="004133C1"/>
    <w:rsid w:val="0041355A"/>
    <w:rsid w:val="004137A2"/>
    <w:rsid w:val="004148E6"/>
    <w:rsid w:val="004152FA"/>
    <w:rsid w:val="0041568E"/>
    <w:rsid w:val="00415A07"/>
    <w:rsid w:val="004160DA"/>
    <w:rsid w:val="0041695A"/>
    <w:rsid w:val="0041710B"/>
    <w:rsid w:val="004176EC"/>
    <w:rsid w:val="004177A3"/>
    <w:rsid w:val="00417ADF"/>
    <w:rsid w:val="00417D4C"/>
    <w:rsid w:val="004208A1"/>
    <w:rsid w:val="00421859"/>
    <w:rsid w:val="00421A9C"/>
    <w:rsid w:val="00421BBA"/>
    <w:rsid w:val="00421BF0"/>
    <w:rsid w:val="00422861"/>
    <w:rsid w:val="00422DEC"/>
    <w:rsid w:val="00423874"/>
    <w:rsid w:val="004239AA"/>
    <w:rsid w:val="00423A9F"/>
    <w:rsid w:val="00423C12"/>
    <w:rsid w:val="00423ED5"/>
    <w:rsid w:val="00424C42"/>
    <w:rsid w:val="00425195"/>
    <w:rsid w:val="00426979"/>
    <w:rsid w:val="00426A19"/>
    <w:rsid w:val="00426D1E"/>
    <w:rsid w:val="004273A3"/>
    <w:rsid w:val="00427920"/>
    <w:rsid w:val="00430C75"/>
    <w:rsid w:val="004310C7"/>
    <w:rsid w:val="00431246"/>
    <w:rsid w:val="004318D0"/>
    <w:rsid w:val="004319FC"/>
    <w:rsid w:val="00431DDE"/>
    <w:rsid w:val="004326D3"/>
    <w:rsid w:val="00432A6A"/>
    <w:rsid w:val="00432B4B"/>
    <w:rsid w:val="00433B46"/>
    <w:rsid w:val="00433FEC"/>
    <w:rsid w:val="00434009"/>
    <w:rsid w:val="004342AD"/>
    <w:rsid w:val="004342C9"/>
    <w:rsid w:val="00434999"/>
    <w:rsid w:val="004358AD"/>
    <w:rsid w:val="00435AFD"/>
    <w:rsid w:val="00435B78"/>
    <w:rsid w:val="00435F29"/>
    <w:rsid w:val="004367F1"/>
    <w:rsid w:val="004369AD"/>
    <w:rsid w:val="00436BF7"/>
    <w:rsid w:val="00436F8B"/>
    <w:rsid w:val="00437439"/>
    <w:rsid w:val="0043743B"/>
    <w:rsid w:val="00440112"/>
    <w:rsid w:val="00440A87"/>
    <w:rsid w:val="00440D27"/>
    <w:rsid w:val="00440E8D"/>
    <w:rsid w:val="004413E5"/>
    <w:rsid w:val="004414C4"/>
    <w:rsid w:val="00441665"/>
    <w:rsid w:val="00441C4E"/>
    <w:rsid w:val="00442F80"/>
    <w:rsid w:val="00443247"/>
    <w:rsid w:val="004436B7"/>
    <w:rsid w:val="004436BB"/>
    <w:rsid w:val="00443E70"/>
    <w:rsid w:val="00444204"/>
    <w:rsid w:val="00444845"/>
    <w:rsid w:val="004457C2"/>
    <w:rsid w:val="00445819"/>
    <w:rsid w:val="0044597B"/>
    <w:rsid w:val="00445AE2"/>
    <w:rsid w:val="00445B1A"/>
    <w:rsid w:val="00445C9B"/>
    <w:rsid w:val="00445E47"/>
    <w:rsid w:val="0044677F"/>
    <w:rsid w:val="00447722"/>
    <w:rsid w:val="00447D98"/>
    <w:rsid w:val="00447E47"/>
    <w:rsid w:val="00447EF1"/>
    <w:rsid w:val="00450B94"/>
    <w:rsid w:val="00450DA7"/>
    <w:rsid w:val="004514CD"/>
    <w:rsid w:val="0045162D"/>
    <w:rsid w:val="0045193C"/>
    <w:rsid w:val="00451B3E"/>
    <w:rsid w:val="0045217C"/>
    <w:rsid w:val="004528DE"/>
    <w:rsid w:val="00452BCB"/>
    <w:rsid w:val="00452E7E"/>
    <w:rsid w:val="004531F2"/>
    <w:rsid w:val="00453211"/>
    <w:rsid w:val="004534D1"/>
    <w:rsid w:val="00454A02"/>
    <w:rsid w:val="00454AE8"/>
    <w:rsid w:val="0045507B"/>
    <w:rsid w:val="00455535"/>
    <w:rsid w:val="00455BEE"/>
    <w:rsid w:val="00455D01"/>
    <w:rsid w:val="00456588"/>
    <w:rsid w:val="004567C3"/>
    <w:rsid w:val="00456919"/>
    <w:rsid w:val="00456B8B"/>
    <w:rsid w:val="00456ED3"/>
    <w:rsid w:val="00457875"/>
    <w:rsid w:val="00457946"/>
    <w:rsid w:val="00457BD5"/>
    <w:rsid w:val="00457F9C"/>
    <w:rsid w:val="0046051E"/>
    <w:rsid w:val="0046133D"/>
    <w:rsid w:val="00461A5F"/>
    <w:rsid w:val="00461DAF"/>
    <w:rsid w:val="0046369C"/>
    <w:rsid w:val="00463C5F"/>
    <w:rsid w:val="004644EB"/>
    <w:rsid w:val="00464942"/>
    <w:rsid w:val="00464DAF"/>
    <w:rsid w:val="00464E95"/>
    <w:rsid w:val="004653E6"/>
    <w:rsid w:val="00465FF5"/>
    <w:rsid w:val="004663A8"/>
    <w:rsid w:val="004664F6"/>
    <w:rsid w:val="00466F88"/>
    <w:rsid w:val="004678AD"/>
    <w:rsid w:val="00467E84"/>
    <w:rsid w:val="00470050"/>
    <w:rsid w:val="004709CE"/>
    <w:rsid w:val="00470F5F"/>
    <w:rsid w:val="00471282"/>
    <w:rsid w:val="0047136F"/>
    <w:rsid w:val="00471439"/>
    <w:rsid w:val="004718FB"/>
    <w:rsid w:val="004719AF"/>
    <w:rsid w:val="00471FB3"/>
    <w:rsid w:val="00472667"/>
    <w:rsid w:val="004729B5"/>
    <w:rsid w:val="00472AE7"/>
    <w:rsid w:val="00472D91"/>
    <w:rsid w:val="004735E2"/>
    <w:rsid w:val="00473E60"/>
    <w:rsid w:val="004744BA"/>
    <w:rsid w:val="00474760"/>
    <w:rsid w:val="0047497A"/>
    <w:rsid w:val="00474DEA"/>
    <w:rsid w:val="00475165"/>
    <w:rsid w:val="0047577D"/>
    <w:rsid w:val="00475796"/>
    <w:rsid w:val="004763C9"/>
    <w:rsid w:val="00476A7F"/>
    <w:rsid w:val="00480458"/>
    <w:rsid w:val="004806C9"/>
    <w:rsid w:val="00480A22"/>
    <w:rsid w:val="00481866"/>
    <w:rsid w:val="00481D62"/>
    <w:rsid w:val="004834A5"/>
    <w:rsid w:val="00483B91"/>
    <w:rsid w:val="00483CE3"/>
    <w:rsid w:val="00483EB8"/>
    <w:rsid w:val="00484CAD"/>
    <w:rsid w:val="00484E53"/>
    <w:rsid w:val="0048515C"/>
    <w:rsid w:val="004853D3"/>
    <w:rsid w:val="004858D3"/>
    <w:rsid w:val="004858EE"/>
    <w:rsid w:val="00485B76"/>
    <w:rsid w:val="004861B6"/>
    <w:rsid w:val="0048621D"/>
    <w:rsid w:val="004864C3"/>
    <w:rsid w:val="004866E6"/>
    <w:rsid w:val="004868DD"/>
    <w:rsid w:val="00487320"/>
    <w:rsid w:val="004905B5"/>
    <w:rsid w:val="00490F22"/>
    <w:rsid w:val="0049113E"/>
    <w:rsid w:val="004912D5"/>
    <w:rsid w:val="00491917"/>
    <w:rsid w:val="004920EA"/>
    <w:rsid w:val="00492681"/>
    <w:rsid w:val="00493555"/>
    <w:rsid w:val="00493DB0"/>
    <w:rsid w:val="00494228"/>
    <w:rsid w:val="00495509"/>
    <w:rsid w:val="00495F5E"/>
    <w:rsid w:val="0049667D"/>
    <w:rsid w:val="00496682"/>
    <w:rsid w:val="004966B2"/>
    <w:rsid w:val="00496817"/>
    <w:rsid w:val="00496A38"/>
    <w:rsid w:val="00496E80"/>
    <w:rsid w:val="004A02EF"/>
    <w:rsid w:val="004A0A3B"/>
    <w:rsid w:val="004A10E3"/>
    <w:rsid w:val="004A2627"/>
    <w:rsid w:val="004A2636"/>
    <w:rsid w:val="004A2A25"/>
    <w:rsid w:val="004A3054"/>
    <w:rsid w:val="004A35BF"/>
    <w:rsid w:val="004A374C"/>
    <w:rsid w:val="004A390E"/>
    <w:rsid w:val="004A3A7F"/>
    <w:rsid w:val="004A3E14"/>
    <w:rsid w:val="004A3FD0"/>
    <w:rsid w:val="004A4198"/>
    <w:rsid w:val="004A46B8"/>
    <w:rsid w:val="004A4D72"/>
    <w:rsid w:val="004A504A"/>
    <w:rsid w:val="004A5731"/>
    <w:rsid w:val="004A58C1"/>
    <w:rsid w:val="004A5AA1"/>
    <w:rsid w:val="004A5E15"/>
    <w:rsid w:val="004A6277"/>
    <w:rsid w:val="004A65EA"/>
    <w:rsid w:val="004A6A9A"/>
    <w:rsid w:val="004A6D82"/>
    <w:rsid w:val="004A6EB3"/>
    <w:rsid w:val="004A6F67"/>
    <w:rsid w:val="004A75B8"/>
    <w:rsid w:val="004A75C0"/>
    <w:rsid w:val="004A77E3"/>
    <w:rsid w:val="004A7A47"/>
    <w:rsid w:val="004A7B90"/>
    <w:rsid w:val="004B06D9"/>
    <w:rsid w:val="004B0DAB"/>
    <w:rsid w:val="004B134A"/>
    <w:rsid w:val="004B16A6"/>
    <w:rsid w:val="004B1A46"/>
    <w:rsid w:val="004B1B60"/>
    <w:rsid w:val="004B20DB"/>
    <w:rsid w:val="004B3436"/>
    <w:rsid w:val="004B3D91"/>
    <w:rsid w:val="004B4232"/>
    <w:rsid w:val="004B4C13"/>
    <w:rsid w:val="004B5CCC"/>
    <w:rsid w:val="004B5F55"/>
    <w:rsid w:val="004B607D"/>
    <w:rsid w:val="004B6085"/>
    <w:rsid w:val="004B60A3"/>
    <w:rsid w:val="004B72DE"/>
    <w:rsid w:val="004B7893"/>
    <w:rsid w:val="004B7983"/>
    <w:rsid w:val="004C0793"/>
    <w:rsid w:val="004C0925"/>
    <w:rsid w:val="004C0E71"/>
    <w:rsid w:val="004C126A"/>
    <w:rsid w:val="004C1464"/>
    <w:rsid w:val="004C14B6"/>
    <w:rsid w:val="004C1FE5"/>
    <w:rsid w:val="004C29B0"/>
    <w:rsid w:val="004C2D20"/>
    <w:rsid w:val="004C3087"/>
    <w:rsid w:val="004C332E"/>
    <w:rsid w:val="004C350F"/>
    <w:rsid w:val="004C39A0"/>
    <w:rsid w:val="004C3A80"/>
    <w:rsid w:val="004C4045"/>
    <w:rsid w:val="004C43F3"/>
    <w:rsid w:val="004C5244"/>
    <w:rsid w:val="004C56AC"/>
    <w:rsid w:val="004C5C68"/>
    <w:rsid w:val="004C5DB9"/>
    <w:rsid w:val="004C7BC2"/>
    <w:rsid w:val="004D00A2"/>
    <w:rsid w:val="004D0785"/>
    <w:rsid w:val="004D0FED"/>
    <w:rsid w:val="004D163F"/>
    <w:rsid w:val="004D2145"/>
    <w:rsid w:val="004D2B6A"/>
    <w:rsid w:val="004D2CA2"/>
    <w:rsid w:val="004D2E21"/>
    <w:rsid w:val="004D30F8"/>
    <w:rsid w:val="004D3653"/>
    <w:rsid w:val="004D3AF5"/>
    <w:rsid w:val="004D3D47"/>
    <w:rsid w:val="004D44CE"/>
    <w:rsid w:val="004D4B62"/>
    <w:rsid w:val="004D5202"/>
    <w:rsid w:val="004D61CF"/>
    <w:rsid w:val="004D62E2"/>
    <w:rsid w:val="004D64CE"/>
    <w:rsid w:val="004D6F4A"/>
    <w:rsid w:val="004D795D"/>
    <w:rsid w:val="004D7C7D"/>
    <w:rsid w:val="004D7DC7"/>
    <w:rsid w:val="004E0792"/>
    <w:rsid w:val="004E0E39"/>
    <w:rsid w:val="004E1153"/>
    <w:rsid w:val="004E11EC"/>
    <w:rsid w:val="004E1A1D"/>
    <w:rsid w:val="004E21D9"/>
    <w:rsid w:val="004E2240"/>
    <w:rsid w:val="004E2B79"/>
    <w:rsid w:val="004E2B7A"/>
    <w:rsid w:val="004E2CFF"/>
    <w:rsid w:val="004E3021"/>
    <w:rsid w:val="004E32D8"/>
    <w:rsid w:val="004E3591"/>
    <w:rsid w:val="004E36B6"/>
    <w:rsid w:val="004E401E"/>
    <w:rsid w:val="004E404D"/>
    <w:rsid w:val="004E40E2"/>
    <w:rsid w:val="004E4B70"/>
    <w:rsid w:val="004E52A5"/>
    <w:rsid w:val="004E5683"/>
    <w:rsid w:val="004E5F65"/>
    <w:rsid w:val="004E6016"/>
    <w:rsid w:val="004E6461"/>
    <w:rsid w:val="004E6B25"/>
    <w:rsid w:val="004E6D5E"/>
    <w:rsid w:val="004E6E4B"/>
    <w:rsid w:val="004E6FE5"/>
    <w:rsid w:val="004E7BA1"/>
    <w:rsid w:val="004E7C32"/>
    <w:rsid w:val="004E7D49"/>
    <w:rsid w:val="004F008E"/>
    <w:rsid w:val="004F0566"/>
    <w:rsid w:val="004F065B"/>
    <w:rsid w:val="004F0734"/>
    <w:rsid w:val="004F1191"/>
    <w:rsid w:val="004F163B"/>
    <w:rsid w:val="004F1A1D"/>
    <w:rsid w:val="004F1A98"/>
    <w:rsid w:val="004F2720"/>
    <w:rsid w:val="004F2963"/>
    <w:rsid w:val="004F3239"/>
    <w:rsid w:val="004F3C5F"/>
    <w:rsid w:val="004F5129"/>
    <w:rsid w:val="004F5B8B"/>
    <w:rsid w:val="004F5FF0"/>
    <w:rsid w:val="004F70C3"/>
    <w:rsid w:val="004F72B7"/>
    <w:rsid w:val="004F7ACC"/>
    <w:rsid w:val="00500D03"/>
    <w:rsid w:val="00500DC0"/>
    <w:rsid w:val="00500E4C"/>
    <w:rsid w:val="005013EA"/>
    <w:rsid w:val="005017E7"/>
    <w:rsid w:val="00501D61"/>
    <w:rsid w:val="0050247D"/>
    <w:rsid w:val="00502485"/>
    <w:rsid w:val="00503BB5"/>
    <w:rsid w:val="00504242"/>
    <w:rsid w:val="00504776"/>
    <w:rsid w:val="00504A9C"/>
    <w:rsid w:val="00504F0F"/>
    <w:rsid w:val="00504FF4"/>
    <w:rsid w:val="005052ED"/>
    <w:rsid w:val="005061FC"/>
    <w:rsid w:val="005064E6"/>
    <w:rsid w:val="005064EC"/>
    <w:rsid w:val="0050650A"/>
    <w:rsid w:val="0050667C"/>
    <w:rsid w:val="0050670F"/>
    <w:rsid w:val="00506A62"/>
    <w:rsid w:val="00506B8C"/>
    <w:rsid w:val="00506BEB"/>
    <w:rsid w:val="00507E9B"/>
    <w:rsid w:val="005109F2"/>
    <w:rsid w:val="00510D1B"/>
    <w:rsid w:val="0051128C"/>
    <w:rsid w:val="00511868"/>
    <w:rsid w:val="00511985"/>
    <w:rsid w:val="00511A90"/>
    <w:rsid w:val="00511B1B"/>
    <w:rsid w:val="0051209F"/>
    <w:rsid w:val="00512823"/>
    <w:rsid w:val="00512B71"/>
    <w:rsid w:val="0051319C"/>
    <w:rsid w:val="00513882"/>
    <w:rsid w:val="00514E9C"/>
    <w:rsid w:val="00514F46"/>
    <w:rsid w:val="00515CB1"/>
    <w:rsid w:val="00515EE3"/>
    <w:rsid w:val="005160EC"/>
    <w:rsid w:val="00516142"/>
    <w:rsid w:val="005169AC"/>
    <w:rsid w:val="00517219"/>
    <w:rsid w:val="005172FC"/>
    <w:rsid w:val="00517E5A"/>
    <w:rsid w:val="00520292"/>
    <w:rsid w:val="0052062A"/>
    <w:rsid w:val="00521292"/>
    <w:rsid w:val="0052199B"/>
    <w:rsid w:val="00521F09"/>
    <w:rsid w:val="005226CF"/>
    <w:rsid w:val="005226D4"/>
    <w:rsid w:val="00522DC2"/>
    <w:rsid w:val="005232B5"/>
    <w:rsid w:val="005233C0"/>
    <w:rsid w:val="0052362B"/>
    <w:rsid w:val="00523739"/>
    <w:rsid w:val="0052399C"/>
    <w:rsid w:val="00523A5F"/>
    <w:rsid w:val="00524076"/>
    <w:rsid w:val="0052499B"/>
    <w:rsid w:val="005255D7"/>
    <w:rsid w:val="005255F1"/>
    <w:rsid w:val="005264F9"/>
    <w:rsid w:val="0052677F"/>
    <w:rsid w:val="00526DB8"/>
    <w:rsid w:val="005270A3"/>
    <w:rsid w:val="00527410"/>
    <w:rsid w:val="00530551"/>
    <w:rsid w:val="00530A98"/>
    <w:rsid w:val="005317A1"/>
    <w:rsid w:val="0053182B"/>
    <w:rsid w:val="0053223D"/>
    <w:rsid w:val="005324C2"/>
    <w:rsid w:val="00532675"/>
    <w:rsid w:val="0053379E"/>
    <w:rsid w:val="005344AF"/>
    <w:rsid w:val="00534541"/>
    <w:rsid w:val="0053456B"/>
    <w:rsid w:val="0053490D"/>
    <w:rsid w:val="00534E7D"/>
    <w:rsid w:val="00535240"/>
    <w:rsid w:val="00535391"/>
    <w:rsid w:val="0053579C"/>
    <w:rsid w:val="00535847"/>
    <w:rsid w:val="00535910"/>
    <w:rsid w:val="00535B0D"/>
    <w:rsid w:val="00535D50"/>
    <w:rsid w:val="0053712B"/>
    <w:rsid w:val="0054090B"/>
    <w:rsid w:val="00540C56"/>
    <w:rsid w:val="00541479"/>
    <w:rsid w:val="00541909"/>
    <w:rsid w:val="00541D46"/>
    <w:rsid w:val="0054270D"/>
    <w:rsid w:val="005435A2"/>
    <w:rsid w:val="00543826"/>
    <w:rsid w:val="00543BFF"/>
    <w:rsid w:val="00543DB1"/>
    <w:rsid w:val="00543F18"/>
    <w:rsid w:val="005444AF"/>
    <w:rsid w:val="0054493E"/>
    <w:rsid w:val="00544A6F"/>
    <w:rsid w:val="0054575B"/>
    <w:rsid w:val="00545D9A"/>
    <w:rsid w:val="0054618A"/>
    <w:rsid w:val="005464EC"/>
    <w:rsid w:val="005471AF"/>
    <w:rsid w:val="0054770F"/>
    <w:rsid w:val="00547D1A"/>
    <w:rsid w:val="005500CB"/>
    <w:rsid w:val="00550D23"/>
    <w:rsid w:val="00551313"/>
    <w:rsid w:val="00551539"/>
    <w:rsid w:val="00551A44"/>
    <w:rsid w:val="00551F8A"/>
    <w:rsid w:val="00552C47"/>
    <w:rsid w:val="00552F26"/>
    <w:rsid w:val="0055347F"/>
    <w:rsid w:val="00553A05"/>
    <w:rsid w:val="00554449"/>
    <w:rsid w:val="005546F0"/>
    <w:rsid w:val="0055488D"/>
    <w:rsid w:val="00554BFC"/>
    <w:rsid w:val="00554D54"/>
    <w:rsid w:val="00556729"/>
    <w:rsid w:val="00556ADA"/>
    <w:rsid w:val="00557CC8"/>
    <w:rsid w:val="0056055A"/>
    <w:rsid w:val="00560A31"/>
    <w:rsid w:val="00560CC1"/>
    <w:rsid w:val="00560F40"/>
    <w:rsid w:val="005616B4"/>
    <w:rsid w:val="00561807"/>
    <w:rsid w:val="00561886"/>
    <w:rsid w:val="00561AF3"/>
    <w:rsid w:val="00561EA0"/>
    <w:rsid w:val="00562074"/>
    <w:rsid w:val="005628CE"/>
    <w:rsid w:val="00563158"/>
    <w:rsid w:val="00563286"/>
    <w:rsid w:val="00563E34"/>
    <w:rsid w:val="0056428D"/>
    <w:rsid w:val="005642F0"/>
    <w:rsid w:val="00564852"/>
    <w:rsid w:val="0056485D"/>
    <w:rsid w:val="005652EC"/>
    <w:rsid w:val="00565B5F"/>
    <w:rsid w:val="00565EE8"/>
    <w:rsid w:val="00566AFB"/>
    <w:rsid w:val="00566C35"/>
    <w:rsid w:val="00566C4E"/>
    <w:rsid w:val="0056769D"/>
    <w:rsid w:val="0057030F"/>
    <w:rsid w:val="005703F2"/>
    <w:rsid w:val="00571477"/>
    <w:rsid w:val="00571568"/>
    <w:rsid w:val="0057168F"/>
    <w:rsid w:val="005718E2"/>
    <w:rsid w:val="00571CFE"/>
    <w:rsid w:val="00571DDD"/>
    <w:rsid w:val="00572741"/>
    <w:rsid w:val="00572A89"/>
    <w:rsid w:val="005735AA"/>
    <w:rsid w:val="00573AC8"/>
    <w:rsid w:val="00573C36"/>
    <w:rsid w:val="00573C73"/>
    <w:rsid w:val="00573DBE"/>
    <w:rsid w:val="00574A19"/>
    <w:rsid w:val="00574E30"/>
    <w:rsid w:val="0057567C"/>
    <w:rsid w:val="00576132"/>
    <w:rsid w:val="00576439"/>
    <w:rsid w:val="005764C1"/>
    <w:rsid w:val="005766D2"/>
    <w:rsid w:val="00576ECD"/>
    <w:rsid w:val="005772E6"/>
    <w:rsid w:val="005775B4"/>
    <w:rsid w:val="0057771A"/>
    <w:rsid w:val="00577BAD"/>
    <w:rsid w:val="00577ECB"/>
    <w:rsid w:val="00580E45"/>
    <w:rsid w:val="005810B3"/>
    <w:rsid w:val="00581E40"/>
    <w:rsid w:val="00582E48"/>
    <w:rsid w:val="00583C01"/>
    <w:rsid w:val="00584993"/>
    <w:rsid w:val="005849BA"/>
    <w:rsid w:val="00585554"/>
    <w:rsid w:val="0058573C"/>
    <w:rsid w:val="005863A3"/>
    <w:rsid w:val="005866BA"/>
    <w:rsid w:val="00586987"/>
    <w:rsid w:val="0058734D"/>
    <w:rsid w:val="00587457"/>
    <w:rsid w:val="00590EDE"/>
    <w:rsid w:val="00591146"/>
    <w:rsid w:val="00591CBD"/>
    <w:rsid w:val="00591DC4"/>
    <w:rsid w:val="005922FA"/>
    <w:rsid w:val="00592421"/>
    <w:rsid w:val="005924D4"/>
    <w:rsid w:val="00592BCD"/>
    <w:rsid w:val="005930D3"/>
    <w:rsid w:val="0059320E"/>
    <w:rsid w:val="00593258"/>
    <w:rsid w:val="00593C82"/>
    <w:rsid w:val="00593F35"/>
    <w:rsid w:val="005941E9"/>
    <w:rsid w:val="005942A4"/>
    <w:rsid w:val="00594308"/>
    <w:rsid w:val="005943B6"/>
    <w:rsid w:val="00594B7E"/>
    <w:rsid w:val="00594E63"/>
    <w:rsid w:val="0059505E"/>
    <w:rsid w:val="005955F4"/>
    <w:rsid w:val="00595D61"/>
    <w:rsid w:val="00596098"/>
    <w:rsid w:val="00596A87"/>
    <w:rsid w:val="00597555"/>
    <w:rsid w:val="005977EF"/>
    <w:rsid w:val="0059794D"/>
    <w:rsid w:val="00597D59"/>
    <w:rsid w:val="005A01C9"/>
    <w:rsid w:val="005A023F"/>
    <w:rsid w:val="005A07F2"/>
    <w:rsid w:val="005A10FA"/>
    <w:rsid w:val="005A1E38"/>
    <w:rsid w:val="005A1EA7"/>
    <w:rsid w:val="005A29AE"/>
    <w:rsid w:val="005A49AD"/>
    <w:rsid w:val="005A5552"/>
    <w:rsid w:val="005A5909"/>
    <w:rsid w:val="005A5D2C"/>
    <w:rsid w:val="005A5EF4"/>
    <w:rsid w:val="005A60D1"/>
    <w:rsid w:val="005A745D"/>
    <w:rsid w:val="005B065E"/>
    <w:rsid w:val="005B0874"/>
    <w:rsid w:val="005B1478"/>
    <w:rsid w:val="005B147F"/>
    <w:rsid w:val="005B165B"/>
    <w:rsid w:val="005B2812"/>
    <w:rsid w:val="005B2D48"/>
    <w:rsid w:val="005B2E09"/>
    <w:rsid w:val="005B317F"/>
    <w:rsid w:val="005B4A60"/>
    <w:rsid w:val="005B50CA"/>
    <w:rsid w:val="005B648A"/>
    <w:rsid w:val="005B6CCE"/>
    <w:rsid w:val="005B70EB"/>
    <w:rsid w:val="005B719F"/>
    <w:rsid w:val="005B75F4"/>
    <w:rsid w:val="005B7C13"/>
    <w:rsid w:val="005C0135"/>
    <w:rsid w:val="005C0621"/>
    <w:rsid w:val="005C0AA2"/>
    <w:rsid w:val="005C0B13"/>
    <w:rsid w:val="005C0C9B"/>
    <w:rsid w:val="005C0D19"/>
    <w:rsid w:val="005C25BE"/>
    <w:rsid w:val="005C283D"/>
    <w:rsid w:val="005C2D30"/>
    <w:rsid w:val="005C2D53"/>
    <w:rsid w:val="005C31C9"/>
    <w:rsid w:val="005C3CE3"/>
    <w:rsid w:val="005C3FD4"/>
    <w:rsid w:val="005C4020"/>
    <w:rsid w:val="005C4BA8"/>
    <w:rsid w:val="005C4C7B"/>
    <w:rsid w:val="005C53B7"/>
    <w:rsid w:val="005C5992"/>
    <w:rsid w:val="005C5E98"/>
    <w:rsid w:val="005C6198"/>
    <w:rsid w:val="005C63EE"/>
    <w:rsid w:val="005C6831"/>
    <w:rsid w:val="005C68E3"/>
    <w:rsid w:val="005C6C23"/>
    <w:rsid w:val="005C6F0E"/>
    <w:rsid w:val="005C7BDC"/>
    <w:rsid w:val="005C7C2F"/>
    <w:rsid w:val="005C7C8A"/>
    <w:rsid w:val="005D0211"/>
    <w:rsid w:val="005D0664"/>
    <w:rsid w:val="005D15FD"/>
    <w:rsid w:val="005D1ACB"/>
    <w:rsid w:val="005D1B97"/>
    <w:rsid w:val="005D1F26"/>
    <w:rsid w:val="005D2356"/>
    <w:rsid w:val="005D2A31"/>
    <w:rsid w:val="005D2A7C"/>
    <w:rsid w:val="005D2B14"/>
    <w:rsid w:val="005D2C10"/>
    <w:rsid w:val="005D305B"/>
    <w:rsid w:val="005D3270"/>
    <w:rsid w:val="005D36DD"/>
    <w:rsid w:val="005D3EC4"/>
    <w:rsid w:val="005D4200"/>
    <w:rsid w:val="005D4237"/>
    <w:rsid w:val="005D4F31"/>
    <w:rsid w:val="005D5204"/>
    <w:rsid w:val="005D56EC"/>
    <w:rsid w:val="005D5859"/>
    <w:rsid w:val="005D5984"/>
    <w:rsid w:val="005D5EA3"/>
    <w:rsid w:val="005D6AF9"/>
    <w:rsid w:val="005D74D0"/>
    <w:rsid w:val="005D7B24"/>
    <w:rsid w:val="005D7FEC"/>
    <w:rsid w:val="005E0231"/>
    <w:rsid w:val="005E0C9E"/>
    <w:rsid w:val="005E179A"/>
    <w:rsid w:val="005E20E8"/>
    <w:rsid w:val="005E2655"/>
    <w:rsid w:val="005E3525"/>
    <w:rsid w:val="005E3AB7"/>
    <w:rsid w:val="005E41D6"/>
    <w:rsid w:val="005E46CF"/>
    <w:rsid w:val="005E4971"/>
    <w:rsid w:val="005E498B"/>
    <w:rsid w:val="005E509B"/>
    <w:rsid w:val="005E546D"/>
    <w:rsid w:val="005E5639"/>
    <w:rsid w:val="005E590B"/>
    <w:rsid w:val="005E612A"/>
    <w:rsid w:val="005E6AFD"/>
    <w:rsid w:val="005E7295"/>
    <w:rsid w:val="005E7442"/>
    <w:rsid w:val="005E7B9E"/>
    <w:rsid w:val="005E7D15"/>
    <w:rsid w:val="005E7E6A"/>
    <w:rsid w:val="005F074E"/>
    <w:rsid w:val="005F0C44"/>
    <w:rsid w:val="005F110A"/>
    <w:rsid w:val="005F15DB"/>
    <w:rsid w:val="005F1672"/>
    <w:rsid w:val="005F2BB0"/>
    <w:rsid w:val="005F3178"/>
    <w:rsid w:val="005F37E3"/>
    <w:rsid w:val="005F4F8B"/>
    <w:rsid w:val="005F58EF"/>
    <w:rsid w:val="005F5B48"/>
    <w:rsid w:val="005F6305"/>
    <w:rsid w:val="005F69A1"/>
    <w:rsid w:val="005F720F"/>
    <w:rsid w:val="005F7CEA"/>
    <w:rsid w:val="005F7D44"/>
    <w:rsid w:val="005F7EB4"/>
    <w:rsid w:val="0060050D"/>
    <w:rsid w:val="00600809"/>
    <w:rsid w:val="00601BF6"/>
    <w:rsid w:val="00602AEC"/>
    <w:rsid w:val="00602B45"/>
    <w:rsid w:val="00602BA5"/>
    <w:rsid w:val="00604556"/>
    <w:rsid w:val="00604A8F"/>
    <w:rsid w:val="006053C8"/>
    <w:rsid w:val="0060542D"/>
    <w:rsid w:val="00605D63"/>
    <w:rsid w:val="006066E1"/>
    <w:rsid w:val="006075F8"/>
    <w:rsid w:val="00607F07"/>
    <w:rsid w:val="00610398"/>
    <w:rsid w:val="006103D7"/>
    <w:rsid w:val="00610CE7"/>
    <w:rsid w:val="00610E8A"/>
    <w:rsid w:val="0061108C"/>
    <w:rsid w:val="006119EA"/>
    <w:rsid w:val="00611A37"/>
    <w:rsid w:val="00611ABB"/>
    <w:rsid w:val="006120BD"/>
    <w:rsid w:val="00612579"/>
    <w:rsid w:val="00612AAB"/>
    <w:rsid w:val="00613C88"/>
    <w:rsid w:val="006142C9"/>
    <w:rsid w:val="006148F0"/>
    <w:rsid w:val="006158A0"/>
    <w:rsid w:val="006159F5"/>
    <w:rsid w:val="00615C0F"/>
    <w:rsid w:val="00615E62"/>
    <w:rsid w:val="006160E3"/>
    <w:rsid w:val="00616AE9"/>
    <w:rsid w:val="00617306"/>
    <w:rsid w:val="006179A4"/>
    <w:rsid w:val="00617C32"/>
    <w:rsid w:val="00617E3D"/>
    <w:rsid w:val="00617F67"/>
    <w:rsid w:val="00617FC9"/>
    <w:rsid w:val="006202E8"/>
    <w:rsid w:val="0062045A"/>
    <w:rsid w:val="006206DE"/>
    <w:rsid w:val="006210E9"/>
    <w:rsid w:val="0062117B"/>
    <w:rsid w:val="00621BB2"/>
    <w:rsid w:val="00621D1A"/>
    <w:rsid w:val="0062210A"/>
    <w:rsid w:val="006223BE"/>
    <w:rsid w:val="00622B0F"/>
    <w:rsid w:val="00622C09"/>
    <w:rsid w:val="00622EB8"/>
    <w:rsid w:val="006233CA"/>
    <w:rsid w:val="0062375A"/>
    <w:rsid w:val="00623800"/>
    <w:rsid w:val="00623A4E"/>
    <w:rsid w:val="00623DE8"/>
    <w:rsid w:val="006240D5"/>
    <w:rsid w:val="006240DA"/>
    <w:rsid w:val="006240E9"/>
    <w:rsid w:val="006255A2"/>
    <w:rsid w:val="00625DBE"/>
    <w:rsid w:val="006266FB"/>
    <w:rsid w:val="00627660"/>
    <w:rsid w:val="00627A07"/>
    <w:rsid w:val="00627BF6"/>
    <w:rsid w:val="00630360"/>
    <w:rsid w:val="006303D8"/>
    <w:rsid w:val="0063059A"/>
    <w:rsid w:val="00630637"/>
    <w:rsid w:val="00631432"/>
    <w:rsid w:val="00631D8F"/>
    <w:rsid w:val="0063219A"/>
    <w:rsid w:val="00632977"/>
    <w:rsid w:val="00632AEE"/>
    <w:rsid w:val="00632D37"/>
    <w:rsid w:val="006330F9"/>
    <w:rsid w:val="00633DFE"/>
    <w:rsid w:val="00633EA6"/>
    <w:rsid w:val="00634B26"/>
    <w:rsid w:val="00634C18"/>
    <w:rsid w:val="00635426"/>
    <w:rsid w:val="0063587B"/>
    <w:rsid w:val="006361A4"/>
    <w:rsid w:val="00637303"/>
    <w:rsid w:val="006373C0"/>
    <w:rsid w:val="006377B7"/>
    <w:rsid w:val="00637D17"/>
    <w:rsid w:val="0064033B"/>
    <w:rsid w:val="0064042D"/>
    <w:rsid w:val="00641109"/>
    <w:rsid w:val="00641859"/>
    <w:rsid w:val="0064202B"/>
    <w:rsid w:val="00642C26"/>
    <w:rsid w:val="00643296"/>
    <w:rsid w:val="006439E4"/>
    <w:rsid w:val="00643D76"/>
    <w:rsid w:val="00643EEE"/>
    <w:rsid w:val="00644EF7"/>
    <w:rsid w:val="0064551A"/>
    <w:rsid w:val="006461BA"/>
    <w:rsid w:val="00646259"/>
    <w:rsid w:val="006462A0"/>
    <w:rsid w:val="006465C6"/>
    <w:rsid w:val="00650302"/>
    <w:rsid w:val="00650B35"/>
    <w:rsid w:val="00650E6E"/>
    <w:rsid w:val="00651436"/>
    <w:rsid w:val="006519B2"/>
    <w:rsid w:val="00652EA6"/>
    <w:rsid w:val="0065308D"/>
    <w:rsid w:val="00653277"/>
    <w:rsid w:val="006539C2"/>
    <w:rsid w:val="00653FF4"/>
    <w:rsid w:val="006545ED"/>
    <w:rsid w:val="00654A6D"/>
    <w:rsid w:val="00655005"/>
    <w:rsid w:val="00655058"/>
    <w:rsid w:val="0065628E"/>
    <w:rsid w:val="00656306"/>
    <w:rsid w:val="00656A00"/>
    <w:rsid w:val="00657BE2"/>
    <w:rsid w:val="00657FBB"/>
    <w:rsid w:val="0066048B"/>
    <w:rsid w:val="00660618"/>
    <w:rsid w:val="00660928"/>
    <w:rsid w:val="00661B38"/>
    <w:rsid w:val="00662134"/>
    <w:rsid w:val="0066216D"/>
    <w:rsid w:val="0066298B"/>
    <w:rsid w:val="006629EC"/>
    <w:rsid w:val="00662C0D"/>
    <w:rsid w:val="00662D12"/>
    <w:rsid w:val="00662DC1"/>
    <w:rsid w:val="0066329D"/>
    <w:rsid w:val="006632B4"/>
    <w:rsid w:val="00663761"/>
    <w:rsid w:val="006645DB"/>
    <w:rsid w:val="00664782"/>
    <w:rsid w:val="00664FA0"/>
    <w:rsid w:val="00665DC0"/>
    <w:rsid w:val="006664F5"/>
    <w:rsid w:val="0066674A"/>
    <w:rsid w:val="006668E8"/>
    <w:rsid w:val="0066769C"/>
    <w:rsid w:val="00667B4D"/>
    <w:rsid w:val="00667BB4"/>
    <w:rsid w:val="00667BD5"/>
    <w:rsid w:val="00670100"/>
    <w:rsid w:val="0067070B"/>
    <w:rsid w:val="006709BE"/>
    <w:rsid w:val="00670B96"/>
    <w:rsid w:val="00670BC2"/>
    <w:rsid w:val="00670DB0"/>
    <w:rsid w:val="0067152D"/>
    <w:rsid w:val="00671CB8"/>
    <w:rsid w:val="00671CFB"/>
    <w:rsid w:val="00671D4C"/>
    <w:rsid w:val="006722E6"/>
    <w:rsid w:val="00673AE4"/>
    <w:rsid w:val="00674125"/>
    <w:rsid w:val="006742C1"/>
    <w:rsid w:val="006745B1"/>
    <w:rsid w:val="00674A86"/>
    <w:rsid w:val="0067510C"/>
    <w:rsid w:val="006751FD"/>
    <w:rsid w:val="00676837"/>
    <w:rsid w:val="006773DE"/>
    <w:rsid w:val="0067756D"/>
    <w:rsid w:val="006779B2"/>
    <w:rsid w:val="006779DC"/>
    <w:rsid w:val="00677EDC"/>
    <w:rsid w:val="00677FAE"/>
    <w:rsid w:val="00680538"/>
    <w:rsid w:val="00680680"/>
    <w:rsid w:val="00680DE8"/>
    <w:rsid w:val="00681173"/>
    <w:rsid w:val="00681BE8"/>
    <w:rsid w:val="00682797"/>
    <w:rsid w:val="006827D9"/>
    <w:rsid w:val="00682AD0"/>
    <w:rsid w:val="00682AF1"/>
    <w:rsid w:val="00682DDF"/>
    <w:rsid w:val="0068304F"/>
    <w:rsid w:val="0068322B"/>
    <w:rsid w:val="006845B0"/>
    <w:rsid w:val="00684FA2"/>
    <w:rsid w:val="0068522A"/>
    <w:rsid w:val="006857F5"/>
    <w:rsid w:val="00685962"/>
    <w:rsid w:val="00685D76"/>
    <w:rsid w:val="0068675B"/>
    <w:rsid w:val="00686887"/>
    <w:rsid w:val="006876A5"/>
    <w:rsid w:val="006878E8"/>
    <w:rsid w:val="00687FF9"/>
    <w:rsid w:val="00690020"/>
    <w:rsid w:val="00690808"/>
    <w:rsid w:val="00690886"/>
    <w:rsid w:val="00690FF4"/>
    <w:rsid w:val="0069101B"/>
    <w:rsid w:val="0069153C"/>
    <w:rsid w:val="00691644"/>
    <w:rsid w:val="00691775"/>
    <w:rsid w:val="00691C5D"/>
    <w:rsid w:val="0069206C"/>
    <w:rsid w:val="0069247C"/>
    <w:rsid w:val="00692B5D"/>
    <w:rsid w:val="00692F45"/>
    <w:rsid w:val="00693132"/>
    <w:rsid w:val="00693397"/>
    <w:rsid w:val="00693ADE"/>
    <w:rsid w:val="00693FBB"/>
    <w:rsid w:val="006947FF"/>
    <w:rsid w:val="00695480"/>
    <w:rsid w:val="006957E7"/>
    <w:rsid w:val="00695927"/>
    <w:rsid w:val="006959A2"/>
    <w:rsid w:val="00695E7A"/>
    <w:rsid w:val="0069632E"/>
    <w:rsid w:val="00696B57"/>
    <w:rsid w:val="0069797C"/>
    <w:rsid w:val="00697E10"/>
    <w:rsid w:val="006A013C"/>
    <w:rsid w:val="006A0438"/>
    <w:rsid w:val="006A0654"/>
    <w:rsid w:val="006A06AC"/>
    <w:rsid w:val="006A078A"/>
    <w:rsid w:val="006A1AFC"/>
    <w:rsid w:val="006A1EE4"/>
    <w:rsid w:val="006A2841"/>
    <w:rsid w:val="006A2ECA"/>
    <w:rsid w:val="006A3E73"/>
    <w:rsid w:val="006A4C41"/>
    <w:rsid w:val="006A51CF"/>
    <w:rsid w:val="006A56BF"/>
    <w:rsid w:val="006A59ED"/>
    <w:rsid w:val="006A5C1F"/>
    <w:rsid w:val="006A5E96"/>
    <w:rsid w:val="006A5F48"/>
    <w:rsid w:val="006A61F2"/>
    <w:rsid w:val="006A64C8"/>
    <w:rsid w:val="006A663B"/>
    <w:rsid w:val="006A6B2B"/>
    <w:rsid w:val="006A6FAA"/>
    <w:rsid w:val="006A73E1"/>
    <w:rsid w:val="006A777F"/>
    <w:rsid w:val="006A7CEF"/>
    <w:rsid w:val="006B005C"/>
    <w:rsid w:val="006B06FF"/>
    <w:rsid w:val="006B094D"/>
    <w:rsid w:val="006B0E03"/>
    <w:rsid w:val="006B10A4"/>
    <w:rsid w:val="006B1334"/>
    <w:rsid w:val="006B165D"/>
    <w:rsid w:val="006B2370"/>
    <w:rsid w:val="006B25FE"/>
    <w:rsid w:val="006B3830"/>
    <w:rsid w:val="006B42A1"/>
    <w:rsid w:val="006B438B"/>
    <w:rsid w:val="006B592A"/>
    <w:rsid w:val="006B635F"/>
    <w:rsid w:val="006B6641"/>
    <w:rsid w:val="006B67A7"/>
    <w:rsid w:val="006B6C2E"/>
    <w:rsid w:val="006B6C6E"/>
    <w:rsid w:val="006B708B"/>
    <w:rsid w:val="006B77A7"/>
    <w:rsid w:val="006B7CB9"/>
    <w:rsid w:val="006C07FA"/>
    <w:rsid w:val="006C0F8F"/>
    <w:rsid w:val="006C10DC"/>
    <w:rsid w:val="006C10F2"/>
    <w:rsid w:val="006C2CB8"/>
    <w:rsid w:val="006C3F3F"/>
    <w:rsid w:val="006C4552"/>
    <w:rsid w:val="006C49E1"/>
    <w:rsid w:val="006C50C0"/>
    <w:rsid w:val="006C50C8"/>
    <w:rsid w:val="006C51C8"/>
    <w:rsid w:val="006C65EF"/>
    <w:rsid w:val="006C65FE"/>
    <w:rsid w:val="006C6697"/>
    <w:rsid w:val="006D0151"/>
    <w:rsid w:val="006D04CF"/>
    <w:rsid w:val="006D0DF3"/>
    <w:rsid w:val="006D0F85"/>
    <w:rsid w:val="006D18CE"/>
    <w:rsid w:val="006D239A"/>
    <w:rsid w:val="006D26AB"/>
    <w:rsid w:val="006D3016"/>
    <w:rsid w:val="006D3400"/>
    <w:rsid w:val="006D4FD1"/>
    <w:rsid w:val="006D5454"/>
    <w:rsid w:val="006D5503"/>
    <w:rsid w:val="006D5548"/>
    <w:rsid w:val="006D56FB"/>
    <w:rsid w:val="006D5D07"/>
    <w:rsid w:val="006D615B"/>
    <w:rsid w:val="006D63B6"/>
    <w:rsid w:val="006D65A7"/>
    <w:rsid w:val="006D670E"/>
    <w:rsid w:val="006D6F22"/>
    <w:rsid w:val="006D7171"/>
    <w:rsid w:val="006D750F"/>
    <w:rsid w:val="006D77AD"/>
    <w:rsid w:val="006D7A26"/>
    <w:rsid w:val="006E0128"/>
    <w:rsid w:val="006E02C2"/>
    <w:rsid w:val="006E0424"/>
    <w:rsid w:val="006E078E"/>
    <w:rsid w:val="006E0DD5"/>
    <w:rsid w:val="006E20E8"/>
    <w:rsid w:val="006E2D12"/>
    <w:rsid w:val="006E3585"/>
    <w:rsid w:val="006E3C2E"/>
    <w:rsid w:val="006E4974"/>
    <w:rsid w:val="006E4CDB"/>
    <w:rsid w:val="006E5014"/>
    <w:rsid w:val="006E5496"/>
    <w:rsid w:val="006E5655"/>
    <w:rsid w:val="006E5907"/>
    <w:rsid w:val="006E5983"/>
    <w:rsid w:val="006E67D0"/>
    <w:rsid w:val="006E6B0A"/>
    <w:rsid w:val="006E6BDA"/>
    <w:rsid w:val="006E6DE4"/>
    <w:rsid w:val="006E7059"/>
    <w:rsid w:val="006E7987"/>
    <w:rsid w:val="006E7FA6"/>
    <w:rsid w:val="006F00F2"/>
    <w:rsid w:val="006F0530"/>
    <w:rsid w:val="006F06E5"/>
    <w:rsid w:val="006F080F"/>
    <w:rsid w:val="006F0D51"/>
    <w:rsid w:val="006F0F7A"/>
    <w:rsid w:val="006F107E"/>
    <w:rsid w:val="006F166C"/>
    <w:rsid w:val="006F2010"/>
    <w:rsid w:val="006F2449"/>
    <w:rsid w:val="006F3372"/>
    <w:rsid w:val="006F54E7"/>
    <w:rsid w:val="006F58A3"/>
    <w:rsid w:val="006F59FF"/>
    <w:rsid w:val="006F5ACD"/>
    <w:rsid w:val="006F5B25"/>
    <w:rsid w:val="006F6425"/>
    <w:rsid w:val="006F64C9"/>
    <w:rsid w:val="006F6EE6"/>
    <w:rsid w:val="006F6F1A"/>
    <w:rsid w:val="006F7486"/>
    <w:rsid w:val="006F76A8"/>
    <w:rsid w:val="006F77A4"/>
    <w:rsid w:val="006F7F3C"/>
    <w:rsid w:val="00700448"/>
    <w:rsid w:val="007007F0"/>
    <w:rsid w:val="00700A53"/>
    <w:rsid w:val="007018EE"/>
    <w:rsid w:val="00701C3E"/>
    <w:rsid w:val="00702DE1"/>
    <w:rsid w:val="00702E46"/>
    <w:rsid w:val="007031C0"/>
    <w:rsid w:val="0070368F"/>
    <w:rsid w:val="007039CD"/>
    <w:rsid w:val="00704A4F"/>
    <w:rsid w:val="00705A42"/>
    <w:rsid w:val="00705E0E"/>
    <w:rsid w:val="00705E13"/>
    <w:rsid w:val="00705E6A"/>
    <w:rsid w:val="00706420"/>
    <w:rsid w:val="0070657D"/>
    <w:rsid w:val="00706676"/>
    <w:rsid w:val="0070685C"/>
    <w:rsid w:val="00706FF6"/>
    <w:rsid w:val="00707611"/>
    <w:rsid w:val="00710245"/>
    <w:rsid w:val="00710B50"/>
    <w:rsid w:val="007117EF"/>
    <w:rsid w:val="00711A40"/>
    <w:rsid w:val="00711CE7"/>
    <w:rsid w:val="00712C41"/>
    <w:rsid w:val="00712C50"/>
    <w:rsid w:val="007132EE"/>
    <w:rsid w:val="00714475"/>
    <w:rsid w:val="0071473E"/>
    <w:rsid w:val="00715E34"/>
    <w:rsid w:val="00715EE0"/>
    <w:rsid w:val="00716B40"/>
    <w:rsid w:val="007170BE"/>
    <w:rsid w:val="00717DAF"/>
    <w:rsid w:val="00720577"/>
    <w:rsid w:val="007213D1"/>
    <w:rsid w:val="00721D90"/>
    <w:rsid w:val="007222CE"/>
    <w:rsid w:val="0072298A"/>
    <w:rsid w:val="0072335E"/>
    <w:rsid w:val="0072360D"/>
    <w:rsid w:val="00723D12"/>
    <w:rsid w:val="00724321"/>
    <w:rsid w:val="007244C9"/>
    <w:rsid w:val="00724EF2"/>
    <w:rsid w:val="0072632C"/>
    <w:rsid w:val="00726603"/>
    <w:rsid w:val="007310C5"/>
    <w:rsid w:val="007326BB"/>
    <w:rsid w:val="00732887"/>
    <w:rsid w:val="00732EF0"/>
    <w:rsid w:val="00732F9F"/>
    <w:rsid w:val="00733627"/>
    <w:rsid w:val="00734191"/>
    <w:rsid w:val="007341B1"/>
    <w:rsid w:val="00734D6D"/>
    <w:rsid w:val="00734E92"/>
    <w:rsid w:val="00734FEC"/>
    <w:rsid w:val="0073511E"/>
    <w:rsid w:val="0073582A"/>
    <w:rsid w:val="00735CE1"/>
    <w:rsid w:val="00735E0E"/>
    <w:rsid w:val="00736A4D"/>
    <w:rsid w:val="00736FEA"/>
    <w:rsid w:val="007373BE"/>
    <w:rsid w:val="0073760F"/>
    <w:rsid w:val="00740092"/>
    <w:rsid w:val="0074030C"/>
    <w:rsid w:val="00740FBF"/>
    <w:rsid w:val="00741D08"/>
    <w:rsid w:val="00741F4C"/>
    <w:rsid w:val="00741FE3"/>
    <w:rsid w:val="007427ED"/>
    <w:rsid w:val="00742CBA"/>
    <w:rsid w:val="00743192"/>
    <w:rsid w:val="007433E8"/>
    <w:rsid w:val="00743DB6"/>
    <w:rsid w:val="00743F4B"/>
    <w:rsid w:val="00744087"/>
    <w:rsid w:val="00744709"/>
    <w:rsid w:val="00744B54"/>
    <w:rsid w:val="00745756"/>
    <w:rsid w:val="00745911"/>
    <w:rsid w:val="00745B0F"/>
    <w:rsid w:val="00745CEC"/>
    <w:rsid w:val="00746759"/>
    <w:rsid w:val="00746BB9"/>
    <w:rsid w:val="00747112"/>
    <w:rsid w:val="0074758E"/>
    <w:rsid w:val="007478B9"/>
    <w:rsid w:val="0075010F"/>
    <w:rsid w:val="0075018E"/>
    <w:rsid w:val="00751CCE"/>
    <w:rsid w:val="00751F8A"/>
    <w:rsid w:val="00752320"/>
    <w:rsid w:val="007525FD"/>
    <w:rsid w:val="00752833"/>
    <w:rsid w:val="00752B0F"/>
    <w:rsid w:val="00752EAF"/>
    <w:rsid w:val="00753771"/>
    <w:rsid w:val="00753D46"/>
    <w:rsid w:val="007547BD"/>
    <w:rsid w:val="007547D6"/>
    <w:rsid w:val="00754E67"/>
    <w:rsid w:val="00754F23"/>
    <w:rsid w:val="00755373"/>
    <w:rsid w:val="00755B24"/>
    <w:rsid w:val="00755B4B"/>
    <w:rsid w:val="00755BAD"/>
    <w:rsid w:val="007563DE"/>
    <w:rsid w:val="00756F5C"/>
    <w:rsid w:val="00757ADC"/>
    <w:rsid w:val="00757CF3"/>
    <w:rsid w:val="00757E20"/>
    <w:rsid w:val="00760F5C"/>
    <w:rsid w:val="00761129"/>
    <w:rsid w:val="00761175"/>
    <w:rsid w:val="00761C3F"/>
    <w:rsid w:val="00761DFA"/>
    <w:rsid w:val="007623E0"/>
    <w:rsid w:val="0076255A"/>
    <w:rsid w:val="00762A6C"/>
    <w:rsid w:val="007633FC"/>
    <w:rsid w:val="00763779"/>
    <w:rsid w:val="00763790"/>
    <w:rsid w:val="00764012"/>
    <w:rsid w:val="00764F16"/>
    <w:rsid w:val="00765255"/>
    <w:rsid w:val="00765427"/>
    <w:rsid w:val="00765F8F"/>
    <w:rsid w:val="00766187"/>
    <w:rsid w:val="00766747"/>
    <w:rsid w:val="0076700B"/>
    <w:rsid w:val="00767027"/>
    <w:rsid w:val="0076723C"/>
    <w:rsid w:val="0076762F"/>
    <w:rsid w:val="00767A72"/>
    <w:rsid w:val="00767CE2"/>
    <w:rsid w:val="00767ECB"/>
    <w:rsid w:val="00770150"/>
    <w:rsid w:val="00770C86"/>
    <w:rsid w:val="00772FFA"/>
    <w:rsid w:val="0077360F"/>
    <w:rsid w:val="00774197"/>
    <w:rsid w:val="00774935"/>
    <w:rsid w:val="00774D44"/>
    <w:rsid w:val="00775C48"/>
    <w:rsid w:val="0077600F"/>
    <w:rsid w:val="00776B6F"/>
    <w:rsid w:val="00776EAA"/>
    <w:rsid w:val="0077714C"/>
    <w:rsid w:val="007774CA"/>
    <w:rsid w:val="00777E06"/>
    <w:rsid w:val="00777F63"/>
    <w:rsid w:val="0078095B"/>
    <w:rsid w:val="00780B60"/>
    <w:rsid w:val="007823B1"/>
    <w:rsid w:val="00783097"/>
    <w:rsid w:val="007830D0"/>
    <w:rsid w:val="0078469B"/>
    <w:rsid w:val="007848F0"/>
    <w:rsid w:val="007849BD"/>
    <w:rsid w:val="00784E82"/>
    <w:rsid w:val="00785026"/>
    <w:rsid w:val="00785079"/>
    <w:rsid w:val="00785496"/>
    <w:rsid w:val="0078695E"/>
    <w:rsid w:val="007873ED"/>
    <w:rsid w:val="00787584"/>
    <w:rsid w:val="00787614"/>
    <w:rsid w:val="00787939"/>
    <w:rsid w:val="00787D0A"/>
    <w:rsid w:val="00790304"/>
    <w:rsid w:val="007908FD"/>
    <w:rsid w:val="00790ACF"/>
    <w:rsid w:val="00790B4D"/>
    <w:rsid w:val="0079124E"/>
    <w:rsid w:val="00791627"/>
    <w:rsid w:val="00791C8F"/>
    <w:rsid w:val="00791DD5"/>
    <w:rsid w:val="007929CC"/>
    <w:rsid w:val="00792D05"/>
    <w:rsid w:val="00792EA8"/>
    <w:rsid w:val="00793A4B"/>
    <w:rsid w:val="007969ED"/>
    <w:rsid w:val="00796EF7"/>
    <w:rsid w:val="007A01E8"/>
    <w:rsid w:val="007A07D3"/>
    <w:rsid w:val="007A0954"/>
    <w:rsid w:val="007A14B0"/>
    <w:rsid w:val="007A16DD"/>
    <w:rsid w:val="007A2D76"/>
    <w:rsid w:val="007A2D7C"/>
    <w:rsid w:val="007A3560"/>
    <w:rsid w:val="007A3617"/>
    <w:rsid w:val="007A3DAF"/>
    <w:rsid w:val="007A408F"/>
    <w:rsid w:val="007A5D84"/>
    <w:rsid w:val="007A5E84"/>
    <w:rsid w:val="007A6112"/>
    <w:rsid w:val="007A61B5"/>
    <w:rsid w:val="007A69E4"/>
    <w:rsid w:val="007B0AF5"/>
    <w:rsid w:val="007B0EB4"/>
    <w:rsid w:val="007B14F9"/>
    <w:rsid w:val="007B21D9"/>
    <w:rsid w:val="007B3489"/>
    <w:rsid w:val="007B3856"/>
    <w:rsid w:val="007B4148"/>
    <w:rsid w:val="007B494D"/>
    <w:rsid w:val="007B4A8C"/>
    <w:rsid w:val="007B4F57"/>
    <w:rsid w:val="007B51F5"/>
    <w:rsid w:val="007B54FF"/>
    <w:rsid w:val="007B5D31"/>
    <w:rsid w:val="007B5E20"/>
    <w:rsid w:val="007B5F75"/>
    <w:rsid w:val="007B6C9B"/>
    <w:rsid w:val="007B7173"/>
    <w:rsid w:val="007B7A6F"/>
    <w:rsid w:val="007B7B7C"/>
    <w:rsid w:val="007B7C2C"/>
    <w:rsid w:val="007B7CB2"/>
    <w:rsid w:val="007C022E"/>
    <w:rsid w:val="007C067D"/>
    <w:rsid w:val="007C097A"/>
    <w:rsid w:val="007C0DDF"/>
    <w:rsid w:val="007C17CB"/>
    <w:rsid w:val="007C1B65"/>
    <w:rsid w:val="007C1B9D"/>
    <w:rsid w:val="007C2007"/>
    <w:rsid w:val="007C387F"/>
    <w:rsid w:val="007C3BA5"/>
    <w:rsid w:val="007C4CFC"/>
    <w:rsid w:val="007C536A"/>
    <w:rsid w:val="007C569A"/>
    <w:rsid w:val="007C5F0A"/>
    <w:rsid w:val="007C667D"/>
    <w:rsid w:val="007C6B8D"/>
    <w:rsid w:val="007C6F5B"/>
    <w:rsid w:val="007C6FAC"/>
    <w:rsid w:val="007C7ED4"/>
    <w:rsid w:val="007D03C3"/>
    <w:rsid w:val="007D0699"/>
    <w:rsid w:val="007D0B66"/>
    <w:rsid w:val="007D0D61"/>
    <w:rsid w:val="007D1599"/>
    <w:rsid w:val="007D1704"/>
    <w:rsid w:val="007D1C60"/>
    <w:rsid w:val="007D20FA"/>
    <w:rsid w:val="007D2451"/>
    <w:rsid w:val="007D29FE"/>
    <w:rsid w:val="007D2D2A"/>
    <w:rsid w:val="007D33E7"/>
    <w:rsid w:val="007D356D"/>
    <w:rsid w:val="007D40EE"/>
    <w:rsid w:val="007D4F28"/>
    <w:rsid w:val="007D503C"/>
    <w:rsid w:val="007D51DA"/>
    <w:rsid w:val="007D58B0"/>
    <w:rsid w:val="007D5991"/>
    <w:rsid w:val="007D5B19"/>
    <w:rsid w:val="007D6AC4"/>
    <w:rsid w:val="007D71F7"/>
    <w:rsid w:val="007D7694"/>
    <w:rsid w:val="007D7747"/>
    <w:rsid w:val="007D7F26"/>
    <w:rsid w:val="007E1DA0"/>
    <w:rsid w:val="007E26CF"/>
    <w:rsid w:val="007E3007"/>
    <w:rsid w:val="007E3428"/>
    <w:rsid w:val="007E3B65"/>
    <w:rsid w:val="007E3FBF"/>
    <w:rsid w:val="007E41F0"/>
    <w:rsid w:val="007E45DF"/>
    <w:rsid w:val="007E487A"/>
    <w:rsid w:val="007E4CEF"/>
    <w:rsid w:val="007E4D0E"/>
    <w:rsid w:val="007E589C"/>
    <w:rsid w:val="007E5CEC"/>
    <w:rsid w:val="007E5D53"/>
    <w:rsid w:val="007E654C"/>
    <w:rsid w:val="007E6928"/>
    <w:rsid w:val="007E6C65"/>
    <w:rsid w:val="007E72D2"/>
    <w:rsid w:val="007E7857"/>
    <w:rsid w:val="007F1E3B"/>
    <w:rsid w:val="007F2AD5"/>
    <w:rsid w:val="007F2CF7"/>
    <w:rsid w:val="007F302B"/>
    <w:rsid w:val="007F35C7"/>
    <w:rsid w:val="007F4243"/>
    <w:rsid w:val="007F4820"/>
    <w:rsid w:val="007F48E8"/>
    <w:rsid w:val="007F4D68"/>
    <w:rsid w:val="007F503E"/>
    <w:rsid w:val="007F50CC"/>
    <w:rsid w:val="007F524D"/>
    <w:rsid w:val="007F5865"/>
    <w:rsid w:val="007F5BC4"/>
    <w:rsid w:val="007F6AFD"/>
    <w:rsid w:val="007F7A9A"/>
    <w:rsid w:val="008001DB"/>
    <w:rsid w:val="00800910"/>
    <w:rsid w:val="008009AD"/>
    <w:rsid w:val="00800F98"/>
    <w:rsid w:val="00801404"/>
    <w:rsid w:val="008018EB"/>
    <w:rsid w:val="00801D79"/>
    <w:rsid w:val="0080208A"/>
    <w:rsid w:val="008028E6"/>
    <w:rsid w:val="00802D04"/>
    <w:rsid w:val="0080409B"/>
    <w:rsid w:val="0080412A"/>
    <w:rsid w:val="0080484B"/>
    <w:rsid w:val="00804970"/>
    <w:rsid w:val="00804E50"/>
    <w:rsid w:val="00805250"/>
    <w:rsid w:val="008054DD"/>
    <w:rsid w:val="008059B6"/>
    <w:rsid w:val="008066F5"/>
    <w:rsid w:val="00806E38"/>
    <w:rsid w:val="00807473"/>
    <w:rsid w:val="00807ADF"/>
    <w:rsid w:val="00807C2C"/>
    <w:rsid w:val="008100E3"/>
    <w:rsid w:val="008105DD"/>
    <w:rsid w:val="00810946"/>
    <w:rsid w:val="00812FAA"/>
    <w:rsid w:val="0081363E"/>
    <w:rsid w:val="00813B5E"/>
    <w:rsid w:val="00813D1B"/>
    <w:rsid w:val="00814040"/>
    <w:rsid w:val="008146FA"/>
    <w:rsid w:val="00814BEA"/>
    <w:rsid w:val="00814F06"/>
    <w:rsid w:val="0081509B"/>
    <w:rsid w:val="008153D0"/>
    <w:rsid w:val="008156F3"/>
    <w:rsid w:val="0081649B"/>
    <w:rsid w:val="00816EC8"/>
    <w:rsid w:val="00816F7C"/>
    <w:rsid w:val="0081727B"/>
    <w:rsid w:val="008175F0"/>
    <w:rsid w:val="0082026F"/>
    <w:rsid w:val="00820C14"/>
    <w:rsid w:val="00820D06"/>
    <w:rsid w:val="00821601"/>
    <w:rsid w:val="00821808"/>
    <w:rsid w:val="008218E1"/>
    <w:rsid w:val="00821FDE"/>
    <w:rsid w:val="008220E2"/>
    <w:rsid w:val="008223CF"/>
    <w:rsid w:val="0082279F"/>
    <w:rsid w:val="008234B8"/>
    <w:rsid w:val="008236C2"/>
    <w:rsid w:val="0082402A"/>
    <w:rsid w:val="00824531"/>
    <w:rsid w:val="008247EA"/>
    <w:rsid w:val="00824912"/>
    <w:rsid w:val="00824B56"/>
    <w:rsid w:val="008254E3"/>
    <w:rsid w:val="00826173"/>
    <w:rsid w:val="00826842"/>
    <w:rsid w:val="00826B2B"/>
    <w:rsid w:val="0082785B"/>
    <w:rsid w:val="0083152C"/>
    <w:rsid w:val="00832074"/>
    <w:rsid w:val="00832629"/>
    <w:rsid w:val="008326A8"/>
    <w:rsid w:val="00832B24"/>
    <w:rsid w:val="00832CAF"/>
    <w:rsid w:val="00833CF0"/>
    <w:rsid w:val="00834021"/>
    <w:rsid w:val="0083402B"/>
    <w:rsid w:val="00834070"/>
    <w:rsid w:val="00834848"/>
    <w:rsid w:val="0083488A"/>
    <w:rsid w:val="00835774"/>
    <w:rsid w:val="00835B53"/>
    <w:rsid w:val="00835BC1"/>
    <w:rsid w:val="00836C75"/>
    <w:rsid w:val="00836E8B"/>
    <w:rsid w:val="0083763C"/>
    <w:rsid w:val="0083795B"/>
    <w:rsid w:val="00840144"/>
    <w:rsid w:val="008405F9"/>
    <w:rsid w:val="00841B5F"/>
    <w:rsid w:val="00842645"/>
    <w:rsid w:val="00842C49"/>
    <w:rsid w:val="00842F96"/>
    <w:rsid w:val="00843105"/>
    <w:rsid w:val="0084346D"/>
    <w:rsid w:val="008436EB"/>
    <w:rsid w:val="00843A63"/>
    <w:rsid w:val="0084401A"/>
    <w:rsid w:val="00844223"/>
    <w:rsid w:val="00844B60"/>
    <w:rsid w:val="00845192"/>
    <w:rsid w:val="00845237"/>
    <w:rsid w:val="0084599D"/>
    <w:rsid w:val="00845A3F"/>
    <w:rsid w:val="008465CA"/>
    <w:rsid w:val="008466F8"/>
    <w:rsid w:val="00846A31"/>
    <w:rsid w:val="008478D6"/>
    <w:rsid w:val="00847A73"/>
    <w:rsid w:val="008501DB"/>
    <w:rsid w:val="0085053C"/>
    <w:rsid w:val="00850D2C"/>
    <w:rsid w:val="00852263"/>
    <w:rsid w:val="00852683"/>
    <w:rsid w:val="0085288F"/>
    <w:rsid w:val="00852C80"/>
    <w:rsid w:val="00852D66"/>
    <w:rsid w:val="00853649"/>
    <w:rsid w:val="00853958"/>
    <w:rsid w:val="00853B91"/>
    <w:rsid w:val="00853F8E"/>
    <w:rsid w:val="00854E30"/>
    <w:rsid w:val="00854F15"/>
    <w:rsid w:val="008551A2"/>
    <w:rsid w:val="008552FB"/>
    <w:rsid w:val="008561B2"/>
    <w:rsid w:val="00856A36"/>
    <w:rsid w:val="00856C31"/>
    <w:rsid w:val="0085720C"/>
    <w:rsid w:val="00860262"/>
    <w:rsid w:val="00860FBF"/>
    <w:rsid w:val="0086116E"/>
    <w:rsid w:val="008611F3"/>
    <w:rsid w:val="008614D7"/>
    <w:rsid w:val="0086221D"/>
    <w:rsid w:val="0086262A"/>
    <w:rsid w:val="00862C85"/>
    <w:rsid w:val="00862EE9"/>
    <w:rsid w:val="0086310F"/>
    <w:rsid w:val="00863584"/>
    <w:rsid w:val="00863714"/>
    <w:rsid w:val="0086416A"/>
    <w:rsid w:val="00864ED8"/>
    <w:rsid w:val="00865730"/>
    <w:rsid w:val="008658F6"/>
    <w:rsid w:val="00865BE4"/>
    <w:rsid w:val="00865E16"/>
    <w:rsid w:val="008661B4"/>
    <w:rsid w:val="00866534"/>
    <w:rsid w:val="00866BA2"/>
    <w:rsid w:val="008672A5"/>
    <w:rsid w:val="00870866"/>
    <w:rsid w:val="0087162B"/>
    <w:rsid w:val="0087163F"/>
    <w:rsid w:val="008718AE"/>
    <w:rsid w:val="00871EC7"/>
    <w:rsid w:val="00872AFC"/>
    <w:rsid w:val="00873DCA"/>
    <w:rsid w:val="00874252"/>
    <w:rsid w:val="00874369"/>
    <w:rsid w:val="008750BE"/>
    <w:rsid w:val="0087578E"/>
    <w:rsid w:val="0087638C"/>
    <w:rsid w:val="008773CD"/>
    <w:rsid w:val="00877670"/>
    <w:rsid w:val="00877B79"/>
    <w:rsid w:val="00880250"/>
    <w:rsid w:val="00880EB9"/>
    <w:rsid w:val="00881444"/>
    <w:rsid w:val="008818B0"/>
    <w:rsid w:val="00881C81"/>
    <w:rsid w:val="00882280"/>
    <w:rsid w:val="00882512"/>
    <w:rsid w:val="008829A1"/>
    <w:rsid w:val="00882A6E"/>
    <w:rsid w:val="00882DAE"/>
    <w:rsid w:val="00883244"/>
    <w:rsid w:val="008838B7"/>
    <w:rsid w:val="00884104"/>
    <w:rsid w:val="00884358"/>
    <w:rsid w:val="00884607"/>
    <w:rsid w:val="00884A3C"/>
    <w:rsid w:val="00885489"/>
    <w:rsid w:val="0088658A"/>
    <w:rsid w:val="008868A4"/>
    <w:rsid w:val="00886C08"/>
    <w:rsid w:val="00886E6C"/>
    <w:rsid w:val="00887D14"/>
    <w:rsid w:val="00891267"/>
    <w:rsid w:val="00891B18"/>
    <w:rsid w:val="00891E11"/>
    <w:rsid w:val="0089264C"/>
    <w:rsid w:val="00892A63"/>
    <w:rsid w:val="00892E43"/>
    <w:rsid w:val="00892FF6"/>
    <w:rsid w:val="00893892"/>
    <w:rsid w:val="00893A1B"/>
    <w:rsid w:val="00893AF1"/>
    <w:rsid w:val="00893E8F"/>
    <w:rsid w:val="008942B4"/>
    <w:rsid w:val="00894A6C"/>
    <w:rsid w:val="0089611D"/>
    <w:rsid w:val="00896568"/>
    <w:rsid w:val="00896807"/>
    <w:rsid w:val="00896B15"/>
    <w:rsid w:val="008975D1"/>
    <w:rsid w:val="00897E0C"/>
    <w:rsid w:val="00897FFB"/>
    <w:rsid w:val="008A001F"/>
    <w:rsid w:val="008A03B9"/>
    <w:rsid w:val="008A06AE"/>
    <w:rsid w:val="008A076E"/>
    <w:rsid w:val="008A0D6E"/>
    <w:rsid w:val="008A0E7D"/>
    <w:rsid w:val="008A10D2"/>
    <w:rsid w:val="008A11AB"/>
    <w:rsid w:val="008A13E7"/>
    <w:rsid w:val="008A1F10"/>
    <w:rsid w:val="008A27BC"/>
    <w:rsid w:val="008A30CB"/>
    <w:rsid w:val="008A3B79"/>
    <w:rsid w:val="008A43B2"/>
    <w:rsid w:val="008A4404"/>
    <w:rsid w:val="008A46AC"/>
    <w:rsid w:val="008A593D"/>
    <w:rsid w:val="008A5B3D"/>
    <w:rsid w:val="008A65B5"/>
    <w:rsid w:val="008A6949"/>
    <w:rsid w:val="008A71A9"/>
    <w:rsid w:val="008A7739"/>
    <w:rsid w:val="008A779C"/>
    <w:rsid w:val="008A7EBB"/>
    <w:rsid w:val="008B0CDD"/>
    <w:rsid w:val="008B32EE"/>
    <w:rsid w:val="008B4509"/>
    <w:rsid w:val="008B4BF7"/>
    <w:rsid w:val="008B5054"/>
    <w:rsid w:val="008B53EE"/>
    <w:rsid w:val="008B55CB"/>
    <w:rsid w:val="008B6172"/>
    <w:rsid w:val="008B623A"/>
    <w:rsid w:val="008B6708"/>
    <w:rsid w:val="008B6EA5"/>
    <w:rsid w:val="008B763A"/>
    <w:rsid w:val="008B76D9"/>
    <w:rsid w:val="008B78AD"/>
    <w:rsid w:val="008B7988"/>
    <w:rsid w:val="008C0485"/>
    <w:rsid w:val="008C09D7"/>
    <w:rsid w:val="008C2177"/>
    <w:rsid w:val="008C256B"/>
    <w:rsid w:val="008C2B38"/>
    <w:rsid w:val="008C31D8"/>
    <w:rsid w:val="008C3348"/>
    <w:rsid w:val="008C35B3"/>
    <w:rsid w:val="008C3985"/>
    <w:rsid w:val="008C3C62"/>
    <w:rsid w:val="008C4118"/>
    <w:rsid w:val="008C4188"/>
    <w:rsid w:val="008C4883"/>
    <w:rsid w:val="008C5493"/>
    <w:rsid w:val="008C562D"/>
    <w:rsid w:val="008C5B2B"/>
    <w:rsid w:val="008C60D4"/>
    <w:rsid w:val="008C6CDB"/>
    <w:rsid w:val="008C6E52"/>
    <w:rsid w:val="008C6FB7"/>
    <w:rsid w:val="008C764F"/>
    <w:rsid w:val="008C769D"/>
    <w:rsid w:val="008C7774"/>
    <w:rsid w:val="008D10CC"/>
    <w:rsid w:val="008D1486"/>
    <w:rsid w:val="008D1614"/>
    <w:rsid w:val="008D2205"/>
    <w:rsid w:val="008D2601"/>
    <w:rsid w:val="008D28E0"/>
    <w:rsid w:val="008D3A78"/>
    <w:rsid w:val="008D3AAC"/>
    <w:rsid w:val="008D3B7C"/>
    <w:rsid w:val="008D3BB1"/>
    <w:rsid w:val="008D3E06"/>
    <w:rsid w:val="008D6255"/>
    <w:rsid w:val="008D7025"/>
    <w:rsid w:val="008D7542"/>
    <w:rsid w:val="008D7612"/>
    <w:rsid w:val="008E10AB"/>
    <w:rsid w:val="008E10B9"/>
    <w:rsid w:val="008E1509"/>
    <w:rsid w:val="008E2699"/>
    <w:rsid w:val="008E2764"/>
    <w:rsid w:val="008E2BD0"/>
    <w:rsid w:val="008E2CC5"/>
    <w:rsid w:val="008E34C5"/>
    <w:rsid w:val="008E3795"/>
    <w:rsid w:val="008E3A48"/>
    <w:rsid w:val="008E3CFF"/>
    <w:rsid w:val="008E3D5B"/>
    <w:rsid w:val="008E400F"/>
    <w:rsid w:val="008E45E7"/>
    <w:rsid w:val="008E474E"/>
    <w:rsid w:val="008E5B3E"/>
    <w:rsid w:val="008E5B8C"/>
    <w:rsid w:val="008E5BA3"/>
    <w:rsid w:val="008E6A45"/>
    <w:rsid w:val="008E78B3"/>
    <w:rsid w:val="008F0C4A"/>
    <w:rsid w:val="008F0F6D"/>
    <w:rsid w:val="008F155B"/>
    <w:rsid w:val="008F285E"/>
    <w:rsid w:val="008F3190"/>
    <w:rsid w:val="008F3227"/>
    <w:rsid w:val="008F391A"/>
    <w:rsid w:val="008F392E"/>
    <w:rsid w:val="008F3CE7"/>
    <w:rsid w:val="008F3ED6"/>
    <w:rsid w:val="008F40A8"/>
    <w:rsid w:val="008F4322"/>
    <w:rsid w:val="008F5B54"/>
    <w:rsid w:val="008F6135"/>
    <w:rsid w:val="008F6168"/>
    <w:rsid w:val="008F68D3"/>
    <w:rsid w:val="008F6B7D"/>
    <w:rsid w:val="008F7118"/>
    <w:rsid w:val="008F7169"/>
    <w:rsid w:val="008F73C4"/>
    <w:rsid w:val="008F77A7"/>
    <w:rsid w:val="008F791C"/>
    <w:rsid w:val="008F7F42"/>
    <w:rsid w:val="00900936"/>
    <w:rsid w:val="009010F1"/>
    <w:rsid w:val="0090140A"/>
    <w:rsid w:val="0090223D"/>
    <w:rsid w:val="009025F6"/>
    <w:rsid w:val="009027B2"/>
    <w:rsid w:val="00902814"/>
    <w:rsid w:val="009029E2"/>
    <w:rsid w:val="00902D8F"/>
    <w:rsid w:val="009033B0"/>
    <w:rsid w:val="009038BF"/>
    <w:rsid w:val="00903B62"/>
    <w:rsid w:val="00904070"/>
    <w:rsid w:val="009043A8"/>
    <w:rsid w:val="009044AC"/>
    <w:rsid w:val="00904BCB"/>
    <w:rsid w:val="009057C8"/>
    <w:rsid w:val="00905C78"/>
    <w:rsid w:val="00907653"/>
    <w:rsid w:val="00907872"/>
    <w:rsid w:val="00907CCA"/>
    <w:rsid w:val="009100C2"/>
    <w:rsid w:val="0091020F"/>
    <w:rsid w:val="0091024B"/>
    <w:rsid w:val="0091124A"/>
    <w:rsid w:val="00911412"/>
    <w:rsid w:val="00911CC4"/>
    <w:rsid w:val="00911EE4"/>
    <w:rsid w:val="0091356D"/>
    <w:rsid w:val="009137B6"/>
    <w:rsid w:val="00913A39"/>
    <w:rsid w:val="00914436"/>
    <w:rsid w:val="00914F43"/>
    <w:rsid w:val="00915159"/>
    <w:rsid w:val="00916029"/>
    <w:rsid w:val="00916F81"/>
    <w:rsid w:val="0091700D"/>
    <w:rsid w:val="009173A2"/>
    <w:rsid w:val="00920204"/>
    <w:rsid w:val="009211FD"/>
    <w:rsid w:val="0092263A"/>
    <w:rsid w:val="00922673"/>
    <w:rsid w:val="00922F30"/>
    <w:rsid w:val="0092325F"/>
    <w:rsid w:val="00924023"/>
    <w:rsid w:val="00924084"/>
    <w:rsid w:val="00924810"/>
    <w:rsid w:val="00925187"/>
    <w:rsid w:val="009251B7"/>
    <w:rsid w:val="00925841"/>
    <w:rsid w:val="00925BBB"/>
    <w:rsid w:val="00925D6B"/>
    <w:rsid w:val="00926B9B"/>
    <w:rsid w:val="00926EE2"/>
    <w:rsid w:val="00927121"/>
    <w:rsid w:val="009276F7"/>
    <w:rsid w:val="0093050C"/>
    <w:rsid w:val="00930BCA"/>
    <w:rsid w:val="00930C02"/>
    <w:rsid w:val="009316FD"/>
    <w:rsid w:val="00931736"/>
    <w:rsid w:val="00932205"/>
    <w:rsid w:val="009324F5"/>
    <w:rsid w:val="00932840"/>
    <w:rsid w:val="00932988"/>
    <w:rsid w:val="009332A3"/>
    <w:rsid w:val="009334A1"/>
    <w:rsid w:val="00933CB0"/>
    <w:rsid w:val="0093430A"/>
    <w:rsid w:val="00934913"/>
    <w:rsid w:val="00936C37"/>
    <w:rsid w:val="009401F4"/>
    <w:rsid w:val="009401FD"/>
    <w:rsid w:val="009403A9"/>
    <w:rsid w:val="009405C6"/>
    <w:rsid w:val="009409D3"/>
    <w:rsid w:val="00940D07"/>
    <w:rsid w:val="00941314"/>
    <w:rsid w:val="009419CC"/>
    <w:rsid w:val="00942D9D"/>
    <w:rsid w:val="0094332E"/>
    <w:rsid w:val="00943622"/>
    <w:rsid w:val="00943F2F"/>
    <w:rsid w:val="009446D2"/>
    <w:rsid w:val="00944F94"/>
    <w:rsid w:val="009452CF"/>
    <w:rsid w:val="009457DA"/>
    <w:rsid w:val="00945B09"/>
    <w:rsid w:val="00945D08"/>
    <w:rsid w:val="00946DB6"/>
    <w:rsid w:val="00947333"/>
    <w:rsid w:val="00947737"/>
    <w:rsid w:val="00947968"/>
    <w:rsid w:val="0095011D"/>
    <w:rsid w:val="00950AE9"/>
    <w:rsid w:val="00950FB1"/>
    <w:rsid w:val="0095256C"/>
    <w:rsid w:val="009527AB"/>
    <w:rsid w:val="00952808"/>
    <w:rsid w:val="00952B53"/>
    <w:rsid w:val="00952D5C"/>
    <w:rsid w:val="00954716"/>
    <w:rsid w:val="009547EC"/>
    <w:rsid w:val="0095485A"/>
    <w:rsid w:val="00954D99"/>
    <w:rsid w:val="0095504D"/>
    <w:rsid w:val="009550E5"/>
    <w:rsid w:val="009553CB"/>
    <w:rsid w:val="0095547A"/>
    <w:rsid w:val="00955956"/>
    <w:rsid w:val="0095598A"/>
    <w:rsid w:val="00955F5E"/>
    <w:rsid w:val="00956313"/>
    <w:rsid w:val="0095651B"/>
    <w:rsid w:val="00956F3C"/>
    <w:rsid w:val="009570F7"/>
    <w:rsid w:val="0095765D"/>
    <w:rsid w:val="00957C55"/>
    <w:rsid w:val="00961060"/>
    <w:rsid w:val="00961677"/>
    <w:rsid w:val="00961786"/>
    <w:rsid w:val="009617EB"/>
    <w:rsid w:val="00961926"/>
    <w:rsid w:val="009622F3"/>
    <w:rsid w:val="0096268D"/>
    <w:rsid w:val="00963338"/>
    <w:rsid w:val="00963547"/>
    <w:rsid w:val="0096370C"/>
    <w:rsid w:val="0096428F"/>
    <w:rsid w:val="009645FD"/>
    <w:rsid w:val="0096460B"/>
    <w:rsid w:val="00964F9C"/>
    <w:rsid w:val="0096583B"/>
    <w:rsid w:val="00966319"/>
    <w:rsid w:val="00966A7C"/>
    <w:rsid w:val="00966B3E"/>
    <w:rsid w:val="00967559"/>
    <w:rsid w:val="0096784C"/>
    <w:rsid w:val="00970054"/>
    <w:rsid w:val="0097065A"/>
    <w:rsid w:val="00970724"/>
    <w:rsid w:val="0097087D"/>
    <w:rsid w:val="00970B54"/>
    <w:rsid w:val="00970BF6"/>
    <w:rsid w:val="00970E16"/>
    <w:rsid w:val="00970E69"/>
    <w:rsid w:val="009713F0"/>
    <w:rsid w:val="00971670"/>
    <w:rsid w:val="009716B0"/>
    <w:rsid w:val="009719C5"/>
    <w:rsid w:val="00971A43"/>
    <w:rsid w:val="00971B89"/>
    <w:rsid w:val="00971D24"/>
    <w:rsid w:val="00971F6E"/>
    <w:rsid w:val="00971FA7"/>
    <w:rsid w:val="00973742"/>
    <w:rsid w:val="00973843"/>
    <w:rsid w:val="00973C7C"/>
    <w:rsid w:val="00973DC9"/>
    <w:rsid w:val="009746DA"/>
    <w:rsid w:val="00975136"/>
    <w:rsid w:val="00975367"/>
    <w:rsid w:val="009754DA"/>
    <w:rsid w:val="0097587C"/>
    <w:rsid w:val="0097617D"/>
    <w:rsid w:val="00976253"/>
    <w:rsid w:val="0097673F"/>
    <w:rsid w:val="00976BFC"/>
    <w:rsid w:val="00976C7D"/>
    <w:rsid w:val="009770AC"/>
    <w:rsid w:val="009776F0"/>
    <w:rsid w:val="0098014E"/>
    <w:rsid w:val="009804EA"/>
    <w:rsid w:val="00980756"/>
    <w:rsid w:val="00980B41"/>
    <w:rsid w:val="00981768"/>
    <w:rsid w:val="00981968"/>
    <w:rsid w:val="009826CC"/>
    <w:rsid w:val="00982CC0"/>
    <w:rsid w:val="00983210"/>
    <w:rsid w:val="009835AE"/>
    <w:rsid w:val="009839DA"/>
    <w:rsid w:val="00983D87"/>
    <w:rsid w:val="00984533"/>
    <w:rsid w:val="009849AE"/>
    <w:rsid w:val="00984E68"/>
    <w:rsid w:val="00985094"/>
    <w:rsid w:val="00985323"/>
    <w:rsid w:val="00985FF2"/>
    <w:rsid w:val="00986086"/>
    <w:rsid w:val="00986CF5"/>
    <w:rsid w:val="00986EF8"/>
    <w:rsid w:val="0099009D"/>
    <w:rsid w:val="009901E6"/>
    <w:rsid w:val="00990FE3"/>
    <w:rsid w:val="0099153B"/>
    <w:rsid w:val="00991559"/>
    <w:rsid w:val="0099262D"/>
    <w:rsid w:val="009930B3"/>
    <w:rsid w:val="00994144"/>
    <w:rsid w:val="009947B7"/>
    <w:rsid w:val="00994825"/>
    <w:rsid w:val="00994D15"/>
    <w:rsid w:val="00994FDA"/>
    <w:rsid w:val="00995254"/>
    <w:rsid w:val="009954C9"/>
    <w:rsid w:val="009960F8"/>
    <w:rsid w:val="00996657"/>
    <w:rsid w:val="009967A9"/>
    <w:rsid w:val="00996A61"/>
    <w:rsid w:val="00996DFB"/>
    <w:rsid w:val="009974D7"/>
    <w:rsid w:val="0099758C"/>
    <w:rsid w:val="00997682"/>
    <w:rsid w:val="009976E5"/>
    <w:rsid w:val="00997D4C"/>
    <w:rsid w:val="009A0DA2"/>
    <w:rsid w:val="009A0E7A"/>
    <w:rsid w:val="009A13D5"/>
    <w:rsid w:val="009A172D"/>
    <w:rsid w:val="009A1A40"/>
    <w:rsid w:val="009A2716"/>
    <w:rsid w:val="009A2782"/>
    <w:rsid w:val="009A2BD8"/>
    <w:rsid w:val="009A2C9D"/>
    <w:rsid w:val="009A327F"/>
    <w:rsid w:val="009A341A"/>
    <w:rsid w:val="009A3920"/>
    <w:rsid w:val="009A3A36"/>
    <w:rsid w:val="009A407B"/>
    <w:rsid w:val="009A4828"/>
    <w:rsid w:val="009A48C8"/>
    <w:rsid w:val="009A4EF4"/>
    <w:rsid w:val="009A5084"/>
    <w:rsid w:val="009A5A13"/>
    <w:rsid w:val="009A5F6A"/>
    <w:rsid w:val="009A619F"/>
    <w:rsid w:val="009A6465"/>
    <w:rsid w:val="009A6ADF"/>
    <w:rsid w:val="009A78A4"/>
    <w:rsid w:val="009B0C53"/>
    <w:rsid w:val="009B0E06"/>
    <w:rsid w:val="009B0F57"/>
    <w:rsid w:val="009B27E4"/>
    <w:rsid w:val="009B35F1"/>
    <w:rsid w:val="009B36BD"/>
    <w:rsid w:val="009B36D4"/>
    <w:rsid w:val="009B3AAF"/>
    <w:rsid w:val="009B3BDC"/>
    <w:rsid w:val="009B6400"/>
    <w:rsid w:val="009B6D77"/>
    <w:rsid w:val="009B761C"/>
    <w:rsid w:val="009B7EA8"/>
    <w:rsid w:val="009C043A"/>
    <w:rsid w:val="009C05F4"/>
    <w:rsid w:val="009C12ED"/>
    <w:rsid w:val="009C23AD"/>
    <w:rsid w:val="009C27C9"/>
    <w:rsid w:val="009C2D80"/>
    <w:rsid w:val="009C3A61"/>
    <w:rsid w:val="009C4079"/>
    <w:rsid w:val="009C48DE"/>
    <w:rsid w:val="009C4CA2"/>
    <w:rsid w:val="009C5566"/>
    <w:rsid w:val="009C5594"/>
    <w:rsid w:val="009C6045"/>
    <w:rsid w:val="009C72DA"/>
    <w:rsid w:val="009C7960"/>
    <w:rsid w:val="009D0390"/>
    <w:rsid w:val="009D1183"/>
    <w:rsid w:val="009D16B1"/>
    <w:rsid w:val="009D1DC9"/>
    <w:rsid w:val="009D1F95"/>
    <w:rsid w:val="009D20CF"/>
    <w:rsid w:val="009D2371"/>
    <w:rsid w:val="009D2C17"/>
    <w:rsid w:val="009D2E5C"/>
    <w:rsid w:val="009D3968"/>
    <w:rsid w:val="009D3D4F"/>
    <w:rsid w:val="009D46C5"/>
    <w:rsid w:val="009D5F6F"/>
    <w:rsid w:val="009D6AAF"/>
    <w:rsid w:val="009D70CC"/>
    <w:rsid w:val="009D7701"/>
    <w:rsid w:val="009D7AA6"/>
    <w:rsid w:val="009E0031"/>
    <w:rsid w:val="009E00E9"/>
    <w:rsid w:val="009E0AF8"/>
    <w:rsid w:val="009E1417"/>
    <w:rsid w:val="009E14AB"/>
    <w:rsid w:val="009E211A"/>
    <w:rsid w:val="009E2565"/>
    <w:rsid w:val="009E29EC"/>
    <w:rsid w:val="009E2A02"/>
    <w:rsid w:val="009E2B50"/>
    <w:rsid w:val="009E2CE6"/>
    <w:rsid w:val="009E327E"/>
    <w:rsid w:val="009E3607"/>
    <w:rsid w:val="009E598D"/>
    <w:rsid w:val="009E63C8"/>
    <w:rsid w:val="009E65D1"/>
    <w:rsid w:val="009E6CBF"/>
    <w:rsid w:val="009E76A0"/>
    <w:rsid w:val="009E78F2"/>
    <w:rsid w:val="009E7DDA"/>
    <w:rsid w:val="009F019F"/>
    <w:rsid w:val="009F0385"/>
    <w:rsid w:val="009F0CA2"/>
    <w:rsid w:val="009F157F"/>
    <w:rsid w:val="009F1AB3"/>
    <w:rsid w:val="009F3596"/>
    <w:rsid w:val="009F365C"/>
    <w:rsid w:val="009F3B57"/>
    <w:rsid w:val="009F3DB6"/>
    <w:rsid w:val="009F4BE7"/>
    <w:rsid w:val="009F5A6F"/>
    <w:rsid w:val="009F5AED"/>
    <w:rsid w:val="009F6248"/>
    <w:rsid w:val="009F6516"/>
    <w:rsid w:val="009F686B"/>
    <w:rsid w:val="009F6EB7"/>
    <w:rsid w:val="00A0039A"/>
    <w:rsid w:val="00A00CB5"/>
    <w:rsid w:val="00A00EAE"/>
    <w:rsid w:val="00A013F7"/>
    <w:rsid w:val="00A01A88"/>
    <w:rsid w:val="00A01E19"/>
    <w:rsid w:val="00A02C27"/>
    <w:rsid w:val="00A02C53"/>
    <w:rsid w:val="00A02F38"/>
    <w:rsid w:val="00A03BDA"/>
    <w:rsid w:val="00A03C4D"/>
    <w:rsid w:val="00A05D9E"/>
    <w:rsid w:val="00A06C7A"/>
    <w:rsid w:val="00A07006"/>
    <w:rsid w:val="00A07662"/>
    <w:rsid w:val="00A07C0D"/>
    <w:rsid w:val="00A100B0"/>
    <w:rsid w:val="00A1091A"/>
    <w:rsid w:val="00A1097E"/>
    <w:rsid w:val="00A10B85"/>
    <w:rsid w:val="00A11F2C"/>
    <w:rsid w:val="00A11FBB"/>
    <w:rsid w:val="00A1224D"/>
    <w:rsid w:val="00A12532"/>
    <w:rsid w:val="00A1296B"/>
    <w:rsid w:val="00A1298E"/>
    <w:rsid w:val="00A12B9E"/>
    <w:rsid w:val="00A12BEC"/>
    <w:rsid w:val="00A12CCC"/>
    <w:rsid w:val="00A14056"/>
    <w:rsid w:val="00A15A33"/>
    <w:rsid w:val="00A15B6A"/>
    <w:rsid w:val="00A15D97"/>
    <w:rsid w:val="00A15D9F"/>
    <w:rsid w:val="00A16ADF"/>
    <w:rsid w:val="00A16B28"/>
    <w:rsid w:val="00A16BA7"/>
    <w:rsid w:val="00A16EA7"/>
    <w:rsid w:val="00A16FFB"/>
    <w:rsid w:val="00A17DF5"/>
    <w:rsid w:val="00A2039C"/>
    <w:rsid w:val="00A2050F"/>
    <w:rsid w:val="00A210AD"/>
    <w:rsid w:val="00A21361"/>
    <w:rsid w:val="00A21DE8"/>
    <w:rsid w:val="00A220BC"/>
    <w:rsid w:val="00A22652"/>
    <w:rsid w:val="00A22788"/>
    <w:rsid w:val="00A22913"/>
    <w:rsid w:val="00A23038"/>
    <w:rsid w:val="00A23382"/>
    <w:rsid w:val="00A2399B"/>
    <w:rsid w:val="00A23B3C"/>
    <w:rsid w:val="00A23C09"/>
    <w:rsid w:val="00A24150"/>
    <w:rsid w:val="00A2415A"/>
    <w:rsid w:val="00A248DF"/>
    <w:rsid w:val="00A24BB7"/>
    <w:rsid w:val="00A25241"/>
    <w:rsid w:val="00A25DD2"/>
    <w:rsid w:val="00A26613"/>
    <w:rsid w:val="00A2727B"/>
    <w:rsid w:val="00A27B5E"/>
    <w:rsid w:val="00A3007F"/>
    <w:rsid w:val="00A301E0"/>
    <w:rsid w:val="00A315B4"/>
    <w:rsid w:val="00A31C14"/>
    <w:rsid w:val="00A31E73"/>
    <w:rsid w:val="00A3217C"/>
    <w:rsid w:val="00A32703"/>
    <w:rsid w:val="00A32F0F"/>
    <w:rsid w:val="00A33105"/>
    <w:rsid w:val="00A33A75"/>
    <w:rsid w:val="00A34493"/>
    <w:rsid w:val="00A35282"/>
    <w:rsid w:val="00A36132"/>
    <w:rsid w:val="00A374AE"/>
    <w:rsid w:val="00A400FB"/>
    <w:rsid w:val="00A40210"/>
    <w:rsid w:val="00A4069E"/>
    <w:rsid w:val="00A40F7C"/>
    <w:rsid w:val="00A4158A"/>
    <w:rsid w:val="00A42BAC"/>
    <w:rsid w:val="00A42CF7"/>
    <w:rsid w:val="00A433EE"/>
    <w:rsid w:val="00A43570"/>
    <w:rsid w:val="00A4359C"/>
    <w:rsid w:val="00A43741"/>
    <w:rsid w:val="00A43DE5"/>
    <w:rsid w:val="00A4420C"/>
    <w:rsid w:val="00A443DE"/>
    <w:rsid w:val="00A44624"/>
    <w:rsid w:val="00A44720"/>
    <w:rsid w:val="00A44797"/>
    <w:rsid w:val="00A44B48"/>
    <w:rsid w:val="00A455AF"/>
    <w:rsid w:val="00A45B70"/>
    <w:rsid w:val="00A45F58"/>
    <w:rsid w:val="00A4640E"/>
    <w:rsid w:val="00A466D9"/>
    <w:rsid w:val="00A46878"/>
    <w:rsid w:val="00A46E93"/>
    <w:rsid w:val="00A4757A"/>
    <w:rsid w:val="00A477C3"/>
    <w:rsid w:val="00A479FE"/>
    <w:rsid w:val="00A47E4A"/>
    <w:rsid w:val="00A50C5F"/>
    <w:rsid w:val="00A50FB9"/>
    <w:rsid w:val="00A5161C"/>
    <w:rsid w:val="00A519ED"/>
    <w:rsid w:val="00A51B04"/>
    <w:rsid w:val="00A51F9C"/>
    <w:rsid w:val="00A522F3"/>
    <w:rsid w:val="00A5248E"/>
    <w:rsid w:val="00A53108"/>
    <w:rsid w:val="00A53F84"/>
    <w:rsid w:val="00A54904"/>
    <w:rsid w:val="00A54F1F"/>
    <w:rsid w:val="00A550DD"/>
    <w:rsid w:val="00A55210"/>
    <w:rsid w:val="00A55423"/>
    <w:rsid w:val="00A555CB"/>
    <w:rsid w:val="00A56ADE"/>
    <w:rsid w:val="00A56DB9"/>
    <w:rsid w:val="00A57AEC"/>
    <w:rsid w:val="00A57DC3"/>
    <w:rsid w:val="00A57DD8"/>
    <w:rsid w:val="00A602DB"/>
    <w:rsid w:val="00A61A22"/>
    <w:rsid w:val="00A61C33"/>
    <w:rsid w:val="00A6236A"/>
    <w:rsid w:val="00A62462"/>
    <w:rsid w:val="00A624BC"/>
    <w:rsid w:val="00A62906"/>
    <w:rsid w:val="00A62CCB"/>
    <w:rsid w:val="00A637CB"/>
    <w:rsid w:val="00A63F6E"/>
    <w:rsid w:val="00A64262"/>
    <w:rsid w:val="00A65F29"/>
    <w:rsid w:val="00A67897"/>
    <w:rsid w:val="00A67DCA"/>
    <w:rsid w:val="00A701CA"/>
    <w:rsid w:val="00A70403"/>
    <w:rsid w:val="00A7056F"/>
    <w:rsid w:val="00A709DA"/>
    <w:rsid w:val="00A7124A"/>
    <w:rsid w:val="00A71490"/>
    <w:rsid w:val="00A71B85"/>
    <w:rsid w:val="00A71C00"/>
    <w:rsid w:val="00A7272F"/>
    <w:rsid w:val="00A73060"/>
    <w:rsid w:val="00A73210"/>
    <w:rsid w:val="00A73488"/>
    <w:rsid w:val="00A734C7"/>
    <w:rsid w:val="00A74457"/>
    <w:rsid w:val="00A74811"/>
    <w:rsid w:val="00A749BA"/>
    <w:rsid w:val="00A74E00"/>
    <w:rsid w:val="00A75C67"/>
    <w:rsid w:val="00A75F14"/>
    <w:rsid w:val="00A7603A"/>
    <w:rsid w:val="00A76828"/>
    <w:rsid w:val="00A76C28"/>
    <w:rsid w:val="00A77504"/>
    <w:rsid w:val="00A77A6A"/>
    <w:rsid w:val="00A77A98"/>
    <w:rsid w:val="00A77DCB"/>
    <w:rsid w:val="00A77ECD"/>
    <w:rsid w:val="00A8017B"/>
    <w:rsid w:val="00A80217"/>
    <w:rsid w:val="00A80295"/>
    <w:rsid w:val="00A803A2"/>
    <w:rsid w:val="00A805C1"/>
    <w:rsid w:val="00A807CD"/>
    <w:rsid w:val="00A807FE"/>
    <w:rsid w:val="00A80936"/>
    <w:rsid w:val="00A8102E"/>
    <w:rsid w:val="00A8219A"/>
    <w:rsid w:val="00A826A5"/>
    <w:rsid w:val="00A82813"/>
    <w:rsid w:val="00A82832"/>
    <w:rsid w:val="00A8290F"/>
    <w:rsid w:val="00A82A9A"/>
    <w:rsid w:val="00A83937"/>
    <w:rsid w:val="00A839A4"/>
    <w:rsid w:val="00A83E8E"/>
    <w:rsid w:val="00A83FC8"/>
    <w:rsid w:val="00A8547F"/>
    <w:rsid w:val="00A85F3F"/>
    <w:rsid w:val="00A863C7"/>
    <w:rsid w:val="00A866EA"/>
    <w:rsid w:val="00A8688D"/>
    <w:rsid w:val="00A869EE"/>
    <w:rsid w:val="00A878D2"/>
    <w:rsid w:val="00A901B6"/>
    <w:rsid w:val="00A90E61"/>
    <w:rsid w:val="00A90EBF"/>
    <w:rsid w:val="00A910F5"/>
    <w:rsid w:val="00A914FA"/>
    <w:rsid w:val="00A922BB"/>
    <w:rsid w:val="00A92856"/>
    <w:rsid w:val="00A93954"/>
    <w:rsid w:val="00A93C34"/>
    <w:rsid w:val="00A94549"/>
    <w:rsid w:val="00A94E82"/>
    <w:rsid w:val="00A95373"/>
    <w:rsid w:val="00A95699"/>
    <w:rsid w:val="00A95C5B"/>
    <w:rsid w:val="00A96EBE"/>
    <w:rsid w:val="00A973FA"/>
    <w:rsid w:val="00A97654"/>
    <w:rsid w:val="00A97759"/>
    <w:rsid w:val="00A97F11"/>
    <w:rsid w:val="00AA0503"/>
    <w:rsid w:val="00AA085F"/>
    <w:rsid w:val="00AA0E0F"/>
    <w:rsid w:val="00AA125D"/>
    <w:rsid w:val="00AA1894"/>
    <w:rsid w:val="00AA1D9E"/>
    <w:rsid w:val="00AA2348"/>
    <w:rsid w:val="00AA27FD"/>
    <w:rsid w:val="00AA28DC"/>
    <w:rsid w:val="00AA3080"/>
    <w:rsid w:val="00AA3246"/>
    <w:rsid w:val="00AA38AC"/>
    <w:rsid w:val="00AA44F4"/>
    <w:rsid w:val="00AA4579"/>
    <w:rsid w:val="00AA4A2C"/>
    <w:rsid w:val="00AA52DC"/>
    <w:rsid w:val="00AA5C93"/>
    <w:rsid w:val="00AA5DC5"/>
    <w:rsid w:val="00AA61A5"/>
    <w:rsid w:val="00AA67EB"/>
    <w:rsid w:val="00AA68E4"/>
    <w:rsid w:val="00AA6B4E"/>
    <w:rsid w:val="00AA6C7E"/>
    <w:rsid w:val="00AA73DC"/>
    <w:rsid w:val="00AA7809"/>
    <w:rsid w:val="00AA7B55"/>
    <w:rsid w:val="00AA7DD9"/>
    <w:rsid w:val="00AB0033"/>
    <w:rsid w:val="00AB012B"/>
    <w:rsid w:val="00AB09EC"/>
    <w:rsid w:val="00AB0A41"/>
    <w:rsid w:val="00AB0A6F"/>
    <w:rsid w:val="00AB13D0"/>
    <w:rsid w:val="00AB1622"/>
    <w:rsid w:val="00AB18ED"/>
    <w:rsid w:val="00AB1941"/>
    <w:rsid w:val="00AB1A1A"/>
    <w:rsid w:val="00AB1EDD"/>
    <w:rsid w:val="00AB2029"/>
    <w:rsid w:val="00AB22D4"/>
    <w:rsid w:val="00AB2787"/>
    <w:rsid w:val="00AB3EFB"/>
    <w:rsid w:val="00AB3F5B"/>
    <w:rsid w:val="00AB4225"/>
    <w:rsid w:val="00AB473E"/>
    <w:rsid w:val="00AB48F3"/>
    <w:rsid w:val="00AB4A6C"/>
    <w:rsid w:val="00AB4BCA"/>
    <w:rsid w:val="00AB511C"/>
    <w:rsid w:val="00AB5673"/>
    <w:rsid w:val="00AB58F1"/>
    <w:rsid w:val="00AB6730"/>
    <w:rsid w:val="00AB6957"/>
    <w:rsid w:val="00AB6B10"/>
    <w:rsid w:val="00AB7CB8"/>
    <w:rsid w:val="00AC0666"/>
    <w:rsid w:val="00AC2190"/>
    <w:rsid w:val="00AC2433"/>
    <w:rsid w:val="00AC3177"/>
    <w:rsid w:val="00AC3464"/>
    <w:rsid w:val="00AC35D0"/>
    <w:rsid w:val="00AC3E8C"/>
    <w:rsid w:val="00AC42D2"/>
    <w:rsid w:val="00AC46AB"/>
    <w:rsid w:val="00AC46F8"/>
    <w:rsid w:val="00AC4751"/>
    <w:rsid w:val="00AC48D6"/>
    <w:rsid w:val="00AC52E2"/>
    <w:rsid w:val="00AC53AE"/>
    <w:rsid w:val="00AC561E"/>
    <w:rsid w:val="00AC564C"/>
    <w:rsid w:val="00AC5AA7"/>
    <w:rsid w:val="00AC5BB6"/>
    <w:rsid w:val="00AC5F69"/>
    <w:rsid w:val="00AC6202"/>
    <w:rsid w:val="00AC6898"/>
    <w:rsid w:val="00AC6B71"/>
    <w:rsid w:val="00AC6EF8"/>
    <w:rsid w:val="00AD07C7"/>
    <w:rsid w:val="00AD1160"/>
    <w:rsid w:val="00AD1747"/>
    <w:rsid w:val="00AD2BA9"/>
    <w:rsid w:val="00AD2C73"/>
    <w:rsid w:val="00AD2D3D"/>
    <w:rsid w:val="00AD2F2F"/>
    <w:rsid w:val="00AD33B2"/>
    <w:rsid w:val="00AD35F6"/>
    <w:rsid w:val="00AD46D3"/>
    <w:rsid w:val="00AD4B5A"/>
    <w:rsid w:val="00AD4DA9"/>
    <w:rsid w:val="00AD4F0A"/>
    <w:rsid w:val="00AD55ED"/>
    <w:rsid w:val="00AD5B02"/>
    <w:rsid w:val="00AD625B"/>
    <w:rsid w:val="00AD65A8"/>
    <w:rsid w:val="00AD6CBA"/>
    <w:rsid w:val="00AD6F48"/>
    <w:rsid w:val="00AD72A3"/>
    <w:rsid w:val="00AD7535"/>
    <w:rsid w:val="00AD792E"/>
    <w:rsid w:val="00AE0154"/>
    <w:rsid w:val="00AE01C4"/>
    <w:rsid w:val="00AE0A86"/>
    <w:rsid w:val="00AE1359"/>
    <w:rsid w:val="00AE1745"/>
    <w:rsid w:val="00AE1C1D"/>
    <w:rsid w:val="00AE22CA"/>
    <w:rsid w:val="00AE27D1"/>
    <w:rsid w:val="00AE2C3A"/>
    <w:rsid w:val="00AE3885"/>
    <w:rsid w:val="00AE3BAE"/>
    <w:rsid w:val="00AE3C79"/>
    <w:rsid w:val="00AE3CBB"/>
    <w:rsid w:val="00AE3E14"/>
    <w:rsid w:val="00AE6650"/>
    <w:rsid w:val="00AE7876"/>
    <w:rsid w:val="00AE7F72"/>
    <w:rsid w:val="00AF0213"/>
    <w:rsid w:val="00AF0822"/>
    <w:rsid w:val="00AF0F19"/>
    <w:rsid w:val="00AF0FFC"/>
    <w:rsid w:val="00AF1A64"/>
    <w:rsid w:val="00AF1D3D"/>
    <w:rsid w:val="00AF2420"/>
    <w:rsid w:val="00AF2F38"/>
    <w:rsid w:val="00AF3545"/>
    <w:rsid w:val="00AF45A3"/>
    <w:rsid w:val="00AF4AC1"/>
    <w:rsid w:val="00AF5694"/>
    <w:rsid w:val="00AF5DDD"/>
    <w:rsid w:val="00AF60E8"/>
    <w:rsid w:val="00AF6905"/>
    <w:rsid w:val="00AF6976"/>
    <w:rsid w:val="00AF725B"/>
    <w:rsid w:val="00AF7935"/>
    <w:rsid w:val="00AF7939"/>
    <w:rsid w:val="00AF79D6"/>
    <w:rsid w:val="00AF7A4C"/>
    <w:rsid w:val="00B00E22"/>
    <w:rsid w:val="00B013AC"/>
    <w:rsid w:val="00B016DE"/>
    <w:rsid w:val="00B017A8"/>
    <w:rsid w:val="00B02909"/>
    <w:rsid w:val="00B03034"/>
    <w:rsid w:val="00B035FE"/>
    <w:rsid w:val="00B03F16"/>
    <w:rsid w:val="00B04378"/>
    <w:rsid w:val="00B0523C"/>
    <w:rsid w:val="00B053E4"/>
    <w:rsid w:val="00B05907"/>
    <w:rsid w:val="00B05BAE"/>
    <w:rsid w:val="00B05EDB"/>
    <w:rsid w:val="00B0614D"/>
    <w:rsid w:val="00B06629"/>
    <w:rsid w:val="00B0745A"/>
    <w:rsid w:val="00B079EC"/>
    <w:rsid w:val="00B1014D"/>
    <w:rsid w:val="00B10404"/>
    <w:rsid w:val="00B105A4"/>
    <w:rsid w:val="00B1110F"/>
    <w:rsid w:val="00B116F6"/>
    <w:rsid w:val="00B11F4D"/>
    <w:rsid w:val="00B12A8C"/>
    <w:rsid w:val="00B13172"/>
    <w:rsid w:val="00B141E3"/>
    <w:rsid w:val="00B146EF"/>
    <w:rsid w:val="00B14A03"/>
    <w:rsid w:val="00B152B9"/>
    <w:rsid w:val="00B154AB"/>
    <w:rsid w:val="00B16414"/>
    <w:rsid w:val="00B167E0"/>
    <w:rsid w:val="00B16E72"/>
    <w:rsid w:val="00B16F8A"/>
    <w:rsid w:val="00B172A3"/>
    <w:rsid w:val="00B17404"/>
    <w:rsid w:val="00B17969"/>
    <w:rsid w:val="00B17A61"/>
    <w:rsid w:val="00B2005A"/>
    <w:rsid w:val="00B207D8"/>
    <w:rsid w:val="00B20BD8"/>
    <w:rsid w:val="00B20C62"/>
    <w:rsid w:val="00B20C7E"/>
    <w:rsid w:val="00B2175A"/>
    <w:rsid w:val="00B218DC"/>
    <w:rsid w:val="00B219D2"/>
    <w:rsid w:val="00B21B81"/>
    <w:rsid w:val="00B224ED"/>
    <w:rsid w:val="00B22939"/>
    <w:rsid w:val="00B2366F"/>
    <w:rsid w:val="00B242FA"/>
    <w:rsid w:val="00B24936"/>
    <w:rsid w:val="00B24990"/>
    <w:rsid w:val="00B2533C"/>
    <w:rsid w:val="00B25843"/>
    <w:rsid w:val="00B25893"/>
    <w:rsid w:val="00B275F8"/>
    <w:rsid w:val="00B301D9"/>
    <w:rsid w:val="00B30760"/>
    <w:rsid w:val="00B3078E"/>
    <w:rsid w:val="00B30CC7"/>
    <w:rsid w:val="00B314A9"/>
    <w:rsid w:val="00B316E9"/>
    <w:rsid w:val="00B31F2A"/>
    <w:rsid w:val="00B31F50"/>
    <w:rsid w:val="00B33376"/>
    <w:rsid w:val="00B33932"/>
    <w:rsid w:val="00B33E0A"/>
    <w:rsid w:val="00B34199"/>
    <w:rsid w:val="00B34B0B"/>
    <w:rsid w:val="00B360E4"/>
    <w:rsid w:val="00B368B6"/>
    <w:rsid w:val="00B37D92"/>
    <w:rsid w:val="00B37EA8"/>
    <w:rsid w:val="00B40711"/>
    <w:rsid w:val="00B4105F"/>
    <w:rsid w:val="00B4182A"/>
    <w:rsid w:val="00B41C4D"/>
    <w:rsid w:val="00B41DA9"/>
    <w:rsid w:val="00B423E0"/>
    <w:rsid w:val="00B42514"/>
    <w:rsid w:val="00B429BD"/>
    <w:rsid w:val="00B42DBB"/>
    <w:rsid w:val="00B44CB1"/>
    <w:rsid w:val="00B4587A"/>
    <w:rsid w:val="00B461FB"/>
    <w:rsid w:val="00B46770"/>
    <w:rsid w:val="00B477EB"/>
    <w:rsid w:val="00B4781D"/>
    <w:rsid w:val="00B5136F"/>
    <w:rsid w:val="00B5177F"/>
    <w:rsid w:val="00B51991"/>
    <w:rsid w:val="00B52252"/>
    <w:rsid w:val="00B52860"/>
    <w:rsid w:val="00B529EF"/>
    <w:rsid w:val="00B52DA3"/>
    <w:rsid w:val="00B53484"/>
    <w:rsid w:val="00B53F57"/>
    <w:rsid w:val="00B542AA"/>
    <w:rsid w:val="00B546EB"/>
    <w:rsid w:val="00B54B32"/>
    <w:rsid w:val="00B55108"/>
    <w:rsid w:val="00B553D1"/>
    <w:rsid w:val="00B55646"/>
    <w:rsid w:val="00B55D29"/>
    <w:rsid w:val="00B56565"/>
    <w:rsid w:val="00B56734"/>
    <w:rsid w:val="00B57C3E"/>
    <w:rsid w:val="00B6025F"/>
    <w:rsid w:val="00B60296"/>
    <w:rsid w:val="00B607D7"/>
    <w:rsid w:val="00B60A29"/>
    <w:rsid w:val="00B62E3E"/>
    <w:rsid w:val="00B63260"/>
    <w:rsid w:val="00B6354C"/>
    <w:rsid w:val="00B6365D"/>
    <w:rsid w:val="00B6426D"/>
    <w:rsid w:val="00B64EB0"/>
    <w:rsid w:val="00B655E2"/>
    <w:rsid w:val="00B656A0"/>
    <w:rsid w:val="00B6576A"/>
    <w:rsid w:val="00B65A02"/>
    <w:rsid w:val="00B65CF2"/>
    <w:rsid w:val="00B66376"/>
    <w:rsid w:val="00B66381"/>
    <w:rsid w:val="00B665BC"/>
    <w:rsid w:val="00B6667F"/>
    <w:rsid w:val="00B66A22"/>
    <w:rsid w:val="00B66CA7"/>
    <w:rsid w:val="00B67E46"/>
    <w:rsid w:val="00B70518"/>
    <w:rsid w:val="00B7172C"/>
    <w:rsid w:val="00B719B8"/>
    <w:rsid w:val="00B71CA9"/>
    <w:rsid w:val="00B71E0A"/>
    <w:rsid w:val="00B72AEC"/>
    <w:rsid w:val="00B737D9"/>
    <w:rsid w:val="00B7390F"/>
    <w:rsid w:val="00B7488F"/>
    <w:rsid w:val="00B74CC0"/>
    <w:rsid w:val="00B75167"/>
    <w:rsid w:val="00B75937"/>
    <w:rsid w:val="00B75DE1"/>
    <w:rsid w:val="00B764B1"/>
    <w:rsid w:val="00B7675F"/>
    <w:rsid w:val="00B76D8E"/>
    <w:rsid w:val="00B77122"/>
    <w:rsid w:val="00B803AB"/>
    <w:rsid w:val="00B80A93"/>
    <w:rsid w:val="00B80CBD"/>
    <w:rsid w:val="00B80E4E"/>
    <w:rsid w:val="00B80F44"/>
    <w:rsid w:val="00B812C6"/>
    <w:rsid w:val="00B81556"/>
    <w:rsid w:val="00B82A40"/>
    <w:rsid w:val="00B83E5C"/>
    <w:rsid w:val="00B84934"/>
    <w:rsid w:val="00B850E9"/>
    <w:rsid w:val="00B860D6"/>
    <w:rsid w:val="00B86E82"/>
    <w:rsid w:val="00B878F2"/>
    <w:rsid w:val="00B9032E"/>
    <w:rsid w:val="00B908E2"/>
    <w:rsid w:val="00B91043"/>
    <w:rsid w:val="00B91971"/>
    <w:rsid w:val="00B9199E"/>
    <w:rsid w:val="00B91EBA"/>
    <w:rsid w:val="00B92827"/>
    <w:rsid w:val="00B940B0"/>
    <w:rsid w:val="00B942D0"/>
    <w:rsid w:val="00B94860"/>
    <w:rsid w:val="00B9495F"/>
    <w:rsid w:val="00B94C33"/>
    <w:rsid w:val="00B95085"/>
    <w:rsid w:val="00B96216"/>
    <w:rsid w:val="00B9694D"/>
    <w:rsid w:val="00B97974"/>
    <w:rsid w:val="00BA01CF"/>
    <w:rsid w:val="00BA056E"/>
    <w:rsid w:val="00BA0651"/>
    <w:rsid w:val="00BA08C0"/>
    <w:rsid w:val="00BA0C41"/>
    <w:rsid w:val="00BA11DA"/>
    <w:rsid w:val="00BA185A"/>
    <w:rsid w:val="00BA19C4"/>
    <w:rsid w:val="00BA1D83"/>
    <w:rsid w:val="00BA2885"/>
    <w:rsid w:val="00BA2AC9"/>
    <w:rsid w:val="00BA2B85"/>
    <w:rsid w:val="00BA310B"/>
    <w:rsid w:val="00BA3834"/>
    <w:rsid w:val="00BA397D"/>
    <w:rsid w:val="00BA4590"/>
    <w:rsid w:val="00BA47C6"/>
    <w:rsid w:val="00BA5358"/>
    <w:rsid w:val="00BA5B7D"/>
    <w:rsid w:val="00BA631F"/>
    <w:rsid w:val="00BA6446"/>
    <w:rsid w:val="00BA6859"/>
    <w:rsid w:val="00BB02EB"/>
    <w:rsid w:val="00BB0B5D"/>
    <w:rsid w:val="00BB1205"/>
    <w:rsid w:val="00BB15C8"/>
    <w:rsid w:val="00BB1D38"/>
    <w:rsid w:val="00BB204C"/>
    <w:rsid w:val="00BB23EC"/>
    <w:rsid w:val="00BB25EF"/>
    <w:rsid w:val="00BB2F72"/>
    <w:rsid w:val="00BB3503"/>
    <w:rsid w:val="00BB3926"/>
    <w:rsid w:val="00BB3B0E"/>
    <w:rsid w:val="00BB4267"/>
    <w:rsid w:val="00BB4702"/>
    <w:rsid w:val="00BB49B4"/>
    <w:rsid w:val="00BB5192"/>
    <w:rsid w:val="00BB560F"/>
    <w:rsid w:val="00BB630E"/>
    <w:rsid w:val="00BB71EC"/>
    <w:rsid w:val="00BB724A"/>
    <w:rsid w:val="00BB75D3"/>
    <w:rsid w:val="00BB7C68"/>
    <w:rsid w:val="00BC01E8"/>
    <w:rsid w:val="00BC0276"/>
    <w:rsid w:val="00BC042F"/>
    <w:rsid w:val="00BC117F"/>
    <w:rsid w:val="00BC1720"/>
    <w:rsid w:val="00BC194E"/>
    <w:rsid w:val="00BC1BED"/>
    <w:rsid w:val="00BC1C56"/>
    <w:rsid w:val="00BC26DF"/>
    <w:rsid w:val="00BC2778"/>
    <w:rsid w:val="00BC30DD"/>
    <w:rsid w:val="00BC3F2C"/>
    <w:rsid w:val="00BC3FC2"/>
    <w:rsid w:val="00BC41BD"/>
    <w:rsid w:val="00BC478E"/>
    <w:rsid w:val="00BC48C2"/>
    <w:rsid w:val="00BC4FA7"/>
    <w:rsid w:val="00BC5413"/>
    <w:rsid w:val="00BC590B"/>
    <w:rsid w:val="00BC5DBC"/>
    <w:rsid w:val="00BC6563"/>
    <w:rsid w:val="00BC7D75"/>
    <w:rsid w:val="00BD0007"/>
    <w:rsid w:val="00BD0464"/>
    <w:rsid w:val="00BD07D5"/>
    <w:rsid w:val="00BD1022"/>
    <w:rsid w:val="00BD14F1"/>
    <w:rsid w:val="00BD1E91"/>
    <w:rsid w:val="00BD2AE8"/>
    <w:rsid w:val="00BD2C9B"/>
    <w:rsid w:val="00BD43AE"/>
    <w:rsid w:val="00BD48F4"/>
    <w:rsid w:val="00BD56F7"/>
    <w:rsid w:val="00BD5D3D"/>
    <w:rsid w:val="00BD5D41"/>
    <w:rsid w:val="00BD5ED5"/>
    <w:rsid w:val="00BD5FD0"/>
    <w:rsid w:val="00BD667B"/>
    <w:rsid w:val="00BD73FE"/>
    <w:rsid w:val="00BD774B"/>
    <w:rsid w:val="00BD7859"/>
    <w:rsid w:val="00BD7892"/>
    <w:rsid w:val="00BD7B65"/>
    <w:rsid w:val="00BE095E"/>
    <w:rsid w:val="00BE0D41"/>
    <w:rsid w:val="00BE11B9"/>
    <w:rsid w:val="00BE123C"/>
    <w:rsid w:val="00BE2236"/>
    <w:rsid w:val="00BE2ADA"/>
    <w:rsid w:val="00BE440E"/>
    <w:rsid w:val="00BE49CF"/>
    <w:rsid w:val="00BE4B1D"/>
    <w:rsid w:val="00BE5367"/>
    <w:rsid w:val="00BE587E"/>
    <w:rsid w:val="00BE596A"/>
    <w:rsid w:val="00BE5F56"/>
    <w:rsid w:val="00BE64E4"/>
    <w:rsid w:val="00BE68F2"/>
    <w:rsid w:val="00BE6B72"/>
    <w:rsid w:val="00BE6D3E"/>
    <w:rsid w:val="00BE7CF1"/>
    <w:rsid w:val="00BF0792"/>
    <w:rsid w:val="00BF0887"/>
    <w:rsid w:val="00BF1031"/>
    <w:rsid w:val="00BF148C"/>
    <w:rsid w:val="00BF1584"/>
    <w:rsid w:val="00BF2194"/>
    <w:rsid w:val="00BF2B65"/>
    <w:rsid w:val="00BF30DA"/>
    <w:rsid w:val="00BF3244"/>
    <w:rsid w:val="00BF346D"/>
    <w:rsid w:val="00BF3796"/>
    <w:rsid w:val="00BF428F"/>
    <w:rsid w:val="00BF4674"/>
    <w:rsid w:val="00BF5E4A"/>
    <w:rsid w:val="00BF618F"/>
    <w:rsid w:val="00BF650D"/>
    <w:rsid w:val="00BF653F"/>
    <w:rsid w:val="00BF78A0"/>
    <w:rsid w:val="00BF78A3"/>
    <w:rsid w:val="00BF7A55"/>
    <w:rsid w:val="00BF7F65"/>
    <w:rsid w:val="00BF7FCE"/>
    <w:rsid w:val="00C00742"/>
    <w:rsid w:val="00C00CD8"/>
    <w:rsid w:val="00C00D1E"/>
    <w:rsid w:val="00C0113B"/>
    <w:rsid w:val="00C01921"/>
    <w:rsid w:val="00C01ECC"/>
    <w:rsid w:val="00C028B3"/>
    <w:rsid w:val="00C02EE3"/>
    <w:rsid w:val="00C03D33"/>
    <w:rsid w:val="00C04100"/>
    <w:rsid w:val="00C04261"/>
    <w:rsid w:val="00C04272"/>
    <w:rsid w:val="00C04566"/>
    <w:rsid w:val="00C049D9"/>
    <w:rsid w:val="00C05A27"/>
    <w:rsid w:val="00C05CDD"/>
    <w:rsid w:val="00C05EE6"/>
    <w:rsid w:val="00C0675F"/>
    <w:rsid w:val="00C07F4D"/>
    <w:rsid w:val="00C1052E"/>
    <w:rsid w:val="00C10641"/>
    <w:rsid w:val="00C107EB"/>
    <w:rsid w:val="00C1156C"/>
    <w:rsid w:val="00C11E1F"/>
    <w:rsid w:val="00C1246A"/>
    <w:rsid w:val="00C128C3"/>
    <w:rsid w:val="00C129E3"/>
    <w:rsid w:val="00C12BA0"/>
    <w:rsid w:val="00C12BDD"/>
    <w:rsid w:val="00C1336C"/>
    <w:rsid w:val="00C14234"/>
    <w:rsid w:val="00C142EC"/>
    <w:rsid w:val="00C14738"/>
    <w:rsid w:val="00C1633D"/>
    <w:rsid w:val="00C16487"/>
    <w:rsid w:val="00C1670D"/>
    <w:rsid w:val="00C16B2A"/>
    <w:rsid w:val="00C16D6D"/>
    <w:rsid w:val="00C17027"/>
    <w:rsid w:val="00C17957"/>
    <w:rsid w:val="00C17B1B"/>
    <w:rsid w:val="00C17E40"/>
    <w:rsid w:val="00C20263"/>
    <w:rsid w:val="00C20783"/>
    <w:rsid w:val="00C20C06"/>
    <w:rsid w:val="00C20CCC"/>
    <w:rsid w:val="00C2191E"/>
    <w:rsid w:val="00C21D39"/>
    <w:rsid w:val="00C22301"/>
    <w:rsid w:val="00C235E2"/>
    <w:rsid w:val="00C235E9"/>
    <w:rsid w:val="00C23738"/>
    <w:rsid w:val="00C24688"/>
    <w:rsid w:val="00C24701"/>
    <w:rsid w:val="00C25AB0"/>
    <w:rsid w:val="00C261E1"/>
    <w:rsid w:val="00C26E07"/>
    <w:rsid w:val="00C2759E"/>
    <w:rsid w:val="00C30633"/>
    <w:rsid w:val="00C30EEC"/>
    <w:rsid w:val="00C312D2"/>
    <w:rsid w:val="00C31E4C"/>
    <w:rsid w:val="00C3207C"/>
    <w:rsid w:val="00C32606"/>
    <w:rsid w:val="00C3276F"/>
    <w:rsid w:val="00C32BBA"/>
    <w:rsid w:val="00C32C7D"/>
    <w:rsid w:val="00C330A0"/>
    <w:rsid w:val="00C33511"/>
    <w:rsid w:val="00C33769"/>
    <w:rsid w:val="00C3392E"/>
    <w:rsid w:val="00C33C2D"/>
    <w:rsid w:val="00C33D32"/>
    <w:rsid w:val="00C341FF"/>
    <w:rsid w:val="00C3475F"/>
    <w:rsid w:val="00C34D88"/>
    <w:rsid w:val="00C35423"/>
    <w:rsid w:val="00C35455"/>
    <w:rsid w:val="00C356CF"/>
    <w:rsid w:val="00C359EF"/>
    <w:rsid w:val="00C36691"/>
    <w:rsid w:val="00C37553"/>
    <w:rsid w:val="00C4086B"/>
    <w:rsid w:val="00C40F83"/>
    <w:rsid w:val="00C410CD"/>
    <w:rsid w:val="00C41A84"/>
    <w:rsid w:val="00C41B8D"/>
    <w:rsid w:val="00C42DEC"/>
    <w:rsid w:val="00C432E0"/>
    <w:rsid w:val="00C43AD4"/>
    <w:rsid w:val="00C43C77"/>
    <w:rsid w:val="00C44083"/>
    <w:rsid w:val="00C44472"/>
    <w:rsid w:val="00C445A1"/>
    <w:rsid w:val="00C4475B"/>
    <w:rsid w:val="00C448A0"/>
    <w:rsid w:val="00C4508A"/>
    <w:rsid w:val="00C45719"/>
    <w:rsid w:val="00C45EE7"/>
    <w:rsid w:val="00C4636E"/>
    <w:rsid w:val="00C46E4F"/>
    <w:rsid w:val="00C470E0"/>
    <w:rsid w:val="00C470FB"/>
    <w:rsid w:val="00C47704"/>
    <w:rsid w:val="00C47CB0"/>
    <w:rsid w:val="00C47F7A"/>
    <w:rsid w:val="00C50796"/>
    <w:rsid w:val="00C50A0E"/>
    <w:rsid w:val="00C519E7"/>
    <w:rsid w:val="00C51D40"/>
    <w:rsid w:val="00C521A5"/>
    <w:rsid w:val="00C52C5D"/>
    <w:rsid w:val="00C52F48"/>
    <w:rsid w:val="00C5346F"/>
    <w:rsid w:val="00C53A65"/>
    <w:rsid w:val="00C540F2"/>
    <w:rsid w:val="00C54F73"/>
    <w:rsid w:val="00C553CF"/>
    <w:rsid w:val="00C56484"/>
    <w:rsid w:val="00C56D90"/>
    <w:rsid w:val="00C56E03"/>
    <w:rsid w:val="00C56E07"/>
    <w:rsid w:val="00C57077"/>
    <w:rsid w:val="00C575B1"/>
    <w:rsid w:val="00C57C99"/>
    <w:rsid w:val="00C6075D"/>
    <w:rsid w:val="00C60BCF"/>
    <w:rsid w:val="00C610E6"/>
    <w:rsid w:val="00C61C4C"/>
    <w:rsid w:val="00C61F85"/>
    <w:rsid w:val="00C62CE6"/>
    <w:rsid w:val="00C6310E"/>
    <w:rsid w:val="00C633FA"/>
    <w:rsid w:val="00C63772"/>
    <w:rsid w:val="00C63A9A"/>
    <w:rsid w:val="00C63ABB"/>
    <w:rsid w:val="00C642AC"/>
    <w:rsid w:val="00C64622"/>
    <w:rsid w:val="00C64F3B"/>
    <w:rsid w:val="00C64FEC"/>
    <w:rsid w:val="00C65163"/>
    <w:rsid w:val="00C667F4"/>
    <w:rsid w:val="00C66FE5"/>
    <w:rsid w:val="00C6713B"/>
    <w:rsid w:val="00C70367"/>
    <w:rsid w:val="00C704D7"/>
    <w:rsid w:val="00C708BF"/>
    <w:rsid w:val="00C708C0"/>
    <w:rsid w:val="00C717B1"/>
    <w:rsid w:val="00C718BA"/>
    <w:rsid w:val="00C71CA6"/>
    <w:rsid w:val="00C71D38"/>
    <w:rsid w:val="00C7246E"/>
    <w:rsid w:val="00C7264B"/>
    <w:rsid w:val="00C73B96"/>
    <w:rsid w:val="00C73D95"/>
    <w:rsid w:val="00C7463E"/>
    <w:rsid w:val="00C749A0"/>
    <w:rsid w:val="00C74B10"/>
    <w:rsid w:val="00C74E6D"/>
    <w:rsid w:val="00C75112"/>
    <w:rsid w:val="00C75536"/>
    <w:rsid w:val="00C75823"/>
    <w:rsid w:val="00C75DE4"/>
    <w:rsid w:val="00C76CF3"/>
    <w:rsid w:val="00C77DDB"/>
    <w:rsid w:val="00C8074E"/>
    <w:rsid w:val="00C80A3F"/>
    <w:rsid w:val="00C80BE6"/>
    <w:rsid w:val="00C80BE8"/>
    <w:rsid w:val="00C80E67"/>
    <w:rsid w:val="00C81388"/>
    <w:rsid w:val="00C81D13"/>
    <w:rsid w:val="00C81D8A"/>
    <w:rsid w:val="00C81FD0"/>
    <w:rsid w:val="00C82631"/>
    <w:rsid w:val="00C826A0"/>
    <w:rsid w:val="00C82BB3"/>
    <w:rsid w:val="00C83459"/>
    <w:rsid w:val="00C845E2"/>
    <w:rsid w:val="00C84BBF"/>
    <w:rsid w:val="00C84CF2"/>
    <w:rsid w:val="00C850E5"/>
    <w:rsid w:val="00C85214"/>
    <w:rsid w:val="00C852F7"/>
    <w:rsid w:val="00C85BC4"/>
    <w:rsid w:val="00C861D2"/>
    <w:rsid w:val="00C86215"/>
    <w:rsid w:val="00C86985"/>
    <w:rsid w:val="00C86D91"/>
    <w:rsid w:val="00C870D1"/>
    <w:rsid w:val="00C878A3"/>
    <w:rsid w:val="00C90B57"/>
    <w:rsid w:val="00C90BCD"/>
    <w:rsid w:val="00C90EE0"/>
    <w:rsid w:val="00C91376"/>
    <w:rsid w:val="00C9231B"/>
    <w:rsid w:val="00C92417"/>
    <w:rsid w:val="00C9281C"/>
    <w:rsid w:val="00C92A21"/>
    <w:rsid w:val="00C93390"/>
    <w:rsid w:val="00C935BF"/>
    <w:rsid w:val="00C93616"/>
    <w:rsid w:val="00C941E8"/>
    <w:rsid w:val="00C943F3"/>
    <w:rsid w:val="00C944F5"/>
    <w:rsid w:val="00C948BB"/>
    <w:rsid w:val="00C948DA"/>
    <w:rsid w:val="00C9497A"/>
    <w:rsid w:val="00C94B2B"/>
    <w:rsid w:val="00C956EA"/>
    <w:rsid w:val="00C9593D"/>
    <w:rsid w:val="00C95AD2"/>
    <w:rsid w:val="00C95F18"/>
    <w:rsid w:val="00C9607A"/>
    <w:rsid w:val="00C962E5"/>
    <w:rsid w:val="00C966D6"/>
    <w:rsid w:val="00C97560"/>
    <w:rsid w:val="00C976E7"/>
    <w:rsid w:val="00CA0398"/>
    <w:rsid w:val="00CA0937"/>
    <w:rsid w:val="00CA0FB0"/>
    <w:rsid w:val="00CA1ECD"/>
    <w:rsid w:val="00CA2230"/>
    <w:rsid w:val="00CA2301"/>
    <w:rsid w:val="00CA2530"/>
    <w:rsid w:val="00CA277C"/>
    <w:rsid w:val="00CA291C"/>
    <w:rsid w:val="00CA29F6"/>
    <w:rsid w:val="00CA2E69"/>
    <w:rsid w:val="00CA33E9"/>
    <w:rsid w:val="00CA3ED9"/>
    <w:rsid w:val="00CA40E5"/>
    <w:rsid w:val="00CA420C"/>
    <w:rsid w:val="00CA424D"/>
    <w:rsid w:val="00CA4AB8"/>
    <w:rsid w:val="00CA4AF5"/>
    <w:rsid w:val="00CA5A65"/>
    <w:rsid w:val="00CA5E54"/>
    <w:rsid w:val="00CA5EDA"/>
    <w:rsid w:val="00CA6014"/>
    <w:rsid w:val="00CA6503"/>
    <w:rsid w:val="00CB0F6F"/>
    <w:rsid w:val="00CB1035"/>
    <w:rsid w:val="00CB169B"/>
    <w:rsid w:val="00CB16DA"/>
    <w:rsid w:val="00CB228A"/>
    <w:rsid w:val="00CB2679"/>
    <w:rsid w:val="00CB28CA"/>
    <w:rsid w:val="00CB2FAD"/>
    <w:rsid w:val="00CB3C0F"/>
    <w:rsid w:val="00CB4295"/>
    <w:rsid w:val="00CB44F2"/>
    <w:rsid w:val="00CB476C"/>
    <w:rsid w:val="00CB495C"/>
    <w:rsid w:val="00CB63EC"/>
    <w:rsid w:val="00CB659D"/>
    <w:rsid w:val="00CB6897"/>
    <w:rsid w:val="00CB68FB"/>
    <w:rsid w:val="00CB6B1A"/>
    <w:rsid w:val="00CB71AB"/>
    <w:rsid w:val="00CB7540"/>
    <w:rsid w:val="00CC026C"/>
    <w:rsid w:val="00CC07FE"/>
    <w:rsid w:val="00CC09DF"/>
    <w:rsid w:val="00CC0C1C"/>
    <w:rsid w:val="00CC11CB"/>
    <w:rsid w:val="00CC205B"/>
    <w:rsid w:val="00CC23E5"/>
    <w:rsid w:val="00CC3AE2"/>
    <w:rsid w:val="00CC4061"/>
    <w:rsid w:val="00CC467A"/>
    <w:rsid w:val="00CC4E2B"/>
    <w:rsid w:val="00CC50B8"/>
    <w:rsid w:val="00CC56FA"/>
    <w:rsid w:val="00CC5D5E"/>
    <w:rsid w:val="00CC5E95"/>
    <w:rsid w:val="00CC5F9A"/>
    <w:rsid w:val="00CC6035"/>
    <w:rsid w:val="00CC6433"/>
    <w:rsid w:val="00CC79F3"/>
    <w:rsid w:val="00CC7E17"/>
    <w:rsid w:val="00CD0103"/>
    <w:rsid w:val="00CD11F2"/>
    <w:rsid w:val="00CD1250"/>
    <w:rsid w:val="00CD178B"/>
    <w:rsid w:val="00CD19FF"/>
    <w:rsid w:val="00CD1FF7"/>
    <w:rsid w:val="00CD2D27"/>
    <w:rsid w:val="00CD2F67"/>
    <w:rsid w:val="00CD3C27"/>
    <w:rsid w:val="00CD3CD8"/>
    <w:rsid w:val="00CD44D3"/>
    <w:rsid w:val="00CD464D"/>
    <w:rsid w:val="00CD55BB"/>
    <w:rsid w:val="00CE04F4"/>
    <w:rsid w:val="00CE0534"/>
    <w:rsid w:val="00CE0966"/>
    <w:rsid w:val="00CE1125"/>
    <w:rsid w:val="00CE1135"/>
    <w:rsid w:val="00CE12B8"/>
    <w:rsid w:val="00CE198D"/>
    <w:rsid w:val="00CE1B29"/>
    <w:rsid w:val="00CE1E76"/>
    <w:rsid w:val="00CE2AC1"/>
    <w:rsid w:val="00CE2D54"/>
    <w:rsid w:val="00CE36D1"/>
    <w:rsid w:val="00CE3D40"/>
    <w:rsid w:val="00CE3FDB"/>
    <w:rsid w:val="00CE4573"/>
    <w:rsid w:val="00CE4C12"/>
    <w:rsid w:val="00CE4E80"/>
    <w:rsid w:val="00CE513C"/>
    <w:rsid w:val="00CE5F88"/>
    <w:rsid w:val="00CE65A1"/>
    <w:rsid w:val="00CE65C4"/>
    <w:rsid w:val="00CE6679"/>
    <w:rsid w:val="00CE6F28"/>
    <w:rsid w:val="00CE7210"/>
    <w:rsid w:val="00CE73FA"/>
    <w:rsid w:val="00CE7948"/>
    <w:rsid w:val="00CE79FD"/>
    <w:rsid w:val="00CE7A0F"/>
    <w:rsid w:val="00CE7AF6"/>
    <w:rsid w:val="00CE7F8C"/>
    <w:rsid w:val="00CF03F6"/>
    <w:rsid w:val="00CF103F"/>
    <w:rsid w:val="00CF1897"/>
    <w:rsid w:val="00CF2B16"/>
    <w:rsid w:val="00CF2E79"/>
    <w:rsid w:val="00CF35E0"/>
    <w:rsid w:val="00CF35FC"/>
    <w:rsid w:val="00CF4BBB"/>
    <w:rsid w:val="00CF501A"/>
    <w:rsid w:val="00CF62DC"/>
    <w:rsid w:val="00CF672F"/>
    <w:rsid w:val="00CF70EE"/>
    <w:rsid w:val="00CF72C3"/>
    <w:rsid w:val="00CF773C"/>
    <w:rsid w:val="00CF78BE"/>
    <w:rsid w:val="00CF7B47"/>
    <w:rsid w:val="00CF7E59"/>
    <w:rsid w:val="00D005AC"/>
    <w:rsid w:val="00D00711"/>
    <w:rsid w:val="00D00BA7"/>
    <w:rsid w:val="00D00BD3"/>
    <w:rsid w:val="00D01002"/>
    <w:rsid w:val="00D010C1"/>
    <w:rsid w:val="00D0160F"/>
    <w:rsid w:val="00D01BFE"/>
    <w:rsid w:val="00D01C2B"/>
    <w:rsid w:val="00D01E64"/>
    <w:rsid w:val="00D01FE2"/>
    <w:rsid w:val="00D027A5"/>
    <w:rsid w:val="00D02B65"/>
    <w:rsid w:val="00D02C2A"/>
    <w:rsid w:val="00D02C55"/>
    <w:rsid w:val="00D0322A"/>
    <w:rsid w:val="00D0337F"/>
    <w:rsid w:val="00D040A6"/>
    <w:rsid w:val="00D045B3"/>
    <w:rsid w:val="00D04C36"/>
    <w:rsid w:val="00D04D54"/>
    <w:rsid w:val="00D04DF2"/>
    <w:rsid w:val="00D05DE4"/>
    <w:rsid w:val="00D06072"/>
    <w:rsid w:val="00D060AC"/>
    <w:rsid w:val="00D06294"/>
    <w:rsid w:val="00D06350"/>
    <w:rsid w:val="00D0682B"/>
    <w:rsid w:val="00D069EA"/>
    <w:rsid w:val="00D07C77"/>
    <w:rsid w:val="00D10EC0"/>
    <w:rsid w:val="00D1119F"/>
    <w:rsid w:val="00D118AB"/>
    <w:rsid w:val="00D11D23"/>
    <w:rsid w:val="00D12CF4"/>
    <w:rsid w:val="00D13478"/>
    <w:rsid w:val="00D139D7"/>
    <w:rsid w:val="00D13D87"/>
    <w:rsid w:val="00D13DA6"/>
    <w:rsid w:val="00D14DAB"/>
    <w:rsid w:val="00D15278"/>
    <w:rsid w:val="00D15C6B"/>
    <w:rsid w:val="00D15E9F"/>
    <w:rsid w:val="00D1603C"/>
    <w:rsid w:val="00D16205"/>
    <w:rsid w:val="00D16B82"/>
    <w:rsid w:val="00D17540"/>
    <w:rsid w:val="00D176D1"/>
    <w:rsid w:val="00D200E1"/>
    <w:rsid w:val="00D20649"/>
    <w:rsid w:val="00D21696"/>
    <w:rsid w:val="00D217A1"/>
    <w:rsid w:val="00D22C61"/>
    <w:rsid w:val="00D22DD5"/>
    <w:rsid w:val="00D2375A"/>
    <w:rsid w:val="00D23955"/>
    <w:rsid w:val="00D24533"/>
    <w:rsid w:val="00D246C2"/>
    <w:rsid w:val="00D24BD4"/>
    <w:rsid w:val="00D254A6"/>
    <w:rsid w:val="00D26068"/>
    <w:rsid w:val="00D26555"/>
    <w:rsid w:val="00D27047"/>
    <w:rsid w:val="00D2747B"/>
    <w:rsid w:val="00D27595"/>
    <w:rsid w:val="00D278DB"/>
    <w:rsid w:val="00D30368"/>
    <w:rsid w:val="00D30A32"/>
    <w:rsid w:val="00D31A53"/>
    <w:rsid w:val="00D32371"/>
    <w:rsid w:val="00D33A22"/>
    <w:rsid w:val="00D33D55"/>
    <w:rsid w:val="00D342EB"/>
    <w:rsid w:val="00D3465C"/>
    <w:rsid w:val="00D347F6"/>
    <w:rsid w:val="00D34898"/>
    <w:rsid w:val="00D34FFE"/>
    <w:rsid w:val="00D35106"/>
    <w:rsid w:val="00D351B6"/>
    <w:rsid w:val="00D3578C"/>
    <w:rsid w:val="00D3650D"/>
    <w:rsid w:val="00D36B97"/>
    <w:rsid w:val="00D37033"/>
    <w:rsid w:val="00D37496"/>
    <w:rsid w:val="00D375D0"/>
    <w:rsid w:val="00D378F6"/>
    <w:rsid w:val="00D406B7"/>
    <w:rsid w:val="00D42AB1"/>
    <w:rsid w:val="00D42E3B"/>
    <w:rsid w:val="00D4323F"/>
    <w:rsid w:val="00D43314"/>
    <w:rsid w:val="00D43491"/>
    <w:rsid w:val="00D43C27"/>
    <w:rsid w:val="00D44176"/>
    <w:rsid w:val="00D441FB"/>
    <w:rsid w:val="00D44550"/>
    <w:rsid w:val="00D44CDE"/>
    <w:rsid w:val="00D44D69"/>
    <w:rsid w:val="00D4592D"/>
    <w:rsid w:val="00D45F1D"/>
    <w:rsid w:val="00D469EF"/>
    <w:rsid w:val="00D46CE3"/>
    <w:rsid w:val="00D502AB"/>
    <w:rsid w:val="00D5060A"/>
    <w:rsid w:val="00D50CF6"/>
    <w:rsid w:val="00D5147D"/>
    <w:rsid w:val="00D516BB"/>
    <w:rsid w:val="00D517F6"/>
    <w:rsid w:val="00D51834"/>
    <w:rsid w:val="00D521D7"/>
    <w:rsid w:val="00D526B6"/>
    <w:rsid w:val="00D53938"/>
    <w:rsid w:val="00D53B22"/>
    <w:rsid w:val="00D54103"/>
    <w:rsid w:val="00D544D9"/>
    <w:rsid w:val="00D5554D"/>
    <w:rsid w:val="00D557CC"/>
    <w:rsid w:val="00D55F00"/>
    <w:rsid w:val="00D56295"/>
    <w:rsid w:val="00D5655B"/>
    <w:rsid w:val="00D5667D"/>
    <w:rsid w:val="00D5696F"/>
    <w:rsid w:val="00D57847"/>
    <w:rsid w:val="00D62085"/>
    <w:rsid w:val="00D620D5"/>
    <w:rsid w:val="00D62720"/>
    <w:rsid w:val="00D62E2C"/>
    <w:rsid w:val="00D634E9"/>
    <w:rsid w:val="00D63E4E"/>
    <w:rsid w:val="00D6422A"/>
    <w:rsid w:val="00D64B88"/>
    <w:rsid w:val="00D64C0A"/>
    <w:rsid w:val="00D65186"/>
    <w:rsid w:val="00D65C16"/>
    <w:rsid w:val="00D65D70"/>
    <w:rsid w:val="00D66100"/>
    <w:rsid w:val="00D66473"/>
    <w:rsid w:val="00D664E3"/>
    <w:rsid w:val="00D66736"/>
    <w:rsid w:val="00D67005"/>
    <w:rsid w:val="00D672A4"/>
    <w:rsid w:val="00D677FA"/>
    <w:rsid w:val="00D67B28"/>
    <w:rsid w:val="00D70351"/>
    <w:rsid w:val="00D70353"/>
    <w:rsid w:val="00D70963"/>
    <w:rsid w:val="00D70E47"/>
    <w:rsid w:val="00D70FC9"/>
    <w:rsid w:val="00D713D3"/>
    <w:rsid w:val="00D71D80"/>
    <w:rsid w:val="00D71E96"/>
    <w:rsid w:val="00D7305C"/>
    <w:rsid w:val="00D738B9"/>
    <w:rsid w:val="00D73C01"/>
    <w:rsid w:val="00D74268"/>
    <w:rsid w:val="00D74CBC"/>
    <w:rsid w:val="00D750A3"/>
    <w:rsid w:val="00D75906"/>
    <w:rsid w:val="00D75911"/>
    <w:rsid w:val="00D75AAF"/>
    <w:rsid w:val="00D766CA"/>
    <w:rsid w:val="00D76F1D"/>
    <w:rsid w:val="00D774DE"/>
    <w:rsid w:val="00D77CC5"/>
    <w:rsid w:val="00D77F80"/>
    <w:rsid w:val="00D805AC"/>
    <w:rsid w:val="00D80CC2"/>
    <w:rsid w:val="00D80E15"/>
    <w:rsid w:val="00D812E0"/>
    <w:rsid w:val="00D81819"/>
    <w:rsid w:val="00D81B28"/>
    <w:rsid w:val="00D81C58"/>
    <w:rsid w:val="00D81C92"/>
    <w:rsid w:val="00D833A3"/>
    <w:rsid w:val="00D854EB"/>
    <w:rsid w:val="00D86003"/>
    <w:rsid w:val="00D862D1"/>
    <w:rsid w:val="00D869C4"/>
    <w:rsid w:val="00D87086"/>
    <w:rsid w:val="00D871E0"/>
    <w:rsid w:val="00D87372"/>
    <w:rsid w:val="00D87984"/>
    <w:rsid w:val="00D87C54"/>
    <w:rsid w:val="00D901E0"/>
    <w:rsid w:val="00D90232"/>
    <w:rsid w:val="00D911B1"/>
    <w:rsid w:val="00D92285"/>
    <w:rsid w:val="00D92F7B"/>
    <w:rsid w:val="00D93D23"/>
    <w:rsid w:val="00D93DB2"/>
    <w:rsid w:val="00D94540"/>
    <w:rsid w:val="00D948F9"/>
    <w:rsid w:val="00D94D6C"/>
    <w:rsid w:val="00D95353"/>
    <w:rsid w:val="00D9545E"/>
    <w:rsid w:val="00D95F26"/>
    <w:rsid w:val="00D96515"/>
    <w:rsid w:val="00D96F79"/>
    <w:rsid w:val="00D9720E"/>
    <w:rsid w:val="00D9753F"/>
    <w:rsid w:val="00D9790C"/>
    <w:rsid w:val="00D97981"/>
    <w:rsid w:val="00D97DEB"/>
    <w:rsid w:val="00DA0032"/>
    <w:rsid w:val="00DA0889"/>
    <w:rsid w:val="00DA08CE"/>
    <w:rsid w:val="00DA0C8A"/>
    <w:rsid w:val="00DA168F"/>
    <w:rsid w:val="00DA1BC4"/>
    <w:rsid w:val="00DA22D6"/>
    <w:rsid w:val="00DA28C3"/>
    <w:rsid w:val="00DA3438"/>
    <w:rsid w:val="00DA3AA9"/>
    <w:rsid w:val="00DA3C3B"/>
    <w:rsid w:val="00DA3F1F"/>
    <w:rsid w:val="00DA3F7D"/>
    <w:rsid w:val="00DA42DD"/>
    <w:rsid w:val="00DA45D9"/>
    <w:rsid w:val="00DA48D9"/>
    <w:rsid w:val="00DA544D"/>
    <w:rsid w:val="00DA5636"/>
    <w:rsid w:val="00DA5668"/>
    <w:rsid w:val="00DA5C72"/>
    <w:rsid w:val="00DA61A6"/>
    <w:rsid w:val="00DA63B3"/>
    <w:rsid w:val="00DA6670"/>
    <w:rsid w:val="00DA68F9"/>
    <w:rsid w:val="00DA6D51"/>
    <w:rsid w:val="00DA70F9"/>
    <w:rsid w:val="00DB04EB"/>
    <w:rsid w:val="00DB0645"/>
    <w:rsid w:val="00DB1366"/>
    <w:rsid w:val="00DB2453"/>
    <w:rsid w:val="00DB263C"/>
    <w:rsid w:val="00DB3140"/>
    <w:rsid w:val="00DB37F0"/>
    <w:rsid w:val="00DB3DEA"/>
    <w:rsid w:val="00DB42D5"/>
    <w:rsid w:val="00DB5441"/>
    <w:rsid w:val="00DB58B8"/>
    <w:rsid w:val="00DB5A07"/>
    <w:rsid w:val="00DB62FB"/>
    <w:rsid w:val="00DB64B1"/>
    <w:rsid w:val="00DB6719"/>
    <w:rsid w:val="00DB750E"/>
    <w:rsid w:val="00DB76D5"/>
    <w:rsid w:val="00DC1972"/>
    <w:rsid w:val="00DC243C"/>
    <w:rsid w:val="00DC26DF"/>
    <w:rsid w:val="00DC292C"/>
    <w:rsid w:val="00DC343F"/>
    <w:rsid w:val="00DC3F83"/>
    <w:rsid w:val="00DC4243"/>
    <w:rsid w:val="00DC52D2"/>
    <w:rsid w:val="00DC6632"/>
    <w:rsid w:val="00DC68F4"/>
    <w:rsid w:val="00DC7277"/>
    <w:rsid w:val="00DD05EF"/>
    <w:rsid w:val="00DD106F"/>
    <w:rsid w:val="00DD12A4"/>
    <w:rsid w:val="00DD1A4A"/>
    <w:rsid w:val="00DD1E34"/>
    <w:rsid w:val="00DD23AC"/>
    <w:rsid w:val="00DD3480"/>
    <w:rsid w:val="00DD3C8D"/>
    <w:rsid w:val="00DD4F99"/>
    <w:rsid w:val="00DD51EA"/>
    <w:rsid w:val="00DD5348"/>
    <w:rsid w:val="00DD5F25"/>
    <w:rsid w:val="00DD71E5"/>
    <w:rsid w:val="00DD7D6E"/>
    <w:rsid w:val="00DD7F99"/>
    <w:rsid w:val="00DE0601"/>
    <w:rsid w:val="00DE1C62"/>
    <w:rsid w:val="00DE22A8"/>
    <w:rsid w:val="00DE2450"/>
    <w:rsid w:val="00DE27A5"/>
    <w:rsid w:val="00DE29C6"/>
    <w:rsid w:val="00DE3BBC"/>
    <w:rsid w:val="00DE3CEF"/>
    <w:rsid w:val="00DE415E"/>
    <w:rsid w:val="00DE47DB"/>
    <w:rsid w:val="00DE4B01"/>
    <w:rsid w:val="00DE5078"/>
    <w:rsid w:val="00DE51D7"/>
    <w:rsid w:val="00DE5203"/>
    <w:rsid w:val="00DE5352"/>
    <w:rsid w:val="00DE58C7"/>
    <w:rsid w:val="00DE597F"/>
    <w:rsid w:val="00DE5CA9"/>
    <w:rsid w:val="00DE5EB7"/>
    <w:rsid w:val="00DE64F7"/>
    <w:rsid w:val="00DE69D8"/>
    <w:rsid w:val="00DE6D07"/>
    <w:rsid w:val="00DE6E6D"/>
    <w:rsid w:val="00DE6FFD"/>
    <w:rsid w:val="00DE7099"/>
    <w:rsid w:val="00DE75DA"/>
    <w:rsid w:val="00DE7825"/>
    <w:rsid w:val="00DE78EF"/>
    <w:rsid w:val="00DE7AAC"/>
    <w:rsid w:val="00DE7EB1"/>
    <w:rsid w:val="00DF07F7"/>
    <w:rsid w:val="00DF0D96"/>
    <w:rsid w:val="00DF1561"/>
    <w:rsid w:val="00DF1586"/>
    <w:rsid w:val="00DF1BF0"/>
    <w:rsid w:val="00DF2113"/>
    <w:rsid w:val="00DF30FF"/>
    <w:rsid w:val="00DF36DC"/>
    <w:rsid w:val="00DF41CD"/>
    <w:rsid w:val="00DF448E"/>
    <w:rsid w:val="00DF46C6"/>
    <w:rsid w:val="00DF543B"/>
    <w:rsid w:val="00DF6722"/>
    <w:rsid w:val="00DF684E"/>
    <w:rsid w:val="00DF6C2E"/>
    <w:rsid w:val="00E00B63"/>
    <w:rsid w:val="00E00D8B"/>
    <w:rsid w:val="00E01011"/>
    <w:rsid w:val="00E0131B"/>
    <w:rsid w:val="00E01477"/>
    <w:rsid w:val="00E02215"/>
    <w:rsid w:val="00E025C2"/>
    <w:rsid w:val="00E02C69"/>
    <w:rsid w:val="00E032FC"/>
    <w:rsid w:val="00E033FD"/>
    <w:rsid w:val="00E036C0"/>
    <w:rsid w:val="00E037C3"/>
    <w:rsid w:val="00E03F3E"/>
    <w:rsid w:val="00E03FE0"/>
    <w:rsid w:val="00E0402D"/>
    <w:rsid w:val="00E0504A"/>
    <w:rsid w:val="00E05120"/>
    <w:rsid w:val="00E054E4"/>
    <w:rsid w:val="00E06F79"/>
    <w:rsid w:val="00E06FE9"/>
    <w:rsid w:val="00E0780B"/>
    <w:rsid w:val="00E07FD1"/>
    <w:rsid w:val="00E10239"/>
    <w:rsid w:val="00E111D0"/>
    <w:rsid w:val="00E116C4"/>
    <w:rsid w:val="00E11715"/>
    <w:rsid w:val="00E11EDB"/>
    <w:rsid w:val="00E11F84"/>
    <w:rsid w:val="00E13732"/>
    <w:rsid w:val="00E137FF"/>
    <w:rsid w:val="00E13A4A"/>
    <w:rsid w:val="00E140A0"/>
    <w:rsid w:val="00E14310"/>
    <w:rsid w:val="00E143FC"/>
    <w:rsid w:val="00E1444D"/>
    <w:rsid w:val="00E1465C"/>
    <w:rsid w:val="00E14BDF"/>
    <w:rsid w:val="00E150D8"/>
    <w:rsid w:val="00E1642D"/>
    <w:rsid w:val="00E17378"/>
    <w:rsid w:val="00E178AA"/>
    <w:rsid w:val="00E2055C"/>
    <w:rsid w:val="00E2089D"/>
    <w:rsid w:val="00E208AA"/>
    <w:rsid w:val="00E209C4"/>
    <w:rsid w:val="00E2106C"/>
    <w:rsid w:val="00E21226"/>
    <w:rsid w:val="00E21259"/>
    <w:rsid w:val="00E21F39"/>
    <w:rsid w:val="00E2276A"/>
    <w:rsid w:val="00E22A59"/>
    <w:rsid w:val="00E2436D"/>
    <w:rsid w:val="00E246CA"/>
    <w:rsid w:val="00E24833"/>
    <w:rsid w:val="00E24890"/>
    <w:rsid w:val="00E2497C"/>
    <w:rsid w:val="00E24DBA"/>
    <w:rsid w:val="00E27434"/>
    <w:rsid w:val="00E30856"/>
    <w:rsid w:val="00E30B2C"/>
    <w:rsid w:val="00E30DB9"/>
    <w:rsid w:val="00E3112F"/>
    <w:rsid w:val="00E315E4"/>
    <w:rsid w:val="00E319DE"/>
    <w:rsid w:val="00E32ED1"/>
    <w:rsid w:val="00E34052"/>
    <w:rsid w:val="00E34403"/>
    <w:rsid w:val="00E34AAE"/>
    <w:rsid w:val="00E34D2E"/>
    <w:rsid w:val="00E34E20"/>
    <w:rsid w:val="00E35396"/>
    <w:rsid w:val="00E35E22"/>
    <w:rsid w:val="00E366BC"/>
    <w:rsid w:val="00E36B95"/>
    <w:rsid w:val="00E372FC"/>
    <w:rsid w:val="00E40045"/>
    <w:rsid w:val="00E41434"/>
    <w:rsid w:val="00E4152D"/>
    <w:rsid w:val="00E4183B"/>
    <w:rsid w:val="00E41F88"/>
    <w:rsid w:val="00E42625"/>
    <w:rsid w:val="00E4284C"/>
    <w:rsid w:val="00E4337F"/>
    <w:rsid w:val="00E43AF6"/>
    <w:rsid w:val="00E43DB3"/>
    <w:rsid w:val="00E43E40"/>
    <w:rsid w:val="00E43ED9"/>
    <w:rsid w:val="00E44F45"/>
    <w:rsid w:val="00E45FBB"/>
    <w:rsid w:val="00E47241"/>
    <w:rsid w:val="00E472E8"/>
    <w:rsid w:val="00E474FD"/>
    <w:rsid w:val="00E47877"/>
    <w:rsid w:val="00E47D6A"/>
    <w:rsid w:val="00E501D5"/>
    <w:rsid w:val="00E503A2"/>
    <w:rsid w:val="00E50484"/>
    <w:rsid w:val="00E517C5"/>
    <w:rsid w:val="00E51BF4"/>
    <w:rsid w:val="00E52FA8"/>
    <w:rsid w:val="00E5389D"/>
    <w:rsid w:val="00E5421B"/>
    <w:rsid w:val="00E553BB"/>
    <w:rsid w:val="00E5542C"/>
    <w:rsid w:val="00E55A4F"/>
    <w:rsid w:val="00E55DB2"/>
    <w:rsid w:val="00E56371"/>
    <w:rsid w:val="00E566DE"/>
    <w:rsid w:val="00E569B4"/>
    <w:rsid w:val="00E56E87"/>
    <w:rsid w:val="00E57A82"/>
    <w:rsid w:val="00E57D80"/>
    <w:rsid w:val="00E57E48"/>
    <w:rsid w:val="00E57E78"/>
    <w:rsid w:val="00E60314"/>
    <w:rsid w:val="00E60586"/>
    <w:rsid w:val="00E6074A"/>
    <w:rsid w:val="00E608DC"/>
    <w:rsid w:val="00E60E42"/>
    <w:rsid w:val="00E6104F"/>
    <w:rsid w:val="00E61F23"/>
    <w:rsid w:val="00E62271"/>
    <w:rsid w:val="00E62C29"/>
    <w:rsid w:val="00E63418"/>
    <w:rsid w:val="00E6342C"/>
    <w:rsid w:val="00E63B74"/>
    <w:rsid w:val="00E650A7"/>
    <w:rsid w:val="00E65D08"/>
    <w:rsid w:val="00E66421"/>
    <w:rsid w:val="00E667E3"/>
    <w:rsid w:val="00E66D09"/>
    <w:rsid w:val="00E67B09"/>
    <w:rsid w:val="00E70730"/>
    <w:rsid w:val="00E7173B"/>
    <w:rsid w:val="00E71C0B"/>
    <w:rsid w:val="00E71CB1"/>
    <w:rsid w:val="00E7241D"/>
    <w:rsid w:val="00E7243A"/>
    <w:rsid w:val="00E72624"/>
    <w:rsid w:val="00E727F9"/>
    <w:rsid w:val="00E72924"/>
    <w:rsid w:val="00E72DEA"/>
    <w:rsid w:val="00E73782"/>
    <w:rsid w:val="00E743E4"/>
    <w:rsid w:val="00E74499"/>
    <w:rsid w:val="00E74712"/>
    <w:rsid w:val="00E748C9"/>
    <w:rsid w:val="00E75D7F"/>
    <w:rsid w:val="00E75F68"/>
    <w:rsid w:val="00E7602E"/>
    <w:rsid w:val="00E76429"/>
    <w:rsid w:val="00E76B95"/>
    <w:rsid w:val="00E77592"/>
    <w:rsid w:val="00E80A3C"/>
    <w:rsid w:val="00E8117B"/>
    <w:rsid w:val="00E8136C"/>
    <w:rsid w:val="00E8250E"/>
    <w:rsid w:val="00E826DC"/>
    <w:rsid w:val="00E8344B"/>
    <w:rsid w:val="00E8356A"/>
    <w:rsid w:val="00E837A4"/>
    <w:rsid w:val="00E83949"/>
    <w:rsid w:val="00E83D31"/>
    <w:rsid w:val="00E840DC"/>
    <w:rsid w:val="00E842BA"/>
    <w:rsid w:val="00E843E8"/>
    <w:rsid w:val="00E84601"/>
    <w:rsid w:val="00E84CF3"/>
    <w:rsid w:val="00E84FFC"/>
    <w:rsid w:val="00E85171"/>
    <w:rsid w:val="00E85539"/>
    <w:rsid w:val="00E85B57"/>
    <w:rsid w:val="00E8612B"/>
    <w:rsid w:val="00E863B9"/>
    <w:rsid w:val="00E870DF"/>
    <w:rsid w:val="00E876B0"/>
    <w:rsid w:val="00E87E2C"/>
    <w:rsid w:val="00E90709"/>
    <w:rsid w:val="00E9070A"/>
    <w:rsid w:val="00E90744"/>
    <w:rsid w:val="00E90DD7"/>
    <w:rsid w:val="00E90E45"/>
    <w:rsid w:val="00E91AFC"/>
    <w:rsid w:val="00E91EB9"/>
    <w:rsid w:val="00E91EC5"/>
    <w:rsid w:val="00E924DB"/>
    <w:rsid w:val="00E92D09"/>
    <w:rsid w:val="00E92D5C"/>
    <w:rsid w:val="00E92E51"/>
    <w:rsid w:val="00E92FDF"/>
    <w:rsid w:val="00E9323A"/>
    <w:rsid w:val="00E93761"/>
    <w:rsid w:val="00E946B0"/>
    <w:rsid w:val="00E9504B"/>
    <w:rsid w:val="00E950E9"/>
    <w:rsid w:val="00E95A5A"/>
    <w:rsid w:val="00E961DA"/>
    <w:rsid w:val="00E96435"/>
    <w:rsid w:val="00E96F59"/>
    <w:rsid w:val="00E971EE"/>
    <w:rsid w:val="00E97576"/>
    <w:rsid w:val="00E97D48"/>
    <w:rsid w:val="00E97DBD"/>
    <w:rsid w:val="00EA0803"/>
    <w:rsid w:val="00EA0A91"/>
    <w:rsid w:val="00EA0AB9"/>
    <w:rsid w:val="00EA0E6F"/>
    <w:rsid w:val="00EA14EA"/>
    <w:rsid w:val="00EA14F6"/>
    <w:rsid w:val="00EA18BC"/>
    <w:rsid w:val="00EA18ED"/>
    <w:rsid w:val="00EA2627"/>
    <w:rsid w:val="00EA37F0"/>
    <w:rsid w:val="00EA385F"/>
    <w:rsid w:val="00EA3C3A"/>
    <w:rsid w:val="00EA3D31"/>
    <w:rsid w:val="00EA3D8F"/>
    <w:rsid w:val="00EA3E2C"/>
    <w:rsid w:val="00EA4F7A"/>
    <w:rsid w:val="00EA52BD"/>
    <w:rsid w:val="00EA67C6"/>
    <w:rsid w:val="00EA6980"/>
    <w:rsid w:val="00EA7785"/>
    <w:rsid w:val="00EA7B18"/>
    <w:rsid w:val="00EB02F7"/>
    <w:rsid w:val="00EB115E"/>
    <w:rsid w:val="00EB13C1"/>
    <w:rsid w:val="00EB13D9"/>
    <w:rsid w:val="00EB17DB"/>
    <w:rsid w:val="00EB19DE"/>
    <w:rsid w:val="00EB29C7"/>
    <w:rsid w:val="00EB33FF"/>
    <w:rsid w:val="00EB3532"/>
    <w:rsid w:val="00EB58CA"/>
    <w:rsid w:val="00EB5963"/>
    <w:rsid w:val="00EB5EA4"/>
    <w:rsid w:val="00EB6322"/>
    <w:rsid w:val="00EB7D22"/>
    <w:rsid w:val="00EB7E25"/>
    <w:rsid w:val="00EC00DF"/>
    <w:rsid w:val="00EC06A5"/>
    <w:rsid w:val="00EC0C29"/>
    <w:rsid w:val="00EC0C65"/>
    <w:rsid w:val="00EC1314"/>
    <w:rsid w:val="00EC15C4"/>
    <w:rsid w:val="00EC19C4"/>
    <w:rsid w:val="00EC1A37"/>
    <w:rsid w:val="00EC1C1F"/>
    <w:rsid w:val="00EC2400"/>
    <w:rsid w:val="00EC246F"/>
    <w:rsid w:val="00EC24F2"/>
    <w:rsid w:val="00EC2564"/>
    <w:rsid w:val="00EC30E8"/>
    <w:rsid w:val="00EC30FA"/>
    <w:rsid w:val="00EC3265"/>
    <w:rsid w:val="00EC3ED3"/>
    <w:rsid w:val="00EC4561"/>
    <w:rsid w:val="00EC4A28"/>
    <w:rsid w:val="00EC4A4C"/>
    <w:rsid w:val="00EC5ADE"/>
    <w:rsid w:val="00EC65BE"/>
    <w:rsid w:val="00EC6C07"/>
    <w:rsid w:val="00EC6C8C"/>
    <w:rsid w:val="00EC6D30"/>
    <w:rsid w:val="00EC6DBF"/>
    <w:rsid w:val="00EC7201"/>
    <w:rsid w:val="00EC7B20"/>
    <w:rsid w:val="00EC7C29"/>
    <w:rsid w:val="00ED0839"/>
    <w:rsid w:val="00ED08BF"/>
    <w:rsid w:val="00ED144B"/>
    <w:rsid w:val="00ED18D8"/>
    <w:rsid w:val="00ED19C2"/>
    <w:rsid w:val="00ED2C55"/>
    <w:rsid w:val="00ED37B4"/>
    <w:rsid w:val="00ED3A06"/>
    <w:rsid w:val="00ED3AE4"/>
    <w:rsid w:val="00ED3F92"/>
    <w:rsid w:val="00ED43F5"/>
    <w:rsid w:val="00ED4749"/>
    <w:rsid w:val="00ED4DA7"/>
    <w:rsid w:val="00ED521D"/>
    <w:rsid w:val="00ED5553"/>
    <w:rsid w:val="00ED5875"/>
    <w:rsid w:val="00ED5F86"/>
    <w:rsid w:val="00ED5FC1"/>
    <w:rsid w:val="00ED6E66"/>
    <w:rsid w:val="00ED741F"/>
    <w:rsid w:val="00EE00CE"/>
    <w:rsid w:val="00EE07C5"/>
    <w:rsid w:val="00EE0A1A"/>
    <w:rsid w:val="00EE1456"/>
    <w:rsid w:val="00EE2D00"/>
    <w:rsid w:val="00EE31DA"/>
    <w:rsid w:val="00EE3565"/>
    <w:rsid w:val="00EE3E09"/>
    <w:rsid w:val="00EE523F"/>
    <w:rsid w:val="00EE5457"/>
    <w:rsid w:val="00EE5B79"/>
    <w:rsid w:val="00EE5FFE"/>
    <w:rsid w:val="00EE65B7"/>
    <w:rsid w:val="00EE6A90"/>
    <w:rsid w:val="00EE6B23"/>
    <w:rsid w:val="00EE7672"/>
    <w:rsid w:val="00EE7F7A"/>
    <w:rsid w:val="00EF0086"/>
    <w:rsid w:val="00EF09A4"/>
    <w:rsid w:val="00EF15BE"/>
    <w:rsid w:val="00EF166C"/>
    <w:rsid w:val="00EF2E39"/>
    <w:rsid w:val="00EF3020"/>
    <w:rsid w:val="00EF35FC"/>
    <w:rsid w:val="00EF47D4"/>
    <w:rsid w:val="00EF4A96"/>
    <w:rsid w:val="00EF4F03"/>
    <w:rsid w:val="00EF53B5"/>
    <w:rsid w:val="00EF5D02"/>
    <w:rsid w:val="00EF5F09"/>
    <w:rsid w:val="00EF6118"/>
    <w:rsid w:val="00EF6C64"/>
    <w:rsid w:val="00EF7789"/>
    <w:rsid w:val="00EF79AA"/>
    <w:rsid w:val="00EF7A14"/>
    <w:rsid w:val="00F006DC"/>
    <w:rsid w:val="00F00770"/>
    <w:rsid w:val="00F0104D"/>
    <w:rsid w:val="00F0236C"/>
    <w:rsid w:val="00F02602"/>
    <w:rsid w:val="00F0339C"/>
    <w:rsid w:val="00F03A93"/>
    <w:rsid w:val="00F043A7"/>
    <w:rsid w:val="00F04E70"/>
    <w:rsid w:val="00F05476"/>
    <w:rsid w:val="00F05896"/>
    <w:rsid w:val="00F05B19"/>
    <w:rsid w:val="00F05E67"/>
    <w:rsid w:val="00F060FF"/>
    <w:rsid w:val="00F06619"/>
    <w:rsid w:val="00F06C81"/>
    <w:rsid w:val="00F06D8E"/>
    <w:rsid w:val="00F070BD"/>
    <w:rsid w:val="00F071B6"/>
    <w:rsid w:val="00F074B2"/>
    <w:rsid w:val="00F105C8"/>
    <w:rsid w:val="00F10D56"/>
    <w:rsid w:val="00F10E94"/>
    <w:rsid w:val="00F111E0"/>
    <w:rsid w:val="00F11C24"/>
    <w:rsid w:val="00F12221"/>
    <w:rsid w:val="00F125C1"/>
    <w:rsid w:val="00F13359"/>
    <w:rsid w:val="00F135DC"/>
    <w:rsid w:val="00F13BB3"/>
    <w:rsid w:val="00F13BFC"/>
    <w:rsid w:val="00F142A4"/>
    <w:rsid w:val="00F14367"/>
    <w:rsid w:val="00F14550"/>
    <w:rsid w:val="00F14967"/>
    <w:rsid w:val="00F14AEF"/>
    <w:rsid w:val="00F15493"/>
    <w:rsid w:val="00F154BB"/>
    <w:rsid w:val="00F1589B"/>
    <w:rsid w:val="00F173DA"/>
    <w:rsid w:val="00F174C6"/>
    <w:rsid w:val="00F174E0"/>
    <w:rsid w:val="00F17BAB"/>
    <w:rsid w:val="00F20111"/>
    <w:rsid w:val="00F2046D"/>
    <w:rsid w:val="00F2151B"/>
    <w:rsid w:val="00F215BB"/>
    <w:rsid w:val="00F21823"/>
    <w:rsid w:val="00F2190A"/>
    <w:rsid w:val="00F22538"/>
    <w:rsid w:val="00F22C2B"/>
    <w:rsid w:val="00F237EF"/>
    <w:rsid w:val="00F23DE2"/>
    <w:rsid w:val="00F244D9"/>
    <w:rsid w:val="00F2451C"/>
    <w:rsid w:val="00F25313"/>
    <w:rsid w:val="00F2592B"/>
    <w:rsid w:val="00F2643F"/>
    <w:rsid w:val="00F27326"/>
    <w:rsid w:val="00F279F5"/>
    <w:rsid w:val="00F27D00"/>
    <w:rsid w:val="00F30124"/>
    <w:rsid w:val="00F302A6"/>
    <w:rsid w:val="00F304B0"/>
    <w:rsid w:val="00F30AE0"/>
    <w:rsid w:val="00F30C20"/>
    <w:rsid w:val="00F315D3"/>
    <w:rsid w:val="00F31ACE"/>
    <w:rsid w:val="00F32668"/>
    <w:rsid w:val="00F34299"/>
    <w:rsid w:val="00F3439D"/>
    <w:rsid w:val="00F3486B"/>
    <w:rsid w:val="00F34A6D"/>
    <w:rsid w:val="00F34A94"/>
    <w:rsid w:val="00F34B94"/>
    <w:rsid w:val="00F34C96"/>
    <w:rsid w:val="00F34DC6"/>
    <w:rsid w:val="00F3511E"/>
    <w:rsid w:val="00F3537F"/>
    <w:rsid w:val="00F355A1"/>
    <w:rsid w:val="00F3587C"/>
    <w:rsid w:val="00F35A7A"/>
    <w:rsid w:val="00F35CC0"/>
    <w:rsid w:val="00F35D3D"/>
    <w:rsid w:val="00F363B0"/>
    <w:rsid w:val="00F36498"/>
    <w:rsid w:val="00F366C6"/>
    <w:rsid w:val="00F36785"/>
    <w:rsid w:val="00F367AF"/>
    <w:rsid w:val="00F373C2"/>
    <w:rsid w:val="00F37994"/>
    <w:rsid w:val="00F40B4C"/>
    <w:rsid w:val="00F40BF6"/>
    <w:rsid w:val="00F41578"/>
    <w:rsid w:val="00F41DB1"/>
    <w:rsid w:val="00F420A3"/>
    <w:rsid w:val="00F424DE"/>
    <w:rsid w:val="00F42A69"/>
    <w:rsid w:val="00F42BAA"/>
    <w:rsid w:val="00F43900"/>
    <w:rsid w:val="00F439B8"/>
    <w:rsid w:val="00F43D8F"/>
    <w:rsid w:val="00F441CE"/>
    <w:rsid w:val="00F4434F"/>
    <w:rsid w:val="00F44756"/>
    <w:rsid w:val="00F44972"/>
    <w:rsid w:val="00F44C85"/>
    <w:rsid w:val="00F46206"/>
    <w:rsid w:val="00F465AF"/>
    <w:rsid w:val="00F46821"/>
    <w:rsid w:val="00F46CDC"/>
    <w:rsid w:val="00F47143"/>
    <w:rsid w:val="00F50A52"/>
    <w:rsid w:val="00F5101B"/>
    <w:rsid w:val="00F5280B"/>
    <w:rsid w:val="00F52E0B"/>
    <w:rsid w:val="00F538FC"/>
    <w:rsid w:val="00F53C97"/>
    <w:rsid w:val="00F54748"/>
    <w:rsid w:val="00F54B39"/>
    <w:rsid w:val="00F54CE9"/>
    <w:rsid w:val="00F54DB9"/>
    <w:rsid w:val="00F550EA"/>
    <w:rsid w:val="00F55218"/>
    <w:rsid w:val="00F55291"/>
    <w:rsid w:val="00F5557F"/>
    <w:rsid w:val="00F55A73"/>
    <w:rsid w:val="00F55B94"/>
    <w:rsid w:val="00F55EDF"/>
    <w:rsid w:val="00F56314"/>
    <w:rsid w:val="00F566EB"/>
    <w:rsid w:val="00F571AB"/>
    <w:rsid w:val="00F57D96"/>
    <w:rsid w:val="00F6080A"/>
    <w:rsid w:val="00F60D8D"/>
    <w:rsid w:val="00F610E5"/>
    <w:rsid w:val="00F61369"/>
    <w:rsid w:val="00F6228E"/>
    <w:rsid w:val="00F6232D"/>
    <w:rsid w:val="00F62B26"/>
    <w:rsid w:val="00F62B46"/>
    <w:rsid w:val="00F62C9C"/>
    <w:rsid w:val="00F630FC"/>
    <w:rsid w:val="00F6346E"/>
    <w:rsid w:val="00F64EAA"/>
    <w:rsid w:val="00F6523E"/>
    <w:rsid w:val="00F65304"/>
    <w:rsid w:val="00F65461"/>
    <w:rsid w:val="00F65541"/>
    <w:rsid w:val="00F65DF3"/>
    <w:rsid w:val="00F66506"/>
    <w:rsid w:val="00F66E34"/>
    <w:rsid w:val="00F679CB"/>
    <w:rsid w:val="00F67EFA"/>
    <w:rsid w:val="00F7031E"/>
    <w:rsid w:val="00F7072B"/>
    <w:rsid w:val="00F70C5A"/>
    <w:rsid w:val="00F711D9"/>
    <w:rsid w:val="00F712D3"/>
    <w:rsid w:val="00F722A0"/>
    <w:rsid w:val="00F727F0"/>
    <w:rsid w:val="00F7362B"/>
    <w:rsid w:val="00F7366C"/>
    <w:rsid w:val="00F736C2"/>
    <w:rsid w:val="00F739A4"/>
    <w:rsid w:val="00F73A95"/>
    <w:rsid w:val="00F73F45"/>
    <w:rsid w:val="00F7432B"/>
    <w:rsid w:val="00F744CE"/>
    <w:rsid w:val="00F74673"/>
    <w:rsid w:val="00F74E28"/>
    <w:rsid w:val="00F76907"/>
    <w:rsid w:val="00F76D07"/>
    <w:rsid w:val="00F76DCE"/>
    <w:rsid w:val="00F77470"/>
    <w:rsid w:val="00F77BB9"/>
    <w:rsid w:val="00F80219"/>
    <w:rsid w:val="00F808F3"/>
    <w:rsid w:val="00F809D4"/>
    <w:rsid w:val="00F81889"/>
    <w:rsid w:val="00F81B21"/>
    <w:rsid w:val="00F81C5A"/>
    <w:rsid w:val="00F81E35"/>
    <w:rsid w:val="00F82336"/>
    <w:rsid w:val="00F82ACD"/>
    <w:rsid w:val="00F82C40"/>
    <w:rsid w:val="00F8319C"/>
    <w:rsid w:val="00F833D8"/>
    <w:rsid w:val="00F836A6"/>
    <w:rsid w:val="00F83E2B"/>
    <w:rsid w:val="00F83EE5"/>
    <w:rsid w:val="00F8404B"/>
    <w:rsid w:val="00F84058"/>
    <w:rsid w:val="00F8455D"/>
    <w:rsid w:val="00F850F9"/>
    <w:rsid w:val="00F858C3"/>
    <w:rsid w:val="00F85FA5"/>
    <w:rsid w:val="00F86506"/>
    <w:rsid w:val="00F86A92"/>
    <w:rsid w:val="00F870E4"/>
    <w:rsid w:val="00F871C1"/>
    <w:rsid w:val="00F87269"/>
    <w:rsid w:val="00F87523"/>
    <w:rsid w:val="00F878C2"/>
    <w:rsid w:val="00F87D83"/>
    <w:rsid w:val="00F87FCC"/>
    <w:rsid w:val="00F90F09"/>
    <w:rsid w:val="00F90FE5"/>
    <w:rsid w:val="00F914A6"/>
    <w:rsid w:val="00F91A0F"/>
    <w:rsid w:val="00F91A12"/>
    <w:rsid w:val="00F92579"/>
    <w:rsid w:val="00F9284F"/>
    <w:rsid w:val="00F92867"/>
    <w:rsid w:val="00F93474"/>
    <w:rsid w:val="00F93CE8"/>
    <w:rsid w:val="00F93DB3"/>
    <w:rsid w:val="00F9407C"/>
    <w:rsid w:val="00F947D5"/>
    <w:rsid w:val="00F94F48"/>
    <w:rsid w:val="00F9547E"/>
    <w:rsid w:val="00F95673"/>
    <w:rsid w:val="00F956AD"/>
    <w:rsid w:val="00F95EA3"/>
    <w:rsid w:val="00F960B3"/>
    <w:rsid w:val="00F9628C"/>
    <w:rsid w:val="00F9641E"/>
    <w:rsid w:val="00F96C0A"/>
    <w:rsid w:val="00F96FF3"/>
    <w:rsid w:val="00F9736B"/>
    <w:rsid w:val="00F9766A"/>
    <w:rsid w:val="00F97FB4"/>
    <w:rsid w:val="00FA066A"/>
    <w:rsid w:val="00FA109B"/>
    <w:rsid w:val="00FA1664"/>
    <w:rsid w:val="00FA200F"/>
    <w:rsid w:val="00FA2CD5"/>
    <w:rsid w:val="00FA42E7"/>
    <w:rsid w:val="00FA49E5"/>
    <w:rsid w:val="00FA54C1"/>
    <w:rsid w:val="00FA5B34"/>
    <w:rsid w:val="00FA61D1"/>
    <w:rsid w:val="00FA63E7"/>
    <w:rsid w:val="00FA7298"/>
    <w:rsid w:val="00FA7866"/>
    <w:rsid w:val="00FA7D9C"/>
    <w:rsid w:val="00FB093C"/>
    <w:rsid w:val="00FB2810"/>
    <w:rsid w:val="00FB2DC0"/>
    <w:rsid w:val="00FB356A"/>
    <w:rsid w:val="00FB3DFE"/>
    <w:rsid w:val="00FB422D"/>
    <w:rsid w:val="00FB5237"/>
    <w:rsid w:val="00FB5536"/>
    <w:rsid w:val="00FB5584"/>
    <w:rsid w:val="00FB574E"/>
    <w:rsid w:val="00FB5810"/>
    <w:rsid w:val="00FB6EE6"/>
    <w:rsid w:val="00FB730D"/>
    <w:rsid w:val="00FB7388"/>
    <w:rsid w:val="00FB7757"/>
    <w:rsid w:val="00FB7BD8"/>
    <w:rsid w:val="00FB7BF3"/>
    <w:rsid w:val="00FB7C9F"/>
    <w:rsid w:val="00FB7FBB"/>
    <w:rsid w:val="00FC0880"/>
    <w:rsid w:val="00FC0FC8"/>
    <w:rsid w:val="00FC1044"/>
    <w:rsid w:val="00FC1AB0"/>
    <w:rsid w:val="00FC23F7"/>
    <w:rsid w:val="00FC25DF"/>
    <w:rsid w:val="00FC27FC"/>
    <w:rsid w:val="00FC2F2A"/>
    <w:rsid w:val="00FC327D"/>
    <w:rsid w:val="00FC34FF"/>
    <w:rsid w:val="00FC3602"/>
    <w:rsid w:val="00FC3BF8"/>
    <w:rsid w:val="00FC3C92"/>
    <w:rsid w:val="00FC3F0E"/>
    <w:rsid w:val="00FC4753"/>
    <w:rsid w:val="00FC4B2F"/>
    <w:rsid w:val="00FC4CB3"/>
    <w:rsid w:val="00FC4E6F"/>
    <w:rsid w:val="00FC4FE5"/>
    <w:rsid w:val="00FC54A8"/>
    <w:rsid w:val="00FC67A2"/>
    <w:rsid w:val="00FC6E3D"/>
    <w:rsid w:val="00FC7002"/>
    <w:rsid w:val="00FC7FAE"/>
    <w:rsid w:val="00FD0B1B"/>
    <w:rsid w:val="00FD275B"/>
    <w:rsid w:val="00FD292D"/>
    <w:rsid w:val="00FD2949"/>
    <w:rsid w:val="00FD2CB9"/>
    <w:rsid w:val="00FD2E59"/>
    <w:rsid w:val="00FD3A71"/>
    <w:rsid w:val="00FD3E54"/>
    <w:rsid w:val="00FD45E8"/>
    <w:rsid w:val="00FD4D1D"/>
    <w:rsid w:val="00FD4D70"/>
    <w:rsid w:val="00FD586C"/>
    <w:rsid w:val="00FD5A17"/>
    <w:rsid w:val="00FD610B"/>
    <w:rsid w:val="00FD69A3"/>
    <w:rsid w:val="00FD6C98"/>
    <w:rsid w:val="00FD6F82"/>
    <w:rsid w:val="00FD7B57"/>
    <w:rsid w:val="00FD7C99"/>
    <w:rsid w:val="00FE0C3C"/>
    <w:rsid w:val="00FE1354"/>
    <w:rsid w:val="00FE1D04"/>
    <w:rsid w:val="00FE1E91"/>
    <w:rsid w:val="00FE1FEA"/>
    <w:rsid w:val="00FE1FF4"/>
    <w:rsid w:val="00FE2206"/>
    <w:rsid w:val="00FE2A64"/>
    <w:rsid w:val="00FE3B42"/>
    <w:rsid w:val="00FE3B47"/>
    <w:rsid w:val="00FE3CF5"/>
    <w:rsid w:val="00FE438E"/>
    <w:rsid w:val="00FE44BD"/>
    <w:rsid w:val="00FE48EC"/>
    <w:rsid w:val="00FE4909"/>
    <w:rsid w:val="00FE4FB0"/>
    <w:rsid w:val="00FE5891"/>
    <w:rsid w:val="00FE5AA6"/>
    <w:rsid w:val="00FE5E31"/>
    <w:rsid w:val="00FE6030"/>
    <w:rsid w:val="00FE60A3"/>
    <w:rsid w:val="00FE6636"/>
    <w:rsid w:val="00FE7C15"/>
    <w:rsid w:val="00FE7C80"/>
    <w:rsid w:val="00FE7EC1"/>
    <w:rsid w:val="00FE7ED7"/>
    <w:rsid w:val="00FF03D7"/>
    <w:rsid w:val="00FF03ED"/>
    <w:rsid w:val="00FF0EF1"/>
    <w:rsid w:val="00FF2011"/>
    <w:rsid w:val="00FF23FC"/>
    <w:rsid w:val="00FF24D6"/>
    <w:rsid w:val="00FF354C"/>
    <w:rsid w:val="00FF41A8"/>
    <w:rsid w:val="00FF44F2"/>
    <w:rsid w:val="00FF4C91"/>
    <w:rsid w:val="00FF57F5"/>
    <w:rsid w:val="00FF5E83"/>
    <w:rsid w:val="00FF6163"/>
    <w:rsid w:val="00FF6AE3"/>
    <w:rsid w:val="00FF6D8F"/>
    <w:rsid w:val="00FF797D"/>
    <w:rsid w:val="00FF7E5E"/>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2230C6"/>
  <w15:docId w15:val="{4EC24EBD-1A6B-BE4B-846C-65B72D345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Batang" w:hAnsi="Arial" w:cs="Times New Roman"/>
        <w:szCs w:val="32"/>
        <w:lang w:val="en-US" w:eastAsia="zh-CN" w:bidi="ar-SA"/>
      </w:rPr>
    </w:rPrDefault>
    <w:pPrDefault>
      <w:pPr>
        <w:spacing w:before="120"/>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6"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3BB1"/>
  </w:style>
  <w:style w:type="paragraph" w:styleId="Heading1">
    <w:name w:val="heading 1"/>
    <w:next w:val="Normal"/>
    <w:link w:val="Heading1Char"/>
    <w:qFormat/>
    <w:rsid w:val="004763C9"/>
    <w:pPr>
      <w:keepNext/>
      <w:keepLines/>
      <w:numPr>
        <w:numId w:val="2"/>
      </w:numPr>
      <w:pBdr>
        <w:top w:val="single" w:sz="12" w:space="3" w:color="auto"/>
      </w:pBdr>
      <w:overflowPunct w:val="0"/>
      <w:autoSpaceDE w:val="0"/>
      <w:autoSpaceDN w:val="0"/>
      <w:adjustRightInd w:val="0"/>
      <w:spacing w:before="240" w:after="180"/>
      <w:textAlignment w:val="baseline"/>
      <w:outlineLvl w:val="0"/>
    </w:pPr>
    <w:rPr>
      <w:sz w:val="36"/>
      <w:lang w:val="en-GB" w:eastAsia="ja-JP"/>
    </w:rPr>
  </w:style>
  <w:style w:type="paragraph" w:styleId="Heading2">
    <w:name w:val="heading 2"/>
    <w:aliases w:val="H2,h2"/>
    <w:basedOn w:val="Heading1"/>
    <w:next w:val="Normal"/>
    <w:link w:val="Heading2Char"/>
    <w:qFormat/>
    <w:rsid w:val="004763C9"/>
    <w:pPr>
      <w:numPr>
        <w:ilvl w:val="1"/>
      </w:numPr>
      <w:pBdr>
        <w:top w:val="none" w:sz="0" w:space="0" w:color="auto"/>
      </w:pBdr>
      <w:spacing w:before="180"/>
      <w:outlineLvl w:val="1"/>
    </w:pPr>
    <w:rPr>
      <w:sz w:val="32"/>
    </w:rPr>
  </w:style>
  <w:style w:type="paragraph" w:styleId="Heading3">
    <w:name w:val="heading 3"/>
    <w:basedOn w:val="Heading2"/>
    <w:next w:val="Normal"/>
    <w:qFormat/>
    <w:rsid w:val="004763C9"/>
    <w:pPr>
      <w:numPr>
        <w:ilvl w:val="2"/>
      </w:numPr>
      <w:spacing w:before="120"/>
      <w:outlineLvl w:val="2"/>
    </w:pPr>
    <w:rPr>
      <w:sz w:val="28"/>
    </w:rPr>
  </w:style>
  <w:style w:type="paragraph" w:styleId="Heading4">
    <w:name w:val="heading 4"/>
    <w:aliases w:val="h4"/>
    <w:basedOn w:val="Heading3"/>
    <w:next w:val="Normal"/>
    <w:qFormat/>
    <w:rsid w:val="004763C9"/>
    <w:pPr>
      <w:numPr>
        <w:ilvl w:val="3"/>
      </w:numPr>
      <w:outlineLvl w:val="3"/>
    </w:pPr>
    <w:rPr>
      <w:sz w:val="24"/>
    </w:rPr>
  </w:style>
  <w:style w:type="paragraph" w:styleId="Heading5">
    <w:name w:val="heading 5"/>
    <w:basedOn w:val="Heading4"/>
    <w:next w:val="Normal"/>
    <w:qFormat/>
    <w:rsid w:val="004763C9"/>
    <w:pPr>
      <w:numPr>
        <w:ilvl w:val="4"/>
      </w:numPr>
      <w:outlineLvl w:val="4"/>
    </w:pPr>
    <w:rPr>
      <w:sz w:val="22"/>
    </w:rPr>
  </w:style>
  <w:style w:type="paragraph" w:styleId="Heading6">
    <w:name w:val="heading 6"/>
    <w:basedOn w:val="H6"/>
    <w:next w:val="Normal"/>
    <w:qFormat/>
    <w:rsid w:val="004763C9"/>
    <w:pPr>
      <w:numPr>
        <w:ilvl w:val="5"/>
      </w:numPr>
      <w:outlineLvl w:val="5"/>
    </w:pPr>
    <w:rPr>
      <w:b w:val="0"/>
      <w:sz w:val="20"/>
    </w:rPr>
  </w:style>
  <w:style w:type="paragraph" w:styleId="Heading7">
    <w:name w:val="heading 7"/>
    <w:basedOn w:val="H6"/>
    <w:next w:val="Normal"/>
    <w:qFormat/>
    <w:rsid w:val="004763C9"/>
    <w:pPr>
      <w:numPr>
        <w:ilvl w:val="6"/>
      </w:numPr>
      <w:outlineLvl w:val="6"/>
    </w:pPr>
    <w:rPr>
      <w:b w:val="0"/>
      <w:sz w:val="20"/>
    </w:rPr>
  </w:style>
  <w:style w:type="paragraph" w:styleId="Heading8">
    <w:name w:val="heading 8"/>
    <w:basedOn w:val="Heading1"/>
    <w:next w:val="Normal"/>
    <w:qFormat/>
    <w:rsid w:val="004763C9"/>
    <w:pPr>
      <w:numPr>
        <w:ilvl w:val="7"/>
      </w:numPr>
      <w:outlineLvl w:val="7"/>
    </w:pPr>
  </w:style>
  <w:style w:type="paragraph" w:styleId="Heading9">
    <w:name w:val="heading 9"/>
    <w:basedOn w:val="Heading8"/>
    <w:next w:val="Normal"/>
    <w:qFormat/>
    <w:rsid w:val="004763C9"/>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4763C9"/>
    <w:pPr>
      <w:ind w:left="1985" w:hanging="1985"/>
      <w:outlineLvl w:val="9"/>
    </w:pPr>
    <w:rPr>
      <w:b/>
    </w:rPr>
  </w:style>
  <w:style w:type="paragraph" w:customStyle="1" w:styleId="ZA">
    <w:name w:val="ZA"/>
    <w:rsid w:val="004763C9"/>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noProof/>
      <w:sz w:val="40"/>
      <w:lang w:val="en-GB" w:eastAsia="ja-JP"/>
    </w:rPr>
  </w:style>
  <w:style w:type="paragraph" w:customStyle="1" w:styleId="ZB">
    <w:name w:val="ZB"/>
    <w:rsid w:val="004763C9"/>
    <w:pPr>
      <w:framePr w:w="10206" w:h="284" w:hRule="exact" w:wrap="notBeside" w:vAnchor="page" w:hAnchor="margin" w:y="1986"/>
      <w:widowControl w:val="0"/>
      <w:overflowPunct w:val="0"/>
      <w:autoSpaceDE w:val="0"/>
      <w:autoSpaceDN w:val="0"/>
      <w:adjustRightInd w:val="0"/>
      <w:ind w:right="28"/>
      <w:jc w:val="right"/>
      <w:textAlignment w:val="baseline"/>
    </w:pPr>
    <w:rPr>
      <w:i/>
      <w:noProof/>
      <w:lang w:val="en-GB" w:eastAsia="ja-JP"/>
    </w:rPr>
  </w:style>
  <w:style w:type="paragraph" w:customStyle="1" w:styleId="ZC">
    <w:name w:val="ZC"/>
    <w:rsid w:val="004763C9"/>
    <w:pPr>
      <w:overflowPunct w:val="0"/>
      <w:autoSpaceDE w:val="0"/>
      <w:autoSpaceDN w:val="0"/>
      <w:adjustRightInd w:val="0"/>
      <w:spacing w:line="360" w:lineRule="atLeast"/>
      <w:jc w:val="center"/>
      <w:textAlignment w:val="baseline"/>
    </w:pPr>
    <w:rPr>
      <w:lang w:val="en-GB" w:eastAsia="en-US"/>
    </w:rPr>
  </w:style>
  <w:style w:type="paragraph" w:customStyle="1" w:styleId="ZK">
    <w:name w:val="ZK"/>
    <w:rsid w:val="004763C9"/>
    <w:pPr>
      <w:overflowPunct w:val="0"/>
      <w:autoSpaceDE w:val="0"/>
      <w:autoSpaceDN w:val="0"/>
      <w:adjustRightInd w:val="0"/>
      <w:spacing w:after="240" w:line="240" w:lineRule="atLeast"/>
      <w:ind w:left="1191" w:right="113" w:hanging="1191"/>
      <w:textAlignment w:val="baseline"/>
    </w:pPr>
    <w:rPr>
      <w:lang w:val="en-GB" w:eastAsia="en-US"/>
    </w:rPr>
  </w:style>
  <w:style w:type="paragraph" w:customStyle="1" w:styleId="ZT">
    <w:name w:val="ZT"/>
    <w:rsid w:val="004763C9"/>
    <w:pPr>
      <w:framePr w:wrap="notBeside" w:hAnchor="margin" w:yAlign="center"/>
      <w:widowControl w:val="0"/>
      <w:overflowPunct w:val="0"/>
      <w:autoSpaceDE w:val="0"/>
      <w:autoSpaceDN w:val="0"/>
      <w:adjustRightInd w:val="0"/>
      <w:spacing w:line="240" w:lineRule="atLeast"/>
      <w:jc w:val="right"/>
      <w:textAlignment w:val="baseline"/>
    </w:pPr>
    <w:rPr>
      <w:b/>
      <w:sz w:val="34"/>
      <w:lang w:val="en-GB" w:eastAsia="ja-JP"/>
    </w:rPr>
  </w:style>
  <w:style w:type="paragraph" w:customStyle="1" w:styleId="ZU">
    <w:name w:val="ZU"/>
    <w:rsid w:val="004763C9"/>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noProof/>
      <w:lang w:val="en-GB" w:eastAsia="ja-JP"/>
    </w:rPr>
  </w:style>
  <w:style w:type="paragraph" w:styleId="TOC1">
    <w:name w:val="toc 1"/>
    <w:semiHidden/>
    <w:rsid w:val="004763C9"/>
    <w:pPr>
      <w:keepNext/>
      <w:keepLines/>
      <w:widowControl w:val="0"/>
      <w:tabs>
        <w:tab w:val="right" w:leader="dot" w:pos="9639"/>
      </w:tabs>
      <w:overflowPunct w:val="0"/>
      <w:autoSpaceDE w:val="0"/>
      <w:autoSpaceDN w:val="0"/>
      <w:adjustRightInd w:val="0"/>
      <w:ind w:left="567" w:right="425" w:hanging="567"/>
      <w:textAlignment w:val="baseline"/>
    </w:pPr>
    <w:rPr>
      <w:noProof/>
      <w:lang w:val="en-GB" w:eastAsia="ja-JP"/>
    </w:rPr>
  </w:style>
  <w:style w:type="paragraph" w:styleId="TOC2">
    <w:name w:val="toc 2"/>
    <w:basedOn w:val="TOC1"/>
    <w:semiHidden/>
    <w:rsid w:val="004763C9"/>
    <w:pPr>
      <w:keepNext w:val="0"/>
      <w:spacing w:before="0"/>
      <w:ind w:left="851" w:hanging="851"/>
    </w:pPr>
  </w:style>
  <w:style w:type="paragraph" w:styleId="TOC3">
    <w:name w:val="toc 3"/>
    <w:basedOn w:val="TOC2"/>
    <w:semiHidden/>
    <w:rsid w:val="004763C9"/>
    <w:pPr>
      <w:ind w:left="1134" w:hanging="1134"/>
    </w:pPr>
  </w:style>
  <w:style w:type="paragraph" w:styleId="TOC4">
    <w:name w:val="toc 4"/>
    <w:basedOn w:val="TOC3"/>
    <w:semiHidden/>
    <w:rsid w:val="004763C9"/>
    <w:pPr>
      <w:ind w:left="1418" w:hanging="1418"/>
    </w:pPr>
  </w:style>
  <w:style w:type="paragraph" w:styleId="TOC5">
    <w:name w:val="toc 5"/>
    <w:basedOn w:val="TOC4"/>
    <w:semiHidden/>
    <w:rsid w:val="004763C9"/>
    <w:pPr>
      <w:ind w:left="1701" w:hanging="1701"/>
    </w:pPr>
  </w:style>
  <w:style w:type="paragraph" w:styleId="TOC6">
    <w:name w:val="toc 6"/>
    <w:basedOn w:val="TOC5"/>
    <w:next w:val="Normal"/>
    <w:semiHidden/>
    <w:rsid w:val="004763C9"/>
    <w:pPr>
      <w:ind w:left="1985" w:hanging="1985"/>
    </w:pPr>
  </w:style>
  <w:style w:type="paragraph" w:styleId="TOC7">
    <w:name w:val="toc 7"/>
    <w:basedOn w:val="TOC6"/>
    <w:next w:val="Normal"/>
    <w:semiHidden/>
    <w:rsid w:val="004763C9"/>
    <w:pPr>
      <w:ind w:left="2268" w:hanging="2268"/>
    </w:pPr>
  </w:style>
  <w:style w:type="paragraph" w:styleId="TOC8">
    <w:name w:val="toc 8"/>
    <w:basedOn w:val="TOC1"/>
    <w:semiHidden/>
    <w:rsid w:val="004763C9"/>
    <w:pPr>
      <w:spacing w:before="180"/>
      <w:ind w:left="2693" w:hanging="2693"/>
    </w:pPr>
    <w:rPr>
      <w:b/>
    </w:rPr>
  </w:style>
  <w:style w:type="paragraph" w:styleId="TOC9">
    <w:name w:val="toc 9"/>
    <w:basedOn w:val="TOC8"/>
    <w:semiHidden/>
    <w:rsid w:val="004763C9"/>
    <w:pPr>
      <w:ind w:left="1418" w:hanging="1418"/>
    </w:pPr>
  </w:style>
  <w:style w:type="paragraph" w:customStyle="1" w:styleId="TT">
    <w:name w:val="TT"/>
    <w:basedOn w:val="Heading1"/>
    <w:next w:val="Normal"/>
    <w:rsid w:val="004763C9"/>
    <w:pPr>
      <w:outlineLvl w:val="9"/>
    </w:pPr>
  </w:style>
  <w:style w:type="paragraph" w:customStyle="1" w:styleId="TAH">
    <w:name w:val="TAH"/>
    <w:basedOn w:val="TAC"/>
    <w:link w:val="TAHCar"/>
    <w:qFormat/>
    <w:rsid w:val="004763C9"/>
    <w:rPr>
      <w:b/>
    </w:rPr>
  </w:style>
  <w:style w:type="paragraph" w:customStyle="1" w:styleId="TAC">
    <w:name w:val="TAC"/>
    <w:basedOn w:val="TAL"/>
    <w:link w:val="TACChar"/>
    <w:qFormat/>
    <w:rsid w:val="004763C9"/>
    <w:pPr>
      <w:jc w:val="center"/>
    </w:pPr>
  </w:style>
  <w:style w:type="paragraph" w:customStyle="1" w:styleId="TAL">
    <w:name w:val="TAL"/>
    <w:basedOn w:val="Normal"/>
    <w:link w:val="TALChar"/>
    <w:rsid w:val="004763C9"/>
    <w:pPr>
      <w:keepNext/>
      <w:keepLines/>
    </w:pPr>
    <w:rPr>
      <w:sz w:val="18"/>
    </w:rPr>
  </w:style>
  <w:style w:type="paragraph" w:customStyle="1" w:styleId="TAJ">
    <w:name w:val="TAJ"/>
    <w:basedOn w:val="Normal"/>
    <w:rsid w:val="004763C9"/>
    <w:pPr>
      <w:keepNext/>
      <w:keepLines/>
    </w:pPr>
    <w:rPr>
      <w:rFonts w:eastAsia="Times New Roman"/>
      <w:lang w:eastAsia="en-US"/>
    </w:rPr>
  </w:style>
  <w:style w:type="paragraph" w:customStyle="1" w:styleId="NO">
    <w:name w:val="NO"/>
    <w:basedOn w:val="Normal"/>
    <w:link w:val="NOChar"/>
    <w:rsid w:val="004763C9"/>
    <w:pPr>
      <w:keepLines/>
      <w:ind w:left="1135" w:hanging="851"/>
    </w:pPr>
    <w:rPr>
      <w:rFonts w:eastAsia="Times New Roman"/>
      <w:color w:val="000000"/>
    </w:rPr>
  </w:style>
  <w:style w:type="paragraph" w:customStyle="1" w:styleId="HO">
    <w:name w:val="HO"/>
    <w:basedOn w:val="Normal"/>
    <w:rsid w:val="004763C9"/>
    <w:pPr>
      <w:jc w:val="right"/>
    </w:pPr>
    <w:rPr>
      <w:rFonts w:eastAsia="Times New Roman"/>
      <w:b/>
      <w:lang w:eastAsia="en-US"/>
    </w:rPr>
  </w:style>
  <w:style w:type="paragraph" w:customStyle="1" w:styleId="HE">
    <w:name w:val="HE"/>
    <w:basedOn w:val="Normal"/>
    <w:rsid w:val="004763C9"/>
    <w:rPr>
      <w:rFonts w:eastAsia="Times New Roman"/>
      <w:b/>
      <w:lang w:eastAsia="en-US"/>
    </w:rPr>
  </w:style>
  <w:style w:type="paragraph" w:customStyle="1" w:styleId="EX">
    <w:name w:val="EX"/>
    <w:basedOn w:val="Normal"/>
    <w:rsid w:val="004763C9"/>
    <w:pPr>
      <w:keepLines/>
      <w:ind w:left="1702" w:hanging="1418"/>
    </w:pPr>
    <w:rPr>
      <w:rFonts w:eastAsia="Times New Roman"/>
      <w:color w:val="000000"/>
    </w:rPr>
  </w:style>
  <w:style w:type="paragraph" w:customStyle="1" w:styleId="FP">
    <w:name w:val="FP"/>
    <w:basedOn w:val="Normal"/>
    <w:rsid w:val="004763C9"/>
    <w:rPr>
      <w:rFonts w:eastAsia="Times New Roman"/>
      <w:color w:val="000000"/>
    </w:rPr>
  </w:style>
  <w:style w:type="paragraph" w:customStyle="1" w:styleId="LD">
    <w:name w:val="LD"/>
    <w:rsid w:val="004763C9"/>
    <w:pPr>
      <w:keepNext/>
      <w:keepLines/>
      <w:overflowPunct w:val="0"/>
      <w:autoSpaceDE w:val="0"/>
      <w:autoSpaceDN w:val="0"/>
      <w:adjustRightInd w:val="0"/>
      <w:spacing w:line="180" w:lineRule="exact"/>
      <w:textAlignment w:val="baseline"/>
    </w:pPr>
    <w:rPr>
      <w:rFonts w:ascii="Courier New" w:hAnsi="Courier New"/>
      <w:noProof/>
      <w:lang w:val="en-GB" w:eastAsia="ja-JP"/>
    </w:rPr>
  </w:style>
  <w:style w:type="paragraph" w:customStyle="1" w:styleId="NW">
    <w:name w:val="NW"/>
    <w:basedOn w:val="NO"/>
    <w:rsid w:val="004763C9"/>
  </w:style>
  <w:style w:type="paragraph" w:customStyle="1" w:styleId="EW">
    <w:name w:val="EW"/>
    <w:basedOn w:val="EX"/>
    <w:rsid w:val="004763C9"/>
  </w:style>
  <w:style w:type="paragraph" w:customStyle="1" w:styleId="B2">
    <w:name w:val="B2"/>
    <w:basedOn w:val="Normal"/>
    <w:link w:val="B2Char"/>
    <w:rsid w:val="004763C9"/>
    <w:pPr>
      <w:ind w:left="851" w:hanging="284"/>
    </w:pPr>
  </w:style>
  <w:style w:type="paragraph" w:customStyle="1" w:styleId="B1">
    <w:name w:val="B1"/>
    <w:basedOn w:val="Normal"/>
    <w:link w:val="B1Zchn"/>
    <w:qFormat/>
    <w:rsid w:val="004763C9"/>
    <w:pPr>
      <w:ind w:left="568" w:hanging="284"/>
    </w:pPr>
  </w:style>
  <w:style w:type="paragraph" w:customStyle="1" w:styleId="B3">
    <w:name w:val="B3"/>
    <w:basedOn w:val="Normal"/>
    <w:link w:val="B3Char"/>
    <w:rsid w:val="004763C9"/>
    <w:pPr>
      <w:ind w:left="1135" w:hanging="284"/>
    </w:pPr>
  </w:style>
  <w:style w:type="paragraph" w:customStyle="1" w:styleId="B4">
    <w:name w:val="B4"/>
    <w:basedOn w:val="Normal"/>
    <w:rsid w:val="004763C9"/>
    <w:pPr>
      <w:ind w:left="1418" w:hanging="284"/>
    </w:pPr>
  </w:style>
  <w:style w:type="paragraph" w:customStyle="1" w:styleId="B5">
    <w:name w:val="B5"/>
    <w:basedOn w:val="Normal"/>
    <w:rsid w:val="004763C9"/>
    <w:pPr>
      <w:ind w:left="1702" w:hanging="284"/>
    </w:pPr>
  </w:style>
  <w:style w:type="paragraph" w:customStyle="1" w:styleId="EQ">
    <w:name w:val="EQ"/>
    <w:basedOn w:val="Normal"/>
    <w:next w:val="Normal"/>
    <w:rsid w:val="004763C9"/>
    <w:pPr>
      <w:keepLines/>
      <w:tabs>
        <w:tab w:val="center" w:pos="4536"/>
        <w:tab w:val="right" w:pos="9072"/>
      </w:tabs>
    </w:pPr>
    <w:rPr>
      <w:rFonts w:eastAsia="Times New Roman"/>
      <w:noProof/>
      <w:color w:val="000000"/>
    </w:rPr>
  </w:style>
  <w:style w:type="paragraph" w:customStyle="1" w:styleId="TH">
    <w:name w:val="TH"/>
    <w:basedOn w:val="Normal"/>
    <w:link w:val="THChar"/>
    <w:qFormat/>
    <w:rsid w:val="004763C9"/>
    <w:pPr>
      <w:keepNext/>
      <w:keepLines/>
      <w:spacing w:before="60"/>
      <w:jc w:val="center"/>
    </w:pPr>
    <w:rPr>
      <w:b/>
    </w:rPr>
  </w:style>
  <w:style w:type="paragraph" w:customStyle="1" w:styleId="TF">
    <w:name w:val="TF"/>
    <w:basedOn w:val="TH"/>
    <w:link w:val="TFChar"/>
    <w:qFormat/>
    <w:rsid w:val="004763C9"/>
    <w:pPr>
      <w:keepNext w:val="0"/>
      <w:spacing w:before="0" w:after="240"/>
    </w:pPr>
  </w:style>
  <w:style w:type="paragraph" w:customStyle="1" w:styleId="NF">
    <w:name w:val="NF"/>
    <w:basedOn w:val="NO"/>
    <w:rsid w:val="004763C9"/>
    <w:pPr>
      <w:keepNext/>
    </w:pPr>
    <w:rPr>
      <w:sz w:val="18"/>
    </w:rPr>
  </w:style>
  <w:style w:type="paragraph" w:customStyle="1" w:styleId="PL">
    <w:name w:val="PL"/>
    <w:link w:val="PLChar"/>
    <w:rsid w:val="004763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ja-JP"/>
    </w:rPr>
  </w:style>
  <w:style w:type="paragraph" w:customStyle="1" w:styleId="TAR">
    <w:name w:val="TAR"/>
    <w:basedOn w:val="TAL"/>
    <w:rsid w:val="004763C9"/>
    <w:pPr>
      <w:jc w:val="right"/>
    </w:pPr>
  </w:style>
  <w:style w:type="paragraph" w:customStyle="1" w:styleId="TAN">
    <w:name w:val="TAN"/>
    <w:basedOn w:val="TAL"/>
    <w:rsid w:val="004763C9"/>
    <w:pPr>
      <w:ind w:left="851" w:hanging="851"/>
    </w:pPr>
  </w:style>
  <w:style w:type="character" w:customStyle="1" w:styleId="ZGSM">
    <w:name w:val="ZGSM"/>
    <w:rsid w:val="004763C9"/>
  </w:style>
  <w:style w:type="paragraph" w:customStyle="1" w:styleId="AP">
    <w:name w:val="AP"/>
    <w:basedOn w:val="Normal"/>
    <w:rsid w:val="004763C9"/>
    <w:pPr>
      <w:ind w:left="2127" w:hanging="2127"/>
    </w:pPr>
    <w:rPr>
      <w:b/>
      <w:color w:val="FF0000"/>
    </w:rPr>
  </w:style>
  <w:style w:type="paragraph" w:customStyle="1" w:styleId="EditorsNote">
    <w:name w:val="Editor's Note"/>
    <w:aliases w:val="EN"/>
    <w:basedOn w:val="NO"/>
    <w:rsid w:val="004763C9"/>
    <w:rPr>
      <w:color w:val="FF0000"/>
      <w:lang w:eastAsia="ja-JP"/>
    </w:rPr>
  </w:style>
  <w:style w:type="paragraph" w:customStyle="1" w:styleId="ZD">
    <w:name w:val="ZD"/>
    <w:rsid w:val="004763C9"/>
    <w:pPr>
      <w:framePr w:wrap="notBeside" w:vAnchor="page" w:hAnchor="margin" w:y="15764"/>
      <w:widowControl w:val="0"/>
      <w:overflowPunct w:val="0"/>
      <w:autoSpaceDE w:val="0"/>
      <w:autoSpaceDN w:val="0"/>
      <w:adjustRightInd w:val="0"/>
      <w:textAlignment w:val="baseline"/>
    </w:pPr>
    <w:rPr>
      <w:noProof/>
      <w:sz w:val="32"/>
      <w:lang w:val="en-GB" w:eastAsia="ja-JP"/>
    </w:rPr>
  </w:style>
  <w:style w:type="paragraph" w:customStyle="1" w:styleId="ZG">
    <w:name w:val="ZG"/>
    <w:rsid w:val="004763C9"/>
    <w:pPr>
      <w:framePr w:wrap="notBeside" w:vAnchor="page" w:hAnchor="margin" w:xAlign="right" w:y="6805"/>
      <w:widowControl w:val="0"/>
      <w:overflowPunct w:val="0"/>
      <w:autoSpaceDE w:val="0"/>
      <w:autoSpaceDN w:val="0"/>
      <w:adjustRightInd w:val="0"/>
      <w:jc w:val="right"/>
      <w:textAlignment w:val="baseline"/>
    </w:pPr>
    <w:rPr>
      <w:noProof/>
      <w:lang w:val="en-GB" w:eastAsia="ja-JP"/>
    </w:rPr>
  </w:style>
  <w:style w:type="paragraph" w:customStyle="1" w:styleId="ZH">
    <w:name w:val="ZH"/>
    <w:rsid w:val="004763C9"/>
    <w:pPr>
      <w:framePr w:wrap="notBeside" w:vAnchor="page" w:hAnchor="margin" w:xAlign="center" w:y="6805"/>
      <w:widowControl w:val="0"/>
      <w:overflowPunct w:val="0"/>
      <w:autoSpaceDE w:val="0"/>
      <w:autoSpaceDN w:val="0"/>
      <w:adjustRightInd w:val="0"/>
      <w:textAlignment w:val="baseline"/>
    </w:pPr>
    <w:rPr>
      <w:noProof/>
      <w:lang w:val="en-GB" w:eastAsia="ja-JP"/>
    </w:rPr>
  </w:style>
  <w:style w:type="paragraph" w:customStyle="1" w:styleId="ZTD">
    <w:name w:val="ZTD"/>
    <w:basedOn w:val="ZB"/>
    <w:rsid w:val="004763C9"/>
    <w:pPr>
      <w:framePr w:hRule="auto" w:wrap="notBeside" w:y="852"/>
    </w:pPr>
    <w:rPr>
      <w:i w:val="0"/>
      <w:sz w:val="40"/>
    </w:rPr>
  </w:style>
  <w:style w:type="paragraph" w:customStyle="1" w:styleId="ZV">
    <w:name w:val="ZV"/>
    <w:basedOn w:val="ZU"/>
    <w:rsid w:val="004763C9"/>
    <w:pPr>
      <w:framePr w:wrap="notBeside" w:y="16161"/>
    </w:pPr>
  </w:style>
  <w:style w:type="paragraph" w:styleId="Footer">
    <w:name w:val="footer"/>
    <w:basedOn w:val="Normal"/>
    <w:link w:val="FooterChar"/>
    <w:uiPriority w:val="99"/>
    <w:rsid w:val="004763C9"/>
    <w:pPr>
      <w:tabs>
        <w:tab w:val="center" w:pos="4153"/>
        <w:tab w:val="right" w:pos="8306"/>
      </w:tabs>
    </w:pPr>
  </w:style>
  <w:style w:type="paragraph" w:styleId="Header">
    <w:name w:val="header"/>
    <w:basedOn w:val="Normal"/>
    <w:link w:val="HeaderChar"/>
    <w:uiPriority w:val="99"/>
    <w:rsid w:val="004763C9"/>
    <w:pPr>
      <w:tabs>
        <w:tab w:val="center" w:pos="4153"/>
        <w:tab w:val="right" w:pos="8306"/>
      </w:tabs>
    </w:pPr>
  </w:style>
  <w:style w:type="paragraph" w:styleId="DocumentMap">
    <w:name w:val="Document Map"/>
    <w:basedOn w:val="Normal"/>
    <w:semiHidden/>
    <w:rsid w:val="004763C9"/>
    <w:rPr>
      <w:rFonts w:ascii="Tahoma" w:hAnsi="Tahoma" w:cs="Tahoma"/>
      <w:sz w:val="16"/>
      <w:szCs w:val="16"/>
    </w:rPr>
  </w:style>
  <w:style w:type="character" w:customStyle="1" w:styleId="CharChar5">
    <w:name w:val="Char Char5"/>
    <w:rsid w:val="004763C9"/>
    <w:rPr>
      <w:rFonts w:ascii="Tahoma" w:hAnsi="Tahoma" w:cs="Tahoma"/>
      <w:color w:val="000000"/>
      <w:sz w:val="16"/>
      <w:szCs w:val="16"/>
      <w:lang w:val="en-GB" w:eastAsia="ja-JP"/>
    </w:rPr>
  </w:style>
  <w:style w:type="character" w:customStyle="1" w:styleId="H2Char">
    <w:name w:val="H2 Char"/>
    <w:aliases w:val="h2 Char Char"/>
    <w:rsid w:val="004763C9"/>
    <w:rPr>
      <w:rFonts w:ascii="Arial" w:hAnsi="Arial"/>
      <w:sz w:val="32"/>
      <w:lang w:val="en-GB" w:eastAsia="ja-JP"/>
    </w:rPr>
  </w:style>
  <w:style w:type="character" w:customStyle="1" w:styleId="B1Char">
    <w:name w:val="B1 Char"/>
    <w:qFormat/>
    <w:rsid w:val="004763C9"/>
    <w:rPr>
      <w:color w:val="000000"/>
      <w:lang w:val="en-GB" w:eastAsia="ja-JP"/>
    </w:rPr>
  </w:style>
  <w:style w:type="paragraph" w:styleId="BalloonText">
    <w:name w:val="Balloon Text"/>
    <w:basedOn w:val="Normal"/>
    <w:rsid w:val="004763C9"/>
    <w:rPr>
      <w:rFonts w:ascii="Tahoma" w:hAnsi="Tahoma" w:cs="Tahoma"/>
      <w:sz w:val="16"/>
      <w:szCs w:val="16"/>
    </w:rPr>
  </w:style>
  <w:style w:type="character" w:customStyle="1" w:styleId="CharChar4">
    <w:name w:val="Char Char4"/>
    <w:rsid w:val="004763C9"/>
    <w:rPr>
      <w:rFonts w:ascii="Tahoma" w:hAnsi="Tahoma" w:cs="Tahoma"/>
      <w:color w:val="000000"/>
      <w:sz w:val="16"/>
      <w:szCs w:val="16"/>
      <w:lang w:val="en-GB" w:eastAsia="ja-JP"/>
    </w:rPr>
  </w:style>
  <w:style w:type="paragraph" w:styleId="PlainText">
    <w:name w:val="Plain Text"/>
    <w:basedOn w:val="Normal"/>
    <w:semiHidden/>
    <w:rsid w:val="004763C9"/>
    <w:rPr>
      <w:rFonts w:ascii="Courier New" w:hAnsi="Courier New"/>
      <w:lang w:val="nb-NO" w:eastAsia="en-US"/>
    </w:rPr>
  </w:style>
  <w:style w:type="character" w:customStyle="1" w:styleId="CharChar3">
    <w:name w:val="Char Char3"/>
    <w:rsid w:val="004763C9"/>
    <w:rPr>
      <w:rFonts w:ascii="Courier New" w:hAnsi="Courier New"/>
      <w:lang w:val="nb-NO"/>
    </w:rPr>
  </w:style>
  <w:style w:type="character" w:customStyle="1" w:styleId="NOZchn">
    <w:name w:val="NO Zchn"/>
    <w:rsid w:val="004763C9"/>
    <w:rPr>
      <w:color w:val="000000"/>
      <w:lang w:val="en-GB" w:eastAsia="ja-JP"/>
    </w:rPr>
  </w:style>
  <w:style w:type="character" w:customStyle="1" w:styleId="EditorsNoteChar">
    <w:name w:val="Editor's Note Char"/>
    <w:rsid w:val="004763C9"/>
    <w:rPr>
      <w:color w:val="FF0000"/>
      <w:lang w:val="en-GB" w:eastAsia="ja-JP"/>
    </w:rPr>
  </w:style>
  <w:style w:type="paragraph" w:customStyle="1" w:styleId="Clearformatting">
    <w:name w:val="Clear formatting"/>
    <w:basedOn w:val="Normal"/>
    <w:rsid w:val="004763C9"/>
    <w:rPr>
      <w:b/>
    </w:rPr>
  </w:style>
  <w:style w:type="paragraph" w:styleId="Index1">
    <w:name w:val="index 1"/>
    <w:basedOn w:val="Normal"/>
    <w:next w:val="Normal"/>
    <w:autoRedefine/>
    <w:semiHidden/>
    <w:rsid w:val="004763C9"/>
    <w:pPr>
      <w:ind w:left="200" w:hanging="200"/>
    </w:pPr>
  </w:style>
  <w:style w:type="paragraph" w:styleId="IndexHeading">
    <w:name w:val="index heading"/>
    <w:basedOn w:val="Normal"/>
    <w:next w:val="Normal"/>
    <w:semiHidden/>
    <w:rsid w:val="004763C9"/>
    <w:pPr>
      <w:pBdr>
        <w:top w:val="single" w:sz="12" w:space="0" w:color="auto"/>
      </w:pBdr>
      <w:spacing w:before="360" w:after="240"/>
    </w:pPr>
    <w:rPr>
      <w:b/>
      <w:i/>
      <w:sz w:val="26"/>
      <w:lang w:eastAsia="en-US"/>
    </w:rPr>
  </w:style>
  <w:style w:type="paragraph" w:styleId="NormalWeb">
    <w:name w:val="Normal (Web)"/>
    <w:basedOn w:val="Normal"/>
    <w:uiPriority w:val="99"/>
    <w:unhideWhenUsed/>
    <w:rsid w:val="004763C9"/>
    <w:pPr>
      <w:spacing w:before="100" w:beforeAutospacing="1" w:after="100" w:afterAutospacing="1"/>
    </w:pPr>
    <w:rPr>
      <w:sz w:val="24"/>
      <w:lang w:eastAsia="en-US"/>
    </w:rPr>
  </w:style>
  <w:style w:type="paragraph" w:customStyle="1" w:styleId="CharChar1CharCharCharCharCharChar">
    <w:name w:val="Char Char1 Char Char Char Char Char Char"/>
    <w:semiHidden/>
    <w:rsid w:val="004763C9"/>
    <w:pPr>
      <w:keepNext/>
      <w:numPr>
        <w:numId w:val="1"/>
      </w:numPr>
      <w:autoSpaceDE w:val="0"/>
      <w:autoSpaceDN w:val="0"/>
      <w:adjustRightInd w:val="0"/>
      <w:spacing w:before="60" w:after="60"/>
      <w:jc w:val="both"/>
    </w:pPr>
    <w:rPr>
      <w:rFonts w:cs="Arial"/>
      <w:color w:val="0000FF"/>
      <w:kern w:val="2"/>
    </w:rPr>
  </w:style>
  <w:style w:type="character" w:styleId="CommentReference">
    <w:name w:val="annotation reference"/>
    <w:qFormat/>
    <w:rsid w:val="004763C9"/>
    <w:rPr>
      <w:sz w:val="16"/>
      <w:szCs w:val="16"/>
    </w:rPr>
  </w:style>
  <w:style w:type="paragraph" w:styleId="CommentText">
    <w:name w:val="annotation text"/>
    <w:basedOn w:val="Normal"/>
    <w:semiHidden/>
    <w:rsid w:val="004763C9"/>
  </w:style>
  <w:style w:type="character" w:customStyle="1" w:styleId="CharChar2">
    <w:name w:val="Char Char2"/>
    <w:rsid w:val="004763C9"/>
    <w:rPr>
      <w:color w:val="000000"/>
      <w:lang w:val="en-GB" w:eastAsia="ja-JP"/>
    </w:rPr>
  </w:style>
  <w:style w:type="paragraph" w:styleId="CommentSubject">
    <w:name w:val="annotation subject"/>
    <w:basedOn w:val="CommentText"/>
    <w:next w:val="CommentText"/>
    <w:rsid w:val="004763C9"/>
    <w:rPr>
      <w:b/>
      <w:bCs/>
    </w:rPr>
  </w:style>
  <w:style w:type="character" w:customStyle="1" w:styleId="CharChar1">
    <w:name w:val="Char Char1"/>
    <w:rsid w:val="004763C9"/>
    <w:rPr>
      <w:b/>
      <w:bCs/>
      <w:color w:val="000000"/>
      <w:lang w:val="en-GB" w:eastAsia="ja-JP"/>
    </w:rPr>
  </w:style>
  <w:style w:type="paragraph" w:styleId="BodyText">
    <w:name w:val="Body Text"/>
    <w:basedOn w:val="Normal"/>
    <w:link w:val="BodyTextChar"/>
    <w:semiHidden/>
    <w:rsid w:val="004763C9"/>
  </w:style>
  <w:style w:type="character" w:customStyle="1" w:styleId="TALChar">
    <w:name w:val="TAL Char"/>
    <w:link w:val="TAL"/>
    <w:rsid w:val="002D4766"/>
    <w:rPr>
      <w:rFonts w:ascii="Arial" w:hAnsi="Arial"/>
      <w:color w:val="000000"/>
      <w:sz w:val="18"/>
      <w:lang w:val="en-GB" w:eastAsia="ja-JP"/>
    </w:rPr>
  </w:style>
  <w:style w:type="character" w:customStyle="1" w:styleId="CharChar">
    <w:name w:val="Char Char"/>
    <w:rsid w:val="004763C9"/>
    <w:rPr>
      <w:color w:val="000000"/>
      <w:lang w:val="en-GB" w:eastAsia="ja-JP"/>
    </w:rPr>
  </w:style>
  <w:style w:type="character" w:customStyle="1" w:styleId="TACChar">
    <w:name w:val="TAC Char"/>
    <w:link w:val="TAC"/>
    <w:qFormat/>
    <w:locked/>
    <w:rsid w:val="002D4766"/>
  </w:style>
  <w:style w:type="paragraph" w:styleId="Title">
    <w:name w:val="Title"/>
    <w:basedOn w:val="Normal"/>
    <w:link w:val="TitleChar"/>
    <w:qFormat/>
    <w:rsid w:val="00E66D09"/>
    <w:pPr>
      <w:jc w:val="center"/>
    </w:pPr>
    <w:rPr>
      <w:rFonts w:eastAsia="MS Mincho"/>
      <w:b/>
      <w:sz w:val="24"/>
      <w:lang w:val="de-DE" w:eastAsia="en-US"/>
    </w:rPr>
  </w:style>
  <w:style w:type="character" w:customStyle="1" w:styleId="BodyTextChar">
    <w:name w:val="Body Text Char"/>
    <w:link w:val="BodyText"/>
    <w:semiHidden/>
    <w:rsid w:val="00DD05EF"/>
    <w:rPr>
      <w:color w:val="000000"/>
      <w:lang w:val="en-GB" w:eastAsia="ja-JP"/>
    </w:rPr>
  </w:style>
  <w:style w:type="character" w:customStyle="1" w:styleId="TitleChar">
    <w:name w:val="Title Char"/>
    <w:link w:val="Title"/>
    <w:rsid w:val="00E66D09"/>
    <w:rPr>
      <w:rFonts w:ascii="Arial" w:eastAsia="MS Mincho" w:hAnsi="Arial"/>
      <w:b/>
      <w:sz w:val="24"/>
      <w:lang w:val="de-DE"/>
    </w:rPr>
  </w:style>
  <w:style w:type="paragraph" w:customStyle="1" w:styleId="MediumGrid1-Accent21">
    <w:name w:val="Medium Grid 1 - Accent 21"/>
    <w:basedOn w:val="Normal"/>
    <w:uiPriority w:val="34"/>
    <w:qFormat/>
    <w:rsid w:val="0067152D"/>
    <w:pPr>
      <w:ind w:left="720"/>
    </w:pPr>
    <w:rPr>
      <w:rFonts w:eastAsia="Times New Roman"/>
      <w:sz w:val="24"/>
      <w:lang w:eastAsia="en-US"/>
    </w:rPr>
  </w:style>
  <w:style w:type="character" w:customStyle="1" w:styleId="TAHCar">
    <w:name w:val="TAH Car"/>
    <w:link w:val="TAH"/>
    <w:qFormat/>
    <w:locked/>
    <w:rsid w:val="00D557CC"/>
    <w:rPr>
      <w:rFonts w:ascii="Arial" w:hAnsi="Arial"/>
      <w:b/>
      <w:color w:val="000000"/>
      <w:sz w:val="18"/>
      <w:lang w:val="en-GB" w:eastAsia="ja-JP"/>
    </w:rPr>
  </w:style>
  <w:style w:type="character" w:customStyle="1" w:styleId="THChar">
    <w:name w:val="TH Char"/>
    <w:link w:val="TH"/>
    <w:qFormat/>
    <w:rsid w:val="00D557CC"/>
    <w:rPr>
      <w:rFonts w:ascii="Arial" w:hAnsi="Arial"/>
      <w:b/>
      <w:color w:val="000000"/>
      <w:lang w:val="en-GB" w:eastAsia="ja-JP"/>
    </w:rPr>
  </w:style>
  <w:style w:type="character" w:customStyle="1" w:styleId="B2Char">
    <w:name w:val="B2 Char"/>
    <w:link w:val="B2"/>
    <w:qFormat/>
    <w:rsid w:val="00945B09"/>
    <w:rPr>
      <w:color w:val="000000"/>
      <w:lang w:val="en-GB"/>
    </w:rPr>
  </w:style>
  <w:style w:type="paragraph" w:customStyle="1" w:styleId="Doc-text2">
    <w:name w:val="Doc-text2"/>
    <w:basedOn w:val="Normal"/>
    <w:link w:val="Doc-text2Char"/>
    <w:qFormat/>
    <w:rsid w:val="00945B09"/>
    <w:pPr>
      <w:tabs>
        <w:tab w:val="left" w:pos="1622"/>
      </w:tabs>
      <w:ind w:left="1622" w:hanging="363"/>
    </w:pPr>
    <w:rPr>
      <w:rFonts w:eastAsia="MS Mincho"/>
      <w:lang w:eastAsia="en-GB"/>
    </w:rPr>
  </w:style>
  <w:style w:type="character" w:customStyle="1" w:styleId="Doc-text2Char">
    <w:name w:val="Doc-text2 Char"/>
    <w:link w:val="Doc-text2"/>
    <w:qFormat/>
    <w:rsid w:val="00945B09"/>
    <w:rPr>
      <w:rFonts w:ascii="Arial" w:eastAsia="MS Mincho" w:hAnsi="Arial"/>
      <w:szCs w:val="24"/>
      <w:lang w:val="en-GB" w:eastAsia="en-GB"/>
    </w:rPr>
  </w:style>
  <w:style w:type="character" w:styleId="Hyperlink">
    <w:name w:val="Hyperlink"/>
    <w:uiPriority w:val="99"/>
    <w:rsid w:val="00945B09"/>
    <w:rPr>
      <w:color w:val="0000FF"/>
      <w:u w:val="single"/>
    </w:rPr>
  </w:style>
  <w:style w:type="paragraph" w:customStyle="1" w:styleId="TableCaption">
    <w:name w:val="Table Caption"/>
    <w:basedOn w:val="Normal"/>
    <w:next w:val="Normal"/>
    <w:uiPriority w:val="13"/>
    <w:qFormat/>
    <w:rsid w:val="00E00D8B"/>
    <w:pPr>
      <w:numPr>
        <w:numId w:val="4"/>
      </w:numPr>
      <w:tabs>
        <w:tab w:val="left" w:pos="1009"/>
      </w:tabs>
      <w:spacing w:after="200" w:line="276" w:lineRule="auto"/>
      <w:jc w:val="center"/>
    </w:pPr>
    <w:rPr>
      <w:rFonts w:cs="Arial"/>
      <w:b/>
      <w:lang w:eastAsia="de-DE"/>
    </w:rPr>
  </w:style>
  <w:style w:type="paragraph" w:customStyle="1" w:styleId="TableText">
    <w:name w:val="Table Text"/>
    <w:basedOn w:val="Normal"/>
    <w:link w:val="TableTextChar"/>
    <w:uiPriority w:val="19"/>
    <w:qFormat/>
    <w:rsid w:val="00E00D8B"/>
    <w:pPr>
      <w:spacing w:before="40" w:after="40" w:line="276" w:lineRule="auto"/>
    </w:pPr>
    <w:rPr>
      <w:szCs w:val="22"/>
      <w:lang w:eastAsia="de-DE"/>
    </w:rPr>
  </w:style>
  <w:style w:type="character" w:customStyle="1" w:styleId="TableTextChar">
    <w:name w:val="Table Text Char"/>
    <w:link w:val="TableText"/>
    <w:uiPriority w:val="19"/>
    <w:rsid w:val="00E00D8B"/>
    <w:rPr>
      <w:rFonts w:ascii="Arial" w:hAnsi="Arial"/>
      <w:szCs w:val="22"/>
      <w:lang w:eastAsia="de-DE"/>
    </w:rPr>
  </w:style>
  <w:style w:type="paragraph" w:customStyle="1" w:styleId="Listletter">
    <w:name w:val="List letter"/>
    <w:basedOn w:val="NormalParagraph"/>
    <w:uiPriority w:val="7"/>
    <w:qFormat/>
    <w:rsid w:val="00E6074A"/>
    <w:pPr>
      <w:numPr>
        <w:ilvl w:val="1"/>
        <w:numId w:val="6"/>
      </w:numPr>
      <w:contextualSpacing/>
    </w:pPr>
  </w:style>
  <w:style w:type="paragraph" w:styleId="ListNumber">
    <w:name w:val="List Number"/>
    <w:basedOn w:val="Normal"/>
    <w:uiPriority w:val="6"/>
    <w:qFormat/>
    <w:rsid w:val="00E6074A"/>
    <w:pPr>
      <w:numPr>
        <w:numId w:val="6"/>
      </w:numPr>
      <w:spacing w:after="200" w:line="276" w:lineRule="auto"/>
      <w:contextualSpacing/>
      <w:jc w:val="both"/>
    </w:pPr>
    <w:rPr>
      <w:lang w:bidi="bn-BD"/>
    </w:rPr>
  </w:style>
  <w:style w:type="paragraph" w:customStyle="1" w:styleId="ListParagraphRomans">
    <w:name w:val="List Paragraph Romans"/>
    <w:basedOn w:val="NormalParagraph"/>
    <w:uiPriority w:val="8"/>
    <w:qFormat/>
    <w:rsid w:val="00E6074A"/>
    <w:pPr>
      <w:numPr>
        <w:ilvl w:val="2"/>
        <w:numId w:val="6"/>
      </w:numPr>
      <w:tabs>
        <w:tab w:val="left" w:pos="1361"/>
      </w:tabs>
      <w:contextualSpacing/>
    </w:pPr>
  </w:style>
  <w:style w:type="paragraph" w:customStyle="1" w:styleId="NormalParagraph">
    <w:name w:val="Normal Paragraph"/>
    <w:uiPriority w:val="99"/>
    <w:qFormat/>
    <w:rsid w:val="00E6074A"/>
    <w:pPr>
      <w:spacing w:after="200" w:line="276" w:lineRule="auto"/>
    </w:pPr>
    <w:rPr>
      <w:szCs w:val="22"/>
      <w:lang w:val="en-GB" w:eastAsia="en-GB"/>
    </w:rPr>
  </w:style>
  <w:style w:type="numbering" w:customStyle="1" w:styleId="ListNumbers">
    <w:name w:val="ListNumbers"/>
    <w:uiPriority w:val="99"/>
    <w:rsid w:val="00E6074A"/>
    <w:pPr>
      <w:numPr>
        <w:numId w:val="5"/>
      </w:numPr>
    </w:pPr>
  </w:style>
  <w:style w:type="character" w:customStyle="1" w:styleId="B3Char">
    <w:name w:val="B3 Char"/>
    <w:link w:val="B3"/>
    <w:rsid w:val="00173E7B"/>
    <w:rPr>
      <w:sz w:val="22"/>
    </w:rPr>
  </w:style>
  <w:style w:type="character" w:customStyle="1" w:styleId="NOChar">
    <w:name w:val="NO Char"/>
    <w:link w:val="NO"/>
    <w:rsid w:val="00173E7B"/>
    <w:rPr>
      <w:rFonts w:eastAsia="Times New Roman"/>
      <w:color w:val="000000"/>
      <w:sz w:val="22"/>
    </w:rPr>
  </w:style>
  <w:style w:type="paragraph" w:styleId="ListParagraph">
    <w:name w:val="List Paragraph"/>
    <w:aliases w:val="- Bullets,リスト段落,?? ??,?????,????,Lista1,列出段落1,中等深浅网格 1 - 着色 21,¥¡¡¡¡ì¬º¥¹¥È¶ÎÂä,ÁÐ³ö¶ÎÂä,列表段落1,—ño’i—Ž,¥ê¥¹¥È¶ÎÂä,1st level - Bullet List Paragraph,Lettre d'introduction,Paragrafo elenco,Normal bullet 2,Bullet list,목록단락"/>
    <w:basedOn w:val="Normal"/>
    <w:link w:val="ListParagraphChar"/>
    <w:uiPriority w:val="34"/>
    <w:qFormat/>
    <w:rsid w:val="00936C37"/>
    <w:pPr>
      <w:ind w:leftChars="400" w:left="840" w:hanging="720"/>
    </w:pPr>
    <w:rPr>
      <w:lang w:val="en-GB"/>
    </w:rPr>
  </w:style>
  <w:style w:type="character" w:customStyle="1" w:styleId="ListParagraphChar">
    <w:name w:val="List Paragraph Char"/>
    <w:aliases w:val="- Bullets Char,リスト段落 Char,?? ?? Char,????? Char,???? Char,Lista1 Char,列出段落1 Char,中等深浅网格 1 - 着色 21 Char,¥¡¡¡¡ì¬º¥¹¥È¶ÎÂä Char,ÁÐ³ö¶ÎÂä Char,列表段落1 Char,—ño’i—Ž Char,¥ê¥¹¥È¶ÎÂä Char,1st level - Bullet List Paragraph Char,목록단락 Char"/>
    <w:link w:val="ListParagraph"/>
    <w:uiPriority w:val="34"/>
    <w:qFormat/>
    <w:rsid w:val="00936C37"/>
    <w:rPr>
      <w:rFonts w:ascii="Times" w:eastAsia="Batang" w:hAnsi="Times"/>
      <w:szCs w:val="24"/>
      <w:lang w:val="en-GB"/>
    </w:rPr>
  </w:style>
  <w:style w:type="table" w:styleId="TableGrid">
    <w:name w:val="Table Grid"/>
    <w:basedOn w:val="TableNormal"/>
    <w:uiPriority w:val="59"/>
    <w:rsid w:val="00AF79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677EDC"/>
    <w:rPr>
      <w:sz w:val="22"/>
    </w:rPr>
  </w:style>
  <w:style w:type="paragraph" w:customStyle="1" w:styleId="Agreement">
    <w:name w:val="Agreement"/>
    <w:basedOn w:val="Normal"/>
    <w:next w:val="Normal"/>
    <w:rsid w:val="00F550EA"/>
    <w:pPr>
      <w:numPr>
        <w:numId w:val="7"/>
      </w:numPr>
      <w:spacing w:before="60"/>
    </w:pPr>
    <w:rPr>
      <w:rFonts w:eastAsia="MS Mincho"/>
      <w:b/>
      <w:lang w:val="en-GB" w:eastAsia="en-GB"/>
    </w:rPr>
  </w:style>
  <w:style w:type="paragraph" w:styleId="Caption">
    <w:name w:val="caption"/>
    <w:basedOn w:val="Normal"/>
    <w:next w:val="Normal"/>
    <w:uiPriority w:val="35"/>
    <w:unhideWhenUsed/>
    <w:qFormat/>
    <w:rsid w:val="00FE1FEA"/>
    <w:rPr>
      <w:b/>
      <w:bCs/>
    </w:rPr>
  </w:style>
  <w:style w:type="character" w:customStyle="1" w:styleId="HeaderChar">
    <w:name w:val="Header Char"/>
    <w:link w:val="Header"/>
    <w:uiPriority w:val="99"/>
    <w:rsid w:val="00891B18"/>
    <w:rPr>
      <w:sz w:val="22"/>
    </w:rPr>
  </w:style>
  <w:style w:type="character" w:customStyle="1" w:styleId="Heading2Char">
    <w:name w:val="Heading 2 Char"/>
    <w:aliases w:val="H2 Char1,h2 Char"/>
    <w:basedOn w:val="DefaultParagraphFont"/>
    <w:link w:val="Heading2"/>
    <w:rsid w:val="006E0128"/>
    <w:rPr>
      <w:sz w:val="32"/>
      <w:lang w:val="en-GB" w:eastAsia="ja-JP"/>
    </w:rPr>
  </w:style>
  <w:style w:type="character" w:styleId="PlaceholderText">
    <w:name w:val="Placeholder Text"/>
    <w:basedOn w:val="DefaultParagraphFont"/>
    <w:uiPriority w:val="99"/>
    <w:unhideWhenUsed/>
    <w:rsid w:val="00FC4CB3"/>
    <w:rPr>
      <w:color w:val="808080"/>
    </w:rPr>
  </w:style>
  <w:style w:type="paragraph" w:customStyle="1" w:styleId="EmailDiscussion">
    <w:name w:val="EmailDiscussion"/>
    <w:basedOn w:val="Normal"/>
    <w:next w:val="EmailDiscussion2"/>
    <w:link w:val="EmailDiscussionChar"/>
    <w:qFormat/>
    <w:rsid w:val="0069101B"/>
    <w:pPr>
      <w:numPr>
        <w:numId w:val="8"/>
      </w:numPr>
      <w:spacing w:before="40"/>
    </w:pPr>
    <w:rPr>
      <w:rFonts w:eastAsia="MS Mincho"/>
      <w:b/>
      <w:lang w:val="en-GB" w:eastAsia="en-GB"/>
    </w:rPr>
  </w:style>
  <w:style w:type="character" w:customStyle="1" w:styleId="EmailDiscussionChar">
    <w:name w:val="EmailDiscussion Char"/>
    <w:link w:val="EmailDiscussion"/>
    <w:qFormat/>
    <w:rsid w:val="0069101B"/>
    <w:rPr>
      <w:rFonts w:eastAsia="MS Mincho"/>
      <w:b/>
      <w:lang w:val="en-GB" w:eastAsia="en-GB"/>
    </w:rPr>
  </w:style>
  <w:style w:type="paragraph" w:customStyle="1" w:styleId="EmailDiscussion2">
    <w:name w:val="EmailDiscussion2"/>
    <w:basedOn w:val="Doc-text2"/>
    <w:qFormat/>
    <w:rsid w:val="0069101B"/>
    <w:rPr>
      <w:lang w:val="en-GB"/>
    </w:rPr>
  </w:style>
  <w:style w:type="paragraph" w:styleId="ListBullet4">
    <w:name w:val="List Bullet 4"/>
    <w:basedOn w:val="ListBullet3"/>
    <w:qFormat/>
    <w:rsid w:val="00541479"/>
    <w:pPr>
      <w:numPr>
        <w:numId w:val="9"/>
      </w:numPr>
      <w:tabs>
        <w:tab w:val="clear" w:pos="1361"/>
        <w:tab w:val="left" w:pos="510"/>
        <w:tab w:val="left" w:pos="794"/>
        <w:tab w:val="left" w:pos="1077"/>
      </w:tabs>
      <w:spacing w:line="259" w:lineRule="auto"/>
      <w:ind w:left="432" w:hanging="432"/>
      <w:contextualSpacing w:val="0"/>
      <w:jc w:val="both"/>
    </w:pPr>
    <w:rPr>
      <w:lang w:val="en-GB"/>
    </w:rPr>
  </w:style>
  <w:style w:type="paragraph" w:styleId="ListBullet3">
    <w:name w:val="List Bullet 3"/>
    <w:basedOn w:val="Normal"/>
    <w:uiPriority w:val="99"/>
    <w:semiHidden/>
    <w:unhideWhenUsed/>
    <w:rsid w:val="00541479"/>
    <w:pPr>
      <w:numPr>
        <w:numId w:val="10"/>
      </w:numPr>
      <w:contextualSpacing/>
    </w:pPr>
  </w:style>
  <w:style w:type="paragraph" w:customStyle="1" w:styleId="0Maintext">
    <w:name w:val="0 Main text"/>
    <w:basedOn w:val="Normal"/>
    <w:link w:val="0MaintextChar"/>
    <w:qFormat/>
    <w:rsid w:val="00541479"/>
    <w:pPr>
      <w:spacing w:after="100" w:afterAutospacing="1" w:line="288" w:lineRule="auto"/>
      <w:ind w:firstLine="360"/>
      <w:jc w:val="both"/>
    </w:pPr>
    <w:rPr>
      <w:rFonts w:eastAsia="Malgun Gothic" w:cs="Batang"/>
      <w:lang w:val="en-GB" w:eastAsia="en-US"/>
    </w:rPr>
  </w:style>
  <w:style w:type="character" w:customStyle="1" w:styleId="0MaintextChar">
    <w:name w:val="0 Main text Char"/>
    <w:link w:val="0Maintext"/>
    <w:qFormat/>
    <w:rsid w:val="00541479"/>
    <w:rPr>
      <w:rFonts w:eastAsia="Malgun Gothic" w:cs="Batang"/>
      <w:lang w:val="en-GB" w:eastAsia="en-US"/>
    </w:rPr>
  </w:style>
  <w:style w:type="paragraph" w:customStyle="1" w:styleId="LGTdoc">
    <w:name w:val="LGTdoc_본문"/>
    <w:basedOn w:val="Normal"/>
    <w:link w:val="LGTdocChar"/>
    <w:qFormat/>
    <w:rsid w:val="004D6F4A"/>
    <w:pPr>
      <w:widowControl w:val="0"/>
      <w:snapToGrid w:val="0"/>
      <w:spacing w:afterLines="50" w:line="264" w:lineRule="auto"/>
      <w:jc w:val="both"/>
    </w:pPr>
    <w:rPr>
      <w:kern w:val="2"/>
      <w:lang w:val="en-GB" w:eastAsia="ko-KR"/>
    </w:rPr>
  </w:style>
  <w:style w:type="character" w:customStyle="1" w:styleId="LGTdocChar">
    <w:name w:val="LGTdoc_본문 Char"/>
    <w:link w:val="LGTdoc"/>
    <w:qFormat/>
    <w:rsid w:val="004D6F4A"/>
    <w:rPr>
      <w:rFonts w:eastAsia="Batang"/>
      <w:kern w:val="2"/>
      <w:sz w:val="22"/>
      <w:szCs w:val="24"/>
      <w:lang w:val="en-GB" w:eastAsia="ko-KR"/>
    </w:rPr>
  </w:style>
  <w:style w:type="character" w:customStyle="1" w:styleId="PLChar">
    <w:name w:val="PL Char"/>
    <w:basedOn w:val="DefaultParagraphFont"/>
    <w:link w:val="PL"/>
    <w:locked/>
    <w:rsid w:val="00C04100"/>
    <w:rPr>
      <w:rFonts w:ascii="Courier New" w:hAnsi="Courier New"/>
      <w:noProof/>
      <w:sz w:val="16"/>
      <w:lang w:val="en-GB" w:eastAsia="ja-JP"/>
    </w:rPr>
  </w:style>
  <w:style w:type="numbering" w:customStyle="1" w:styleId="StyleBulletedSymbolsymbolLeft025Hanging0252">
    <w:name w:val="Style Bulleted Symbol (symbol) Left:  0.25&quot; Hanging:  0.25&quot;2"/>
    <w:basedOn w:val="NoList"/>
    <w:rsid w:val="00DE51D7"/>
    <w:pPr>
      <w:numPr>
        <w:numId w:val="11"/>
      </w:numPr>
    </w:pPr>
  </w:style>
  <w:style w:type="character" w:customStyle="1" w:styleId="Heading1Char">
    <w:name w:val="Heading 1 Char"/>
    <w:basedOn w:val="DefaultParagraphFont"/>
    <w:link w:val="Heading1"/>
    <w:rsid w:val="007633FC"/>
    <w:rPr>
      <w:sz w:val="36"/>
      <w:lang w:val="en-GB" w:eastAsia="ja-JP"/>
    </w:rPr>
  </w:style>
  <w:style w:type="character" w:customStyle="1" w:styleId="TFChar">
    <w:name w:val="TF Char"/>
    <w:link w:val="TF"/>
    <w:qFormat/>
    <w:rsid w:val="005A10FA"/>
    <w:rPr>
      <w:rFonts w:ascii="Arial" w:hAnsi="Arial"/>
      <w:b/>
      <w:sz w:val="22"/>
    </w:rPr>
  </w:style>
  <w:style w:type="paragraph" w:styleId="Revision">
    <w:name w:val="Revision"/>
    <w:hidden/>
    <w:uiPriority w:val="71"/>
    <w:rsid w:val="00BE11B9"/>
  </w:style>
  <w:style w:type="paragraph" w:customStyle="1" w:styleId="EditorsNoteAuto">
    <w:name w:val="Editor's Note + Auto"/>
    <w:basedOn w:val="Normal"/>
    <w:rsid w:val="00514E9C"/>
    <w:pPr>
      <w:keepLines/>
      <w:ind w:left="1135" w:hanging="851"/>
    </w:pPr>
    <w:rPr>
      <w:rFonts w:eastAsia="Times New Roman"/>
      <w:color w:val="FF0000"/>
      <w:lang w:val="en-GB" w:eastAsia="ja-JP"/>
    </w:rPr>
  </w:style>
  <w:style w:type="table" w:customStyle="1" w:styleId="TableGrid1">
    <w:name w:val="Table Grid1"/>
    <w:basedOn w:val="TableNormal"/>
    <w:next w:val="TableGrid"/>
    <w:qFormat/>
    <w:rsid w:val="00FC3C92"/>
    <w:rPr>
      <w:rFonts w:ascii="Times New Roman" w:eastAsia="SimSun" w:hAnsi="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Zchn">
    <w:name w:val="B1 Zchn"/>
    <w:link w:val="B1"/>
    <w:qFormat/>
    <w:locked/>
    <w:rsid w:val="003C418C"/>
  </w:style>
  <w:style w:type="character" w:customStyle="1" w:styleId="UnresolvedMention1">
    <w:name w:val="Unresolved Mention1"/>
    <w:basedOn w:val="DefaultParagraphFont"/>
    <w:uiPriority w:val="99"/>
    <w:semiHidden/>
    <w:unhideWhenUsed/>
    <w:rsid w:val="003450A2"/>
    <w:rPr>
      <w:color w:val="605E5C"/>
      <w:shd w:val="clear" w:color="auto" w:fill="E1DFDD"/>
    </w:rPr>
  </w:style>
  <w:style w:type="character" w:customStyle="1" w:styleId="UnresolvedMention2">
    <w:name w:val="Unresolved Mention2"/>
    <w:basedOn w:val="DefaultParagraphFont"/>
    <w:uiPriority w:val="99"/>
    <w:semiHidden/>
    <w:unhideWhenUsed/>
    <w:rsid w:val="008B0CDD"/>
    <w:rPr>
      <w:color w:val="605E5C"/>
      <w:shd w:val="clear" w:color="auto" w:fill="E1DFDD"/>
    </w:rPr>
  </w:style>
  <w:style w:type="character" w:customStyle="1" w:styleId="apple-converted-space">
    <w:name w:val="apple-converted-space"/>
    <w:basedOn w:val="DefaultParagraphFont"/>
    <w:rsid w:val="00CB2F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241724">
      <w:bodyDiv w:val="1"/>
      <w:marLeft w:val="0"/>
      <w:marRight w:val="0"/>
      <w:marTop w:val="0"/>
      <w:marBottom w:val="0"/>
      <w:divBdr>
        <w:top w:val="none" w:sz="0" w:space="0" w:color="auto"/>
        <w:left w:val="none" w:sz="0" w:space="0" w:color="auto"/>
        <w:bottom w:val="none" w:sz="0" w:space="0" w:color="auto"/>
        <w:right w:val="none" w:sz="0" w:space="0" w:color="auto"/>
      </w:divBdr>
    </w:div>
    <w:div w:id="202713547">
      <w:bodyDiv w:val="1"/>
      <w:marLeft w:val="0"/>
      <w:marRight w:val="0"/>
      <w:marTop w:val="0"/>
      <w:marBottom w:val="0"/>
      <w:divBdr>
        <w:top w:val="none" w:sz="0" w:space="0" w:color="auto"/>
        <w:left w:val="none" w:sz="0" w:space="0" w:color="auto"/>
        <w:bottom w:val="none" w:sz="0" w:space="0" w:color="auto"/>
        <w:right w:val="none" w:sz="0" w:space="0" w:color="auto"/>
      </w:divBdr>
    </w:div>
    <w:div w:id="211817849">
      <w:bodyDiv w:val="1"/>
      <w:marLeft w:val="0"/>
      <w:marRight w:val="0"/>
      <w:marTop w:val="0"/>
      <w:marBottom w:val="0"/>
      <w:divBdr>
        <w:top w:val="none" w:sz="0" w:space="0" w:color="auto"/>
        <w:left w:val="none" w:sz="0" w:space="0" w:color="auto"/>
        <w:bottom w:val="none" w:sz="0" w:space="0" w:color="auto"/>
        <w:right w:val="none" w:sz="0" w:space="0" w:color="auto"/>
      </w:divBdr>
      <w:divsChild>
        <w:div w:id="239606429">
          <w:marLeft w:val="533"/>
          <w:marRight w:val="0"/>
          <w:marTop w:val="240"/>
          <w:marBottom w:val="0"/>
          <w:divBdr>
            <w:top w:val="none" w:sz="0" w:space="0" w:color="auto"/>
            <w:left w:val="none" w:sz="0" w:space="0" w:color="auto"/>
            <w:bottom w:val="none" w:sz="0" w:space="0" w:color="auto"/>
            <w:right w:val="none" w:sz="0" w:space="0" w:color="auto"/>
          </w:divBdr>
        </w:div>
      </w:divsChild>
    </w:div>
    <w:div w:id="257446002">
      <w:bodyDiv w:val="1"/>
      <w:marLeft w:val="0"/>
      <w:marRight w:val="0"/>
      <w:marTop w:val="0"/>
      <w:marBottom w:val="0"/>
      <w:divBdr>
        <w:top w:val="none" w:sz="0" w:space="0" w:color="auto"/>
        <w:left w:val="none" w:sz="0" w:space="0" w:color="auto"/>
        <w:bottom w:val="none" w:sz="0" w:space="0" w:color="auto"/>
        <w:right w:val="none" w:sz="0" w:space="0" w:color="auto"/>
      </w:divBdr>
      <w:divsChild>
        <w:div w:id="947082530">
          <w:marLeft w:val="533"/>
          <w:marRight w:val="0"/>
          <w:marTop w:val="240"/>
          <w:marBottom w:val="0"/>
          <w:divBdr>
            <w:top w:val="none" w:sz="0" w:space="0" w:color="auto"/>
            <w:left w:val="none" w:sz="0" w:space="0" w:color="auto"/>
            <w:bottom w:val="none" w:sz="0" w:space="0" w:color="auto"/>
            <w:right w:val="none" w:sz="0" w:space="0" w:color="auto"/>
          </w:divBdr>
        </w:div>
      </w:divsChild>
    </w:div>
    <w:div w:id="273482677">
      <w:bodyDiv w:val="1"/>
      <w:marLeft w:val="0"/>
      <w:marRight w:val="0"/>
      <w:marTop w:val="0"/>
      <w:marBottom w:val="0"/>
      <w:divBdr>
        <w:top w:val="none" w:sz="0" w:space="0" w:color="auto"/>
        <w:left w:val="none" w:sz="0" w:space="0" w:color="auto"/>
        <w:bottom w:val="none" w:sz="0" w:space="0" w:color="auto"/>
        <w:right w:val="none" w:sz="0" w:space="0" w:color="auto"/>
      </w:divBdr>
    </w:div>
    <w:div w:id="276108551">
      <w:bodyDiv w:val="1"/>
      <w:marLeft w:val="0"/>
      <w:marRight w:val="0"/>
      <w:marTop w:val="0"/>
      <w:marBottom w:val="0"/>
      <w:divBdr>
        <w:top w:val="none" w:sz="0" w:space="0" w:color="auto"/>
        <w:left w:val="none" w:sz="0" w:space="0" w:color="auto"/>
        <w:bottom w:val="none" w:sz="0" w:space="0" w:color="auto"/>
        <w:right w:val="none" w:sz="0" w:space="0" w:color="auto"/>
      </w:divBdr>
    </w:div>
    <w:div w:id="291137416">
      <w:bodyDiv w:val="1"/>
      <w:marLeft w:val="0"/>
      <w:marRight w:val="0"/>
      <w:marTop w:val="0"/>
      <w:marBottom w:val="0"/>
      <w:divBdr>
        <w:top w:val="none" w:sz="0" w:space="0" w:color="auto"/>
        <w:left w:val="none" w:sz="0" w:space="0" w:color="auto"/>
        <w:bottom w:val="none" w:sz="0" w:space="0" w:color="auto"/>
        <w:right w:val="none" w:sz="0" w:space="0" w:color="auto"/>
      </w:divBdr>
    </w:div>
    <w:div w:id="316761935">
      <w:bodyDiv w:val="1"/>
      <w:marLeft w:val="0"/>
      <w:marRight w:val="0"/>
      <w:marTop w:val="0"/>
      <w:marBottom w:val="0"/>
      <w:divBdr>
        <w:top w:val="none" w:sz="0" w:space="0" w:color="auto"/>
        <w:left w:val="none" w:sz="0" w:space="0" w:color="auto"/>
        <w:bottom w:val="none" w:sz="0" w:space="0" w:color="auto"/>
        <w:right w:val="none" w:sz="0" w:space="0" w:color="auto"/>
      </w:divBdr>
    </w:div>
    <w:div w:id="333071432">
      <w:bodyDiv w:val="1"/>
      <w:marLeft w:val="0"/>
      <w:marRight w:val="0"/>
      <w:marTop w:val="0"/>
      <w:marBottom w:val="0"/>
      <w:divBdr>
        <w:top w:val="none" w:sz="0" w:space="0" w:color="auto"/>
        <w:left w:val="none" w:sz="0" w:space="0" w:color="auto"/>
        <w:bottom w:val="none" w:sz="0" w:space="0" w:color="auto"/>
        <w:right w:val="none" w:sz="0" w:space="0" w:color="auto"/>
      </w:divBdr>
    </w:div>
    <w:div w:id="348720698">
      <w:bodyDiv w:val="1"/>
      <w:marLeft w:val="0"/>
      <w:marRight w:val="0"/>
      <w:marTop w:val="0"/>
      <w:marBottom w:val="0"/>
      <w:divBdr>
        <w:top w:val="none" w:sz="0" w:space="0" w:color="auto"/>
        <w:left w:val="none" w:sz="0" w:space="0" w:color="auto"/>
        <w:bottom w:val="none" w:sz="0" w:space="0" w:color="auto"/>
        <w:right w:val="none" w:sz="0" w:space="0" w:color="auto"/>
      </w:divBdr>
    </w:div>
    <w:div w:id="354187453">
      <w:bodyDiv w:val="1"/>
      <w:marLeft w:val="0"/>
      <w:marRight w:val="0"/>
      <w:marTop w:val="0"/>
      <w:marBottom w:val="0"/>
      <w:divBdr>
        <w:top w:val="none" w:sz="0" w:space="0" w:color="auto"/>
        <w:left w:val="none" w:sz="0" w:space="0" w:color="auto"/>
        <w:bottom w:val="none" w:sz="0" w:space="0" w:color="auto"/>
        <w:right w:val="none" w:sz="0" w:space="0" w:color="auto"/>
      </w:divBdr>
      <w:divsChild>
        <w:div w:id="685668344">
          <w:marLeft w:val="533"/>
          <w:marRight w:val="0"/>
          <w:marTop w:val="0"/>
          <w:marBottom w:val="0"/>
          <w:divBdr>
            <w:top w:val="none" w:sz="0" w:space="0" w:color="auto"/>
            <w:left w:val="none" w:sz="0" w:space="0" w:color="auto"/>
            <w:bottom w:val="none" w:sz="0" w:space="0" w:color="auto"/>
            <w:right w:val="none" w:sz="0" w:space="0" w:color="auto"/>
          </w:divBdr>
        </w:div>
      </w:divsChild>
    </w:div>
    <w:div w:id="381906397">
      <w:bodyDiv w:val="1"/>
      <w:marLeft w:val="0"/>
      <w:marRight w:val="0"/>
      <w:marTop w:val="0"/>
      <w:marBottom w:val="0"/>
      <w:divBdr>
        <w:top w:val="none" w:sz="0" w:space="0" w:color="auto"/>
        <w:left w:val="none" w:sz="0" w:space="0" w:color="auto"/>
        <w:bottom w:val="none" w:sz="0" w:space="0" w:color="auto"/>
        <w:right w:val="none" w:sz="0" w:space="0" w:color="auto"/>
      </w:divBdr>
    </w:div>
    <w:div w:id="387993487">
      <w:bodyDiv w:val="1"/>
      <w:marLeft w:val="0"/>
      <w:marRight w:val="0"/>
      <w:marTop w:val="0"/>
      <w:marBottom w:val="0"/>
      <w:divBdr>
        <w:top w:val="none" w:sz="0" w:space="0" w:color="auto"/>
        <w:left w:val="none" w:sz="0" w:space="0" w:color="auto"/>
        <w:bottom w:val="none" w:sz="0" w:space="0" w:color="auto"/>
        <w:right w:val="none" w:sz="0" w:space="0" w:color="auto"/>
      </w:divBdr>
    </w:div>
    <w:div w:id="432170333">
      <w:bodyDiv w:val="1"/>
      <w:marLeft w:val="0"/>
      <w:marRight w:val="0"/>
      <w:marTop w:val="0"/>
      <w:marBottom w:val="0"/>
      <w:divBdr>
        <w:top w:val="none" w:sz="0" w:space="0" w:color="auto"/>
        <w:left w:val="none" w:sz="0" w:space="0" w:color="auto"/>
        <w:bottom w:val="none" w:sz="0" w:space="0" w:color="auto"/>
        <w:right w:val="none" w:sz="0" w:space="0" w:color="auto"/>
      </w:divBdr>
      <w:divsChild>
        <w:div w:id="2065173369">
          <w:marLeft w:val="533"/>
          <w:marRight w:val="0"/>
          <w:marTop w:val="0"/>
          <w:marBottom w:val="0"/>
          <w:divBdr>
            <w:top w:val="none" w:sz="0" w:space="0" w:color="auto"/>
            <w:left w:val="none" w:sz="0" w:space="0" w:color="auto"/>
            <w:bottom w:val="none" w:sz="0" w:space="0" w:color="auto"/>
            <w:right w:val="none" w:sz="0" w:space="0" w:color="auto"/>
          </w:divBdr>
        </w:div>
      </w:divsChild>
    </w:div>
    <w:div w:id="454639237">
      <w:bodyDiv w:val="1"/>
      <w:marLeft w:val="0"/>
      <w:marRight w:val="0"/>
      <w:marTop w:val="0"/>
      <w:marBottom w:val="0"/>
      <w:divBdr>
        <w:top w:val="none" w:sz="0" w:space="0" w:color="auto"/>
        <w:left w:val="none" w:sz="0" w:space="0" w:color="auto"/>
        <w:bottom w:val="none" w:sz="0" w:space="0" w:color="auto"/>
        <w:right w:val="none" w:sz="0" w:space="0" w:color="auto"/>
      </w:divBdr>
    </w:div>
    <w:div w:id="462113213">
      <w:bodyDiv w:val="1"/>
      <w:marLeft w:val="0"/>
      <w:marRight w:val="0"/>
      <w:marTop w:val="0"/>
      <w:marBottom w:val="0"/>
      <w:divBdr>
        <w:top w:val="none" w:sz="0" w:space="0" w:color="auto"/>
        <w:left w:val="none" w:sz="0" w:space="0" w:color="auto"/>
        <w:bottom w:val="none" w:sz="0" w:space="0" w:color="auto"/>
        <w:right w:val="none" w:sz="0" w:space="0" w:color="auto"/>
      </w:divBdr>
    </w:div>
    <w:div w:id="464858200">
      <w:bodyDiv w:val="1"/>
      <w:marLeft w:val="0"/>
      <w:marRight w:val="0"/>
      <w:marTop w:val="0"/>
      <w:marBottom w:val="0"/>
      <w:divBdr>
        <w:top w:val="none" w:sz="0" w:space="0" w:color="auto"/>
        <w:left w:val="none" w:sz="0" w:space="0" w:color="auto"/>
        <w:bottom w:val="none" w:sz="0" w:space="0" w:color="auto"/>
        <w:right w:val="none" w:sz="0" w:space="0" w:color="auto"/>
      </w:divBdr>
      <w:divsChild>
        <w:div w:id="731778163">
          <w:marLeft w:val="533"/>
          <w:marRight w:val="0"/>
          <w:marTop w:val="0"/>
          <w:marBottom w:val="0"/>
          <w:divBdr>
            <w:top w:val="none" w:sz="0" w:space="0" w:color="auto"/>
            <w:left w:val="none" w:sz="0" w:space="0" w:color="auto"/>
            <w:bottom w:val="none" w:sz="0" w:space="0" w:color="auto"/>
            <w:right w:val="none" w:sz="0" w:space="0" w:color="auto"/>
          </w:divBdr>
        </w:div>
      </w:divsChild>
    </w:div>
    <w:div w:id="470169978">
      <w:bodyDiv w:val="1"/>
      <w:marLeft w:val="0"/>
      <w:marRight w:val="0"/>
      <w:marTop w:val="0"/>
      <w:marBottom w:val="0"/>
      <w:divBdr>
        <w:top w:val="none" w:sz="0" w:space="0" w:color="auto"/>
        <w:left w:val="none" w:sz="0" w:space="0" w:color="auto"/>
        <w:bottom w:val="none" w:sz="0" w:space="0" w:color="auto"/>
        <w:right w:val="none" w:sz="0" w:space="0" w:color="auto"/>
      </w:divBdr>
    </w:div>
    <w:div w:id="478958465">
      <w:bodyDiv w:val="1"/>
      <w:marLeft w:val="0"/>
      <w:marRight w:val="0"/>
      <w:marTop w:val="0"/>
      <w:marBottom w:val="0"/>
      <w:divBdr>
        <w:top w:val="none" w:sz="0" w:space="0" w:color="auto"/>
        <w:left w:val="none" w:sz="0" w:space="0" w:color="auto"/>
        <w:bottom w:val="none" w:sz="0" w:space="0" w:color="auto"/>
        <w:right w:val="none" w:sz="0" w:space="0" w:color="auto"/>
      </w:divBdr>
    </w:div>
    <w:div w:id="505093030">
      <w:bodyDiv w:val="1"/>
      <w:marLeft w:val="0"/>
      <w:marRight w:val="0"/>
      <w:marTop w:val="0"/>
      <w:marBottom w:val="0"/>
      <w:divBdr>
        <w:top w:val="none" w:sz="0" w:space="0" w:color="auto"/>
        <w:left w:val="none" w:sz="0" w:space="0" w:color="auto"/>
        <w:bottom w:val="none" w:sz="0" w:space="0" w:color="auto"/>
        <w:right w:val="none" w:sz="0" w:space="0" w:color="auto"/>
      </w:divBdr>
    </w:div>
    <w:div w:id="558519501">
      <w:bodyDiv w:val="1"/>
      <w:marLeft w:val="0"/>
      <w:marRight w:val="0"/>
      <w:marTop w:val="0"/>
      <w:marBottom w:val="0"/>
      <w:divBdr>
        <w:top w:val="none" w:sz="0" w:space="0" w:color="auto"/>
        <w:left w:val="none" w:sz="0" w:space="0" w:color="auto"/>
        <w:bottom w:val="none" w:sz="0" w:space="0" w:color="auto"/>
        <w:right w:val="none" w:sz="0" w:space="0" w:color="auto"/>
      </w:divBdr>
      <w:divsChild>
        <w:div w:id="649753282">
          <w:marLeft w:val="547"/>
          <w:marRight w:val="0"/>
          <w:marTop w:val="115"/>
          <w:marBottom w:val="0"/>
          <w:divBdr>
            <w:top w:val="none" w:sz="0" w:space="0" w:color="auto"/>
            <w:left w:val="none" w:sz="0" w:space="0" w:color="auto"/>
            <w:bottom w:val="none" w:sz="0" w:space="0" w:color="auto"/>
            <w:right w:val="none" w:sz="0" w:space="0" w:color="auto"/>
          </w:divBdr>
        </w:div>
      </w:divsChild>
    </w:div>
    <w:div w:id="625310673">
      <w:bodyDiv w:val="1"/>
      <w:marLeft w:val="0"/>
      <w:marRight w:val="0"/>
      <w:marTop w:val="0"/>
      <w:marBottom w:val="0"/>
      <w:divBdr>
        <w:top w:val="none" w:sz="0" w:space="0" w:color="auto"/>
        <w:left w:val="none" w:sz="0" w:space="0" w:color="auto"/>
        <w:bottom w:val="none" w:sz="0" w:space="0" w:color="auto"/>
        <w:right w:val="none" w:sz="0" w:space="0" w:color="auto"/>
      </w:divBdr>
    </w:div>
    <w:div w:id="712460556">
      <w:bodyDiv w:val="1"/>
      <w:marLeft w:val="0"/>
      <w:marRight w:val="0"/>
      <w:marTop w:val="0"/>
      <w:marBottom w:val="0"/>
      <w:divBdr>
        <w:top w:val="none" w:sz="0" w:space="0" w:color="auto"/>
        <w:left w:val="none" w:sz="0" w:space="0" w:color="auto"/>
        <w:bottom w:val="none" w:sz="0" w:space="0" w:color="auto"/>
        <w:right w:val="none" w:sz="0" w:space="0" w:color="auto"/>
      </w:divBdr>
      <w:divsChild>
        <w:div w:id="1543784811">
          <w:marLeft w:val="533"/>
          <w:marRight w:val="0"/>
          <w:marTop w:val="0"/>
          <w:marBottom w:val="0"/>
          <w:divBdr>
            <w:top w:val="none" w:sz="0" w:space="0" w:color="auto"/>
            <w:left w:val="none" w:sz="0" w:space="0" w:color="auto"/>
            <w:bottom w:val="none" w:sz="0" w:space="0" w:color="auto"/>
            <w:right w:val="none" w:sz="0" w:space="0" w:color="auto"/>
          </w:divBdr>
        </w:div>
      </w:divsChild>
    </w:div>
    <w:div w:id="740907057">
      <w:bodyDiv w:val="1"/>
      <w:marLeft w:val="0"/>
      <w:marRight w:val="0"/>
      <w:marTop w:val="0"/>
      <w:marBottom w:val="0"/>
      <w:divBdr>
        <w:top w:val="none" w:sz="0" w:space="0" w:color="auto"/>
        <w:left w:val="none" w:sz="0" w:space="0" w:color="auto"/>
        <w:bottom w:val="none" w:sz="0" w:space="0" w:color="auto"/>
        <w:right w:val="none" w:sz="0" w:space="0" w:color="auto"/>
      </w:divBdr>
    </w:div>
    <w:div w:id="743140151">
      <w:bodyDiv w:val="1"/>
      <w:marLeft w:val="0"/>
      <w:marRight w:val="0"/>
      <w:marTop w:val="0"/>
      <w:marBottom w:val="0"/>
      <w:divBdr>
        <w:top w:val="none" w:sz="0" w:space="0" w:color="auto"/>
        <w:left w:val="none" w:sz="0" w:space="0" w:color="auto"/>
        <w:bottom w:val="none" w:sz="0" w:space="0" w:color="auto"/>
        <w:right w:val="none" w:sz="0" w:space="0" w:color="auto"/>
      </w:divBdr>
    </w:div>
    <w:div w:id="848371192">
      <w:bodyDiv w:val="1"/>
      <w:marLeft w:val="0"/>
      <w:marRight w:val="0"/>
      <w:marTop w:val="0"/>
      <w:marBottom w:val="0"/>
      <w:divBdr>
        <w:top w:val="none" w:sz="0" w:space="0" w:color="auto"/>
        <w:left w:val="none" w:sz="0" w:space="0" w:color="auto"/>
        <w:bottom w:val="none" w:sz="0" w:space="0" w:color="auto"/>
        <w:right w:val="none" w:sz="0" w:space="0" w:color="auto"/>
      </w:divBdr>
    </w:div>
    <w:div w:id="889920203">
      <w:bodyDiv w:val="1"/>
      <w:marLeft w:val="0"/>
      <w:marRight w:val="0"/>
      <w:marTop w:val="0"/>
      <w:marBottom w:val="0"/>
      <w:divBdr>
        <w:top w:val="none" w:sz="0" w:space="0" w:color="auto"/>
        <w:left w:val="none" w:sz="0" w:space="0" w:color="auto"/>
        <w:bottom w:val="none" w:sz="0" w:space="0" w:color="auto"/>
        <w:right w:val="none" w:sz="0" w:space="0" w:color="auto"/>
      </w:divBdr>
    </w:div>
    <w:div w:id="1027294657">
      <w:bodyDiv w:val="1"/>
      <w:marLeft w:val="0"/>
      <w:marRight w:val="0"/>
      <w:marTop w:val="0"/>
      <w:marBottom w:val="0"/>
      <w:divBdr>
        <w:top w:val="none" w:sz="0" w:space="0" w:color="auto"/>
        <w:left w:val="none" w:sz="0" w:space="0" w:color="auto"/>
        <w:bottom w:val="none" w:sz="0" w:space="0" w:color="auto"/>
        <w:right w:val="none" w:sz="0" w:space="0" w:color="auto"/>
      </w:divBdr>
    </w:div>
    <w:div w:id="1030961262">
      <w:bodyDiv w:val="1"/>
      <w:marLeft w:val="0"/>
      <w:marRight w:val="0"/>
      <w:marTop w:val="0"/>
      <w:marBottom w:val="0"/>
      <w:divBdr>
        <w:top w:val="none" w:sz="0" w:space="0" w:color="auto"/>
        <w:left w:val="none" w:sz="0" w:space="0" w:color="auto"/>
        <w:bottom w:val="none" w:sz="0" w:space="0" w:color="auto"/>
        <w:right w:val="none" w:sz="0" w:space="0" w:color="auto"/>
      </w:divBdr>
      <w:divsChild>
        <w:div w:id="983048102">
          <w:marLeft w:val="533"/>
          <w:marRight w:val="0"/>
          <w:marTop w:val="0"/>
          <w:marBottom w:val="0"/>
          <w:divBdr>
            <w:top w:val="none" w:sz="0" w:space="0" w:color="auto"/>
            <w:left w:val="none" w:sz="0" w:space="0" w:color="auto"/>
            <w:bottom w:val="none" w:sz="0" w:space="0" w:color="auto"/>
            <w:right w:val="none" w:sz="0" w:space="0" w:color="auto"/>
          </w:divBdr>
        </w:div>
      </w:divsChild>
    </w:div>
    <w:div w:id="1044907273">
      <w:bodyDiv w:val="1"/>
      <w:marLeft w:val="0"/>
      <w:marRight w:val="0"/>
      <w:marTop w:val="0"/>
      <w:marBottom w:val="0"/>
      <w:divBdr>
        <w:top w:val="none" w:sz="0" w:space="0" w:color="auto"/>
        <w:left w:val="none" w:sz="0" w:space="0" w:color="auto"/>
        <w:bottom w:val="none" w:sz="0" w:space="0" w:color="auto"/>
        <w:right w:val="none" w:sz="0" w:space="0" w:color="auto"/>
      </w:divBdr>
    </w:div>
    <w:div w:id="1086726623">
      <w:bodyDiv w:val="1"/>
      <w:marLeft w:val="0"/>
      <w:marRight w:val="0"/>
      <w:marTop w:val="0"/>
      <w:marBottom w:val="0"/>
      <w:divBdr>
        <w:top w:val="none" w:sz="0" w:space="0" w:color="auto"/>
        <w:left w:val="none" w:sz="0" w:space="0" w:color="auto"/>
        <w:bottom w:val="none" w:sz="0" w:space="0" w:color="auto"/>
        <w:right w:val="none" w:sz="0" w:space="0" w:color="auto"/>
      </w:divBdr>
      <w:divsChild>
        <w:div w:id="1517426412">
          <w:marLeft w:val="533"/>
          <w:marRight w:val="0"/>
          <w:marTop w:val="0"/>
          <w:marBottom w:val="80"/>
          <w:divBdr>
            <w:top w:val="none" w:sz="0" w:space="0" w:color="auto"/>
            <w:left w:val="none" w:sz="0" w:space="0" w:color="auto"/>
            <w:bottom w:val="none" w:sz="0" w:space="0" w:color="auto"/>
            <w:right w:val="none" w:sz="0" w:space="0" w:color="auto"/>
          </w:divBdr>
        </w:div>
        <w:div w:id="1114208784">
          <w:marLeft w:val="806"/>
          <w:marRight w:val="0"/>
          <w:marTop w:val="0"/>
          <w:marBottom w:val="80"/>
          <w:divBdr>
            <w:top w:val="none" w:sz="0" w:space="0" w:color="auto"/>
            <w:left w:val="none" w:sz="0" w:space="0" w:color="auto"/>
            <w:bottom w:val="none" w:sz="0" w:space="0" w:color="auto"/>
            <w:right w:val="none" w:sz="0" w:space="0" w:color="auto"/>
          </w:divBdr>
        </w:div>
        <w:div w:id="1479686209">
          <w:marLeft w:val="533"/>
          <w:marRight w:val="0"/>
          <w:marTop w:val="0"/>
          <w:marBottom w:val="80"/>
          <w:divBdr>
            <w:top w:val="none" w:sz="0" w:space="0" w:color="auto"/>
            <w:left w:val="none" w:sz="0" w:space="0" w:color="auto"/>
            <w:bottom w:val="none" w:sz="0" w:space="0" w:color="auto"/>
            <w:right w:val="none" w:sz="0" w:space="0" w:color="auto"/>
          </w:divBdr>
        </w:div>
        <w:div w:id="140120491">
          <w:marLeft w:val="533"/>
          <w:marRight w:val="0"/>
          <w:marTop w:val="0"/>
          <w:marBottom w:val="80"/>
          <w:divBdr>
            <w:top w:val="none" w:sz="0" w:space="0" w:color="auto"/>
            <w:left w:val="none" w:sz="0" w:space="0" w:color="auto"/>
            <w:bottom w:val="none" w:sz="0" w:space="0" w:color="auto"/>
            <w:right w:val="none" w:sz="0" w:space="0" w:color="auto"/>
          </w:divBdr>
        </w:div>
        <w:div w:id="794761433">
          <w:marLeft w:val="533"/>
          <w:marRight w:val="0"/>
          <w:marTop w:val="0"/>
          <w:marBottom w:val="80"/>
          <w:divBdr>
            <w:top w:val="none" w:sz="0" w:space="0" w:color="auto"/>
            <w:left w:val="none" w:sz="0" w:space="0" w:color="auto"/>
            <w:bottom w:val="none" w:sz="0" w:space="0" w:color="auto"/>
            <w:right w:val="none" w:sz="0" w:space="0" w:color="auto"/>
          </w:divBdr>
        </w:div>
        <w:div w:id="366570118">
          <w:marLeft w:val="806"/>
          <w:marRight w:val="0"/>
          <w:marTop w:val="0"/>
          <w:marBottom w:val="80"/>
          <w:divBdr>
            <w:top w:val="none" w:sz="0" w:space="0" w:color="auto"/>
            <w:left w:val="none" w:sz="0" w:space="0" w:color="auto"/>
            <w:bottom w:val="none" w:sz="0" w:space="0" w:color="auto"/>
            <w:right w:val="none" w:sz="0" w:space="0" w:color="auto"/>
          </w:divBdr>
        </w:div>
      </w:divsChild>
    </w:div>
    <w:div w:id="1129515782">
      <w:bodyDiv w:val="1"/>
      <w:marLeft w:val="0"/>
      <w:marRight w:val="0"/>
      <w:marTop w:val="0"/>
      <w:marBottom w:val="0"/>
      <w:divBdr>
        <w:top w:val="none" w:sz="0" w:space="0" w:color="auto"/>
        <w:left w:val="none" w:sz="0" w:space="0" w:color="auto"/>
        <w:bottom w:val="none" w:sz="0" w:space="0" w:color="auto"/>
        <w:right w:val="none" w:sz="0" w:space="0" w:color="auto"/>
      </w:divBdr>
    </w:div>
    <w:div w:id="1146162975">
      <w:bodyDiv w:val="1"/>
      <w:marLeft w:val="0"/>
      <w:marRight w:val="0"/>
      <w:marTop w:val="0"/>
      <w:marBottom w:val="0"/>
      <w:divBdr>
        <w:top w:val="none" w:sz="0" w:space="0" w:color="auto"/>
        <w:left w:val="none" w:sz="0" w:space="0" w:color="auto"/>
        <w:bottom w:val="none" w:sz="0" w:space="0" w:color="auto"/>
        <w:right w:val="none" w:sz="0" w:space="0" w:color="auto"/>
      </w:divBdr>
    </w:div>
    <w:div w:id="1188107289">
      <w:bodyDiv w:val="1"/>
      <w:marLeft w:val="0"/>
      <w:marRight w:val="0"/>
      <w:marTop w:val="0"/>
      <w:marBottom w:val="0"/>
      <w:divBdr>
        <w:top w:val="none" w:sz="0" w:space="0" w:color="auto"/>
        <w:left w:val="none" w:sz="0" w:space="0" w:color="auto"/>
        <w:bottom w:val="none" w:sz="0" w:space="0" w:color="auto"/>
        <w:right w:val="none" w:sz="0" w:space="0" w:color="auto"/>
      </w:divBdr>
    </w:div>
    <w:div w:id="1208370328">
      <w:bodyDiv w:val="1"/>
      <w:marLeft w:val="0"/>
      <w:marRight w:val="0"/>
      <w:marTop w:val="0"/>
      <w:marBottom w:val="0"/>
      <w:divBdr>
        <w:top w:val="none" w:sz="0" w:space="0" w:color="auto"/>
        <w:left w:val="none" w:sz="0" w:space="0" w:color="auto"/>
        <w:bottom w:val="none" w:sz="0" w:space="0" w:color="auto"/>
        <w:right w:val="none" w:sz="0" w:space="0" w:color="auto"/>
      </w:divBdr>
    </w:div>
    <w:div w:id="1296329949">
      <w:bodyDiv w:val="1"/>
      <w:marLeft w:val="0"/>
      <w:marRight w:val="0"/>
      <w:marTop w:val="0"/>
      <w:marBottom w:val="0"/>
      <w:divBdr>
        <w:top w:val="none" w:sz="0" w:space="0" w:color="auto"/>
        <w:left w:val="none" w:sz="0" w:space="0" w:color="auto"/>
        <w:bottom w:val="none" w:sz="0" w:space="0" w:color="auto"/>
        <w:right w:val="none" w:sz="0" w:space="0" w:color="auto"/>
      </w:divBdr>
    </w:div>
    <w:div w:id="1327317273">
      <w:bodyDiv w:val="1"/>
      <w:marLeft w:val="0"/>
      <w:marRight w:val="0"/>
      <w:marTop w:val="0"/>
      <w:marBottom w:val="0"/>
      <w:divBdr>
        <w:top w:val="none" w:sz="0" w:space="0" w:color="auto"/>
        <w:left w:val="none" w:sz="0" w:space="0" w:color="auto"/>
        <w:bottom w:val="none" w:sz="0" w:space="0" w:color="auto"/>
        <w:right w:val="none" w:sz="0" w:space="0" w:color="auto"/>
      </w:divBdr>
      <w:divsChild>
        <w:div w:id="2107145437">
          <w:marLeft w:val="0"/>
          <w:marRight w:val="0"/>
          <w:marTop w:val="0"/>
          <w:marBottom w:val="0"/>
          <w:divBdr>
            <w:top w:val="none" w:sz="0" w:space="0" w:color="auto"/>
            <w:left w:val="none" w:sz="0" w:space="0" w:color="auto"/>
            <w:bottom w:val="none" w:sz="0" w:space="0" w:color="auto"/>
            <w:right w:val="none" w:sz="0" w:space="0" w:color="auto"/>
          </w:divBdr>
        </w:div>
        <w:div w:id="1434592090">
          <w:marLeft w:val="0"/>
          <w:marRight w:val="0"/>
          <w:marTop w:val="0"/>
          <w:marBottom w:val="0"/>
          <w:divBdr>
            <w:top w:val="none" w:sz="0" w:space="0" w:color="auto"/>
            <w:left w:val="none" w:sz="0" w:space="0" w:color="auto"/>
            <w:bottom w:val="none" w:sz="0" w:space="0" w:color="auto"/>
            <w:right w:val="none" w:sz="0" w:space="0" w:color="auto"/>
          </w:divBdr>
        </w:div>
      </w:divsChild>
    </w:div>
    <w:div w:id="1381781306">
      <w:bodyDiv w:val="1"/>
      <w:marLeft w:val="0"/>
      <w:marRight w:val="0"/>
      <w:marTop w:val="0"/>
      <w:marBottom w:val="0"/>
      <w:divBdr>
        <w:top w:val="none" w:sz="0" w:space="0" w:color="auto"/>
        <w:left w:val="none" w:sz="0" w:space="0" w:color="auto"/>
        <w:bottom w:val="none" w:sz="0" w:space="0" w:color="auto"/>
        <w:right w:val="none" w:sz="0" w:space="0" w:color="auto"/>
      </w:divBdr>
      <w:divsChild>
        <w:div w:id="368914668">
          <w:marLeft w:val="274"/>
          <w:marRight w:val="0"/>
          <w:marTop w:val="240"/>
          <w:marBottom w:val="0"/>
          <w:divBdr>
            <w:top w:val="none" w:sz="0" w:space="0" w:color="auto"/>
            <w:left w:val="none" w:sz="0" w:space="0" w:color="auto"/>
            <w:bottom w:val="none" w:sz="0" w:space="0" w:color="auto"/>
            <w:right w:val="none" w:sz="0" w:space="0" w:color="auto"/>
          </w:divBdr>
        </w:div>
      </w:divsChild>
    </w:div>
    <w:div w:id="1465847720">
      <w:bodyDiv w:val="1"/>
      <w:marLeft w:val="0"/>
      <w:marRight w:val="0"/>
      <w:marTop w:val="0"/>
      <w:marBottom w:val="0"/>
      <w:divBdr>
        <w:top w:val="none" w:sz="0" w:space="0" w:color="auto"/>
        <w:left w:val="none" w:sz="0" w:space="0" w:color="auto"/>
        <w:bottom w:val="none" w:sz="0" w:space="0" w:color="auto"/>
        <w:right w:val="none" w:sz="0" w:space="0" w:color="auto"/>
      </w:divBdr>
      <w:divsChild>
        <w:div w:id="2049257154">
          <w:marLeft w:val="806"/>
          <w:marRight w:val="0"/>
          <w:marTop w:val="0"/>
          <w:marBottom w:val="0"/>
          <w:divBdr>
            <w:top w:val="none" w:sz="0" w:space="0" w:color="auto"/>
            <w:left w:val="none" w:sz="0" w:space="0" w:color="auto"/>
            <w:bottom w:val="none" w:sz="0" w:space="0" w:color="auto"/>
            <w:right w:val="none" w:sz="0" w:space="0" w:color="auto"/>
          </w:divBdr>
        </w:div>
      </w:divsChild>
    </w:div>
    <w:div w:id="1531604167">
      <w:bodyDiv w:val="1"/>
      <w:marLeft w:val="0"/>
      <w:marRight w:val="0"/>
      <w:marTop w:val="0"/>
      <w:marBottom w:val="0"/>
      <w:divBdr>
        <w:top w:val="none" w:sz="0" w:space="0" w:color="auto"/>
        <w:left w:val="none" w:sz="0" w:space="0" w:color="auto"/>
        <w:bottom w:val="none" w:sz="0" w:space="0" w:color="auto"/>
        <w:right w:val="none" w:sz="0" w:space="0" w:color="auto"/>
      </w:divBdr>
      <w:divsChild>
        <w:div w:id="1000423695">
          <w:marLeft w:val="0"/>
          <w:marRight w:val="0"/>
          <w:marTop w:val="0"/>
          <w:marBottom w:val="0"/>
          <w:divBdr>
            <w:top w:val="none" w:sz="0" w:space="0" w:color="auto"/>
            <w:left w:val="none" w:sz="0" w:space="0" w:color="auto"/>
            <w:bottom w:val="none" w:sz="0" w:space="0" w:color="auto"/>
            <w:right w:val="none" w:sz="0" w:space="0" w:color="auto"/>
          </w:divBdr>
        </w:div>
        <w:div w:id="2084251203">
          <w:marLeft w:val="0"/>
          <w:marRight w:val="0"/>
          <w:marTop w:val="0"/>
          <w:marBottom w:val="0"/>
          <w:divBdr>
            <w:top w:val="none" w:sz="0" w:space="0" w:color="auto"/>
            <w:left w:val="none" w:sz="0" w:space="0" w:color="auto"/>
            <w:bottom w:val="none" w:sz="0" w:space="0" w:color="auto"/>
            <w:right w:val="none" w:sz="0" w:space="0" w:color="auto"/>
          </w:divBdr>
        </w:div>
        <w:div w:id="2108303269">
          <w:marLeft w:val="0"/>
          <w:marRight w:val="0"/>
          <w:marTop w:val="0"/>
          <w:marBottom w:val="0"/>
          <w:divBdr>
            <w:top w:val="none" w:sz="0" w:space="0" w:color="auto"/>
            <w:left w:val="none" w:sz="0" w:space="0" w:color="auto"/>
            <w:bottom w:val="none" w:sz="0" w:space="0" w:color="auto"/>
            <w:right w:val="none" w:sz="0" w:space="0" w:color="auto"/>
          </w:divBdr>
        </w:div>
        <w:div w:id="118377666">
          <w:marLeft w:val="0"/>
          <w:marRight w:val="0"/>
          <w:marTop w:val="0"/>
          <w:marBottom w:val="0"/>
          <w:divBdr>
            <w:top w:val="none" w:sz="0" w:space="0" w:color="auto"/>
            <w:left w:val="none" w:sz="0" w:space="0" w:color="auto"/>
            <w:bottom w:val="none" w:sz="0" w:space="0" w:color="auto"/>
            <w:right w:val="none" w:sz="0" w:space="0" w:color="auto"/>
          </w:divBdr>
        </w:div>
      </w:divsChild>
    </w:div>
    <w:div w:id="1543205559">
      <w:bodyDiv w:val="1"/>
      <w:marLeft w:val="0"/>
      <w:marRight w:val="0"/>
      <w:marTop w:val="0"/>
      <w:marBottom w:val="0"/>
      <w:divBdr>
        <w:top w:val="none" w:sz="0" w:space="0" w:color="auto"/>
        <w:left w:val="none" w:sz="0" w:space="0" w:color="auto"/>
        <w:bottom w:val="none" w:sz="0" w:space="0" w:color="auto"/>
        <w:right w:val="none" w:sz="0" w:space="0" w:color="auto"/>
      </w:divBdr>
    </w:div>
    <w:div w:id="1555311187">
      <w:bodyDiv w:val="1"/>
      <w:marLeft w:val="0"/>
      <w:marRight w:val="0"/>
      <w:marTop w:val="0"/>
      <w:marBottom w:val="0"/>
      <w:divBdr>
        <w:top w:val="none" w:sz="0" w:space="0" w:color="auto"/>
        <w:left w:val="none" w:sz="0" w:space="0" w:color="auto"/>
        <w:bottom w:val="none" w:sz="0" w:space="0" w:color="auto"/>
        <w:right w:val="none" w:sz="0" w:space="0" w:color="auto"/>
      </w:divBdr>
    </w:div>
    <w:div w:id="1565532397">
      <w:bodyDiv w:val="1"/>
      <w:marLeft w:val="0"/>
      <w:marRight w:val="0"/>
      <w:marTop w:val="0"/>
      <w:marBottom w:val="0"/>
      <w:divBdr>
        <w:top w:val="none" w:sz="0" w:space="0" w:color="auto"/>
        <w:left w:val="none" w:sz="0" w:space="0" w:color="auto"/>
        <w:bottom w:val="none" w:sz="0" w:space="0" w:color="auto"/>
        <w:right w:val="none" w:sz="0" w:space="0" w:color="auto"/>
      </w:divBdr>
      <w:divsChild>
        <w:div w:id="2066639348">
          <w:marLeft w:val="533"/>
          <w:marRight w:val="0"/>
          <w:marTop w:val="0"/>
          <w:marBottom w:val="0"/>
          <w:divBdr>
            <w:top w:val="none" w:sz="0" w:space="0" w:color="auto"/>
            <w:left w:val="none" w:sz="0" w:space="0" w:color="auto"/>
            <w:bottom w:val="none" w:sz="0" w:space="0" w:color="auto"/>
            <w:right w:val="none" w:sz="0" w:space="0" w:color="auto"/>
          </w:divBdr>
        </w:div>
      </w:divsChild>
    </w:div>
    <w:div w:id="1737821149">
      <w:bodyDiv w:val="1"/>
      <w:marLeft w:val="0"/>
      <w:marRight w:val="0"/>
      <w:marTop w:val="0"/>
      <w:marBottom w:val="0"/>
      <w:divBdr>
        <w:top w:val="none" w:sz="0" w:space="0" w:color="auto"/>
        <w:left w:val="none" w:sz="0" w:space="0" w:color="auto"/>
        <w:bottom w:val="none" w:sz="0" w:space="0" w:color="auto"/>
        <w:right w:val="none" w:sz="0" w:space="0" w:color="auto"/>
      </w:divBdr>
    </w:div>
    <w:div w:id="1785156146">
      <w:bodyDiv w:val="1"/>
      <w:marLeft w:val="0"/>
      <w:marRight w:val="0"/>
      <w:marTop w:val="0"/>
      <w:marBottom w:val="0"/>
      <w:divBdr>
        <w:top w:val="none" w:sz="0" w:space="0" w:color="auto"/>
        <w:left w:val="none" w:sz="0" w:space="0" w:color="auto"/>
        <w:bottom w:val="none" w:sz="0" w:space="0" w:color="auto"/>
        <w:right w:val="none" w:sz="0" w:space="0" w:color="auto"/>
      </w:divBdr>
    </w:div>
    <w:div w:id="1824351146">
      <w:bodyDiv w:val="1"/>
      <w:marLeft w:val="0"/>
      <w:marRight w:val="0"/>
      <w:marTop w:val="0"/>
      <w:marBottom w:val="0"/>
      <w:divBdr>
        <w:top w:val="none" w:sz="0" w:space="0" w:color="auto"/>
        <w:left w:val="none" w:sz="0" w:space="0" w:color="auto"/>
        <w:bottom w:val="none" w:sz="0" w:space="0" w:color="auto"/>
        <w:right w:val="none" w:sz="0" w:space="0" w:color="auto"/>
      </w:divBdr>
    </w:div>
    <w:div w:id="1831411216">
      <w:bodyDiv w:val="1"/>
      <w:marLeft w:val="0"/>
      <w:marRight w:val="0"/>
      <w:marTop w:val="0"/>
      <w:marBottom w:val="0"/>
      <w:divBdr>
        <w:top w:val="none" w:sz="0" w:space="0" w:color="auto"/>
        <w:left w:val="none" w:sz="0" w:space="0" w:color="auto"/>
        <w:bottom w:val="none" w:sz="0" w:space="0" w:color="auto"/>
        <w:right w:val="none" w:sz="0" w:space="0" w:color="auto"/>
      </w:divBdr>
      <w:divsChild>
        <w:div w:id="464590909">
          <w:marLeft w:val="533"/>
          <w:marRight w:val="0"/>
          <w:marTop w:val="0"/>
          <w:marBottom w:val="0"/>
          <w:divBdr>
            <w:top w:val="none" w:sz="0" w:space="0" w:color="auto"/>
            <w:left w:val="none" w:sz="0" w:space="0" w:color="auto"/>
            <w:bottom w:val="none" w:sz="0" w:space="0" w:color="auto"/>
            <w:right w:val="none" w:sz="0" w:space="0" w:color="auto"/>
          </w:divBdr>
        </w:div>
      </w:divsChild>
    </w:div>
    <w:div w:id="1836457166">
      <w:bodyDiv w:val="1"/>
      <w:marLeft w:val="0"/>
      <w:marRight w:val="0"/>
      <w:marTop w:val="0"/>
      <w:marBottom w:val="0"/>
      <w:divBdr>
        <w:top w:val="none" w:sz="0" w:space="0" w:color="auto"/>
        <w:left w:val="none" w:sz="0" w:space="0" w:color="auto"/>
        <w:bottom w:val="none" w:sz="0" w:space="0" w:color="auto"/>
        <w:right w:val="none" w:sz="0" w:space="0" w:color="auto"/>
      </w:divBdr>
    </w:div>
    <w:div w:id="1922981652">
      <w:bodyDiv w:val="1"/>
      <w:marLeft w:val="0"/>
      <w:marRight w:val="0"/>
      <w:marTop w:val="0"/>
      <w:marBottom w:val="0"/>
      <w:divBdr>
        <w:top w:val="none" w:sz="0" w:space="0" w:color="auto"/>
        <w:left w:val="none" w:sz="0" w:space="0" w:color="auto"/>
        <w:bottom w:val="none" w:sz="0" w:space="0" w:color="auto"/>
        <w:right w:val="none" w:sz="0" w:space="0" w:color="auto"/>
      </w:divBdr>
      <w:divsChild>
        <w:div w:id="1848902239">
          <w:marLeft w:val="533"/>
          <w:marRight w:val="0"/>
          <w:marTop w:val="240"/>
          <w:marBottom w:val="0"/>
          <w:divBdr>
            <w:top w:val="none" w:sz="0" w:space="0" w:color="auto"/>
            <w:left w:val="none" w:sz="0" w:space="0" w:color="auto"/>
            <w:bottom w:val="none" w:sz="0" w:space="0" w:color="auto"/>
            <w:right w:val="none" w:sz="0" w:space="0" w:color="auto"/>
          </w:divBdr>
        </w:div>
      </w:divsChild>
    </w:div>
    <w:div w:id="1936204699">
      <w:bodyDiv w:val="1"/>
      <w:marLeft w:val="0"/>
      <w:marRight w:val="0"/>
      <w:marTop w:val="0"/>
      <w:marBottom w:val="0"/>
      <w:divBdr>
        <w:top w:val="none" w:sz="0" w:space="0" w:color="auto"/>
        <w:left w:val="none" w:sz="0" w:space="0" w:color="auto"/>
        <w:bottom w:val="none" w:sz="0" w:space="0" w:color="auto"/>
        <w:right w:val="none" w:sz="0" w:space="0" w:color="auto"/>
      </w:divBdr>
    </w:div>
    <w:div w:id="1951349034">
      <w:bodyDiv w:val="1"/>
      <w:marLeft w:val="0"/>
      <w:marRight w:val="0"/>
      <w:marTop w:val="0"/>
      <w:marBottom w:val="0"/>
      <w:divBdr>
        <w:top w:val="none" w:sz="0" w:space="0" w:color="auto"/>
        <w:left w:val="none" w:sz="0" w:space="0" w:color="auto"/>
        <w:bottom w:val="none" w:sz="0" w:space="0" w:color="auto"/>
        <w:right w:val="none" w:sz="0" w:space="0" w:color="auto"/>
      </w:divBdr>
    </w:div>
    <w:div w:id="2018119162">
      <w:bodyDiv w:val="1"/>
      <w:marLeft w:val="0"/>
      <w:marRight w:val="0"/>
      <w:marTop w:val="0"/>
      <w:marBottom w:val="0"/>
      <w:divBdr>
        <w:top w:val="none" w:sz="0" w:space="0" w:color="auto"/>
        <w:left w:val="none" w:sz="0" w:space="0" w:color="auto"/>
        <w:bottom w:val="none" w:sz="0" w:space="0" w:color="auto"/>
        <w:right w:val="none" w:sz="0" w:space="0" w:color="auto"/>
      </w:divBdr>
    </w:div>
    <w:div w:id="2019846318">
      <w:bodyDiv w:val="1"/>
      <w:marLeft w:val="0"/>
      <w:marRight w:val="0"/>
      <w:marTop w:val="0"/>
      <w:marBottom w:val="0"/>
      <w:divBdr>
        <w:top w:val="none" w:sz="0" w:space="0" w:color="auto"/>
        <w:left w:val="none" w:sz="0" w:space="0" w:color="auto"/>
        <w:bottom w:val="none" w:sz="0" w:space="0" w:color="auto"/>
        <w:right w:val="none" w:sz="0" w:space="0" w:color="auto"/>
      </w:divBdr>
    </w:div>
    <w:div w:id="2024090474">
      <w:bodyDiv w:val="1"/>
      <w:marLeft w:val="0"/>
      <w:marRight w:val="0"/>
      <w:marTop w:val="0"/>
      <w:marBottom w:val="0"/>
      <w:divBdr>
        <w:top w:val="none" w:sz="0" w:space="0" w:color="auto"/>
        <w:left w:val="none" w:sz="0" w:space="0" w:color="auto"/>
        <w:bottom w:val="none" w:sz="0" w:space="0" w:color="auto"/>
        <w:right w:val="none" w:sz="0" w:space="0" w:color="auto"/>
      </w:divBdr>
    </w:div>
    <w:div w:id="2070378173">
      <w:bodyDiv w:val="1"/>
      <w:marLeft w:val="0"/>
      <w:marRight w:val="0"/>
      <w:marTop w:val="0"/>
      <w:marBottom w:val="0"/>
      <w:divBdr>
        <w:top w:val="none" w:sz="0" w:space="0" w:color="auto"/>
        <w:left w:val="none" w:sz="0" w:space="0" w:color="auto"/>
        <w:bottom w:val="none" w:sz="0" w:space="0" w:color="auto"/>
        <w:right w:val="none" w:sz="0" w:space="0" w:color="auto"/>
      </w:divBdr>
      <w:divsChild>
        <w:div w:id="1342780059">
          <w:marLeft w:val="734"/>
          <w:marRight w:val="0"/>
          <w:marTop w:val="80"/>
          <w:marBottom w:val="0"/>
          <w:divBdr>
            <w:top w:val="none" w:sz="0" w:space="0" w:color="auto"/>
            <w:left w:val="none" w:sz="0" w:space="0" w:color="auto"/>
            <w:bottom w:val="none" w:sz="0" w:space="0" w:color="auto"/>
            <w:right w:val="none" w:sz="0" w:space="0" w:color="auto"/>
          </w:divBdr>
        </w:div>
      </w:divsChild>
    </w:div>
    <w:div w:id="213975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a38ba8f04d543c77011af6c7e5daeaa3">
  <xsd:schema xmlns:xsd="http://www.w3.org/2001/XMLSchema" xmlns:xs="http://www.w3.org/2001/XMLSchema" xmlns:p="http://schemas.microsoft.com/office/2006/metadata/properties" xmlns:ns3="4b1de6fe-44aa-4e13-b7e7-ab260d1ea5f8" xmlns:ns4="bcc01d59-85de-4ef9-881e-76d8b6a6f841" targetNamespace="http://schemas.microsoft.com/office/2006/metadata/properties" ma:root="true" ma:fieldsID="e6e66cd79b26250ec305e73a43810542" ns3:_="" ns4:_="">
    <xsd:import namespace="4b1de6fe-44aa-4e13-b7e7-ab260d1ea5f8"/>
    <xsd:import namespace="bcc01d59-85de-4ef9-881e-76d8b6a6f84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4E0F37-D6B3-4317-B3CE-4542384D372B}">
  <ds:schemaRefs>
    <ds:schemaRef ds:uri="http://schemas.openxmlformats.org/officeDocument/2006/bibliography"/>
  </ds:schemaRefs>
</ds:datastoreItem>
</file>

<file path=customXml/itemProps2.xml><?xml version="1.0" encoding="utf-8"?>
<ds:datastoreItem xmlns:ds="http://schemas.openxmlformats.org/officeDocument/2006/customXml" ds:itemID="{C1EBF383-FC23-4B93-AC90-B507EBAC9324}">
  <ds:schemaRefs>
    <ds:schemaRef ds:uri="http://schemas.microsoft.com/sharepoint/v3/contenttype/forms"/>
  </ds:schemaRefs>
</ds:datastoreItem>
</file>

<file path=customXml/itemProps3.xml><?xml version="1.0" encoding="utf-8"?>
<ds:datastoreItem xmlns:ds="http://schemas.openxmlformats.org/officeDocument/2006/customXml" ds:itemID="{FB9B105C-5E3B-4632-98A7-36C55B6E7F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1de6fe-44aa-4e13-b7e7-ab260d1ea5f8"/>
    <ds:schemaRef ds:uri="bcc01d59-85de-4ef9-881e-76d8b6a6f8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D3B721F-3C4A-478D-8A4F-AB51BB6C4BF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3192</TotalTime>
  <Pages>7</Pages>
  <Words>2684</Words>
  <Characters>15300</Characters>
  <Application>Microsoft Office Word</Application>
  <DocSecurity>0</DocSecurity>
  <Lines>127</Lines>
  <Paragraphs>35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SA WG2 Temporary Document</vt:lpstr>
      <vt:lpstr>SA WG2 Temporary Document</vt:lpstr>
    </vt:vector>
  </TitlesOfParts>
  <Company>ETSI/MCC</Company>
  <LinksUpToDate>false</LinksUpToDate>
  <CharactersWithSpaces>17949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 WG2 Temporary Document</dc:title>
  <dc:creator>QCOM</dc:creator>
  <cp:lastModifiedBy>Intel-Yi3</cp:lastModifiedBy>
  <cp:revision>531</cp:revision>
  <cp:lastPrinted>2019-02-06T01:41:00Z</cp:lastPrinted>
  <dcterms:created xsi:type="dcterms:W3CDTF">2021-04-16T05:59:00Z</dcterms:created>
  <dcterms:modified xsi:type="dcterms:W3CDTF">2021-05-06T03:50:00Z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0x0101004257954231A76C44B0D04C9AEE4292A8</vt:lpwstr>
  </property>
  <property fmtid="{D5CDD505-2E9C-101B-9397-08002B2CF9AE}" pid="4" name="CWM4fe1db313ffa47b7beea39507a077ffa">
    <vt:lpwstr>CWMW0WyiLjI98AE+6e4+Lphcc2Yao+x3BBce756zyzv+QuKDSJU4UNcm8KeESDXK/loew0D1GrlMR2T0ftf5TrCtQ==</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1618190583</vt:lpwstr>
  </property>
</Properties>
</file>