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102][</w:t>
      </w:r>
      <w:proofErr w:type="gramEnd"/>
      <w:r w:rsidR="000C6C93" w:rsidRPr="000C6C93">
        <w:rPr>
          <w:rFonts w:eastAsia="Times New Roman" w:cs="Arial"/>
          <w:b/>
          <w:bCs/>
          <w:sz w:val="24"/>
          <w:lang w:eastAsia="en-US"/>
        </w:rPr>
        <w:t>RedCap]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C448A0">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E851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CC11CB" w:rsidRDefault="009550E5" w:rsidP="00E85171">
            <w:pPr>
              <w:tabs>
                <w:tab w:val="left" w:pos="360"/>
              </w:tabs>
              <w:rPr>
                <w:lang w:val="fr-FR" w:eastAsia="ko-KR"/>
              </w:rPr>
            </w:pPr>
            <w:r>
              <w:rPr>
                <w:rFonts w:hint="eastAsia"/>
                <w:lang w:val="fr-FR" w:eastAsia="ko-KR"/>
              </w:rPr>
              <w:t>Oanyong Lee (aidoy.lee@lge.com)</w:t>
            </w:r>
          </w:p>
        </w:tc>
      </w:tr>
      <w:tr w:rsidR="00227ABC" w14:paraId="13BFA20B" w14:textId="77777777" w:rsidTr="00E851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227ABC" w14:paraId="77C736F7" w14:textId="77777777" w:rsidTr="00E85171">
        <w:tc>
          <w:tcPr>
            <w:tcW w:w="1620" w:type="dxa"/>
          </w:tcPr>
          <w:p w14:paraId="39B82922" w14:textId="399F6893" w:rsidR="00227ABC" w:rsidRDefault="00227ABC" w:rsidP="00E85171">
            <w:pPr>
              <w:tabs>
                <w:tab w:val="left" w:pos="360"/>
              </w:tabs>
            </w:pPr>
          </w:p>
        </w:tc>
        <w:tc>
          <w:tcPr>
            <w:tcW w:w="7110" w:type="dxa"/>
          </w:tcPr>
          <w:p w14:paraId="690ECC79" w14:textId="752222D6" w:rsidR="00227ABC" w:rsidRDefault="00227ABC" w:rsidP="00E85171">
            <w:pPr>
              <w:tabs>
                <w:tab w:val="left" w:pos="360"/>
              </w:tabs>
            </w:pPr>
          </w:p>
        </w:tc>
      </w:tr>
      <w:tr w:rsidR="00227ABC" w14:paraId="40D426AD" w14:textId="77777777" w:rsidTr="00E85171">
        <w:tc>
          <w:tcPr>
            <w:tcW w:w="1620" w:type="dxa"/>
          </w:tcPr>
          <w:p w14:paraId="309488FC" w14:textId="27E51A8C" w:rsidR="00227ABC" w:rsidRDefault="00227ABC" w:rsidP="00E85171">
            <w:pPr>
              <w:tabs>
                <w:tab w:val="left" w:pos="360"/>
              </w:tabs>
            </w:pPr>
          </w:p>
        </w:tc>
        <w:tc>
          <w:tcPr>
            <w:tcW w:w="7110" w:type="dxa"/>
          </w:tcPr>
          <w:p w14:paraId="4D57EAB6" w14:textId="337B9A8E" w:rsidR="00227ABC" w:rsidRDefault="00227ABC" w:rsidP="00E85171">
            <w:pPr>
              <w:tabs>
                <w:tab w:val="left" w:pos="360"/>
              </w:tabs>
            </w:pPr>
          </w:p>
        </w:tc>
      </w:tr>
      <w:tr w:rsidR="00227ABC" w:rsidRPr="00712C50" w14:paraId="1D900A29" w14:textId="77777777" w:rsidTr="00E85171">
        <w:tc>
          <w:tcPr>
            <w:tcW w:w="1620" w:type="dxa"/>
          </w:tcPr>
          <w:p w14:paraId="25DC9D88" w14:textId="537C9211" w:rsidR="00227ABC" w:rsidRDefault="00227ABC" w:rsidP="00E85171">
            <w:pPr>
              <w:tabs>
                <w:tab w:val="left" w:pos="360"/>
              </w:tabs>
            </w:pPr>
          </w:p>
        </w:tc>
        <w:tc>
          <w:tcPr>
            <w:tcW w:w="7110" w:type="dxa"/>
          </w:tcPr>
          <w:p w14:paraId="1B94265A" w14:textId="1B3821FC" w:rsidR="00227ABC" w:rsidRPr="00CC11CB" w:rsidRDefault="00227ABC" w:rsidP="00E85171">
            <w:pPr>
              <w:tabs>
                <w:tab w:val="left" w:pos="360"/>
              </w:tabs>
              <w:rPr>
                <w:lang w:val="fr-FR"/>
              </w:rPr>
            </w:pPr>
          </w:p>
        </w:tc>
      </w:tr>
      <w:tr w:rsidR="001F5FB4" w:rsidRPr="00712C50" w14:paraId="1C0C48E4" w14:textId="77777777" w:rsidTr="00E85171">
        <w:tc>
          <w:tcPr>
            <w:tcW w:w="1620" w:type="dxa"/>
          </w:tcPr>
          <w:p w14:paraId="0EE900E1" w14:textId="77777777" w:rsidR="001F5FB4" w:rsidRDefault="001F5FB4" w:rsidP="00E85171">
            <w:pPr>
              <w:tabs>
                <w:tab w:val="left" w:pos="360"/>
              </w:tabs>
            </w:pPr>
          </w:p>
        </w:tc>
        <w:tc>
          <w:tcPr>
            <w:tcW w:w="7110" w:type="dxa"/>
          </w:tcPr>
          <w:p w14:paraId="1BD38118" w14:textId="77777777" w:rsidR="001F5FB4" w:rsidRPr="00CC11CB" w:rsidRDefault="001F5FB4" w:rsidP="00E85171">
            <w:pPr>
              <w:tabs>
                <w:tab w:val="left" w:pos="360"/>
              </w:tabs>
              <w:rPr>
                <w:lang w:val="fr-FR"/>
              </w:rPr>
            </w:pPr>
          </w:p>
        </w:tc>
      </w:tr>
    </w:tbl>
    <w:p w14:paraId="36F7DD98" w14:textId="77777777" w:rsidR="00227ABC" w:rsidRPr="00712C50" w:rsidRDefault="00227ABC" w:rsidP="00227ABC">
      <w:pPr>
        <w:rPr>
          <w:lang w:eastAsia="ja-JP"/>
        </w:rPr>
      </w:pPr>
    </w:p>
    <w:p w14:paraId="468F8A26" w14:textId="29078771" w:rsidR="00AE3E14" w:rsidRDefault="00305EB4" w:rsidP="00AE3E14">
      <w:pPr>
        <w:pStyle w:val="Heading1"/>
        <w:rPr>
          <w:lang w:val="en-US"/>
        </w:rPr>
      </w:pPr>
      <w:r>
        <w:rPr>
          <w:lang w:val="en-US"/>
        </w:rPr>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lastRenderedPageBreak/>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D200E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D200E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D200E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evaluation is performed periodically, skipping it does save UE power. Therefore, there are </w:t>
            </w:r>
            <w:proofErr w:type="gramStart"/>
            <w:r>
              <w:rPr>
                <w:lang w:eastAsia="ja-JP"/>
              </w:rPr>
              <w:t>definitely gains</w:t>
            </w:r>
            <w:proofErr w:type="gramEnd"/>
            <w:r>
              <w:rPr>
                <w:lang w:eastAsia="ja-JP"/>
              </w:rPr>
              <w:t xml:space="preserve">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5E612A" w14:paraId="656ABFCF" w14:textId="77777777" w:rsidTr="00D200E1">
        <w:tc>
          <w:tcPr>
            <w:tcW w:w="1530" w:type="dxa"/>
          </w:tcPr>
          <w:p w14:paraId="158A831F" w14:textId="77777777" w:rsidR="005E612A" w:rsidRDefault="005E612A" w:rsidP="007A16DD">
            <w:pPr>
              <w:spacing w:before="0" w:after="120"/>
              <w:rPr>
                <w:lang w:eastAsia="ja-JP"/>
              </w:rPr>
            </w:pPr>
          </w:p>
        </w:tc>
        <w:tc>
          <w:tcPr>
            <w:tcW w:w="1260" w:type="dxa"/>
          </w:tcPr>
          <w:p w14:paraId="7DD50816" w14:textId="77777777" w:rsidR="005E612A" w:rsidRDefault="005E612A" w:rsidP="007A16DD">
            <w:pPr>
              <w:spacing w:before="0" w:after="120"/>
              <w:jc w:val="center"/>
              <w:rPr>
                <w:lang w:eastAsia="ja-JP"/>
              </w:rPr>
            </w:pPr>
          </w:p>
        </w:tc>
        <w:tc>
          <w:tcPr>
            <w:tcW w:w="6843" w:type="dxa"/>
          </w:tcPr>
          <w:p w14:paraId="70A42D4C" w14:textId="77777777" w:rsidR="005E612A" w:rsidRDefault="005E612A" w:rsidP="007A16DD">
            <w:pPr>
              <w:spacing w:before="0" w:after="120"/>
              <w:rPr>
                <w:lang w:eastAsia="ja-JP"/>
              </w:rPr>
            </w:pPr>
          </w:p>
        </w:tc>
      </w:tr>
      <w:tr w:rsidR="005E612A" w14:paraId="6CDE1B8C" w14:textId="77777777" w:rsidTr="00D200E1">
        <w:tc>
          <w:tcPr>
            <w:tcW w:w="1530" w:type="dxa"/>
          </w:tcPr>
          <w:p w14:paraId="4B4D4423" w14:textId="77777777" w:rsidR="005E612A" w:rsidRDefault="005E612A" w:rsidP="007A16DD">
            <w:pPr>
              <w:spacing w:before="0" w:after="120"/>
              <w:rPr>
                <w:lang w:eastAsia="ja-JP"/>
              </w:rPr>
            </w:pPr>
          </w:p>
        </w:tc>
        <w:tc>
          <w:tcPr>
            <w:tcW w:w="1260" w:type="dxa"/>
          </w:tcPr>
          <w:p w14:paraId="6E3BC7AE" w14:textId="77777777" w:rsidR="005E612A" w:rsidRDefault="005E612A" w:rsidP="007A16DD">
            <w:pPr>
              <w:spacing w:before="0" w:after="120"/>
              <w:jc w:val="center"/>
              <w:rPr>
                <w:lang w:eastAsia="ja-JP"/>
              </w:rPr>
            </w:pPr>
          </w:p>
        </w:tc>
        <w:tc>
          <w:tcPr>
            <w:tcW w:w="6843" w:type="dxa"/>
          </w:tcPr>
          <w:p w14:paraId="06685DAB" w14:textId="77777777" w:rsidR="005E612A" w:rsidRDefault="005E612A" w:rsidP="007A16DD">
            <w:pPr>
              <w:spacing w:before="0" w:after="120"/>
              <w:rPr>
                <w:lang w:eastAsia="ja-JP"/>
              </w:rPr>
            </w:pPr>
          </w:p>
        </w:tc>
      </w:tr>
      <w:tr w:rsidR="005E612A" w14:paraId="39FF6F71" w14:textId="77777777" w:rsidTr="00D200E1">
        <w:tc>
          <w:tcPr>
            <w:tcW w:w="1530" w:type="dxa"/>
          </w:tcPr>
          <w:p w14:paraId="1FD3AD11" w14:textId="77777777" w:rsidR="005E612A" w:rsidRDefault="005E612A" w:rsidP="007A16DD">
            <w:pPr>
              <w:spacing w:before="0" w:after="120"/>
              <w:rPr>
                <w:lang w:eastAsia="ja-JP"/>
              </w:rPr>
            </w:pPr>
          </w:p>
        </w:tc>
        <w:tc>
          <w:tcPr>
            <w:tcW w:w="1260" w:type="dxa"/>
          </w:tcPr>
          <w:p w14:paraId="16A32B89" w14:textId="77777777" w:rsidR="005E612A" w:rsidRDefault="005E612A" w:rsidP="007A16DD">
            <w:pPr>
              <w:spacing w:before="0" w:after="120"/>
              <w:jc w:val="center"/>
              <w:rPr>
                <w:lang w:eastAsia="ja-JP"/>
              </w:rPr>
            </w:pPr>
          </w:p>
        </w:tc>
        <w:tc>
          <w:tcPr>
            <w:tcW w:w="6843" w:type="dxa"/>
          </w:tcPr>
          <w:p w14:paraId="0CC9EFC1" w14:textId="77777777" w:rsidR="005E612A" w:rsidRDefault="005E612A" w:rsidP="007A16DD">
            <w:pPr>
              <w:spacing w:before="0" w:after="120"/>
              <w:rPr>
                <w:lang w:eastAsia="ja-JP"/>
              </w:rPr>
            </w:pPr>
          </w:p>
        </w:tc>
      </w:tr>
      <w:tr w:rsidR="005E612A" w14:paraId="70F8477A" w14:textId="77777777" w:rsidTr="00D200E1">
        <w:tc>
          <w:tcPr>
            <w:tcW w:w="1530" w:type="dxa"/>
          </w:tcPr>
          <w:p w14:paraId="176321F6" w14:textId="77777777" w:rsidR="005E612A" w:rsidRDefault="005E612A" w:rsidP="007A16DD">
            <w:pPr>
              <w:spacing w:before="0" w:after="120"/>
              <w:rPr>
                <w:lang w:eastAsia="ja-JP"/>
              </w:rPr>
            </w:pPr>
          </w:p>
        </w:tc>
        <w:tc>
          <w:tcPr>
            <w:tcW w:w="1260" w:type="dxa"/>
          </w:tcPr>
          <w:p w14:paraId="511AA106" w14:textId="77777777" w:rsidR="005E612A" w:rsidRDefault="005E612A" w:rsidP="007A16DD">
            <w:pPr>
              <w:spacing w:before="0" w:after="120"/>
              <w:jc w:val="center"/>
              <w:rPr>
                <w:lang w:eastAsia="ja-JP"/>
              </w:rPr>
            </w:pPr>
          </w:p>
        </w:tc>
        <w:tc>
          <w:tcPr>
            <w:tcW w:w="6843" w:type="dxa"/>
          </w:tcPr>
          <w:p w14:paraId="05A04809" w14:textId="77777777" w:rsidR="005E612A" w:rsidRDefault="005E612A" w:rsidP="007A16DD">
            <w:pPr>
              <w:spacing w:before="0" w:after="120"/>
              <w:rPr>
                <w:lang w:eastAsia="ja-JP"/>
              </w:rPr>
            </w:pP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C332E" w14:paraId="62E24B30" w14:textId="77777777" w:rsidTr="00D200E1">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D200E1">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D200E1">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7A16DD" w14:paraId="1CAFD5FF" w14:textId="77777777" w:rsidTr="00D200E1">
        <w:tc>
          <w:tcPr>
            <w:tcW w:w="1530" w:type="dxa"/>
          </w:tcPr>
          <w:p w14:paraId="3499FB77" w14:textId="77777777" w:rsidR="007A16DD" w:rsidRDefault="007A16DD" w:rsidP="00961926">
            <w:pPr>
              <w:spacing w:before="0" w:after="120"/>
              <w:rPr>
                <w:lang w:eastAsia="ja-JP"/>
              </w:rPr>
            </w:pPr>
          </w:p>
        </w:tc>
        <w:tc>
          <w:tcPr>
            <w:tcW w:w="1260" w:type="dxa"/>
          </w:tcPr>
          <w:p w14:paraId="1250C618" w14:textId="77777777" w:rsidR="007A16DD" w:rsidRDefault="007A16DD" w:rsidP="00961926">
            <w:pPr>
              <w:spacing w:before="0" w:after="120"/>
              <w:jc w:val="center"/>
              <w:rPr>
                <w:lang w:eastAsia="ja-JP"/>
              </w:rPr>
            </w:pPr>
          </w:p>
        </w:tc>
        <w:tc>
          <w:tcPr>
            <w:tcW w:w="6843" w:type="dxa"/>
          </w:tcPr>
          <w:p w14:paraId="3FCC5398" w14:textId="77777777" w:rsidR="007A16DD" w:rsidRDefault="007A16DD" w:rsidP="00961926">
            <w:pPr>
              <w:spacing w:before="0" w:after="120"/>
              <w:rPr>
                <w:lang w:eastAsia="ja-JP"/>
              </w:rPr>
            </w:pPr>
          </w:p>
        </w:tc>
      </w:tr>
      <w:tr w:rsidR="007A16DD" w14:paraId="07912695" w14:textId="77777777" w:rsidTr="00D200E1">
        <w:tc>
          <w:tcPr>
            <w:tcW w:w="1530" w:type="dxa"/>
          </w:tcPr>
          <w:p w14:paraId="20B16112" w14:textId="77777777" w:rsidR="007A16DD" w:rsidRDefault="007A16DD" w:rsidP="00961926">
            <w:pPr>
              <w:spacing w:before="0" w:after="120"/>
              <w:rPr>
                <w:lang w:eastAsia="ja-JP"/>
              </w:rPr>
            </w:pPr>
          </w:p>
        </w:tc>
        <w:tc>
          <w:tcPr>
            <w:tcW w:w="1260" w:type="dxa"/>
          </w:tcPr>
          <w:p w14:paraId="4FE5A350" w14:textId="77777777" w:rsidR="007A16DD" w:rsidRDefault="007A16DD" w:rsidP="00961926">
            <w:pPr>
              <w:spacing w:before="0" w:after="120"/>
              <w:jc w:val="center"/>
              <w:rPr>
                <w:lang w:eastAsia="ja-JP"/>
              </w:rPr>
            </w:pPr>
          </w:p>
        </w:tc>
        <w:tc>
          <w:tcPr>
            <w:tcW w:w="6843" w:type="dxa"/>
          </w:tcPr>
          <w:p w14:paraId="37B7219C" w14:textId="77777777" w:rsidR="007A16DD" w:rsidRDefault="007A16DD" w:rsidP="00961926">
            <w:pPr>
              <w:spacing w:before="0" w:after="120"/>
              <w:rPr>
                <w:lang w:eastAsia="ja-JP"/>
              </w:rPr>
            </w:pPr>
          </w:p>
        </w:tc>
      </w:tr>
      <w:tr w:rsidR="007A16DD" w14:paraId="5B1A3441" w14:textId="77777777" w:rsidTr="00D200E1">
        <w:tc>
          <w:tcPr>
            <w:tcW w:w="1530" w:type="dxa"/>
          </w:tcPr>
          <w:p w14:paraId="6681CB7D" w14:textId="77777777" w:rsidR="007A16DD" w:rsidRDefault="007A16DD" w:rsidP="00961926">
            <w:pPr>
              <w:spacing w:before="0" w:after="120"/>
              <w:rPr>
                <w:lang w:eastAsia="ja-JP"/>
              </w:rPr>
            </w:pPr>
          </w:p>
        </w:tc>
        <w:tc>
          <w:tcPr>
            <w:tcW w:w="1260" w:type="dxa"/>
          </w:tcPr>
          <w:p w14:paraId="1C685E71" w14:textId="77777777" w:rsidR="007A16DD" w:rsidRDefault="007A16DD" w:rsidP="00961926">
            <w:pPr>
              <w:spacing w:before="0" w:after="120"/>
              <w:jc w:val="center"/>
              <w:rPr>
                <w:lang w:eastAsia="ja-JP"/>
              </w:rPr>
            </w:pPr>
          </w:p>
        </w:tc>
        <w:tc>
          <w:tcPr>
            <w:tcW w:w="6843" w:type="dxa"/>
          </w:tcPr>
          <w:p w14:paraId="6AFBDB55" w14:textId="77777777" w:rsidR="007A16DD" w:rsidRDefault="007A16DD" w:rsidP="00961926">
            <w:pPr>
              <w:spacing w:before="0" w:after="120"/>
              <w:rPr>
                <w:lang w:eastAsia="ja-JP"/>
              </w:rPr>
            </w:pPr>
          </w:p>
        </w:tc>
      </w:tr>
      <w:tr w:rsidR="007A16DD" w14:paraId="6209A7C7" w14:textId="77777777" w:rsidTr="00D200E1">
        <w:tc>
          <w:tcPr>
            <w:tcW w:w="1530" w:type="dxa"/>
          </w:tcPr>
          <w:p w14:paraId="17537C81" w14:textId="77777777" w:rsidR="007A16DD" w:rsidRDefault="007A16DD" w:rsidP="00961926">
            <w:pPr>
              <w:spacing w:before="0" w:after="120"/>
              <w:rPr>
                <w:lang w:eastAsia="ja-JP"/>
              </w:rPr>
            </w:pPr>
          </w:p>
        </w:tc>
        <w:tc>
          <w:tcPr>
            <w:tcW w:w="1260" w:type="dxa"/>
          </w:tcPr>
          <w:p w14:paraId="78DC2100" w14:textId="77777777" w:rsidR="007A16DD" w:rsidRDefault="007A16DD" w:rsidP="00961926">
            <w:pPr>
              <w:spacing w:before="0" w:after="120"/>
              <w:jc w:val="center"/>
              <w:rPr>
                <w:lang w:eastAsia="ja-JP"/>
              </w:rPr>
            </w:pPr>
          </w:p>
        </w:tc>
        <w:tc>
          <w:tcPr>
            <w:tcW w:w="6843" w:type="dxa"/>
          </w:tcPr>
          <w:p w14:paraId="2FEAE96C" w14:textId="77777777" w:rsidR="007A16DD" w:rsidRDefault="007A16DD" w:rsidP="00961926">
            <w:pPr>
              <w:spacing w:before="0" w:after="120"/>
              <w:rPr>
                <w:lang w:eastAsia="ja-JP"/>
              </w:rPr>
            </w:pP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D200E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D200E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D200E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441C4E" w14:paraId="372AA8DF" w14:textId="77777777" w:rsidTr="00D200E1">
        <w:tc>
          <w:tcPr>
            <w:tcW w:w="1530" w:type="dxa"/>
          </w:tcPr>
          <w:p w14:paraId="708EF501" w14:textId="77777777" w:rsidR="00441C4E" w:rsidRDefault="00441C4E" w:rsidP="00441C4E">
            <w:pPr>
              <w:spacing w:before="0" w:after="120"/>
              <w:rPr>
                <w:lang w:eastAsia="ja-JP"/>
              </w:rPr>
            </w:pPr>
          </w:p>
        </w:tc>
        <w:tc>
          <w:tcPr>
            <w:tcW w:w="1260" w:type="dxa"/>
          </w:tcPr>
          <w:p w14:paraId="375A2086" w14:textId="77777777" w:rsidR="00441C4E" w:rsidRDefault="00441C4E" w:rsidP="00441C4E">
            <w:pPr>
              <w:spacing w:before="0" w:after="120"/>
              <w:jc w:val="center"/>
              <w:rPr>
                <w:lang w:eastAsia="ja-JP"/>
              </w:rPr>
            </w:pPr>
          </w:p>
        </w:tc>
        <w:tc>
          <w:tcPr>
            <w:tcW w:w="6843" w:type="dxa"/>
          </w:tcPr>
          <w:p w14:paraId="179E8395" w14:textId="77777777" w:rsidR="00441C4E" w:rsidRDefault="00441C4E" w:rsidP="00441C4E">
            <w:pPr>
              <w:spacing w:before="0" w:after="120"/>
              <w:rPr>
                <w:lang w:eastAsia="ja-JP"/>
              </w:rPr>
            </w:pPr>
          </w:p>
        </w:tc>
      </w:tr>
      <w:tr w:rsidR="00441C4E" w14:paraId="04E9299D" w14:textId="77777777" w:rsidTr="00D200E1">
        <w:tc>
          <w:tcPr>
            <w:tcW w:w="1530" w:type="dxa"/>
          </w:tcPr>
          <w:p w14:paraId="7A9D4042" w14:textId="77777777" w:rsidR="00441C4E" w:rsidRDefault="00441C4E" w:rsidP="00441C4E">
            <w:pPr>
              <w:spacing w:before="0" w:after="120"/>
              <w:rPr>
                <w:lang w:eastAsia="ja-JP"/>
              </w:rPr>
            </w:pPr>
          </w:p>
        </w:tc>
        <w:tc>
          <w:tcPr>
            <w:tcW w:w="1260" w:type="dxa"/>
          </w:tcPr>
          <w:p w14:paraId="7DB72E97" w14:textId="77777777" w:rsidR="00441C4E" w:rsidRDefault="00441C4E" w:rsidP="00441C4E">
            <w:pPr>
              <w:spacing w:before="0" w:after="120"/>
              <w:jc w:val="center"/>
              <w:rPr>
                <w:lang w:eastAsia="ja-JP"/>
              </w:rPr>
            </w:pPr>
          </w:p>
        </w:tc>
        <w:tc>
          <w:tcPr>
            <w:tcW w:w="6843" w:type="dxa"/>
          </w:tcPr>
          <w:p w14:paraId="7783588E" w14:textId="77777777" w:rsidR="00441C4E" w:rsidRDefault="00441C4E" w:rsidP="00441C4E">
            <w:pPr>
              <w:spacing w:before="0" w:after="120"/>
              <w:rPr>
                <w:lang w:eastAsia="ja-JP"/>
              </w:rPr>
            </w:pPr>
          </w:p>
        </w:tc>
      </w:tr>
      <w:tr w:rsidR="00441C4E" w14:paraId="2304B369" w14:textId="77777777" w:rsidTr="00D200E1">
        <w:tc>
          <w:tcPr>
            <w:tcW w:w="1530" w:type="dxa"/>
          </w:tcPr>
          <w:p w14:paraId="7FEE2068" w14:textId="77777777" w:rsidR="00441C4E" w:rsidRDefault="00441C4E" w:rsidP="00441C4E">
            <w:pPr>
              <w:spacing w:before="0" w:after="120"/>
              <w:rPr>
                <w:lang w:eastAsia="ja-JP"/>
              </w:rPr>
            </w:pPr>
          </w:p>
        </w:tc>
        <w:tc>
          <w:tcPr>
            <w:tcW w:w="1260" w:type="dxa"/>
          </w:tcPr>
          <w:p w14:paraId="6D5E34B5" w14:textId="77777777" w:rsidR="00441C4E" w:rsidRDefault="00441C4E" w:rsidP="00441C4E">
            <w:pPr>
              <w:spacing w:before="0" w:after="120"/>
              <w:jc w:val="center"/>
              <w:rPr>
                <w:lang w:eastAsia="ja-JP"/>
              </w:rPr>
            </w:pPr>
          </w:p>
        </w:tc>
        <w:tc>
          <w:tcPr>
            <w:tcW w:w="6843" w:type="dxa"/>
          </w:tcPr>
          <w:p w14:paraId="5218F891" w14:textId="77777777" w:rsidR="00441C4E" w:rsidRDefault="00441C4E" w:rsidP="00441C4E">
            <w:pPr>
              <w:spacing w:before="0" w:after="120"/>
              <w:rPr>
                <w:lang w:eastAsia="ja-JP"/>
              </w:rPr>
            </w:pPr>
          </w:p>
        </w:tc>
      </w:tr>
      <w:tr w:rsidR="00441C4E" w14:paraId="2CDBA86A" w14:textId="77777777" w:rsidTr="00D200E1">
        <w:tc>
          <w:tcPr>
            <w:tcW w:w="1530" w:type="dxa"/>
          </w:tcPr>
          <w:p w14:paraId="066389BB" w14:textId="77777777" w:rsidR="00441C4E" w:rsidRDefault="00441C4E" w:rsidP="00441C4E">
            <w:pPr>
              <w:spacing w:before="0" w:after="120"/>
              <w:rPr>
                <w:lang w:eastAsia="ja-JP"/>
              </w:rPr>
            </w:pPr>
          </w:p>
        </w:tc>
        <w:tc>
          <w:tcPr>
            <w:tcW w:w="1260" w:type="dxa"/>
          </w:tcPr>
          <w:p w14:paraId="33A78275" w14:textId="77777777" w:rsidR="00441C4E" w:rsidRDefault="00441C4E" w:rsidP="00441C4E">
            <w:pPr>
              <w:spacing w:before="0" w:after="120"/>
              <w:jc w:val="center"/>
              <w:rPr>
                <w:lang w:eastAsia="ja-JP"/>
              </w:rPr>
            </w:pPr>
          </w:p>
        </w:tc>
        <w:tc>
          <w:tcPr>
            <w:tcW w:w="6843" w:type="dxa"/>
          </w:tcPr>
          <w:p w14:paraId="3C448CD5" w14:textId="77777777" w:rsidR="00441C4E" w:rsidRDefault="00441C4E" w:rsidP="00441C4E">
            <w:pPr>
              <w:spacing w:before="0" w:after="120"/>
              <w:rPr>
                <w:lang w:eastAsia="ja-JP"/>
              </w:rPr>
            </w:pP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A44624">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A44624">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A44624">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5233C0" w14:paraId="3C58E4FC" w14:textId="77777777" w:rsidTr="00A44624">
        <w:tc>
          <w:tcPr>
            <w:tcW w:w="1409" w:type="dxa"/>
          </w:tcPr>
          <w:p w14:paraId="2206C1E5" w14:textId="77777777" w:rsidR="005233C0" w:rsidRDefault="005233C0" w:rsidP="005233C0">
            <w:pPr>
              <w:rPr>
                <w:lang w:eastAsia="ja-JP"/>
              </w:rPr>
            </w:pPr>
          </w:p>
        </w:tc>
        <w:tc>
          <w:tcPr>
            <w:tcW w:w="1921" w:type="dxa"/>
          </w:tcPr>
          <w:p w14:paraId="78492E1A" w14:textId="77777777" w:rsidR="005233C0" w:rsidRDefault="005233C0" w:rsidP="005233C0">
            <w:pPr>
              <w:jc w:val="center"/>
              <w:rPr>
                <w:lang w:eastAsia="ja-JP"/>
              </w:rPr>
            </w:pPr>
          </w:p>
        </w:tc>
        <w:tc>
          <w:tcPr>
            <w:tcW w:w="6303" w:type="dxa"/>
          </w:tcPr>
          <w:p w14:paraId="2A7A9954" w14:textId="77777777" w:rsidR="005233C0" w:rsidRDefault="005233C0" w:rsidP="005233C0">
            <w:pPr>
              <w:rPr>
                <w:lang w:eastAsia="ja-JP"/>
              </w:rPr>
            </w:pPr>
          </w:p>
        </w:tc>
      </w:tr>
      <w:tr w:rsidR="005233C0" w14:paraId="679DDB95" w14:textId="77777777" w:rsidTr="00A44624">
        <w:tc>
          <w:tcPr>
            <w:tcW w:w="1409" w:type="dxa"/>
          </w:tcPr>
          <w:p w14:paraId="39557D9A" w14:textId="77777777" w:rsidR="005233C0" w:rsidRDefault="005233C0" w:rsidP="005233C0">
            <w:pPr>
              <w:rPr>
                <w:lang w:eastAsia="ja-JP"/>
              </w:rPr>
            </w:pPr>
          </w:p>
        </w:tc>
        <w:tc>
          <w:tcPr>
            <w:tcW w:w="1921" w:type="dxa"/>
          </w:tcPr>
          <w:p w14:paraId="1FC03F8F" w14:textId="77777777" w:rsidR="005233C0" w:rsidRDefault="005233C0" w:rsidP="005233C0">
            <w:pPr>
              <w:jc w:val="center"/>
              <w:rPr>
                <w:lang w:eastAsia="ja-JP"/>
              </w:rPr>
            </w:pPr>
          </w:p>
        </w:tc>
        <w:tc>
          <w:tcPr>
            <w:tcW w:w="6303" w:type="dxa"/>
          </w:tcPr>
          <w:p w14:paraId="2D5316C9" w14:textId="77777777" w:rsidR="005233C0" w:rsidRDefault="005233C0" w:rsidP="005233C0">
            <w:pPr>
              <w:rPr>
                <w:lang w:eastAsia="ja-JP"/>
              </w:rPr>
            </w:pPr>
          </w:p>
        </w:tc>
      </w:tr>
      <w:tr w:rsidR="005233C0" w14:paraId="436B21FE" w14:textId="77777777" w:rsidTr="00A44624">
        <w:tc>
          <w:tcPr>
            <w:tcW w:w="1409" w:type="dxa"/>
          </w:tcPr>
          <w:p w14:paraId="2DFDD6AB" w14:textId="77777777" w:rsidR="005233C0" w:rsidRDefault="005233C0" w:rsidP="005233C0">
            <w:pPr>
              <w:rPr>
                <w:lang w:eastAsia="ja-JP"/>
              </w:rPr>
            </w:pPr>
          </w:p>
        </w:tc>
        <w:tc>
          <w:tcPr>
            <w:tcW w:w="1921" w:type="dxa"/>
          </w:tcPr>
          <w:p w14:paraId="7E213B67" w14:textId="77777777" w:rsidR="005233C0" w:rsidRDefault="005233C0" w:rsidP="005233C0">
            <w:pPr>
              <w:jc w:val="center"/>
              <w:rPr>
                <w:lang w:eastAsia="ja-JP"/>
              </w:rPr>
            </w:pPr>
          </w:p>
        </w:tc>
        <w:tc>
          <w:tcPr>
            <w:tcW w:w="6303" w:type="dxa"/>
          </w:tcPr>
          <w:p w14:paraId="5BF0E417" w14:textId="77777777" w:rsidR="005233C0" w:rsidRDefault="005233C0" w:rsidP="005233C0">
            <w:pPr>
              <w:rPr>
                <w:lang w:eastAsia="ja-JP"/>
              </w:rPr>
            </w:pPr>
          </w:p>
        </w:tc>
      </w:tr>
      <w:tr w:rsidR="005233C0" w14:paraId="3311F433" w14:textId="77777777" w:rsidTr="00A44624">
        <w:tc>
          <w:tcPr>
            <w:tcW w:w="1409" w:type="dxa"/>
          </w:tcPr>
          <w:p w14:paraId="0003ECBC" w14:textId="77777777" w:rsidR="005233C0" w:rsidRDefault="005233C0" w:rsidP="005233C0">
            <w:pPr>
              <w:rPr>
                <w:lang w:eastAsia="ja-JP"/>
              </w:rPr>
            </w:pPr>
          </w:p>
        </w:tc>
        <w:tc>
          <w:tcPr>
            <w:tcW w:w="1921" w:type="dxa"/>
          </w:tcPr>
          <w:p w14:paraId="319DAB82" w14:textId="77777777" w:rsidR="005233C0" w:rsidRDefault="005233C0" w:rsidP="005233C0">
            <w:pPr>
              <w:jc w:val="center"/>
              <w:rPr>
                <w:lang w:eastAsia="ja-JP"/>
              </w:rPr>
            </w:pPr>
          </w:p>
        </w:tc>
        <w:tc>
          <w:tcPr>
            <w:tcW w:w="6303" w:type="dxa"/>
          </w:tcPr>
          <w:p w14:paraId="08C97173" w14:textId="77777777" w:rsidR="005233C0" w:rsidRDefault="005233C0" w:rsidP="005233C0">
            <w:pPr>
              <w:rPr>
                <w:lang w:eastAsia="ja-JP"/>
              </w:rPr>
            </w:pP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0670F">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DF46C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DF46C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970B54" w14:paraId="17F9CBFA" w14:textId="77777777" w:rsidTr="00DF46C6">
        <w:tc>
          <w:tcPr>
            <w:tcW w:w="1409" w:type="dxa"/>
          </w:tcPr>
          <w:p w14:paraId="28A44D36" w14:textId="77777777" w:rsidR="00970B54" w:rsidRDefault="00970B54" w:rsidP="00970B54">
            <w:pPr>
              <w:spacing w:before="0" w:after="120"/>
              <w:rPr>
                <w:lang w:eastAsia="ja-JP"/>
              </w:rPr>
            </w:pPr>
          </w:p>
        </w:tc>
        <w:tc>
          <w:tcPr>
            <w:tcW w:w="1741" w:type="dxa"/>
          </w:tcPr>
          <w:p w14:paraId="4232CEE2" w14:textId="77777777" w:rsidR="00970B54" w:rsidRDefault="00970B54" w:rsidP="00970B54">
            <w:pPr>
              <w:spacing w:before="0" w:after="120"/>
              <w:jc w:val="center"/>
              <w:rPr>
                <w:lang w:eastAsia="ja-JP"/>
              </w:rPr>
            </w:pPr>
          </w:p>
        </w:tc>
        <w:tc>
          <w:tcPr>
            <w:tcW w:w="6483" w:type="dxa"/>
          </w:tcPr>
          <w:p w14:paraId="32378BC5" w14:textId="77777777" w:rsidR="00970B54" w:rsidRDefault="00970B54" w:rsidP="00970B54">
            <w:pPr>
              <w:spacing w:before="0" w:after="120"/>
              <w:rPr>
                <w:lang w:eastAsia="ja-JP"/>
              </w:rPr>
            </w:pPr>
          </w:p>
        </w:tc>
      </w:tr>
      <w:tr w:rsidR="00970B54" w14:paraId="1E3FC4D5" w14:textId="77777777" w:rsidTr="00DF46C6">
        <w:tc>
          <w:tcPr>
            <w:tcW w:w="1409" w:type="dxa"/>
          </w:tcPr>
          <w:p w14:paraId="6512ED44" w14:textId="77777777" w:rsidR="00970B54" w:rsidRDefault="00970B54" w:rsidP="00970B54">
            <w:pPr>
              <w:spacing w:before="0" w:after="120"/>
              <w:rPr>
                <w:lang w:eastAsia="ja-JP"/>
              </w:rPr>
            </w:pPr>
          </w:p>
        </w:tc>
        <w:tc>
          <w:tcPr>
            <w:tcW w:w="1741" w:type="dxa"/>
          </w:tcPr>
          <w:p w14:paraId="2225336E" w14:textId="77777777" w:rsidR="00970B54" w:rsidRDefault="00970B54" w:rsidP="00970B54">
            <w:pPr>
              <w:spacing w:before="0" w:after="120"/>
              <w:jc w:val="center"/>
              <w:rPr>
                <w:lang w:eastAsia="ja-JP"/>
              </w:rPr>
            </w:pPr>
          </w:p>
        </w:tc>
        <w:tc>
          <w:tcPr>
            <w:tcW w:w="6483" w:type="dxa"/>
          </w:tcPr>
          <w:p w14:paraId="0832C1C1" w14:textId="77777777" w:rsidR="00970B54" w:rsidRDefault="00970B54" w:rsidP="00970B54">
            <w:pPr>
              <w:spacing w:before="0" w:after="120"/>
              <w:rPr>
                <w:lang w:eastAsia="ja-JP"/>
              </w:rPr>
            </w:pPr>
          </w:p>
        </w:tc>
      </w:tr>
      <w:tr w:rsidR="00970B54" w14:paraId="56BA9190" w14:textId="77777777" w:rsidTr="00DF46C6">
        <w:tc>
          <w:tcPr>
            <w:tcW w:w="1409" w:type="dxa"/>
          </w:tcPr>
          <w:p w14:paraId="0F6EF04E" w14:textId="77777777" w:rsidR="00970B54" w:rsidRDefault="00970B54" w:rsidP="00970B54">
            <w:pPr>
              <w:spacing w:before="0" w:after="120"/>
              <w:rPr>
                <w:lang w:eastAsia="ja-JP"/>
              </w:rPr>
            </w:pPr>
          </w:p>
        </w:tc>
        <w:tc>
          <w:tcPr>
            <w:tcW w:w="1741" w:type="dxa"/>
          </w:tcPr>
          <w:p w14:paraId="2E059A68" w14:textId="77777777" w:rsidR="00970B54" w:rsidRDefault="00970B54" w:rsidP="00970B54">
            <w:pPr>
              <w:spacing w:before="0" w:after="120"/>
              <w:jc w:val="center"/>
              <w:rPr>
                <w:lang w:eastAsia="ja-JP"/>
              </w:rPr>
            </w:pPr>
          </w:p>
        </w:tc>
        <w:tc>
          <w:tcPr>
            <w:tcW w:w="6483" w:type="dxa"/>
          </w:tcPr>
          <w:p w14:paraId="280158DB" w14:textId="77777777" w:rsidR="00970B54" w:rsidRDefault="00970B54" w:rsidP="00970B54">
            <w:pPr>
              <w:spacing w:before="0" w:after="120"/>
              <w:rPr>
                <w:lang w:eastAsia="ja-JP"/>
              </w:rPr>
            </w:pPr>
          </w:p>
        </w:tc>
      </w:tr>
      <w:tr w:rsidR="00970B54" w14:paraId="0CA98527" w14:textId="77777777" w:rsidTr="00DF46C6">
        <w:tc>
          <w:tcPr>
            <w:tcW w:w="1409" w:type="dxa"/>
          </w:tcPr>
          <w:p w14:paraId="4E6F3081" w14:textId="77777777" w:rsidR="00970B54" w:rsidRDefault="00970B54" w:rsidP="00970B54">
            <w:pPr>
              <w:spacing w:before="0" w:after="120"/>
              <w:rPr>
                <w:lang w:eastAsia="ja-JP"/>
              </w:rPr>
            </w:pPr>
          </w:p>
        </w:tc>
        <w:tc>
          <w:tcPr>
            <w:tcW w:w="1741" w:type="dxa"/>
          </w:tcPr>
          <w:p w14:paraId="1AA4B3FC" w14:textId="77777777" w:rsidR="00970B54" w:rsidRDefault="00970B54" w:rsidP="00970B54">
            <w:pPr>
              <w:spacing w:before="0" w:after="120"/>
              <w:jc w:val="center"/>
              <w:rPr>
                <w:lang w:eastAsia="ja-JP"/>
              </w:rPr>
            </w:pPr>
          </w:p>
        </w:tc>
        <w:tc>
          <w:tcPr>
            <w:tcW w:w="6483" w:type="dxa"/>
          </w:tcPr>
          <w:p w14:paraId="3B998C56" w14:textId="77777777" w:rsidR="00970B54" w:rsidRDefault="00970B54" w:rsidP="00970B54">
            <w:pPr>
              <w:spacing w:before="0" w:after="120"/>
              <w:rPr>
                <w:lang w:eastAsia="ja-JP"/>
              </w:rPr>
            </w:pP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D200E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D200E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D200E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 xml:space="preserve">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w:t>
            </w:r>
            <w:proofErr w:type="gramStart"/>
            <w:r>
              <w:rPr>
                <w:lang w:eastAsia="ja-JP"/>
              </w:rPr>
              <w:t>is allowed to</w:t>
            </w:r>
            <w:proofErr w:type="gramEnd"/>
            <w:r>
              <w:rPr>
                <w:lang w:eastAsia="ja-JP"/>
              </w:rPr>
              <w:t xml:space="preserve"> trigger relaxation themselves, UE then can send less (if not none) measurement reports and thus save power.</w:t>
            </w:r>
          </w:p>
        </w:tc>
      </w:tr>
      <w:tr w:rsidR="00F215BB" w14:paraId="5CDF89E1" w14:textId="77777777" w:rsidTr="00D200E1">
        <w:tc>
          <w:tcPr>
            <w:tcW w:w="1530" w:type="dxa"/>
          </w:tcPr>
          <w:p w14:paraId="0F5B1320" w14:textId="77777777" w:rsidR="00F215BB" w:rsidRDefault="00F215BB" w:rsidP="00F215BB">
            <w:pPr>
              <w:spacing w:before="0" w:after="120"/>
              <w:rPr>
                <w:lang w:eastAsia="ja-JP"/>
              </w:rPr>
            </w:pPr>
          </w:p>
        </w:tc>
        <w:tc>
          <w:tcPr>
            <w:tcW w:w="1260" w:type="dxa"/>
          </w:tcPr>
          <w:p w14:paraId="33F962F4" w14:textId="77777777" w:rsidR="00F215BB" w:rsidRDefault="00F215BB" w:rsidP="00F215BB">
            <w:pPr>
              <w:spacing w:before="0" w:after="120"/>
              <w:jc w:val="center"/>
              <w:rPr>
                <w:lang w:eastAsia="ja-JP"/>
              </w:rPr>
            </w:pPr>
          </w:p>
        </w:tc>
        <w:tc>
          <w:tcPr>
            <w:tcW w:w="6843" w:type="dxa"/>
          </w:tcPr>
          <w:p w14:paraId="01560A8E" w14:textId="77777777" w:rsidR="00F215BB" w:rsidRDefault="00F215BB" w:rsidP="00F215BB">
            <w:pPr>
              <w:spacing w:before="0" w:after="120"/>
              <w:rPr>
                <w:lang w:eastAsia="ja-JP"/>
              </w:rPr>
            </w:pPr>
          </w:p>
        </w:tc>
      </w:tr>
      <w:tr w:rsidR="00F215BB" w14:paraId="5C52E391" w14:textId="77777777" w:rsidTr="00D200E1">
        <w:tc>
          <w:tcPr>
            <w:tcW w:w="1530" w:type="dxa"/>
          </w:tcPr>
          <w:p w14:paraId="06B96199" w14:textId="77777777" w:rsidR="00F215BB" w:rsidRDefault="00F215BB" w:rsidP="00F215BB">
            <w:pPr>
              <w:spacing w:before="0" w:after="120"/>
              <w:rPr>
                <w:lang w:eastAsia="ja-JP"/>
              </w:rPr>
            </w:pPr>
          </w:p>
        </w:tc>
        <w:tc>
          <w:tcPr>
            <w:tcW w:w="1260" w:type="dxa"/>
          </w:tcPr>
          <w:p w14:paraId="10E1D5E5" w14:textId="77777777" w:rsidR="00F215BB" w:rsidRDefault="00F215BB" w:rsidP="00F215BB">
            <w:pPr>
              <w:spacing w:before="0" w:after="120"/>
              <w:jc w:val="center"/>
              <w:rPr>
                <w:lang w:eastAsia="ja-JP"/>
              </w:rPr>
            </w:pPr>
          </w:p>
        </w:tc>
        <w:tc>
          <w:tcPr>
            <w:tcW w:w="6843" w:type="dxa"/>
          </w:tcPr>
          <w:p w14:paraId="42D76538" w14:textId="77777777" w:rsidR="00F215BB" w:rsidRDefault="00F215BB" w:rsidP="00F215BB">
            <w:pPr>
              <w:spacing w:before="0" w:after="120"/>
              <w:rPr>
                <w:lang w:eastAsia="ja-JP"/>
              </w:rPr>
            </w:pPr>
          </w:p>
        </w:tc>
      </w:tr>
      <w:tr w:rsidR="00F215BB" w14:paraId="4048D69E" w14:textId="77777777" w:rsidTr="00D200E1">
        <w:tc>
          <w:tcPr>
            <w:tcW w:w="1530" w:type="dxa"/>
          </w:tcPr>
          <w:p w14:paraId="72F123CA" w14:textId="77777777" w:rsidR="00F215BB" w:rsidRDefault="00F215BB" w:rsidP="00F215BB">
            <w:pPr>
              <w:spacing w:before="0" w:after="120"/>
              <w:rPr>
                <w:lang w:eastAsia="ja-JP"/>
              </w:rPr>
            </w:pPr>
          </w:p>
        </w:tc>
        <w:tc>
          <w:tcPr>
            <w:tcW w:w="1260" w:type="dxa"/>
          </w:tcPr>
          <w:p w14:paraId="27F6EEBA" w14:textId="77777777" w:rsidR="00F215BB" w:rsidRDefault="00F215BB" w:rsidP="00F215BB">
            <w:pPr>
              <w:spacing w:before="0" w:after="120"/>
              <w:jc w:val="center"/>
              <w:rPr>
                <w:lang w:eastAsia="ja-JP"/>
              </w:rPr>
            </w:pPr>
          </w:p>
        </w:tc>
        <w:tc>
          <w:tcPr>
            <w:tcW w:w="6843" w:type="dxa"/>
          </w:tcPr>
          <w:p w14:paraId="4731103D" w14:textId="77777777" w:rsidR="00F215BB" w:rsidRDefault="00F215BB" w:rsidP="00F215BB">
            <w:pPr>
              <w:spacing w:before="0" w:after="120"/>
              <w:rPr>
                <w:lang w:eastAsia="ja-JP"/>
              </w:rPr>
            </w:pPr>
          </w:p>
        </w:tc>
      </w:tr>
      <w:tr w:rsidR="00F215BB" w14:paraId="20E73C22" w14:textId="77777777" w:rsidTr="00D200E1">
        <w:tc>
          <w:tcPr>
            <w:tcW w:w="1530" w:type="dxa"/>
          </w:tcPr>
          <w:p w14:paraId="455E38CD" w14:textId="77777777" w:rsidR="00F215BB" w:rsidRDefault="00F215BB" w:rsidP="00F215BB">
            <w:pPr>
              <w:spacing w:before="0" w:after="120"/>
              <w:rPr>
                <w:lang w:eastAsia="ja-JP"/>
              </w:rPr>
            </w:pPr>
          </w:p>
        </w:tc>
        <w:tc>
          <w:tcPr>
            <w:tcW w:w="1260" w:type="dxa"/>
          </w:tcPr>
          <w:p w14:paraId="4AB5DC4D" w14:textId="77777777" w:rsidR="00F215BB" w:rsidRDefault="00F215BB" w:rsidP="00F215BB">
            <w:pPr>
              <w:spacing w:before="0" w:after="120"/>
              <w:jc w:val="center"/>
              <w:rPr>
                <w:lang w:eastAsia="ja-JP"/>
              </w:rPr>
            </w:pPr>
          </w:p>
        </w:tc>
        <w:tc>
          <w:tcPr>
            <w:tcW w:w="6843" w:type="dxa"/>
          </w:tcPr>
          <w:p w14:paraId="3DD148EB" w14:textId="77777777" w:rsidR="00F215BB" w:rsidRDefault="00F215BB" w:rsidP="00F215BB">
            <w:pPr>
              <w:spacing w:before="0" w:after="120"/>
              <w:rPr>
                <w:lang w:eastAsia="ja-JP"/>
              </w:rPr>
            </w:pP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6C10F2">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6C10F2">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proofErr w:type="spellStart"/>
            <w:r w:rsidRPr="00850D2C">
              <w:rPr>
                <w:lang w:eastAsia="ja-JP"/>
              </w:rPr>
              <w:t>stationary</w:t>
            </w:r>
            <w:proofErr w:type="spellEnd"/>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682AF1" w14:paraId="76A7C9BA" w14:textId="77777777" w:rsidTr="006C10F2">
        <w:tc>
          <w:tcPr>
            <w:tcW w:w="1530" w:type="dxa"/>
          </w:tcPr>
          <w:p w14:paraId="42245B93" w14:textId="77777777" w:rsidR="00682AF1" w:rsidRDefault="00682AF1" w:rsidP="00682AF1">
            <w:pPr>
              <w:spacing w:before="0" w:after="120"/>
              <w:rPr>
                <w:lang w:eastAsia="ja-JP"/>
              </w:rPr>
            </w:pPr>
          </w:p>
        </w:tc>
        <w:tc>
          <w:tcPr>
            <w:tcW w:w="1260" w:type="dxa"/>
          </w:tcPr>
          <w:p w14:paraId="07D9DB91" w14:textId="77777777" w:rsidR="00682AF1" w:rsidRDefault="00682AF1" w:rsidP="00682AF1">
            <w:pPr>
              <w:spacing w:before="0" w:after="120"/>
              <w:jc w:val="center"/>
              <w:rPr>
                <w:lang w:eastAsia="ja-JP"/>
              </w:rPr>
            </w:pPr>
          </w:p>
        </w:tc>
        <w:tc>
          <w:tcPr>
            <w:tcW w:w="6843" w:type="dxa"/>
          </w:tcPr>
          <w:p w14:paraId="4BC8EFE4" w14:textId="77777777" w:rsidR="00682AF1" w:rsidRDefault="00682AF1" w:rsidP="00682AF1">
            <w:pPr>
              <w:spacing w:before="0" w:after="120"/>
              <w:rPr>
                <w:lang w:eastAsia="ja-JP"/>
              </w:rPr>
            </w:pPr>
          </w:p>
        </w:tc>
      </w:tr>
      <w:tr w:rsidR="00682AF1" w14:paraId="0924B3AC" w14:textId="77777777" w:rsidTr="006C10F2">
        <w:tc>
          <w:tcPr>
            <w:tcW w:w="1530" w:type="dxa"/>
          </w:tcPr>
          <w:p w14:paraId="1DF2E4DA" w14:textId="77777777" w:rsidR="00682AF1" w:rsidRDefault="00682AF1" w:rsidP="00682AF1">
            <w:pPr>
              <w:spacing w:before="0" w:after="120"/>
              <w:rPr>
                <w:lang w:eastAsia="ja-JP"/>
              </w:rPr>
            </w:pPr>
          </w:p>
        </w:tc>
        <w:tc>
          <w:tcPr>
            <w:tcW w:w="1260" w:type="dxa"/>
          </w:tcPr>
          <w:p w14:paraId="0A42317A" w14:textId="77777777" w:rsidR="00682AF1" w:rsidRDefault="00682AF1" w:rsidP="00682AF1">
            <w:pPr>
              <w:spacing w:before="0" w:after="120"/>
              <w:jc w:val="center"/>
              <w:rPr>
                <w:lang w:eastAsia="ja-JP"/>
              </w:rPr>
            </w:pPr>
          </w:p>
        </w:tc>
        <w:tc>
          <w:tcPr>
            <w:tcW w:w="6843" w:type="dxa"/>
          </w:tcPr>
          <w:p w14:paraId="2870C43A" w14:textId="77777777" w:rsidR="00682AF1" w:rsidRDefault="00682AF1" w:rsidP="00682AF1">
            <w:pPr>
              <w:spacing w:before="0" w:after="120"/>
              <w:rPr>
                <w:lang w:eastAsia="ja-JP"/>
              </w:rPr>
            </w:pPr>
          </w:p>
        </w:tc>
      </w:tr>
      <w:tr w:rsidR="00682AF1" w14:paraId="2785B893" w14:textId="77777777" w:rsidTr="006C10F2">
        <w:tc>
          <w:tcPr>
            <w:tcW w:w="1530" w:type="dxa"/>
          </w:tcPr>
          <w:p w14:paraId="600D95B7" w14:textId="77777777" w:rsidR="00682AF1" w:rsidRDefault="00682AF1" w:rsidP="00682AF1">
            <w:pPr>
              <w:spacing w:before="0" w:after="120"/>
              <w:rPr>
                <w:lang w:eastAsia="ja-JP"/>
              </w:rPr>
            </w:pPr>
          </w:p>
        </w:tc>
        <w:tc>
          <w:tcPr>
            <w:tcW w:w="1260" w:type="dxa"/>
          </w:tcPr>
          <w:p w14:paraId="04356B38" w14:textId="77777777" w:rsidR="00682AF1" w:rsidRDefault="00682AF1" w:rsidP="00682AF1">
            <w:pPr>
              <w:spacing w:before="0" w:after="120"/>
              <w:jc w:val="center"/>
              <w:rPr>
                <w:lang w:eastAsia="ja-JP"/>
              </w:rPr>
            </w:pPr>
          </w:p>
        </w:tc>
        <w:tc>
          <w:tcPr>
            <w:tcW w:w="6843" w:type="dxa"/>
          </w:tcPr>
          <w:p w14:paraId="105EFFBD" w14:textId="77777777" w:rsidR="00682AF1" w:rsidRDefault="00682AF1" w:rsidP="00682AF1">
            <w:pPr>
              <w:spacing w:before="0" w:after="120"/>
              <w:rPr>
                <w:lang w:eastAsia="ja-JP"/>
              </w:rPr>
            </w:pPr>
          </w:p>
        </w:tc>
      </w:tr>
      <w:tr w:rsidR="00682AF1" w14:paraId="7ECDC748" w14:textId="77777777" w:rsidTr="006C10F2">
        <w:tc>
          <w:tcPr>
            <w:tcW w:w="1530" w:type="dxa"/>
          </w:tcPr>
          <w:p w14:paraId="50069ABF" w14:textId="77777777" w:rsidR="00682AF1" w:rsidRDefault="00682AF1" w:rsidP="00682AF1">
            <w:pPr>
              <w:spacing w:before="0" w:after="120"/>
              <w:rPr>
                <w:lang w:eastAsia="ja-JP"/>
              </w:rPr>
            </w:pPr>
          </w:p>
        </w:tc>
        <w:tc>
          <w:tcPr>
            <w:tcW w:w="1260" w:type="dxa"/>
          </w:tcPr>
          <w:p w14:paraId="286B65D5" w14:textId="77777777" w:rsidR="00682AF1" w:rsidRDefault="00682AF1" w:rsidP="00682AF1">
            <w:pPr>
              <w:spacing w:before="0" w:after="120"/>
              <w:jc w:val="center"/>
              <w:rPr>
                <w:lang w:eastAsia="ja-JP"/>
              </w:rPr>
            </w:pPr>
          </w:p>
        </w:tc>
        <w:tc>
          <w:tcPr>
            <w:tcW w:w="6843" w:type="dxa"/>
          </w:tcPr>
          <w:p w14:paraId="3B2E6B0E" w14:textId="77777777" w:rsidR="00682AF1" w:rsidRDefault="00682AF1" w:rsidP="00682AF1">
            <w:pPr>
              <w:spacing w:before="0" w:after="120"/>
              <w:rPr>
                <w:lang w:eastAsia="ja-JP"/>
              </w:rPr>
            </w:pPr>
          </w:p>
        </w:tc>
      </w:tr>
      <w:tr w:rsidR="00682AF1" w14:paraId="34BB95F1" w14:textId="77777777" w:rsidTr="006C10F2">
        <w:tc>
          <w:tcPr>
            <w:tcW w:w="1530" w:type="dxa"/>
          </w:tcPr>
          <w:p w14:paraId="37631522" w14:textId="77777777" w:rsidR="00682AF1" w:rsidRDefault="00682AF1" w:rsidP="00682AF1">
            <w:pPr>
              <w:spacing w:before="0" w:after="120"/>
              <w:rPr>
                <w:lang w:eastAsia="ja-JP"/>
              </w:rPr>
            </w:pPr>
          </w:p>
        </w:tc>
        <w:tc>
          <w:tcPr>
            <w:tcW w:w="1260" w:type="dxa"/>
          </w:tcPr>
          <w:p w14:paraId="6F2E9C7B" w14:textId="77777777" w:rsidR="00682AF1" w:rsidRDefault="00682AF1" w:rsidP="00682AF1">
            <w:pPr>
              <w:spacing w:before="0" w:after="120"/>
              <w:jc w:val="center"/>
              <w:rPr>
                <w:lang w:eastAsia="ja-JP"/>
              </w:rPr>
            </w:pPr>
          </w:p>
        </w:tc>
        <w:tc>
          <w:tcPr>
            <w:tcW w:w="6843" w:type="dxa"/>
          </w:tcPr>
          <w:p w14:paraId="6A36006F" w14:textId="77777777" w:rsidR="00682AF1" w:rsidRDefault="00682AF1" w:rsidP="00682AF1">
            <w:pPr>
              <w:spacing w:before="0" w:after="120"/>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proofErr w:type="spellStart"/>
      <w:r>
        <w:rPr>
          <w:lang w:eastAsia="ja-JP"/>
        </w:rPr>
        <w:t>InterDigital</w:t>
      </w:r>
      <w:proofErr w:type="spellEnd"/>
      <w:r>
        <w:rPr>
          <w:lang w:eastAsia="ja-JP"/>
        </w:rPr>
        <w:t>.</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t xml:space="preserve">R2-2104060, RRM measurement relaxation for RedCap UE, Huawei, </w:t>
      </w:r>
      <w:proofErr w:type="spellStart"/>
      <w:r>
        <w:rPr>
          <w:lang w:eastAsia="ja-JP"/>
        </w:rPr>
        <w:t>HiSilicon</w:t>
      </w:r>
      <w:proofErr w:type="spellEnd"/>
      <w:r>
        <w:rPr>
          <w:lang w:eastAsia="ja-JP"/>
        </w:rPr>
        <w:t>.</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R2-2104081, RRM relaxation criteria for RedCap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w:t>
      </w:r>
      <w:proofErr w:type="gramStart"/>
      <w:r w:rsidR="00892E43">
        <w:rPr>
          <w:lang w:eastAsia="ja-JP"/>
        </w:rPr>
        <w:t>102]</w:t>
      </w:r>
      <w:r w:rsidR="00864ED8">
        <w:rPr>
          <w:lang w:eastAsia="ja-JP"/>
        </w:rPr>
        <w:t>[</w:t>
      </w:r>
      <w:proofErr w:type="gramEnd"/>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0"/>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FFFC" w14:textId="77777777" w:rsidR="00F13359" w:rsidRDefault="00F13359">
      <w:r>
        <w:separator/>
      </w:r>
    </w:p>
    <w:p w14:paraId="18744196" w14:textId="77777777" w:rsidR="00F13359" w:rsidRDefault="00F13359"/>
  </w:endnote>
  <w:endnote w:type="continuationSeparator" w:id="0">
    <w:p w14:paraId="39E7CFDB" w14:textId="77777777" w:rsidR="00F13359" w:rsidRDefault="00F13359">
      <w:r>
        <w:continuationSeparator/>
      </w:r>
    </w:p>
    <w:p w14:paraId="0D1DD8C8" w14:textId="77777777" w:rsidR="00F13359" w:rsidRDefault="00F13359"/>
  </w:endnote>
  <w:endnote w:type="continuationNotice" w:id="1">
    <w:p w14:paraId="4CF27329" w14:textId="77777777" w:rsidR="00F13359" w:rsidRDefault="00F13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5FC" w14:textId="734DC40E" w:rsidR="00E74499" w:rsidRDefault="00E74499">
    <w:pPr>
      <w:pStyle w:val="Footer"/>
      <w:jc w:val="right"/>
    </w:pPr>
    <w:r>
      <w:fldChar w:fldCharType="begin"/>
    </w:r>
    <w:r>
      <w:instrText xml:space="preserve"> PAGE   \* MERGEFORMAT </w:instrText>
    </w:r>
    <w:r>
      <w:fldChar w:fldCharType="separate"/>
    </w:r>
    <w:r w:rsidR="004043E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169EC" w14:textId="77777777" w:rsidR="00F13359" w:rsidRDefault="00F13359">
      <w:r>
        <w:separator/>
      </w:r>
    </w:p>
    <w:p w14:paraId="32E9286D" w14:textId="77777777" w:rsidR="00F13359" w:rsidRDefault="00F13359"/>
  </w:footnote>
  <w:footnote w:type="continuationSeparator" w:id="0">
    <w:p w14:paraId="39A3DF64" w14:textId="77777777" w:rsidR="00F13359" w:rsidRDefault="00F13359">
      <w:r>
        <w:continuationSeparator/>
      </w:r>
    </w:p>
    <w:p w14:paraId="5EBDD558" w14:textId="77777777" w:rsidR="00F13359" w:rsidRDefault="00F13359"/>
  </w:footnote>
  <w:footnote w:type="continuationNotice" w:id="1">
    <w:p w14:paraId="4846B636" w14:textId="77777777" w:rsidR="00F13359" w:rsidRDefault="00F13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A01" w14:textId="07708B6F"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4043EB">
      <w:rPr>
        <w:rFonts w:cs="Arial"/>
        <w:b/>
        <w:bCs/>
        <w:noProof/>
        <w:sz w:val="18"/>
      </w:rPr>
      <w:t>6</w:t>
    </w:r>
    <w:r>
      <w:rPr>
        <w:rFonts w:cs="Arial"/>
        <w:b/>
        <w:bCs/>
        <w:sz w:val="18"/>
      </w:rPr>
      <w:fldChar w:fldCharType="end"/>
    </w:r>
  </w:p>
  <w:p w14:paraId="41D013DB" w14:textId="77777777" w:rsidR="00E74499" w:rsidRDefault="00E7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F16"/>
    <w:rsid w:val="00765255"/>
    <w:rsid w:val="00765427"/>
    <w:rsid w:val="00765F8F"/>
    <w:rsid w:val="00766187"/>
    <w:rsid w:val="00766747"/>
    <w:rsid w:val="0076700B"/>
    <w:rsid w:val="00767027"/>
    <w:rsid w:val="0076723C"/>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883"/>
    <w:rsid w:val="008C5493"/>
    <w:rsid w:val="008C562D"/>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F09"/>
    <w:rsid w:val="00F90FE5"/>
    <w:rsid w:val="00F914A6"/>
    <w:rsid w:val="00F91A0F"/>
    <w:rsid w:val="00F91A12"/>
    <w:rsid w:val="00F92579"/>
    <w:rsid w:val="00F9284F"/>
    <w:rsid w:val="00F92867"/>
    <w:rsid w:val="00F93474"/>
    <w:rsid w:val="00F93CE8"/>
    <w:rsid w:val="00F93DB3"/>
    <w:rsid w:val="00F9407C"/>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230C6"/>
  <w15:docId w15:val="{4EC24EBD-1A6B-BE4B-846C-65B72D34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A94E0F37-D6B3-4317-B3CE-4542384D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3191</TotalTime>
  <Pages>6</Pages>
  <Words>2279</Words>
  <Characters>13785</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Linhai He (QC)</cp:lastModifiedBy>
  <cp:revision>530</cp:revision>
  <cp:lastPrinted>2019-02-06T01:41:00Z</cp:lastPrinted>
  <dcterms:created xsi:type="dcterms:W3CDTF">2021-04-16T05:59:00Z</dcterms:created>
  <dcterms:modified xsi:type="dcterms:W3CDTF">2021-05-06T03:28:00Z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1618190583</vt:lpwstr>
  </property>
</Properties>
</file>