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E6" w:rsidRDefault="00F8314E">
      <w:pPr>
        <w:pStyle w:val="a9"/>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rsidR="00A919E6" w:rsidRDefault="00F8314E">
      <w:pPr>
        <w:pStyle w:val="a9"/>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rsidR="00A919E6" w:rsidRDefault="00F8314E">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rsidR="00A919E6" w:rsidRDefault="00F8314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rsidR="00A919E6" w:rsidRDefault="00F8314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rsidR="00A919E6" w:rsidRDefault="00F8314E">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w:t>
      </w:r>
      <w:proofErr w:type="gramStart"/>
      <w:r>
        <w:rPr>
          <w:rFonts w:ascii="Arial" w:hAnsi="Arial" w:cs="Arial"/>
          <w:b/>
          <w:bCs/>
          <w:sz w:val="24"/>
        </w:rPr>
        <w:t>solutions</w:t>
      </w:r>
      <w:proofErr w:type="spellEnd"/>
      <w:proofErr w:type="gramEnd"/>
      <w:r>
        <w:rPr>
          <w:rFonts w:ascii="Arial" w:hAnsi="Arial" w:cs="Arial"/>
          <w:b/>
          <w:bCs/>
          <w:sz w:val="24"/>
        </w:rPr>
        <w:t>-Core - Release 17</w:t>
      </w:r>
    </w:p>
    <w:p w:rsidR="00A919E6" w:rsidRDefault="00F8314E">
      <w:pPr>
        <w:tabs>
          <w:tab w:val="left" w:pos="1985"/>
        </w:tabs>
        <w:rPr>
          <w:rFonts w:ascii="Arial" w:hAnsi="Arial" w:cs="Arial"/>
          <w:b/>
          <w:bCs/>
          <w:sz w:val="24"/>
        </w:rPr>
      </w:pPr>
      <w:r>
        <w:rPr>
          <w:rFonts w:ascii="Arial" w:hAnsi="Arial" w:cs="Arial"/>
          <w:b/>
          <w:bCs/>
          <w:sz w:val="24"/>
        </w:rPr>
        <w:t xml:space="preserve">Document </w:t>
      </w:r>
      <w:r>
        <w:rPr>
          <w:rFonts w:ascii="Arial" w:hAnsi="Arial" w:cs="Arial"/>
          <w:b/>
          <w:bCs/>
          <w:sz w:val="24"/>
        </w:rPr>
        <w:t>for:</w:t>
      </w:r>
      <w:r>
        <w:rPr>
          <w:rFonts w:ascii="Arial" w:hAnsi="Arial" w:cs="Arial"/>
          <w:b/>
          <w:bCs/>
          <w:sz w:val="24"/>
        </w:rPr>
        <w:tab/>
        <w:t>Discussion and Decision</w:t>
      </w:r>
    </w:p>
    <w:p w:rsidR="00A919E6" w:rsidRDefault="00F8314E">
      <w:pPr>
        <w:pStyle w:val="1"/>
      </w:pPr>
      <w:r>
        <w:t>1</w:t>
      </w:r>
      <w:r>
        <w:tab/>
        <w:t>Brief scope of the paper</w:t>
      </w:r>
    </w:p>
    <w:p w:rsidR="00A919E6" w:rsidRDefault="00F8314E">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rsidR="00A919E6" w:rsidRDefault="00F8314E">
      <w:pPr>
        <w:pStyle w:val="EmailDiscussion"/>
      </w:pPr>
      <w:r>
        <w:t>[Post113bis-e]</w:t>
      </w:r>
      <w:r>
        <w:rPr>
          <w:rFonts w:asciiTheme="minorEastAsia" w:eastAsiaTheme="minorEastAsia" w:hAnsiTheme="minorEastAsia" w:hint="eastAsia"/>
        </w:rPr>
        <w:t xml:space="preserve"> </w:t>
      </w:r>
      <w:r>
        <w:t>[101] [NTN] cell reselection (ZTE)</w:t>
      </w:r>
    </w:p>
    <w:p w:rsidR="00A919E6" w:rsidRDefault="00F8314E">
      <w:pPr>
        <w:pStyle w:val="EmailDiscussion2"/>
        <w:tabs>
          <w:tab w:val="left" w:pos="1622"/>
        </w:tabs>
        <w:ind w:left="1619" w:firstLine="0"/>
      </w:pPr>
      <w:r>
        <w:t xml:space="preserve">Scope: Discuss cell selection/reselection for NR NTN, </w:t>
      </w:r>
      <w:r>
        <w:t>also based on contributions for AI 8.10.3.2 at RAN2#113bis-e</w:t>
      </w:r>
    </w:p>
    <w:p w:rsidR="00A919E6" w:rsidRDefault="00F8314E">
      <w:pPr>
        <w:pStyle w:val="EmailDiscussion2"/>
        <w:tabs>
          <w:tab w:val="left" w:pos="1622"/>
        </w:tabs>
        <w:ind w:left="1619" w:firstLine="0"/>
      </w:pPr>
      <w:r>
        <w:t>Intended outcome: email discussion summary</w:t>
      </w:r>
    </w:p>
    <w:p w:rsidR="00A919E6" w:rsidRDefault="00F8314E">
      <w:pPr>
        <w:pStyle w:val="EmailDiscussion2"/>
        <w:tabs>
          <w:tab w:val="left" w:pos="1622"/>
        </w:tabs>
        <w:ind w:left="1619" w:firstLine="0"/>
      </w:pPr>
      <w:r>
        <w:t xml:space="preserve">Deadline: Long (May 10th) </w:t>
      </w:r>
    </w:p>
    <w:p w:rsidR="00A919E6" w:rsidRDefault="00A919E6">
      <w:pPr>
        <w:pStyle w:val="EmailDiscussion2"/>
        <w:tabs>
          <w:tab w:val="left" w:pos="1622"/>
        </w:tabs>
        <w:ind w:left="1619" w:firstLine="0"/>
      </w:pPr>
    </w:p>
    <w:p w:rsidR="00A919E6" w:rsidRDefault="00F8314E">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rsidR="00A919E6" w:rsidRDefault="00F8314E">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Only to</w:t>
      </w:r>
      <w:r>
        <w:rPr>
          <w:rFonts w:ascii="Times New Roman" w:eastAsia="SimSun" w:hAnsi="Times New Roman" w:cs="Times New Roman" w:hint="eastAsia"/>
          <w:lang w:val="en-US" w:eastAsia="zh-CN"/>
        </w:rPr>
        <w:t xml:space="preserve">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rsidR="00A919E6" w:rsidRDefault="00F8314E">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w:t>
      </w:r>
      <w:r>
        <w:rPr>
          <w:rFonts w:ascii="Times New Roman" w:eastAsia="SimSun" w:hAnsi="Times New Roman" w:cs="Times New Roman" w:hint="eastAsia"/>
          <w:lang w:val="en-US" w:eastAsia="zh-CN"/>
        </w:rPr>
        <w:t>e helpful to RAN2 discussion.</w:t>
      </w:r>
    </w:p>
    <w:p w:rsidR="00A919E6" w:rsidRDefault="00F8314E">
      <w:pPr>
        <w:pStyle w:val="1"/>
      </w:pPr>
      <w:r>
        <w:t>2</w:t>
      </w:r>
      <w:r>
        <w:tab/>
        <w:t>Discussion</w:t>
      </w:r>
    </w:p>
    <w:p w:rsidR="00A919E6" w:rsidRDefault="00F8314E">
      <w:pPr>
        <w:pStyle w:val="2"/>
        <w:rPr>
          <w:rFonts w:eastAsia="SimSun"/>
          <w:lang w:val="en-US" w:eastAsia="zh-CN"/>
        </w:rPr>
      </w:pPr>
      <w:r>
        <w:t>2.1</w:t>
      </w:r>
      <w:r>
        <w:tab/>
      </w:r>
      <w:r>
        <w:rPr>
          <w:rFonts w:eastAsia="SimSun" w:hint="eastAsia"/>
          <w:lang w:val="en-US" w:eastAsia="zh-CN"/>
        </w:rPr>
        <w:t>Timing info assisted cell reselection</w:t>
      </w:r>
    </w:p>
    <w:p w:rsidR="00A919E6" w:rsidRDefault="00F8314E">
      <w:pPr>
        <w:rPr>
          <w:rFonts w:eastAsia="SimSun"/>
          <w:lang w:val="en-US" w:eastAsia="zh-CN"/>
        </w:rPr>
      </w:pPr>
      <w:r>
        <w:rPr>
          <w:rFonts w:eastAsia="SimSun" w:hint="eastAsia"/>
          <w:lang w:val="en-US" w:eastAsia="zh-CN"/>
        </w:rPr>
        <w:t>The following agreements have been made in RAN2#113e with several FFS left:</w:t>
      </w:r>
    </w:p>
    <w:p w:rsidR="00A919E6" w:rsidRDefault="00F8314E">
      <w:pPr>
        <w:rPr>
          <w:rFonts w:eastAsia="SimSun"/>
          <w:i/>
          <w:iCs/>
          <w:lang w:val="en-US" w:eastAsia="zh-CN"/>
        </w:rPr>
      </w:pPr>
      <w:r>
        <w:rPr>
          <w:rFonts w:eastAsia="SimSun"/>
          <w:i/>
          <w:iCs/>
          <w:lang w:val="en-US" w:eastAsia="zh-CN"/>
        </w:rPr>
        <w:t>The information on when a cell is going to stop serving the area and/or the timing information (e.g. timer or absolute time) about new upcoming cell is supported at least in Earth-fixed NTN scenario. FFS if both types of information are needed. FFS if this</w:t>
      </w:r>
      <w:r>
        <w:rPr>
          <w:rFonts w:eastAsia="SimSun"/>
          <w:i/>
          <w:iCs/>
          <w:lang w:val="en-US" w:eastAsia="zh-CN"/>
        </w:rPr>
        <w:t xml:space="preserve"> is known from system information and/or the ephemeris. </w:t>
      </w:r>
    </w:p>
    <w:p w:rsidR="00A919E6" w:rsidRDefault="00F8314E">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w:t>
      </w:r>
      <w:r>
        <w:rPr>
          <w:rFonts w:eastAsia="SimSun" w:hint="eastAsia"/>
          <w:lang w:val="en-US" w:eastAsia="zh-CN"/>
        </w:rPr>
        <w:t xml:space="preserve"> timing information has been shared to address the FFS left above.</w:t>
      </w:r>
    </w:p>
    <w:p w:rsidR="00A919E6" w:rsidRDefault="00F8314E">
      <w:pPr>
        <w:pStyle w:val="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rsidR="00A919E6" w:rsidRDefault="00F8314E">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rsidR="00A919E6" w:rsidRDefault="00F8314E">
      <w:pPr>
        <w:pStyle w:val="af0"/>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rsidR="00A919E6" w:rsidRDefault="00F8314E">
      <w:pPr>
        <w:pStyle w:val="af0"/>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rsidR="00A919E6" w:rsidRDefault="00F8314E">
      <w:pPr>
        <w:pStyle w:val="af0"/>
        <w:numPr>
          <w:ilvl w:val="0"/>
          <w:numId w:val="3"/>
        </w:numPr>
        <w:ind w:leftChars="200" w:left="400"/>
        <w:rPr>
          <w:lang w:val="en-US" w:eastAsia="zh-CN"/>
        </w:rPr>
      </w:pPr>
      <w:r>
        <w:rPr>
          <w:rFonts w:hint="eastAsia"/>
          <w:lang w:val="en-US" w:eastAsia="zh-CN"/>
        </w:rPr>
        <w:t xml:space="preserve">Both a) and b) </w:t>
      </w:r>
    </w:p>
    <w:p w:rsidR="00A919E6" w:rsidRDefault="00F8314E">
      <w:pPr>
        <w:rPr>
          <w:rFonts w:eastAsia="SimSun"/>
          <w:lang w:val="en-US" w:eastAsia="zh-CN"/>
        </w:rPr>
      </w:pPr>
      <w:r>
        <w:rPr>
          <w:rFonts w:eastAsia="SimSun" w:hint="eastAsia"/>
          <w:lang w:val="en-US" w:eastAsia="zh-CN"/>
        </w:rPr>
        <w:t>Also the fol</w:t>
      </w:r>
      <w:r>
        <w:rPr>
          <w:rFonts w:eastAsia="SimSun" w:hint="eastAsia"/>
          <w:lang w:val="en-US" w:eastAsia="zh-CN"/>
        </w:rPr>
        <w:t>lowing options have been proposed on the applicable scenarios of the timing info to assist cell reselection:</w:t>
      </w:r>
    </w:p>
    <w:p w:rsidR="00A919E6" w:rsidRDefault="00F8314E">
      <w:pPr>
        <w:pStyle w:val="af0"/>
        <w:numPr>
          <w:ilvl w:val="3"/>
          <w:numId w:val="0"/>
        </w:numPr>
        <w:ind w:leftChars="200" w:left="400"/>
        <w:rPr>
          <w:lang w:val="en-US" w:eastAsia="zh-CN"/>
        </w:rPr>
      </w:pPr>
      <w:r>
        <w:rPr>
          <w:rFonts w:hint="eastAsia"/>
          <w:lang w:val="en-US" w:eastAsia="zh-CN"/>
        </w:rPr>
        <w:t>a) Earth fixed scenario only</w:t>
      </w:r>
    </w:p>
    <w:p w:rsidR="00A919E6" w:rsidRDefault="00F8314E">
      <w:pPr>
        <w:pStyle w:val="af0"/>
        <w:numPr>
          <w:ilvl w:val="3"/>
          <w:numId w:val="0"/>
        </w:numPr>
        <w:ind w:leftChars="200" w:left="400"/>
        <w:rPr>
          <w:lang w:val="en-US" w:eastAsia="zh-CN"/>
        </w:rPr>
      </w:pPr>
      <w:r>
        <w:rPr>
          <w:rFonts w:hint="eastAsia"/>
          <w:lang w:val="en-US" w:eastAsia="zh-CN"/>
        </w:rPr>
        <w:t>b) Both earth fixed and moving scenarios</w:t>
      </w:r>
    </w:p>
    <w:p w:rsidR="00A919E6" w:rsidRDefault="00A919E6">
      <w:pPr>
        <w:pStyle w:val="af0"/>
        <w:numPr>
          <w:ilvl w:val="3"/>
          <w:numId w:val="0"/>
        </w:numPr>
        <w:rPr>
          <w:lang w:val="en-US" w:eastAsia="zh-CN"/>
        </w:rPr>
      </w:pPr>
    </w:p>
    <w:p w:rsidR="00A919E6" w:rsidRDefault="00F8314E">
      <w:pPr>
        <w:pStyle w:val="af0"/>
        <w:numPr>
          <w:ilvl w:val="3"/>
          <w:numId w:val="0"/>
        </w:numPr>
        <w:rPr>
          <w:rFonts w:eastAsia="SimSun"/>
          <w:lang w:val="en-US" w:eastAsia="zh-CN"/>
        </w:rPr>
      </w:pPr>
      <w:r>
        <w:lastRenderedPageBreak/>
        <w:t>Companies are encouraged to choose</w:t>
      </w:r>
      <w:r>
        <w:rPr>
          <w:rFonts w:eastAsia="SimSun" w:hint="eastAsia"/>
          <w:lang w:val="en-US" w:eastAsia="zh-CN"/>
        </w:rPr>
        <w:t xml:space="preserve"> the preferable timing information, the ap</w:t>
      </w:r>
      <w:r>
        <w:rPr>
          <w:rFonts w:eastAsia="SimSun" w:hint="eastAsia"/>
          <w:lang w:val="en-US" w:eastAsia="zh-CN"/>
        </w:rPr>
        <w:t>plicable scenarios for the chosen one and justify their selection.</w:t>
      </w:r>
    </w:p>
    <w:p w:rsidR="00A919E6" w:rsidRDefault="00F8314E">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w:t>
      </w:r>
      <w:r>
        <w:rPr>
          <w:rFonts w:eastAsia="SimSun" w:hint="eastAsia"/>
          <w:b/>
          <w:bCs/>
          <w:lang w:val="en-US" w:eastAsia="zh-CN"/>
        </w:rPr>
        <w:t>oth earth fixed and earth moving?</w:t>
      </w:r>
    </w:p>
    <w:tbl>
      <w:tblPr>
        <w:tblStyle w:val="ab"/>
        <w:tblW w:w="0" w:type="auto"/>
        <w:tblLook w:val="04A0" w:firstRow="1" w:lastRow="0" w:firstColumn="1" w:lastColumn="0" w:noHBand="0" w:noVBand="1"/>
      </w:tblPr>
      <w:tblGrid>
        <w:gridCol w:w="1106"/>
        <w:gridCol w:w="1431"/>
        <w:gridCol w:w="1932"/>
        <w:gridCol w:w="5162"/>
      </w:tblGrid>
      <w:tr w:rsidR="00A919E6">
        <w:tc>
          <w:tcPr>
            <w:tcW w:w="1050" w:type="dxa"/>
            <w:vAlign w:val="center"/>
          </w:tcPr>
          <w:p w:rsidR="00A919E6" w:rsidRDefault="00F8314E">
            <w:pPr>
              <w:jc w:val="center"/>
              <w:rPr>
                <w:rFonts w:eastAsia="SimSun"/>
                <w:b/>
                <w:bCs/>
                <w:lang w:val="en-US" w:eastAsia="zh-CN"/>
              </w:rPr>
            </w:pPr>
            <w:r>
              <w:rPr>
                <w:rFonts w:eastAsia="SimSun" w:hint="eastAsia"/>
                <w:b/>
                <w:bCs/>
                <w:lang w:val="en-US" w:eastAsia="zh-CN"/>
              </w:rPr>
              <w:t>Company</w:t>
            </w:r>
          </w:p>
        </w:tc>
        <w:tc>
          <w:tcPr>
            <w:tcW w:w="1433" w:type="dxa"/>
            <w:vAlign w:val="center"/>
          </w:tcPr>
          <w:p w:rsidR="00A919E6" w:rsidRDefault="00F8314E">
            <w:pPr>
              <w:jc w:val="center"/>
              <w:rPr>
                <w:rFonts w:eastAsia="SimSun"/>
                <w:b/>
                <w:bCs/>
                <w:lang w:val="en-US" w:eastAsia="zh-CN"/>
              </w:rPr>
            </w:pPr>
            <w:r>
              <w:rPr>
                <w:rFonts w:eastAsia="SimSun" w:hint="eastAsia"/>
                <w:b/>
                <w:bCs/>
                <w:lang w:val="en-US" w:eastAsia="zh-CN"/>
              </w:rPr>
              <w:t>Option</w:t>
            </w:r>
          </w:p>
        </w:tc>
        <w:tc>
          <w:tcPr>
            <w:tcW w:w="1942" w:type="dxa"/>
            <w:vAlign w:val="center"/>
          </w:tcPr>
          <w:p w:rsidR="00A919E6" w:rsidRDefault="00F8314E">
            <w:pPr>
              <w:jc w:val="center"/>
              <w:rPr>
                <w:rFonts w:eastAsia="SimSun"/>
                <w:b/>
                <w:bCs/>
                <w:lang w:val="en-US" w:eastAsia="zh-CN"/>
              </w:rPr>
            </w:pPr>
            <w:r>
              <w:rPr>
                <w:rFonts w:eastAsia="SimSun" w:hint="eastAsia"/>
                <w:b/>
                <w:bCs/>
                <w:lang w:val="en-US" w:eastAsia="zh-CN"/>
              </w:rPr>
              <w:t>Applicable scenarios</w:t>
            </w:r>
          </w:p>
        </w:tc>
        <w:tc>
          <w:tcPr>
            <w:tcW w:w="5206" w:type="dxa"/>
            <w:vAlign w:val="center"/>
          </w:tcPr>
          <w:p w:rsidR="00A919E6" w:rsidRDefault="00F8314E">
            <w:pPr>
              <w:jc w:val="center"/>
              <w:rPr>
                <w:rFonts w:eastAsia="SimSun"/>
                <w:b/>
                <w:bCs/>
                <w:lang w:val="en-US" w:eastAsia="zh-CN"/>
              </w:rPr>
            </w:pPr>
            <w:r>
              <w:rPr>
                <w:rFonts w:eastAsia="SimSun" w:hint="eastAsia"/>
                <w:b/>
                <w:bCs/>
                <w:lang w:val="en-US" w:eastAsia="zh-CN"/>
              </w:rPr>
              <w:t>Comments</w:t>
            </w:r>
          </w:p>
        </w:tc>
      </w:tr>
      <w:tr w:rsidR="00A919E6">
        <w:tc>
          <w:tcPr>
            <w:tcW w:w="1050" w:type="dxa"/>
          </w:tcPr>
          <w:p w:rsidR="00A919E6" w:rsidRDefault="00F8314E">
            <w:pPr>
              <w:rPr>
                <w:rFonts w:eastAsia="SimSun"/>
              </w:rPr>
            </w:pPr>
            <w:r>
              <w:rPr>
                <w:rFonts w:eastAsia="SimSun"/>
              </w:rPr>
              <w:t>Samsung</w:t>
            </w:r>
          </w:p>
        </w:tc>
        <w:tc>
          <w:tcPr>
            <w:tcW w:w="1433" w:type="dxa"/>
          </w:tcPr>
          <w:p w:rsidR="00A919E6" w:rsidRDefault="00F8314E">
            <w:pPr>
              <w:rPr>
                <w:rFonts w:eastAsia="SimSun"/>
              </w:rPr>
            </w:pPr>
            <w:proofErr w:type="spellStart"/>
            <w:r>
              <w:rPr>
                <w:rFonts w:eastAsia="SimSun"/>
              </w:rPr>
              <w:t>a</w:t>
            </w:r>
            <w:proofErr w:type="spellEnd"/>
            <w:r>
              <w:rPr>
                <w:rFonts w:eastAsia="SimSun"/>
              </w:rPr>
              <w:t xml:space="preserve"> only</w:t>
            </w:r>
          </w:p>
        </w:tc>
        <w:tc>
          <w:tcPr>
            <w:tcW w:w="1942" w:type="dxa"/>
          </w:tcPr>
          <w:p w:rsidR="00A919E6" w:rsidRDefault="00F8314E">
            <w:pPr>
              <w:rPr>
                <w:rFonts w:eastAsia="SimSun"/>
              </w:rPr>
            </w:pPr>
            <w:r>
              <w:rPr>
                <w:rFonts w:eastAsia="SimSun"/>
              </w:rPr>
              <w:t>Quasi-Earth-fixed beam only (=Earth-fixed in the description above)</w:t>
            </w:r>
          </w:p>
        </w:tc>
        <w:tc>
          <w:tcPr>
            <w:tcW w:w="5206" w:type="dxa"/>
          </w:tcPr>
          <w:p w:rsidR="00A919E6" w:rsidRDefault="00F8314E">
            <w:pPr>
              <w:rPr>
                <w:rFonts w:eastAsia="SimSun"/>
              </w:rPr>
            </w:pPr>
            <w:r>
              <w:rPr>
                <w:rFonts w:eastAsia="SimSun"/>
              </w:rPr>
              <w:t xml:space="preserve">The timing information on when the serving cell will stop serving the area is not useful at all for Earth-fixed (GNSS) and Earth-moving non-GNSS satellites. As long as the information about </w:t>
            </w:r>
            <w:proofErr w:type="spellStart"/>
            <w:r>
              <w:rPr>
                <w:rFonts w:eastAsia="SimSun"/>
              </w:rPr>
              <w:t>neighbor</w:t>
            </w:r>
            <w:proofErr w:type="spellEnd"/>
            <w:r>
              <w:rPr>
                <w:rFonts w:eastAsia="SimSun"/>
              </w:rPr>
              <w:t xml:space="preserve"> cells (current and incoming) is broadcast, there is no ne</w:t>
            </w:r>
            <w:r>
              <w:rPr>
                <w:rFonts w:eastAsia="SimSun"/>
              </w:rPr>
              <w:t xml:space="preserve">ed to waste precious SIB info to define “availability times” of upcoming </w:t>
            </w:r>
            <w:proofErr w:type="spellStart"/>
            <w:r>
              <w:rPr>
                <w:rFonts w:eastAsia="SimSun"/>
              </w:rPr>
              <w:t>neighbors</w:t>
            </w:r>
            <w:proofErr w:type="spellEnd"/>
            <w:r>
              <w:rPr>
                <w:rFonts w:eastAsia="SimSun"/>
              </w:rPr>
              <w:t xml:space="preserve">. We observe that there are two types of </w:t>
            </w:r>
            <w:proofErr w:type="spellStart"/>
            <w:r>
              <w:rPr>
                <w:rFonts w:eastAsia="SimSun"/>
              </w:rPr>
              <w:t>neighbors</w:t>
            </w:r>
            <w:proofErr w:type="spellEnd"/>
            <w:r>
              <w:rPr>
                <w:rFonts w:eastAsia="SimSun"/>
              </w:rPr>
              <w:t xml:space="preserve">: </w:t>
            </w:r>
            <w:proofErr w:type="spellStart"/>
            <w:r>
              <w:rPr>
                <w:rFonts w:eastAsia="SimSun"/>
              </w:rPr>
              <w:t>neighbors</w:t>
            </w:r>
            <w:proofErr w:type="spellEnd"/>
            <w:r>
              <w:rPr>
                <w:rFonts w:eastAsia="SimSun"/>
              </w:rPr>
              <w:t xml:space="preserve"> of the currently serving cell and upcoming cells (the cell that would have the same coverage as the currently se</w:t>
            </w:r>
            <w:r>
              <w:rPr>
                <w:rFonts w:eastAsia="SimSun"/>
              </w:rPr>
              <w:t xml:space="preserve">rving cell and </w:t>
            </w:r>
            <w:proofErr w:type="spellStart"/>
            <w:r>
              <w:rPr>
                <w:rFonts w:eastAsia="SimSun"/>
              </w:rPr>
              <w:t>neighbors</w:t>
            </w:r>
            <w:proofErr w:type="spellEnd"/>
            <w:r>
              <w:rPr>
                <w:rFonts w:eastAsia="SimSun"/>
              </w:rPr>
              <w:t xml:space="preserve"> of such upcoming cell). </w:t>
            </w:r>
          </w:p>
        </w:tc>
      </w:tr>
      <w:tr w:rsidR="00A919E6">
        <w:tc>
          <w:tcPr>
            <w:tcW w:w="1050" w:type="dxa"/>
          </w:tcPr>
          <w:p w:rsidR="00A919E6" w:rsidRDefault="00F8314E">
            <w:pPr>
              <w:rPr>
                <w:rFonts w:eastAsia="SimSun"/>
              </w:rPr>
            </w:pPr>
            <w:r>
              <w:rPr>
                <w:rFonts w:eastAsia="SimSun"/>
              </w:rPr>
              <w:t>Thales</w:t>
            </w:r>
          </w:p>
        </w:tc>
        <w:tc>
          <w:tcPr>
            <w:tcW w:w="1433" w:type="dxa"/>
          </w:tcPr>
          <w:p w:rsidR="00A919E6" w:rsidRDefault="00F8314E">
            <w:pPr>
              <w:rPr>
                <w:rFonts w:eastAsia="SimSun"/>
              </w:rPr>
            </w:pPr>
            <w:r>
              <w:rPr>
                <w:rFonts w:eastAsia="SimSun"/>
              </w:rPr>
              <w:t>d) No enhancement needed</w:t>
            </w:r>
          </w:p>
        </w:tc>
        <w:tc>
          <w:tcPr>
            <w:tcW w:w="1942" w:type="dxa"/>
          </w:tcPr>
          <w:p w:rsidR="00A919E6" w:rsidRDefault="00F8314E">
            <w:pPr>
              <w:rPr>
                <w:rFonts w:eastAsia="SimSun"/>
              </w:rPr>
            </w:pPr>
            <w:r>
              <w:rPr>
                <w:rFonts w:eastAsia="SimSun"/>
              </w:rPr>
              <w:t>All scenarios</w:t>
            </w:r>
          </w:p>
        </w:tc>
        <w:tc>
          <w:tcPr>
            <w:tcW w:w="5206" w:type="dxa"/>
          </w:tcPr>
          <w:p w:rsidR="00A919E6" w:rsidRDefault="00F8314E">
            <w:pPr>
              <w:rPr>
                <w:rFonts w:eastAsia="SimSun"/>
              </w:rPr>
            </w:pPr>
            <w:r>
              <w:rPr>
                <w:rFonts w:eastAsia="SimSun"/>
              </w:rPr>
              <w:t>Existing cell (re)selection mechanisms based on RSRP/RSRQ measurements as well as suitable configuration of cell re selection offset/priorities and cell (re)se</w:t>
            </w:r>
            <w:r>
              <w:rPr>
                <w:rFonts w:eastAsia="SimSun"/>
              </w:rPr>
              <w:t>lection measurement triggering (e.g. s-</w:t>
            </w:r>
            <w:proofErr w:type="spellStart"/>
            <w:r>
              <w:rPr>
                <w:rFonts w:eastAsia="SimSun"/>
              </w:rPr>
              <w:t>IntraSearchP</w:t>
            </w:r>
            <w:proofErr w:type="spellEnd"/>
            <w:r>
              <w:rPr>
                <w:rFonts w:eastAsia="SimSun"/>
              </w:rPr>
              <w:t xml:space="preserve"> parameter) would be sufficient.</w:t>
            </w:r>
          </w:p>
          <w:p w:rsidR="00A919E6" w:rsidRDefault="00F8314E">
            <w:pPr>
              <w:rPr>
                <w:rFonts w:eastAsia="SimSun"/>
              </w:rPr>
            </w:pPr>
            <w:r>
              <w:rPr>
                <w:rFonts w:eastAsia="SimSun"/>
              </w:rPr>
              <w:t>However, a) or b) could be further investigated later for optimisation</w:t>
            </w:r>
          </w:p>
        </w:tc>
      </w:tr>
      <w:tr w:rsidR="00A919E6">
        <w:tc>
          <w:tcPr>
            <w:tcW w:w="1050" w:type="dxa"/>
          </w:tcPr>
          <w:p w:rsidR="00A919E6" w:rsidRDefault="00F8314E">
            <w:pPr>
              <w:rPr>
                <w:rFonts w:eastAsia="SimSun"/>
              </w:rPr>
            </w:pPr>
            <w:proofErr w:type="spellStart"/>
            <w:r>
              <w:rPr>
                <w:rFonts w:eastAsia="SimSun"/>
              </w:rPr>
              <w:t>MediaTek</w:t>
            </w:r>
            <w:proofErr w:type="spellEnd"/>
          </w:p>
        </w:tc>
        <w:tc>
          <w:tcPr>
            <w:tcW w:w="1433" w:type="dxa"/>
          </w:tcPr>
          <w:p w:rsidR="00A919E6" w:rsidRDefault="00F8314E">
            <w:pPr>
              <w:rPr>
                <w:rFonts w:eastAsia="SimSun"/>
              </w:rPr>
            </w:pPr>
            <w:r>
              <w:rPr>
                <w:rFonts w:eastAsia="SimSun"/>
              </w:rPr>
              <w:t>b)</w:t>
            </w:r>
          </w:p>
        </w:tc>
        <w:tc>
          <w:tcPr>
            <w:tcW w:w="1942" w:type="dxa"/>
          </w:tcPr>
          <w:p w:rsidR="00A919E6" w:rsidRDefault="00F8314E">
            <w:pPr>
              <w:rPr>
                <w:rFonts w:eastAsia="SimSun"/>
              </w:rPr>
            </w:pPr>
            <w:r>
              <w:rPr>
                <w:rFonts w:eastAsia="SimSun"/>
              </w:rPr>
              <w:t xml:space="preserve">Earth Moving </w:t>
            </w:r>
          </w:p>
          <w:p w:rsidR="00A919E6" w:rsidRDefault="00F8314E">
            <w:pPr>
              <w:rPr>
                <w:rFonts w:eastAsia="SimSun"/>
              </w:rPr>
            </w:pPr>
            <w:r>
              <w:rPr>
                <w:rFonts w:eastAsia="SimSun"/>
              </w:rPr>
              <w:t xml:space="preserve"> </w:t>
            </w:r>
          </w:p>
          <w:p w:rsidR="00A919E6" w:rsidRDefault="00A919E6">
            <w:pPr>
              <w:rPr>
                <w:rFonts w:eastAsia="SimSun"/>
              </w:rPr>
            </w:pPr>
          </w:p>
        </w:tc>
        <w:tc>
          <w:tcPr>
            <w:tcW w:w="5206" w:type="dxa"/>
          </w:tcPr>
          <w:p w:rsidR="00A919E6" w:rsidRDefault="00F8314E">
            <w:pPr>
              <w:rPr>
                <w:rFonts w:eastAsia="SimSun"/>
              </w:rPr>
            </w:pPr>
            <w:r>
              <w:rPr>
                <w:rFonts w:eastAsia="SimSun" w:hint="eastAsia"/>
                <w:lang w:val="en-US" w:eastAsia="zh-CN"/>
              </w:rPr>
              <w:t>The timing information about new upcoming cell</w:t>
            </w:r>
            <w:r>
              <w:rPr>
                <w:rFonts w:eastAsia="SimSun"/>
                <w:lang w:val="en-US" w:eastAsia="zh-CN"/>
              </w:rPr>
              <w:t xml:space="preserve"> will be helpful to address the discontinuous coverage (e.g. coverage holes). This information will be useful to avoid unnecessary cell search by the UE when there is no cell expected. </w:t>
            </w:r>
          </w:p>
        </w:tc>
      </w:tr>
      <w:tr w:rsidR="00A919E6">
        <w:tc>
          <w:tcPr>
            <w:tcW w:w="1050" w:type="dxa"/>
          </w:tcPr>
          <w:p w:rsidR="00A919E6" w:rsidRDefault="00F8314E">
            <w:pPr>
              <w:rPr>
                <w:rFonts w:eastAsia="SimSun"/>
              </w:rPr>
            </w:pPr>
            <w:r>
              <w:rPr>
                <w:rFonts w:eastAsia="SimSun"/>
              </w:rPr>
              <w:t>Vodafone</w:t>
            </w:r>
          </w:p>
        </w:tc>
        <w:tc>
          <w:tcPr>
            <w:tcW w:w="1433" w:type="dxa"/>
          </w:tcPr>
          <w:p w:rsidR="00A919E6" w:rsidRDefault="00F8314E">
            <w:pPr>
              <w:rPr>
                <w:rFonts w:eastAsia="SimSun"/>
              </w:rPr>
            </w:pPr>
            <w:r>
              <w:rPr>
                <w:rFonts w:eastAsia="SimSun"/>
              </w:rPr>
              <w:t>a and b</w:t>
            </w:r>
          </w:p>
        </w:tc>
        <w:tc>
          <w:tcPr>
            <w:tcW w:w="1942" w:type="dxa"/>
          </w:tcPr>
          <w:p w:rsidR="00A919E6" w:rsidRDefault="00F8314E">
            <w:pPr>
              <w:rPr>
                <w:rFonts w:eastAsia="SimSun"/>
              </w:rPr>
            </w:pPr>
            <w:r>
              <w:rPr>
                <w:rFonts w:eastAsia="SimSun"/>
              </w:rPr>
              <w:t xml:space="preserve">Earth Stationery and Earth Moving </w:t>
            </w:r>
          </w:p>
        </w:tc>
        <w:tc>
          <w:tcPr>
            <w:tcW w:w="5206" w:type="dxa"/>
          </w:tcPr>
          <w:p w:rsidR="00A919E6" w:rsidRDefault="00F8314E">
            <w:pPr>
              <w:rPr>
                <w:rFonts w:eastAsia="SimSun"/>
              </w:rPr>
            </w:pPr>
            <w:r>
              <w:rPr>
                <w:rFonts w:eastAsia="SimSun"/>
              </w:rPr>
              <w:t>This is useful ne</w:t>
            </w:r>
            <w:r>
              <w:rPr>
                <w:rFonts w:eastAsia="SimSun"/>
              </w:rPr>
              <w:t xml:space="preserve">w feature as the UE is notified of Cell’s service being stopped or a new cell is being activated, however for a regular cell selection and re-selection the traditional RSRP /RSRQ measurements can be used </w:t>
            </w:r>
          </w:p>
        </w:tc>
      </w:tr>
      <w:tr w:rsidR="00A919E6">
        <w:tc>
          <w:tcPr>
            <w:tcW w:w="1050" w:type="dxa"/>
          </w:tcPr>
          <w:p w:rsidR="00A919E6" w:rsidRDefault="00F8314E">
            <w:pPr>
              <w:rPr>
                <w:rFonts w:eastAsia="SimSun"/>
                <w:lang w:eastAsia="zh-CN"/>
              </w:rPr>
            </w:pPr>
            <w:r>
              <w:rPr>
                <w:rFonts w:eastAsia="SimSun" w:hint="eastAsia"/>
                <w:lang w:eastAsia="zh-CN"/>
              </w:rPr>
              <w:t>O</w:t>
            </w:r>
            <w:r>
              <w:rPr>
                <w:rFonts w:eastAsia="SimSun"/>
                <w:lang w:eastAsia="zh-CN"/>
              </w:rPr>
              <w:t>PPO</w:t>
            </w:r>
          </w:p>
        </w:tc>
        <w:tc>
          <w:tcPr>
            <w:tcW w:w="1433" w:type="dxa"/>
          </w:tcPr>
          <w:p w:rsidR="00A919E6" w:rsidRDefault="00F8314E">
            <w:pPr>
              <w:rPr>
                <w:rFonts w:eastAsia="SimSun"/>
                <w:lang w:eastAsia="zh-CN"/>
              </w:rPr>
            </w:pPr>
            <w:r>
              <w:rPr>
                <w:rFonts w:eastAsia="SimSun"/>
                <w:lang w:eastAsia="zh-CN"/>
              </w:rPr>
              <w:t>a and b</w:t>
            </w:r>
          </w:p>
        </w:tc>
        <w:tc>
          <w:tcPr>
            <w:tcW w:w="1942" w:type="dxa"/>
          </w:tcPr>
          <w:p w:rsidR="00A919E6" w:rsidRDefault="00F8314E">
            <w:pPr>
              <w:rPr>
                <w:rFonts w:eastAsia="SimSun"/>
                <w:lang w:eastAsia="zh-CN"/>
              </w:rPr>
            </w:pPr>
            <w:r>
              <w:rPr>
                <w:rFonts w:eastAsia="SimSun"/>
                <w:lang w:eastAsia="zh-CN"/>
              </w:rPr>
              <w:t>All scenarios</w:t>
            </w:r>
          </w:p>
        </w:tc>
        <w:tc>
          <w:tcPr>
            <w:tcW w:w="5206" w:type="dxa"/>
          </w:tcPr>
          <w:p w:rsidR="00A919E6" w:rsidRDefault="00F8314E">
            <w:pPr>
              <w:rPr>
                <w:rFonts w:eastAsia="SimSun"/>
                <w:lang w:eastAsia="zh-CN"/>
              </w:rPr>
            </w:pPr>
            <w:r>
              <w:rPr>
                <w:rFonts w:eastAsia="SimSun"/>
                <w:lang w:eastAsia="zh-CN"/>
              </w:rPr>
              <w:t xml:space="preserve">The timing information </w:t>
            </w:r>
            <w:r>
              <w:rPr>
                <w:rFonts w:eastAsia="SimSun"/>
                <w:lang w:eastAsia="zh-CN"/>
              </w:rPr>
              <w:t xml:space="preserve">about leaving cell is useful for UE to perform </w:t>
            </w:r>
            <w:proofErr w:type="spellStart"/>
            <w:r>
              <w:rPr>
                <w:rFonts w:eastAsia="SimSun"/>
                <w:lang w:eastAsia="zh-CN"/>
              </w:rPr>
              <w:t>neighbor</w:t>
            </w:r>
            <w:proofErr w:type="spellEnd"/>
            <w:r>
              <w:rPr>
                <w:rFonts w:eastAsia="SimSun"/>
                <w:lang w:eastAsia="zh-CN"/>
              </w:rPr>
              <w:t xml:space="preserve"> cell measurement, and timing information about upcoming cell is useful for the UE to find the target cell sooner.</w:t>
            </w:r>
          </w:p>
        </w:tc>
      </w:tr>
      <w:tr w:rsidR="00A919E6">
        <w:tc>
          <w:tcPr>
            <w:tcW w:w="1050" w:type="dxa"/>
          </w:tcPr>
          <w:p w:rsidR="00A919E6" w:rsidRDefault="00F8314E">
            <w:pPr>
              <w:rPr>
                <w:rFonts w:eastAsia="SimSun"/>
              </w:rPr>
            </w:pPr>
            <w:r>
              <w:rPr>
                <w:rFonts w:eastAsia="SimSun"/>
              </w:rPr>
              <w:t>Nokia</w:t>
            </w:r>
          </w:p>
        </w:tc>
        <w:tc>
          <w:tcPr>
            <w:tcW w:w="1433" w:type="dxa"/>
          </w:tcPr>
          <w:p w:rsidR="00A919E6" w:rsidRDefault="00F8314E">
            <w:pPr>
              <w:rPr>
                <w:rFonts w:eastAsia="SimSun"/>
              </w:rPr>
            </w:pPr>
            <w:r>
              <w:rPr>
                <w:rFonts w:eastAsia="SimSun"/>
              </w:rPr>
              <w:t>a and b, depending on the scenario</w:t>
            </w:r>
          </w:p>
        </w:tc>
        <w:tc>
          <w:tcPr>
            <w:tcW w:w="1942" w:type="dxa"/>
          </w:tcPr>
          <w:p w:rsidR="00A919E6" w:rsidRDefault="00F8314E">
            <w:pPr>
              <w:rPr>
                <w:rFonts w:eastAsia="SimSun"/>
              </w:rPr>
            </w:pPr>
            <w:r>
              <w:rPr>
                <w:rFonts w:eastAsia="SimSun"/>
              </w:rPr>
              <w:t>a) for Earth-fixed scenario</w:t>
            </w:r>
          </w:p>
          <w:p w:rsidR="00A919E6" w:rsidRDefault="00F8314E">
            <w:pPr>
              <w:rPr>
                <w:rFonts w:eastAsia="SimSun"/>
              </w:rPr>
            </w:pPr>
            <w:r>
              <w:rPr>
                <w:rFonts w:eastAsia="SimSun"/>
              </w:rPr>
              <w:t>b) for Earth-mov</w:t>
            </w:r>
            <w:r>
              <w:rPr>
                <w:rFonts w:eastAsia="SimSun"/>
              </w:rPr>
              <w:t>ing scenario</w:t>
            </w:r>
          </w:p>
        </w:tc>
        <w:tc>
          <w:tcPr>
            <w:tcW w:w="5206" w:type="dxa"/>
          </w:tcPr>
          <w:p w:rsidR="00A919E6" w:rsidRDefault="00F8314E">
            <w:pPr>
              <w:rPr>
                <w:rFonts w:eastAsia="SimSun"/>
              </w:rPr>
            </w:pPr>
            <w:r>
              <w:rPr>
                <w:rFonts w:eastAsia="SimSun"/>
              </w:rPr>
              <w:t>a) is the most straightforward option, ephemeris may contain such information on how long this area will be served by particular cell. This can work fine in Earth-fixed scenario.</w:t>
            </w:r>
          </w:p>
          <w:p w:rsidR="00A919E6" w:rsidRDefault="00F8314E">
            <w:pPr>
              <w:rPr>
                <w:rFonts w:eastAsia="SimSun"/>
              </w:rPr>
            </w:pPr>
            <w:r>
              <w:rPr>
                <w:rFonts w:eastAsia="SimSun"/>
              </w:rPr>
              <w:t>Using this information for other scenarios would be more complic</w:t>
            </w:r>
            <w:r>
              <w:rPr>
                <w:rFonts w:eastAsia="SimSun"/>
              </w:rPr>
              <w:t>ated so for Earth-moving case, especially in sparse deployment, option b could be more useful.</w:t>
            </w:r>
          </w:p>
        </w:tc>
      </w:tr>
      <w:tr w:rsidR="00A919E6">
        <w:trPr>
          <w:ins w:id="0" w:author="cmcc-Liu Yuzhen" w:date="2021-05-07T09:34:00Z"/>
        </w:trPr>
        <w:tc>
          <w:tcPr>
            <w:tcW w:w="1050" w:type="dxa"/>
          </w:tcPr>
          <w:p w:rsidR="00A919E6" w:rsidRDefault="00F8314E">
            <w:pPr>
              <w:rPr>
                <w:ins w:id="1" w:author="cmcc-Liu Yuzhen" w:date="2021-05-07T09:34:00Z"/>
                <w:rFonts w:eastAsia="SimSun"/>
              </w:rPr>
            </w:pPr>
            <w:ins w:id="2" w:author="cmcc-Liu Yuzhen" w:date="2021-05-07T09:34:00Z">
              <w:r>
                <w:rPr>
                  <w:rFonts w:eastAsia="SimSun" w:hint="eastAsia"/>
                  <w:lang w:eastAsia="zh-CN"/>
                </w:rPr>
                <w:t>C</w:t>
              </w:r>
              <w:r>
                <w:rPr>
                  <w:rFonts w:eastAsia="SimSun"/>
                  <w:lang w:eastAsia="zh-CN"/>
                </w:rPr>
                <w:t>MCC</w:t>
              </w:r>
            </w:ins>
          </w:p>
        </w:tc>
        <w:tc>
          <w:tcPr>
            <w:tcW w:w="1433" w:type="dxa"/>
          </w:tcPr>
          <w:p w:rsidR="00A919E6" w:rsidRDefault="00F8314E">
            <w:pPr>
              <w:rPr>
                <w:ins w:id="3" w:author="cmcc-Liu Yuzhen" w:date="2021-05-07T09:34:00Z"/>
                <w:rFonts w:eastAsia="SimSun"/>
              </w:rPr>
            </w:pPr>
            <w:ins w:id="4" w:author="cmcc-Liu Yuzhen" w:date="2021-05-07T09:34:00Z">
              <w:r>
                <w:rPr>
                  <w:rFonts w:eastAsia="SimSun"/>
                  <w:lang w:eastAsia="zh-CN"/>
                </w:rPr>
                <w:t>a and b</w:t>
              </w:r>
            </w:ins>
          </w:p>
        </w:tc>
        <w:tc>
          <w:tcPr>
            <w:tcW w:w="1942" w:type="dxa"/>
          </w:tcPr>
          <w:p w:rsidR="00A919E6" w:rsidRDefault="00F8314E">
            <w:pPr>
              <w:rPr>
                <w:ins w:id="5" w:author="cmcc-Liu Yuzhen" w:date="2021-05-07T09:34:00Z"/>
                <w:rFonts w:eastAsia="SimSun"/>
              </w:rPr>
            </w:pPr>
            <w:ins w:id="6" w:author="cmcc-Liu Yuzhen" w:date="2021-05-07T09:34:00Z">
              <w:r>
                <w:rPr>
                  <w:rFonts w:eastAsia="SimSun" w:hint="eastAsia"/>
                  <w:bCs/>
                </w:rPr>
                <w:t>both earth fixed and earth moving</w:t>
              </w:r>
            </w:ins>
          </w:p>
        </w:tc>
        <w:tc>
          <w:tcPr>
            <w:tcW w:w="5206" w:type="dxa"/>
          </w:tcPr>
          <w:p w:rsidR="00A919E6" w:rsidRDefault="00F8314E">
            <w:pPr>
              <w:rPr>
                <w:ins w:id="7" w:author="cmcc-Liu Yuzhen" w:date="2021-05-07T09:34:00Z"/>
                <w:rFonts w:eastAsia="SimSun"/>
              </w:rPr>
            </w:pPr>
            <w:ins w:id="8" w:author="cmcc-Liu Yuzhen" w:date="2021-05-07T09:34:00Z">
              <w:r>
                <w:rPr>
                  <w:rFonts w:eastAsia="SimSun"/>
                  <w:lang w:val="en"/>
                </w:rPr>
                <w:t>Only relying on RSRP/RSRQ measurement results may not perform cell (re)selection well</w:t>
              </w:r>
              <w:r>
                <w:rPr>
                  <w:rFonts w:eastAsia="SimSun"/>
                </w:rPr>
                <w:t xml:space="preserve"> due to the unobvious near-f</w:t>
              </w:r>
              <w:r>
                <w:rPr>
                  <w:rFonts w:eastAsia="SimSun"/>
                </w:rPr>
                <w:t>ar effect.</w:t>
              </w:r>
            </w:ins>
          </w:p>
        </w:tc>
      </w:tr>
      <w:tr w:rsidR="00A919E6">
        <w:tc>
          <w:tcPr>
            <w:tcW w:w="1050" w:type="dxa"/>
          </w:tcPr>
          <w:p w:rsidR="00A919E6" w:rsidRDefault="00F8314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433" w:type="dxa"/>
          </w:tcPr>
          <w:p w:rsidR="00A919E6" w:rsidRDefault="00F8314E">
            <w:pPr>
              <w:rPr>
                <w:rFonts w:eastAsia="SimSun"/>
                <w:lang w:eastAsia="zh-CN"/>
              </w:rPr>
            </w:pPr>
            <w:r>
              <w:rPr>
                <w:rFonts w:eastAsia="SimSun"/>
                <w:lang w:eastAsia="zh-CN"/>
              </w:rPr>
              <w:t>a and b</w:t>
            </w:r>
          </w:p>
        </w:tc>
        <w:tc>
          <w:tcPr>
            <w:tcW w:w="1942" w:type="dxa"/>
          </w:tcPr>
          <w:p w:rsidR="00A919E6" w:rsidRDefault="00F8314E">
            <w:pPr>
              <w:rPr>
                <w:rFonts w:eastAsia="SimSun"/>
                <w:bCs/>
                <w:lang w:eastAsia="zh-CN"/>
              </w:rPr>
            </w:pPr>
            <w:r>
              <w:rPr>
                <w:rFonts w:eastAsia="SimSun"/>
                <w:bCs/>
                <w:lang w:eastAsia="zh-CN"/>
              </w:rPr>
              <w:t>All scenarios</w:t>
            </w:r>
          </w:p>
        </w:tc>
        <w:tc>
          <w:tcPr>
            <w:tcW w:w="5206" w:type="dxa"/>
          </w:tcPr>
          <w:p w:rsidR="00A919E6" w:rsidRDefault="00F8314E">
            <w:pPr>
              <w:rPr>
                <w:rFonts w:eastAsia="SimSun"/>
                <w:lang w:val="en" w:eastAsia="zh-CN"/>
              </w:rPr>
            </w:pPr>
            <w:r>
              <w:rPr>
                <w:rFonts w:eastAsia="SimSun"/>
                <w:lang w:val="en" w:eastAsia="zh-CN"/>
              </w:rPr>
              <w:t xml:space="preserve">Direct timing information can be broadcasted in Quasi-Earth-fixed scenario. But in Earth-moving scenario, for each UE the timing information is different, so it has to be calculated by </w:t>
            </w:r>
            <w:r>
              <w:rPr>
                <w:rFonts w:eastAsia="SimSun"/>
                <w:lang w:val="en" w:eastAsia="zh-CN"/>
              </w:rPr>
              <w:lastRenderedPageBreak/>
              <w:t xml:space="preserve">each UE, which </w:t>
            </w:r>
            <w:r>
              <w:rPr>
                <w:rFonts w:eastAsia="SimSun"/>
                <w:lang w:val="en" w:eastAsia="zh-CN"/>
              </w:rPr>
              <w:t>needs network to provide other assistance information, e.g. cell center location and cell radius.</w:t>
            </w:r>
          </w:p>
        </w:tc>
      </w:tr>
      <w:tr w:rsidR="00A919E6">
        <w:tc>
          <w:tcPr>
            <w:tcW w:w="1050" w:type="dxa"/>
          </w:tcPr>
          <w:p w:rsidR="00A919E6" w:rsidRDefault="00F8314E">
            <w:pPr>
              <w:rPr>
                <w:rFonts w:eastAsia="SimSun"/>
                <w:lang w:eastAsia="zh-CN"/>
              </w:rPr>
            </w:pPr>
            <w:r>
              <w:rPr>
                <w:rFonts w:eastAsia="SimSun" w:hint="eastAsia"/>
                <w:lang w:eastAsia="zh-CN"/>
              </w:rPr>
              <w:lastRenderedPageBreak/>
              <w:t>CATT</w:t>
            </w:r>
          </w:p>
        </w:tc>
        <w:tc>
          <w:tcPr>
            <w:tcW w:w="1433" w:type="dxa"/>
          </w:tcPr>
          <w:p w:rsidR="00A919E6" w:rsidRDefault="00F8314E">
            <w:pPr>
              <w:rPr>
                <w:rFonts w:eastAsia="SimSun"/>
                <w:lang w:eastAsia="zh-CN"/>
              </w:rPr>
            </w:pPr>
            <w:r>
              <w:rPr>
                <w:rFonts w:eastAsia="SimSun" w:hint="eastAsia"/>
                <w:lang w:eastAsia="zh-CN"/>
              </w:rPr>
              <w:t>a)</w:t>
            </w:r>
          </w:p>
        </w:tc>
        <w:tc>
          <w:tcPr>
            <w:tcW w:w="1942" w:type="dxa"/>
          </w:tcPr>
          <w:p w:rsidR="00A919E6" w:rsidRDefault="00F8314E">
            <w:pPr>
              <w:rPr>
                <w:rFonts w:eastAsia="SimSun"/>
                <w:lang w:eastAsia="zh-CN"/>
              </w:rPr>
            </w:pPr>
            <w:r>
              <w:rPr>
                <w:rFonts w:eastAsiaTheme="minorEastAsia" w:hint="eastAsia"/>
                <w:lang w:val="en-US" w:eastAsia="zh-CN"/>
              </w:rPr>
              <w:t>b)</w:t>
            </w:r>
          </w:p>
        </w:tc>
        <w:tc>
          <w:tcPr>
            <w:tcW w:w="5206" w:type="dxa"/>
          </w:tcPr>
          <w:p w:rsidR="00A919E6" w:rsidRDefault="00F8314E">
            <w:pPr>
              <w:pStyle w:val="a5"/>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 xml:space="preserve">.g., assuming the serving cell will stop to provide </w:t>
            </w:r>
            <w:r>
              <w:rPr>
                <w:rFonts w:eastAsiaTheme="minorEastAsia" w:hint="eastAsia"/>
                <w:lang w:eastAsia="zh-CN"/>
              </w:rPr>
              <w:t xml:space="preserve">services to the UE at time T, the UE can start measurement at the time T- </w:t>
            </w:r>
            <w:proofErr w:type="spellStart"/>
            <w:r>
              <w:rPr>
                <w:rFonts w:eastAsiaTheme="minorEastAsia" w:hint="eastAsia"/>
                <w:lang w:eastAsia="zh-CN"/>
              </w:rPr>
              <w:t>T</w:t>
            </w:r>
            <w:r>
              <w:rPr>
                <w:rFonts w:eastAsiaTheme="minorEastAsia" w:hint="eastAsia"/>
                <w:sz w:val="10"/>
                <w:szCs w:val="10"/>
                <w:lang w:eastAsia="zh-CN"/>
              </w:rPr>
              <w:t>deltaoffset</w:t>
            </w:r>
            <w:proofErr w:type="spellEnd"/>
            <w:r>
              <w:rPr>
                <w:rFonts w:eastAsiaTheme="minorEastAsia" w:hint="eastAsia"/>
                <w:lang w:eastAsia="zh-CN"/>
              </w:rPr>
              <w:t xml:space="preserve">.  </w:t>
            </w:r>
          </w:p>
          <w:p w:rsidR="00A919E6" w:rsidRDefault="00F8314E">
            <w:pPr>
              <w:pStyle w:val="a5"/>
              <w:spacing w:beforeLines="50" w:before="120"/>
              <w:rPr>
                <w:rFonts w:eastAsia="SimSun"/>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w:t>
            </w:r>
            <w:r>
              <w:rPr>
                <w:rFonts w:eastAsiaTheme="minorEastAsia" w:hint="eastAsia"/>
                <w:lang w:eastAsia="zh-CN"/>
              </w:rPr>
              <w:t>r link switch in case of earth moving cell.</w:t>
            </w:r>
          </w:p>
        </w:tc>
      </w:tr>
      <w:tr w:rsidR="00A919E6">
        <w:tc>
          <w:tcPr>
            <w:tcW w:w="1050" w:type="dxa"/>
          </w:tcPr>
          <w:p w:rsidR="00A919E6" w:rsidRDefault="00F8314E">
            <w:pPr>
              <w:rPr>
                <w:rFonts w:eastAsia="SimSun"/>
                <w:lang w:eastAsia="zh-CN"/>
              </w:rPr>
            </w:pPr>
            <w:r>
              <w:rPr>
                <w:rFonts w:eastAsia="SimSun"/>
              </w:rPr>
              <w:t>NEC</w:t>
            </w:r>
          </w:p>
        </w:tc>
        <w:tc>
          <w:tcPr>
            <w:tcW w:w="1433" w:type="dxa"/>
          </w:tcPr>
          <w:p w:rsidR="00A919E6" w:rsidRDefault="00F8314E">
            <w:pPr>
              <w:rPr>
                <w:rFonts w:eastAsia="SimSun"/>
              </w:rPr>
            </w:pPr>
            <w:r>
              <w:rPr>
                <w:rFonts w:eastAsia="SimSun"/>
              </w:rPr>
              <w:t xml:space="preserve">a) but only of serving cell </w:t>
            </w:r>
          </w:p>
          <w:p w:rsidR="00A919E6" w:rsidRDefault="00F8314E">
            <w:pPr>
              <w:rPr>
                <w:rFonts w:eastAsia="SimSun"/>
                <w:lang w:eastAsia="zh-CN"/>
              </w:rPr>
            </w:pPr>
            <w:r>
              <w:rPr>
                <w:rFonts w:eastAsia="SimSun"/>
              </w:rPr>
              <w:t xml:space="preserve">b) maybe e.g., in hard feeder link switch case </w:t>
            </w:r>
          </w:p>
        </w:tc>
        <w:tc>
          <w:tcPr>
            <w:tcW w:w="1942" w:type="dxa"/>
          </w:tcPr>
          <w:p w:rsidR="00A919E6" w:rsidRDefault="00F8314E">
            <w:pPr>
              <w:rPr>
                <w:rFonts w:eastAsia="SimSun"/>
              </w:rPr>
            </w:pPr>
            <w:r>
              <w:rPr>
                <w:rFonts w:eastAsia="SimSun"/>
              </w:rPr>
              <w:t>All scenarios</w:t>
            </w:r>
          </w:p>
          <w:p w:rsidR="00A919E6" w:rsidRDefault="00F8314E">
            <w:pPr>
              <w:rPr>
                <w:rFonts w:eastAsiaTheme="minorEastAsia"/>
                <w:lang w:val="en-US" w:eastAsia="zh-CN"/>
              </w:rPr>
            </w:pPr>
            <w:r>
              <w:rPr>
                <w:rFonts w:eastAsia="SimSun"/>
              </w:rPr>
              <w:t>(Quasi-Earth-fixed and Earth moving)</w:t>
            </w:r>
          </w:p>
        </w:tc>
        <w:tc>
          <w:tcPr>
            <w:tcW w:w="5206" w:type="dxa"/>
          </w:tcPr>
          <w:p w:rsidR="00A919E6" w:rsidRDefault="00F8314E">
            <w:pPr>
              <w:rPr>
                <w:rFonts w:eastAsia="SimSun"/>
              </w:rPr>
            </w:pPr>
            <w:r>
              <w:rPr>
                <w:rFonts w:eastAsia="SimSun"/>
              </w:rPr>
              <w:t>For moving satellite LEO, regardless Quasi-Earth-fixed or Earth moving cells, t</w:t>
            </w:r>
            <w:r>
              <w:rPr>
                <w:rFonts w:eastAsia="SimSun"/>
              </w:rPr>
              <w:t>he satellite likely will move away and then cannot be fed by original GW/</w:t>
            </w:r>
            <w:proofErr w:type="spellStart"/>
            <w:r>
              <w:rPr>
                <w:rFonts w:eastAsia="SimSun"/>
              </w:rPr>
              <w:t>gNB</w:t>
            </w:r>
            <w:proofErr w:type="spellEnd"/>
            <w:r>
              <w:rPr>
                <w:rFonts w:eastAsia="SimSun"/>
              </w:rPr>
              <w:t xml:space="preserve"> but fed by another GW/</w:t>
            </w:r>
            <w:proofErr w:type="spellStart"/>
            <w:r>
              <w:rPr>
                <w:rFonts w:eastAsia="SimSun"/>
              </w:rPr>
              <w:t>gNB</w:t>
            </w:r>
            <w:proofErr w:type="spellEnd"/>
            <w:r>
              <w:rPr>
                <w:rFonts w:eastAsia="SimSun"/>
              </w:rPr>
              <w:t>, consequently, it happens that a cell stops, and another cell starts serving the same area.</w:t>
            </w:r>
          </w:p>
          <w:p w:rsidR="00A919E6" w:rsidRDefault="00F8314E">
            <w:pPr>
              <w:rPr>
                <w:rFonts w:eastAsia="SimSun"/>
              </w:rPr>
            </w:pPr>
            <w:r>
              <w:rPr>
                <w:rFonts w:eastAsia="SimSun"/>
                <w:u w:val="single"/>
              </w:rPr>
              <w:t>Timing of serving/camping cell leaving</w:t>
            </w:r>
            <w:r>
              <w:rPr>
                <w:rFonts w:eastAsia="SimSun"/>
              </w:rPr>
              <w:t xml:space="preserve"> is needed to prepare UE to do cell reselection away. </w:t>
            </w:r>
          </w:p>
          <w:p w:rsidR="00A919E6" w:rsidRDefault="00F8314E">
            <w:pPr>
              <w:rPr>
                <w:rFonts w:eastAsia="SimSun"/>
              </w:rPr>
            </w:pPr>
            <w:r>
              <w:rPr>
                <w:rFonts w:eastAsia="SimSun"/>
                <w:u w:val="single"/>
              </w:rPr>
              <w:t>Timing of neighbour cell (for replacement) coming up</w:t>
            </w:r>
            <w:r>
              <w:rPr>
                <w:rFonts w:eastAsia="SimSun"/>
              </w:rPr>
              <w:t xml:space="preserve"> may be useful in case of hard feeder link switch case, since the coming up cell will replace the leaving cell, and there is potential small gap, UE </w:t>
            </w:r>
            <w:r>
              <w:rPr>
                <w:rFonts w:eastAsia="SimSun"/>
              </w:rPr>
              <w:t>is better to know and reselect to the right cell in one go.</w:t>
            </w:r>
          </w:p>
          <w:p w:rsidR="00A919E6" w:rsidRDefault="00F8314E">
            <w:pPr>
              <w:pStyle w:val="a5"/>
              <w:spacing w:beforeLines="50" w:before="120"/>
              <w:rPr>
                <w:rFonts w:eastAsiaTheme="minorEastAsia"/>
                <w:lang w:eastAsia="zh-CN"/>
              </w:rPr>
            </w:pPr>
            <w:r>
              <w:rPr>
                <w:rFonts w:eastAsia="SimSun"/>
                <w:u w:val="single"/>
              </w:rPr>
              <w:t>Timing of other neighbouring cells leaving or coming up</w:t>
            </w:r>
            <w:r>
              <w:rPr>
                <w:rFonts w:eastAsia="SimSun"/>
              </w:rPr>
              <w:t xml:space="preserve"> may not be so necessary since UE will detect it by itself sooner or later, but we are open to discuss if there is gain. </w:t>
            </w:r>
          </w:p>
        </w:tc>
      </w:tr>
      <w:tr w:rsidR="00A919E6">
        <w:tc>
          <w:tcPr>
            <w:tcW w:w="1050" w:type="dxa"/>
          </w:tcPr>
          <w:p w:rsidR="00A919E6" w:rsidRDefault="00F8314E">
            <w:pPr>
              <w:rPr>
                <w:rFonts w:eastAsia="SimSun"/>
              </w:rPr>
            </w:pPr>
            <w:r>
              <w:rPr>
                <w:rFonts w:eastAsia="SimSun"/>
              </w:rPr>
              <w:t>Ericsson</w:t>
            </w:r>
          </w:p>
        </w:tc>
        <w:tc>
          <w:tcPr>
            <w:tcW w:w="1433" w:type="dxa"/>
          </w:tcPr>
          <w:p w:rsidR="00A919E6" w:rsidRDefault="00F8314E">
            <w:pPr>
              <w:rPr>
                <w:rFonts w:eastAsia="SimSun"/>
              </w:rPr>
            </w:pPr>
            <w:r>
              <w:rPr>
                <w:rFonts w:eastAsia="SimSun"/>
              </w:rPr>
              <w:t>A and B</w:t>
            </w:r>
          </w:p>
        </w:tc>
        <w:tc>
          <w:tcPr>
            <w:tcW w:w="1942" w:type="dxa"/>
          </w:tcPr>
          <w:p w:rsidR="00A919E6" w:rsidRDefault="00F8314E">
            <w:pPr>
              <w:rPr>
                <w:rFonts w:eastAsia="SimSun"/>
              </w:rPr>
            </w:pPr>
            <w:r>
              <w:rPr>
                <w:rFonts w:eastAsia="SimSun"/>
              </w:rPr>
              <w:t>E</w:t>
            </w:r>
            <w:r>
              <w:rPr>
                <w:rFonts w:eastAsia="SimSun"/>
              </w:rPr>
              <w:t>arth fixed is priority</w:t>
            </w:r>
          </w:p>
        </w:tc>
        <w:tc>
          <w:tcPr>
            <w:tcW w:w="5206" w:type="dxa"/>
          </w:tcPr>
          <w:p w:rsidR="00A919E6" w:rsidRDefault="00F8314E">
            <w:pPr>
              <w:rPr>
                <w:rFonts w:eastAsia="SimSun"/>
              </w:rPr>
            </w:pPr>
            <w:r>
              <w:rPr>
                <w:rFonts w:eastAsia="SimSun"/>
              </w:rPr>
              <w:t>In 304 there is measurement rule that allows UE to refrain from performing measurements if condition (</w:t>
            </w:r>
            <w:proofErr w:type="spellStart"/>
            <w:r>
              <w:rPr>
                <w:rFonts w:eastAsia="SimSun"/>
              </w:rPr>
              <w:t>Srxlev</w:t>
            </w:r>
            <w:proofErr w:type="spellEnd"/>
            <w:r>
              <w:rPr>
                <w:rFonts w:eastAsia="SimSun"/>
              </w:rPr>
              <w:t xml:space="preserve"> &gt; </w:t>
            </w:r>
            <w:proofErr w:type="spellStart"/>
            <w:r>
              <w:rPr>
                <w:rFonts w:eastAsia="SimSun"/>
              </w:rPr>
              <w:t>SIntraSearchP</w:t>
            </w:r>
            <w:proofErr w:type="spellEnd"/>
            <w:r>
              <w:rPr>
                <w:rFonts w:eastAsia="SimSun"/>
              </w:rPr>
              <w:t xml:space="preserve"> and </w:t>
            </w:r>
            <w:proofErr w:type="spellStart"/>
            <w:r>
              <w:rPr>
                <w:rFonts w:eastAsia="SimSun"/>
              </w:rPr>
              <w:t>Squal</w:t>
            </w:r>
            <w:proofErr w:type="spellEnd"/>
            <w:r>
              <w:rPr>
                <w:rFonts w:eastAsia="SimSun"/>
              </w:rPr>
              <w:t xml:space="preserve"> &gt; </w:t>
            </w:r>
            <w:proofErr w:type="spellStart"/>
            <w:r>
              <w:rPr>
                <w:rFonts w:eastAsia="SimSun"/>
              </w:rPr>
              <w:t>SIntraSearchQ</w:t>
            </w:r>
            <w:proofErr w:type="spellEnd"/>
            <w:r>
              <w:rPr>
                <w:rFonts w:eastAsia="SimSun"/>
              </w:rPr>
              <w:t xml:space="preserve">) is true. This rule allows UE to save power but it also means that UE would start </w:t>
            </w:r>
            <w:r>
              <w:rPr>
                <w:rFonts w:eastAsia="SimSun"/>
              </w:rPr>
              <w:t>to measure only after serving cell is already disappeared which will introduce large delay to reselection. Thus, the rule should be modified to take into account the time when serving cell is going to go such that UE starts measuring before it happens.</w:t>
            </w:r>
          </w:p>
          <w:p w:rsidR="00A919E6" w:rsidRDefault="00F8314E">
            <w:pPr>
              <w:rPr>
                <w:rFonts w:eastAsia="SimSun"/>
              </w:rPr>
            </w:pPr>
            <w:r>
              <w:rPr>
                <w:rFonts w:eastAsia="SimSun"/>
              </w:rPr>
              <w:t>Inf</w:t>
            </w:r>
            <w:r>
              <w:rPr>
                <w:rFonts w:eastAsia="SimSun"/>
              </w:rPr>
              <w:t xml:space="preserve">ormation on </w:t>
            </w:r>
            <w:proofErr w:type="spellStart"/>
            <w:r>
              <w:rPr>
                <w:rFonts w:eastAsia="SimSun"/>
              </w:rPr>
              <w:t>neighbor</w:t>
            </w:r>
            <w:proofErr w:type="spellEnd"/>
            <w:r>
              <w:rPr>
                <w:rFonts w:eastAsia="SimSun"/>
              </w:rPr>
              <w:t xml:space="preserve"> cells is useful to UE to know which cells are worth trying to detect and when.</w:t>
            </w:r>
          </w:p>
        </w:tc>
      </w:tr>
      <w:tr w:rsidR="00A919E6">
        <w:tc>
          <w:tcPr>
            <w:tcW w:w="1050" w:type="dxa"/>
          </w:tcPr>
          <w:p w:rsidR="00A919E6" w:rsidRDefault="00F8314E">
            <w:pPr>
              <w:rPr>
                <w:rFonts w:eastAsia="맑은 고딕"/>
                <w:lang w:eastAsia="ko-KR"/>
              </w:rPr>
            </w:pPr>
            <w:r>
              <w:rPr>
                <w:rFonts w:eastAsia="맑은 고딕"/>
                <w:lang w:eastAsia="ko-KR"/>
              </w:rPr>
              <w:t>LG</w:t>
            </w:r>
          </w:p>
        </w:tc>
        <w:tc>
          <w:tcPr>
            <w:tcW w:w="1433" w:type="dxa"/>
          </w:tcPr>
          <w:p w:rsidR="00A919E6" w:rsidRDefault="00F8314E">
            <w:pPr>
              <w:rPr>
                <w:rFonts w:eastAsia="맑은 고딕"/>
                <w:lang w:eastAsia="ko-KR"/>
              </w:rPr>
            </w:pPr>
            <w:r>
              <w:rPr>
                <w:rFonts w:eastAsia="맑은 고딕" w:hint="eastAsia"/>
                <w:lang w:eastAsia="ko-KR"/>
              </w:rPr>
              <w:t>c</w:t>
            </w:r>
            <w:r>
              <w:rPr>
                <w:rFonts w:eastAsia="맑은 고딕"/>
                <w:lang w:eastAsia="ko-KR"/>
              </w:rPr>
              <w:t>) Both a) and b)</w:t>
            </w:r>
          </w:p>
        </w:tc>
        <w:tc>
          <w:tcPr>
            <w:tcW w:w="1942" w:type="dxa"/>
          </w:tcPr>
          <w:p w:rsidR="00A919E6" w:rsidRDefault="00F8314E">
            <w:pPr>
              <w:rPr>
                <w:rFonts w:eastAsia="맑은 고딕"/>
                <w:lang w:eastAsia="ko-KR"/>
              </w:rPr>
            </w:pPr>
            <w:r>
              <w:rPr>
                <w:rFonts w:eastAsia="맑은 고딕"/>
                <w:lang w:eastAsia="ko-KR"/>
              </w:rPr>
              <w:t>c) Both, but earth-fixed with priority</w:t>
            </w:r>
          </w:p>
        </w:tc>
        <w:tc>
          <w:tcPr>
            <w:tcW w:w="5206" w:type="dxa"/>
          </w:tcPr>
          <w:p w:rsidR="00A919E6" w:rsidRDefault="00F8314E">
            <w:pPr>
              <w:rPr>
                <w:rFonts w:eastAsia="맑은 고딕"/>
                <w:lang w:eastAsia="ko-KR"/>
              </w:rPr>
            </w:pPr>
            <w:r>
              <w:rPr>
                <w:rFonts w:eastAsia="맑은 고딕"/>
                <w:lang w:eastAsia="ko-KR"/>
              </w:rPr>
              <w:t>Basically we think the timing information is more suitable to earth fixed beam scenario, but we</w:t>
            </w:r>
            <w:r>
              <w:rPr>
                <w:rFonts w:eastAsia="맑은 고딕"/>
                <w:lang w:eastAsia="ko-KR"/>
              </w:rPr>
              <w:t xml:space="preserve"> do not need to make such restriction that the timing information cannot be used for earth-moving beam.</w:t>
            </w:r>
          </w:p>
        </w:tc>
      </w:tr>
      <w:tr w:rsidR="00A919E6">
        <w:tc>
          <w:tcPr>
            <w:tcW w:w="1050" w:type="dxa"/>
          </w:tcPr>
          <w:p w:rsidR="00A919E6" w:rsidRDefault="00F8314E">
            <w:pPr>
              <w:rPr>
                <w:rFonts w:eastAsia="SimSun"/>
              </w:rPr>
            </w:pPr>
            <w:proofErr w:type="spellStart"/>
            <w:r>
              <w:rPr>
                <w:rFonts w:eastAsia="SimSun"/>
              </w:rPr>
              <w:t>Convida</w:t>
            </w:r>
            <w:proofErr w:type="spellEnd"/>
          </w:p>
        </w:tc>
        <w:tc>
          <w:tcPr>
            <w:tcW w:w="1433" w:type="dxa"/>
          </w:tcPr>
          <w:p w:rsidR="00A919E6" w:rsidRDefault="00F8314E">
            <w:pPr>
              <w:rPr>
                <w:rFonts w:eastAsia="SimSun"/>
              </w:rPr>
            </w:pPr>
            <w:r>
              <w:rPr>
                <w:rFonts w:eastAsia="SimSun"/>
              </w:rPr>
              <w:t>c)  Both a) and b)</w:t>
            </w:r>
          </w:p>
        </w:tc>
        <w:tc>
          <w:tcPr>
            <w:tcW w:w="1942" w:type="dxa"/>
          </w:tcPr>
          <w:p w:rsidR="00A919E6" w:rsidRDefault="00F8314E">
            <w:pPr>
              <w:rPr>
                <w:rFonts w:eastAsia="SimSun"/>
              </w:rPr>
            </w:pPr>
            <w:r>
              <w:rPr>
                <w:rFonts w:eastAsia="SimSun"/>
              </w:rPr>
              <w:t>Both, see comments</w:t>
            </w:r>
          </w:p>
        </w:tc>
        <w:tc>
          <w:tcPr>
            <w:tcW w:w="5206" w:type="dxa"/>
          </w:tcPr>
          <w:p w:rsidR="00A919E6" w:rsidRDefault="00F8314E">
            <w:pPr>
              <w:rPr>
                <w:rFonts w:eastAsia="SimSun"/>
              </w:rPr>
            </w:pPr>
            <w:r>
              <w:rPr>
                <w:rFonts w:eastAsia="SimSun"/>
              </w:rPr>
              <w:t>Although timing information is important to assist in cell (re)selection, it should be noted that there a</w:t>
            </w:r>
            <w:r>
              <w:rPr>
                <w:rFonts w:eastAsia="SimSun"/>
              </w:rPr>
              <w:t>re several methods for UEs to arrive at this information. For example, the timing information can be implied by the UE location and Satellite ephemeris without an explicit timer/time broadcast.</w:t>
            </w:r>
          </w:p>
        </w:tc>
      </w:tr>
      <w:tr w:rsidR="00A919E6">
        <w:tc>
          <w:tcPr>
            <w:tcW w:w="1050" w:type="dxa"/>
          </w:tcPr>
          <w:p w:rsidR="00A919E6" w:rsidRDefault="00F8314E">
            <w:pPr>
              <w:rPr>
                <w:rFonts w:eastAsia="SimSun"/>
              </w:rPr>
            </w:pPr>
            <w:r>
              <w:rPr>
                <w:rFonts w:eastAsia="SimSun"/>
              </w:rPr>
              <w:t>Intel</w:t>
            </w:r>
          </w:p>
        </w:tc>
        <w:tc>
          <w:tcPr>
            <w:tcW w:w="1433" w:type="dxa"/>
          </w:tcPr>
          <w:p w:rsidR="00A919E6" w:rsidRDefault="00F8314E">
            <w:pPr>
              <w:rPr>
                <w:rFonts w:eastAsia="SimSun"/>
              </w:rPr>
            </w:pPr>
            <w:r>
              <w:rPr>
                <w:rFonts w:eastAsia="SimSun"/>
              </w:rPr>
              <w:t>a) and b)</w:t>
            </w:r>
          </w:p>
        </w:tc>
        <w:tc>
          <w:tcPr>
            <w:tcW w:w="1942" w:type="dxa"/>
          </w:tcPr>
          <w:p w:rsidR="00A919E6" w:rsidRDefault="00F8314E">
            <w:pPr>
              <w:rPr>
                <w:rFonts w:eastAsia="SimSun"/>
              </w:rPr>
            </w:pPr>
            <w:r>
              <w:rPr>
                <w:rFonts w:eastAsia="SimSun"/>
              </w:rPr>
              <w:t>All scenarios but see related comment</w:t>
            </w:r>
          </w:p>
        </w:tc>
        <w:tc>
          <w:tcPr>
            <w:tcW w:w="5206" w:type="dxa"/>
          </w:tcPr>
          <w:p w:rsidR="00A919E6" w:rsidRDefault="00F8314E">
            <w:pPr>
              <w:rPr>
                <w:rFonts w:eastAsia="SimSun"/>
              </w:rPr>
            </w:pPr>
            <w:r>
              <w:rPr>
                <w:rFonts w:eastAsia="SimSun"/>
              </w:rPr>
              <w:t>We shar</w:t>
            </w:r>
            <w:r>
              <w:rPr>
                <w:rFonts w:eastAsia="SimSun"/>
              </w:rPr>
              <w:t xml:space="preserve">e the views already explain that both information is helpful depending on the NTN deployment (e.g. a) might be more beneficial for Earth-fixed scenario and b) for Earth-moving scenario). However, this may not need to be limited </w:t>
            </w:r>
            <w:r>
              <w:rPr>
                <w:rFonts w:eastAsia="SimSun"/>
              </w:rPr>
              <w:lastRenderedPageBreak/>
              <w:t xml:space="preserve">from specification point of </w:t>
            </w:r>
            <w:r>
              <w:rPr>
                <w:rFonts w:eastAsia="SimSun"/>
              </w:rPr>
              <w:t>view as network could provide the appropriated one based on its applicable scenario.</w:t>
            </w:r>
          </w:p>
        </w:tc>
      </w:tr>
      <w:tr w:rsidR="00A919E6">
        <w:tc>
          <w:tcPr>
            <w:tcW w:w="1050" w:type="dxa"/>
          </w:tcPr>
          <w:p w:rsidR="00A919E6" w:rsidRDefault="00F8314E">
            <w:pPr>
              <w:rPr>
                <w:rFonts w:eastAsia="SimSun"/>
              </w:rPr>
            </w:pPr>
            <w:r>
              <w:rPr>
                <w:rFonts w:eastAsia="PMingLiU" w:hint="eastAsia"/>
                <w:lang w:eastAsia="zh-TW"/>
              </w:rPr>
              <w:lastRenderedPageBreak/>
              <w:t>I</w:t>
            </w:r>
            <w:r>
              <w:rPr>
                <w:rFonts w:eastAsia="PMingLiU"/>
                <w:lang w:eastAsia="zh-TW"/>
              </w:rPr>
              <w:t>TRI</w:t>
            </w:r>
          </w:p>
        </w:tc>
        <w:tc>
          <w:tcPr>
            <w:tcW w:w="1433" w:type="dxa"/>
          </w:tcPr>
          <w:p w:rsidR="00A919E6" w:rsidRDefault="00F8314E">
            <w:pPr>
              <w:rPr>
                <w:rFonts w:eastAsia="SimSun"/>
              </w:rPr>
            </w:pPr>
            <w:r>
              <w:rPr>
                <w:rFonts w:eastAsia="PMingLiU" w:hint="eastAsia"/>
                <w:lang w:eastAsia="zh-TW"/>
              </w:rPr>
              <w:t>a</w:t>
            </w:r>
          </w:p>
        </w:tc>
        <w:tc>
          <w:tcPr>
            <w:tcW w:w="1942" w:type="dxa"/>
          </w:tcPr>
          <w:p w:rsidR="00A919E6" w:rsidRDefault="00F8314E">
            <w:pPr>
              <w:rPr>
                <w:rFonts w:eastAsia="SimSun"/>
              </w:rPr>
            </w:pPr>
            <w:r>
              <w:rPr>
                <w:rFonts w:eastAsia="PMingLiU"/>
                <w:bCs/>
                <w:lang w:eastAsia="zh-TW"/>
              </w:rPr>
              <w:t>Quasi-earth-fixed</w:t>
            </w:r>
          </w:p>
        </w:tc>
        <w:tc>
          <w:tcPr>
            <w:tcW w:w="5206" w:type="dxa"/>
          </w:tcPr>
          <w:p w:rsidR="00A919E6" w:rsidRDefault="00F8314E">
            <w:pPr>
              <w:rPr>
                <w:rFonts w:eastAsia="PMingLiU"/>
                <w:lang w:val="en" w:eastAsia="zh-TW"/>
              </w:rPr>
            </w:pPr>
            <w:r>
              <w:rPr>
                <w:rFonts w:eastAsia="PMingLiU"/>
                <w:lang w:val="en" w:eastAsia="zh-TW"/>
              </w:rPr>
              <w:t>In quasi-earth-fixed scenario UE may not perceive obvious RSRP/RSRQ difference until the serving cell stopped serving the area. Knowing the timin</w:t>
            </w:r>
            <w:r>
              <w:rPr>
                <w:rFonts w:eastAsia="PMingLiU"/>
                <w:lang w:val="en" w:eastAsia="zh-TW"/>
              </w:rPr>
              <w:t xml:space="preserve">g on when the serving cell is going to stop serving the area is useful for UE to trigger </w:t>
            </w:r>
            <w:proofErr w:type="spellStart"/>
            <w:r>
              <w:rPr>
                <w:rFonts w:eastAsia="PMingLiU"/>
                <w:lang w:val="en" w:eastAsia="zh-TW"/>
              </w:rPr>
              <w:t>neighbour</w:t>
            </w:r>
            <w:proofErr w:type="spellEnd"/>
            <w:r>
              <w:rPr>
                <w:rFonts w:eastAsia="PMingLiU"/>
                <w:lang w:val="en" w:eastAsia="zh-TW"/>
              </w:rPr>
              <w:t xml:space="preserve"> cell search and measurements for cell reselection.</w:t>
            </w:r>
          </w:p>
          <w:p w:rsidR="00A919E6" w:rsidRDefault="00F8314E">
            <w:pPr>
              <w:rPr>
                <w:rFonts w:eastAsia="SimSun"/>
              </w:rPr>
            </w:pPr>
            <w:r>
              <w:rPr>
                <w:rFonts w:eastAsia="PMingLiU" w:hint="eastAsia"/>
                <w:lang w:val="en" w:eastAsia="zh-TW"/>
              </w:rPr>
              <w:t>I</w:t>
            </w:r>
            <w:r>
              <w:rPr>
                <w:rFonts w:eastAsia="PMingLiU"/>
                <w:lang w:val="en" w:eastAsia="zh-TW"/>
              </w:rPr>
              <w:t xml:space="preserve">n earth-moving scenario, UE could determine when to start performing </w:t>
            </w:r>
            <w:proofErr w:type="spellStart"/>
            <w:r>
              <w:rPr>
                <w:rFonts w:eastAsia="PMingLiU"/>
                <w:lang w:val="en" w:eastAsia="zh-TW"/>
              </w:rPr>
              <w:t>neighbour</w:t>
            </w:r>
            <w:proofErr w:type="spellEnd"/>
            <w:r>
              <w:rPr>
                <w:rFonts w:eastAsia="PMingLiU"/>
                <w:lang w:val="en" w:eastAsia="zh-TW"/>
              </w:rPr>
              <w:t xml:space="preserve"> cell search and </w:t>
            </w:r>
            <w:r>
              <w:rPr>
                <w:rFonts w:eastAsia="PMingLiU"/>
                <w:lang w:val="en" w:eastAsia="zh-TW"/>
              </w:rPr>
              <w:t>measurements for cell reselection based on RSRP/RSRQ measurement.</w:t>
            </w:r>
          </w:p>
        </w:tc>
      </w:tr>
      <w:tr w:rsidR="00A919E6">
        <w:tc>
          <w:tcPr>
            <w:tcW w:w="1050" w:type="dxa"/>
          </w:tcPr>
          <w:p w:rsidR="00A919E6" w:rsidRDefault="00F8314E">
            <w:pPr>
              <w:rPr>
                <w:rFonts w:eastAsia="PMingLiU"/>
                <w:lang w:eastAsia="zh-TW"/>
              </w:rPr>
            </w:pPr>
            <w:r>
              <w:rPr>
                <w:rFonts w:eastAsia="PMingLiU"/>
                <w:lang w:eastAsia="zh-TW"/>
              </w:rPr>
              <w:t>Xiaomi</w:t>
            </w:r>
          </w:p>
        </w:tc>
        <w:tc>
          <w:tcPr>
            <w:tcW w:w="1433" w:type="dxa"/>
          </w:tcPr>
          <w:p w:rsidR="00A919E6" w:rsidRDefault="00F8314E">
            <w:pPr>
              <w:rPr>
                <w:rFonts w:eastAsiaTheme="minorEastAsia"/>
                <w:lang w:eastAsia="zh-CN"/>
              </w:rPr>
            </w:pPr>
            <w:r>
              <w:rPr>
                <w:rFonts w:eastAsiaTheme="minorEastAsia"/>
                <w:lang w:eastAsia="zh-CN"/>
              </w:rPr>
              <w:t>a and b</w:t>
            </w:r>
          </w:p>
        </w:tc>
        <w:tc>
          <w:tcPr>
            <w:tcW w:w="1942" w:type="dxa"/>
          </w:tcPr>
          <w:p w:rsidR="00A919E6" w:rsidRDefault="00F8314E">
            <w:pPr>
              <w:rPr>
                <w:rFonts w:eastAsiaTheme="minorEastAsia"/>
                <w:bCs/>
                <w:lang w:eastAsia="zh-CN"/>
              </w:rPr>
            </w:pPr>
            <w:r>
              <w:rPr>
                <w:rFonts w:eastAsiaTheme="minorEastAsia" w:hint="eastAsia"/>
                <w:bCs/>
                <w:lang w:eastAsia="zh-CN"/>
              </w:rPr>
              <w:t>a</w:t>
            </w:r>
          </w:p>
        </w:tc>
        <w:tc>
          <w:tcPr>
            <w:tcW w:w="5206" w:type="dxa"/>
          </w:tcPr>
          <w:p w:rsidR="00A919E6" w:rsidRDefault="00F8314E">
            <w:pPr>
              <w:rPr>
                <w:rFonts w:eastAsia="SimSun"/>
                <w:lang w:val="en-US" w:eastAsia="zh-CN"/>
              </w:rPr>
            </w:pPr>
            <w:r>
              <w:rPr>
                <w:rFonts w:eastAsiaTheme="minorEastAsia"/>
                <w:lang w:val="en" w:eastAsia="zh-CN"/>
              </w:rPr>
              <w:t>For the timing information</w:t>
            </w:r>
            <w:r>
              <w:rPr>
                <w:rFonts w:eastAsia="SimSun" w:hint="eastAsia"/>
                <w:lang w:val="en-US" w:eastAsia="zh-CN"/>
              </w:rPr>
              <w:t xml:space="preserve"> on when a cell is going to stop serving the area</w:t>
            </w:r>
            <w:r>
              <w:rPr>
                <w:rFonts w:eastAsia="SimSun"/>
                <w:lang w:val="en-US" w:eastAsia="zh-CN"/>
              </w:rPr>
              <w:t>, we think the time information on serving cell is enough.</w:t>
            </w:r>
          </w:p>
          <w:p w:rsidR="00A919E6" w:rsidRDefault="00F8314E">
            <w:pPr>
              <w:rPr>
                <w:rFonts w:eastAsiaTheme="minorEastAsia"/>
                <w:lang w:val="en" w:eastAsia="zh-CN"/>
              </w:rPr>
            </w:pPr>
            <w:r>
              <w:rPr>
                <w:rFonts w:eastAsia="SimSun"/>
                <w:lang w:val="en-US" w:eastAsia="zh-CN"/>
              </w:rPr>
              <w:t xml:space="preserve">For the scenarios, we think we should </w:t>
            </w:r>
            <w:r>
              <w:rPr>
                <w:rFonts w:eastAsia="SimSun"/>
                <w:lang w:val="en-US" w:eastAsia="zh-CN"/>
              </w:rPr>
              <w:t>study earth fixed scenario with priority.</w:t>
            </w:r>
          </w:p>
        </w:tc>
      </w:tr>
      <w:tr w:rsidR="00A919E6">
        <w:tc>
          <w:tcPr>
            <w:tcW w:w="1050" w:type="dxa"/>
          </w:tcPr>
          <w:p w:rsidR="00A919E6" w:rsidRDefault="00F8314E">
            <w:pPr>
              <w:rPr>
                <w:rFonts w:eastAsia="PMingLiU"/>
                <w:lang w:eastAsia="zh-TW"/>
              </w:rPr>
            </w:pPr>
            <w:r>
              <w:rPr>
                <w:rFonts w:eastAsia="PMingLiU"/>
                <w:lang w:eastAsia="zh-TW"/>
              </w:rPr>
              <w:t>Qualcomm</w:t>
            </w:r>
          </w:p>
        </w:tc>
        <w:tc>
          <w:tcPr>
            <w:tcW w:w="1433" w:type="dxa"/>
          </w:tcPr>
          <w:p w:rsidR="00A919E6" w:rsidRDefault="00F8314E">
            <w:pPr>
              <w:rPr>
                <w:rFonts w:eastAsiaTheme="minorEastAsia"/>
                <w:lang w:eastAsia="zh-CN"/>
              </w:rPr>
            </w:pPr>
            <w:r>
              <w:rPr>
                <w:rFonts w:eastAsiaTheme="minorEastAsia"/>
                <w:lang w:eastAsia="zh-CN"/>
              </w:rPr>
              <w:t>a</w:t>
            </w:r>
          </w:p>
        </w:tc>
        <w:tc>
          <w:tcPr>
            <w:tcW w:w="1942" w:type="dxa"/>
          </w:tcPr>
          <w:p w:rsidR="00A919E6" w:rsidRDefault="00F8314E">
            <w:pPr>
              <w:rPr>
                <w:rFonts w:eastAsiaTheme="minorEastAsia"/>
                <w:bCs/>
                <w:lang w:eastAsia="zh-CN"/>
              </w:rPr>
            </w:pPr>
            <w:r>
              <w:rPr>
                <w:rFonts w:eastAsiaTheme="minorEastAsia"/>
                <w:bCs/>
                <w:lang w:eastAsia="zh-CN"/>
              </w:rPr>
              <w:t>b</w:t>
            </w:r>
          </w:p>
        </w:tc>
        <w:tc>
          <w:tcPr>
            <w:tcW w:w="5206" w:type="dxa"/>
          </w:tcPr>
          <w:p w:rsidR="00A919E6" w:rsidRDefault="00F8314E">
            <w:pPr>
              <w:rPr>
                <w:rFonts w:eastAsiaTheme="minorEastAsia"/>
                <w:lang w:val="en" w:eastAsia="zh-CN"/>
              </w:rPr>
            </w:pPr>
            <w:r>
              <w:rPr>
                <w:rFonts w:eastAsiaTheme="minorEastAsia"/>
                <w:lang w:val="en" w:eastAsia="zh-CN"/>
              </w:rPr>
              <w:t>If each cell broadcasts “a”, it should be enough. Wouldn’t it be likely a ~ b?</w:t>
            </w:r>
          </w:p>
        </w:tc>
      </w:tr>
      <w:tr w:rsidR="00A919E6">
        <w:tc>
          <w:tcPr>
            <w:tcW w:w="1050" w:type="dxa"/>
          </w:tcPr>
          <w:p w:rsidR="00A919E6" w:rsidRDefault="00F8314E">
            <w:pPr>
              <w:rPr>
                <w:rFonts w:eastAsiaTheme="minorEastAsia"/>
                <w:lang w:eastAsia="zh-CN"/>
              </w:rPr>
            </w:pPr>
            <w:r>
              <w:rPr>
                <w:rFonts w:eastAsiaTheme="minorEastAsia" w:hint="eastAsia"/>
                <w:lang w:eastAsia="zh-CN"/>
              </w:rPr>
              <w:t>L</w:t>
            </w:r>
            <w:r>
              <w:rPr>
                <w:rFonts w:eastAsiaTheme="minorEastAsia"/>
                <w:lang w:eastAsia="zh-CN"/>
              </w:rPr>
              <w:t>enovo</w:t>
            </w:r>
          </w:p>
        </w:tc>
        <w:tc>
          <w:tcPr>
            <w:tcW w:w="1433" w:type="dxa"/>
          </w:tcPr>
          <w:p w:rsidR="00A919E6" w:rsidRDefault="00F8314E">
            <w:pPr>
              <w:rPr>
                <w:rFonts w:eastAsiaTheme="minorEastAsia"/>
                <w:lang w:eastAsia="zh-CN"/>
              </w:rPr>
            </w:pPr>
            <w:r>
              <w:rPr>
                <w:rFonts w:eastAsiaTheme="minorEastAsia" w:hint="eastAsia"/>
                <w:lang w:eastAsia="zh-CN"/>
              </w:rPr>
              <w:t>c</w:t>
            </w:r>
            <w:r>
              <w:rPr>
                <w:rFonts w:eastAsiaTheme="minorEastAsia"/>
                <w:lang w:eastAsia="zh-CN"/>
              </w:rPr>
              <w:t>)</w:t>
            </w:r>
          </w:p>
        </w:tc>
        <w:tc>
          <w:tcPr>
            <w:tcW w:w="1942" w:type="dxa"/>
          </w:tcPr>
          <w:p w:rsidR="00A919E6" w:rsidRDefault="00F8314E">
            <w:pPr>
              <w:rPr>
                <w:rFonts w:eastAsiaTheme="minorEastAsia"/>
                <w:bCs/>
                <w:lang w:eastAsia="zh-CN"/>
              </w:rPr>
            </w:pPr>
            <w:r>
              <w:rPr>
                <w:rFonts w:eastAsiaTheme="minorEastAsia" w:hint="eastAsia"/>
                <w:bCs/>
                <w:lang w:eastAsia="zh-CN"/>
              </w:rPr>
              <w:t>A</w:t>
            </w:r>
            <w:r>
              <w:rPr>
                <w:rFonts w:eastAsiaTheme="minorEastAsia"/>
                <w:bCs/>
                <w:lang w:eastAsia="zh-CN"/>
              </w:rPr>
              <w:t>ll scenarios</w:t>
            </w:r>
          </w:p>
        </w:tc>
        <w:tc>
          <w:tcPr>
            <w:tcW w:w="5206" w:type="dxa"/>
          </w:tcPr>
          <w:p w:rsidR="00A919E6" w:rsidRDefault="00F8314E">
            <w:pPr>
              <w:rPr>
                <w:rFonts w:eastAsiaTheme="minorEastAsia"/>
                <w:lang w:val="en" w:eastAsia="zh-CN"/>
              </w:rPr>
            </w:pPr>
            <w:r>
              <w:rPr>
                <w:rFonts w:eastAsiaTheme="minorEastAsia"/>
                <w:lang w:val="en" w:eastAsia="zh-CN"/>
              </w:rPr>
              <w:t xml:space="preserve">We think at least a) is useful for performing neighboring cell measurement or ranking, b) could </w:t>
            </w:r>
            <w:r>
              <w:rPr>
                <w:rFonts w:eastAsiaTheme="minorEastAsia"/>
                <w:lang w:val="en" w:eastAsia="zh-CN"/>
              </w:rPr>
              <w:t>be further optimization if the service period is short. These info can be used for all  scenarios (fixed, quasi-fixed and moving)</w:t>
            </w:r>
          </w:p>
        </w:tc>
      </w:tr>
      <w:tr w:rsidR="00A919E6">
        <w:tc>
          <w:tcPr>
            <w:tcW w:w="1050" w:type="dxa"/>
          </w:tcPr>
          <w:p w:rsidR="00A919E6" w:rsidRDefault="00F8314E">
            <w:pPr>
              <w:rPr>
                <w:rFonts w:eastAsiaTheme="minorEastAsia"/>
                <w:lang w:eastAsia="zh-CN"/>
              </w:rPr>
            </w:pPr>
            <w:r>
              <w:rPr>
                <w:rFonts w:eastAsiaTheme="minorEastAsia"/>
                <w:lang w:eastAsia="zh-CN"/>
              </w:rPr>
              <w:t>Apple</w:t>
            </w:r>
          </w:p>
        </w:tc>
        <w:tc>
          <w:tcPr>
            <w:tcW w:w="1433" w:type="dxa"/>
          </w:tcPr>
          <w:p w:rsidR="00A919E6" w:rsidRDefault="00F8314E">
            <w:pPr>
              <w:rPr>
                <w:rFonts w:eastAsiaTheme="minorEastAsia"/>
                <w:lang w:eastAsia="zh-CN"/>
              </w:rPr>
            </w:pPr>
            <w:r>
              <w:rPr>
                <w:rFonts w:eastAsiaTheme="minorEastAsia"/>
                <w:lang w:eastAsia="zh-CN"/>
              </w:rPr>
              <w:t>a and b both depending on the scenario</w:t>
            </w:r>
          </w:p>
        </w:tc>
        <w:tc>
          <w:tcPr>
            <w:tcW w:w="1942" w:type="dxa"/>
          </w:tcPr>
          <w:p w:rsidR="00A919E6" w:rsidRDefault="00F8314E">
            <w:pPr>
              <w:rPr>
                <w:rFonts w:eastAsiaTheme="minorEastAsia"/>
                <w:bCs/>
                <w:lang w:eastAsia="zh-CN"/>
              </w:rPr>
            </w:pPr>
            <w:r>
              <w:rPr>
                <w:rFonts w:eastAsiaTheme="minorEastAsia"/>
                <w:bCs/>
                <w:lang w:eastAsia="zh-CN"/>
              </w:rPr>
              <w:t xml:space="preserve">All scenarios </w:t>
            </w:r>
          </w:p>
        </w:tc>
        <w:tc>
          <w:tcPr>
            <w:tcW w:w="5206" w:type="dxa"/>
          </w:tcPr>
          <w:p w:rsidR="00A919E6" w:rsidRDefault="00F8314E">
            <w:pPr>
              <w:rPr>
                <w:rFonts w:eastAsiaTheme="minorEastAsia"/>
                <w:lang w:val="en" w:eastAsia="zh-CN"/>
              </w:rPr>
            </w:pPr>
            <w:r>
              <w:rPr>
                <w:rFonts w:eastAsiaTheme="minorEastAsia"/>
                <w:lang w:val="en" w:eastAsia="zh-CN"/>
              </w:rPr>
              <w:t>Though both are needed, we feel we can derive this information us</w:t>
            </w:r>
            <w:r>
              <w:rPr>
                <w:rFonts w:eastAsiaTheme="minorEastAsia"/>
                <w:lang w:val="en" w:eastAsia="zh-CN"/>
              </w:rPr>
              <w:t>ing ephemeris. Explicit broadcast of this information would be wasteful for generic scenarios, complicated for earth moving scenarios and comes with a lot more added complexity for mixed NTN (GEO+LEO, GEO+HAPS and LEO+HAPS) scenarios.</w:t>
            </w:r>
          </w:p>
        </w:tc>
      </w:tr>
      <w:tr w:rsidR="00A919E6">
        <w:tc>
          <w:tcPr>
            <w:tcW w:w="1050" w:type="dxa"/>
          </w:tcPr>
          <w:p w:rsidR="00A919E6" w:rsidRDefault="00F8314E">
            <w:pPr>
              <w:rPr>
                <w:rFonts w:eastAsiaTheme="minorEastAsia"/>
                <w:lang w:eastAsia="zh-CN"/>
              </w:rPr>
            </w:pPr>
            <w:proofErr w:type="spellStart"/>
            <w:r>
              <w:rPr>
                <w:rFonts w:eastAsiaTheme="minorEastAsia"/>
                <w:lang w:eastAsia="zh-CN"/>
              </w:rPr>
              <w:t>Sequans</w:t>
            </w:r>
            <w:proofErr w:type="spellEnd"/>
          </w:p>
        </w:tc>
        <w:tc>
          <w:tcPr>
            <w:tcW w:w="1433" w:type="dxa"/>
          </w:tcPr>
          <w:p w:rsidR="00A919E6" w:rsidRDefault="00F8314E">
            <w:pPr>
              <w:rPr>
                <w:rFonts w:eastAsiaTheme="minorEastAsia"/>
                <w:lang w:eastAsia="zh-CN"/>
              </w:rPr>
            </w:pPr>
            <w:r>
              <w:rPr>
                <w:rFonts w:eastAsiaTheme="minorEastAsia"/>
                <w:lang w:eastAsia="zh-CN"/>
              </w:rPr>
              <w:t>a and b</w:t>
            </w:r>
          </w:p>
        </w:tc>
        <w:tc>
          <w:tcPr>
            <w:tcW w:w="1942" w:type="dxa"/>
          </w:tcPr>
          <w:p w:rsidR="00A919E6" w:rsidRDefault="00F8314E">
            <w:pPr>
              <w:rPr>
                <w:rFonts w:eastAsiaTheme="minorEastAsia"/>
                <w:bCs/>
                <w:lang w:eastAsia="zh-CN"/>
              </w:rPr>
            </w:pPr>
            <w:r>
              <w:rPr>
                <w:rFonts w:eastAsiaTheme="minorEastAsia"/>
                <w:bCs/>
                <w:lang w:eastAsia="zh-CN"/>
              </w:rPr>
              <w:t>b</w:t>
            </w:r>
          </w:p>
        </w:tc>
        <w:tc>
          <w:tcPr>
            <w:tcW w:w="5206" w:type="dxa"/>
          </w:tcPr>
          <w:p w:rsidR="00A919E6" w:rsidRDefault="00F8314E">
            <w:pPr>
              <w:rPr>
                <w:rFonts w:eastAsiaTheme="minorEastAsia"/>
                <w:lang w:val="en" w:eastAsia="zh-CN"/>
              </w:rPr>
            </w:pPr>
            <w:r>
              <w:rPr>
                <w:rFonts w:eastAsiaTheme="minorEastAsia"/>
                <w:lang w:val="en" w:eastAsia="zh-CN"/>
              </w:rPr>
              <w:t>Both info could be useful. It applies mainly for earth fixed, but also earth moving in case of feeder link change.</w:t>
            </w:r>
          </w:p>
        </w:tc>
      </w:tr>
      <w:tr w:rsidR="00A919E6">
        <w:tc>
          <w:tcPr>
            <w:tcW w:w="1050" w:type="dxa"/>
          </w:tcPr>
          <w:p w:rsidR="00A919E6" w:rsidRDefault="00F8314E">
            <w:pPr>
              <w:rPr>
                <w:rFonts w:eastAsiaTheme="minorEastAsia"/>
                <w:lang w:val="en-US" w:eastAsia="zh-CN"/>
              </w:rPr>
            </w:pPr>
            <w:r>
              <w:rPr>
                <w:rFonts w:eastAsiaTheme="minorEastAsia" w:hint="eastAsia"/>
                <w:lang w:val="en-US" w:eastAsia="zh-CN"/>
              </w:rPr>
              <w:t>ZTE</w:t>
            </w:r>
          </w:p>
        </w:tc>
        <w:tc>
          <w:tcPr>
            <w:tcW w:w="1433" w:type="dxa"/>
          </w:tcPr>
          <w:p w:rsidR="00A919E6" w:rsidRDefault="00F8314E">
            <w:pPr>
              <w:rPr>
                <w:rFonts w:eastAsiaTheme="minorEastAsia"/>
                <w:lang w:val="en-US" w:eastAsia="zh-CN"/>
              </w:rPr>
            </w:pPr>
            <w:r>
              <w:rPr>
                <w:rFonts w:eastAsiaTheme="minorEastAsia" w:hint="eastAsia"/>
                <w:lang w:val="en-US" w:eastAsia="zh-CN"/>
              </w:rPr>
              <w:t>a</w:t>
            </w:r>
          </w:p>
        </w:tc>
        <w:tc>
          <w:tcPr>
            <w:tcW w:w="1942" w:type="dxa"/>
          </w:tcPr>
          <w:p w:rsidR="00A919E6" w:rsidRDefault="00F8314E">
            <w:pPr>
              <w:rPr>
                <w:rFonts w:eastAsiaTheme="minorEastAsia"/>
                <w:bCs/>
                <w:lang w:eastAsia="zh-CN"/>
              </w:rPr>
            </w:pPr>
            <w:r>
              <w:rPr>
                <w:rFonts w:eastAsiaTheme="minorEastAsia" w:hint="eastAsia"/>
                <w:bCs/>
                <w:lang w:eastAsia="zh-CN"/>
              </w:rPr>
              <w:t>Both earth fixed and moving scenarios</w:t>
            </w:r>
          </w:p>
        </w:tc>
        <w:tc>
          <w:tcPr>
            <w:tcW w:w="5206" w:type="dxa"/>
          </w:tcPr>
          <w:p w:rsidR="00A919E6" w:rsidRDefault="00F8314E">
            <w:pPr>
              <w:rPr>
                <w:rFonts w:eastAsiaTheme="minorEastAsia"/>
                <w:lang w:val="en-US" w:eastAsia="zh-CN"/>
              </w:rPr>
            </w:pPr>
            <w:r>
              <w:rPr>
                <w:rFonts w:eastAsiaTheme="minorEastAsia" w:hint="eastAsia"/>
                <w:lang w:val="en-US" w:eastAsia="zh-CN"/>
              </w:rPr>
              <w:t xml:space="preserve">We understand the timing information on when a cell is going to stop serving the area can be </w:t>
            </w:r>
            <w:r>
              <w:rPr>
                <w:rFonts w:eastAsiaTheme="minorEastAsia" w:hint="eastAsia"/>
                <w:lang w:val="en-US" w:eastAsia="zh-CN"/>
              </w:rPr>
              <w:t xml:space="preserve">useful for UE to decide when to start measurements on </w:t>
            </w:r>
            <w:proofErr w:type="spellStart"/>
            <w:r>
              <w:rPr>
                <w:rFonts w:eastAsiaTheme="minorEastAsia" w:hint="eastAsia"/>
                <w:lang w:val="en-US" w:eastAsia="zh-CN"/>
              </w:rPr>
              <w:t>neighbour</w:t>
            </w:r>
            <w:proofErr w:type="spellEnd"/>
            <w:r>
              <w:rPr>
                <w:rFonts w:eastAsiaTheme="minorEastAsia" w:hint="eastAsia"/>
                <w:lang w:val="en-US" w:eastAsia="zh-CN"/>
              </w:rPr>
              <w:t xml:space="preserve"> cells as well as reselect to a cell with longer valid time.</w:t>
            </w:r>
          </w:p>
        </w:tc>
      </w:tr>
      <w:tr w:rsidR="00717F9B">
        <w:tc>
          <w:tcPr>
            <w:tcW w:w="1050" w:type="dxa"/>
          </w:tcPr>
          <w:p w:rsidR="00717F9B" w:rsidRPr="00717F9B" w:rsidRDefault="00717F9B">
            <w:pPr>
              <w:rPr>
                <w:rFonts w:eastAsiaTheme="minorEastAsia" w:hint="eastAsia"/>
                <w:lang w:val="en-US" w:eastAsia="zh-CN"/>
              </w:rPr>
            </w:pPr>
            <w:r w:rsidRPr="00717F9B">
              <w:rPr>
                <w:rFonts w:eastAsiaTheme="minorEastAsia" w:hint="eastAsia"/>
                <w:lang w:val="en-US" w:eastAsia="zh-CN"/>
              </w:rPr>
              <w:t>ITL</w:t>
            </w:r>
          </w:p>
        </w:tc>
        <w:tc>
          <w:tcPr>
            <w:tcW w:w="1433" w:type="dxa"/>
          </w:tcPr>
          <w:p w:rsidR="00717F9B" w:rsidRPr="00717F9B" w:rsidRDefault="00717F9B">
            <w:pPr>
              <w:rPr>
                <w:rFonts w:eastAsia="맑은 고딕" w:hint="eastAsia"/>
                <w:lang w:val="en-US" w:eastAsia="ko-KR"/>
              </w:rPr>
            </w:pPr>
            <w:r>
              <w:rPr>
                <w:rFonts w:eastAsia="맑은 고딕" w:hint="eastAsia"/>
                <w:lang w:val="en-US" w:eastAsia="ko-KR"/>
              </w:rPr>
              <w:t>a</w:t>
            </w:r>
          </w:p>
        </w:tc>
        <w:tc>
          <w:tcPr>
            <w:tcW w:w="1942" w:type="dxa"/>
          </w:tcPr>
          <w:p w:rsidR="00717F9B" w:rsidRPr="00717F9B" w:rsidRDefault="005A781D">
            <w:pPr>
              <w:rPr>
                <w:rFonts w:eastAsia="맑은 고딕" w:hint="eastAsia"/>
                <w:bCs/>
                <w:lang w:eastAsia="ko-KR"/>
              </w:rPr>
            </w:pPr>
            <w:r>
              <w:rPr>
                <w:rFonts w:eastAsia="맑은 고딕"/>
                <w:bCs/>
                <w:lang w:eastAsia="ko-KR"/>
              </w:rPr>
              <w:t>Earth fixed</w:t>
            </w:r>
          </w:p>
        </w:tc>
        <w:tc>
          <w:tcPr>
            <w:tcW w:w="5206" w:type="dxa"/>
          </w:tcPr>
          <w:p w:rsidR="008E5B1A" w:rsidRDefault="008E5B1A" w:rsidP="008E5B1A">
            <w:pPr>
              <w:rPr>
                <w:rFonts w:eastAsia="맑은 고딕"/>
                <w:lang w:val="en-US" w:eastAsia="ko-KR"/>
              </w:rPr>
            </w:pPr>
            <w:r>
              <w:rPr>
                <w:rFonts w:eastAsia="맑은 고딕"/>
                <w:lang w:eastAsia="ko-KR"/>
              </w:rPr>
              <w:t>We think that there is no merit use for t</w:t>
            </w:r>
            <w:r w:rsidR="00717F9B" w:rsidRPr="00717F9B">
              <w:rPr>
                <w:rFonts w:eastAsia="맑은 고딕"/>
                <w:lang w:val="en-US" w:eastAsia="ko-KR"/>
              </w:rPr>
              <w:t>he timing information about new upcoming cell</w:t>
            </w:r>
            <w:r>
              <w:rPr>
                <w:rFonts w:eastAsia="맑은 고딕"/>
                <w:lang w:val="en-US" w:eastAsia="ko-KR"/>
              </w:rPr>
              <w:t xml:space="preserve">. Based on the legacy measurement procedure, new upcoming cell could be </w:t>
            </w:r>
            <w:r w:rsidR="00725FB9">
              <w:rPr>
                <w:rFonts w:eastAsia="맑은 고딕"/>
                <w:lang w:val="en-US" w:eastAsia="ko-KR"/>
              </w:rPr>
              <w:t>detected</w:t>
            </w:r>
            <w:r>
              <w:rPr>
                <w:rFonts w:eastAsia="맑은 고딕"/>
                <w:lang w:val="en-US" w:eastAsia="ko-KR"/>
              </w:rPr>
              <w:t>.</w:t>
            </w:r>
            <w:r>
              <w:rPr>
                <w:rFonts w:eastAsia="맑은 고딕" w:hint="eastAsia"/>
                <w:lang w:val="en-US" w:eastAsia="ko-KR"/>
              </w:rPr>
              <w:t xml:space="preserve"> </w:t>
            </w:r>
            <w:r>
              <w:rPr>
                <w:rFonts w:eastAsia="맑은 고딕"/>
                <w:lang w:val="en-US" w:eastAsia="ko-KR"/>
              </w:rPr>
              <w:t xml:space="preserve">Thus, the timing information </w:t>
            </w:r>
            <w:r w:rsidR="0098017F">
              <w:rPr>
                <w:rFonts w:eastAsia="맑은 고딕"/>
                <w:lang w:val="en-US" w:eastAsia="ko-KR"/>
              </w:rPr>
              <w:t>about when a cell is going to stop serving the area is enough.</w:t>
            </w:r>
          </w:p>
          <w:p w:rsidR="00C03D94" w:rsidRPr="0098017F" w:rsidRDefault="00C03D94" w:rsidP="00C03D94">
            <w:pPr>
              <w:rPr>
                <w:rFonts w:eastAsia="맑은 고딕" w:hint="eastAsia"/>
                <w:lang w:val="en-US" w:eastAsia="ko-KR"/>
              </w:rPr>
            </w:pPr>
            <w:r>
              <w:rPr>
                <w:rFonts w:eastAsia="맑은 고딕"/>
                <w:lang w:val="en-US" w:eastAsia="ko-KR"/>
              </w:rPr>
              <w:t xml:space="preserve">In scenario earth moving scenario, there are different timing information should be applied for each UEs in coverage. In this aspect, it is unclear for using cell selection/re-selection. </w:t>
            </w:r>
          </w:p>
        </w:tc>
      </w:tr>
    </w:tbl>
    <w:p w:rsidR="00A919E6" w:rsidRDefault="00A919E6">
      <w:pPr>
        <w:rPr>
          <w:rFonts w:eastAsia="SimSun"/>
          <w:lang w:eastAsia="zh-CN"/>
        </w:rPr>
      </w:pPr>
    </w:p>
    <w:p w:rsidR="00A919E6" w:rsidRDefault="00F8314E">
      <w:pPr>
        <w:pStyle w:val="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rsidR="00A919E6" w:rsidRDefault="00F8314E">
      <w:pPr>
        <w:rPr>
          <w:rFonts w:eastAsia="SimSun"/>
          <w:lang w:val="en-US" w:eastAsia="zh-CN"/>
        </w:rPr>
      </w:pPr>
      <w:r>
        <w:rPr>
          <w:rFonts w:eastAsia="SimSun" w:hint="eastAsia"/>
          <w:lang w:val="en-US" w:eastAsia="zh-CN"/>
        </w:rPr>
        <w:t>On the usage of the timing information when a cell is going to stop serving the area at UE side, t</w:t>
      </w:r>
      <w:r>
        <w:rPr>
          <w:rFonts w:eastAsia="SimSun" w:hint="eastAsia"/>
          <w:lang w:val="en-US" w:eastAsia="zh-CN"/>
        </w:rPr>
        <w:t>he following options have been proposed:</w:t>
      </w:r>
    </w:p>
    <w:p w:rsidR="00A919E6" w:rsidRDefault="00F8314E">
      <w:pPr>
        <w:pStyle w:val="af0"/>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rsidR="00A919E6" w:rsidRDefault="00F8314E">
      <w:pPr>
        <w:pStyle w:val="af0"/>
        <w:numPr>
          <w:ilvl w:val="0"/>
          <w:numId w:val="4"/>
        </w:numPr>
        <w:ind w:leftChars="200" w:left="400"/>
        <w:rPr>
          <w:lang w:val="en-US" w:eastAsia="zh-CN"/>
        </w:rPr>
      </w:pPr>
      <w:r>
        <w:rPr>
          <w:rFonts w:hint="eastAsia"/>
          <w:lang w:val="en-US" w:eastAsia="zh-CN"/>
        </w:rPr>
        <w:lastRenderedPageBreak/>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rsidR="00A919E6" w:rsidRDefault="00F8314E">
      <w:pPr>
        <w:pStyle w:val="af0"/>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rsidR="00A919E6" w:rsidRDefault="00F8314E">
      <w:pPr>
        <w:pStyle w:val="af0"/>
        <w:numPr>
          <w:ilvl w:val="0"/>
          <w:numId w:val="4"/>
        </w:numPr>
        <w:ind w:leftChars="200" w:left="400"/>
        <w:rPr>
          <w:lang w:val="en-US" w:eastAsia="zh-CN"/>
        </w:rPr>
      </w:pPr>
      <w:r>
        <w:rPr>
          <w:rFonts w:hint="eastAsia"/>
          <w:lang w:val="en-US" w:eastAsia="zh-CN"/>
        </w:rPr>
        <w:t>Other</w:t>
      </w:r>
    </w:p>
    <w:p w:rsidR="00A919E6" w:rsidRDefault="00A919E6">
      <w:pPr>
        <w:pStyle w:val="af0"/>
        <w:ind w:left="0"/>
        <w:rPr>
          <w:lang w:val="en-US" w:eastAsia="zh-CN"/>
        </w:rPr>
      </w:pPr>
    </w:p>
    <w:p w:rsidR="00A919E6" w:rsidRDefault="00F8314E">
      <w:pPr>
        <w:pStyle w:val="af0"/>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rsidR="00A919E6" w:rsidRDefault="00F8314E">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 xml:space="preserve">answer a/c to question 1), among all the options listed above, what is </w:t>
      </w:r>
      <w:r>
        <w:rPr>
          <w:rFonts w:eastAsia="SimSun" w:hint="eastAsia"/>
          <w:b/>
          <w:bCs/>
          <w:lang w:val="en-US" w:eastAsia="zh-CN"/>
        </w:rPr>
        <w:t>the preference on the usage of such info at UE side during cell reselection?</w:t>
      </w:r>
    </w:p>
    <w:tbl>
      <w:tblPr>
        <w:tblStyle w:val="ab"/>
        <w:tblW w:w="0" w:type="auto"/>
        <w:tblLook w:val="04A0" w:firstRow="1" w:lastRow="0" w:firstColumn="1" w:lastColumn="0" w:noHBand="0" w:noVBand="1"/>
      </w:tblPr>
      <w:tblGrid>
        <w:gridCol w:w="1587"/>
        <w:gridCol w:w="1367"/>
        <w:gridCol w:w="6677"/>
      </w:tblGrid>
      <w:tr w:rsidR="00A919E6">
        <w:tc>
          <w:tcPr>
            <w:tcW w:w="1587" w:type="dxa"/>
            <w:vAlign w:val="center"/>
          </w:tcPr>
          <w:p w:rsidR="00A919E6" w:rsidRDefault="00F8314E">
            <w:pPr>
              <w:jc w:val="center"/>
              <w:rPr>
                <w:rFonts w:eastAsia="SimSun"/>
                <w:b/>
                <w:bCs/>
                <w:lang w:val="en-US" w:eastAsia="zh-CN"/>
              </w:rPr>
            </w:pPr>
            <w:r>
              <w:rPr>
                <w:rFonts w:eastAsia="SimSun" w:hint="eastAsia"/>
                <w:b/>
                <w:bCs/>
                <w:lang w:val="en-US" w:eastAsia="zh-CN"/>
              </w:rPr>
              <w:t>Company</w:t>
            </w:r>
          </w:p>
        </w:tc>
        <w:tc>
          <w:tcPr>
            <w:tcW w:w="1367" w:type="dxa"/>
            <w:vAlign w:val="center"/>
          </w:tcPr>
          <w:p w:rsidR="00A919E6" w:rsidRDefault="00F8314E">
            <w:pPr>
              <w:jc w:val="center"/>
              <w:rPr>
                <w:rFonts w:eastAsia="SimSun"/>
                <w:b/>
                <w:bCs/>
                <w:lang w:val="en-US" w:eastAsia="zh-CN"/>
              </w:rPr>
            </w:pPr>
            <w:r>
              <w:rPr>
                <w:rFonts w:eastAsia="SimSun" w:hint="eastAsia"/>
                <w:b/>
                <w:bCs/>
                <w:lang w:val="en-US" w:eastAsia="zh-CN"/>
              </w:rPr>
              <w:t>Option</w:t>
            </w:r>
          </w:p>
        </w:tc>
        <w:tc>
          <w:tcPr>
            <w:tcW w:w="6677" w:type="dxa"/>
            <w:vAlign w:val="center"/>
          </w:tcPr>
          <w:p w:rsidR="00A919E6" w:rsidRDefault="00F8314E">
            <w:pPr>
              <w:jc w:val="center"/>
              <w:rPr>
                <w:rFonts w:eastAsia="SimSun"/>
                <w:b/>
                <w:bCs/>
                <w:lang w:val="en-US" w:eastAsia="zh-CN"/>
              </w:rPr>
            </w:pPr>
            <w:r>
              <w:rPr>
                <w:rFonts w:eastAsia="SimSun" w:hint="eastAsia"/>
                <w:b/>
                <w:bCs/>
                <w:lang w:val="en-US" w:eastAsia="zh-CN"/>
              </w:rPr>
              <w:t>Comments</w:t>
            </w:r>
          </w:p>
          <w:p w:rsidR="00A919E6" w:rsidRDefault="00F8314E">
            <w:pPr>
              <w:jc w:val="center"/>
              <w:rPr>
                <w:rFonts w:eastAsia="SimSun"/>
                <w:b/>
                <w:bCs/>
                <w:lang w:val="en-US" w:eastAsia="zh-CN"/>
              </w:rPr>
            </w:pPr>
            <w:r>
              <w:rPr>
                <w:rFonts w:eastAsia="SimSun" w:hint="eastAsia"/>
                <w:lang w:val="en-US" w:eastAsia="zh-CN"/>
              </w:rPr>
              <w:t>(Companies answering d) are invited to provide more details in this column)</w:t>
            </w:r>
          </w:p>
        </w:tc>
      </w:tr>
      <w:tr w:rsidR="00A919E6">
        <w:tc>
          <w:tcPr>
            <w:tcW w:w="1587" w:type="dxa"/>
          </w:tcPr>
          <w:p w:rsidR="00A919E6" w:rsidRDefault="00F8314E">
            <w:pPr>
              <w:rPr>
                <w:rFonts w:eastAsia="SimSun"/>
              </w:rPr>
            </w:pPr>
            <w:r>
              <w:rPr>
                <w:rFonts w:eastAsia="SimSun"/>
              </w:rPr>
              <w:t>Samsung</w:t>
            </w:r>
          </w:p>
        </w:tc>
        <w:tc>
          <w:tcPr>
            <w:tcW w:w="1367" w:type="dxa"/>
          </w:tcPr>
          <w:p w:rsidR="00A919E6" w:rsidRDefault="00F8314E">
            <w:pPr>
              <w:rPr>
                <w:rFonts w:eastAsia="SimSun"/>
              </w:rPr>
            </w:pPr>
            <w:r>
              <w:rPr>
                <w:rFonts w:eastAsia="SimSun"/>
              </w:rPr>
              <w:t>Enhanced “a”</w:t>
            </w:r>
          </w:p>
        </w:tc>
        <w:tc>
          <w:tcPr>
            <w:tcW w:w="6677" w:type="dxa"/>
          </w:tcPr>
          <w:p w:rsidR="00A919E6" w:rsidRDefault="00F8314E">
            <w:pPr>
              <w:rPr>
                <w:rFonts w:eastAsia="SimSun"/>
              </w:rPr>
            </w:pPr>
            <w:r>
              <w:rPr>
                <w:rFonts w:eastAsia="SimSun"/>
              </w:rPr>
              <w:t xml:space="preserve">The </w:t>
            </w:r>
            <w:proofErr w:type="spellStart"/>
            <w:r>
              <w:rPr>
                <w:rFonts w:eastAsia="SimSun"/>
              </w:rPr>
              <w:t>gNB</w:t>
            </w:r>
            <w:proofErr w:type="spellEnd"/>
            <w:r>
              <w:rPr>
                <w:rFonts w:eastAsia="SimSun"/>
              </w:rPr>
              <w:t xml:space="preserve"> can broadcast a time threshold before which there</w:t>
            </w:r>
            <w:r>
              <w:rPr>
                <w:rFonts w:eastAsia="SimSun"/>
              </w:rPr>
              <w:t xml:space="preserve"> is no need for the UE to search for </w:t>
            </w:r>
            <w:proofErr w:type="spellStart"/>
            <w:r>
              <w:rPr>
                <w:rFonts w:eastAsia="SimSun"/>
              </w:rPr>
              <w:t>neighbors</w:t>
            </w:r>
            <w:proofErr w:type="spellEnd"/>
            <w:r>
              <w:rPr>
                <w:rFonts w:eastAsia="SimSun"/>
              </w:rPr>
              <w:t xml:space="preserve"> for quasi-Earth-fixed cells if the UE is in the Inner Area of the cell (e.g., distance to the </w:t>
            </w:r>
            <w:proofErr w:type="spellStart"/>
            <w:r>
              <w:rPr>
                <w:rFonts w:eastAsia="SimSun"/>
              </w:rPr>
              <w:t>center</w:t>
            </w:r>
            <w:proofErr w:type="spellEnd"/>
            <w:r>
              <w:rPr>
                <w:rFonts w:eastAsia="SimSun"/>
              </w:rPr>
              <w:t xml:space="preserve"> is short OR RSRP is high) and after which the UEs can look for </w:t>
            </w:r>
            <w:proofErr w:type="spellStart"/>
            <w:r>
              <w:rPr>
                <w:rFonts w:eastAsia="SimSun"/>
              </w:rPr>
              <w:t>neighbors</w:t>
            </w:r>
            <w:proofErr w:type="spellEnd"/>
            <w:r>
              <w:rPr>
                <w:rFonts w:eastAsia="SimSun"/>
              </w:rPr>
              <w:t xml:space="preserve"> and perform cell reselection. </w:t>
            </w:r>
          </w:p>
        </w:tc>
      </w:tr>
      <w:tr w:rsidR="00A919E6">
        <w:tc>
          <w:tcPr>
            <w:tcW w:w="1587" w:type="dxa"/>
          </w:tcPr>
          <w:p w:rsidR="00A919E6" w:rsidRDefault="00F8314E">
            <w:pPr>
              <w:rPr>
                <w:rFonts w:eastAsia="SimSun"/>
              </w:rPr>
            </w:pPr>
            <w:r>
              <w:rPr>
                <w:rFonts w:eastAsia="SimSun"/>
              </w:rPr>
              <w:t>Tha</w:t>
            </w:r>
            <w:r>
              <w:rPr>
                <w:rFonts w:eastAsia="SimSun"/>
              </w:rPr>
              <w:t>les</w:t>
            </w:r>
          </w:p>
        </w:tc>
        <w:tc>
          <w:tcPr>
            <w:tcW w:w="1367" w:type="dxa"/>
          </w:tcPr>
          <w:p w:rsidR="00A919E6" w:rsidRDefault="00F8314E">
            <w:pPr>
              <w:rPr>
                <w:rFonts w:eastAsia="SimSun"/>
              </w:rPr>
            </w:pPr>
            <w:r>
              <w:rPr>
                <w:rFonts w:eastAsia="SimSun"/>
              </w:rPr>
              <w:t>d) other</w:t>
            </w:r>
          </w:p>
        </w:tc>
        <w:tc>
          <w:tcPr>
            <w:tcW w:w="6677" w:type="dxa"/>
          </w:tcPr>
          <w:p w:rsidR="00A919E6" w:rsidRDefault="00F8314E">
            <w:pPr>
              <w:rPr>
                <w:rFonts w:eastAsia="SimSun"/>
              </w:rPr>
            </w:pPr>
            <w:r>
              <w:rPr>
                <w:rFonts w:eastAsia="SimSun"/>
              </w:rPr>
              <w:t>Use existing cell (re) selection mechanism. Consider enhancement for optimisation in a later stage. See response to question 1</w:t>
            </w:r>
          </w:p>
        </w:tc>
      </w:tr>
      <w:tr w:rsidR="00A919E6">
        <w:tc>
          <w:tcPr>
            <w:tcW w:w="1587" w:type="dxa"/>
          </w:tcPr>
          <w:p w:rsidR="00A919E6" w:rsidRDefault="00F8314E">
            <w:pPr>
              <w:rPr>
                <w:rFonts w:eastAsia="SimSun"/>
              </w:rPr>
            </w:pPr>
            <w:proofErr w:type="spellStart"/>
            <w:r>
              <w:rPr>
                <w:rFonts w:eastAsia="SimSun"/>
              </w:rPr>
              <w:t>MediaTek</w:t>
            </w:r>
            <w:proofErr w:type="spellEnd"/>
          </w:p>
        </w:tc>
        <w:tc>
          <w:tcPr>
            <w:tcW w:w="1367" w:type="dxa"/>
          </w:tcPr>
          <w:p w:rsidR="00A919E6" w:rsidRDefault="00F8314E">
            <w:pPr>
              <w:rPr>
                <w:rFonts w:eastAsia="SimSun"/>
              </w:rPr>
            </w:pPr>
            <w:r>
              <w:rPr>
                <w:rFonts w:eastAsia="SimSun"/>
              </w:rPr>
              <w:t>d)</w:t>
            </w:r>
          </w:p>
        </w:tc>
        <w:tc>
          <w:tcPr>
            <w:tcW w:w="6677" w:type="dxa"/>
          </w:tcPr>
          <w:p w:rsidR="00A919E6" w:rsidRDefault="00F8314E">
            <w:pPr>
              <w:rPr>
                <w:rFonts w:eastAsia="SimSun"/>
              </w:rPr>
            </w:pPr>
            <w:r>
              <w:rPr>
                <w:rFonts w:eastAsia="SimSun"/>
              </w:rPr>
              <w:t xml:space="preserve">Legacy measurement based methods are enough to identify the cell edge (for neighbour cell measurements and re-selection). </w:t>
            </w:r>
          </w:p>
        </w:tc>
      </w:tr>
      <w:tr w:rsidR="00A919E6">
        <w:tc>
          <w:tcPr>
            <w:tcW w:w="1587" w:type="dxa"/>
          </w:tcPr>
          <w:p w:rsidR="00A919E6" w:rsidRDefault="00F8314E">
            <w:pPr>
              <w:rPr>
                <w:rFonts w:eastAsia="SimSun"/>
              </w:rPr>
            </w:pPr>
            <w:r>
              <w:rPr>
                <w:rFonts w:eastAsia="SimSun"/>
              </w:rPr>
              <w:t xml:space="preserve">Vodafone </w:t>
            </w:r>
          </w:p>
        </w:tc>
        <w:tc>
          <w:tcPr>
            <w:tcW w:w="1367" w:type="dxa"/>
          </w:tcPr>
          <w:p w:rsidR="00A919E6" w:rsidRDefault="00F8314E">
            <w:pPr>
              <w:rPr>
                <w:rFonts w:eastAsia="SimSun"/>
              </w:rPr>
            </w:pPr>
            <w:r>
              <w:rPr>
                <w:rFonts w:eastAsia="SimSun"/>
              </w:rPr>
              <w:t>d</w:t>
            </w:r>
          </w:p>
        </w:tc>
        <w:tc>
          <w:tcPr>
            <w:tcW w:w="6677" w:type="dxa"/>
          </w:tcPr>
          <w:p w:rsidR="00A919E6" w:rsidRDefault="00F8314E">
            <w:pPr>
              <w:rPr>
                <w:rFonts w:eastAsia="SimSun"/>
              </w:rPr>
            </w:pPr>
            <w:r>
              <w:rPr>
                <w:rFonts w:eastAsia="SimSun"/>
              </w:rPr>
              <w:t>If a cell is going to stop serving, the UE needs to know in advance that the cell will no longer be available. This shou</w:t>
            </w:r>
            <w:r>
              <w:rPr>
                <w:rFonts w:eastAsia="SimSun"/>
              </w:rPr>
              <w:t>ld be transmitted in one of the SIBs to the UE before the UE decides on the cell selection or re-selection.</w:t>
            </w:r>
          </w:p>
        </w:tc>
      </w:tr>
      <w:tr w:rsidR="00A919E6">
        <w:tc>
          <w:tcPr>
            <w:tcW w:w="1587" w:type="dxa"/>
          </w:tcPr>
          <w:p w:rsidR="00A919E6" w:rsidRDefault="00F8314E">
            <w:pPr>
              <w:rPr>
                <w:rFonts w:eastAsia="SimSun"/>
                <w:lang w:eastAsia="zh-CN"/>
              </w:rPr>
            </w:pPr>
            <w:r>
              <w:rPr>
                <w:rFonts w:eastAsia="SimSun" w:hint="eastAsia"/>
                <w:lang w:eastAsia="zh-CN"/>
              </w:rPr>
              <w:t>O</w:t>
            </w:r>
            <w:r>
              <w:rPr>
                <w:rFonts w:eastAsia="SimSun"/>
                <w:lang w:eastAsia="zh-CN"/>
              </w:rPr>
              <w:t>PPO</w:t>
            </w:r>
          </w:p>
        </w:tc>
        <w:tc>
          <w:tcPr>
            <w:tcW w:w="1367" w:type="dxa"/>
          </w:tcPr>
          <w:p w:rsidR="00A919E6" w:rsidRDefault="00F8314E">
            <w:pPr>
              <w:rPr>
                <w:rFonts w:eastAsia="SimSun"/>
                <w:lang w:eastAsia="zh-CN"/>
              </w:rPr>
            </w:pPr>
            <w:r>
              <w:rPr>
                <w:rFonts w:eastAsia="SimSun" w:hint="eastAsia"/>
                <w:lang w:eastAsia="zh-CN"/>
              </w:rPr>
              <w:t>a</w:t>
            </w:r>
          </w:p>
        </w:tc>
        <w:tc>
          <w:tcPr>
            <w:tcW w:w="6677" w:type="dxa"/>
          </w:tcPr>
          <w:p w:rsidR="00A919E6" w:rsidRDefault="00F8314E">
            <w:pPr>
              <w:rPr>
                <w:rFonts w:eastAsia="SimSun"/>
                <w:lang w:eastAsia="zh-CN"/>
              </w:rPr>
            </w:pPr>
            <w:r>
              <w:rPr>
                <w:rFonts w:eastAsia="SimSun"/>
                <w:lang w:eastAsia="zh-CN"/>
              </w:rPr>
              <w:t xml:space="preserve">Without this information, it will take some time for UE to trigger </w:t>
            </w:r>
            <w:proofErr w:type="spellStart"/>
            <w:r>
              <w:rPr>
                <w:rFonts w:eastAsia="SimSun"/>
                <w:lang w:eastAsia="zh-CN"/>
              </w:rPr>
              <w:t>neighbor</w:t>
            </w:r>
            <w:proofErr w:type="spellEnd"/>
            <w:r>
              <w:rPr>
                <w:rFonts w:eastAsia="SimSun"/>
                <w:lang w:eastAsia="zh-CN"/>
              </w:rPr>
              <w:t xml:space="preserve"> cell measurement.</w:t>
            </w:r>
          </w:p>
        </w:tc>
      </w:tr>
      <w:tr w:rsidR="00A919E6">
        <w:tc>
          <w:tcPr>
            <w:tcW w:w="1587" w:type="dxa"/>
          </w:tcPr>
          <w:p w:rsidR="00A919E6" w:rsidRDefault="00F8314E">
            <w:pPr>
              <w:rPr>
                <w:rFonts w:eastAsia="SimSun"/>
              </w:rPr>
            </w:pPr>
            <w:r>
              <w:rPr>
                <w:rFonts w:eastAsia="SimSun"/>
              </w:rPr>
              <w:t>Nokia</w:t>
            </w:r>
          </w:p>
        </w:tc>
        <w:tc>
          <w:tcPr>
            <w:tcW w:w="1367" w:type="dxa"/>
          </w:tcPr>
          <w:p w:rsidR="00A919E6" w:rsidRDefault="00F8314E">
            <w:pPr>
              <w:rPr>
                <w:rFonts w:eastAsia="SimSun"/>
              </w:rPr>
            </w:pPr>
            <w:r>
              <w:rPr>
                <w:rFonts w:eastAsia="SimSun"/>
              </w:rPr>
              <w:t>c</w:t>
            </w:r>
          </w:p>
        </w:tc>
        <w:tc>
          <w:tcPr>
            <w:tcW w:w="6677" w:type="dxa"/>
          </w:tcPr>
          <w:p w:rsidR="00A919E6" w:rsidRDefault="00F8314E">
            <w:pPr>
              <w:rPr>
                <w:rFonts w:eastAsia="SimSun"/>
              </w:rPr>
            </w:pPr>
            <w:r>
              <w:rPr>
                <w:rFonts w:eastAsia="SimSun"/>
              </w:rPr>
              <w:t xml:space="preserve">If the timing information is defined </w:t>
            </w:r>
            <w:r>
              <w:rPr>
                <w:rFonts w:eastAsia="SimSun"/>
              </w:rPr>
              <w:t>as the point in time when the cell, where UE is currently camped at, will stop serving this area (option a) then in our understanding the UE shall reselect to another cell (also considering the radio measurements) when the related timer expires or the abso</w:t>
            </w:r>
            <w:r>
              <w:rPr>
                <w:rFonts w:eastAsia="SimSun"/>
              </w:rPr>
              <w:t>lute UTC time occurs.</w:t>
            </w:r>
          </w:p>
          <w:p w:rsidR="00A919E6" w:rsidRDefault="00A919E6">
            <w:pPr>
              <w:rPr>
                <w:rFonts w:eastAsia="SimSun"/>
              </w:rPr>
            </w:pPr>
          </w:p>
        </w:tc>
      </w:tr>
      <w:tr w:rsidR="00A919E6">
        <w:trPr>
          <w:ins w:id="9" w:author="cmcc-Liu Yuzhen" w:date="2021-05-07T09:35:00Z"/>
        </w:trPr>
        <w:tc>
          <w:tcPr>
            <w:tcW w:w="1587" w:type="dxa"/>
          </w:tcPr>
          <w:p w:rsidR="00A919E6" w:rsidRDefault="00F8314E">
            <w:pPr>
              <w:rPr>
                <w:ins w:id="10" w:author="cmcc-Liu Yuzhen" w:date="2021-05-07T09:35:00Z"/>
                <w:rFonts w:eastAsia="SimSun"/>
              </w:rPr>
            </w:pPr>
            <w:ins w:id="11" w:author="cmcc-Liu Yuzhen" w:date="2021-05-07T09:35:00Z">
              <w:r>
                <w:rPr>
                  <w:rFonts w:eastAsia="SimSun" w:hint="eastAsia"/>
                  <w:lang w:eastAsia="zh-CN"/>
                </w:rPr>
                <w:t>C</w:t>
              </w:r>
              <w:r>
                <w:rPr>
                  <w:rFonts w:eastAsia="SimSun"/>
                  <w:lang w:eastAsia="zh-CN"/>
                </w:rPr>
                <w:t>MCC</w:t>
              </w:r>
            </w:ins>
          </w:p>
        </w:tc>
        <w:tc>
          <w:tcPr>
            <w:tcW w:w="1367" w:type="dxa"/>
          </w:tcPr>
          <w:p w:rsidR="00A919E6" w:rsidRDefault="00F8314E">
            <w:pPr>
              <w:rPr>
                <w:ins w:id="12" w:author="cmcc-Liu Yuzhen" w:date="2021-05-07T09:35:00Z"/>
                <w:rFonts w:eastAsia="SimSun"/>
              </w:rPr>
            </w:pPr>
            <w:ins w:id="13" w:author="cmcc-Liu Yuzhen" w:date="2021-05-07T09:35:00Z">
              <w:r>
                <w:rPr>
                  <w:rFonts w:eastAsia="SimSun" w:hint="eastAsia"/>
                  <w:lang w:eastAsia="zh-CN"/>
                </w:rPr>
                <w:t>a</w:t>
              </w:r>
            </w:ins>
          </w:p>
        </w:tc>
        <w:tc>
          <w:tcPr>
            <w:tcW w:w="6677" w:type="dxa"/>
          </w:tcPr>
          <w:p w:rsidR="00A919E6" w:rsidRDefault="00F8314E">
            <w:pPr>
              <w:rPr>
                <w:ins w:id="14" w:author="cmcc-Liu Yuzhen" w:date="2021-05-07T09:35:00Z"/>
                <w:rFonts w:eastAsia="SimSun"/>
              </w:rPr>
            </w:pPr>
            <w:ins w:id="15" w:author="cmcc-Liu Yuzhen" w:date="2021-05-07T09:35:00Z">
              <w:r>
                <w:rPr>
                  <w:rFonts w:eastAsia="SimSun"/>
                </w:rPr>
                <w:t xml:space="preserve">Using remaining serving timing info can better assist in determining when to measure neighbour cells considering the </w:t>
              </w:r>
              <w:r>
                <w:rPr>
                  <w:rFonts w:eastAsia="SimSun"/>
                  <w:lang w:val="en"/>
                </w:rPr>
                <w:t>unobvious near-far effect in NTN system.</w:t>
              </w:r>
            </w:ins>
          </w:p>
        </w:tc>
      </w:tr>
      <w:tr w:rsidR="00A919E6">
        <w:tc>
          <w:tcPr>
            <w:tcW w:w="1587" w:type="dxa"/>
          </w:tcPr>
          <w:p w:rsidR="00A919E6" w:rsidRDefault="00F8314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67" w:type="dxa"/>
          </w:tcPr>
          <w:p w:rsidR="00A919E6" w:rsidRDefault="00F8314E">
            <w:pPr>
              <w:rPr>
                <w:rFonts w:eastAsia="SimSun"/>
                <w:lang w:eastAsia="zh-CN"/>
              </w:rPr>
            </w:pPr>
            <w:proofErr w:type="spellStart"/>
            <w:r>
              <w:rPr>
                <w:rFonts w:eastAsia="SimSun"/>
                <w:lang w:eastAsia="zh-CN"/>
              </w:rPr>
              <w:t>A,b,c,d</w:t>
            </w:r>
            <w:proofErr w:type="spellEnd"/>
          </w:p>
        </w:tc>
        <w:tc>
          <w:tcPr>
            <w:tcW w:w="6677" w:type="dxa"/>
          </w:tcPr>
          <w:p w:rsidR="00A919E6" w:rsidRDefault="00F8314E">
            <w:pPr>
              <w:rPr>
                <w:rFonts w:eastAsia="SimSun"/>
                <w:lang w:eastAsia="zh-CN"/>
              </w:rPr>
            </w:pPr>
            <w:r>
              <w:rPr>
                <w:rFonts w:eastAsia="SimSun"/>
                <w:lang w:eastAsia="zh-CN"/>
              </w:rPr>
              <w:t xml:space="preserve">The remaining serving time can be </w:t>
            </w:r>
            <w:r>
              <w:rPr>
                <w:rFonts w:eastAsia="SimSun"/>
                <w:lang w:eastAsia="zh-CN"/>
              </w:rPr>
              <w:t>calculated by UE, and UE can select a target cell with the longest remaining serving time to reduce frequency of cell reselection.</w:t>
            </w:r>
          </w:p>
        </w:tc>
      </w:tr>
      <w:tr w:rsidR="00A919E6">
        <w:tc>
          <w:tcPr>
            <w:tcW w:w="1587" w:type="dxa"/>
          </w:tcPr>
          <w:p w:rsidR="00A919E6" w:rsidRDefault="00F8314E">
            <w:pPr>
              <w:rPr>
                <w:rFonts w:eastAsia="SimSun"/>
                <w:lang w:eastAsia="zh-CN"/>
              </w:rPr>
            </w:pPr>
            <w:r>
              <w:rPr>
                <w:rFonts w:eastAsia="SimSun" w:hint="eastAsia"/>
                <w:lang w:eastAsia="zh-CN"/>
              </w:rPr>
              <w:t xml:space="preserve">CATT </w:t>
            </w:r>
          </w:p>
        </w:tc>
        <w:tc>
          <w:tcPr>
            <w:tcW w:w="1367" w:type="dxa"/>
          </w:tcPr>
          <w:p w:rsidR="00A919E6" w:rsidRDefault="00F8314E">
            <w:pPr>
              <w:rPr>
                <w:rFonts w:eastAsia="SimSun"/>
                <w:lang w:eastAsia="zh-CN"/>
              </w:rPr>
            </w:pPr>
            <w:r>
              <w:rPr>
                <w:rFonts w:eastAsia="SimSun" w:hint="eastAsia"/>
                <w:lang w:eastAsia="zh-CN"/>
              </w:rPr>
              <w:t>a)</w:t>
            </w:r>
          </w:p>
        </w:tc>
        <w:tc>
          <w:tcPr>
            <w:tcW w:w="6677" w:type="dxa"/>
          </w:tcPr>
          <w:p w:rsidR="00A919E6" w:rsidRDefault="00F8314E">
            <w:pPr>
              <w:rPr>
                <w:rFonts w:eastAsia="SimSun"/>
                <w:lang w:eastAsia="zh-CN"/>
              </w:rPr>
            </w:pPr>
            <w:r>
              <w:rPr>
                <w:rFonts w:eastAsia="SimSun" w:hint="eastAsia"/>
                <w:lang w:eastAsia="zh-CN"/>
              </w:rPr>
              <w:t xml:space="preserve">The timing can be used for initiating the measurement, whether cell reselection should be performed and which cell </w:t>
            </w:r>
            <w:r>
              <w:rPr>
                <w:rFonts w:eastAsia="SimSun" w:hint="eastAsia"/>
                <w:lang w:eastAsia="zh-CN"/>
              </w:rPr>
              <w:t>can be chosen can be based on the measurement.</w:t>
            </w:r>
          </w:p>
        </w:tc>
      </w:tr>
      <w:tr w:rsidR="00A919E6">
        <w:tc>
          <w:tcPr>
            <w:tcW w:w="1587" w:type="dxa"/>
          </w:tcPr>
          <w:p w:rsidR="00A919E6" w:rsidRDefault="00F8314E">
            <w:pPr>
              <w:rPr>
                <w:rFonts w:eastAsia="SimSun"/>
                <w:lang w:eastAsia="zh-CN"/>
              </w:rPr>
            </w:pPr>
            <w:r>
              <w:rPr>
                <w:rFonts w:eastAsia="SimSun"/>
              </w:rPr>
              <w:t>NEC</w:t>
            </w:r>
          </w:p>
        </w:tc>
        <w:tc>
          <w:tcPr>
            <w:tcW w:w="1367" w:type="dxa"/>
          </w:tcPr>
          <w:p w:rsidR="00A919E6" w:rsidRDefault="00F8314E">
            <w:pPr>
              <w:pStyle w:val="af0"/>
              <w:numPr>
                <w:ilvl w:val="0"/>
                <w:numId w:val="5"/>
              </w:numPr>
              <w:rPr>
                <w:rFonts w:eastAsia="SimSun"/>
              </w:rPr>
            </w:pPr>
            <w:r>
              <w:rPr>
                <w:rFonts w:eastAsia="SimSun"/>
              </w:rPr>
              <w:t>or c)</w:t>
            </w:r>
          </w:p>
          <w:p w:rsidR="00A919E6" w:rsidRDefault="00F8314E">
            <w:pPr>
              <w:rPr>
                <w:rFonts w:eastAsia="SimSun"/>
                <w:lang w:eastAsia="zh-CN"/>
              </w:rPr>
            </w:pPr>
            <w:r>
              <w:rPr>
                <w:rFonts w:eastAsia="SimSun"/>
              </w:rPr>
              <w:t xml:space="preserve"> </w:t>
            </w:r>
          </w:p>
        </w:tc>
        <w:tc>
          <w:tcPr>
            <w:tcW w:w="6677" w:type="dxa"/>
          </w:tcPr>
          <w:p w:rsidR="00A919E6" w:rsidRDefault="00F8314E">
            <w:pPr>
              <w:rPr>
                <w:rFonts w:eastAsia="SimSun"/>
              </w:rPr>
            </w:pPr>
            <w:r>
              <w:rPr>
                <w:rFonts w:eastAsia="SimSun"/>
              </w:rPr>
              <w:t xml:space="preserve">Stop serving timing information regarding serving/camping cell: Depending on if the timing information is exact the cell </w:t>
            </w:r>
            <w:proofErr w:type="spellStart"/>
            <w:r>
              <w:rPr>
                <w:rFonts w:eastAsia="SimSun"/>
              </w:rPr>
              <w:t>swich</w:t>
            </w:r>
            <w:proofErr w:type="spellEnd"/>
            <w:r>
              <w:rPr>
                <w:rFonts w:eastAsia="SimSun"/>
              </w:rPr>
              <w:t>-off time or with a bit advance, it could be the time to do cell resel</w:t>
            </w:r>
            <w:r>
              <w:rPr>
                <w:rFonts w:eastAsia="SimSun"/>
              </w:rPr>
              <w:t>ection or the time to perform measurement for cell reselection/ handover.</w:t>
            </w:r>
          </w:p>
          <w:p w:rsidR="00A919E6" w:rsidRDefault="00A919E6">
            <w:pPr>
              <w:rPr>
                <w:rFonts w:eastAsia="SimSun"/>
                <w:lang w:eastAsia="zh-CN"/>
              </w:rPr>
            </w:pPr>
          </w:p>
        </w:tc>
      </w:tr>
      <w:tr w:rsidR="00A919E6">
        <w:tc>
          <w:tcPr>
            <w:tcW w:w="1587" w:type="dxa"/>
          </w:tcPr>
          <w:p w:rsidR="00A919E6" w:rsidRDefault="00F8314E">
            <w:pPr>
              <w:rPr>
                <w:rFonts w:eastAsia="SimSun"/>
              </w:rPr>
            </w:pPr>
            <w:r>
              <w:rPr>
                <w:rFonts w:eastAsia="SimSun"/>
              </w:rPr>
              <w:t>Ericsson</w:t>
            </w:r>
          </w:p>
        </w:tc>
        <w:tc>
          <w:tcPr>
            <w:tcW w:w="1367" w:type="dxa"/>
          </w:tcPr>
          <w:p w:rsidR="00A919E6" w:rsidRDefault="00F8314E">
            <w:pPr>
              <w:pStyle w:val="af0"/>
              <w:rPr>
                <w:rFonts w:eastAsia="SimSun"/>
              </w:rPr>
            </w:pPr>
            <w:r>
              <w:rPr>
                <w:rFonts w:eastAsia="SimSun"/>
              </w:rPr>
              <w:t>A, b, c</w:t>
            </w:r>
          </w:p>
        </w:tc>
        <w:tc>
          <w:tcPr>
            <w:tcW w:w="6677" w:type="dxa"/>
          </w:tcPr>
          <w:p w:rsidR="00A919E6" w:rsidRDefault="00F8314E">
            <w:pPr>
              <w:rPr>
                <w:rFonts w:eastAsia="SimSun"/>
              </w:rPr>
            </w:pPr>
            <w:r>
              <w:rPr>
                <w:rFonts w:eastAsia="SimSun"/>
              </w:rPr>
              <w:t>For a)</w:t>
            </w:r>
          </w:p>
          <w:p w:rsidR="00A919E6" w:rsidRDefault="00F8314E">
            <w:pPr>
              <w:rPr>
                <w:rFonts w:eastAsia="SimSun"/>
              </w:rPr>
            </w:pPr>
            <w:r>
              <w:rPr>
                <w:rFonts w:eastAsia="SimSun"/>
              </w:rPr>
              <w:lastRenderedPageBreak/>
              <w:t>In 304 there is measurement rule that allows UE to refrain from performing measurements if condition (</w:t>
            </w:r>
            <w:proofErr w:type="spellStart"/>
            <w:r>
              <w:rPr>
                <w:rFonts w:eastAsia="SimSun"/>
              </w:rPr>
              <w:t>Srxlev</w:t>
            </w:r>
            <w:proofErr w:type="spellEnd"/>
            <w:r>
              <w:rPr>
                <w:rFonts w:eastAsia="SimSun"/>
              </w:rPr>
              <w:t xml:space="preserve"> &gt; </w:t>
            </w:r>
            <w:proofErr w:type="spellStart"/>
            <w:r>
              <w:rPr>
                <w:rFonts w:eastAsia="SimSun"/>
              </w:rPr>
              <w:t>SIntraSearchP</w:t>
            </w:r>
            <w:proofErr w:type="spellEnd"/>
            <w:r>
              <w:rPr>
                <w:rFonts w:eastAsia="SimSun"/>
              </w:rPr>
              <w:t xml:space="preserve"> and </w:t>
            </w:r>
            <w:proofErr w:type="spellStart"/>
            <w:r>
              <w:rPr>
                <w:rFonts w:eastAsia="SimSun"/>
              </w:rPr>
              <w:t>Squal</w:t>
            </w:r>
            <w:proofErr w:type="spellEnd"/>
            <w:r>
              <w:rPr>
                <w:rFonts w:eastAsia="SimSun"/>
              </w:rPr>
              <w:t xml:space="preserve"> &gt; </w:t>
            </w:r>
            <w:proofErr w:type="spellStart"/>
            <w:r>
              <w:rPr>
                <w:rFonts w:eastAsia="SimSun"/>
              </w:rPr>
              <w:t>SintraSearchQ</w:t>
            </w:r>
            <w:proofErr w:type="spellEnd"/>
            <w:r>
              <w:rPr>
                <w:rFonts w:eastAsia="SimSun"/>
              </w:rPr>
              <w:t>) is t</w:t>
            </w:r>
            <w:r>
              <w:rPr>
                <w:rFonts w:eastAsia="SimSun"/>
              </w:rPr>
              <w:t>rue. This rule allows UE to save power but it also means that UE would start to measure only after serving cell is already disappeared which will introduce large delay to reselection. Thus, the rule should be modified to take into account the time when ser</w:t>
            </w:r>
            <w:r>
              <w:rPr>
                <w:rFonts w:eastAsia="SimSun"/>
              </w:rPr>
              <w:t>ving cell is going to go such that UE starts measuring before it happens.</w:t>
            </w:r>
          </w:p>
          <w:p w:rsidR="00A919E6" w:rsidRDefault="00F8314E">
            <w:pPr>
              <w:rPr>
                <w:rFonts w:eastAsia="SimSun"/>
              </w:rPr>
            </w:pPr>
            <w:r>
              <w:rPr>
                <w:rFonts w:eastAsia="SimSun"/>
              </w:rPr>
              <w:t xml:space="preserve">Information on </w:t>
            </w:r>
            <w:proofErr w:type="spellStart"/>
            <w:r>
              <w:rPr>
                <w:rFonts w:eastAsia="SimSun"/>
              </w:rPr>
              <w:t>neighbor</w:t>
            </w:r>
            <w:proofErr w:type="spellEnd"/>
            <w:r>
              <w:rPr>
                <w:rFonts w:eastAsia="SimSun"/>
              </w:rPr>
              <w:t xml:space="preserve"> cells is useful to UE to know which cells are worth trying to detect and when.</w:t>
            </w:r>
          </w:p>
          <w:p w:rsidR="00A919E6" w:rsidRDefault="00F8314E">
            <w:pPr>
              <w:rPr>
                <w:rFonts w:eastAsia="SimSun"/>
              </w:rPr>
            </w:pPr>
            <w:r>
              <w:rPr>
                <w:rFonts w:eastAsia="SimSun"/>
              </w:rPr>
              <w:t>For b) when UE does cell ranking, it could exclude cells that are going to stop</w:t>
            </w:r>
            <w:r>
              <w:rPr>
                <w:rFonts w:eastAsia="SimSun"/>
              </w:rPr>
              <w:t xml:space="preserve"> serving so UE would not reselect such cell</w:t>
            </w:r>
          </w:p>
          <w:p w:rsidR="00A919E6" w:rsidRDefault="00F8314E">
            <w:pPr>
              <w:rPr>
                <w:rFonts w:eastAsia="SimSun"/>
              </w:rPr>
            </w:pPr>
            <w:r>
              <w:rPr>
                <w:rFonts w:eastAsia="SimSun"/>
              </w:rPr>
              <w:t>For c) one can define UE states that are like mobility states such that depending how much time there is left to be served in cell where UE is camping, UE starts reselection</w:t>
            </w:r>
          </w:p>
          <w:p w:rsidR="00A919E6" w:rsidRDefault="00A919E6">
            <w:pPr>
              <w:rPr>
                <w:rFonts w:eastAsia="SimSun"/>
              </w:rPr>
            </w:pPr>
          </w:p>
        </w:tc>
      </w:tr>
      <w:tr w:rsidR="00A919E6">
        <w:tc>
          <w:tcPr>
            <w:tcW w:w="1587" w:type="dxa"/>
          </w:tcPr>
          <w:p w:rsidR="00A919E6" w:rsidRDefault="00F8314E">
            <w:pPr>
              <w:rPr>
                <w:rFonts w:eastAsia="맑은 고딕"/>
                <w:lang w:eastAsia="ko-KR"/>
              </w:rPr>
            </w:pPr>
            <w:r>
              <w:rPr>
                <w:rFonts w:eastAsia="맑은 고딕"/>
                <w:lang w:eastAsia="ko-KR"/>
              </w:rPr>
              <w:lastRenderedPageBreak/>
              <w:t>LG</w:t>
            </w:r>
          </w:p>
        </w:tc>
        <w:tc>
          <w:tcPr>
            <w:tcW w:w="1367" w:type="dxa"/>
          </w:tcPr>
          <w:p w:rsidR="00A919E6" w:rsidRDefault="00F8314E">
            <w:pPr>
              <w:rPr>
                <w:rFonts w:eastAsia="맑은 고딕"/>
                <w:lang w:eastAsia="ko-KR"/>
              </w:rPr>
            </w:pPr>
            <w:r>
              <w:rPr>
                <w:rFonts w:eastAsia="맑은 고딕"/>
                <w:lang w:eastAsia="ko-KR"/>
              </w:rPr>
              <w:t>Option a)</w:t>
            </w:r>
          </w:p>
        </w:tc>
        <w:tc>
          <w:tcPr>
            <w:tcW w:w="6677" w:type="dxa"/>
          </w:tcPr>
          <w:p w:rsidR="00A919E6" w:rsidRDefault="00F8314E">
            <w:pPr>
              <w:rPr>
                <w:rFonts w:eastAsia="맑은 고딕"/>
                <w:lang w:eastAsia="ko-KR"/>
              </w:rPr>
            </w:pPr>
            <w:r>
              <w:rPr>
                <w:rFonts w:eastAsia="맑은 고딕"/>
                <w:lang w:eastAsia="ko-KR"/>
              </w:rPr>
              <w:t xml:space="preserve">Currently UE performs </w:t>
            </w:r>
            <w:r>
              <w:rPr>
                <w:rFonts w:eastAsia="맑은 고딕"/>
                <w:lang w:eastAsia="ko-KR"/>
              </w:rPr>
              <w:t>measurements on the neighbour cells based on measurement rule which is based on serving cell quality. We can add timing information condition to the measurement rule. Based on the measurement results, UE can perform cell reselection evaluation.</w:t>
            </w:r>
          </w:p>
        </w:tc>
      </w:tr>
      <w:tr w:rsidR="00A919E6">
        <w:tc>
          <w:tcPr>
            <w:tcW w:w="1587" w:type="dxa"/>
          </w:tcPr>
          <w:p w:rsidR="00A919E6" w:rsidRDefault="00F8314E">
            <w:pPr>
              <w:rPr>
                <w:rFonts w:eastAsia="맑은 고딕"/>
                <w:lang w:eastAsia="ko-KR"/>
              </w:rPr>
            </w:pPr>
            <w:proofErr w:type="spellStart"/>
            <w:r>
              <w:rPr>
                <w:rFonts w:eastAsia="SimSun"/>
              </w:rPr>
              <w:t>Convida</w:t>
            </w:r>
            <w:proofErr w:type="spellEnd"/>
          </w:p>
        </w:tc>
        <w:tc>
          <w:tcPr>
            <w:tcW w:w="1367" w:type="dxa"/>
          </w:tcPr>
          <w:p w:rsidR="00A919E6" w:rsidRDefault="00F8314E">
            <w:pPr>
              <w:rPr>
                <w:rFonts w:eastAsia="맑은 고딕"/>
                <w:lang w:eastAsia="ko-KR"/>
              </w:rPr>
            </w:pPr>
            <w:r>
              <w:rPr>
                <w:rFonts w:eastAsia="SimSun"/>
              </w:rPr>
              <w:t>d)</w:t>
            </w:r>
          </w:p>
        </w:tc>
        <w:tc>
          <w:tcPr>
            <w:tcW w:w="6677" w:type="dxa"/>
          </w:tcPr>
          <w:p w:rsidR="00A919E6" w:rsidRDefault="00F8314E">
            <w:pPr>
              <w:rPr>
                <w:rFonts w:eastAsia="맑은 고딕"/>
                <w:lang w:eastAsia="ko-KR"/>
              </w:rPr>
            </w:pPr>
            <w:r>
              <w:rPr>
                <w:rFonts w:eastAsia="SimSun"/>
              </w:rPr>
              <w:t>All of the above. These are not mutually exclusive options and can be considered with option a) as a first step to decide when to perform neighbour measurements to then determine cell reselection. Per [18], mobility states and measurement rules/relaxation</w:t>
            </w:r>
            <w:r>
              <w:rPr>
                <w:rFonts w:eastAsia="SimSun"/>
              </w:rPr>
              <w:t xml:space="preserve"> as currently defined in TS 38.304 need to be enhanced for NTN scenarios with timing information as one possible criterion.</w:t>
            </w:r>
          </w:p>
        </w:tc>
      </w:tr>
      <w:tr w:rsidR="00A919E6">
        <w:tc>
          <w:tcPr>
            <w:tcW w:w="1587" w:type="dxa"/>
          </w:tcPr>
          <w:p w:rsidR="00A919E6" w:rsidRDefault="00F8314E">
            <w:pPr>
              <w:rPr>
                <w:rFonts w:eastAsia="SimSun"/>
              </w:rPr>
            </w:pPr>
            <w:r>
              <w:rPr>
                <w:rFonts w:eastAsia="SimSun"/>
              </w:rPr>
              <w:t>Intel</w:t>
            </w:r>
          </w:p>
        </w:tc>
        <w:tc>
          <w:tcPr>
            <w:tcW w:w="1367" w:type="dxa"/>
          </w:tcPr>
          <w:p w:rsidR="00A919E6" w:rsidRDefault="00F8314E">
            <w:pPr>
              <w:rPr>
                <w:rFonts w:eastAsia="SimSun"/>
              </w:rPr>
            </w:pPr>
            <w:r>
              <w:rPr>
                <w:rFonts w:eastAsia="SimSun"/>
              </w:rPr>
              <w:t>a and c</w:t>
            </w:r>
          </w:p>
        </w:tc>
        <w:tc>
          <w:tcPr>
            <w:tcW w:w="6677" w:type="dxa"/>
          </w:tcPr>
          <w:p w:rsidR="00A919E6" w:rsidRDefault="00F8314E">
            <w:pPr>
              <w:rPr>
                <w:rFonts w:eastAsia="SimSun"/>
              </w:rPr>
            </w:pPr>
            <w:r>
              <w:rPr>
                <w:rFonts w:eastAsia="SimSun"/>
              </w:rPr>
              <w:t>Depending on whether the UE is or not camping already in this cell, the information provided may be helpful to decide</w:t>
            </w:r>
            <w:r>
              <w:rPr>
                <w:rFonts w:eastAsia="SimSun"/>
              </w:rPr>
              <w:t xml:space="preserve"> on whether to perform or not measurements and/or cell reselection</w:t>
            </w:r>
          </w:p>
        </w:tc>
      </w:tr>
      <w:tr w:rsidR="00A919E6">
        <w:tc>
          <w:tcPr>
            <w:tcW w:w="1587" w:type="dxa"/>
          </w:tcPr>
          <w:p w:rsidR="00A919E6" w:rsidRDefault="00F8314E">
            <w:pPr>
              <w:rPr>
                <w:rFonts w:eastAsia="SimSun"/>
              </w:rPr>
            </w:pPr>
            <w:r>
              <w:rPr>
                <w:rFonts w:eastAsia="PMingLiU" w:hint="eastAsia"/>
                <w:lang w:eastAsia="zh-TW"/>
              </w:rPr>
              <w:t>I</w:t>
            </w:r>
            <w:r>
              <w:rPr>
                <w:rFonts w:eastAsia="PMingLiU"/>
                <w:lang w:eastAsia="zh-TW"/>
              </w:rPr>
              <w:t>TRI</w:t>
            </w:r>
          </w:p>
        </w:tc>
        <w:tc>
          <w:tcPr>
            <w:tcW w:w="1367" w:type="dxa"/>
          </w:tcPr>
          <w:p w:rsidR="00A919E6" w:rsidRDefault="00F8314E">
            <w:pPr>
              <w:rPr>
                <w:rFonts w:eastAsia="SimSun"/>
              </w:rPr>
            </w:pPr>
            <w:r>
              <w:rPr>
                <w:rFonts w:eastAsia="PMingLiU" w:hint="eastAsia"/>
                <w:lang w:eastAsia="zh-TW"/>
              </w:rPr>
              <w:t>c</w:t>
            </w:r>
          </w:p>
        </w:tc>
        <w:tc>
          <w:tcPr>
            <w:tcW w:w="6677" w:type="dxa"/>
          </w:tcPr>
          <w:p w:rsidR="00A919E6" w:rsidRDefault="00F8314E">
            <w:pPr>
              <w:rPr>
                <w:rFonts w:eastAsia="SimSun"/>
              </w:rPr>
            </w:pPr>
            <w:r>
              <w:rPr>
                <w:rFonts w:eastAsia="PMingLiU" w:hint="eastAsia"/>
                <w:lang w:eastAsia="zh-TW"/>
              </w:rPr>
              <w:t>I</w:t>
            </w:r>
            <w:r>
              <w:rPr>
                <w:rFonts w:eastAsia="PMingLiU"/>
                <w:lang w:eastAsia="zh-TW"/>
              </w:rPr>
              <w:t xml:space="preserve">f UE knowing when the serving cell is going to stop serve the area, UE could initiate </w:t>
            </w:r>
            <w:proofErr w:type="spellStart"/>
            <w:r>
              <w:rPr>
                <w:rFonts w:eastAsia="PMingLiU"/>
                <w:lang w:val="en" w:eastAsia="zh-TW"/>
              </w:rPr>
              <w:t>neighbour</w:t>
            </w:r>
            <w:proofErr w:type="spellEnd"/>
            <w:r>
              <w:rPr>
                <w:rFonts w:eastAsia="PMingLiU"/>
                <w:lang w:val="en" w:eastAsia="zh-TW"/>
              </w:rPr>
              <w:t xml:space="preserve"> cell search and measurements</w:t>
            </w:r>
            <w:r>
              <w:rPr>
                <w:rFonts w:eastAsia="PMingLiU"/>
                <w:lang w:eastAsia="zh-TW"/>
              </w:rPr>
              <w:t xml:space="preserve"> for cell reselection accordingly. In the case of cell r</w:t>
            </w:r>
            <w:r>
              <w:rPr>
                <w:rFonts w:eastAsia="PMingLiU"/>
                <w:lang w:eastAsia="zh-TW"/>
              </w:rPr>
              <w:t>eselection when feeder link switch, UE may stay with the same cell/</w:t>
            </w:r>
            <w:proofErr w:type="spellStart"/>
            <w:r>
              <w:rPr>
                <w:rFonts w:eastAsia="PMingLiU"/>
                <w:lang w:eastAsia="zh-TW"/>
              </w:rPr>
              <w:t>gNB</w:t>
            </w:r>
            <w:proofErr w:type="spellEnd"/>
            <w:r>
              <w:rPr>
                <w:rFonts w:eastAsia="PMingLiU"/>
                <w:lang w:eastAsia="zh-TW"/>
              </w:rPr>
              <w:t xml:space="preserve"> based on cell reselection priority if configured. </w:t>
            </w:r>
          </w:p>
        </w:tc>
      </w:tr>
      <w:tr w:rsidR="00A919E6">
        <w:tc>
          <w:tcPr>
            <w:tcW w:w="1587" w:type="dxa"/>
          </w:tcPr>
          <w:p w:rsidR="00A919E6" w:rsidRDefault="00F8314E">
            <w:pPr>
              <w:rPr>
                <w:rFonts w:eastAsiaTheme="minorEastAsia"/>
                <w:lang w:eastAsia="zh-CN"/>
              </w:rPr>
            </w:pPr>
            <w:r>
              <w:rPr>
                <w:rFonts w:eastAsiaTheme="minorEastAsia" w:hint="eastAsia"/>
                <w:lang w:eastAsia="zh-CN"/>
              </w:rPr>
              <w:t>X</w:t>
            </w:r>
            <w:r>
              <w:rPr>
                <w:rFonts w:eastAsiaTheme="minorEastAsia"/>
                <w:lang w:eastAsia="zh-CN"/>
              </w:rPr>
              <w:t>iaomi</w:t>
            </w:r>
          </w:p>
        </w:tc>
        <w:tc>
          <w:tcPr>
            <w:tcW w:w="1367" w:type="dxa"/>
          </w:tcPr>
          <w:p w:rsidR="00A919E6" w:rsidRDefault="00F8314E">
            <w:pPr>
              <w:rPr>
                <w:rFonts w:eastAsiaTheme="minorEastAsia"/>
                <w:lang w:eastAsia="zh-CN"/>
              </w:rPr>
            </w:pPr>
            <w:r>
              <w:rPr>
                <w:rFonts w:eastAsiaTheme="minorEastAsia" w:hint="eastAsia"/>
                <w:lang w:eastAsia="zh-CN"/>
              </w:rPr>
              <w:t>a</w:t>
            </w:r>
          </w:p>
        </w:tc>
        <w:tc>
          <w:tcPr>
            <w:tcW w:w="6677" w:type="dxa"/>
          </w:tcPr>
          <w:p w:rsidR="00A919E6" w:rsidRDefault="00F8314E">
            <w:pPr>
              <w:rPr>
                <w:rFonts w:eastAsia="SimSun"/>
                <w:lang w:val="en-US" w:eastAsia="zh-CN"/>
              </w:rPr>
            </w:pPr>
            <w:r>
              <w:rPr>
                <w:rFonts w:eastAsiaTheme="minorEastAsia"/>
                <w:lang w:eastAsia="zh-CN"/>
              </w:rPr>
              <w:t xml:space="preserve">If </w:t>
            </w:r>
            <w:r>
              <w:rPr>
                <w:rFonts w:eastAsiaTheme="minorEastAsia"/>
                <w:lang w:val="en" w:eastAsia="zh-CN"/>
              </w:rPr>
              <w:t>the timing information</w:t>
            </w:r>
            <w:r>
              <w:rPr>
                <w:rFonts w:eastAsia="SimSun" w:hint="eastAsia"/>
                <w:lang w:val="en-US" w:eastAsia="zh-CN"/>
              </w:rPr>
              <w:t xml:space="preserve"> on when a cell is going to stop serving the area</w:t>
            </w:r>
            <w:r>
              <w:rPr>
                <w:rFonts w:eastAsia="SimSun"/>
                <w:lang w:val="en-US" w:eastAsia="zh-CN"/>
              </w:rPr>
              <w:t xml:space="preserve"> is only include serving cell, we think the timing</w:t>
            </w:r>
            <w:r>
              <w:rPr>
                <w:rFonts w:eastAsia="SimSun"/>
                <w:lang w:val="en-US" w:eastAsia="zh-CN"/>
              </w:rPr>
              <w:t xml:space="preserve"> information should be used to trigger UE to perform </w:t>
            </w:r>
            <w:proofErr w:type="spellStart"/>
            <w:r>
              <w:rPr>
                <w:rFonts w:eastAsia="SimSun"/>
                <w:lang w:val="en-US" w:eastAsia="zh-CN"/>
              </w:rPr>
              <w:t>neighour</w:t>
            </w:r>
            <w:proofErr w:type="spellEnd"/>
            <w:r>
              <w:rPr>
                <w:rFonts w:eastAsia="SimSun"/>
                <w:lang w:val="en-US" w:eastAsia="zh-CN"/>
              </w:rPr>
              <w:t xml:space="preserve"> cell measurement. </w:t>
            </w:r>
          </w:p>
          <w:p w:rsidR="00A919E6" w:rsidRDefault="00A919E6">
            <w:pPr>
              <w:rPr>
                <w:rFonts w:eastAsiaTheme="minorEastAsia"/>
                <w:lang w:val="en-US" w:eastAsia="zh-CN"/>
              </w:rPr>
            </w:pPr>
          </w:p>
        </w:tc>
      </w:tr>
      <w:tr w:rsidR="00A919E6">
        <w:tc>
          <w:tcPr>
            <w:tcW w:w="1587" w:type="dxa"/>
          </w:tcPr>
          <w:p w:rsidR="00A919E6" w:rsidRDefault="00F8314E">
            <w:pPr>
              <w:rPr>
                <w:rFonts w:eastAsiaTheme="minorEastAsia"/>
                <w:lang w:eastAsia="zh-CN"/>
              </w:rPr>
            </w:pPr>
            <w:r>
              <w:rPr>
                <w:rFonts w:eastAsiaTheme="minorEastAsia"/>
                <w:lang w:eastAsia="zh-CN"/>
              </w:rPr>
              <w:t>Qualcomm</w:t>
            </w:r>
          </w:p>
        </w:tc>
        <w:tc>
          <w:tcPr>
            <w:tcW w:w="1367" w:type="dxa"/>
          </w:tcPr>
          <w:p w:rsidR="00A919E6" w:rsidRDefault="00F8314E">
            <w:pPr>
              <w:rPr>
                <w:rFonts w:eastAsiaTheme="minorEastAsia"/>
                <w:lang w:eastAsia="zh-CN"/>
              </w:rPr>
            </w:pPr>
            <w:r>
              <w:rPr>
                <w:rFonts w:eastAsiaTheme="minorEastAsia"/>
                <w:lang w:eastAsia="zh-CN"/>
              </w:rPr>
              <w:t>a or c</w:t>
            </w:r>
          </w:p>
        </w:tc>
        <w:tc>
          <w:tcPr>
            <w:tcW w:w="6677" w:type="dxa"/>
          </w:tcPr>
          <w:p w:rsidR="00A919E6" w:rsidRDefault="00F8314E">
            <w:pPr>
              <w:rPr>
                <w:rFonts w:eastAsiaTheme="minorEastAsia"/>
                <w:lang w:eastAsia="zh-CN"/>
              </w:rPr>
            </w:pPr>
            <w:r>
              <w:rPr>
                <w:rFonts w:eastAsiaTheme="minorEastAsia"/>
                <w:lang w:eastAsia="zh-CN"/>
              </w:rPr>
              <w:t>“a” for relaxed monitoring and “c” to trigger cell reselection procedure. But “b” is not necessary.</w:t>
            </w:r>
          </w:p>
          <w:p w:rsidR="00A919E6" w:rsidRDefault="00F8314E">
            <w:pPr>
              <w:rPr>
                <w:rFonts w:eastAsiaTheme="minorEastAsia"/>
                <w:lang w:eastAsia="zh-CN"/>
              </w:rPr>
            </w:pPr>
            <w:r>
              <w:rPr>
                <w:rFonts w:eastAsiaTheme="minorEastAsia"/>
                <w:lang w:eastAsia="zh-CN"/>
              </w:rPr>
              <w:t xml:space="preserve">Deciding target cell requires UE to know target cell </w:t>
            </w:r>
            <w:r>
              <w:rPr>
                <w:rFonts w:eastAsiaTheme="minorEastAsia"/>
                <w:lang w:eastAsia="zh-CN"/>
              </w:rPr>
              <w:t>timing. Say there are 10 candidate cells in ranking based cell reselection, UE cannot have timing information of all. So “b” is not practical solution.</w:t>
            </w:r>
          </w:p>
        </w:tc>
      </w:tr>
      <w:tr w:rsidR="00A919E6">
        <w:tc>
          <w:tcPr>
            <w:tcW w:w="1587" w:type="dxa"/>
          </w:tcPr>
          <w:p w:rsidR="00A919E6" w:rsidRDefault="00F8314E">
            <w:pPr>
              <w:rPr>
                <w:rFonts w:eastAsiaTheme="minorEastAsia"/>
                <w:lang w:eastAsia="zh-CN"/>
              </w:rPr>
            </w:pPr>
            <w:r>
              <w:rPr>
                <w:rFonts w:eastAsiaTheme="minorEastAsia" w:hint="eastAsia"/>
                <w:lang w:eastAsia="zh-CN"/>
              </w:rPr>
              <w:t>L</w:t>
            </w:r>
            <w:r>
              <w:rPr>
                <w:rFonts w:eastAsiaTheme="minorEastAsia"/>
                <w:lang w:eastAsia="zh-CN"/>
              </w:rPr>
              <w:t>enovo</w:t>
            </w:r>
          </w:p>
        </w:tc>
        <w:tc>
          <w:tcPr>
            <w:tcW w:w="1367" w:type="dxa"/>
          </w:tcPr>
          <w:p w:rsidR="00A919E6" w:rsidRDefault="00F8314E">
            <w:pPr>
              <w:rPr>
                <w:rFonts w:eastAsiaTheme="minorEastAsia"/>
                <w:lang w:eastAsia="zh-CN"/>
              </w:rPr>
            </w:pPr>
            <w:r>
              <w:rPr>
                <w:rFonts w:eastAsiaTheme="minorEastAsia" w:hint="eastAsia"/>
                <w:lang w:eastAsia="zh-CN"/>
              </w:rPr>
              <w:t>a</w:t>
            </w:r>
          </w:p>
        </w:tc>
        <w:tc>
          <w:tcPr>
            <w:tcW w:w="6677" w:type="dxa"/>
          </w:tcPr>
          <w:p w:rsidR="00A919E6" w:rsidRDefault="00F8314E">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and c) we can leave it to legacy mechanism</w:t>
            </w:r>
            <w:r>
              <w:rPr>
                <w:rFonts w:eastAsiaTheme="minorEastAsia"/>
                <w:lang w:eastAsia="zh-CN"/>
              </w:rPr>
              <w:t>s.</w:t>
            </w:r>
          </w:p>
        </w:tc>
      </w:tr>
      <w:tr w:rsidR="00A919E6">
        <w:tc>
          <w:tcPr>
            <w:tcW w:w="1587" w:type="dxa"/>
          </w:tcPr>
          <w:p w:rsidR="00A919E6" w:rsidRDefault="00F8314E">
            <w:pPr>
              <w:rPr>
                <w:rFonts w:eastAsiaTheme="minorEastAsia"/>
                <w:lang w:eastAsia="zh-CN"/>
              </w:rPr>
            </w:pPr>
            <w:r>
              <w:rPr>
                <w:rFonts w:eastAsiaTheme="minorEastAsia"/>
                <w:lang w:eastAsia="zh-CN"/>
              </w:rPr>
              <w:t xml:space="preserve">Apple </w:t>
            </w:r>
          </w:p>
        </w:tc>
        <w:tc>
          <w:tcPr>
            <w:tcW w:w="1367" w:type="dxa"/>
          </w:tcPr>
          <w:p w:rsidR="00A919E6" w:rsidRDefault="00F8314E">
            <w:pPr>
              <w:rPr>
                <w:rFonts w:eastAsiaTheme="minorEastAsia"/>
                <w:lang w:eastAsia="zh-CN"/>
              </w:rPr>
            </w:pPr>
            <w:r>
              <w:rPr>
                <w:rFonts w:eastAsiaTheme="minorEastAsia"/>
                <w:lang w:eastAsia="zh-CN"/>
              </w:rPr>
              <w:t>a and c but prefer d</w:t>
            </w:r>
          </w:p>
        </w:tc>
        <w:tc>
          <w:tcPr>
            <w:tcW w:w="6677" w:type="dxa"/>
          </w:tcPr>
          <w:p w:rsidR="00A919E6" w:rsidRDefault="00F8314E">
            <w:pPr>
              <w:rPr>
                <w:rFonts w:eastAsiaTheme="minorEastAsia"/>
                <w:lang w:eastAsia="zh-CN"/>
              </w:rPr>
            </w:pPr>
            <w:r>
              <w:rPr>
                <w:rFonts w:eastAsiaTheme="minorEastAsia"/>
                <w:lang w:eastAsia="zh-CN"/>
              </w:rPr>
              <w:t xml:space="preserve">Though this information can be used for deciding when to perform measurements, legacy options should be sufficient if this information is available at the UE in the form of entire ephemeris database. </w:t>
            </w:r>
          </w:p>
        </w:tc>
      </w:tr>
      <w:tr w:rsidR="00A919E6">
        <w:tc>
          <w:tcPr>
            <w:tcW w:w="1587" w:type="dxa"/>
          </w:tcPr>
          <w:p w:rsidR="00A919E6" w:rsidRDefault="00F8314E">
            <w:pPr>
              <w:rPr>
                <w:rFonts w:eastAsiaTheme="minorEastAsia"/>
                <w:lang w:eastAsia="zh-CN"/>
              </w:rPr>
            </w:pPr>
            <w:proofErr w:type="spellStart"/>
            <w:r>
              <w:rPr>
                <w:rFonts w:eastAsiaTheme="minorEastAsia"/>
                <w:lang w:eastAsia="zh-CN"/>
              </w:rPr>
              <w:lastRenderedPageBreak/>
              <w:t>Sequans</w:t>
            </w:r>
            <w:proofErr w:type="spellEnd"/>
          </w:p>
        </w:tc>
        <w:tc>
          <w:tcPr>
            <w:tcW w:w="1367" w:type="dxa"/>
          </w:tcPr>
          <w:p w:rsidR="00A919E6" w:rsidRDefault="00F8314E">
            <w:pPr>
              <w:rPr>
                <w:rFonts w:eastAsiaTheme="minorEastAsia"/>
                <w:lang w:eastAsia="zh-CN"/>
              </w:rPr>
            </w:pPr>
            <w:r>
              <w:rPr>
                <w:rFonts w:eastAsiaTheme="minorEastAsia"/>
                <w:lang w:eastAsia="zh-CN"/>
              </w:rPr>
              <w:t>a and b</w:t>
            </w:r>
          </w:p>
        </w:tc>
        <w:tc>
          <w:tcPr>
            <w:tcW w:w="6677" w:type="dxa"/>
          </w:tcPr>
          <w:p w:rsidR="00A919E6" w:rsidRDefault="00F8314E">
            <w:pPr>
              <w:rPr>
                <w:rFonts w:eastAsiaTheme="minorEastAsia"/>
                <w:lang w:eastAsia="zh-CN"/>
              </w:rPr>
            </w:pPr>
            <w:r>
              <w:rPr>
                <w:rFonts w:eastAsiaTheme="minorEastAsia"/>
                <w:lang w:eastAsia="zh-CN"/>
              </w:rPr>
              <w:t xml:space="preserve">We </w:t>
            </w:r>
            <w:r>
              <w:rPr>
                <w:rFonts w:eastAsiaTheme="minorEastAsia"/>
                <w:lang w:eastAsia="zh-CN"/>
              </w:rPr>
              <w:t>think this could impact the measurements and candidate selection (no direct indication on when the UE should perform the reselection)</w:t>
            </w:r>
          </w:p>
        </w:tc>
      </w:tr>
      <w:tr w:rsidR="00A919E6">
        <w:tc>
          <w:tcPr>
            <w:tcW w:w="1587" w:type="dxa"/>
          </w:tcPr>
          <w:p w:rsidR="00A919E6" w:rsidRDefault="00F8314E">
            <w:pPr>
              <w:rPr>
                <w:rFonts w:eastAsiaTheme="minorEastAsia"/>
                <w:lang w:val="en-US" w:eastAsia="zh-CN"/>
              </w:rPr>
            </w:pPr>
            <w:r>
              <w:rPr>
                <w:rFonts w:eastAsiaTheme="minorEastAsia" w:hint="eastAsia"/>
                <w:lang w:val="en-US" w:eastAsia="zh-CN"/>
              </w:rPr>
              <w:t>ZTE</w:t>
            </w:r>
          </w:p>
        </w:tc>
        <w:tc>
          <w:tcPr>
            <w:tcW w:w="1367" w:type="dxa"/>
          </w:tcPr>
          <w:p w:rsidR="00A919E6" w:rsidRDefault="00F8314E">
            <w:pPr>
              <w:rPr>
                <w:rFonts w:eastAsiaTheme="minorEastAsia"/>
                <w:lang w:val="en-US" w:eastAsia="zh-CN"/>
              </w:rPr>
            </w:pPr>
            <w:r>
              <w:rPr>
                <w:rFonts w:eastAsiaTheme="minorEastAsia" w:hint="eastAsia"/>
                <w:lang w:val="en-US" w:eastAsia="zh-CN"/>
              </w:rPr>
              <w:t>a and b</w:t>
            </w:r>
          </w:p>
        </w:tc>
        <w:tc>
          <w:tcPr>
            <w:tcW w:w="6677" w:type="dxa"/>
          </w:tcPr>
          <w:p w:rsidR="00A919E6" w:rsidRDefault="00F8314E">
            <w:pPr>
              <w:spacing w:line="240" w:lineRule="auto"/>
              <w:jc w:val="left"/>
            </w:pPr>
            <w:r>
              <w:rPr>
                <w:rFonts w:eastAsiaTheme="minorEastAsia" w:hint="eastAsia"/>
                <w:lang w:val="en-US" w:eastAsia="zh-CN"/>
              </w:rPr>
              <w:t>For a</w:t>
            </w:r>
            <w:proofErr w:type="gramStart"/>
            <w:r>
              <w:rPr>
                <w:rFonts w:eastAsiaTheme="minorEastAsia" w:hint="eastAsia"/>
                <w:lang w:val="en-US" w:eastAsia="zh-CN"/>
              </w:rPr>
              <w:t xml:space="preserve">), </w:t>
            </w:r>
            <w:r>
              <w:rPr>
                <w:rFonts w:hint="eastAsia"/>
              </w:rPr>
              <w:t xml:space="preserve"> a</w:t>
            </w:r>
            <w:proofErr w:type="gramEnd"/>
            <w:r>
              <w:rPr>
                <w:rFonts w:hint="eastAsia"/>
              </w:rPr>
              <w:t xml:space="preserve"> </w:t>
            </w:r>
            <w:proofErr w:type="spellStart"/>
            <w:r>
              <w:rPr>
                <w:rFonts w:hint="eastAsia"/>
              </w:rPr>
              <w:t>T</w:t>
            </w:r>
            <w:r>
              <w:rPr>
                <w:rFonts w:eastAsia="Times New Roman" w:hint="eastAsia"/>
                <w:vertAlign w:val="subscript"/>
              </w:rPr>
              <w:t>IntraSearch</w:t>
            </w:r>
            <w:proofErr w:type="spellEnd"/>
            <w:r>
              <w:rPr>
                <w:rFonts w:eastAsia="Times New Roman" w:hint="eastAsia"/>
                <w:vertAlign w:val="subscript"/>
              </w:rPr>
              <w:t xml:space="preserve"> </w:t>
            </w:r>
            <w:r>
              <w:rPr>
                <w:rFonts w:hint="eastAsia"/>
              </w:rPr>
              <w:t xml:space="preserve">and a </w:t>
            </w:r>
            <w:proofErr w:type="spellStart"/>
            <w:r>
              <w:rPr>
                <w:rFonts w:hint="eastAsia"/>
              </w:rPr>
              <w:t>T</w:t>
            </w:r>
            <w:r>
              <w:rPr>
                <w:rFonts w:eastAsia="Times New Roman" w:hint="eastAsia"/>
                <w:vertAlign w:val="subscript"/>
              </w:rPr>
              <w:t>nonIntraSearch</w:t>
            </w:r>
            <w:proofErr w:type="spellEnd"/>
            <w:r>
              <w:rPr>
                <w:rFonts w:hint="eastAsia"/>
              </w:rPr>
              <w:t xml:space="preserve"> can be configured to UE. UE will start to perform intra-frequen</w:t>
            </w:r>
            <w:r>
              <w:rPr>
                <w:rFonts w:hint="eastAsia"/>
              </w:rPr>
              <w:t>cy measur</w:t>
            </w:r>
            <w:r>
              <w:t>e</w:t>
            </w:r>
            <w:r>
              <w:rPr>
                <w:rFonts w:hint="eastAsia"/>
              </w:rPr>
              <w:t>men</w:t>
            </w:r>
            <w:r>
              <w:t>t</w:t>
            </w:r>
            <w:r>
              <w:rPr>
                <w:rFonts w:hint="eastAsia"/>
              </w:rPr>
              <w:t xml:space="preserve">s when the remaining valid time of the current cell </w:t>
            </w:r>
            <w:proofErr w:type="spellStart"/>
            <w:r>
              <w:rPr>
                <w:rFonts w:hint="eastAsia"/>
              </w:rPr>
              <w:t>T</w:t>
            </w:r>
            <w:r>
              <w:rPr>
                <w:rFonts w:eastAsia="Times New Roman" w:hint="eastAsia"/>
                <w:vertAlign w:val="subscript"/>
              </w:rPr>
              <w:t>remaining</w:t>
            </w:r>
            <w:proofErr w:type="spellEnd"/>
            <w:r>
              <w:rPr>
                <w:rFonts w:hint="eastAsia"/>
              </w:rPr>
              <w:t xml:space="preserve"> &lt;= </w:t>
            </w:r>
            <w:proofErr w:type="spellStart"/>
            <w:r>
              <w:rPr>
                <w:rFonts w:hint="eastAsia"/>
              </w:rPr>
              <w:t>T</w:t>
            </w:r>
            <w:r>
              <w:rPr>
                <w:rFonts w:eastAsia="Times New Roman" w:hint="eastAsia"/>
                <w:vertAlign w:val="subscript"/>
              </w:rPr>
              <w:t>IntraSearch</w:t>
            </w:r>
            <w:proofErr w:type="spellEnd"/>
            <w:r>
              <w:rPr>
                <w:rFonts w:eastAsia="Times New Roman" w:hint="eastAsia"/>
                <w:vertAlign w:val="subscript"/>
              </w:rPr>
              <w:t xml:space="preserve"> </w:t>
            </w:r>
            <w:r>
              <w:rPr>
                <w:rFonts w:hint="eastAsia"/>
              </w:rPr>
              <w:t xml:space="preserve">before the </w:t>
            </w:r>
            <w:proofErr w:type="spellStart"/>
            <w:r>
              <w:rPr>
                <w:rFonts w:hint="eastAsia"/>
              </w:rPr>
              <w:t>S</w:t>
            </w:r>
            <w:r>
              <w:rPr>
                <w:rFonts w:eastAsia="Times New Roman" w:hint="eastAsia"/>
                <w:vertAlign w:val="subscript"/>
              </w:rPr>
              <w:t>rxlev</w:t>
            </w:r>
            <w:proofErr w:type="spellEnd"/>
            <w:r>
              <w:rPr>
                <w:rFonts w:hint="eastAsia"/>
              </w:rPr>
              <w:t xml:space="preserve"> &lt;= </w:t>
            </w:r>
            <w:proofErr w:type="spellStart"/>
            <w:r>
              <w:rPr>
                <w:rFonts w:hint="eastAsia"/>
              </w:rPr>
              <w:t>S</w:t>
            </w:r>
            <w:r>
              <w:rPr>
                <w:rFonts w:eastAsia="Times New Roman" w:hint="eastAsia"/>
                <w:vertAlign w:val="subscript"/>
              </w:rPr>
              <w:t>IntraSearchP</w:t>
            </w:r>
            <w:proofErr w:type="spellEnd"/>
            <w:r>
              <w:rPr>
                <w:rFonts w:eastAsia="Times New Roman" w:hint="eastAsia"/>
                <w:vertAlign w:val="subscript"/>
              </w:rPr>
              <w:t xml:space="preserve"> </w:t>
            </w:r>
            <w:r>
              <w:rPr>
                <w:rFonts w:hint="eastAsia"/>
              </w:rPr>
              <w:t xml:space="preserve">or </w:t>
            </w:r>
            <w:proofErr w:type="spellStart"/>
            <w:r>
              <w:rPr>
                <w:rFonts w:hint="eastAsia"/>
              </w:rPr>
              <w:t>S</w:t>
            </w:r>
            <w:r>
              <w:rPr>
                <w:rFonts w:eastAsia="Times New Roman" w:hint="eastAsia"/>
                <w:vertAlign w:val="subscript"/>
              </w:rPr>
              <w:t>Squal</w:t>
            </w:r>
            <w:proofErr w:type="spellEnd"/>
            <w:r>
              <w:rPr>
                <w:rFonts w:hint="eastAsia"/>
              </w:rPr>
              <w:t xml:space="preserve"> &lt;= </w:t>
            </w:r>
            <w:proofErr w:type="spellStart"/>
            <w:r>
              <w:rPr>
                <w:rFonts w:hint="eastAsia"/>
              </w:rPr>
              <w:t>S</w:t>
            </w:r>
            <w:r>
              <w:rPr>
                <w:rFonts w:eastAsia="Times New Roman" w:hint="eastAsia"/>
                <w:vertAlign w:val="subscript"/>
              </w:rPr>
              <w:t>IntraSearchQ</w:t>
            </w:r>
            <w:proofErr w:type="spellEnd"/>
            <w:r>
              <w:rPr>
                <w:rFonts w:hint="eastAsia"/>
              </w:rPr>
              <w:t xml:space="preserve"> is </w:t>
            </w:r>
            <w:proofErr w:type="spellStart"/>
            <w:r>
              <w:rPr>
                <w:rFonts w:hint="eastAsia"/>
              </w:rPr>
              <w:t>fullfiled</w:t>
            </w:r>
            <w:proofErr w:type="spellEnd"/>
            <w:r>
              <w:rPr>
                <w:rFonts w:hint="eastAsia"/>
              </w:rPr>
              <w:t xml:space="preserve">. Similarly, UE will start to perform </w:t>
            </w:r>
            <w:proofErr w:type="spellStart"/>
            <w:r>
              <w:rPr>
                <w:rFonts w:hint="eastAsia"/>
              </w:rPr>
              <w:t>measurments</w:t>
            </w:r>
            <w:proofErr w:type="spellEnd"/>
            <w:r>
              <w:rPr>
                <w:rFonts w:hint="eastAsia"/>
              </w:rPr>
              <w:t xml:space="preserve"> on inter-frequency with an equal or low</w:t>
            </w:r>
            <w:r>
              <w:rPr>
                <w:rFonts w:hint="eastAsia"/>
              </w:rPr>
              <w:t xml:space="preserve">er reselection priority when </w:t>
            </w:r>
            <w:proofErr w:type="spellStart"/>
            <w:r>
              <w:rPr>
                <w:rFonts w:hint="eastAsia"/>
              </w:rPr>
              <w:t>T</w:t>
            </w:r>
            <w:r>
              <w:rPr>
                <w:rFonts w:eastAsia="Times New Roman" w:hint="eastAsia"/>
                <w:vertAlign w:val="subscript"/>
              </w:rPr>
              <w:t>remaining</w:t>
            </w:r>
            <w:proofErr w:type="spellEnd"/>
            <w:r>
              <w:rPr>
                <w:rFonts w:hint="eastAsia"/>
              </w:rPr>
              <w:t xml:space="preserve"> &lt;= </w:t>
            </w:r>
            <w:proofErr w:type="spellStart"/>
            <w:r>
              <w:rPr>
                <w:rFonts w:hint="eastAsia"/>
              </w:rPr>
              <w:t>T</w:t>
            </w:r>
            <w:r>
              <w:rPr>
                <w:rFonts w:eastAsia="Times New Roman" w:hint="eastAsia"/>
                <w:vertAlign w:val="subscript"/>
              </w:rPr>
              <w:t>nonIntraSearch</w:t>
            </w:r>
            <w:proofErr w:type="spellEnd"/>
            <w:r>
              <w:rPr>
                <w:rFonts w:eastAsia="Times New Roman" w:hint="eastAsia"/>
                <w:vertAlign w:val="subscript"/>
              </w:rPr>
              <w:t xml:space="preserve"> </w:t>
            </w:r>
            <w:r>
              <w:rPr>
                <w:rFonts w:hint="eastAsia"/>
              </w:rPr>
              <w:t xml:space="preserve">before the </w:t>
            </w:r>
            <w:proofErr w:type="spellStart"/>
            <w:r>
              <w:rPr>
                <w:rFonts w:hint="eastAsia"/>
              </w:rPr>
              <w:t>S</w:t>
            </w:r>
            <w:r>
              <w:rPr>
                <w:rFonts w:eastAsia="Times New Roman" w:hint="eastAsia"/>
                <w:vertAlign w:val="subscript"/>
              </w:rPr>
              <w:t>rxlev</w:t>
            </w:r>
            <w:proofErr w:type="spellEnd"/>
            <w:r>
              <w:rPr>
                <w:rFonts w:hint="eastAsia"/>
              </w:rPr>
              <w:t xml:space="preserve"> &lt;= </w:t>
            </w:r>
            <w:proofErr w:type="spellStart"/>
            <w:r>
              <w:rPr>
                <w:rFonts w:hint="eastAsia"/>
              </w:rPr>
              <w:t>S</w:t>
            </w:r>
            <w:r>
              <w:rPr>
                <w:rFonts w:hint="eastAsia"/>
                <w:vertAlign w:val="subscript"/>
              </w:rPr>
              <w:t>nonIntraSearchP</w:t>
            </w:r>
            <w:proofErr w:type="spellEnd"/>
            <w:r>
              <w:rPr>
                <w:rFonts w:eastAsia="Times New Roman" w:hint="eastAsia"/>
                <w:vertAlign w:val="subscript"/>
              </w:rPr>
              <w:t xml:space="preserve"> </w:t>
            </w:r>
            <w:r>
              <w:rPr>
                <w:rFonts w:hint="eastAsia"/>
              </w:rPr>
              <w:t xml:space="preserve">or </w:t>
            </w:r>
            <w:proofErr w:type="spellStart"/>
            <w:r>
              <w:rPr>
                <w:rFonts w:hint="eastAsia"/>
              </w:rPr>
              <w:t>S</w:t>
            </w:r>
            <w:r>
              <w:rPr>
                <w:rFonts w:eastAsia="Times New Roman" w:hint="eastAsia"/>
                <w:vertAlign w:val="subscript"/>
              </w:rPr>
              <w:t>Squal</w:t>
            </w:r>
            <w:proofErr w:type="spellEnd"/>
            <w:r>
              <w:rPr>
                <w:rFonts w:hint="eastAsia"/>
              </w:rPr>
              <w:t xml:space="preserve"> &lt;= </w:t>
            </w:r>
            <w:proofErr w:type="spellStart"/>
            <w:r>
              <w:rPr>
                <w:rFonts w:hint="eastAsia"/>
              </w:rPr>
              <w:t>S</w:t>
            </w:r>
            <w:r>
              <w:rPr>
                <w:rFonts w:eastAsia="Times New Roman" w:hint="eastAsia"/>
                <w:vertAlign w:val="subscript"/>
              </w:rPr>
              <w:t>nonIntraSearchQ</w:t>
            </w:r>
            <w:proofErr w:type="spellEnd"/>
            <w:r>
              <w:rPr>
                <w:rFonts w:hint="eastAsia"/>
              </w:rPr>
              <w:t xml:space="preserve"> is </w:t>
            </w:r>
            <w:proofErr w:type="spellStart"/>
            <w:r>
              <w:rPr>
                <w:rFonts w:hint="eastAsia"/>
              </w:rPr>
              <w:t>fullfiled</w:t>
            </w:r>
            <w:proofErr w:type="spellEnd"/>
            <w:r>
              <w:rPr>
                <w:rFonts w:hint="eastAsia"/>
              </w:rPr>
              <w:t xml:space="preserve">. </w:t>
            </w:r>
          </w:p>
          <w:p w:rsidR="00A919E6" w:rsidRDefault="00F8314E">
            <w:pPr>
              <w:rPr>
                <w:rFonts w:eastAsiaTheme="minorEastAsia"/>
                <w:lang w:val="en-US" w:eastAsia="zh-CN"/>
              </w:rPr>
            </w:pPr>
            <w:r>
              <w:rPr>
                <w:rFonts w:eastAsiaTheme="minorEastAsia" w:hint="eastAsia"/>
                <w:lang w:val="en-US" w:eastAsia="zh-CN"/>
              </w:rPr>
              <w:t>For b), a threshold of the remaining valid time together with adjustments on the R-value or reselection priority c</w:t>
            </w:r>
            <w:r>
              <w:rPr>
                <w:rFonts w:eastAsiaTheme="minorEastAsia" w:hint="eastAsia"/>
                <w:lang w:val="en-US" w:eastAsia="zh-CN"/>
              </w:rPr>
              <w:t xml:space="preserve">an be configured to UE, neighbor cells with remaining valid time longer than the threshold will get a bonus by improving the reselection priority or R-value with the adjustment factor configured. </w:t>
            </w:r>
          </w:p>
          <w:p w:rsidR="00A919E6" w:rsidRDefault="00F8314E">
            <w:pPr>
              <w:rPr>
                <w:rFonts w:eastAsiaTheme="minorEastAsia"/>
                <w:lang w:val="en-US" w:eastAsia="zh-CN"/>
              </w:rPr>
            </w:pPr>
            <w:r>
              <w:rPr>
                <w:rFonts w:eastAsiaTheme="minorEastAsia" w:hint="eastAsia"/>
                <w:lang w:val="en-US" w:eastAsia="zh-CN"/>
              </w:rPr>
              <w:t xml:space="preserve">To find a cell with high RSRP and longest valid time, a </w:t>
            </w:r>
            <w:proofErr w:type="spellStart"/>
            <w:r>
              <w:rPr>
                <w:rFonts w:eastAsiaTheme="minorEastAsia" w:hint="eastAsia"/>
                <w:lang w:val="en-US" w:eastAsia="zh-CN"/>
              </w:rPr>
              <w:t>ran</w:t>
            </w:r>
            <w:r>
              <w:rPr>
                <w:rFonts w:eastAsiaTheme="minorEastAsia" w:hint="eastAsia"/>
                <w:lang w:val="en-US" w:eastAsia="zh-CN"/>
              </w:rPr>
              <w:t>geToBestCellNTN</w:t>
            </w:r>
            <w:proofErr w:type="spellEnd"/>
            <w:r>
              <w:rPr>
                <w:rFonts w:eastAsiaTheme="minorEastAsia" w:hint="eastAsia"/>
                <w:lang w:val="en-US" w:eastAsia="zh-CN"/>
              </w:rPr>
              <w:t xml:space="preserve"> can be configured. UE rank the neighbor cells based on the R-criterion while the cells whose R value is within range to best cell of the R value of the highest ranked cell will be considered as candidate cells. Among all these candidate cel</w:t>
            </w:r>
            <w:r>
              <w:rPr>
                <w:rFonts w:eastAsiaTheme="minorEastAsia" w:hint="eastAsia"/>
                <w:lang w:val="en-US" w:eastAsia="zh-CN"/>
              </w:rPr>
              <w:t>ls, UE will reselect to the cell with longest valid time.</w:t>
            </w:r>
          </w:p>
        </w:tc>
      </w:tr>
      <w:tr w:rsidR="000265E2">
        <w:tc>
          <w:tcPr>
            <w:tcW w:w="1587" w:type="dxa"/>
          </w:tcPr>
          <w:p w:rsidR="000265E2" w:rsidRPr="000265E2" w:rsidRDefault="000265E2">
            <w:pPr>
              <w:rPr>
                <w:rFonts w:eastAsia="맑은 고딕" w:hint="eastAsia"/>
                <w:lang w:val="en-US" w:eastAsia="ko-KR"/>
              </w:rPr>
            </w:pPr>
            <w:r>
              <w:rPr>
                <w:rFonts w:eastAsia="맑은 고딕" w:hint="eastAsia"/>
                <w:lang w:val="en-US" w:eastAsia="ko-KR"/>
              </w:rPr>
              <w:t>ITL</w:t>
            </w:r>
          </w:p>
        </w:tc>
        <w:tc>
          <w:tcPr>
            <w:tcW w:w="1367" w:type="dxa"/>
          </w:tcPr>
          <w:p w:rsidR="000265E2" w:rsidRPr="000265E2" w:rsidRDefault="00996559">
            <w:pPr>
              <w:rPr>
                <w:rFonts w:eastAsia="맑은 고딕" w:hint="eastAsia"/>
                <w:lang w:val="en-US" w:eastAsia="ko-KR"/>
              </w:rPr>
            </w:pPr>
            <w:r>
              <w:rPr>
                <w:rFonts w:eastAsia="맑은 고딕"/>
                <w:lang w:val="en-US" w:eastAsia="ko-KR"/>
              </w:rPr>
              <w:t>a and b</w:t>
            </w:r>
          </w:p>
        </w:tc>
        <w:tc>
          <w:tcPr>
            <w:tcW w:w="6677" w:type="dxa"/>
          </w:tcPr>
          <w:p w:rsidR="000265E2" w:rsidRDefault="007B5596" w:rsidP="007B5596">
            <w:pPr>
              <w:spacing w:line="240" w:lineRule="auto"/>
              <w:jc w:val="left"/>
              <w:rPr>
                <w:rFonts w:eastAsiaTheme="minorEastAsia" w:hint="eastAsia"/>
                <w:lang w:val="en-US" w:eastAsia="zh-CN"/>
              </w:rPr>
            </w:pPr>
            <w:r>
              <w:rPr>
                <w:rFonts w:eastAsiaTheme="minorEastAsia"/>
                <w:lang w:val="en-US" w:eastAsia="zh-CN"/>
              </w:rPr>
              <w:t>Option (a) can be used to measure for neighboring cells when the serving cell is going to stop serving the area. Option (b) can be used to cell ranking during cell re-selection procedure.</w:t>
            </w:r>
          </w:p>
        </w:tc>
      </w:tr>
    </w:tbl>
    <w:p w:rsidR="00A919E6" w:rsidRDefault="00A919E6">
      <w:pPr>
        <w:rPr>
          <w:rFonts w:eastAsia="SimSun"/>
          <w:lang w:eastAsia="zh-CN"/>
        </w:rPr>
      </w:pPr>
    </w:p>
    <w:p w:rsidR="00A919E6" w:rsidRDefault="00F8314E">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rsidR="00A919E6" w:rsidRDefault="00F8314E">
      <w:pPr>
        <w:pStyle w:val="af0"/>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 xml:space="preserve">Decide when to perform </w:t>
      </w:r>
      <w:r>
        <w:rPr>
          <w:rFonts w:hint="eastAsia"/>
          <w:lang w:val="en-US" w:eastAsia="zh-CN"/>
        </w:rPr>
        <w:t>measurement on neighbor cells [6]</w:t>
      </w:r>
    </w:p>
    <w:p w:rsidR="00A919E6" w:rsidRDefault="00F8314E">
      <w:pPr>
        <w:pStyle w:val="af0"/>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rsidR="00A919E6" w:rsidRDefault="00F8314E">
      <w:pPr>
        <w:pStyle w:val="af0"/>
        <w:numPr>
          <w:ilvl w:val="3"/>
          <w:numId w:val="0"/>
        </w:numPr>
        <w:ind w:leftChars="200" w:left="400"/>
        <w:rPr>
          <w:lang w:val="en-US" w:eastAsia="zh-CN"/>
        </w:rPr>
      </w:pPr>
      <w:r>
        <w:rPr>
          <w:rFonts w:hint="eastAsia"/>
          <w:lang w:val="en-US" w:eastAsia="zh-CN"/>
        </w:rPr>
        <w:t>c) Other</w:t>
      </w:r>
    </w:p>
    <w:p w:rsidR="00A919E6" w:rsidRDefault="00F8314E">
      <w:pPr>
        <w:rPr>
          <w:lang w:val="en-US" w:eastAsia="zh-CN"/>
        </w:rPr>
      </w:pPr>
      <w:r>
        <w:rPr>
          <w:rFonts w:eastAsia="SimSun" w:hint="eastAsia"/>
          <w:lang w:val="en-US" w:eastAsia="zh-CN"/>
        </w:rPr>
        <w:t>Companies are encouraged to choose one or more from the options above and justify their selection.</w:t>
      </w:r>
    </w:p>
    <w:p w:rsidR="00A919E6" w:rsidRDefault="00F8314E">
      <w:pPr>
        <w:rPr>
          <w:rFonts w:eastAsia="SimSun"/>
          <w:b/>
          <w:bCs/>
          <w:lang w:val="en-US" w:eastAsia="zh-CN"/>
        </w:rPr>
      </w:pPr>
      <w:r>
        <w:rPr>
          <w:rFonts w:eastAsia="SimSun" w:hint="eastAsia"/>
          <w:b/>
          <w:bCs/>
          <w:lang w:val="en-US" w:eastAsia="zh-CN"/>
        </w:rPr>
        <w:t>Question 3:  If companies understand that the timing informatio</w:t>
      </w:r>
      <w:r>
        <w:rPr>
          <w:rFonts w:eastAsia="SimSun" w:hint="eastAsia"/>
          <w:b/>
          <w:bCs/>
          <w:lang w:val="en-US" w:eastAsia="zh-CN"/>
        </w:rPr>
        <w:t>n about new upcoming cell (i.e. the time when a new upcoming cell starts to be available is need (i.e. answer b/c to question 1), among all the options listed above, what is the preference on the usage of such info at UE side during cell reselection?</w:t>
      </w:r>
    </w:p>
    <w:tbl>
      <w:tblPr>
        <w:tblStyle w:val="ab"/>
        <w:tblW w:w="0" w:type="auto"/>
        <w:tblLook w:val="04A0" w:firstRow="1" w:lastRow="0" w:firstColumn="1" w:lastColumn="0" w:noHBand="0" w:noVBand="1"/>
      </w:tblPr>
      <w:tblGrid>
        <w:gridCol w:w="1587"/>
        <w:gridCol w:w="1361"/>
        <w:gridCol w:w="6683"/>
      </w:tblGrid>
      <w:tr w:rsidR="00A919E6">
        <w:tc>
          <w:tcPr>
            <w:tcW w:w="1587" w:type="dxa"/>
            <w:vAlign w:val="center"/>
          </w:tcPr>
          <w:p w:rsidR="00A919E6" w:rsidRDefault="00F8314E">
            <w:pPr>
              <w:jc w:val="center"/>
              <w:rPr>
                <w:rFonts w:eastAsia="SimSun"/>
                <w:b/>
                <w:bCs/>
                <w:lang w:val="en-US" w:eastAsia="zh-CN"/>
              </w:rPr>
            </w:pPr>
            <w:r>
              <w:rPr>
                <w:rFonts w:eastAsia="SimSun" w:hint="eastAsia"/>
                <w:b/>
                <w:bCs/>
                <w:lang w:val="en-US" w:eastAsia="zh-CN"/>
              </w:rPr>
              <w:t>Compa</w:t>
            </w:r>
            <w:r>
              <w:rPr>
                <w:rFonts w:eastAsia="SimSun" w:hint="eastAsia"/>
                <w:b/>
                <w:bCs/>
                <w:lang w:val="en-US" w:eastAsia="zh-CN"/>
              </w:rPr>
              <w:t>ny</w:t>
            </w:r>
          </w:p>
        </w:tc>
        <w:tc>
          <w:tcPr>
            <w:tcW w:w="1361" w:type="dxa"/>
            <w:vAlign w:val="center"/>
          </w:tcPr>
          <w:p w:rsidR="00A919E6" w:rsidRDefault="00F8314E">
            <w:pPr>
              <w:jc w:val="center"/>
              <w:rPr>
                <w:rFonts w:eastAsia="SimSun"/>
                <w:b/>
                <w:bCs/>
                <w:lang w:val="en-US" w:eastAsia="zh-CN"/>
              </w:rPr>
            </w:pPr>
            <w:r>
              <w:rPr>
                <w:rFonts w:eastAsia="SimSun" w:hint="eastAsia"/>
                <w:b/>
                <w:bCs/>
                <w:lang w:val="en-US" w:eastAsia="zh-CN"/>
              </w:rPr>
              <w:t>Option</w:t>
            </w:r>
          </w:p>
        </w:tc>
        <w:tc>
          <w:tcPr>
            <w:tcW w:w="6683" w:type="dxa"/>
            <w:vAlign w:val="center"/>
          </w:tcPr>
          <w:p w:rsidR="00A919E6" w:rsidRDefault="00F8314E">
            <w:pPr>
              <w:jc w:val="center"/>
              <w:rPr>
                <w:rFonts w:eastAsia="SimSun"/>
                <w:b/>
                <w:bCs/>
                <w:lang w:val="en-US" w:eastAsia="zh-CN"/>
              </w:rPr>
            </w:pPr>
            <w:r>
              <w:rPr>
                <w:rFonts w:eastAsia="SimSun" w:hint="eastAsia"/>
                <w:b/>
                <w:bCs/>
                <w:lang w:val="en-US" w:eastAsia="zh-CN"/>
              </w:rPr>
              <w:t>Comments</w:t>
            </w:r>
          </w:p>
          <w:p w:rsidR="00A919E6" w:rsidRDefault="00F8314E">
            <w:pPr>
              <w:jc w:val="center"/>
              <w:rPr>
                <w:rFonts w:eastAsia="SimSun"/>
                <w:b/>
                <w:bCs/>
                <w:lang w:val="en-US" w:eastAsia="zh-CN"/>
              </w:rPr>
            </w:pPr>
            <w:r>
              <w:rPr>
                <w:rFonts w:eastAsia="SimSun" w:hint="eastAsia"/>
                <w:lang w:val="en-US" w:eastAsia="zh-CN"/>
              </w:rPr>
              <w:t>(Companies answering c) are invited to provide more details in this column)</w:t>
            </w:r>
          </w:p>
        </w:tc>
      </w:tr>
      <w:tr w:rsidR="00A919E6">
        <w:tc>
          <w:tcPr>
            <w:tcW w:w="1587" w:type="dxa"/>
          </w:tcPr>
          <w:p w:rsidR="00A919E6" w:rsidRDefault="00F8314E">
            <w:pPr>
              <w:rPr>
                <w:rFonts w:eastAsia="SimSun"/>
              </w:rPr>
            </w:pPr>
            <w:r>
              <w:rPr>
                <w:rFonts w:eastAsia="SimSun"/>
              </w:rPr>
              <w:t>Samsung</w:t>
            </w:r>
          </w:p>
        </w:tc>
        <w:tc>
          <w:tcPr>
            <w:tcW w:w="1361" w:type="dxa"/>
          </w:tcPr>
          <w:p w:rsidR="00A919E6" w:rsidRDefault="00F8314E">
            <w:pPr>
              <w:rPr>
                <w:rFonts w:eastAsia="SimSun"/>
              </w:rPr>
            </w:pPr>
            <w:r>
              <w:rPr>
                <w:rFonts w:eastAsia="SimSun"/>
              </w:rPr>
              <w:t>c- Other. Not b.</w:t>
            </w:r>
          </w:p>
        </w:tc>
        <w:tc>
          <w:tcPr>
            <w:tcW w:w="6683" w:type="dxa"/>
          </w:tcPr>
          <w:p w:rsidR="00A919E6" w:rsidRDefault="00F8314E">
            <w:pPr>
              <w:rPr>
                <w:rFonts w:eastAsia="SimSun"/>
              </w:rPr>
            </w:pPr>
            <w:r>
              <w:rPr>
                <w:rFonts w:eastAsia="SimSun"/>
              </w:rPr>
              <w:t>We should perhaps discuss this along with SMTC configuration and measurement gap configuration.</w:t>
            </w:r>
          </w:p>
        </w:tc>
      </w:tr>
      <w:tr w:rsidR="00A919E6">
        <w:tc>
          <w:tcPr>
            <w:tcW w:w="1587" w:type="dxa"/>
          </w:tcPr>
          <w:p w:rsidR="00A919E6" w:rsidRDefault="00F8314E">
            <w:pPr>
              <w:rPr>
                <w:rFonts w:eastAsia="SimSun"/>
              </w:rPr>
            </w:pPr>
            <w:r>
              <w:rPr>
                <w:rFonts w:eastAsia="SimSun"/>
              </w:rPr>
              <w:t>Thales</w:t>
            </w:r>
          </w:p>
        </w:tc>
        <w:tc>
          <w:tcPr>
            <w:tcW w:w="1361" w:type="dxa"/>
          </w:tcPr>
          <w:p w:rsidR="00A919E6" w:rsidRDefault="00F8314E">
            <w:pPr>
              <w:rPr>
                <w:rFonts w:eastAsia="SimSun"/>
              </w:rPr>
            </w:pPr>
            <w:r>
              <w:rPr>
                <w:rFonts w:eastAsia="SimSun"/>
              </w:rPr>
              <w:t>c) Other</w:t>
            </w:r>
          </w:p>
        </w:tc>
        <w:tc>
          <w:tcPr>
            <w:tcW w:w="6683" w:type="dxa"/>
          </w:tcPr>
          <w:p w:rsidR="00A919E6" w:rsidRDefault="00F8314E">
            <w:pPr>
              <w:rPr>
                <w:rFonts w:eastAsia="SimSun"/>
              </w:rPr>
            </w:pPr>
            <w:r>
              <w:rPr>
                <w:rFonts w:eastAsia="SimSun"/>
              </w:rPr>
              <w:t>Use existing cell (re)</w:t>
            </w:r>
            <w:r>
              <w:rPr>
                <w:rFonts w:eastAsia="SimSun"/>
              </w:rPr>
              <w:t xml:space="preserve"> selection mechanism. Consider enhancement for optimisation in a later stage. See response to question 1</w:t>
            </w:r>
          </w:p>
        </w:tc>
      </w:tr>
      <w:tr w:rsidR="00A919E6">
        <w:tc>
          <w:tcPr>
            <w:tcW w:w="1587" w:type="dxa"/>
          </w:tcPr>
          <w:p w:rsidR="00A919E6" w:rsidRDefault="00F8314E">
            <w:pPr>
              <w:rPr>
                <w:rFonts w:eastAsia="SimSun"/>
              </w:rPr>
            </w:pPr>
            <w:proofErr w:type="spellStart"/>
            <w:r>
              <w:rPr>
                <w:rFonts w:eastAsia="SimSun"/>
              </w:rPr>
              <w:t>MediaTek</w:t>
            </w:r>
            <w:proofErr w:type="spellEnd"/>
          </w:p>
        </w:tc>
        <w:tc>
          <w:tcPr>
            <w:tcW w:w="1361" w:type="dxa"/>
          </w:tcPr>
          <w:p w:rsidR="00A919E6" w:rsidRDefault="00F8314E">
            <w:pPr>
              <w:rPr>
                <w:rFonts w:eastAsia="SimSun"/>
              </w:rPr>
            </w:pPr>
            <w:r>
              <w:rPr>
                <w:rFonts w:eastAsia="SimSun"/>
              </w:rPr>
              <w:t>a) and b)</w:t>
            </w:r>
          </w:p>
        </w:tc>
        <w:tc>
          <w:tcPr>
            <w:tcW w:w="6683" w:type="dxa"/>
          </w:tcPr>
          <w:p w:rsidR="00A919E6" w:rsidRDefault="00F8314E">
            <w:pPr>
              <w:rPr>
                <w:rFonts w:eastAsia="SimSun"/>
              </w:rPr>
            </w:pPr>
            <w:r>
              <w:rPr>
                <w:rFonts w:eastAsia="SimSun"/>
              </w:rPr>
              <w:t>This information will assist the UEs to decide when and which cells to search for when there is a possibility discontinuous coverag</w:t>
            </w:r>
            <w:r>
              <w:rPr>
                <w:rFonts w:eastAsia="SimSun"/>
              </w:rPr>
              <w:t>e (coverage holes).</w:t>
            </w:r>
          </w:p>
        </w:tc>
      </w:tr>
      <w:tr w:rsidR="00A919E6">
        <w:tc>
          <w:tcPr>
            <w:tcW w:w="1587" w:type="dxa"/>
          </w:tcPr>
          <w:p w:rsidR="00A919E6" w:rsidRDefault="00F8314E">
            <w:pPr>
              <w:rPr>
                <w:rFonts w:eastAsia="SimSun"/>
              </w:rPr>
            </w:pPr>
            <w:r>
              <w:rPr>
                <w:rFonts w:eastAsia="SimSun"/>
              </w:rPr>
              <w:t>Vodafone</w:t>
            </w:r>
          </w:p>
        </w:tc>
        <w:tc>
          <w:tcPr>
            <w:tcW w:w="1361" w:type="dxa"/>
          </w:tcPr>
          <w:p w:rsidR="00A919E6" w:rsidRDefault="00F8314E">
            <w:pPr>
              <w:rPr>
                <w:rFonts w:eastAsia="SimSun"/>
              </w:rPr>
            </w:pPr>
            <w:r>
              <w:rPr>
                <w:rFonts w:eastAsia="SimSun"/>
              </w:rPr>
              <w:t xml:space="preserve">combination of the above  </w:t>
            </w:r>
          </w:p>
        </w:tc>
        <w:tc>
          <w:tcPr>
            <w:tcW w:w="6683" w:type="dxa"/>
          </w:tcPr>
          <w:p w:rsidR="00A919E6" w:rsidRDefault="00F8314E">
            <w:pPr>
              <w:rPr>
                <w:rFonts w:eastAsia="SimSun"/>
              </w:rPr>
            </w:pPr>
            <w:r>
              <w:rPr>
                <w:rFonts w:eastAsia="SimSun"/>
              </w:rPr>
              <w:t xml:space="preserve">As in the question above, the UE needs to know in advance that a particular cell is going to be available and this must be transmitted to the UE via one of the Sibs before the UE makes a decision on </w:t>
            </w:r>
            <w:r>
              <w:rPr>
                <w:rFonts w:eastAsia="SimSun"/>
              </w:rPr>
              <w:t xml:space="preserve">cell selection or re-selection </w:t>
            </w:r>
          </w:p>
        </w:tc>
      </w:tr>
      <w:tr w:rsidR="00A919E6">
        <w:tc>
          <w:tcPr>
            <w:tcW w:w="1587" w:type="dxa"/>
          </w:tcPr>
          <w:p w:rsidR="00A919E6" w:rsidRDefault="00F8314E">
            <w:pPr>
              <w:rPr>
                <w:rFonts w:eastAsia="SimSun"/>
                <w:lang w:eastAsia="zh-CN"/>
              </w:rPr>
            </w:pPr>
            <w:r>
              <w:rPr>
                <w:rFonts w:eastAsia="SimSun" w:hint="eastAsia"/>
                <w:lang w:eastAsia="zh-CN"/>
              </w:rPr>
              <w:t>O</w:t>
            </w:r>
            <w:r>
              <w:rPr>
                <w:rFonts w:eastAsia="SimSun"/>
                <w:lang w:eastAsia="zh-CN"/>
              </w:rPr>
              <w:t>PPO</w:t>
            </w:r>
          </w:p>
        </w:tc>
        <w:tc>
          <w:tcPr>
            <w:tcW w:w="1361" w:type="dxa"/>
          </w:tcPr>
          <w:p w:rsidR="00A919E6" w:rsidRDefault="00F8314E">
            <w:pPr>
              <w:rPr>
                <w:rFonts w:eastAsia="SimSun"/>
                <w:lang w:eastAsia="zh-CN"/>
              </w:rPr>
            </w:pPr>
            <w:r>
              <w:rPr>
                <w:rFonts w:eastAsia="SimSun"/>
                <w:lang w:eastAsia="zh-CN"/>
              </w:rPr>
              <w:t>b</w:t>
            </w:r>
          </w:p>
        </w:tc>
        <w:tc>
          <w:tcPr>
            <w:tcW w:w="6683" w:type="dxa"/>
          </w:tcPr>
          <w:p w:rsidR="00A919E6" w:rsidRDefault="00A919E6">
            <w:pPr>
              <w:rPr>
                <w:rFonts w:eastAsia="SimSun"/>
                <w:lang w:eastAsia="zh-CN"/>
              </w:rPr>
            </w:pPr>
          </w:p>
        </w:tc>
      </w:tr>
      <w:tr w:rsidR="00A919E6">
        <w:tc>
          <w:tcPr>
            <w:tcW w:w="1587" w:type="dxa"/>
          </w:tcPr>
          <w:p w:rsidR="00A919E6" w:rsidRDefault="00F8314E">
            <w:pPr>
              <w:rPr>
                <w:rFonts w:eastAsia="SimSun"/>
              </w:rPr>
            </w:pPr>
            <w:r>
              <w:rPr>
                <w:rFonts w:eastAsia="SimSun"/>
              </w:rPr>
              <w:t>Nokia</w:t>
            </w:r>
          </w:p>
        </w:tc>
        <w:tc>
          <w:tcPr>
            <w:tcW w:w="1361" w:type="dxa"/>
          </w:tcPr>
          <w:p w:rsidR="00A919E6" w:rsidRDefault="00F8314E">
            <w:pPr>
              <w:rPr>
                <w:rFonts w:eastAsia="SimSun"/>
              </w:rPr>
            </w:pPr>
            <w:r>
              <w:rPr>
                <w:rFonts w:eastAsia="SimSun"/>
              </w:rPr>
              <w:t>b</w:t>
            </w:r>
          </w:p>
        </w:tc>
        <w:tc>
          <w:tcPr>
            <w:tcW w:w="6683" w:type="dxa"/>
          </w:tcPr>
          <w:p w:rsidR="00A919E6" w:rsidRDefault="00F8314E">
            <w:pPr>
              <w:rPr>
                <w:rFonts w:eastAsia="SimSun"/>
              </w:rPr>
            </w:pPr>
            <w:r>
              <w:rPr>
                <w:rFonts w:eastAsia="SimSun"/>
              </w:rPr>
              <w:t>In case of option b in Q1, the UE may reselect to that cell, if radio-based reselection criteria are also met.</w:t>
            </w:r>
          </w:p>
        </w:tc>
      </w:tr>
      <w:tr w:rsidR="00A919E6">
        <w:tc>
          <w:tcPr>
            <w:tcW w:w="1587" w:type="dxa"/>
          </w:tcPr>
          <w:p w:rsidR="00A919E6" w:rsidRDefault="00F8314E">
            <w:pPr>
              <w:rPr>
                <w:rFonts w:eastAsia="SimSun"/>
              </w:rPr>
            </w:pPr>
            <w:r>
              <w:rPr>
                <w:rFonts w:eastAsia="SimSun" w:hint="eastAsia"/>
                <w:lang w:eastAsia="zh-CN"/>
              </w:rPr>
              <w:lastRenderedPageBreak/>
              <w:t>H</w:t>
            </w:r>
            <w:r>
              <w:rPr>
                <w:rFonts w:eastAsia="SimSun"/>
                <w:lang w:eastAsia="zh-CN"/>
              </w:rPr>
              <w:t xml:space="preserve">uawei, </w:t>
            </w:r>
            <w:proofErr w:type="spellStart"/>
            <w:r>
              <w:rPr>
                <w:rFonts w:eastAsia="SimSun"/>
                <w:lang w:eastAsia="zh-CN"/>
              </w:rPr>
              <w:t>HiSilicon</w:t>
            </w:r>
            <w:proofErr w:type="spellEnd"/>
          </w:p>
        </w:tc>
        <w:tc>
          <w:tcPr>
            <w:tcW w:w="1361" w:type="dxa"/>
          </w:tcPr>
          <w:p w:rsidR="00A919E6" w:rsidRDefault="00F8314E">
            <w:pPr>
              <w:rPr>
                <w:rFonts w:eastAsia="SimSun"/>
                <w:lang w:eastAsia="zh-CN"/>
              </w:rPr>
            </w:pPr>
            <w:proofErr w:type="spellStart"/>
            <w:r>
              <w:rPr>
                <w:rFonts w:eastAsia="SimSun"/>
                <w:lang w:eastAsia="zh-CN"/>
              </w:rPr>
              <w:t>A,b</w:t>
            </w:r>
            <w:proofErr w:type="spellEnd"/>
          </w:p>
        </w:tc>
        <w:tc>
          <w:tcPr>
            <w:tcW w:w="6683" w:type="dxa"/>
          </w:tcPr>
          <w:p w:rsidR="00A919E6" w:rsidRDefault="00F8314E">
            <w:pPr>
              <w:rPr>
                <w:rFonts w:eastAsia="SimSun"/>
                <w:lang w:eastAsia="zh-CN"/>
              </w:rPr>
            </w:pPr>
            <w:r>
              <w:rPr>
                <w:rFonts w:eastAsia="SimSun"/>
                <w:lang w:eastAsia="zh-CN"/>
              </w:rPr>
              <w:t xml:space="preserve">When the neighbour cell is available, UE can perform measurement and </w:t>
            </w:r>
            <w:r>
              <w:rPr>
                <w:rFonts w:eastAsia="SimSun"/>
                <w:lang w:eastAsia="zh-CN"/>
              </w:rPr>
              <w:t>further determine if cell reselection is needed.</w:t>
            </w:r>
          </w:p>
        </w:tc>
      </w:tr>
      <w:tr w:rsidR="00A919E6">
        <w:tc>
          <w:tcPr>
            <w:tcW w:w="1587" w:type="dxa"/>
          </w:tcPr>
          <w:p w:rsidR="00A919E6" w:rsidRDefault="00F8314E">
            <w:pPr>
              <w:rPr>
                <w:rFonts w:eastAsia="SimSun"/>
                <w:lang w:eastAsia="zh-CN"/>
              </w:rPr>
            </w:pPr>
            <w:r>
              <w:rPr>
                <w:rFonts w:eastAsia="SimSun"/>
              </w:rPr>
              <w:t xml:space="preserve">NEC </w:t>
            </w:r>
          </w:p>
        </w:tc>
        <w:tc>
          <w:tcPr>
            <w:tcW w:w="1361" w:type="dxa"/>
          </w:tcPr>
          <w:p w:rsidR="00A919E6" w:rsidRDefault="00F8314E">
            <w:pPr>
              <w:rPr>
                <w:rFonts w:eastAsia="SimSun"/>
                <w:lang w:eastAsia="zh-CN"/>
              </w:rPr>
            </w:pPr>
            <w:r>
              <w:rPr>
                <w:rFonts w:eastAsia="SimSun"/>
              </w:rPr>
              <w:t>b</w:t>
            </w:r>
          </w:p>
        </w:tc>
        <w:tc>
          <w:tcPr>
            <w:tcW w:w="6683" w:type="dxa"/>
          </w:tcPr>
          <w:p w:rsidR="00A919E6" w:rsidRDefault="00F8314E">
            <w:pPr>
              <w:rPr>
                <w:rFonts w:eastAsia="SimSun"/>
                <w:lang w:eastAsia="zh-CN"/>
              </w:rPr>
            </w:pPr>
            <w:r>
              <w:rPr>
                <w:rFonts w:eastAsia="SimSun"/>
              </w:rPr>
              <w:t>In hard feeder link switch, this is useful for UE to find the target cell quickly and directly, note that radio-based reselection criteria still have to be met</w:t>
            </w:r>
          </w:p>
        </w:tc>
      </w:tr>
      <w:tr w:rsidR="00A919E6">
        <w:tc>
          <w:tcPr>
            <w:tcW w:w="1587" w:type="dxa"/>
          </w:tcPr>
          <w:p w:rsidR="00A919E6" w:rsidRDefault="00F8314E">
            <w:pPr>
              <w:rPr>
                <w:rFonts w:eastAsia="SimSun"/>
              </w:rPr>
            </w:pPr>
            <w:r>
              <w:rPr>
                <w:rFonts w:eastAsia="SimSun"/>
              </w:rPr>
              <w:t>Ericsson</w:t>
            </w:r>
          </w:p>
        </w:tc>
        <w:tc>
          <w:tcPr>
            <w:tcW w:w="1361" w:type="dxa"/>
          </w:tcPr>
          <w:p w:rsidR="00A919E6" w:rsidRDefault="00F8314E">
            <w:pPr>
              <w:rPr>
                <w:rFonts w:eastAsia="SimSun"/>
              </w:rPr>
            </w:pPr>
            <w:r>
              <w:rPr>
                <w:rFonts w:eastAsia="SimSun"/>
              </w:rPr>
              <w:t>a)b)</w:t>
            </w:r>
          </w:p>
        </w:tc>
        <w:tc>
          <w:tcPr>
            <w:tcW w:w="6683" w:type="dxa"/>
          </w:tcPr>
          <w:p w:rsidR="00A919E6" w:rsidRDefault="00F8314E">
            <w:pPr>
              <w:rPr>
                <w:rFonts w:eastAsia="SimSun"/>
              </w:rPr>
            </w:pPr>
            <w:r>
              <w:rPr>
                <w:rFonts w:eastAsia="SimSun"/>
              </w:rPr>
              <w:t>It can be used for the c</w:t>
            </w:r>
            <w:r>
              <w:rPr>
                <w:rFonts w:eastAsia="SimSun"/>
              </w:rPr>
              <w:t>ell ranking to exclude cells from the list that are about to disappear</w:t>
            </w:r>
          </w:p>
        </w:tc>
      </w:tr>
      <w:tr w:rsidR="00A919E6">
        <w:tc>
          <w:tcPr>
            <w:tcW w:w="1587" w:type="dxa"/>
          </w:tcPr>
          <w:p w:rsidR="00A919E6" w:rsidRDefault="00F8314E">
            <w:pPr>
              <w:rPr>
                <w:rFonts w:eastAsia="맑은 고딕"/>
                <w:lang w:eastAsia="ko-KR"/>
              </w:rPr>
            </w:pPr>
            <w:r>
              <w:rPr>
                <w:rFonts w:eastAsia="맑은 고딕"/>
                <w:lang w:eastAsia="ko-KR"/>
              </w:rPr>
              <w:t>LG</w:t>
            </w:r>
          </w:p>
        </w:tc>
        <w:tc>
          <w:tcPr>
            <w:tcW w:w="1361" w:type="dxa"/>
          </w:tcPr>
          <w:p w:rsidR="00A919E6" w:rsidRDefault="00F8314E">
            <w:pPr>
              <w:rPr>
                <w:rFonts w:eastAsia="맑은 고딕"/>
                <w:lang w:eastAsia="ko-KR"/>
              </w:rPr>
            </w:pPr>
            <w:r>
              <w:rPr>
                <w:rFonts w:eastAsia="맑은 고딕"/>
                <w:lang w:eastAsia="ko-KR"/>
              </w:rPr>
              <w:t>Option a)</w:t>
            </w:r>
          </w:p>
        </w:tc>
        <w:tc>
          <w:tcPr>
            <w:tcW w:w="6683" w:type="dxa"/>
          </w:tcPr>
          <w:p w:rsidR="00A919E6" w:rsidRDefault="00F8314E">
            <w:pPr>
              <w:rPr>
                <w:rFonts w:eastAsia="맑은 고딕"/>
                <w:lang w:eastAsia="ko-KR"/>
              </w:rPr>
            </w:pPr>
            <w:proofErr w:type="gramStart"/>
            <w:r>
              <w:rPr>
                <w:rFonts w:eastAsia="맑은 고딕"/>
                <w:lang w:eastAsia="ko-KR"/>
              </w:rPr>
              <w:t>Similarly</w:t>
            </w:r>
            <w:proofErr w:type="gramEnd"/>
            <w:r>
              <w:rPr>
                <w:rFonts w:eastAsia="맑은 고딕"/>
                <w:lang w:eastAsia="ko-KR"/>
              </w:rPr>
              <w:t xml:space="preserve"> with our answer to question 2, we can provide start timing point to trigger measurement on the cell. If the cell is the only one in the frequency, then the UE wi</w:t>
            </w:r>
            <w:r>
              <w:rPr>
                <w:rFonts w:eastAsia="맑은 고딕"/>
                <w:lang w:eastAsia="ko-KR"/>
              </w:rPr>
              <w:t xml:space="preserve">ll start measurement on the frequency. If the cell is not the only neighbour cell in the frequency to the UE, then the UE will continue the measurement on the frequency. </w:t>
            </w:r>
          </w:p>
        </w:tc>
      </w:tr>
      <w:tr w:rsidR="00A919E6">
        <w:tc>
          <w:tcPr>
            <w:tcW w:w="1587" w:type="dxa"/>
          </w:tcPr>
          <w:p w:rsidR="00A919E6" w:rsidRDefault="00F8314E">
            <w:pPr>
              <w:rPr>
                <w:rFonts w:eastAsia="맑은 고딕"/>
                <w:lang w:eastAsia="ko-KR"/>
              </w:rPr>
            </w:pPr>
            <w:proofErr w:type="spellStart"/>
            <w:r>
              <w:rPr>
                <w:rFonts w:eastAsia="SimSun"/>
              </w:rPr>
              <w:t>Convida</w:t>
            </w:r>
            <w:proofErr w:type="spellEnd"/>
          </w:p>
        </w:tc>
        <w:tc>
          <w:tcPr>
            <w:tcW w:w="1361" w:type="dxa"/>
          </w:tcPr>
          <w:p w:rsidR="00A919E6" w:rsidRDefault="00F8314E">
            <w:pPr>
              <w:rPr>
                <w:rFonts w:eastAsia="맑은 고딕"/>
                <w:lang w:eastAsia="ko-KR"/>
              </w:rPr>
            </w:pPr>
            <w:r>
              <w:rPr>
                <w:rFonts w:eastAsia="SimSun"/>
              </w:rPr>
              <w:t>a) and b)</w:t>
            </w:r>
          </w:p>
        </w:tc>
        <w:tc>
          <w:tcPr>
            <w:tcW w:w="6683" w:type="dxa"/>
          </w:tcPr>
          <w:p w:rsidR="00A919E6" w:rsidRDefault="00F8314E">
            <w:pPr>
              <w:rPr>
                <w:rFonts w:eastAsia="맑은 고딕"/>
                <w:lang w:eastAsia="ko-KR"/>
              </w:rPr>
            </w:pPr>
            <w:r>
              <w:rPr>
                <w:rFonts w:eastAsia="SimSun"/>
              </w:rPr>
              <w:t>Assuming that the satellite ephemeris and UE location is known, bo</w:t>
            </w:r>
            <w:r>
              <w:rPr>
                <w:rFonts w:eastAsia="SimSun"/>
              </w:rPr>
              <w:t xml:space="preserve">th options a) and b) can be considered, including when to relax measurements. Per Q2 and [18], mobility states and measurement rules/relaxation as currently defined in TS 38.304 need to be enhanced for NTN scenarios with timing information as one possible </w:t>
            </w:r>
            <w:r>
              <w:rPr>
                <w:rFonts w:eastAsia="SimSun"/>
              </w:rPr>
              <w:t>criterion.</w:t>
            </w:r>
          </w:p>
        </w:tc>
      </w:tr>
      <w:tr w:rsidR="00A919E6">
        <w:tc>
          <w:tcPr>
            <w:tcW w:w="1587" w:type="dxa"/>
          </w:tcPr>
          <w:p w:rsidR="00A919E6" w:rsidRDefault="00F8314E">
            <w:pPr>
              <w:rPr>
                <w:rFonts w:eastAsia="SimSun"/>
              </w:rPr>
            </w:pPr>
            <w:r>
              <w:rPr>
                <w:rFonts w:eastAsia="SimSun"/>
              </w:rPr>
              <w:t>Intel</w:t>
            </w:r>
          </w:p>
        </w:tc>
        <w:tc>
          <w:tcPr>
            <w:tcW w:w="1361" w:type="dxa"/>
          </w:tcPr>
          <w:p w:rsidR="00A919E6" w:rsidRDefault="00F8314E">
            <w:pPr>
              <w:rPr>
                <w:rFonts w:eastAsia="SimSun"/>
              </w:rPr>
            </w:pPr>
            <w:r>
              <w:rPr>
                <w:rFonts w:eastAsia="SimSun"/>
              </w:rPr>
              <w:t>a and b</w:t>
            </w:r>
          </w:p>
        </w:tc>
        <w:tc>
          <w:tcPr>
            <w:tcW w:w="6683" w:type="dxa"/>
          </w:tcPr>
          <w:p w:rsidR="00A919E6" w:rsidRDefault="00F8314E">
            <w:pPr>
              <w:rPr>
                <w:rFonts w:eastAsia="SimSun"/>
              </w:rPr>
            </w:pPr>
            <w:r>
              <w:rPr>
                <w:rFonts w:eastAsia="SimSun"/>
              </w:rPr>
              <w:t>Similar comment to previous question applies</w:t>
            </w:r>
          </w:p>
        </w:tc>
      </w:tr>
      <w:tr w:rsidR="00A919E6">
        <w:tc>
          <w:tcPr>
            <w:tcW w:w="1587" w:type="dxa"/>
          </w:tcPr>
          <w:p w:rsidR="00A919E6" w:rsidRDefault="00F8314E">
            <w:pPr>
              <w:rPr>
                <w:rFonts w:eastAsia="SimSun"/>
              </w:rPr>
            </w:pPr>
            <w:r>
              <w:rPr>
                <w:rFonts w:eastAsia="PMingLiU" w:hint="eastAsia"/>
                <w:lang w:eastAsia="zh-TW"/>
              </w:rPr>
              <w:t>I</w:t>
            </w:r>
            <w:r>
              <w:rPr>
                <w:rFonts w:eastAsia="PMingLiU"/>
                <w:lang w:eastAsia="zh-TW"/>
              </w:rPr>
              <w:t>TRI</w:t>
            </w:r>
          </w:p>
        </w:tc>
        <w:tc>
          <w:tcPr>
            <w:tcW w:w="1361" w:type="dxa"/>
          </w:tcPr>
          <w:p w:rsidR="00A919E6" w:rsidRDefault="00F8314E">
            <w:pPr>
              <w:rPr>
                <w:rFonts w:eastAsia="SimSun"/>
              </w:rPr>
            </w:pPr>
            <w:r>
              <w:rPr>
                <w:rFonts w:eastAsia="PMingLiU" w:hint="eastAsia"/>
                <w:lang w:eastAsia="zh-TW"/>
              </w:rPr>
              <w:t>a</w:t>
            </w:r>
          </w:p>
        </w:tc>
        <w:tc>
          <w:tcPr>
            <w:tcW w:w="6683" w:type="dxa"/>
          </w:tcPr>
          <w:p w:rsidR="00A919E6" w:rsidRDefault="00F8314E">
            <w:pPr>
              <w:rPr>
                <w:rFonts w:eastAsia="SimSun"/>
              </w:rPr>
            </w:pPr>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A919E6">
        <w:tc>
          <w:tcPr>
            <w:tcW w:w="1587" w:type="dxa"/>
          </w:tcPr>
          <w:p w:rsidR="00A919E6" w:rsidRDefault="00F8314E">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rsidR="00A919E6" w:rsidRDefault="00F8314E">
            <w:pPr>
              <w:rPr>
                <w:rFonts w:eastAsiaTheme="minorEastAsia"/>
                <w:lang w:eastAsia="zh-CN"/>
              </w:rPr>
            </w:pPr>
            <w:r>
              <w:rPr>
                <w:rFonts w:eastAsiaTheme="minorEastAsia"/>
                <w:lang w:eastAsia="zh-CN"/>
              </w:rPr>
              <w:t>a and b</w:t>
            </w:r>
          </w:p>
        </w:tc>
        <w:tc>
          <w:tcPr>
            <w:tcW w:w="6683" w:type="dxa"/>
          </w:tcPr>
          <w:p w:rsidR="00A919E6" w:rsidRDefault="00F8314E">
            <w:pPr>
              <w:rPr>
                <w:rFonts w:eastAsia="PMingLiU"/>
                <w:lang w:eastAsia="zh-TW"/>
              </w:rPr>
            </w:pPr>
            <w:r>
              <w:rPr>
                <w:rFonts w:eastAsiaTheme="minorEastAsia"/>
                <w:lang w:eastAsia="zh-CN"/>
              </w:rPr>
              <w:t xml:space="preserve">If </w:t>
            </w:r>
            <w:proofErr w:type="spellStart"/>
            <w:r>
              <w:rPr>
                <w:rFonts w:eastAsiaTheme="minorEastAsia"/>
                <w:lang w:eastAsia="zh-CN"/>
              </w:rPr>
              <w:t>neighour</w:t>
            </w:r>
            <w:proofErr w:type="spellEnd"/>
            <w:r>
              <w:rPr>
                <w:rFonts w:eastAsiaTheme="minorEastAsia"/>
                <w:lang w:eastAsia="zh-CN"/>
              </w:rPr>
              <w:t xml:space="preserve"> cell is available, the UE can perform </w:t>
            </w:r>
            <w:r>
              <w:rPr>
                <w:rFonts w:eastAsiaTheme="minorEastAsia"/>
                <w:lang w:eastAsia="zh-CN"/>
              </w:rPr>
              <w:t>neighbour cell measurement and decide whether selects it.</w:t>
            </w:r>
          </w:p>
        </w:tc>
      </w:tr>
      <w:tr w:rsidR="00A919E6">
        <w:tc>
          <w:tcPr>
            <w:tcW w:w="1587" w:type="dxa"/>
          </w:tcPr>
          <w:p w:rsidR="00A919E6" w:rsidRDefault="00F8314E">
            <w:pPr>
              <w:rPr>
                <w:rFonts w:eastAsiaTheme="minorEastAsia"/>
                <w:lang w:eastAsia="zh-CN"/>
              </w:rPr>
            </w:pPr>
            <w:r>
              <w:rPr>
                <w:rFonts w:eastAsiaTheme="minorEastAsia"/>
                <w:lang w:eastAsia="zh-CN"/>
              </w:rPr>
              <w:t>Qualcomm</w:t>
            </w:r>
          </w:p>
        </w:tc>
        <w:tc>
          <w:tcPr>
            <w:tcW w:w="1361" w:type="dxa"/>
          </w:tcPr>
          <w:p w:rsidR="00A919E6" w:rsidRDefault="00F8314E">
            <w:pPr>
              <w:rPr>
                <w:rFonts w:eastAsiaTheme="minorEastAsia"/>
                <w:lang w:eastAsia="zh-CN"/>
              </w:rPr>
            </w:pPr>
            <w:r>
              <w:rPr>
                <w:rFonts w:eastAsiaTheme="minorEastAsia"/>
                <w:lang w:eastAsia="zh-CN"/>
              </w:rPr>
              <w:t>Not needed</w:t>
            </w:r>
          </w:p>
        </w:tc>
        <w:tc>
          <w:tcPr>
            <w:tcW w:w="6683" w:type="dxa"/>
          </w:tcPr>
          <w:p w:rsidR="00A919E6" w:rsidRDefault="00F8314E">
            <w:pPr>
              <w:rPr>
                <w:rFonts w:eastAsiaTheme="minorEastAsia"/>
                <w:lang w:eastAsia="zh-CN"/>
              </w:rPr>
            </w:pPr>
            <w:r>
              <w:rPr>
                <w:rFonts w:eastAsiaTheme="minorEastAsia"/>
                <w:lang w:eastAsia="zh-CN"/>
              </w:rPr>
              <w:t>See response in Q2.</w:t>
            </w:r>
          </w:p>
        </w:tc>
      </w:tr>
      <w:tr w:rsidR="00A919E6">
        <w:tc>
          <w:tcPr>
            <w:tcW w:w="1587" w:type="dxa"/>
          </w:tcPr>
          <w:p w:rsidR="00A919E6" w:rsidRDefault="00F8314E">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rsidR="00A919E6" w:rsidRDefault="00F8314E">
            <w:pPr>
              <w:rPr>
                <w:rFonts w:eastAsiaTheme="minorEastAsia"/>
                <w:lang w:eastAsia="zh-CN"/>
              </w:rPr>
            </w:pPr>
            <w:r>
              <w:rPr>
                <w:rFonts w:eastAsiaTheme="minorEastAsia" w:hint="eastAsia"/>
                <w:lang w:eastAsia="zh-CN"/>
              </w:rPr>
              <w:t>a</w:t>
            </w:r>
          </w:p>
        </w:tc>
        <w:tc>
          <w:tcPr>
            <w:tcW w:w="6683" w:type="dxa"/>
          </w:tcPr>
          <w:p w:rsidR="00A919E6" w:rsidRDefault="00F8314E">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we can leave it to legacy mechanisms.</w:t>
            </w:r>
          </w:p>
        </w:tc>
      </w:tr>
      <w:tr w:rsidR="00A919E6">
        <w:tc>
          <w:tcPr>
            <w:tcW w:w="1587" w:type="dxa"/>
          </w:tcPr>
          <w:p w:rsidR="00A919E6" w:rsidRDefault="00F8314E">
            <w:pPr>
              <w:rPr>
                <w:rFonts w:eastAsiaTheme="minorEastAsia"/>
                <w:lang w:eastAsia="zh-CN"/>
              </w:rPr>
            </w:pPr>
            <w:r>
              <w:rPr>
                <w:rFonts w:eastAsiaTheme="minorEastAsia"/>
                <w:lang w:eastAsia="zh-CN"/>
              </w:rPr>
              <w:t xml:space="preserve">Apple </w:t>
            </w:r>
          </w:p>
        </w:tc>
        <w:tc>
          <w:tcPr>
            <w:tcW w:w="1361" w:type="dxa"/>
          </w:tcPr>
          <w:p w:rsidR="00A919E6" w:rsidRDefault="00F8314E">
            <w:pPr>
              <w:rPr>
                <w:rFonts w:eastAsiaTheme="minorEastAsia"/>
                <w:lang w:eastAsia="zh-CN"/>
              </w:rPr>
            </w:pPr>
            <w:r>
              <w:rPr>
                <w:rFonts w:eastAsiaTheme="minorEastAsia"/>
                <w:lang w:eastAsia="zh-CN"/>
              </w:rPr>
              <w:t>a and b but prefer c</w:t>
            </w:r>
          </w:p>
        </w:tc>
        <w:tc>
          <w:tcPr>
            <w:tcW w:w="6683" w:type="dxa"/>
          </w:tcPr>
          <w:p w:rsidR="00A919E6" w:rsidRDefault="00F8314E">
            <w:pPr>
              <w:rPr>
                <w:rFonts w:eastAsiaTheme="minorEastAsia"/>
                <w:lang w:eastAsia="zh-CN"/>
              </w:rPr>
            </w:pPr>
            <w:r>
              <w:rPr>
                <w:rFonts w:eastAsiaTheme="minorEastAsia"/>
                <w:lang w:eastAsia="zh-CN"/>
              </w:rPr>
              <w:t>This information can be gath</w:t>
            </w:r>
            <w:r>
              <w:rPr>
                <w:rFonts w:eastAsiaTheme="minorEastAsia"/>
                <w:lang w:eastAsia="zh-CN"/>
              </w:rPr>
              <w:t>ered from ephemeris instead of wasting bandwidth. Refer back to comments for Q1.</w:t>
            </w:r>
          </w:p>
        </w:tc>
      </w:tr>
      <w:tr w:rsidR="00A919E6">
        <w:tc>
          <w:tcPr>
            <w:tcW w:w="1587" w:type="dxa"/>
          </w:tcPr>
          <w:p w:rsidR="00A919E6" w:rsidRDefault="00F8314E">
            <w:pPr>
              <w:rPr>
                <w:rFonts w:eastAsiaTheme="minorEastAsia"/>
                <w:lang w:eastAsia="zh-CN"/>
              </w:rPr>
            </w:pPr>
            <w:proofErr w:type="spellStart"/>
            <w:r>
              <w:rPr>
                <w:rFonts w:eastAsiaTheme="minorEastAsia"/>
                <w:lang w:eastAsia="zh-CN"/>
              </w:rPr>
              <w:t>Sequans</w:t>
            </w:r>
            <w:proofErr w:type="spellEnd"/>
          </w:p>
        </w:tc>
        <w:tc>
          <w:tcPr>
            <w:tcW w:w="1361" w:type="dxa"/>
          </w:tcPr>
          <w:p w:rsidR="00A919E6" w:rsidRDefault="00F8314E">
            <w:pPr>
              <w:rPr>
                <w:rFonts w:eastAsiaTheme="minorEastAsia"/>
                <w:lang w:eastAsia="zh-CN"/>
              </w:rPr>
            </w:pPr>
            <w:r>
              <w:rPr>
                <w:rFonts w:eastAsiaTheme="minorEastAsia"/>
                <w:lang w:eastAsia="zh-CN"/>
              </w:rPr>
              <w:t>a and b</w:t>
            </w:r>
          </w:p>
        </w:tc>
        <w:tc>
          <w:tcPr>
            <w:tcW w:w="6683" w:type="dxa"/>
          </w:tcPr>
          <w:p w:rsidR="00A919E6" w:rsidRDefault="00F8314E">
            <w:pPr>
              <w:rPr>
                <w:rFonts w:eastAsiaTheme="minorEastAsia"/>
                <w:lang w:eastAsia="zh-CN"/>
              </w:rPr>
            </w:pPr>
            <w:r>
              <w:rPr>
                <w:rFonts w:eastAsiaTheme="minorEastAsia"/>
                <w:lang w:eastAsia="zh-CN"/>
              </w:rPr>
              <w:t>Similar as previous question</w:t>
            </w:r>
          </w:p>
        </w:tc>
      </w:tr>
    </w:tbl>
    <w:p w:rsidR="00A919E6" w:rsidRDefault="00A919E6">
      <w:pPr>
        <w:rPr>
          <w:lang w:val="en-US" w:eastAsia="zh-CN"/>
        </w:rPr>
      </w:pPr>
    </w:p>
    <w:p w:rsidR="00A919E6" w:rsidRDefault="00F8314E">
      <w:pPr>
        <w:pStyle w:val="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rsidR="00A919E6" w:rsidRDefault="00F8314E">
      <w:pPr>
        <w:rPr>
          <w:rFonts w:eastAsia="SimSun"/>
          <w:lang w:val="en-US" w:eastAsia="zh-CN"/>
        </w:rPr>
      </w:pPr>
      <w:r>
        <w:rPr>
          <w:rFonts w:eastAsia="SimSun" w:hint="eastAsia"/>
          <w:lang w:val="en-US" w:eastAsia="zh-CN"/>
        </w:rPr>
        <w:t>The following options have been proposed on how to provide the timing information to UE:</w:t>
      </w:r>
    </w:p>
    <w:p w:rsidR="00A919E6" w:rsidRDefault="00F8314E">
      <w:pPr>
        <w:pStyle w:val="af0"/>
        <w:numPr>
          <w:ilvl w:val="0"/>
          <w:numId w:val="6"/>
        </w:numPr>
        <w:ind w:leftChars="200" w:left="400"/>
        <w:rPr>
          <w:lang w:val="en-US" w:eastAsia="zh-CN"/>
        </w:rPr>
      </w:pPr>
      <w:r>
        <w:rPr>
          <w:rFonts w:hint="eastAsia"/>
          <w:lang w:val="en-US" w:eastAsia="zh-CN"/>
        </w:rPr>
        <w:t xml:space="preserve"> System information [7]</w:t>
      </w:r>
    </w:p>
    <w:p w:rsidR="00A919E6" w:rsidRDefault="00F8314E">
      <w:pPr>
        <w:pStyle w:val="af0"/>
        <w:numPr>
          <w:ilvl w:val="2"/>
          <w:numId w:val="6"/>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rsidR="00A919E6" w:rsidRDefault="00F8314E">
      <w:pPr>
        <w:pStyle w:val="af0"/>
        <w:numPr>
          <w:ilvl w:val="0"/>
          <w:numId w:val="6"/>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rsidR="00A919E6" w:rsidRDefault="00F8314E">
      <w:pPr>
        <w:pStyle w:val="af0"/>
        <w:numPr>
          <w:ilvl w:val="1"/>
          <w:numId w:val="6"/>
        </w:numPr>
        <w:rPr>
          <w:lang w:val="en-US" w:eastAsia="zh-CN"/>
        </w:rPr>
      </w:pPr>
      <w:r>
        <w:rPr>
          <w:rFonts w:hint="eastAsia"/>
          <w:lang w:val="en-US" w:eastAsia="zh-CN"/>
        </w:rPr>
        <w:t>Other</w:t>
      </w:r>
    </w:p>
    <w:p w:rsidR="00A919E6" w:rsidRDefault="00F8314E">
      <w:pPr>
        <w:rPr>
          <w:rFonts w:eastAsia="SimSun"/>
          <w:b/>
          <w:bCs/>
          <w:lang w:val="en-US" w:eastAsia="zh-CN"/>
        </w:rPr>
      </w:pPr>
      <w:r>
        <w:rPr>
          <w:rFonts w:eastAsia="SimSun" w:hint="eastAsia"/>
          <w:b/>
          <w:bCs/>
          <w:lang w:val="en-US" w:eastAsia="zh-CN"/>
        </w:rPr>
        <w:t>Question 4:  How the timing information is provided to UE?</w:t>
      </w:r>
    </w:p>
    <w:tbl>
      <w:tblPr>
        <w:tblStyle w:val="ab"/>
        <w:tblW w:w="0" w:type="auto"/>
        <w:tblLook w:val="04A0" w:firstRow="1" w:lastRow="0" w:firstColumn="1" w:lastColumn="0" w:noHBand="0" w:noVBand="1"/>
      </w:tblPr>
      <w:tblGrid>
        <w:gridCol w:w="1586"/>
        <w:gridCol w:w="1359"/>
        <w:gridCol w:w="6686"/>
      </w:tblGrid>
      <w:tr w:rsidR="00A919E6">
        <w:tc>
          <w:tcPr>
            <w:tcW w:w="1586" w:type="dxa"/>
            <w:vAlign w:val="center"/>
          </w:tcPr>
          <w:p w:rsidR="00A919E6" w:rsidRDefault="00F8314E">
            <w:pPr>
              <w:jc w:val="center"/>
              <w:rPr>
                <w:rFonts w:eastAsia="SimSun"/>
                <w:b/>
                <w:bCs/>
                <w:lang w:val="en-US" w:eastAsia="zh-CN"/>
              </w:rPr>
            </w:pPr>
            <w:r>
              <w:rPr>
                <w:rFonts w:eastAsia="SimSun" w:hint="eastAsia"/>
                <w:b/>
                <w:bCs/>
                <w:lang w:val="en-US" w:eastAsia="zh-CN"/>
              </w:rPr>
              <w:t>Company</w:t>
            </w:r>
          </w:p>
        </w:tc>
        <w:tc>
          <w:tcPr>
            <w:tcW w:w="1359" w:type="dxa"/>
            <w:vAlign w:val="center"/>
          </w:tcPr>
          <w:p w:rsidR="00A919E6" w:rsidRDefault="00F8314E">
            <w:pPr>
              <w:jc w:val="center"/>
              <w:rPr>
                <w:rFonts w:eastAsia="SimSun"/>
                <w:b/>
                <w:bCs/>
                <w:lang w:val="en-US" w:eastAsia="zh-CN"/>
              </w:rPr>
            </w:pPr>
            <w:r>
              <w:rPr>
                <w:rFonts w:eastAsia="SimSun" w:hint="eastAsia"/>
                <w:b/>
                <w:bCs/>
                <w:lang w:val="en-US" w:eastAsia="zh-CN"/>
              </w:rPr>
              <w:t>Option</w:t>
            </w:r>
          </w:p>
        </w:tc>
        <w:tc>
          <w:tcPr>
            <w:tcW w:w="6686" w:type="dxa"/>
            <w:vAlign w:val="center"/>
          </w:tcPr>
          <w:p w:rsidR="00A919E6" w:rsidRDefault="00F8314E">
            <w:pPr>
              <w:jc w:val="center"/>
              <w:rPr>
                <w:rFonts w:eastAsia="SimSun"/>
                <w:b/>
                <w:bCs/>
                <w:lang w:val="en-US" w:eastAsia="zh-CN"/>
              </w:rPr>
            </w:pPr>
            <w:r>
              <w:rPr>
                <w:rFonts w:eastAsia="SimSun" w:hint="eastAsia"/>
                <w:b/>
                <w:bCs/>
                <w:lang w:val="en-US" w:eastAsia="zh-CN"/>
              </w:rPr>
              <w:t>Comments</w:t>
            </w:r>
          </w:p>
          <w:p w:rsidR="00A919E6" w:rsidRDefault="00F8314E">
            <w:pPr>
              <w:jc w:val="center"/>
              <w:rPr>
                <w:rFonts w:eastAsia="SimSun"/>
                <w:b/>
                <w:bCs/>
                <w:lang w:val="en-US" w:eastAsia="zh-CN"/>
              </w:rPr>
            </w:pPr>
            <w:r>
              <w:rPr>
                <w:rFonts w:eastAsia="SimSun" w:hint="eastAsia"/>
                <w:lang w:val="en-US" w:eastAsia="zh-CN"/>
              </w:rPr>
              <w:t>(Companies answering c) are invited to provide more details in this column)</w:t>
            </w:r>
          </w:p>
        </w:tc>
      </w:tr>
      <w:tr w:rsidR="00A919E6">
        <w:tc>
          <w:tcPr>
            <w:tcW w:w="1586" w:type="dxa"/>
          </w:tcPr>
          <w:p w:rsidR="00A919E6" w:rsidRDefault="00F8314E">
            <w:pPr>
              <w:rPr>
                <w:rFonts w:eastAsia="SimSun"/>
              </w:rPr>
            </w:pPr>
            <w:r>
              <w:rPr>
                <w:rFonts w:eastAsia="SimSun"/>
              </w:rPr>
              <w:t>Samsung</w:t>
            </w:r>
          </w:p>
        </w:tc>
        <w:tc>
          <w:tcPr>
            <w:tcW w:w="1359" w:type="dxa"/>
          </w:tcPr>
          <w:p w:rsidR="00A919E6" w:rsidRDefault="00F8314E">
            <w:pPr>
              <w:rPr>
                <w:rFonts w:eastAsia="SimSun"/>
              </w:rPr>
            </w:pPr>
            <w:r>
              <w:rPr>
                <w:rFonts w:eastAsia="SimSun"/>
              </w:rPr>
              <w:t>a and c</w:t>
            </w:r>
          </w:p>
        </w:tc>
        <w:tc>
          <w:tcPr>
            <w:tcW w:w="6686" w:type="dxa"/>
          </w:tcPr>
          <w:p w:rsidR="00A919E6" w:rsidRDefault="00F8314E">
            <w:pPr>
              <w:rPr>
                <w:rFonts w:eastAsia="SimSun"/>
              </w:rPr>
            </w:pPr>
            <w:r>
              <w:rPr>
                <w:rFonts w:eastAsia="SimSun"/>
              </w:rPr>
              <w:t>Yes- “a” is useful for quasi-Earth-fixed beams only.</w:t>
            </w:r>
          </w:p>
          <w:p w:rsidR="00A919E6" w:rsidRDefault="00F8314E">
            <w:pPr>
              <w:rPr>
                <w:rFonts w:eastAsia="SimSun"/>
              </w:rPr>
            </w:pPr>
            <w:r>
              <w:rPr>
                <w:rFonts w:eastAsia="SimSun"/>
              </w:rPr>
              <w:lastRenderedPageBreak/>
              <w:t>The UE can use “time since last cell reselection” along with RSRP (and possibly distance/propagation delay) for quasi-Earth-fixed beams and Earth-moving beams when the UE is outside the “</w:t>
            </w:r>
            <w:r>
              <w:rPr>
                <w:rFonts w:eastAsia="SimSun"/>
              </w:rPr>
              <w:t>Inner Area” of the serving cell.</w:t>
            </w:r>
          </w:p>
        </w:tc>
      </w:tr>
      <w:tr w:rsidR="00A919E6">
        <w:tc>
          <w:tcPr>
            <w:tcW w:w="1586" w:type="dxa"/>
          </w:tcPr>
          <w:p w:rsidR="00A919E6" w:rsidRDefault="00F8314E">
            <w:pPr>
              <w:rPr>
                <w:rFonts w:eastAsia="SimSun"/>
              </w:rPr>
            </w:pPr>
            <w:r>
              <w:rPr>
                <w:rFonts w:eastAsia="SimSun"/>
              </w:rPr>
              <w:lastRenderedPageBreak/>
              <w:t>Thales</w:t>
            </w:r>
          </w:p>
        </w:tc>
        <w:tc>
          <w:tcPr>
            <w:tcW w:w="1359" w:type="dxa"/>
          </w:tcPr>
          <w:p w:rsidR="00A919E6" w:rsidRDefault="00F8314E">
            <w:pPr>
              <w:rPr>
                <w:rFonts w:eastAsia="SimSun"/>
              </w:rPr>
            </w:pPr>
            <w:r>
              <w:rPr>
                <w:rFonts w:eastAsia="SimSun"/>
              </w:rPr>
              <w:t>c) Other</w:t>
            </w:r>
          </w:p>
        </w:tc>
        <w:tc>
          <w:tcPr>
            <w:tcW w:w="6686" w:type="dxa"/>
          </w:tcPr>
          <w:p w:rsidR="00A919E6" w:rsidRDefault="00F8314E">
            <w:pPr>
              <w:rPr>
                <w:rFonts w:eastAsia="SimSun"/>
              </w:rPr>
            </w:pPr>
            <w:r>
              <w:rPr>
                <w:rFonts w:eastAsia="SimSun"/>
              </w:rPr>
              <w:t>Use existing cell (re) selection mechanism. Consider enhancement for optimisation in a later stage. See response to question 1</w:t>
            </w:r>
          </w:p>
        </w:tc>
      </w:tr>
      <w:tr w:rsidR="00A919E6">
        <w:tc>
          <w:tcPr>
            <w:tcW w:w="1586" w:type="dxa"/>
          </w:tcPr>
          <w:p w:rsidR="00A919E6" w:rsidRDefault="00F8314E">
            <w:pPr>
              <w:rPr>
                <w:rFonts w:eastAsia="SimSun"/>
              </w:rPr>
            </w:pPr>
            <w:proofErr w:type="spellStart"/>
            <w:r>
              <w:rPr>
                <w:rFonts w:eastAsia="SimSun"/>
              </w:rPr>
              <w:t>MediaTek</w:t>
            </w:r>
            <w:proofErr w:type="spellEnd"/>
          </w:p>
        </w:tc>
        <w:tc>
          <w:tcPr>
            <w:tcW w:w="1359" w:type="dxa"/>
          </w:tcPr>
          <w:p w:rsidR="00A919E6" w:rsidRDefault="00F8314E">
            <w:pPr>
              <w:rPr>
                <w:rFonts w:eastAsia="SimSun"/>
              </w:rPr>
            </w:pPr>
            <w:r>
              <w:rPr>
                <w:rFonts w:eastAsia="SimSun"/>
              </w:rPr>
              <w:t>a)</w:t>
            </w:r>
          </w:p>
        </w:tc>
        <w:tc>
          <w:tcPr>
            <w:tcW w:w="6686" w:type="dxa"/>
          </w:tcPr>
          <w:p w:rsidR="00A919E6" w:rsidRDefault="00F8314E">
            <w:pPr>
              <w:rPr>
                <w:rFonts w:eastAsia="SimSun"/>
              </w:rPr>
            </w:pPr>
            <w:r>
              <w:rPr>
                <w:rFonts w:eastAsia="SimSun"/>
              </w:rPr>
              <w:t>As this is Idle mode and the information is needed to all the UEs,</w:t>
            </w:r>
            <w:r>
              <w:rPr>
                <w:rFonts w:eastAsia="SimSun"/>
              </w:rPr>
              <w:t xml:space="preserve"> SIB should be used for both Earth Fixed and Earth moving beams.</w:t>
            </w:r>
          </w:p>
        </w:tc>
      </w:tr>
      <w:tr w:rsidR="00A919E6">
        <w:tc>
          <w:tcPr>
            <w:tcW w:w="1586" w:type="dxa"/>
          </w:tcPr>
          <w:p w:rsidR="00A919E6" w:rsidRDefault="00F8314E">
            <w:pPr>
              <w:rPr>
                <w:rFonts w:eastAsia="SimSun"/>
              </w:rPr>
            </w:pPr>
            <w:r>
              <w:rPr>
                <w:rFonts w:eastAsia="SimSun"/>
              </w:rPr>
              <w:t xml:space="preserve">Vodafone </w:t>
            </w:r>
          </w:p>
        </w:tc>
        <w:tc>
          <w:tcPr>
            <w:tcW w:w="1359" w:type="dxa"/>
          </w:tcPr>
          <w:p w:rsidR="00A919E6" w:rsidRDefault="00F8314E">
            <w:pPr>
              <w:rPr>
                <w:rFonts w:eastAsia="SimSun"/>
              </w:rPr>
            </w:pPr>
            <w:r>
              <w:rPr>
                <w:rFonts w:eastAsia="SimSun"/>
              </w:rPr>
              <w:t xml:space="preserve">for a network wide (a) but (b) could also work </w:t>
            </w:r>
          </w:p>
        </w:tc>
        <w:tc>
          <w:tcPr>
            <w:tcW w:w="6686" w:type="dxa"/>
          </w:tcPr>
          <w:p w:rsidR="00A919E6" w:rsidRDefault="00F8314E">
            <w:pPr>
              <w:rPr>
                <w:rFonts w:eastAsia="SimSun"/>
              </w:rPr>
            </w:pPr>
            <w:r>
              <w:rPr>
                <w:rFonts w:eastAsia="SimSun"/>
              </w:rPr>
              <w:t xml:space="preserve">Option (a) in a SIB, but it depends on how frequently the SIB is broadcasted and how frequently the cells come Alive or go off. </w:t>
            </w:r>
          </w:p>
        </w:tc>
      </w:tr>
      <w:tr w:rsidR="00A919E6">
        <w:tc>
          <w:tcPr>
            <w:tcW w:w="1586" w:type="dxa"/>
          </w:tcPr>
          <w:p w:rsidR="00A919E6" w:rsidRDefault="00F8314E">
            <w:pPr>
              <w:rPr>
                <w:rFonts w:eastAsia="SimSun"/>
                <w:lang w:eastAsia="zh-CN"/>
              </w:rPr>
            </w:pPr>
            <w:r>
              <w:rPr>
                <w:rFonts w:eastAsia="SimSun" w:hint="eastAsia"/>
                <w:lang w:eastAsia="zh-CN"/>
              </w:rPr>
              <w:t>O</w:t>
            </w:r>
            <w:r>
              <w:rPr>
                <w:rFonts w:eastAsia="SimSun"/>
                <w:lang w:eastAsia="zh-CN"/>
              </w:rPr>
              <w:t>PPO</w:t>
            </w:r>
          </w:p>
        </w:tc>
        <w:tc>
          <w:tcPr>
            <w:tcW w:w="1359" w:type="dxa"/>
          </w:tcPr>
          <w:p w:rsidR="00A919E6" w:rsidRDefault="00F8314E">
            <w:pPr>
              <w:rPr>
                <w:rFonts w:eastAsia="SimSun"/>
                <w:lang w:eastAsia="zh-CN"/>
              </w:rPr>
            </w:pPr>
            <w:r>
              <w:rPr>
                <w:rFonts w:eastAsia="SimSun"/>
                <w:lang w:eastAsia="zh-CN"/>
              </w:rPr>
              <w:t>a</w:t>
            </w:r>
          </w:p>
        </w:tc>
        <w:tc>
          <w:tcPr>
            <w:tcW w:w="6686" w:type="dxa"/>
          </w:tcPr>
          <w:p w:rsidR="00A919E6" w:rsidRDefault="00F8314E">
            <w:pPr>
              <w:rPr>
                <w:rFonts w:eastAsia="SimSun"/>
                <w:lang w:eastAsia="zh-CN"/>
              </w:rPr>
            </w:pPr>
            <w:r>
              <w:rPr>
                <w:rFonts w:eastAsia="SimSun"/>
                <w:lang w:eastAsia="zh-CN"/>
              </w:rPr>
              <w:t>a) is enough for idle mode UEs.</w:t>
            </w:r>
          </w:p>
        </w:tc>
      </w:tr>
      <w:tr w:rsidR="00A919E6">
        <w:tc>
          <w:tcPr>
            <w:tcW w:w="1586" w:type="dxa"/>
          </w:tcPr>
          <w:p w:rsidR="00A919E6" w:rsidRDefault="00F8314E">
            <w:pPr>
              <w:rPr>
                <w:rFonts w:eastAsia="SimSun"/>
              </w:rPr>
            </w:pPr>
            <w:r>
              <w:rPr>
                <w:rFonts w:eastAsia="SimSun"/>
              </w:rPr>
              <w:t>Nokia</w:t>
            </w:r>
          </w:p>
        </w:tc>
        <w:tc>
          <w:tcPr>
            <w:tcW w:w="1359" w:type="dxa"/>
          </w:tcPr>
          <w:p w:rsidR="00A919E6" w:rsidRDefault="00F8314E">
            <w:pPr>
              <w:rPr>
                <w:rFonts w:eastAsia="SimSun"/>
              </w:rPr>
            </w:pPr>
            <w:r>
              <w:rPr>
                <w:rFonts w:eastAsia="SimSun"/>
              </w:rPr>
              <w:t>a and b</w:t>
            </w:r>
          </w:p>
        </w:tc>
        <w:tc>
          <w:tcPr>
            <w:tcW w:w="6686" w:type="dxa"/>
          </w:tcPr>
          <w:p w:rsidR="00A919E6" w:rsidRDefault="00F8314E">
            <w:pPr>
              <w:rPr>
                <w:rFonts w:eastAsia="SimSun"/>
              </w:rPr>
            </w:pPr>
            <w:r>
              <w:rPr>
                <w:rFonts w:eastAsia="SimSun"/>
              </w:rPr>
              <w:t>It is OK to follow the existing principles where the reselection information can be provided in both System Information and RRC Release message.</w:t>
            </w:r>
          </w:p>
        </w:tc>
      </w:tr>
      <w:tr w:rsidR="00A919E6">
        <w:trPr>
          <w:ins w:id="16" w:author="cmcc-Liu Yuzhen" w:date="2021-05-07T09:35:00Z"/>
        </w:trPr>
        <w:tc>
          <w:tcPr>
            <w:tcW w:w="1586" w:type="dxa"/>
          </w:tcPr>
          <w:p w:rsidR="00A919E6" w:rsidRDefault="00F8314E">
            <w:pPr>
              <w:rPr>
                <w:ins w:id="17" w:author="cmcc-Liu Yuzhen" w:date="2021-05-07T09:35:00Z"/>
                <w:rFonts w:eastAsia="SimSun"/>
              </w:rPr>
            </w:pPr>
            <w:ins w:id="18" w:author="cmcc-Liu Yuzhen" w:date="2021-05-07T09:35:00Z">
              <w:r>
                <w:rPr>
                  <w:rFonts w:eastAsia="SimSun" w:hint="eastAsia"/>
                  <w:lang w:eastAsia="zh-CN"/>
                </w:rPr>
                <w:t>C</w:t>
              </w:r>
              <w:r>
                <w:rPr>
                  <w:rFonts w:eastAsia="SimSun"/>
                  <w:lang w:eastAsia="zh-CN"/>
                </w:rPr>
                <w:t>MCC</w:t>
              </w:r>
            </w:ins>
          </w:p>
        </w:tc>
        <w:tc>
          <w:tcPr>
            <w:tcW w:w="1359" w:type="dxa"/>
          </w:tcPr>
          <w:p w:rsidR="00A919E6" w:rsidRDefault="00F8314E">
            <w:pPr>
              <w:rPr>
                <w:ins w:id="19" w:author="cmcc-Liu Yuzhen" w:date="2021-05-07T09:35:00Z"/>
                <w:rFonts w:eastAsia="SimSun"/>
              </w:rPr>
            </w:pPr>
            <w:proofErr w:type="spellStart"/>
            <w:ins w:id="20" w:author="cmcc-Liu Yuzhen" w:date="2021-05-07T09:35:00Z">
              <w:r>
                <w:rPr>
                  <w:rFonts w:eastAsia="SimSun"/>
                  <w:lang w:eastAsia="zh-CN"/>
                </w:rPr>
                <w:t>a</w:t>
              </w:r>
              <w:proofErr w:type="spellEnd"/>
              <w:r>
                <w:rPr>
                  <w:rFonts w:eastAsia="SimSun"/>
                  <w:lang w:eastAsia="zh-CN"/>
                </w:rPr>
                <w:t xml:space="preserve"> with comments</w:t>
              </w:r>
            </w:ins>
          </w:p>
        </w:tc>
        <w:tc>
          <w:tcPr>
            <w:tcW w:w="6686" w:type="dxa"/>
          </w:tcPr>
          <w:p w:rsidR="00A919E6" w:rsidRDefault="00F8314E">
            <w:pPr>
              <w:rPr>
                <w:ins w:id="21" w:author="cmcc-Liu Yuzhen" w:date="2021-05-07T09:35:00Z"/>
                <w:rFonts w:eastAsia="SimSun"/>
              </w:rPr>
            </w:pPr>
            <w:ins w:id="22" w:author="cmcc-Liu Yuzhen" w:date="2021-05-07T09:35:00Z">
              <w:r>
                <w:rPr>
                  <w:rFonts w:eastAsia="SimSun"/>
                </w:rPr>
                <w:t>System information could be used for</w:t>
              </w:r>
              <w:r>
                <w:rPr>
                  <w:rFonts w:eastAsia="SimSun"/>
                </w:rPr>
                <w:t xml:space="preserve"> both Earth Fixed and Earth moving scenarios.</w:t>
              </w:r>
            </w:ins>
          </w:p>
        </w:tc>
      </w:tr>
      <w:tr w:rsidR="00A919E6">
        <w:tc>
          <w:tcPr>
            <w:tcW w:w="1586" w:type="dxa"/>
          </w:tcPr>
          <w:p w:rsidR="00A919E6" w:rsidRDefault="00F8314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59" w:type="dxa"/>
          </w:tcPr>
          <w:p w:rsidR="00A919E6" w:rsidRDefault="00F8314E">
            <w:pPr>
              <w:rPr>
                <w:rFonts w:eastAsia="SimSun"/>
                <w:lang w:eastAsia="zh-CN"/>
              </w:rPr>
            </w:pPr>
            <w:r>
              <w:rPr>
                <w:rFonts w:eastAsia="SimSun"/>
                <w:lang w:eastAsia="zh-CN"/>
              </w:rPr>
              <w:t>A, c</w:t>
            </w:r>
          </w:p>
        </w:tc>
        <w:tc>
          <w:tcPr>
            <w:tcW w:w="6686" w:type="dxa"/>
          </w:tcPr>
          <w:p w:rsidR="00A919E6" w:rsidRDefault="00F8314E">
            <w:pPr>
              <w:rPr>
                <w:rFonts w:eastAsia="SimSun"/>
              </w:rPr>
            </w:pPr>
            <w:r>
              <w:rPr>
                <w:rFonts w:eastAsia="SimSun"/>
                <w:lang w:val="en" w:eastAsia="zh-CN"/>
              </w:rPr>
              <w:t>Direct timing information can be broadcasted in Quasi-Earth-fixed scenario. But in Earth-moving scenario, for each UE the timing information is different, so it has to be calculated by e</w:t>
            </w:r>
            <w:r>
              <w:rPr>
                <w:rFonts w:eastAsia="SimSun"/>
                <w:lang w:val="en" w:eastAsia="zh-CN"/>
              </w:rPr>
              <w:t>ach UE, which needs network to provide other assistance information, e.g. cell center location and cell radius.</w:t>
            </w:r>
          </w:p>
        </w:tc>
      </w:tr>
      <w:tr w:rsidR="00A919E6">
        <w:tc>
          <w:tcPr>
            <w:tcW w:w="1586" w:type="dxa"/>
          </w:tcPr>
          <w:p w:rsidR="00A919E6" w:rsidRDefault="00F8314E">
            <w:pPr>
              <w:rPr>
                <w:rFonts w:eastAsia="SimSun"/>
                <w:lang w:eastAsia="zh-CN"/>
              </w:rPr>
            </w:pPr>
            <w:r>
              <w:rPr>
                <w:rFonts w:eastAsia="SimSun" w:hint="eastAsia"/>
                <w:lang w:eastAsia="zh-CN"/>
              </w:rPr>
              <w:t>CATT</w:t>
            </w:r>
          </w:p>
        </w:tc>
        <w:tc>
          <w:tcPr>
            <w:tcW w:w="1359" w:type="dxa"/>
          </w:tcPr>
          <w:p w:rsidR="00A919E6" w:rsidRDefault="00F8314E">
            <w:pPr>
              <w:rPr>
                <w:rFonts w:eastAsia="SimSun"/>
                <w:lang w:eastAsia="zh-CN"/>
              </w:rPr>
            </w:pPr>
            <w:r>
              <w:rPr>
                <w:rFonts w:eastAsia="SimSun" w:hint="eastAsia"/>
                <w:lang w:eastAsia="zh-CN"/>
              </w:rPr>
              <w:t>a) with comments</w:t>
            </w:r>
          </w:p>
        </w:tc>
        <w:tc>
          <w:tcPr>
            <w:tcW w:w="6686" w:type="dxa"/>
          </w:tcPr>
          <w:p w:rsidR="00A919E6" w:rsidRDefault="00F8314E">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w:t>
            </w:r>
            <w:r>
              <w:rPr>
                <w:rFonts w:eastAsiaTheme="minorEastAsia"/>
                <w:lang w:eastAsia="zh-CN"/>
              </w:rPr>
              <w:t>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rsidR="00A919E6" w:rsidRDefault="00F8314E">
            <w:pPr>
              <w:rPr>
                <w:rFonts w:eastAsia="SimSun"/>
              </w:rPr>
            </w:pPr>
            <w:r>
              <w:rPr>
                <w:rFonts w:eastAsia="SimSun" w:hint="eastAsia"/>
                <w:lang w:val="en-US" w:eastAsia="zh-CN"/>
              </w:rPr>
              <w:t>System information is also applie</w:t>
            </w:r>
            <w:r>
              <w:rPr>
                <w:rFonts w:eastAsia="SimSun" w:hint="eastAsia"/>
                <w:lang w:val="en-US" w:eastAsia="zh-CN"/>
              </w:rPr>
              <w:t xml:space="preserve">d to feeder link switch for earth moving </w:t>
            </w:r>
            <w:r>
              <w:rPr>
                <w:rFonts w:eastAsia="SimSun"/>
                <w:lang w:val="en-US" w:eastAsia="zh-CN"/>
              </w:rPr>
              <w:t>scenario</w:t>
            </w:r>
            <w:r>
              <w:rPr>
                <w:rFonts w:eastAsia="SimSun" w:hint="eastAsia"/>
                <w:lang w:val="en-US" w:eastAsia="zh-CN"/>
              </w:rPr>
              <w:t xml:space="preserve">. </w:t>
            </w:r>
          </w:p>
        </w:tc>
      </w:tr>
      <w:tr w:rsidR="00A919E6">
        <w:tc>
          <w:tcPr>
            <w:tcW w:w="1586" w:type="dxa"/>
          </w:tcPr>
          <w:p w:rsidR="00A919E6" w:rsidRDefault="00F8314E">
            <w:pPr>
              <w:rPr>
                <w:rFonts w:eastAsia="SimSun"/>
                <w:lang w:eastAsia="zh-CN"/>
              </w:rPr>
            </w:pPr>
            <w:r>
              <w:rPr>
                <w:rFonts w:eastAsia="SimSun"/>
              </w:rPr>
              <w:t>NEC</w:t>
            </w:r>
          </w:p>
        </w:tc>
        <w:tc>
          <w:tcPr>
            <w:tcW w:w="1359" w:type="dxa"/>
          </w:tcPr>
          <w:p w:rsidR="00A919E6" w:rsidRDefault="00F8314E">
            <w:pPr>
              <w:rPr>
                <w:rFonts w:eastAsia="SimSun"/>
              </w:rPr>
            </w:pPr>
            <w:r>
              <w:rPr>
                <w:rFonts w:eastAsia="SimSun"/>
              </w:rPr>
              <w:t>a) also, for earth moving scenario</w:t>
            </w:r>
          </w:p>
          <w:p w:rsidR="00A919E6" w:rsidRDefault="00F8314E">
            <w:pPr>
              <w:rPr>
                <w:rFonts w:eastAsia="SimSun"/>
                <w:lang w:eastAsia="zh-CN"/>
              </w:rPr>
            </w:pPr>
            <w:r>
              <w:rPr>
                <w:rFonts w:eastAsia="SimSun"/>
              </w:rPr>
              <w:t xml:space="preserve">b) can be discuss later </w:t>
            </w:r>
          </w:p>
        </w:tc>
        <w:tc>
          <w:tcPr>
            <w:tcW w:w="6686" w:type="dxa"/>
          </w:tcPr>
          <w:p w:rsidR="00A919E6" w:rsidRDefault="00F8314E">
            <w:pPr>
              <w:rPr>
                <w:rFonts w:eastAsiaTheme="minorEastAsia"/>
                <w:lang w:eastAsia="zh-CN"/>
              </w:rPr>
            </w:pPr>
            <w:r>
              <w:rPr>
                <w:rFonts w:eastAsia="SimSun"/>
              </w:rPr>
              <w:t xml:space="preserve"> System information is better, since it is common information</w:t>
            </w:r>
          </w:p>
        </w:tc>
      </w:tr>
      <w:tr w:rsidR="00A919E6">
        <w:tc>
          <w:tcPr>
            <w:tcW w:w="1586" w:type="dxa"/>
          </w:tcPr>
          <w:p w:rsidR="00A919E6" w:rsidRDefault="00F8314E">
            <w:pPr>
              <w:rPr>
                <w:rFonts w:eastAsia="SimSun"/>
              </w:rPr>
            </w:pPr>
            <w:r>
              <w:rPr>
                <w:rFonts w:eastAsia="SimSun"/>
              </w:rPr>
              <w:t>Ericsson</w:t>
            </w:r>
          </w:p>
        </w:tc>
        <w:tc>
          <w:tcPr>
            <w:tcW w:w="1359" w:type="dxa"/>
          </w:tcPr>
          <w:p w:rsidR="00A919E6" w:rsidRDefault="00F8314E">
            <w:pPr>
              <w:rPr>
                <w:rFonts w:eastAsia="SimSun"/>
              </w:rPr>
            </w:pPr>
            <w:r>
              <w:rPr>
                <w:rFonts w:eastAsia="SimSun"/>
              </w:rPr>
              <w:t>A and b</w:t>
            </w:r>
          </w:p>
        </w:tc>
        <w:tc>
          <w:tcPr>
            <w:tcW w:w="6686" w:type="dxa"/>
          </w:tcPr>
          <w:p w:rsidR="00A919E6" w:rsidRDefault="00F8314E">
            <w:pPr>
              <w:rPr>
                <w:rFonts w:eastAsia="SimSun"/>
              </w:rPr>
            </w:pPr>
            <w:r>
              <w:rPr>
                <w:rFonts w:eastAsia="SimSun"/>
              </w:rPr>
              <w:t>These are not exclusive</w:t>
            </w:r>
          </w:p>
        </w:tc>
      </w:tr>
      <w:tr w:rsidR="00A919E6">
        <w:tc>
          <w:tcPr>
            <w:tcW w:w="1586" w:type="dxa"/>
          </w:tcPr>
          <w:p w:rsidR="00A919E6" w:rsidRDefault="00F8314E">
            <w:pPr>
              <w:rPr>
                <w:rFonts w:eastAsia="맑은 고딕"/>
                <w:lang w:eastAsia="ko-KR"/>
              </w:rPr>
            </w:pPr>
            <w:r>
              <w:rPr>
                <w:rFonts w:eastAsia="맑은 고딕"/>
                <w:lang w:eastAsia="ko-KR"/>
              </w:rPr>
              <w:t>LG</w:t>
            </w:r>
          </w:p>
        </w:tc>
        <w:tc>
          <w:tcPr>
            <w:tcW w:w="1359" w:type="dxa"/>
          </w:tcPr>
          <w:p w:rsidR="00A919E6" w:rsidRDefault="00F8314E">
            <w:pPr>
              <w:rPr>
                <w:rFonts w:eastAsia="맑은 고딕"/>
                <w:lang w:eastAsia="ko-KR"/>
              </w:rPr>
            </w:pPr>
            <w:r>
              <w:rPr>
                <w:rFonts w:eastAsia="맑은 고딕"/>
                <w:lang w:eastAsia="ko-KR"/>
              </w:rPr>
              <w:t>Option a), b)</w:t>
            </w:r>
          </w:p>
        </w:tc>
        <w:tc>
          <w:tcPr>
            <w:tcW w:w="6686" w:type="dxa"/>
          </w:tcPr>
          <w:p w:rsidR="00A919E6" w:rsidRDefault="00F8314E">
            <w:pPr>
              <w:rPr>
                <w:rFonts w:eastAsia="맑은 고딕"/>
                <w:lang w:eastAsia="ko-KR"/>
              </w:rPr>
            </w:pPr>
            <w:r>
              <w:rPr>
                <w:rFonts w:eastAsia="맑은 고딕"/>
                <w:lang w:eastAsia="ko-KR"/>
              </w:rPr>
              <w:t xml:space="preserve">Broadcast manner </w:t>
            </w:r>
            <w:r>
              <w:rPr>
                <w:rFonts w:eastAsia="맑은 고딕"/>
                <w:lang w:eastAsia="ko-KR"/>
              </w:rPr>
              <w:t xml:space="preserve">is simple approach. However, some UEs locating at opposite side inside a cell coverage may need different timing information of a cell. Thus, we can also consider providing the timing information via </w:t>
            </w:r>
            <w:proofErr w:type="spellStart"/>
            <w:r>
              <w:rPr>
                <w:rFonts w:eastAsia="맑은 고딕"/>
                <w:lang w:eastAsia="ko-KR"/>
              </w:rPr>
              <w:t>RRCRelease</w:t>
            </w:r>
            <w:proofErr w:type="spellEnd"/>
            <w:r>
              <w:rPr>
                <w:rFonts w:eastAsia="맑은 고딕"/>
                <w:lang w:eastAsia="ko-KR"/>
              </w:rPr>
              <w:t xml:space="preserve"> message.</w:t>
            </w:r>
          </w:p>
        </w:tc>
      </w:tr>
      <w:tr w:rsidR="00A919E6">
        <w:tc>
          <w:tcPr>
            <w:tcW w:w="1586" w:type="dxa"/>
          </w:tcPr>
          <w:p w:rsidR="00A919E6" w:rsidRDefault="00F8314E">
            <w:pPr>
              <w:rPr>
                <w:rFonts w:eastAsia="맑은 고딕"/>
                <w:lang w:eastAsia="ko-KR"/>
              </w:rPr>
            </w:pPr>
            <w:proofErr w:type="spellStart"/>
            <w:r>
              <w:rPr>
                <w:rFonts w:eastAsia="SimSun"/>
              </w:rPr>
              <w:t>Convida</w:t>
            </w:r>
            <w:proofErr w:type="spellEnd"/>
          </w:p>
        </w:tc>
        <w:tc>
          <w:tcPr>
            <w:tcW w:w="1359" w:type="dxa"/>
          </w:tcPr>
          <w:p w:rsidR="00A919E6" w:rsidRDefault="00F8314E">
            <w:pPr>
              <w:rPr>
                <w:rFonts w:eastAsia="맑은 고딕"/>
                <w:lang w:eastAsia="ko-KR"/>
              </w:rPr>
            </w:pPr>
            <w:r>
              <w:rPr>
                <w:rFonts w:eastAsia="SimSun"/>
              </w:rPr>
              <w:t>a) b) and c)</w:t>
            </w:r>
          </w:p>
        </w:tc>
        <w:tc>
          <w:tcPr>
            <w:tcW w:w="6686" w:type="dxa"/>
          </w:tcPr>
          <w:p w:rsidR="00A919E6" w:rsidRDefault="00F8314E">
            <w:pPr>
              <w:rPr>
                <w:rFonts w:eastAsia="맑은 고딕"/>
                <w:lang w:eastAsia="ko-KR"/>
              </w:rPr>
            </w:pPr>
            <w:r>
              <w:rPr>
                <w:rFonts w:eastAsia="SimSun"/>
              </w:rPr>
              <w:t>SI and/or pre-</w:t>
            </w:r>
            <w:r>
              <w:rPr>
                <w:rFonts w:eastAsia="SimSun"/>
              </w:rPr>
              <w:t>configuration as part of satellite ephemeris are potential options. Again, “timing information” is ambiguous at this point and need not be an explicit time/timer. Furthermore, with respect to options a) &amp; b) TS 38.304 defines the following for cell reselec</w:t>
            </w:r>
            <w:r>
              <w:rPr>
                <w:rFonts w:eastAsia="SimSun"/>
              </w:rPr>
              <w:t xml:space="preserve">tion: “Absolute priorities of different NR frequencies or inter-RAT frequencies may be provided to the UE in the system information, in the </w:t>
            </w:r>
            <w:proofErr w:type="spellStart"/>
            <w:r>
              <w:rPr>
                <w:rFonts w:eastAsia="SimSun"/>
              </w:rPr>
              <w:t>RRCRelease</w:t>
            </w:r>
            <w:proofErr w:type="spellEnd"/>
            <w:r>
              <w:rPr>
                <w:rFonts w:eastAsia="SimSun"/>
              </w:rPr>
              <w:t xml:space="preserve"> message, or by inheriting from another RAT at inter-RAT cell (re)selection” These options for priorities </w:t>
            </w:r>
            <w:r>
              <w:rPr>
                <w:rFonts w:eastAsia="SimSun"/>
              </w:rPr>
              <w:t>could be re-used for NTN and timing information.</w:t>
            </w:r>
          </w:p>
        </w:tc>
      </w:tr>
      <w:tr w:rsidR="00A919E6">
        <w:tc>
          <w:tcPr>
            <w:tcW w:w="1586" w:type="dxa"/>
          </w:tcPr>
          <w:p w:rsidR="00A919E6" w:rsidRDefault="00F8314E">
            <w:pPr>
              <w:rPr>
                <w:rFonts w:eastAsia="SimSun"/>
              </w:rPr>
            </w:pPr>
            <w:r>
              <w:rPr>
                <w:rFonts w:eastAsia="SimSun"/>
              </w:rPr>
              <w:t>Intel</w:t>
            </w:r>
          </w:p>
        </w:tc>
        <w:tc>
          <w:tcPr>
            <w:tcW w:w="1359" w:type="dxa"/>
          </w:tcPr>
          <w:p w:rsidR="00A919E6" w:rsidRDefault="00F8314E">
            <w:pPr>
              <w:rPr>
                <w:rFonts w:eastAsia="SimSun"/>
              </w:rPr>
            </w:pPr>
            <w:r>
              <w:rPr>
                <w:rFonts w:eastAsia="SimSun"/>
              </w:rPr>
              <w:t>a and b</w:t>
            </w:r>
          </w:p>
        </w:tc>
        <w:tc>
          <w:tcPr>
            <w:tcW w:w="6686" w:type="dxa"/>
          </w:tcPr>
          <w:p w:rsidR="00A919E6" w:rsidRDefault="00F8314E">
            <w:pPr>
              <w:rPr>
                <w:rFonts w:eastAsia="SimSun"/>
              </w:rPr>
            </w:pPr>
            <w:r>
              <w:rPr>
                <w:rFonts w:eastAsia="SimSun"/>
              </w:rPr>
              <w:t>Share the same view as Nokia</w:t>
            </w:r>
          </w:p>
        </w:tc>
      </w:tr>
      <w:tr w:rsidR="00A919E6">
        <w:tc>
          <w:tcPr>
            <w:tcW w:w="1586" w:type="dxa"/>
          </w:tcPr>
          <w:p w:rsidR="00A919E6" w:rsidRDefault="00F8314E">
            <w:pPr>
              <w:rPr>
                <w:rFonts w:eastAsia="SimSun"/>
              </w:rPr>
            </w:pPr>
            <w:r>
              <w:rPr>
                <w:rFonts w:eastAsia="PMingLiU" w:hint="eastAsia"/>
                <w:lang w:eastAsia="zh-TW"/>
              </w:rPr>
              <w:lastRenderedPageBreak/>
              <w:t>I</w:t>
            </w:r>
            <w:r>
              <w:rPr>
                <w:rFonts w:eastAsia="PMingLiU"/>
                <w:lang w:eastAsia="zh-TW"/>
              </w:rPr>
              <w:t>TRI</w:t>
            </w:r>
          </w:p>
        </w:tc>
        <w:tc>
          <w:tcPr>
            <w:tcW w:w="1359" w:type="dxa"/>
          </w:tcPr>
          <w:p w:rsidR="00A919E6" w:rsidRDefault="00F8314E">
            <w:pPr>
              <w:rPr>
                <w:rFonts w:eastAsia="SimSun"/>
              </w:rPr>
            </w:pPr>
            <w:r>
              <w:rPr>
                <w:rFonts w:eastAsia="PMingLiU" w:hint="eastAsia"/>
                <w:lang w:eastAsia="zh-TW"/>
              </w:rPr>
              <w:t>a</w:t>
            </w:r>
          </w:p>
        </w:tc>
        <w:tc>
          <w:tcPr>
            <w:tcW w:w="6686" w:type="dxa"/>
          </w:tcPr>
          <w:p w:rsidR="00A919E6" w:rsidRDefault="00F8314E">
            <w:pPr>
              <w:rPr>
                <w:rFonts w:eastAsia="SimSun"/>
              </w:rPr>
            </w:pPr>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A919E6">
        <w:tc>
          <w:tcPr>
            <w:tcW w:w="1586" w:type="dxa"/>
          </w:tcPr>
          <w:p w:rsidR="00A919E6" w:rsidRDefault="00F8314E">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rsidR="00A919E6" w:rsidRDefault="00F8314E">
            <w:pPr>
              <w:rPr>
                <w:rFonts w:eastAsiaTheme="minorEastAsia"/>
                <w:lang w:eastAsia="zh-CN"/>
              </w:rPr>
            </w:pPr>
            <w:r>
              <w:rPr>
                <w:rFonts w:eastAsiaTheme="minorEastAsia"/>
                <w:lang w:eastAsia="zh-CN"/>
              </w:rPr>
              <w:t>a and b</w:t>
            </w:r>
          </w:p>
        </w:tc>
        <w:tc>
          <w:tcPr>
            <w:tcW w:w="6686" w:type="dxa"/>
          </w:tcPr>
          <w:p w:rsidR="00A919E6" w:rsidRDefault="00F8314E">
            <w:pPr>
              <w:rPr>
                <w:rFonts w:eastAsiaTheme="minorEastAsia"/>
                <w:lang w:eastAsia="zh-CN"/>
              </w:rPr>
            </w:pPr>
            <w:r>
              <w:rPr>
                <w:rFonts w:eastAsiaTheme="minorEastAsia" w:hint="eastAsia"/>
                <w:lang w:eastAsia="zh-CN"/>
              </w:rPr>
              <w:t>F</w:t>
            </w:r>
            <w:r>
              <w:rPr>
                <w:rFonts w:eastAsiaTheme="minorEastAsia"/>
                <w:lang w:eastAsia="zh-CN"/>
              </w:rPr>
              <w:t>ollowing the legacy mechanisms.</w:t>
            </w:r>
          </w:p>
        </w:tc>
      </w:tr>
      <w:tr w:rsidR="00A919E6">
        <w:tc>
          <w:tcPr>
            <w:tcW w:w="1586" w:type="dxa"/>
          </w:tcPr>
          <w:p w:rsidR="00A919E6" w:rsidRDefault="00F8314E">
            <w:pPr>
              <w:rPr>
                <w:rFonts w:eastAsiaTheme="minorEastAsia"/>
                <w:lang w:eastAsia="zh-CN"/>
              </w:rPr>
            </w:pPr>
            <w:r>
              <w:rPr>
                <w:rFonts w:eastAsiaTheme="minorEastAsia"/>
                <w:lang w:eastAsia="zh-CN"/>
              </w:rPr>
              <w:t>Qualcomm</w:t>
            </w:r>
          </w:p>
        </w:tc>
        <w:tc>
          <w:tcPr>
            <w:tcW w:w="1359" w:type="dxa"/>
          </w:tcPr>
          <w:p w:rsidR="00A919E6" w:rsidRDefault="00F8314E">
            <w:pPr>
              <w:rPr>
                <w:rFonts w:eastAsiaTheme="minorEastAsia"/>
                <w:lang w:eastAsia="zh-CN"/>
              </w:rPr>
            </w:pPr>
            <w:r>
              <w:rPr>
                <w:rFonts w:eastAsiaTheme="minorEastAsia"/>
                <w:lang w:eastAsia="zh-CN"/>
              </w:rPr>
              <w:t>a and b</w:t>
            </w:r>
          </w:p>
        </w:tc>
        <w:tc>
          <w:tcPr>
            <w:tcW w:w="6686" w:type="dxa"/>
          </w:tcPr>
          <w:p w:rsidR="00A919E6" w:rsidRDefault="00F8314E">
            <w:pPr>
              <w:rPr>
                <w:rFonts w:eastAsiaTheme="minorEastAsia"/>
                <w:lang w:eastAsia="zh-CN"/>
              </w:rPr>
            </w:pPr>
            <w:r>
              <w:rPr>
                <w:rFonts w:eastAsiaTheme="minorEastAsia"/>
                <w:lang w:eastAsia="zh-CN"/>
              </w:rPr>
              <w:t>Ok to consider RRC release message.</w:t>
            </w:r>
          </w:p>
        </w:tc>
      </w:tr>
      <w:tr w:rsidR="00A919E6">
        <w:tc>
          <w:tcPr>
            <w:tcW w:w="1586" w:type="dxa"/>
          </w:tcPr>
          <w:p w:rsidR="00A919E6" w:rsidRDefault="00F8314E">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rsidR="00A919E6" w:rsidRDefault="00F8314E">
            <w:pPr>
              <w:rPr>
                <w:rFonts w:eastAsiaTheme="minorEastAsia"/>
                <w:lang w:eastAsia="zh-CN"/>
              </w:rPr>
            </w:pPr>
            <w:r>
              <w:rPr>
                <w:rFonts w:eastAsiaTheme="minorEastAsia" w:hint="eastAsia"/>
                <w:lang w:eastAsia="zh-CN"/>
              </w:rPr>
              <w:t>a</w:t>
            </w:r>
            <w:r>
              <w:rPr>
                <w:rFonts w:eastAsiaTheme="minorEastAsia"/>
                <w:lang w:eastAsia="zh-CN"/>
              </w:rPr>
              <w:t xml:space="preserve"> and b</w:t>
            </w:r>
          </w:p>
        </w:tc>
        <w:tc>
          <w:tcPr>
            <w:tcW w:w="6686" w:type="dxa"/>
          </w:tcPr>
          <w:p w:rsidR="00A919E6" w:rsidRDefault="00F8314E">
            <w:pPr>
              <w:rPr>
                <w:rFonts w:eastAsiaTheme="minorEastAsia"/>
                <w:lang w:eastAsia="zh-CN"/>
              </w:rPr>
            </w:pPr>
            <w:r>
              <w:rPr>
                <w:rFonts w:eastAsiaTheme="minorEastAsia"/>
                <w:lang w:eastAsia="zh-CN"/>
              </w:rPr>
              <w:t>Both can be considered</w:t>
            </w:r>
          </w:p>
        </w:tc>
      </w:tr>
      <w:tr w:rsidR="00A919E6">
        <w:tc>
          <w:tcPr>
            <w:tcW w:w="1586" w:type="dxa"/>
          </w:tcPr>
          <w:p w:rsidR="00A919E6" w:rsidRDefault="00F8314E">
            <w:pPr>
              <w:rPr>
                <w:rFonts w:eastAsiaTheme="minorEastAsia"/>
                <w:lang w:eastAsia="zh-CN"/>
              </w:rPr>
            </w:pPr>
            <w:r>
              <w:rPr>
                <w:rFonts w:eastAsiaTheme="minorEastAsia"/>
                <w:lang w:eastAsia="zh-CN"/>
              </w:rPr>
              <w:t>Apple</w:t>
            </w:r>
          </w:p>
        </w:tc>
        <w:tc>
          <w:tcPr>
            <w:tcW w:w="1359" w:type="dxa"/>
          </w:tcPr>
          <w:p w:rsidR="00A919E6" w:rsidRDefault="00F8314E">
            <w:pPr>
              <w:rPr>
                <w:rFonts w:eastAsiaTheme="minorEastAsia"/>
                <w:lang w:eastAsia="zh-CN"/>
              </w:rPr>
            </w:pPr>
            <w:r>
              <w:rPr>
                <w:rFonts w:eastAsiaTheme="minorEastAsia"/>
                <w:lang w:eastAsia="zh-CN"/>
              </w:rPr>
              <w:t>c</w:t>
            </w:r>
          </w:p>
        </w:tc>
        <w:tc>
          <w:tcPr>
            <w:tcW w:w="6686" w:type="dxa"/>
          </w:tcPr>
          <w:p w:rsidR="00A919E6" w:rsidRDefault="00F8314E">
            <w:pPr>
              <w:rPr>
                <w:rFonts w:eastAsiaTheme="minorEastAsia"/>
                <w:lang w:eastAsia="zh-CN"/>
              </w:rPr>
            </w:pPr>
            <w:r>
              <w:rPr>
                <w:rFonts w:eastAsiaTheme="minorEastAsia"/>
                <w:lang w:eastAsia="zh-CN"/>
              </w:rPr>
              <w:t>Not sure how timing information of a previous connection release might be relevant for current situations. This informatio</w:t>
            </w:r>
            <w:r>
              <w:rPr>
                <w:rFonts w:eastAsiaTheme="minorEastAsia"/>
                <w:lang w:eastAsia="zh-CN"/>
              </w:rPr>
              <w:t xml:space="preserve">n is available through ephemeris and doesn’t need any explicit </w:t>
            </w:r>
            <w:proofErr w:type="spellStart"/>
            <w:r>
              <w:rPr>
                <w:rFonts w:eastAsiaTheme="minorEastAsia"/>
                <w:lang w:eastAsia="zh-CN"/>
              </w:rPr>
              <w:t>signaling</w:t>
            </w:r>
            <w:proofErr w:type="spellEnd"/>
            <w:r>
              <w:rPr>
                <w:rFonts w:eastAsiaTheme="minorEastAsia"/>
                <w:lang w:eastAsia="zh-CN"/>
              </w:rPr>
              <w:t xml:space="preserve"> which can lead to legacy implementations without any major changes.</w:t>
            </w:r>
          </w:p>
        </w:tc>
      </w:tr>
      <w:tr w:rsidR="00A919E6">
        <w:tc>
          <w:tcPr>
            <w:tcW w:w="1586" w:type="dxa"/>
          </w:tcPr>
          <w:p w:rsidR="00A919E6" w:rsidRDefault="00F8314E">
            <w:pPr>
              <w:rPr>
                <w:rFonts w:eastAsiaTheme="minorEastAsia"/>
                <w:lang w:eastAsia="zh-CN"/>
              </w:rPr>
            </w:pPr>
            <w:proofErr w:type="spellStart"/>
            <w:r>
              <w:rPr>
                <w:rFonts w:eastAsiaTheme="minorEastAsia"/>
                <w:lang w:eastAsia="zh-CN"/>
              </w:rPr>
              <w:t>Sequans</w:t>
            </w:r>
            <w:proofErr w:type="spellEnd"/>
          </w:p>
        </w:tc>
        <w:tc>
          <w:tcPr>
            <w:tcW w:w="1359" w:type="dxa"/>
          </w:tcPr>
          <w:p w:rsidR="00A919E6" w:rsidRDefault="00F8314E">
            <w:pPr>
              <w:rPr>
                <w:rFonts w:eastAsiaTheme="minorEastAsia"/>
                <w:lang w:eastAsia="zh-CN"/>
              </w:rPr>
            </w:pPr>
            <w:r>
              <w:rPr>
                <w:rFonts w:eastAsiaTheme="minorEastAsia"/>
                <w:lang w:eastAsia="zh-CN"/>
              </w:rPr>
              <w:t>a and b</w:t>
            </w:r>
          </w:p>
        </w:tc>
        <w:tc>
          <w:tcPr>
            <w:tcW w:w="6686" w:type="dxa"/>
          </w:tcPr>
          <w:p w:rsidR="00A919E6" w:rsidRDefault="00F8314E">
            <w:pPr>
              <w:rPr>
                <w:rFonts w:eastAsiaTheme="minorEastAsia"/>
                <w:lang w:eastAsia="zh-CN"/>
              </w:rPr>
            </w:pPr>
            <w:r>
              <w:rPr>
                <w:rFonts w:eastAsiaTheme="minorEastAsia"/>
                <w:lang w:eastAsia="zh-CN"/>
              </w:rPr>
              <w:t>Both could be considered</w:t>
            </w:r>
          </w:p>
        </w:tc>
      </w:tr>
      <w:tr w:rsidR="00A919E6">
        <w:tc>
          <w:tcPr>
            <w:tcW w:w="1586" w:type="dxa"/>
          </w:tcPr>
          <w:p w:rsidR="00A919E6" w:rsidRDefault="00F8314E">
            <w:pPr>
              <w:rPr>
                <w:rFonts w:eastAsiaTheme="minorEastAsia"/>
                <w:lang w:val="en-US" w:eastAsia="zh-CN"/>
              </w:rPr>
            </w:pPr>
            <w:r>
              <w:rPr>
                <w:rFonts w:eastAsiaTheme="minorEastAsia" w:hint="eastAsia"/>
                <w:lang w:val="en-US" w:eastAsia="zh-CN"/>
              </w:rPr>
              <w:t>ZTE</w:t>
            </w:r>
          </w:p>
        </w:tc>
        <w:tc>
          <w:tcPr>
            <w:tcW w:w="1359" w:type="dxa"/>
          </w:tcPr>
          <w:p w:rsidR="00A919E6" w:rsidRDefault="00F8314E">
            <w:pPr>
              <w:rPr>
                <w:rFonts w:eastAsiaTheme="minorEastAsia"/>
                <w:lang w:val="en-US" w:eastAsia="zh-CN"/>
              </w:rPr>
            </w:pPr>
            <w:r>
              <w:rPr>
                <w:rFonts w:eastAsiaTheme="minorEastAsia" w:hint="eastAsia"/>
                <w:lang w:val="en-US" w:eastAsia="zh-CN"/>
              </w:rPr>
              <w:t>a</w:t>
            </w:r>
          </w:p>
        </w:tc>
        <w:tc>
          <w:tcPr>
            <w:tcW w:w="6686" w:type="dxa"/>
          </w:tcPr>
          <w:p w:rsidR="00A919E6" w:rsidRDefault="00F8314E">
            <w:pPr>
              <w:rPr>
                <w:rFonts w:eastAsiaTheme="minorEastAsia"/>
                <w:lang w:val="en-US" w:eastAsia="zh-CN"/>
              </w:rPr>
            </w:pPr>
            <w:r>
              <w:rPr>
                <w:rFonts w:eastAsiaTheme="minorEastAsia" w:hint="eastAsia"/>
                <w:lang w:val="en-US" w:eastAsia="zh-CN"/>
              </w:rPr>
              <w:t xml:space="preserve">The cell expire time can be broadcast to UE for earth fixed </w:t>
            </w:r>
            <w:r>
              <w:rPr>
                <w:rFonts w:eastAsiaTheme="minorEastAsia" w:hint="eastAsia"/>
                <w:lang w:val="en-US" w:eastAsia="zh-CN"/>
              </w:rPr>
              <w:t>scenario.</w:t>
            </w:r>
          </w:p>
        </w:tc>
      </w:tr>
      <w:tr w:rsidR="00EA339A">
        <w:tc>
          <w:tcPr>
            <w:tcW w:w="1586" w:type="dxa"/>
          </w:tcPr>
          <w:p w:rsidR="00EA339A" w:rsidRPr="00EA339A" w:rsidRDefault="00EA339A">
            <w:pPr>
              <w:rPr>
                <w:rFonts w:eastAsia="맑은 고딕" w:hint="eastAsia"/>
                <w:lang w:val="en-US" w:eastAsia="ko-KR"/>
              </w:rPr>
            </w:pPr>
            <w:r>
              <w:rPr>
                <w:rFonts w:eastAsia="맑은 고딕" w:hint="eastAsia"/>
                <w:lang w:val="en-US" w:eastAsia="ko-KR"/>
              </w:rPr>
              <w:t>ITL</w:t>
            </w:r>
          </w:p>
        </w:tc>
        <w:tc>
          <w:tcPr>
            <w:tcW w:w="1359" w:type="dxa"/>
          </w:tcPr>
          <w:p w:rsidR="00EA339A" w:rsidRPr="00EA339A" w:rsidRDefault="00E26296">
            <w:pPr>
              <w:rPr>
                <w:rFonts w:eastAsia="맑은 고딕" w:hint="eastAsia"/>
                <w:lang w:val="en-US" w:eastAsia="ko-KR"/>
              </w:rPr>
            </w:pPr>
            <w:r>
              <w:rPr>
                <w:rFonts w:eastAsia="맑은 고딕"/>
                <w:lang w:val="en-US" w:eastAsia="ko-KR"/>
              </w:rPr>
              <w:t>a and b</w:t>
            </w:r>
          </w:p>
        </w:tc>
        <w:tc>
          <w:tcPr>
            <w:tcW w:w="6686" w:type="dxa"/>
          </w:tcPr>
          <w:p w:rsidR="00EA339A" w:rsidRPr="00F32A18" w:rsidRDefault="00F32A18" w:rsidP="00610E34">
            <w:pPr>
              <w:rPr>
                <w:rFonts w:eastAsia="맑은 고딕" w:hint="eastAsia"/>
                <w:lang w:val="en-US" w:eastAsia="ko-KR"/>
              </w:rPr>
            </w:pPr>
            <w:r>
              <w:rPr>
                <w:rFonts w:eastAsia="맑은 고딕" w:hint="eastAsia"/>
                <w:lang w:val="en-US" w:eastAsia="ko-KR"/>
              </w:rPr>
              <w:t xml:space="preserve">For the Idle/Inactive mode, </w:t>
            </w:r>
            <w:r w:rsidR="001550AF">
              <w:rPr>
                <w:rFonts w:eastAsia="맑은 고딕"/>
                <w:lang w:val="en-US" w:eastAsia="ko-KR"/>
              </w:rPr>
              <w:t xml:space="preserve">both a and b can </w:t>
            </w:r>
            <w:r w:rsidR="00610E34">
              <w:rPr>
                <w:rFonts w:eastAsia="맑은 고딕"/>
                <w:lang w:val="en-US" w:eastAsia="ko-KR"/>
              </w:rPr>
              <w:t>be considered</w:t>
            </w:r>
            <w:r w:rsidR="00A85FC5">
              <w:rPr>
                <w:rFonts w:eastAsia="맑은 고딕"/>
                <w:lang w:val="en-US" w:eastAsia="ko-KR"/>
              </w:rPr>
              <w:t>.</w:t>
            </w:r>
          </w:p>
        </w:tc>
      </w:tr>
    </w:tbl>
    <w:p w:rsidR="00A919E6" w:rsidRDefault="00A919E6">
      <w:pPr>
        <w:rPr>
          <w:rFonts w:eastAsia="SimSun"/>
          <w:lang w:eastAsia="zh-CN"/>
        </w:rPr>
      </w:pPr>
    </w:p>
    <w:p w:rsidR="00A919E6" w:rsidRDefault="00F8314E">
      <w:pPr>
        <w:pStyle w:val="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rsidR="00A919E6" w:rsidRDefault="00F8314E">
      <w:pPr>
        <w:rPr>
          <w:rFonts w:eastAsia="SimSun"/>
          <w:lang w:val="en-US" w:eastAsia="zh-CN"/>
        </w:rPr>
      </w:pPr>
      <w:r>
        <w:rPr>
          <w:rFonts w:eastAsia="SimSun" w:hint="eastAsia"/>
          <w:lang w:val="en-US" w:eastAsia="zh-CN"/>
        </w:rPr>
        <w:t>The following agreements have been made in RAN2#111e with several FFS left for ephemeris based cell reselection:</w:t>
      </w:r>
    </w:p>
    <w:p w:rsidR="00A919E6" w:rsidRDefault="00F8314E">
      <w:r>
        <w:rPr>
          <w:rFonts w:eastAsia="SimSun"/>
          <w:i/>
          <w:iCs/>
          <w:lang w:val="en-US" w:eastAsia="zh-CN"/>
        </w:rPr>
        <w:t>Satellite/HAPS ephemeris based cell selection and reselection should be defined fo</w:t>
      </w:r>
      <w:r>
        <w:rPr>
          <w:rFonts w:eastAsia="SimSun"/>
          <w:i/>
          <w:iCs/>
          <w:lang w:val="en-US" w:eastAsia="zh-CN"/>
        </w:rPr>
        <w:t>r NTN (FFS what the term satellite/HAPS ephemeris actually means). FFS when this ephemeris based cell selection / reselection can be used. FFS whether UE location (and/or other information) based cell selection and reselection should be introduced for NTN.</w:t>
      </w:r>
    </w:p>
    <w:p w:rsidR="00A919E6" w:rsidRDefault="00F8314E">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rsidR="00A919E6" w:rsidRDefault="00F8314E">
      <w:pPr>
        <w:rPr>
          <w:rFonts w:eastAsia="SimSun"/>
          <w:b/>
          <w:bCs/>
          <w:lang w:val="en-US" w:eastAsia="zh-CN"/>
        </w:rPr>
      </w:pPr>
      <w:r>
        <w:rPr>
          <w:rFonts w:eastAsia="SimSun" w:hint="eastAsia"/>
          <w:b/>
          <w:bCs/>
          <w:lang w:val="en-US" w:eastAsia="zh-CN"/>
        </w:rPr>
        <w:t>Question 5:  Do c</w:t>
      </w:r>
      <w:r>
        <w:rPr>
          <w:rFonts w:eastAsia="SimSun" w:hint="eastAsia"/>
          <w:b/>
          <w:bCs/>
          <w:lang w:val="en-US" w:eastAsia="zh-CN"/>
        </w:rPr>
        <w:t>ompanies support to introduce location assisted cell reselection in NTN?</w:t>
      </w:r>
    </w:p>
    <w:tbl>
      <w:tblPr>
        <w:tblStyle w:val="ab"/>
        <w:tblW w:w="0" w:type="auto"/>
        <w:tblLook w:val="04A0" w:firstRow="1" w:lastRow="0" w:firstColumn="1" w:lastColumn="0" w:noHBand="0" w:noVBand="1"/>
      </w:tblPr>
      <w:tblGrid>
        <w:gridCol w:w="1588"/>
        <w:gridCol w:w="1361"/>
        <w:gridCol w:w="6682"/>
      </w:tblGrid>
      <w:tr w:rsidR="00A919E6">
        <w:tc>
          <w:tcPr>
            <w:tcW w:w="1588" w:type="dxa"/>
            <w:vAlign w:val="center"/>
          </w:tcPr>
          <w:p w:rsidR="00A919E6" w:rsidRDefault="00F8314E">
            <w:pPr>
              <w:jc w:val="center"/>
              <w:rPr>
                <w:rFonts w:eastAsia="SimSun"/>
                <w:b/>
                <w:bCs/>
                <w:lang w:val="en-US" w:eastAsia="zh-CN"/>
              </w:rPr>
            </w:pPr>
            <w:r>
              <w:rPr>
                <w:rFonts w:eastAsia="SimSun" w:hint="eastAsia"/>
                <w:b/>
                <w:bCs/>
                <w:lang w:val="en-US" w:eastAsia="zh-CN"/>
              </w:rPr>
              <w:t>Company</w:t>
            </w:r>
          </w:p>
        </w:tc>
        <w:tc>
          <w:tcPr>
            <w:tcW w:w="1361" w:type="dxa"/>
            <w:vAlign w:val="center"/>
          </w:tcPr>
          <w:p w:rsidR="00A919E6" w:rsidRDefault="00F8314E">
            <w:pPr>
              <w:jc w:val="center"/>
              <w:rPr>
                <w:rFonts w:eastAsia="SimSun"/>
                <w:b/>
                <w:bCs/>
                <w:lang w:val="en-US" w:eastAsia="zh-CN"/>
              </w:rPr>
            </w:pPr>
            <w:r>
              <w:rPr>
                <w:rFonts w:eastAsia="SimSun" w:hint="eastAsia"/>
                <w:b/>
                <w:bCs/>
                <w:lang w:val="en-US" w:eastAsia="zh-CN"/>
              </w:rPr>
              <w:t>Yes/No</w:t>
            </w:r>
          </w:p>
        </w:tc>
        <w:tc>
          <w:tcPr>
            <w:tcW w:w="6682" w:type="dxa"/>
            <w:vAlign w:val="center"/>
          </w:tcPr>
          <w:p w:rsidR="00A919E6" w:rsidRDefault="00F8314E">
            <w:pPr>
              <w:jc w:val="center"/>
              <w:rPr>
                <w:rFonts w:eastAsia="SimSun"/>
                <w:b/>
                <w:bCs/>
                <w:lang w:val="en-US" w:eastAsia="zh-CN"/>
              </w:rPr>
            </w:pPr>
            <w:r>
              <w:rPr>
                <w:rFonts w:eastAsia="SimSun" w:hint="eastAsia"/>
                <w:b/>
                <w:bCs/>
                <w:lang w:val="en-US" w:eastAsia="zh-CN"/>
              </w:rPr>
              <w:t>Comments</w:t>
            </w:r>
          </w:p>
        </w:tc>
      </w:tr>
      <w:tr w:rsidR="00A919E6">
        <w:tc>
          <w:tcPr>
            <w:tcW w:w="1588" w:type="dxa"/>
          </w:tcPr>
          <w:p w:rsidR="00A919E6" w:rsidRDefault="00F8314E">
            <w:pPr>
              <w:rPr>
                <w:rFonts w:eastAsia="SimSun"/>
              </w:rPr>
            </w:pPr>
            <w:r>
              <w:rPr>
                <w:rFonts w:eastAsia="SimSun"/>
              </w:rPr>
              <w:t>Samsung</w:t>
            </w:r>
          </w:p>
        </w:tc>
        <w:tc>
          <w:tcPr>
            <w:tcW w:w="1361" w:type="dxa"/>
          </w:tcPr>
          <w:p w:rsidR="00A919E6" w:rsidRDefault="00F8314E">
            <w:pPr>
              <w:rPr>
                <w:rFonts w:eastAsia="SimSun"/>
              </w:rPr>
            </w:pPr>
            <w:r>
              <w:rPr>
                <w:rFonts w:eastAsia="SimSun"/>
              </w:rPr>
              <w:t>Yes</w:t>
            </w:r>
          </w:p>
        </w:tc>
        <w:tc>
          <w:tcPr>
            <w:tcW w:w="6682" w:type="dxa"/>
          </w:tcPr>
          <w:p w:rsidR="00A919E6" w:rsidRDefault="00F8314E">
            <w:pPr>
              <w:rPr>
                <w:rFonts w:eastAsia="SimSun"/>
              </w:rPr>
            </w:pPr>
            <w:r>
              <w:rPr>
                <w:rFonts w:eastAsia="SimSun"/>
              </w:rPr>
              <w:t xml:space="preserve">Earth-fixed beams: distance between UE and serving cell </w:t>
            </w:r>
            <w:proofErr w:type="spellStart"/>
            <w:r>
              <w:rPr>
                <w:rFonts w:eastAsia="SimSun"/>
              </w:rPr>
              <w:t>center</w:t>
            </w:r>
            <w:proofErr w:type="spellEnd"/>
            <w:r>
              <w:rPr>
                <w:rFonts w:eastAsia="SimSun"/>
              </w:rPr>
              <w:t xml:space="preserve"> (or, equivalently RSRP or UE-serving cell one-way propagation delay) exceeds a thre</w:t>
            </w:r>
            <w:r>
              <w:rPr>
                <w:rFonts w:eastAsia="SimSun"/>
              </w:rPr>
              <w:t xml:space="preserve">shold (indicating that the UE is away from the serving cell) and the </w:t>
            </w:r>
            <w:proofErr w:type="spellStart"/>
            <w:r>
              <w:rPr>
                <w:rFonts w:eastAsia="SimSun"/>
              </w:rPr>
              <w:t>neighbor</w:t>
            </w:r>
            <w:proofErr w:type="spellEnd"/>
            <w:r>
              <w:rPr>
                <w:rFonts w:eastAsia="SimSun"/>
              </w:rPr>
              <w:t xml:space="preserve"> RSRP exceeds a threshold (indicating that the </w:t>
            </w:r>
            <w:proofErr w:type="spellStart"/>
            <w:r>
              <w:rPr>
                <w:rFonts w:eastAsia="SimSun"/>
              </w:rPr>
              <w:t>neighbor</w:t>
            </w:r>
            <w:proofErr w:type="spellEnd"/>
            <w:r>
              <w:rPr>
                <w:rFonts w:eastAsia="SimSun"/>
              </w:rPr>
              <w:t xml:space="preserve"> cell can provide adequate signal strength), the UE performs cell reselection.</w:t>
            </w:r>
          </w:p>
          <w:p w:rsidR="00A919E6" w:rsidRDefault="00F8314E">
            <w:pPr>
              <w:rPr>
                <w:rFonts w:eastAsia="SimSun"/>
              </w:rPr>
            </w:pPr>
            <w:r>
              <w:rPr>
                <w:rFonts w:eastAsia="SimSun"/>
              </w:rPr>
              <w:t xml:space="preserve">Quasi-Earth-fixed beams and Earth-moving </w:t>
            </w:r>
            <w:r>
              <w:rPr>
                <w:rFonts w:eastAsia="SimSun"/>
              </w:rPr>
              <w:t xml:space="preserve">beams: time since last cell reselection exceeds a threshold (indicating that the UE is away from the serving cell) and the </w:t>
            </w:r>
            <w:proofErr w:type="spellStart"/>
            <w:r>
              <w:rPr>
                <w:rFonts w:eastAsia="SimSun"/>
              </w:rPr>
              <w:t>neighbor</w:t>
            </w:r>
            <w:proofErr w:type="spellEnd"/>
            <w:r>
              <w:rPr>
                <w:rFonts w:eastAsia="SimSun"/>
              </w:rPr>
              <w:t xml:space="preserve"> RSRP exceeds a threshold (indicating that the </w:t>
            </w:r>
            <w:proofErr w:type="spellStart"/>
            <w:r>
              <w:rPr>
                <w:rFonts w:eastAsia="SimSun"/>
              </w:rPr>
              <w:t>neighbor</w:t>
            </w:r>
            <w:proofErr w:type="spellEnd"/>
            <w:r>
              <w:rPr>
                <w:rFonts w:eastAsia="SimSun"/>
              </w:rPr>
              <w:t xml:space="preserve"> cell can provide adequate signal strength), the UE performs cell rese</w:t>
            </w:r>
            <w:r>
              <w:rPr>
                <w:rFonts w:eastAsia="SimSun"/>
              </w:rPr>
              <w:t>lection.</w:t>
            </w:r>
          </w:p>
          <w:p w:rsidR="00A919E6" w:rsidRDefault="00A919E6">
            <w:pPr>
              <w:rPr>
                <w:rFonts w:eastAsia="SimSun"/>
              </w:rPr>
            </w:pPr>
          </w:p>
        </w:tc>
      </w:tr>
      <w:tr w:rsidR="00A919E6">
        <w:tc>
          <w:tcPr>
            <w:tcW w:w="1588" w:type="dxa"/>
          </w:tcPr>
          <w:p w:rsidR="00A919E6" w:rsidRDefault="00F8314E">
            <w:pPr>
              <w:rPr>
                <w:rFonts w:eastAsia="SimSun"/>
              </w:rPr>
            </w:pPr>
            <w:r>
              <w:rPr>
                <w:rFonts w:eastAsia="SimSun"/>
              </w:rPr>
              <w:t>Thales</w:t>
            </w:r>
          </w:p>
        </w:tc>
        <w:tc>
          <w:tcPr>
            <w:tcW w:w="1361" w:type="dxa"/>
          </w:tcPr>
          <w:p w:rsidR="00A919E6" w:rsidRDefault="00F8314E">
            <w:pPr>
              <w:rPr>
                <w:rFonts w:eastAsia="SimSun"/>
              </w:rPr>
            </w:pPr>
            <w:r>
              <w:rPr>
                <w:rFonts w:eastAsia="SimSun"/>
              </w:rPr>
              <w:t>No</w:t>
            </w:r>
          </w:p>
        </w:tc>
        <w:tc>
          <w:tcPr>
            <w:tcW w:w="6682" w:type="dxa"/>
          </w:tcPr>
          <w:p w:rsidR="00A919E6" w:rsidRDefault="00F8314E">
            <w:pPr>
              <w:rPr>
                <w:rFonts w:eastAsia="SimSun"/>
              </w:rPr>
            </w:pPr>
            <w:r>
              <w:rPr>
                <w:rFonts w:eastAsia="SimSun"/>
              </w:rPr>
              <w:t>Use existing cell (re) selection mechanism. Consider enhancement for optimisation in a later stage. See response to question 1</w:t>
            </w:r>
          </w:p>
        </w:tc>
      </w:tr>
      <w:tr w:rsidR="00A919E6">
        <w:tc>
          <w:tcPr>
            <w:tcW w:w="1588" w:type="dxa"/>
          </w:tcPr>
          <w:p w:rsidR="00A919E6" w:rsidRDefault="00F8314E">
            <w:pPr>
              <w:jc w:val="center"/>
              <w:rPr>
                <w:rFonts w:eastAsia="SimSun"/>
              </w:rPr>
            </w:pPr>
            <w:proofErr w:type="spellStart"/>
            <w:r>
              <w:rPr>
                <w:rFonts w:eastAsia="SimSun"/>
              </w:rPr>
              <w:t>MediaTek</w:t>
            </w:r>
            <w:proofErr w:type="spellEnd"/>
          </w:p>
        </w:tc>
        <w:tc>
          <w:tcPr>
            <w:tcW w:w="1361" w:type="dxa"/>
          </w:tcPr>
          <w:p w:rsidR="00A919E6" w:rsidRDefault="00F8314E">
            <w:pPr>
              <w:jc w:val="center"/>
              <w:rPr>
                <w:rFonts w:eastAsia="SimSun"/>
              </w:rPr>
            </w:pPr>
            <w:r>
              <w:rPr>
                <w:rFonts w:eastAsia="SimSun"/>
              </w:rPr>
              <w:t>No</w:t>
            </w:r>
          </w:p>
        </w:tc>
        <w:tc>
          <w:tcPr>
            <w:tcW w:w="6682" w:type="dxa"/>
          </w:tcPr>
          <w:p w:rsidR="00A919E6" w:rsidRDefault="00F8314E">
            <w:pPr>
              <w:rPr>
                <w:rFonts w:eastAsia="SimSun"/>
              </w:rPr>
            </w:pPr>
            <w:r>
              <w:rPr>
                <w:rFonts w:eastAsia="SimSun"/>
              </w:rPr>
              <w:t>It will have serious energy consumption problem in Idle UE. Considering UE checking location in</w:t>
            </w:r>
            <w:r>
              <w:rPr>
                <w:rFonts w:eastAsia="SimSun"/>
              </w:rPr>
              <w:t xml:space="preserve">formation in every DRX cycle, it will make additional energy consumption in every second, which will seriously degrade UE’s battery consumption. </w:t>
            </w:r>
            <w:proofErr w:type="gramStart"/>
            <w:r>
              <w:rPr>
                <w:rFonts w:eastAsia="SimSun"/>
              </w:rPr>
              <w:t>Furthermore</w:t>
            </w:r>
            <w:proofErr w:type="gramEnd"/>
            <w:r>
              <w:rPr>
                <w:rFonts w:eastAsia="SimSun"/>
              </w:rPr>
              <w:t xml:space="preserve"> it is not clear what issue is being resolved by introducing this new mechanism. As outlined in our </w:t>
            </w:r>
            <w:proofErr w:type="spellStart"/>
            <w:r>
              <w:rPr>
                <w:rFonts w:eastAsia="SimSun"/>
              </w:rPr>
              <w:t>Tdoc</w:t>
            </w:r>
            <w:proofErr w:type="spellEnd"/>
            <w:r>
              <w:rPr>
                <w:rFonts w:eastAsia="SimSun"/>
              </w:rPr>
              <w:t xml:space="preserve"> [2], legacy measurement based reselection are sufficient to address idle mode mobility.</w:t>
            </w:r>
          </w:p>
        </w:tc>
      </w:tr>
      <w:tr w:rsidR="00A919E6">
        <w:tc>
          <w:tcPr>
            <w:tcW w:w="1588" w:type="dxa"/>
          </w:tcPr>
          <w:p w:rsidR="00A919E6" w:rsidRDefault="00F8314E">
            <w:pPr>
              <w:rPr>
                <w:rFonts w:eastAsia="SimSun"/>
              </w:rPr>
            </w:pPr>
            <w:r>
              <w:rPr>
                <w:rFonts w:eastAsia="SimSun"/>
              </w:rPr>
              <w:t>Vodafone</w:t>
            </w:r>
          </w:p>
        </w:tc>
        <w:tc>
          <w:tcPr>
            <w:tcW w:w="1361" w:type="dxa"/>
          </w:tcPr>
          <w:p w:rsidR="00A919E6" w:rsidRDefault="00F8314E">
            <w:pPr>
              <w:rPr>
                <w:rFonts w:eastAsia="SimSun"/>
              </w:rPr>
            </w:pPr>
            <w:r>
              <w:rPr>
                <w:rFonts w:eastAsia="SimSun"/>
              </w:rPr>
              <w:t xml:space="preserve">No </w:t>
            </w:r>
          </w:p>
        </w:tc>
        <w:tc>
          <w:tcPr>
            <w:tcW w:w="6682" w:type="dxa"/>
          </w:tcPr>
          <w:p w:rsidR="00A919E6" w:rsidRDefault="00F8314E">
            <w:pPr>
              <w:ind w:left="284" w:hanging="284"/>
              <w:rPr>
                <w:rFonts w:eastAsia="SimSun"/>
              </w:rPr>
            </w:pPr>
            <w:r>
              <w:rPr>
                <w:rFonts w:eastAsia="SimSun"/>
              </w:rPr>
              <w:t>For a regular cell selection and re-selection this would be unnecessary a</w:t>
            </w:r>
          </w:p>
        </w:tc>
      </w:tr>
      <w:tr w:rsidR="00A919E6">
        <w:tc>
          <w:tcPr>
            <w:tcW w:w="1588" w:type="dxa"/>
          </w:tcPr>
          <w:p w:rsidR="00A919E6" w:rsidRDefault="00F8314E">
            <w:pPr>
              <w:rPr>
                <w:rFonts w:eastAsia="SimSun"/>
                <w:lang w:eastAsia="zh-CN"/>
              </w:rPr>
            </w:pPr>
            <w:r>
              <w:rPr>
                <w:rFonts w:eastAsia="SimSun" w:hint="eastAsia"/>
                <w:lang w:eastAsia="zh-CN"/>
              </w:rPr>
              <w:lastRenderedPageBreak/>
              <w:t>O</w:t>
            </w:r>
            <w:r>
              <w:rPr>
                <w:rFonts w:eastAsia="SimSun"/>
                <w:lang w:eastAsia="zh-CN"/>
              </w:rPr>
              <w:t>PPO</w:t>
            </w:r>
          </w:p>
        </w:tc>
        <w:tc>
          <w:tcPr>
            <w:tcW w:w="1361" w:type="dxa"/>
          </w:tcPr>
          <w:p w:rsidR="00A919E6" w:rsidRDefault="00F8314E">
            <w:pPr>
              <w:rPr>
                <w:rFonts w:eastAsia="SimSun"/>
                <w:lang w:eastAsia="zh-CN"/>
              </w:rPr>
            </w:pPr>
            <w:r>
              <w:rPr>
                <w:rFonts w:eastAsia="SimSun" w:hint="eastAsia"/>
                <w:lang w:eastAsia="zh-CN"/>
              </w:rPr>
              <w:t>Y</w:t>
            </w:r>
            <w:r>
              <w:rPr>
                <w:rFonts w:eastAsia="SimSun"/>
                <w:lang w:eastAsia="zh-CN"/>
              </w:rPr>
              <w:t>es</w:t>
            </w:r>
          </w:p>
        </w:tc>
        <w:tc>
          <w:tcPr>
            <w:tcW w:w="6682" w:type="dxa"/>
          </w:tcPr>
          <w:p w:rsidR="00A919E6" w:rsidRDefault="00F8314E">
            <w:pPr>
              <w:rPr>
                <w:rFonts w:eastAsia="SimSun"/>
                <w:lang w:eastAsia="zh-CN"/>
              </w:rPr>
            </w:pPr>
            <w:r>
              <w:rPr>
                <w:rFonts w:eastAsia="SimSun"/>
                <w:lang w:eastAsia="zh-CN"/>
              </w:rPr>
              <w:t xml:space="preserve">Location-based scheme is useful to overcome the RSRP-based </w:t>
            </w:r>
            <w:r>
              <w:rPr>
                <w:rFonts w:eastAsia="SimSun"/>
                <w:lang w:eastAsia="zh-CN"/>
              </w:rPr>
              <w:t xml:space="preserve">approach where RSRP value cannot accurately reflect the cell </w:t>
            </w:r>
            <w:proofErr w:type="spellStart"/>
            <w:r>
              <w:rPr>
                <w:rFonts w:eastAsia="SimSun"/>
                <w:lang w:eastAsia="zh-CN"/>
              </w:rPr>
              <w:t>center</w:t>
            </w:r>
            <w:proofErr w:type="spellEnd"/>
            <w:r>
              <w:rPr>
                <w:rFonts w:eastAsia="SimSun"/>
                <w:lang w:eastAsia="zh-CN"/>
              </w:rPr>
              <w:t xml:space="preserve"> and cell edge.</w:t>
            </w:r>
          </w:p>
        </w:tc>
      </w:tr>
      <w:tr w:rsidR="00A919E6">
        <w:tc>
          <w:tcPr>
            <w:tcW w:w="1588" w:type="dxa"/>
          </w:tcPr>
          <w:p w:rsidR="00A919E6" w:rsidRDefault="00F8314E">
            <w:pPr>
              <w:rPr>
                <w:rFonts w:eastAsia="SimSun"/>
              </w:rPr>
            </w:pPr>
            <w:r>
              <w:rPr>
                <w:rFonts w:eastAsia="SimSun"/>
              </w:rPr>
              <w:t>Nokia</w:t>
            </w:r>
          </w:p>
        </w:tc>
        <w:tc>
          <w:tcPr>
            <w:tcW w:w="1361" w:type="dxa"/>
          </w:tcPr>
          <w:p w:rsidR="00A919E6" w:rsidRDefault="00F8314E">
            <w:pPr>
              <w:rPr>
                <w:rFonts w:eastAsia="SimSun"/>
              </w:rPr>
            </w:pPr>
            <w:r>
              <w:rPr>
                <w:rFonts w:eastAsia="SimSun"/>
              </w:rPr>
              <w:t>No</w:t>
            </w:r>
          </w:p>
        </w:tc>
        <w:tc>
          <w:tcPr>
            <w:tcW w:w="6682" w:type="dxa"/>
          </w:tcPr>
          <w:p w:rsidR="00A919E6" w:rsidRDefault="00F8314E">
            <w:pPr>
              <w:rPr>
                <w:rFonts w:eastAsia="SimSun"/>
              </w:rPr>
            </w:pPr>
            <w:r>
              <w:rPr>
                <w:rFonts w:eastAsia="SimSun"/>
              </w:rPr>
              <w:t>It is enough to use the timing information + legacy radio measurements.</w:t>
            </w:r>
          </w:p>
        </w:tc>
      </w:tr>
      <w:tr w:rsidR="00A919E6">
        <w:trPr>
          <w:ins w:id="23" w:author="cmcc-Liu Yuzhen" w:date="2021-05-07T09:35:00Z"/>
        </w:trPr>
        <w:tc>
          <w:tcPr>
            <w:tcW w:w="1588" w:type="dxa"/>
          </w:tcPr>
          <w:p w:rsidR="00A919E6" w:rsidRDefault="00F8314E">
            <w:pPr>
              <w:rPr>
                <w:ins w:id="24" w:author="cmcc-Liu Yuzhen" w:date="2021-05-07T09:35:00Z"/>
                <w:rFonts w:eastAsia="SimSun"/>
              </w:rPr>
            </w:pPr>
            <w:ins w:id="25" w:author="cmcc-Liu Yuzhen" w:date="2021-05-07T09:35:00Z">
              <w:r>
                <w:rPr>
                  <w:rFonts w:eastAsia="SimSun"/>
                  <w:lang w:eastAsia="zh-CN"/>
                </w:rPr>
                <w:t>CMCC</w:t>
              </w:r>
            </w:ins>
          </w:p>
        </w:tc>
        <w:tc>
          <w:tcPr>
            <w:tcW w:w="1361" w:type="dxa"/>
          </w:tcPr>
          <w:p w:rsidR="00A919E6" w:rsidRDefault="00F8314E">
            <w:pPr>
              <w:rPr>
                <w:ins w:id="26" w:author="cmcc-Liu Yuzhen" w:date="2021-05-07T09:35:00Z"/>
                <w:rFonts w:eastAsia="SimSun"/>
              </w:rPr>
            </w:pPr>
            <w:ins w:id="27" w:author="cmcc-Liu Yuzhen" w:date="2021-05-07T09:35:00Z">
              <w:r>
                <w:rPr>
                  <w:rFonts w:eastAsia="SimSun" w:hint="eastAsia"/>
                  <w:lang w:eastAsia="zh-CN"/>
                </w:rPr>
                <w:t>Y</w:t>
              </w:r>
              <w:r>
                <w:rPr>
                  <w:rFonts w:eastAsia="SimSun"/>
                  <w:lang w:eastAsia="zh-CN"/>
                </w:rPr>
                <w:t>es</w:t>
              </w:r>
            </w:ins>
          </w:p>
        </w:tc>
        <w:tc>
          <w:tcPr>
            <w:tcW w:w="6682" w:type="dxa"/>
          </w:tcPr>
          <w:p w:rsidR="00A919E6" w:rsidRDefault="00F8314E">
            <w:pPr>
              <w:rPr>
                <w:ins w:id="28" w:author="cmcc-Liu Yuzhen" w:date="2021-05-07T09:35:00Z"/>
                <w:rFonts w:eastAsia="SimSun"/>
              </w:rPr>
            </w:pPr>
            <w:ins w:id="29" w:author="cmcc-Liu Yuzhen" w:date="2021-05-07T09:35:00Z">
              <w:r>
                <w:rPr>
                  <w:rFonts w:eastAsia="SimSun"/>
                  <w:lang w:val="en"/>
                </w:rPr>
                <w:t>The RSRP/RSRQ difference between the cell edge and  cell center is small, with UE</w:t>
              </w:r>
              <w:r>
                <w:rPr>
                  <w:rFonts w:eastAsia="SimSun"/>
                  <w:lang w:val="en"/>
                </w:rPr>
                <w:t xml:space="preserve"> location info could be beneficial for cell (re)selection procedure and the power consumption could be resolved by periodically updating the location of the UE instead of continuous tracking, etc.</w:t>
              </w:r>
            </w:ins>
          </w:p>
        </w:tc>
      </w:tr>
      <w:tr w:rsidR="00A919E6">
        <w:tc>
          <w:tcPr>
            <w:tcW w:w="1588" w:type="dxa"/>
          </w:tcPr>
          <w:p w:rsidR="00A919E6" w:rsidRDefault="00F8314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61" w:type="dxa"/>
          </w:tcPr>
          <w:p w:rsidR="00A919E6" w:rsidRDefault="00F8314E">
            <w:pPr>
              <w:rPr>
                <w:rFonts w:eastAsia="SimSun"/>
                <w:lang w:eastAsia="zh-CN"/>
              </w:rPr>
            </w:pPr>
            <w:r>
              <w:rPr>
                <w:rFonts w:eastAsia="SimSun" w:hint="eastAsia"/>
                <w:lang w:eastAsia="zh-CN"/>
              </w:rPr>
              <w:t>Y</w:t>
            </w:r>
            <w:r>
              <w:rPr>
                <w:rFonts w:eastAsia="SimSun"/>
                <w:lang w:eastAsia="zh-CN"/>
              </w:rPr>
              <w:t>es</w:t>
            </w:r>
          </w:p>
        </w:tc>
        <w:tc>
          <w:tcPr>
            <w:tcW w:w="6682" w:type="dxa"/>
          </w:tcPr>
          <w:p w:rsidR="00A919E6" w:rsidRDefault="00F8314E">
            <w:pPr>
              <w:rPr>
                <w:rFonts w:eastAsia="SimSun"/>
                <w:lang w:val="en" w:eastAsia="zh-CN"/>
              </w:rPr>
            </w:pPr>
            <w:r>
              <w:rPr>
                <w:rFonts w:eastAsia="SimSun"/>
                <w:lang w:val="en" w:eastAsia="zh-CN"/>
              </w:rPr>
              <w:t>We see some overlap between timing b</w:t>
            </w:r>
            <w:r>
              <w:rPr>
                <w:rFonts w:eastAsia="SimSun"/>
                <w:lang w:val="en" w:eastAsia="zh-CN"/>
              </w:rPr>
              <w:t>ased and location based cell reselection, at least one of them can be adopted.</w:t>
            </w:r>
          </w:p>
        </w:tc>
      </w:tr>
      <w:tr w:rsidR="00A919E6">
        <w:tc>
          <w:tcPr>
            <w:tcW w:w="1588" w:type="dxa"/>
          </w:tcPr>
          <w:p w:rsidR="00A919E6" w:rsidRDefault="00F8314E">
            <w:pPr>
              <w:rPr>
                <w:rFonts w:eastAsia="SimSun"/>
                <w:lang w:eastAsia="zh-CN"/>
              </w:rPr>
            </w:pPr>
            <w:r>
              <w:rPr>
                <w:rFonts w:eastAsia="SimSun" w:hint="eastAsia"/>
                <w:lang w:eastAsia="zh-CN"/>
              </w:rPr>
              <w:t>CATT</w:t>
            </w:r>
          </w:p>
        </w:tc>
        <w:tc>
          <w:tcPr>
            <w:tcW w:w="1361" w:type="dxa"/>
          </w:tcPr>
          <w:p w:rsidR="00A919E6" w:rsidRDefault="00F8314E">
            <w:pPr>
              <w:rPr>
                <w:rFonts w:eastAsia="SimSun"/>
                <w:lang w:eastAsia="zh-CN"/>
              </w:rPr>
            </w:pPr>
            <w:r>
              <w:rPr>
                <w:rFonts w:eastAsia="SimSun" w:hint="eastAsia"/>
                <w:lang w:eastAsia="zh-CN"/>
              </w:rPr>
              <w:t>Yes</w:t>
            </w:r>
          </w:p>
        </w:tc>
        <w:tc>
          <w:tcPr>
            <w:tcW w:w="6682" w:type="dxa"/>
          </w:tcPr>
          <w:p w:rsidR="00A919E6" w:rsidRDefault="00F8314E">
            <w:pPr>
              <w:rPr>
                <w:rFonts w:eastAsia="SimSun"/>
              </w:rPr>
            </w:pPr>
            <w:r>
              <w:rPr>
                <w:rFonts w:eastAsiaTheme="minorEastAsia" w:hint="eastAsia"/>
                <w:lang w:eastAsia="zh-CN"/>
              </w:rPr>
              <w:t>The UE location used as the cell selection/reselection measurement initiation condition should also be supported in Rel-17.</w:t>
            </w:r>
          </w:p>
        </w:tc>
      </w:tr>
      <w:tr w:rsidR="00A919E6">
        <w:tc>
          <w:tcPr>
            <w:tcW w:w="1588" w:type="dxa"/>
          </w:tcPr>
          <w:p w:rsidR="00A919E6" w:rsidRDefault="00F8314E">
            <w:pPr>
              <w:rPr>
                <w:rFonts w:eastAsia="SimSun"/>
                <w:lang w:eastAsia="zh-CN"/>
              </w:rPr>
            </w:pPr>
            <w:r>
              <w:rPr>
                <w:rFonts w:eastAsia="SimSun"/>
              </w:rPr>
              <w:t>NEC</w:t>
            </w:r>
          </w:p>
        </w:tc>
        <w:tc>
          <w:tcPr>
            <w:tcW w:w="1361" w:type="dxa"/>
          </w:tcPr>
          <w:p w:rsidR="00A919E6" w:rsidRDefault="00F8314E">
            <w:pPr>
              <w:rPr>
                <w:rFonts w:eastAsia="SimSun"/>
                <w:lang w:eastAsia="zh-CN"/>
              </w:rPr>
            </w:pPr>
            <w:r>
              <w:rPr>
                <w:rFonts w:eastAsia="SimSun"/>
              </w:rPr>
              <w:t>No</w:t>
            </w:r>
          </w:p>
        </w:tc>
        <w:tc>
          <w:tcPr>
            <w:tcW w:w="6682" w:type="dxa"/>
          </w:tcPr>
          <w:p w:rsidR="00A919E6" w:rsidRDefault="00F8314E">
            <w:pPr>
              <w:rPr>
                <w:rFonts w:eastAsiaTheme="minorEastAsia"/>
                <w:lang w:eastAsia="zh-CN"/>
              </w:rPr>
            </w:pPr>
            <w:r>
              <w:rPr>
                <w:rFonts w:eastAsia="SimSun"/>
              </w:rPr>
              <w:t xml:space="preserve">For idle mode mobility, RSRP/RSRQ </w:t>
            </w:r>
            <w:r>
              <w:rPr>
                <w:rFonts w:eastAsia="SimSun"/>
              </w:rPr>
              <w:t>based should be enough</w:t>
            </w:r>
          </w:p>
        </w:tc>
      </w:tr>
      <w:tr w:rsidR="00A919E6">
        <w:tc>
          <w:tcPr>
            <w:tcW w:w="1588" w:type="dxa"/>
          </w:tcPr>
          <w:p w:rsidR="00A919E6" w:rsidRDefault="00F8314E">
            <w:pPr>
              <w:rPr>
                <w:rFonts w:eastAsia="SimSun"/>
              </w:rPr>
            </w:pPr>
            <w:r>
              <w:rPr>
                <w:rFonts w:eastAsia="SimSun"/>
              </w:rPr>
              <w:t>Ericsson</w:t>
            </w:r>
          </w:p>
        </w:tc>
        <w:tc>
          <w:tcPr>
            <w:tcW w:w="1361" w:type="dxa"/>
          </w:tcPr>
          <w:p w:rsidR="00A919E6" w:rsidRDefault="00F8314E">
            <w:pPr>
              <w:rPr>
                <w:rFonts w:eastAsia="SimSun"/>
              </w:rPr>
            </w:pPr>
            <w:r>
              <w:rPr>
                <w:rFonts w:eastAsia="SimSun"/>
              </w:rPr>
              <w:t>Yes</w:t>
            </w:r>
          </w:p>
        </w:tc>
        <w:tc>
          <w:tcPr>
            <w:tcW w:w="6682" w:type="dxa"/>
          </w:tcPr>
          <w:p w:rsidR="00A919E6" w:rsidRDefault="00F8314E">
            <w:pPr>
              <w:rPr>
                <w:rFonts w:eastAsia="SimSun"/>
              </w:rPr>
            </w:pPr>
            <w:r>
              <w:rPr>
                <w:rFonts w:eastAsia="SimSun"/>
              </w:rPr>
              <w:t>In 304 there is measurement rule that allows UE to refrain from performing measurements if condition (</w:t>
            </w:r>
            <w:proofErr w:type="spellStart"/>
            <w:r>
              <w:rPr>
                <w:rFonts w:eastAsia="SimSun"/>
              </w:rPr>
              <w:t>Srxlev</w:t>
            </w:r>
            <w:proofErr w:type="spellEnd"/>
            <w:r>
              <w:rPr>
                <w:rFonts w:eastAsia="SimSun"/>
              </w:rPr>
              <w:t xml:space="preserve"> &gt; </w:t>
            </w:r>
            <w:proofErr w:type="spellStart"/>
            <w:r>
              <w:rPr>
                <w:rFonts w:eastAsia="SimSun"/>
              </w:rPr>
              <w:t>SintraSearchP</w:t>
            </w:r>
            <w:proofErr w:type="spellEnd"/>
            <w:r>
              <w:rPr>
                <w:rFonts w:eastAsia="SimSun"/>
              </w:rPr>
              <w:t xml:space="preserve"> and </w:t>
            </w:r>
            <w:proofErr w:type="spellStart"/>
            <w:r>
              <w:rPr>
                <w:rFonts w:eastAsia="SimSun"/>
              </w:rPr>
              <w:t>Squal</w:t>
            </w:r>
            <w:proofErr w:type="spellEnd"/>
            <w:r>
              <w:rPr>
                <w:rFonts w:eastAsia="SimSun"/>
              </w:rPr>
              <w:t xml:space="preserve"> &gt; </w:t>
            </w:r>
            <w:proofErr w:type="spellStart"/>
            <w:r>
              <w:rPr>
                <w:rFonts w:eastAsia="SimSun"/>
              </w:rPr>
              <w:t>SintraSearchQ</w:t>
            </w:r>
            <w:proofErr w:type="spellEnd"/>
            <w:r>
              <w:rPr>
                <w:rFonts w:eastAsia="SimSun"/>
              </w:rPr>
              <w:t>) is true. This rule allows UE to save power. We commented already ab</w:t>
            </w:r>
            <w:r>
              <w:rPr>
                <w:rFonts w:eastAsia="SimSun"/>
              </w:rPr>
              <w:t xml:space="preserve">out the situation where cell may </w:t>
            </w:r>
            <w:proofErr w:type="spellStart"/>
            <w:r>
              <w:rPr>
                <w:rFonts w:eastAsia="SimSun"/>
              </w:rPr>
              <w:t>disaapear</w:t>
            </w:r>
            <w:proofErr w:type="spellEnd"/>
            <w:r>
              <w:rPr>
                <w:rFonts w:eastAsia="SimSun"/>
              </w:rPr>
              <w:t xml:space="preserve"> but when UE moves, the RSRP may does not decline like it does in TN and the radio coverage of a cell may be huge. UE may not reselect early enough even if UE has moved away of the planned coverage of a cell. This </w:t>
            </w:r>
            <w:r>
              <w:rPr>
                <w:rFonts w:eastAsia="SimSun"/>
              </w:rPr>
              <w:t>is not ok especially at country boarders.</w:t>
            </w:r>
          </w:p>
          <w:p w:rsidR="00A919E6" w:rsidRDefault="00A919E6">
            <w:pPr>
              <w:rPr>
                <w:rFonts w:eastAsia="SimSun"/>
              </w:rPr>
            </w:pPr>
          </w:p>
          <w:p w:rsidR="00A919E6" w:rsidRDefault="00F8314E">
            <w:pPr>
              <w:rPr>
                <w:rFonts w:eastAsia="SimSun"/>
                <w:lang w:val="en-US" w:eastAsia="zh-CN"/>
              </w:rPr>
            </w:pPr>
            <w:r>
              <w:rPr>
                <w:rFonts w:eastAsia="SimSun"/>
              </w:rPr>
              <w:t>Another thing is to take this into account in reselection such that UE does not reselect to a cell that is too far.</w:t>
            </w:r>
          </w:p>
        </w:tc>
      </w:tr>
      <w:tr w:rsidR="00A919E6">
        <w:tc>
          <w:tcPr>
            <w:tcW w:w="1588" w:type="dxa"/>
          </w:tcPr>
          <w:p w:rsidR="00A919E6" w:rsidRDefault="00F8314E">
            <w:pPr>
              <w:rPr>
                <w:rFonts w:eastAsia="맑은 고딕"/>
                <w:lang w:eastAsia="ko-KR"/>
              </w:rPr>
            </w:pPr>
            <w:r>
              <w:rPr>
                <w:rFonts w:eastAsia="맑은 고딕"/>
                <w:lang w:eastAsia="ko-KR"/>
              </w:rPr>
              <w:t>LG</w:t>
            </w:r>
          </w:p>
        </w:tc>
        <w:tc>
          <w:tcPr>
            <w:tcW w:w="1361" w:type="dxa"/>
          </w:tcPr>
          <w:p w:rsidR="00A919E6" w:rsidRDefault="00F8314E">
            <w:pPr>
              <w:rPr>
                <w:rFonts w:eastAsia="맑은 고딕"/>
                <w:lang w:eastAsia="ko-KR"/>
              </w:rPr>
            </w:pPr>
            <w:r>
              <w:rPr>
                <w:rFonts w:eastAsia="맑은 고딕"/>
                <w:lang w:eastAsia="ko-KR"/>
              </w:rPr>
              <w:t>Yes</w:t>
            </w:r>
          </w:p>
        </w:tc>
        <w:tc>
          <w:tcPr>
            <w:tcW w:w="6682" w:type="dxa"/>
          </w:tcPr>
          <w:p w:rsidR="00A919E6" w:rsidRDefault="00F8314E">
            <w:pPr>
              <w:rPr>
                <w:rFonts w:eastAsia="맑은 고딕"/>
                <w:lang w:eastAsia="ko-KR"/>
              </w:rPr>
            </w:pPr>
            <w:r>
              <w:rPr>
                <w:rFonts w:eastAsia="맑은 고딕"/>
                <w:lang w:eastAsia="ko-KR"/>
              </w:rPr>
              <w:t>For earth moving beam case, we think location-based cell reselection may be more effective because the cell coverage dynamically changes. We think similar approach with location-based CHO triggering condition (i.e. distance between UE and cell reference po</w:t>
            </w:r>
            <w:r>
              <w:rPr>
                <w:rFonts w:eastAsia="맑은 고딕"/>
                <w:lang w:eastAsia="ko-KR"/>
              </w:rPr>
              <w:t xml:space="preserve">int) can be considered. </w:t>
            </w:r>
          </w:p>
        </w:tc>
      </w:tr>
      <w:tr w:rsidR="00A919E6">
        <w:tc>
          <w:tcPr>
            <w:tcW w:w="1588" w:type="dxa"/>
          </w:tcPr>
          <w:p w:rsidR="00A919E6" w:rsidRDefault="00F8314E">
            <w:pPr>
              <w:rPr>
                <w:rFonts w:eastAsia="맑은 고딕"/>
                <w:lang w:eastAsia="ko-KR"/>
              </w:rPr>
            </w:pPr>
            <w:proofErr w:type="spellStart"/>
            <w:r>
              <w:rPr>
                <w:rFonts w:eastAsia="SimSun"/>
              </w:rPr>
              <w:t>Convida</w:t>
            </w:r>
            <w:proofErr w:type="spellEnd"/>
          </w:p>
        </w:tc>
        <w:tc>
          <w:tcPr>
            <w:tcW w:w="1361" w:type="dxa"/>
          </w:tcPr>
          <w:p w:rsidR="00A919E6" w:rsidRDefault="00F8314E">
            <w:pPr>
              <w:rPr>
                <w:rFonts w:eastAsia="맑은 고딕"/>
                <w:lang w:eastAsia="ko-KR"/>
              </w:rPr>
            </w:pPr>
            <w:r>
              <w:rPr>
                <w:rFonts w:eastAsia="SimSun"/>
              </w:rPr>
              <w:t>Yes</w:t>
            </w:r>
          </w:p>
        </w:tc>
        <w:tc>
          <w:tcPr>
            <w:tcW w:w="6682" w:type="dxa"/>
          </w:tcPr>
          <w:p w:rsidR="00A919E6" w:rsidRDefault="00F8314E">
            <w:pPr>
              <w:rPr>
                <w:rFonts w:eastAsia="맑은 고딕"/>
                <w:lang w:eastAsia="ko-KR"/>
              </w:rPr>
            </w:pPr>
            <w:r>
              <w:rPr>
                <w:rFonts w:eastAsia="SimSun"/>
              </w:rPr>
              <w:t>Also, see [18] section 2.4, UE may choose to evaluate the type of NTN platform and coverage area/time, associated satellite ephemeris data, to determine when to perform measurements and aid in cell reselection.</w:t>
            </w:r>
          </w:p>
        </w:tc>
      </w:tr>
      <w:tr w:rsidR="00A919E6">
        <w:tc>
          <w:tcPr>
            <w:tcW w:w="1588" w:type="dxa"/>
          </w:tcPr>
          <w:p w:rsidR="00A919E6" w:rsidRDefault="00F8314E">
            <w:pPr>
              <w:rPr>
                <w:rFonts w:eastAsia="SimSun"/>
              </w:rPr>
            </w:pPr>
            <w:r>
              <w:rPr>
                <w:rFonts w:eastAsia="SimSun"/>
              </w:rPr>
              <w:t>Intel</w:t>
            </w:r>
          </w:p>
        </w:tc>
        <w:tc>
          <w:tcPr>
            <w:tcW w:w="1361" w:type="dxa"/>
          </w:tcPr>
          <w:p w:rsidR="00A919E6" w:rsidRDefault="00F8314E">
            <w:pPr>
              <w:rPr>
                <w:rFonts w:eastAsia="SimSun"/>
              </w:rPr>
            </w:pPr>
            <w:r>
              <w:rPr>
                <w:rFonts w:eastAsia="SimSun"/>
              </w:rPr>
              <w:t>Yes</w:t>
            </w:r>
          </w:p>
        </w:tc>
        <w:tc>
          <w:tcPr>
            <w:tcW w:w="6682" w:type="dxa"/>
          </w:tcPr>
          <w:p w:rsidR="00A919E6" w:rsidRDefault="00F8314E">
            <w:pPr>
              <w:rPr>
                <w:rFonts w:eastAsia="SimSun"/>
              </w:rPr>
            </w:pPr>
            <w:r>
              <w:rPr>
                <w:rFonts w:eastAsia="SimSun"/>
              </w:rPr>
              <w:t>UE location can help with cell reselection especially measurement when it is close to another cell, which may provide savings on UE’s power consumption.</w:t>
            </w:r>
          </w:p>
        </w:tc>
      </w:tr>
      <w:tr w:rsidR="00A919E6">
        <w:tc>
          <w:tcPr>
            <w:tcW w:w="1588" w:type="dxa"/>
          </w:tcPr>
          <w:p w:rsidR="00A919E6" w:rsidRDefault="00F8314E">
            <w:pPr>
              <w:rPr>
                <w:rFonts w:eastAsia="SimSun"/>
              </w:rPr>
            </w:pPr>
            <w:r>
              <w:rPr>
                <w:rFonts w:eastAsia="PMingLiU" w:hint="eastAsia"/>
                <w:lang w:eastAsia="zh-TW"/>
              </w:rPr>
              <w:t>I</w:t>
            </w:r>
            <w:r>
              <w:rPr>
                <w:rFonts w:eastAsia="PMingLiU"/>
                <w:lang w:eastAsia="zh-TW"/>
              </w:rPr>
              <w:t>TRI</w:t>
            </w:r>
          </w:p>
        </w:tc>
        <w:tc>
          <w:tcPr>
            <w:tcW w:w="1361" w:type="dxa"/>
          </w:tcPr>
          <w:p w:rsidR="00A919E6" w:rsidRDefault="00F8314E">
            <w:pPr>
              <w:rPr>
                <w:rFonts w:eastAsia="SimSun"/>
              </w:rPr>
            </w:pPr>
            <w:r>
              <w:rPr>
                <w:rFonts w:eastAsia="PMingLiU" w:hint="eastAsia"/>
                <w:lang w:eastAsia="zh-TW"/>
              </w:rPr>
              <w:t>N</w:t>
            </w:r>
            <w:r>
              <w:rPr>
                <w:rFonts w:eastAsia="PMingLiU"/>
                <w:lang w:eastAsia="zh-TW"/>
              </w:rPr>
              <w:t>o</w:t>
            </w:r>
          </w:p>
        </w:tc>
        <w:tc>
          <w:tcPr>
            <w:tcW w:w="6682" w:type="dxa"/>
          </w:tcPr>
          <w:p w:rsidR="00A919E6" w:rsidRDefault="00F8314E">
            <w:pPr>
              <w:rPr>
                <w:rFonts w:eastAsia="SimSun"/>
              </w:rPr>
            </w:pPr>
            <w:r>
              <w:rPr>
                <w:rFonts w:eastAsia="PMingLiU" w:hint="eastAsia"/>
                <w:lang w:val="en" w:eastAsia="zh-TW"/>
              </w:rPr>
              <w:t>U</w:t>
            </w:r>
            <w:r>
              <w:rPr>
                <w:rFonts w:eastAsia="PMingLiU"/>
                <w:lang w:val="en" w:eastAsia="zh-TW"/>
              </w:rPr>
              <w:t>E could rely on timing information and RSRP/RSRQ measurement for cell reselection. UE loc</w:t>
            </w:r>
            <w:r>
              <w:rPr>
                <w:rFonts w:eastAsia="PMingLiU"/>
                <w:lang w:val="en" w:eastAsia="zh-TW"/>
              </w:rPr>
              <w:t>ation seems to be not really useful.</w:t>
            </w:r>
          </w:p>
        </w:tc>
      </w:tr>
      <w:tr w:rsidR="00A919E6">
        <w:tc>
          <w:tcPr>
            <w:tcW w:w="1588" w:type="dxa"/>
          </w:tcPr>
          <w:p w:rsidR="00A919E6" w:rsidRDefault="00F8314E">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rsidR="00A919E6" w:rsidRDefault="00F8314E">
            <w:pPr>
              <w:rPr>
                <w:rFonts w:eastAsiaTheme="minorEastAsia"/>
                <w:lang w:eastAsia="zh-CN"/>
              </w:rPr>
            </w:pPr>
            <w:r>
              <w:rPr>
                <w:rFonts w:eastAsiaTheme="minorEastAsia" w:hint="eastAsia"/>
                <w:lang w:eastAsia="zh-CN"/>
              </w:rPr>
              <w:t>Y</w:t>
            </w:r>
            <w:r>
              <w:rPr>
                <w:rFonts w:eastAsiaTheme="minorEastAsia"/>
                <w:lang w:eastAsia="zh-CN"/>
              </w:rPr>
              <w:t>es</w:t>
            </w:r>
          </w:p>
        </w:tc>
        <w:tc>
          <w:tcPr>
            <w:tcW w:w="6682" w:type="dxa"/>
          </w:tcPr>
          <w:p w:rsidR="00A919E6" w:rsidRDefault="00F8314E">
            <w:pPr>
              <w:rPr>
                <w:rFonts w:eastAsiaTheme="minorEastAsia"/>
                <w:lang w:val="en" w:eastAsia="zh-CN"/>
              </w:rPr>
            </w:pPr>
            <w:r>
              <w:rPr>
                <w:rFonts w:eastAsiaTheme="minorEastAsia"/>
                <w:lang w:val="en" w:eastAsia="zh-CN"/>
              </w:rPr>
              <w:t xml:space="preserve">In order to UE power saving, we think the UE location only can be used to determine target cell. </w:t>
            </w:r>
          </w:p>
        </w:tc>
      </w:tr>
      <w:tr w:rsidR="00A919E6">
        <w:tc>
          <w:tcPr>
            <w:tcW w:w="1588" w:type="dxa"/>
          </w:tcPr>
          <w:p w:rsidR="00A919E6" w:rsidRDefault="00F8314E">
            <w:pPr>
              <w:rPr>
                <w:rFonts w:eastAsiaTheme="minorEastAsia"/>
                <w:lang w:eastAsia="zh-CN"/>
              </w:rPr>
            </w:pPr>
            <w:r>
              <w:rPr>
                <w:rFonts w:eastAsiaTheme="minorEastAsia"/>
                <w:lang w:eastAsia="zh-CN"/>
              </w:rPr>
              <w:t>Qualcomm</w:t>
            </w:r>
          </w:p>
        </w:tc>
        <w:tc>
          <w:tcPr>
            <w:tcW w:w="1361" w:type="dxa"/>
          </w:tcPr>
          <w:p w:rsidR="00A919E6" w:rsidRDefault="00F8314E">
            <w:pPr>
              <w:rPr>
                <w:rFonts w:eastAsiaTheme="minorEastAsia"/>
                <w:lang w:eastAsia="zh-CN"/>
              </w:rPr>
            </w:pPr>
            <w:r>
              <w:rPr>
                <w:rFonts w:eastAsiaTheme="minorEastAsia"/>
                <w:lang w:eastAsia="zh-CN"/>
              </w:rPr>
              <w:t>Yes</w:t>
            </w:r>
          </w:p>
        </w:tc>
        <w:tc>
          <w:tcPr>
            <w:tcW w:w="6682" w:type="dxa"/>
          </w:tcPr>
          <w:p w:rsidR="00A919E6" w:rsidRDefault="00F8314E">
            <w:pPr>
              <w:rPr>
                <w:rFonts w:eastAsiaTheme="minorEastAsia"/>
                <w:lang w:val="en" w:eastAsia="zh-CN"/>
              </w:rPr>
            </w:pPr>
            <w:r>
              <w:rPr>
                <w:rFonts w:eastAsiaTheme="minorEastAsia"/>
                <w:lang w:val="en" w:eastAsia="zh-CN"/>
              </w:rPr>
              <w:t xml:space="preserve">Just to clarify, using GNSS does not mean UE would have to fix GNSS very frequently or every </w:t>
            </w:r>
            <w:r>
              <w:rPr>
                <w:rFonts w:eastAsiaTheme="minorEastAsia"/>
                <w:lang w:val="en" w:eastAsia="zh-CN"/>
              </w:rPr>
              <w:t>time it evaluates cell reselection.</w:t>
            </w:r>
          </w:p>
          <w:p w:rsidR="00A919E6" w:rsidRDefault="00F8314E">
            <w:pPr>
              <w:rPr>
                <w:rFonts w:eastAsiaTheme="minorEastAsia"/>
                <w:lang w:val="en" w:eastAsia="zh-CN"/>
              </w:rPr>
            </w:pPr>
            <w:r>
              <w:rPr>
                <w:rFonts w:eastAsiaTheme="minorEastAsia"/>
                <w:lang w:val="en" w:eastAsia="zh-CN"/>
              </w:rPr>
              <w:t>Compared to satellite speed, UE speed is negligible so it should be sufficient to use last determined location information. It can be discussed how many paging DRX cycle can be considered valid to use last determined loc</w:t>
            </w:r>
            <w:r>
              <w:rPr>
                <w:rFonts w:eastAsiaTheme="minorEastAsia"/>
                <w:lang w:val="en" w:eastAsia="zh-CN"/>
              </w:rPr>
              <w:t>ation information. But we agree the use of GNSS should definitely be limited in IDLE mode, way longer than in connected mode.</w:t>
            </w:r>
          </w:p>
        </w:tc>
      </w:tr>
      <w:tr w:rsidR="00A919E6">
        <w:tc>
          <w:tcPr>
            <w:tcW w:w="1588" w:type="dxa"/>
          </w:tcPr>
          <w:p w:rsidR="00A919E6" w:rsidRDefault="00F8314E">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rsidR="00A919E6" w:rsidRDefault="00F8314E">
            <w:pPr>
              <w:rPr>
                <w:rFonts w:eastAsiaTheme="minorEastAsia"/>
                <w:lang w:eastAsia="zh-CN"/>
              </w:rPr>
            </w:pPr>
            <w:r>
              <w:rPr>
                <w:rFonts w:eastAsiaTheme="minorEastAsia"/>
                <w:lang w:eastAsia="zh-CN"/>
              </w:rPr>
              <w:t>Yes</w:t>
            </w:r>
          </w:p>
        </w:tc>
        <w:tc>
          <w:tcPr>
            <w:tcW w:w="6682" w:type="dxa"/>
          </w:tcPr>
          <w:p w:rsidR="00A919E6" w:rsidRDefault="00F8314E">
            <w:pPr>
              <w:rPr>
                <w:rFonts w:eastAsiaTheme="minorEastAsia"/>
                <w:lang w:val="en" w:eastAsia="zh-CN"/>
              </w:rPr>
            </w:pPr>
            <w:r>
              <w:rPr>
                <w:rFonts w:eastAsiaTheme="minorEastAsia"/>
                <w:lang w:eastAsia="zh-CN"/>
              </w:rPr>
              <w:t>Location can be helpful considering fuzzy RSRP difference in NTN cells.</w:t>
            </w:r>
          </w:p>
        </w:tc>
      </w:tr>
      <w:tr w:rsidR="00A919E6">
        <w:tc>
          <w:tcPr>
            <w:tcW w:w="1588" w:type="dxa"/>
          </w:tcPr>
          <w:p w:rsidR="00A919E6" w:rsidRDefault="00F8314E">
            <w:pPr>
              <w:rPr>
                <w:rFonts w:eastAsiaTheme="minorEastAsia"/>
                <w:lang w:eastAsia="zh-CN"/>
              </w:rPr>
            </w:pPr>
            <w:r>
              <w:rPr>
                <w:rFonts w:eastAsiaTheme="minorEastAsia"/>
                <w:lang w:eastAsia="zh-CN"/>
              </w:rPr>
              <w:lastRenderedPageBreak/>
              <w:t>Apple</w:t>
            </w:r>
          </w:p>
        </w:tc>
        <w:tc>
          <w:tcPr>
            <w:tcW w:w="1361" w:type="dxa"/>
          </w:tcPr>
          <w:p w:rsidR="00A919E6" w:rsidRDefault="00F8314E">
            <w:pPr>
              <w:rPr>
                <w:rFonts w:eastAsiaTheme="minorEastAsia"/>
                <w:lang w:eastAsia="zh-CN"/>
              </w:rPr>
            </w:pPr>
            <w:r>
              <w:rPr>
                <w:rFonts w:eastAsiaTheme="minorEastAsia"/>
                <w:lang w:eastAsia="zh-CN"/>
              </w:rPr>
              <w:t>No</w:t>
            </w:r>
          </w:p>
        </w:tc>
        <w:tc>
          <w:tcPr>
            <w:tcW w:w="6682" w:type="dxa"/>
          </w:tcPr>
          <w:p w:rsidR="00A919E6" w:rsidRDefault="00F8314E">
            <w:pPr>
              <w:rPr>
                <w:rFonts w:eastAsiaTheme="minorEastAsia"/>
                <w:lang w:eastAsia="zh-CN"/>
              </w:rPr>
            </w:pPr>
            <w:r>
              <w:rPr>
                <w:rFonts w:eastAsiaTheme="minorEastAsia"/>
                <w:lang w:eastAsia="zh-CN"/>
              </w:rPr>
              <w:t>Not only is there a need for this bu</w:t>
            </w:r>
            <w:r>
              <w:rPr>
                <w:rFonts w:eastAsiaTheme="minorEastAsia"/>
                <w:lang w:eastAsia="zh-CN"/>
              </w:rPr>
              <w:t xml:space="preserve">t there are better </w:t>
            </w:r>
            <w:proofErr w:type="gramStart"/>
            <w:r>
              <w:rPr>
                <w:rFonts w:eastAsiaTheme="minorEastAsia"/>
                <w:lang w:eastAsia="zh-CN"/>
              </w:rPr>
              <w:t>more simpler</w:t>
            </w:r>
            <w:proofErr w:type="gramEnd"/>
            <w:r>
              <w:rPr>
                <w:rFonts w:eastAsiaTheme="minorEastAsia"/>
                <w:lang w:eastAsia="zh-CN"/>
              </w:rPr>
              <w:t xml:space="preserve"> mechanisms to achieve this goal. First would be to provide ephemeris to UE.</w:t>
            </w:r>
          </w:p>
        </w:tc>
      </w:tr>
      <w:tr w:rsidR="00A919E6">
        <w:tc>
          <w:tcPr>
            <w:tcW w:w="1588" w:type="dxa"/>
          </w:tcPr>
          <w:p w:rsidR="00A919E6" w:rsidRDefault="00F8314E">
            <w:pPr>
              <w:rPr>
                <w:rFonts w:eastAsiaTheme="minorEastAsia"/>
                <w:lang w:eastAsia="zh-CN"/>
              </w:rPr>
            </w:pPr>
            <w:proofErr w:type="spellStart"/>
            <w:r>
              <w:rPr>
                <w:rFonts w:eastAsiaTheme="minorEastAsia"/>
                <w:lang w:eastAsia="zh-CN"/>
              </w:rPr>
              <w:t>Sequans</w:t>
            </w:r>
            <w:proofErr w:type="spellEnd"/>
          </w:p>
        </w:tc>
        <w:tc>
          <w:tcPr>
            <w:tcW w:w="1361" w:type="dxa"/>
          </w:tcPr>
          <w:p w:rsidR="00A919E6" w:rsidRDefault="00F8314E">
            <w:pPr>
              <w:rPr>
                <w:rFonts w:eastAsiaTheme="minorEastAsia"/>
                <w:lang w:eastAsia="zh-CN"/>
              </w:rPr>
            </w:pPr>
            <w:r>
              <w:rPr>
                <w:rFonts w:eastAsiaTheme="minorEastAsia"/>
                <w:lang w:eastAsia="zh-CN"/>
              </w:rPr>
              <w:t>No</w:t>
            </w:r>
          </w:p>
        </w:tc>
        <w:tc>
          <w:tcPr>
            <w:tcW w:w="6682" w:type="dxa"/>
          </w:tcPr>
          <w:p w:rsidR="00A919E6" w:rsidRDefault="00F8314E">
            <w:pPr>
              <w:rPr>
                <w:rFonts w:eastAsiaTheme="minorEastAsia"/>
                <w:lang w:eastAsia="zh-CN"/>
              </w:rPr>
            </w:pPr>
            <w:r>
              <w:rPr>
                <w:rFonts w:eastAsiaTheme="minorEastAsia"/>
                <w:lang w:eastAsia="zh-CN"/>
              </w:rPr>
              <w:t>We are not sure the gain is worth it. This may limit the need for measurements but would also require GNSS measurements. This might be c</w:t>
            </w:r>
            <w:r>
              <w:rPr>
                <w:rFonts w:eastAsiaTheme="minorEastAsia"/>
                <w:lang w:eastAsia="zh-CN"/>
              </w:rPr>
              <w:t>onsidered as a later stage.</w:t>
            </w:r>
          </w:p>
        </w:tc>
      </w:tr>
      <w:tr w:rsidR="00A919E6">
        <w:tc>
          <w:tcPr>
            <w:tcW w:w="1588" w:type="dxa"/>
          </w:tcPr>
          <w:p w:rsidR="00A919E6" w:rsidRDefault="00F8314E">
            <w:pPr>
              <w:rPr>
                <w:rFonts w:eastAsiaTheme="minorEastAsia"/>
                <w:lang w:val="en-US" w:eastAsia="zh-CN"/>
              </w:rPr>
            </w:pPr>
            <w:r>
              <w:rPr>
                <w:rFonts w:eastAsiaTheme="minorEastAsia" w:hint="eastAsia"/>
                <w:lang w:val="en-US" w:eastAsia="zh-CN"/>
              </w:rPr>
              <w:t>ZTE</w:t>
            </w:r>
          </w:p>
        </w:tc>
        <w:tc>
          <w:tcPr>
            <w:tcW w:w="1361" w:type="dxa"/>
          </w:tcPr>
          <w:p w:rsidR="00A919E6" w:rsidRDefault="00F8314E">
            <w:pPr>
              <w:rPr>
                <w:rFonts w:eastAsiaTheme="minorEastAsia"/>
                <w:lang w:val="en-US" w:eastAsia="zh-CN"/>
              </w:rPr>
            </w:pPr>
            <w:r>
              <w:rPr>
                <w:rFonts w:eastAsiaTheme="minorEastAsia" w:hint="eastAsia"/>
                <w:lang w:val="en-US" w:eastAsia="zh-CN"/>
              </w:rPr>
              <w:t>Yes</w:t>
            </w:r>
          </w:p>
        </w:tc>
        <w:tc>
          <w:tcPr>
            <w:tcW w:w="6682" w:type="dxa"/>
          </w:tcPr>
          <w:p w:rsidR="00A919E6" w:rsidRDefault="00F8314E">
            <w:pPr>
              <w:rPr>
                <w:rFonts w:eastAsiaTheme="minorEastAsia"/>
                <w:lang w:val="en-US" w:eastAsia="zh-CN"/>
              </w:rPr>
            </w:pPr>
            <w:r>
              <w:rPr>
                <w:rFonts w:eastAsiaTheme="minorEastAsia" w:hint="eastAsia"/>
                <w:lang w:val="en-US" w:eastAsia="zh-CN"/>
              </w:rPr>
              <w:t>T</w:t>
            </w:r>
            <w:r>
              <w:rPr>
                <w:rFonts w:eastAsiaTheme="minorEastAsia"/>
                <w:lang w:val="en-US" w:eastAsia="zh-CN"/>
              </w:rPr>
              <w:t>he distance to satellite</w:t>
            </w:r>
            <w:r>
              <w:rPr>
                <w:rFonts w:eastAsiaTheme="minorEastAsia" w:hint="eastAsia"/>
                <w:lang w:val="en-US" w:eastAsia="zh-CN"/>
              </w:rPr>
              <w:t xml:space="preserve"> or </w:t>
            </w:r>
            <w:r>
              <w:rPr>
                <w:rFonts w:eastAsiaTheme="minorEastAsia"/>
                <w:lang w:val="en-US" w:eastAsia="zh-CN"/>
              </w:rPr>
              <w:t xml:space="preserve">distance to cell center </w:t>
            </w:r>
            <w:r>
              <w:rPr>
                <w:rFonts w:eastAsiaTheme="minorEastAsia" w:hint="eastAsia"/>
                <w:lang w:val="en-US" w:eastAsia="zh-CN"/>
              </w:rPr>
              <w:t xml:space="preserve">can be </w:t>
            </w:r>
            <w:r>
              <w:rPr>
                <w:rFonts w:eastAsiaTheme="minorEastAsia"/>
                <w:lang w:val="en-US" w:eastAsia="zh-CN"/>
              </w:rPr>
              <w:t>taken into consideration</w:t>
            </w:r>
            <w:r>
              <w:rPr>
                <w:rFonts w:eastAsiaTheme="minorEastAsia" w:hint="eastAsia"/>
                <w:lang w:val="en-US" w:eastAsia="zh-CN"/>
              </w:rPr>
              <w:t xml:space="preserve"> when UE performs cell reselection so that cells with shorter distance to UE can be prioritized a little bit or cells being too far fro</w:t>
            </w:r>
            <w:r>
              <w:rPr>
                <w:rFonts w:eastAsiaTheme="minorEastAsia" w:hint="eastAsia"/>
                <w:lang w:val="en-US" w:eastAsia="zh-CN"/>
              </w:rPr>
              <w:t>m UE can be excluded in cell reselection.</w:t>
            </w:r>
          </w:p>
        </w:tc>
      </w:tr>
      <w:tr w:rsidR="00860DED">
        <w:tc>
          <w:tcPr>
            <w:tcW w:w="1588" w:type="dxa"/>
          </w:tcPr>
          <w:p w:rsidR="00860DED" w:rsidRPr="00860DED" w:rsidRDefault="00860DED">
            <w:pPr>
              <w:rPr>
                <w:rFonts w:eastAsia="맑은 고딕" w:hint="eastAsia"/>
                <w:lang w:val="en-US" w:eastAsia="ko-KR"/>
              </w:rPr>
            </w:pPr>
            <w:r>
              <w:rPr>
                <w:rFonts w:eastAsia="맑은 고딕" w:hint="eastAsia"/>
                <w:lang w:val="en-US" w:eastAsia="ko-KR"/>
              </w:rPr>
              <w:t>ITL</w:t>
            </w:r>
          </w:p>
        </w:tc>
        <w:tc>
          <w:tcPr>
            <w:tcW w:w="1361" w:type="dxa"/>
          </w:tcPr>
          <w:p w:rsidR="00860DED" w:rsidRPr="00860DED" w:rsidRDefault="00860DED">
            <w:pPr>
              <w:rPr>
                <w:rFonts w:eastAsia="맑은 고딕" w:hint="eastAsia"/>
                <w:lang w:val="en-US" w:eastAsia="ko-KR"/>
              </w:rPr>
            </w:pPr>
            <w:r>
              <w:rPr>
                <w:rFonts w:eastAsia="맑은 고딕" w:hint="eastAsia"/>
                <w:lang w:val="en-US" w:eastAsia="ko-KR"/>
              </w:rPr>
              <w:t>No</w:t>
            </w:r>
          </w:p>
        </w:tc>
        <w:tc>
          <w:tcPr>
            <w:tcW w:w="6682" w:type="dxa"/>
          </w:tcPr>
          <w:p w:rsidR="00860DED" w:rsidRPr="00860DED" w:rsidRDefault="00860DED">
            <w:pPr>
              <w:rPr>
                <w:rFonts w:eastAsia="맑은 고딕" w:hint="eastAsia"/>
                <w:lang w:val="en-US" w:eastAsia="ko-KR"/>
              </w:rPr>
            </w:pPr>
            <w:r>
              <w:rPr>
                <w:rFonts w:eastAsia="맑은 고딕"/>
                <w:lang w:val="en-US" w:eastAsia="ko-KR"/>
              </w:rPr>
              <w:t>W</w:t>
            </w:r>
            <w:r>
              <w:rPr>
                <w:rFonts w:eastAsia="맑은 고딕" w:hint="eastAsia"/>
                <w:lang w:val="en-US" w:eastAsia="ko-KR"/>
              </w:rPr>
              <w:t xml:space="preserve">e </w:t>
            </w:r>
            <w:r>
              <w:rPr>
                <w:rFonts w:eastAsia="맑은 고딕"/>
                <w:lang w:val="en-US" w:eastAsia="ko-KR"/>
              </w:rPr>
              <w:t>think that timing information and legacy measurement are enough for cell re-selection.</w:t>
            </w:r>
          </w:p>
        </w:tc>
      </w:tr>
    </w:tbl>
    <w:p w:rsidR="00A919E6" w:rsidRDefault="00A919E6"/>
    <w:p w:rsidR="00A919E6" w:rsidRDefault="00F8314E">
      <w:pPr>
        <w:rPr>
          <w:lang w:val="en-US"/>
        </w:rPr>
      </w:pPr>
      <w:r>
        <w:rPr>
          <w:rFonts w:eastAsia="SimSun" w:hint="eastAsia"/>
          <w:lang w:val="en-US" w:eastAsia="zh-CN"/>
        </w:rPr>
        <w:t xml:space="preserve">Similar to the discussion happened for location based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 xml:space="preserve">It can be at </w:t>
      </w:r>
      <w:r>
        <w:t>least one of the following:</w:t>
      </w:r>
    </w:p>
    <w:p w:rsidR="00A919E6" w:rsidRDefault="00F8314E">
      <w:pPr>
        <w:pStyle w:val="af0"/>
        <w:numPr>
          <w:ilvl w:val="0"/>
          <w:numId w:val="7"/>
        </w:numPr>
      </w:pPr>
      <w:r>
        <w:t>Distance between the UE and the satellite</w:t>
      </w:r>
      <w:r>
        <w:rPr>
          <w:rFonts w:eastAsia="SimSun" w:hint="eastAsia"/>
          <w:lang w:val="en-US" w:eastAsia="zh-CN"/>
        </w:rPr>
        <w:t xml:space="preserve"> [11] [16]</w:t>
      </w:r>
    </w:p>
    <w:p w:rsidR="00A919E6" w:rsidRDefault="00F8314E">
      <w:pPr>
        <w:pStyle w:val="af0"/>
        <w:numPr>
          <w:ilvl w:val="0"/>
          <w:numId w:val="7"/>
        </w:numPr>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 [11] [14] [16]</w:t>
      </w:r>
    </w:p>
    <w:p w:rsidR="00A919E6" w:rsidRDefault="00F8314E">
      <w:pPr>
        <w:pStyle w:val="af0"/>
        <w:numPr>
          <w:ilvl w:val="0"/>
          <w:numId w:val="7"/>
        </w:numPr>
        <w:rPr>
          <w:rFonts w:eastAsia="SimSun"/>
          <w:lang w:val="en-US" w:eastAsia="zh-CN"/>
        </w:rPr>
      </w:pPr>
      <w:r>
        <w:rPr>
          <w:rFonts w:eastAsia="SimSun" w:hint="eastAsia"/>
          <w:lang w:val="en-US" w:eastAsia="zh-CN"/>
        </w:rPr>
        <w:t>other</w:t>
      </w:r>
    </w:p>
    <w:p w:rsidR="00A919E6" w:rsidRDefault="00F8314E">
      <w:pPr>
        <w:rPr>
          <w:rFonts w:eastAsia="SimSun"/>
          <w:lang w:val="en-US" w:eastAsia="zh-CN"/>
        </w:rPr>
      </w:pPr>
      <w:r>
        <w:rPr>
          <w:rFonts w:eastAsia="SimSun" w:hint="eastAsia"/>
          <w:lang w:val="en-US" w:eastAsia="zh-CN"/>
        </w:rPr>
        <w:t xml:space="preserve">Companies are encouraged to choose one or more from the </w:t>
      </w:r>
      <w:r>
        <w:rPr>
          <w:rFonts w:eastAsia="SimSun" w:hint="eastAsia"/>
          <w:lang w:val="en-US" w:eastAsia="zh-CN"/>
        </w:rPr>
        <w:t>options above and justify their selection.</w:t>
      </w:r>
    </w:p>
    <w:p w:rsidR="00A919E6" w:rsidRDefault="00F8314E">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ab"/>
        <w:tblW w:w="0" w:type="auto"/>
        <w:tblLook w:val="04A0" w:firstRow="1" w:lastRow="0" w:firstColumn="1" w:lastColumn="0" w:noHBand="0" w:noVBand="1"/>
      </w:tblPr>
      <w:tblGrid>
        <w:gridCol w:w="1587"/>
        <w:gridCol w:w="1361"/>
        <w:gridCol w:w="6683"/>
      </w:tblGrid>
      <w:tr w:rsidR="00A919E6">
        <w:tc>
          <w:tcPr>
            <w:tcW w:w="1587" w:type="dxa"/>
            <w:vAlign w:val="center"/>
          </w:tcPr>
          <w:p w:rsidR="00A919E6" w:rsidRDefault="00F8314E">
            <w:pPr>
              <w:jc w:val="center"/>
              <w:rPr>
                <w:rFonts w:eastAsia="SimSun"/>
                <w:b/>
                <w:bCs/>
                <w:lang w:val="en-US" w:eastAsia="zh-CN"/>
              </w:rPr>
            </w:pPr>
            <w:r>
              <w:rPr>
                <w:rFonts w:eastAsia="SimSun" w:hint="eastAsia"/>
                <w:b/>
                <w:bCs/>
                <w:lang w:val="en-US" w:eastAsia="zh-CN"/>
              </w:rPr>
              <w:t>Company</w:t>
            </w:r>
          </w:p>
        </w:tc>
        <w:tc>
          <w:tcPr>
            <w:tcW w:w="1361" w:type="dxa"/>
            <w:vAlign w:val="center"/>
          </w:tcPr>
          <w:p w:rsidR="00A919E6" w:rsidRDefault="00F8314E">
            <w:pPr>
              <w:jc w:val="center"/>
              <w:rPr>
                <w:rFonts w:eastAsia="SimSun"/>
                <w:b/>
                <w:bCs/>
                <w:lang w:val="en-US" w:eastAsia="zh-CN"/>
              </w:rPr>
            </w:pPr>
            <w:r>
              <w:rPr>
                <w:rFonts w:eastAsia="SimSun" w:hint="eastAsia"/>
                <w:b/>
                <w:bCs/>
                <w:lang w:val="en-US" w:eastAsia="zh-CN"/>
              </w:rPr>
              <w:t>Option</w:t>
            </w:r>
          </w:p>
        </w:tc>
        <w:tc>
          <w:tcPr>
            <w:tcW w:w="6683" w:type="dxa"/>
            <w:vAlign w:val="center"/>
          </w:tcPr>
          <w:p w:rsidR="00A919E6" w:rsidRDefault="00F8314E">
            <w:pPr>
              <w:jc w:val="center"/>
              <w:rPr>
                <w:rFonts w:eastAsia="SimSun"/>
                <w:b/>
                <w:bCs/>
                <w:lang w:val="en-US" w:eastAsia="zh-CN"/>
              </w:rPr>
            </w:pPr>
            <w:r>
              <w:rPr>
                <w:rFonts w:eastAsia="SimSun" w:hint="eastAsia"/>
                <w:b/>
                <w:bCs/>
                <w:lang w:val="en-US" w:eastAsia="zh-CN"/>
              </w:rPr>
              <w:t>Comments</w:t>
            </w:r>
          </w:p>
          <w:p w:rsidR="00A919E6" w:rsidRDefault="00F8314E">
            <w:pPr>
              <w:jc w:val="center"/>
              <w:rPr>
                <w:rFonts w:eastAsia="SimSun"/>
                <w:b/>
                <w:bCs/>
                <w:lang w:val="en-US" w:eastAsia="zh-CN"/>
              </w:rPr>
            </w:pPr>
            <w:r>
              <w:rPr>
                <w:rFonts w:eastAsia="SimSun" w:hint="eastAsia"/>
                <w:lang w:val="en-US" w:eastAsia="zh-CN"/>
              </w:rPr>
              <w:t>(Comp</w:t>
            </w:r>
            <w:r>
              <w:rPr>
                <w:rFonts w:eastAsia="SimSun" w:hint="eastAsia"/>
                <w:lang w:val="en-US" w:eastAsia="zh-CN"/>
              </w:rPr>
              <w:t>anies answering c) are invited to provide more details in this column)</w:t>
            </w:r>
          </w:p>
        </w:tc>
      </w:tr>
      <w:tr w:rsidR="00A919E6">
        <w:tc>
          <w:tcPr>
            <w:tcW w:w="1587" w:type="dxa"/>
          </w:tcPr>
          <w:p w:rsidR="00A919E6" w:rsidRDefault="00F8314E">
            <w:pPr>
              <w:rPr>
                <w:rFonts w:eastAsia="SimSun"/>
              </w:rPr>
            </w:pPr>
            <w:r>
              <w:rPr>
                <w:rFonts w:eastAsia="SimSun"/>
              </w:rPr>
              <w:t>Samsung</w:t>
            </w:r>
          </w:p>
        </w:tc>
        <w:tc>
          <w:tcPr>
            <w:tcW w:w="1361" w:type="dxa"/>
          </w:tcPr>
          <w:p w:rsidR="00A919E6" w:rsidRDefault="00F8314E">
            <w:pPr>
              <w:rPr>
                <w:rFonts w:eastAsia="SimSun"/>
              </w:rPr>
            </w:pPr>
            <w:r>
              <w:rPr>
                <w:rFonts w:eastAsia="SimSun"/>
              </w:rPr>
              <w:t>b</w:t>
            </w:r>
          </w:p>
        </w:tc>
        <w:tc>
          <w:tcPr>
            <w:tcW w:w="6683" w:type="dxa"/>
          </w:tcPr>
          <w:p w:rsidR="00A919E6" w:rsidRDefault="00F8314E">
            <w:pPr>
              <w:rPr>
                <w:rFonts w:eastAsia="SimSun"/>
              </w:rPr>
            </w:pPr>
            <w:r>
              <w:rPr>
                <w:rFonts w:eastAsia="SimSun"/>
              </w:rPr>
              <w:t xml:space="preserve">The combination of RSRP (especially of the </w:t>
            </w:r>
            <w:proofErr w:type="spellStart"/>
            <w:r>
              <w:rPr>
                <w:rFonts w:eastAsia="SimSun"/>
              </w:rPr>
              <w:t>neighbor</w:t>
            </w:r>
            <w:proofErr w:type="spellEnd"/>
            <w:r>
              <w:rPr>
                <w:rFonts w:eastAsia="SimSun"/>
              </w:rPr>
              <w:t xml:space="preserve"> cell) and distance between the UE and the cell </w:t>
            </w:r>
            <w:proofErr w:type="spellStart"/>
            <w:r>
              <w:rPr>
                <w:rFonts w:eastAsia="SimSun"/>
              </w:rPr>
              <w:t>center</w:t>
            </w:r>
            <w:proofErr w:type="spellEnd"/>
            <w:r>
              <w:rPr>
                <w:rFonts w:eastAsia="SimSun"/>
              </w:rPr>
              <w:t xml:space="preserve"> would be very helpful. The distance by itself (i.e., as a standalone</w:t>
            </w:r>
            <w:r>
              <w:rPr>
                <w:rFonts w:eastAsia="SimSun"/>
              </w:rPr>
              <w:t xml:space="preserve"> trigger) should not be used, because the </w:t>
            </w:r>
            <w:proofErr w:type="spellStart"/>
            <w:r>
              <w:rPr>
                <w:rFonts w:eastAsia="SimSun"/>
              </w:rPr>
              <w:t>neighbor</w:t>
            </w:r>
            <w:proofErr w:type="spellEnd"/>
            <w:r>
              <w:rPr>
                <w:rFonts w:eastAsia="SimSun"/>
              </w:rPr>
              <w:t xml:space="preserve"> cell may not be able to provide adequate signal strength to the UE, resulting in failed cell reselection toward cell and delaying cell reselection to a suitable </w:t>
            </w:r>
            <w:proofErr w:type="spellStart"/>
            <w:r>
              <w:rPr>
                <w:rFonts w:eastAsia="SimSun"/>
              </w:rPr>
              <w:t>neighbor</w:t>
            </w:r>
            <w:proofErr w:type="spellEnd"/>
            <w:r>
              <w:rPr>
                <w:rFonts w:eastAsia="SimSun"/>
              </w:rPr>
              <w:t xml:space="preserve"> cell.</w:t>
            </w:r>
          </w:p>
        </w:tc>
      </w:tr>
      <w:tr w:rsidR="00A919E6">
        <w:tc>
          <w:tcPr>
            <w:tcW w:w="1587" w:type="dxa"/>
          </w:tcPr>
          <w:p w:rsidR="00A919E6" w:rsidRDefault="00F8314E">
            <w:pPr>
              <w:rPr>
                <w:rFonts w:eastAsia="SimSun"/>
              </w:rPr>
            </w:pPr>
            <w:r>
              <w:rPr>
                <w:rFonts w:eastAsia="SimSun"/>
              </w:rPr>
              <w:t>Thales</w:t>
            </w:r>
          </w:p>
        </w:tc>
        <w:tc>
          <w:tcPr>
            <w:tcW w:w="1361" w:type="dxa"/>
          </w:tcPr>
          <w:p w:rsidR="00A919E6" w:rsidRDefault="00F8314E">
            <w:pPr>
              <w:rPr>
                <w:rFonts w:eastAsia="SimSun"/>
              </w:rPr>
            </w:pPr>
            <w:r>
              <w:rPr>
                <w:rFonts w:eastAsia="SimSun"/>
              </w:rPr>
              <w:t>c) Other</w:t>
            </w:r>
          </w:p>
        </w:tc>
        <w:tc>
          <w:tcPr>
            <w:tcW w:w="6683" w:type="dxa"/>
          </w:tcPr>
          <w:p w:rsidR="00A919E6" w:rsidRDefault="00F8314E">
            <w:pPr>
              <w:rPr>
                <w:rFonts w:eastAsia="SimSun"/>
              </w:rPr>
            </w:pPr>
            <w:r>
              <w:rPr>
                <w:rFonts w:eastAsia="SimSun"/>
              </w:rPr>
              <w:t>Use existing</w:t>
            </w:r>
            <w:r>
              <w:rPr>
                <w:rFonts w:eastAsia="SimSun"/>
              </w:rPr>
              <w:t xml:space="preserve"> cell (re) selection mechanism. Consider enhancement for optimisation in a later stage. See response to question 1</w:t>
            </w:r>
          </w:p>
        </w:tc>
      </w:tr>
      <w:tr w:rsidR="00A919E6">
        <w:tc>
          <w:tcPr>
            <w:tcW w:w="1587" w:type="dxa"/>
          </w:tcPr>
          <w:p w:rsidR="00A919E6" w:rsidRDefault="00F8314E">
            <w:pPr>
              <w:rPr>
                <w:rFonts w:eastAsia="SimSun"/>
              </w:rPr>
            </w:pPr>
            <w:proofErr w:type="spellStart"/>
            <w:r>
              <w:rPr>
                <w:rFonts w:eastAsia="SimSun"/>
              </w:rPr>
              <w:t>MediaTek</w:t>
            </w:r>
            <w:proofErr w:type="spellEnd"/>
          </w:p>
        </w:tc>
        <w:tc>
          <w:tcPr>
            <w:tcW w:w="1361" w:type="dxa"/>
          </w:tcPr>
          <w:p w:rsidR="00A919E6" w:rsidRDefault="00F8314E">
            <w:pPr>
              <w:rPr>
                <w:rFonts w:eastAsia="SimSun"/>
              </w:rPr>
            </w:pPr>
            <w:r>
              <w:rPr>
                <w:rFonts w:eastAsia="SimSun"/>
              </w:rPr>
              <w:t>c) Nothing</w:t>
            </w:r>
          </w:p>
        </w:tc>
        <w:tc>
          <w:tcPr>
            <w:tcW w:w="6683" w:type="dxa"/>
          </w:tcPr>
          <w:p w:rsidR="00A919E6" w:rsidRDefault="00F8314E">
            <w:pPr>
              <w:rPr>
                <w:rFonts w:eastAsia="SimSun"/>
              </w:rPr>
            </w:pPr>
            <w:r>
              <w:rPr>
                <w:rFonts w:eastAsia="SimSun"/>
              </w:rPr>
              <w:t>As mentioned in our answer to Question 5), it will make severe adverse impacts in UE’s battery consumption.</w:t>
            </w:r>
          </w:p>
        </w:tc>
      </w:tr>
      <w:tr w:rsidR="00A919E6">
        <w:tc>
          <w:tcPr>
            <w:tcW w:w="1587" w:type="dxa"/>
          </w:tcPr>
          <w:p w:rsidR="00A919E6" w:rsidRDefault="00F8314E">
            <w:pPr>
              <w:rPr>
                <w:rFonts w:eastAsia="SimSun"/>
              </w:rPr>
            </w:pPr>
            <w:r>
              <w:rPr>
                <w:rFonts w:eastAsia="SimSun"/>
              </w:rPr>
              <w:t>Vodafone `</w:t>
            </w:r>
          </w:p>
        </w:tc>
        <w:tc>
          <w:tcPr>
            <w:tcW w:w="1361" w:type="dxa"/>
          </w:tcPr>
          <w:p w:rsidR="00A919E6" w:rsidRDefault="00F8314E">
            <w:pPr>
              <w:rPr>
                <w:rFonts w:eastAsia="SimSun"/>
              </w:rPr>
            </w:pPr>
            <w:r>
              <w:rPr>
                <w:rFonts w:eastAsia="SimSun"/>
              </w:rPr>
              <w:t xml:space="preserve">c </w:t>
            </w:r>
          </w:p>
        </w:tc>
        <w:tc>
          <w:tcPr>
            <w:tcW w:w="6683" w:type="dxa"/>
          </w:tcPr>
          <w:p w:rsidR="00A919E6" w:rsidRDefault="00F8314E">
            <w:pPr>
              <w:rPr>
                <w:rFonts w:eastAsia="SimSun"/>
              </w:rPr>
            </w:pPr>
            <w:r>
              <w:rPr>
                <w:rFonts w:eastAsia="SimSun"/>
              </w:rPr>
              <w:t xml:space="preserve">Location assistance is not necessary </w:t>
            </w:r>
          </w:p>
        </w:tc>
      </w:tr>
      <w:tr w:rsidR="00A919E6">
        <w:tc>
          <w:tcPr>
            <w:tcW w:w="1587" w:type="dxa"/>
          </w:tcPr>
          <w:p w:rsidR="00A919E6" w:rsidRDefault="00F8314E">
            <w:pPr>
              <w:rPr>
                <w:rFonts w:eastAsia="SimSun"/>
                <w:lang w:eastAsia="zh-CN"/>
              </w:rPr>
            </w:pPr>
            <w:r>
              <w:rPr>
                <w:rFonts w:eastAsia="SimSun" w:hint="eastAsia"/>
                <w:lang w:eastAsia="zh-CN"/>
              </w:rPr>
              <w:t>O</w:t>
            </w:r>
            <w:r>
              <w:rPr>
                <w:rFonts w:eastAsia="SimSun"/>
                <w:lang w:eastAsia="zh-CN"/>
              </w:rPr>
              <w:t>PPO</w:t>
            </w:r>
          </w:p>
        </w:tc>
        <w:tc>
          <w:tcPr>
            <w:tcW w:w="1361" w:type="dxa"/>
          </w:tcPr>
          <w:p w:rsidR="00A919E6" w:rsidRDefault="00F8314E">
            <w:pPr>
              <w:rPr>
                <w:rFonts w:eastAsia="SimSun"/>
                <w:lang w:eastAsia="zh-CN"/>
              </w:rPr>
            </w:pPr>
            <w:r>
              <w:rPr>
                <w:rFonts w:eastAsia="SimSun" w:hint="eastAsia"/>
                <w:lang w:eastAsia="zh-CN"/>
              </w:rPr>
              <w:t>b</w:t>
            </w:r>
          </w:p>
        </w:tc>
        <w:tc>
          <w:tcPr>
            <w:tcW w:w="6683" w:type="dxa"/>
          </w:tcPr>
          <w:p w:rsidR="00A919E6" w:rsidRDefault="00A919E6">
            <w:pPr>
              <w:rPr>
                <w:rFonts w:eastAsia="SimSun"/>
              </w:rPr>
            </w:pPr>
          </w:p>
        </w:tc>
      </w:tr>
      <w:tr w:rsidR="00A919E6">
        <w:tc>
          <w:tcPr>
            <w:tcW w:w="1587" w:type="dxa"/>
          </w:tcPr>
          <w:p w:rsidR="00A919E6" w:rsidRDefault="00F8314E">
            <w:pPr>
              <w:rPr>
                <w:rFonts w:eastAsia="SimSun"/>
              </w:rPr>
            </w:pPr>
            <w:r>
              <w:rPr>
                <w:rFonts w:eastAsia="SimSun"/>
              </w:rPr>
              <w:t>Nokia</w:t>
            </w:r>
          </w:p>
        </w:tc>
        <w:tc>
          <w:tcPr>
            <w:tcW w:w="1361" w:type="dxa"/>
          </w:tcPr>
          <w:p w:rsidR="00A919E6" w:rsidRDefault="00F8314E">
            <w:pPr>
              <w:rPr>
                <w:rFonts w:eastAsia="SimSun"/>
              </w:rPr>
            </w:pPr>
            <w:r>
              <w:rPr>
                <w:rFonts w:eastAsia="SimSun"/>
              </w:rPr>
              <w:t>None</w:t>
            </w:r>
          </w:p>
        </w:tc>
        <w:tc>
          <w:tcPr>
            <w:tcW w:w="6683" w:type="dxa"/>
          </w:tcPr>
          <w:p w:rsidR="00A919E6" w:rsidRDefault="00F8314E">
            <w:pPr>
              <w:rPr>
                <w:rFonts w:eastAsia="SimSun"/>
              </w:rPr>
            </w:pPr>
            <w:r>
              <w:rPr>
                <w:rFonts w:eastAsia="SimSun"/>
              </w:rPr>
              <w:t xml:space="preserve">We do not think this is needed. But if supported, for simplicity the same definition as agreed for CHO triggering shall be used. </w:t>
            </w:r>
          </w:p>
        </w:tc>
      </w:tr>
      <w:tr w:rsidR="00A919E6">
        <w:trPr>
          <w:ins w:id="30" w:author="cmcc-Liu Yuzhen" w:date="2021-05-07T09:36:00Z"/>
        </w:trPr>
        <w:tc>
          <w:tcPr>
            <w:tcW w:w="1587" w:type="dxa"/>
          </w:tcPr>
          <w:p w:rsidR="00A919E6" w:rsidRDefault="00F8314E">
            <w:pPr>
              <w:rPr>
                <w:ins w:id="31" w:author="cmcc-Liu Yuzhen" w:date="2021-05-07T09:36:00Z"/>
                <w:rFonts w:eastAsia="SimSun"/>
              </w:rPr>
            </w:pPr>
            <w:ins w:id="32" w:author="cmcc-Liu Yuzhen" w:date="2021-05-07T09:36:00Z">
              <w:r>
                <w:rPr>
                  <w:rFonts w:eastAsia="SimSun" w:hint="eastAsia"/>
                  <w:lang w:eastAsia="zh-CN"/>
                </w:rPr>
                <w:t>C</w:t>
              </w:r>
              <w:r>
                <w:rPr>
                  <w:rFonts w:eastAsia="SimSun"/>
                  <w:lang w:eastAsia="zh-CN"/>
                </w:rPr>
                <w:t>MCC</w:t>
              </w:r>
            </w:ins>
          </w:p>
        </w:tc>
        <w:tc>
          <w:tcPr>
            <w:tcW w:w="1361" w:type="dxa"/>
          </w:tcPr>
          <w:p w:rsidR="00A919E6" w:rsidRDefault="00F8314E">
            <w:pPr>
              <w:rPr>
                <w:ins w:id="33" w:author="cmcc-Liu Yuzhen" w:date="2021-05-07T09:36:00Z"/>
                <w:rFonts w:eastAsia="SimSun"/>
              </w:rPr>
            </w:pPr>
            <w:ins w:id="34" w:author="cmcc-Liu Yuzhen" w:date="2021-05-07T09:36:00Z">
              <w:r>
                <w:rPr>
                  <w:rFonts w:eastAsia="SimSun"/>
                  <w:lang w:eastAsia="zh-CN"/>
                </w:rPr>
                <w:t>a and b</w:t>
              </w:r>
            </w:ins>
          </w:p>
        </w:tc>
        <w:tc>
          <w:tcPr>
            <w:tcW w:w="6683" w:type="dxa"/>
          </w:tcPr>
          <w:p w:rsidR="00A919E6" w:rsidRDefault="00F8314E">
            <w:pPr>
              <w:rPr>
                <w:ins w:id="35" w:author="cmcc-Liu Yuzhen" w:date="2021-05-07T09:36:00Z"/>
                <w:rFonts w:eastAsia="SimSun"/>
              </w:rPr>
            </w:pPr>
            <w:ins w:id="36" w:author="cmcc-Liu Yuzhen" w:date="2021-05-07T09:36:00Z">
              <w:r>
                <w:rPr>
                  <w:rFonts w:eastAsia="SimSun" w:hint="eastAsia"/>
                  <w:lang w:eastAsia="zh-CN"/>
                </w:rPr>
                <w:t>B</w:t>
              </w:r>
              <w:r>
                <w:rPr>
                  <w:rFonts w:eastAsia="SimSun"/>
                  <w:lang w:eastAsia="zh-CN"/>
                </w:rPr>
                <w:t>oth a and b are applicable.</w:t>
              </w:r>
            </w:ins>
          </w:p>
        </w:tc>
      </w:tr>
      <w:tr w:rsidR="00A919E6">
        <w:tc>
          <w:tcPr>
            <w:tcW w:w="1587" w:type="dxa"/>
          </w:tcPr>
          <w:p w:rsidR="00A919E6" w:rsidRDefault="00F8314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61" w:type="dxa"/>
          </w:tcPr>
          <w:p w:rsidR="00A919E6" w:rsidRDefault="00F8314E">
            <w:pPr>
              <w:rPr>
                <w:rFonts w:eastAsia="SimSun"/>
                <w:lang w:eastAsia="zh-CN"/>
              </w:rPr>
            </w:pPr>
            <w:r>
              <w:rPr>
                <w:rFonts w:eastAsia="SimSun" w:hint="eastAsia"/>
                <w:lang w:eastAsia="zh-CN"/>
              </w:rPr>
              <w:t>b</w:t>
            </w:r>
          </w:p>
        </w:tc>
        <w:tc>
          <w:tcPr>
            <w:tcW w:w="6683" w:type="dxa"/>
          </w:tcPr>
          <w:p w:rsidR="00A919E6" w:rsidRDefault="00F8314E">
            <w:pPr>
              <w:rPr>
                <w:rFonts w:eastAsia="SimSun"/>
                <w:lang w:eastAsia="zh-CN"/>
              </w:rPr>
            </w:pPr>
            <w:r>
              <w:rPr>
                <w:rFonts w:eastAsia="SimSun"/>
                <w:lang w:eastAsia="zh-CN"/>
              </w:rPr>
              <w:t xml:space="preserve">In connected mobility enhancement, we already agreed to use cell reference location, and which can be the cell </w:t>
            </w:r>
            <w:proofErr w:type="spellStart"/>
            <w:r>
              <w:rPr>
                <w:rFonts w:eastAsia="SimSun"/>
                <w:lang w:eastAsia="zh-CN"/>
              </w:rPr>
              <w:t>center</w:t>
            </w:r>
            <w:proofErr w:type="spellEnd"/>
            <w:r>
              <w:rPr>
                <w:rFonts w:eastAsia="SimSun"/>
                <w:lang w:eastAsia="zh-CN"/>
              </w:rPr>
              <w:t xml:space="preserve"> in our view.</w:t>
            </w:r>
          </w:p>
        </w:tc>
      </w:tr>
      <w:tr w:rsidR="00A919E6">
        <w:tc>
          <w:tcPr>
            <w:tcW w:w="1587" w:type="dxa"/>
          </w:tcPr>
          <w:p w:rsidR="00A919E6" w:rsidRDefault="00F8314E">
            <w:pPr>
              <w:rPr>
                <w:rFonts w:eastAsia="SimSun"/>
                <w:lang w:eastAsia="zh-CN"/>
              </w:rPr>
            </w:pPr>
            <w:r>
              <w:rPr>
                <w:rFonts w:eastAsia="SimSun" w:hint="eastAsia"/>
                <w:lang w:eastAsia="zh-CN"/>
              </w:rPr>
              <w:t>CATT</w:t>
            </w:r>
          </w:p>
        </w:tc>
        <w:tc>
          <w:tcPr>
            <w:tcW w:w="1361" w:type="dxa"/>
          </w:tcPr>
          <w:p w:rsidR="00A919E6" w:rsidRDefault="00F8314E">
            <w:pPr>
              <w:rPr>
                <w:rFonts w:eastAsia="SimSun"/>
                <w:lang w:eastAsia="zh-CN"/>
              </w:rPr>
            </w:pPr>
            <w:r>
              <w:rPr>
                <w:rFonts w:eastAsia="SimSun" w:hint="eastAsia"/>
                <w:lang w:eastAsia="zh-CN"/>
              </w:rPr>
              <w:t>b)</w:t>
            </w:r>
          </w:p>
        </w:tc>
        <w:tc>
          <w:tcPr>
            <w:tcW w:w="6683" w:type="dxa"/>
          </w:tcPr>
          <w:p w:rsidR="00A919E6" w:rsidRDefault="00A919E6">
            <w:pPr>
              <w:rPr>
                <w:rFonts w:eastAsia="SimSun"/>
              </w:rPr>
            </w:pPr>
          </w:p>
        </w:tc>
      </w:tr>
      <w:tr w:rsidR="00A919E6">
        <w:tc>
          <w:tcPr>
            <w:tcW w:w="1587" w:type="dxa"/>
          </w:tcPr>
          <w:p w:rsidR="00A919E6" w:rsidRDefault="00F8314E">
            <w:pPr>
              <w:rPr>
                <w:rFonts w:eastAsia="SimSun"/>
                <w:lang w:eastAsia="zh-CN"/>
              </w:rPr>
            </w:pPr>
            <w:r>
              <w:rPr>
                <w:rFonts w:eastAsia="SimSun"/>
                <w:lang w:eastAsia="zh-CN"/>
              </w:rPr>
              <w:t>Ericsson</w:t>
            </w:r>
          </w:p>
        </w:tc>
        <w:tc>
          <w:tcPr>
            <w:tcW w:w="1361" w:type="dxa"/>
          </w:tcPr>
          <w:p w:rsidR="00A919E6" w:rsidRDefault="00F8314E">
            <w:pPr>
              <w:rPr>
                <w:rFonts w:eastAsia="SimSun"/>
                <w:lang w:eastAsia="zh-CN"/>
              </w:rPr>
            </w:pPr>
            <w:r>
              <w:rPr>
                <w:rFonts w:eastAsia="SimSun"/>
                <w:lang w:eastAsia="zh-CN"/>
              </w:rPr>
              <w:t>B, D</w:t>
            </w:r>
          </w:p>
        </w:tc>
        <w:tc>
          <w:tcPr>
            <w:tcW w:w="6683" w:type="dxa"/>
          </w:tcPr>
          <w:p w:rsidR="00A919E6" w:rsidRDefault="00F8314E">
            <w:pPr>
              <w:rPr>
                <w:rFonts w:eastAsia="SimSun"/>
              </w:rPr>
            </w:pPr>
            <w:r>
              <w:rPr>
                <w:rFonts w:eastAsia="SimSun"/>
              </w:rPr>
              <w:t xml:space="preserve">Could be useful also consider both serving and </w:t>
            </w:r>
            <w:proofErr w:type="spellStart"/>
            <w:r>
              <w:rPr>
                <w:rFonts w:eastAsia="SimSun"/>
              </w:rPr>
              <w:t>neighbor</w:t>
            </w:r>
            <w:proofErr w:type="spellEnd"/>
            <w:r>
              <w:rPr>
                <w:rFonts w:eastAsia="SimSun"/>
              </w:rPr>
              <w:t xml:space="preserve"> cell </w:t>
            </w:r>
            <w:proofErr w:type="spellStart"/>
            <w:r>
              <w:rPr>
                <w:rFonts w:eastAsia="SimSun"/>
              </w:rPr>
              <w:t>centers</w:t>
            </w:r>
            <w:proofErr w:type="spellEnd"/>
            <w:r>
              <w:rPr>
                <w:rFonts w:eastAsia="SimSun"/>
              </w:rPr>
              <w:t xml:space="preserve"> to define better the boarder.</w:t>
            </w:r>
          </w:p>
        </w:tc>
      </w:tr>
      <w:tr w:rsidR="00A919E6">
        <w:tc>
          <w:tcPr>
            <w:tcW w:w="1587" w:type="dxa"/>
          </w:tcPr>
          <w:p w:rsidR="00A919E6" w:rsidRDefault="00F8314E">
            <w:pPr>
              <w:rPr>
                <w:rFonts w:eastAsia="맑은 고딕"/>
                <w:lang w:eastAsia="ko-KR"/>
              </w:rPr>
            </w:pPr>
            <w:r>
              <w:rPr>
                <w:rFonts w:eastAsia="맑은 고딕"/>
                <w:lang w:eastAsia="ko-KR"/>
              </w:rPr>
              <w:lastRenderedPageBreak/>
              <w:t>LG</w:t>
            </w:r>
          </w:p>
        </w:tc>
        <w:tc>
          <w:tcPr>
            <w:tcW w:w="1361" w:type="dxa"/>
          </w:tcPr>
          <w:p w:rsidR="00A919E6" w:rsidRDefault="00F8314E">
            <w:pPr>
              <w:rPr>
                <w:rFonts w:eastAsia="맑은 고딕"/>
                <w:lang w:eastAsia="ko-KR"/>
              </w:rPr>
            </w:pPr>
            <w:r>
              <w:rPr>
                <w:rFonts w:eastAsia="맑은 고딕"/>
                <w:lang w:eastAsia="ko-KR"/>
              </w:rPr>
              <w:t>Option b)</w:t>
            </w:r>
          </w:p>
        </w:tc>
        <w:tc>
          <w:tcPr>
            <w:tcW w:w="6683" w:type="dxa"/>
          </w:tcPr>
          <w:p w:rsidR="00A919E6" w:rsidRDefault="00F8314E">
            <w:pPr>
              <w:rPr>
                <w:rFonts w:eastAsia="맑은 고딕"/>
                <w:lang w:eastAsia="ko-KR"/>
              </w:rPr>
            </w:pPr>
            <w:r>
              <w:rPr>
                <w:rFonts w:eastAsia="맑은 고딕"/>
                <w:lang w:eastAsia="ko-KR"/>
              </w:rPr>
              <w:t xml:space="preserve">We think distance between UE and satellite is not feasible. Distance between UE and cell </w:t>
            </w:r>
            <w:proofErr w:type="spellStart"/>
            <w:r>
              <w:rPr>
                <w:rFonts w:eastAsia="맑은 고딕"/>
                <w:lang w:eastAsia="ko-KR"/>
              </w:rPr>
              <w:t>center</w:t>
            </w:r>
            <w:proofErr w:type="spellEnd"/>
            <w:r>
              <w:rPr>
                <w:rFonts w:eastAsia="맑은 고딕"/>
                <w:lang w:eastAsia="ko-KR"/>
              </w:rPr>
              <w:t xml:space="preserve"> is enough.</w:t>
            </w:r>
          </w:p>
        </w:tc>
      </w:tr>
      <w:tr w:rsidR="00A919E6">
        <w:tc>
          <w:tcPr>
            <w:tcW w:w="1587" w:type="dxa"/>
          </w:tcPr>
          <w:p w:rsidR="00A919E6" w:rsidRDefault="00F8314E">
            <w:pPr>
              <w:rPr>
                <w:rFonts w:eastAsia="맑은 고딕"/>
                <w:lang w:eastAsia="ko-KR"/>
              </w:rPr>
            </w:pPr>
            <w:proofErr w:type="spellStart"/>
            <w:r>
              <w:rPr>
                <w:rFonts w:eastAsia="SimSun"/>
              </w:rPr>
              <w:t>Convida</w:t>
            </w:r>
            <w:proofErr w:type="spellEnd"/>
          </w:p>
        </w:tc>
        <w:tc>
          <w:tcPr>
            <w:tcW w:w="1361" w:type="dxa"/>
          </w:tcPr>
          <w:p w:rsidR="00A919E6" w:rsidRDefault="00F8314E">
            <w:pPr>
              <w:rPr>
                <w:rFonts w:eastAsia="맑은 고딕"/>
                <w:lang w:eastAsia="ko-KR"/>
              </w:rPr>
            </w:pPr>
            <w:r>
              <w:rPr>
                <w:rFonts w:eastAsia="SimSun"/>
              </w:rPr>
              <w:t>a) or b)</w:t>
            </w:r>
          </w:p>
        </w:tc>
        <w:tc>
          <w:tcPr>
            <w:tcW w:w="6683" w:type="dxa"/>
          </w:tcPr>
          <w:p w:rsidR="00A919E6" w:rsidRDefault="00F8314E">
            <w:pPr>
              <w:rPr>
                <w:rFonts w:eastAsia="맑은 고딕"/>
                <w:lang w:eastAsia="ko-KR"/>
              </w:rPr>
            </w:pPr>
            <w:r>
              <w:rPr>
                <w:rFonts w:eastAsia="SimSun"/>
              </w:rPr>
              <w:t>Either method may be sufficient. Due to lack of near/far effect, RSRP should not be the only criteria and should be us</w:t>
            </w:r>
            <w:r>
              <w:rPr>
                <w:rFonts w:eastAsia="SimSun"/>
              </w:rPr>
              <w:t xml:space="preserve">ed in concert with the additional “location” criteria. </w:t>
            </w:r>
          </w:p>
        </w:tc>
      </w:tr>
      <w:tr w:rsidR="00A919E6">
        <w:tc>
          <w:tcPr>
            <w:tcW w:w="1587" w:type="dxa"/>
          </w:tcPr>
          <w:p w:rsidR="00A919E6" w:rsidRDefault="00F8314E">
            <w:pPr>
              <w:rPr>
                <w:rFonts w:eastAsia="SimSun"/>
              </w:rPr>
            </w:pPr>
            <w:r>
              <w:rPr>
                <w:rFonts w:eastAsia="SimSun"/>
              </w:rPr>
              <w:t>Intel</w:t>
            </w:r>
          </w:p>
        </w:tc>
        <w:tc>
          <w:tcPr>
            <w:tcW w:w="1361" w:type="dxa"/>
          </w:tcPr>
          <w:p w:rsidR="00A919E6" w:rsidRDefault="00F8314E">
            <w:pPr>
              <w:rPr>
                <w:rFonts w:eastAsia="SimSun"/>
              </w:rPr>
            </w:pPr>
            <w:r>
              <w:rPr>
                <w:rFonts w:eastAsia="SimSun"/>
              </w:rPr>
              <w:t>See comment</w:t>
            </w:r>
          </w:p>
        </w:tc>
        <w:tc>
          <w:tcPr>
            <w:tcW w:w="6683" w:type="dxa"/>
          </w:tcPr>
          <w:p w:rsidR="00A919E6" w:rsidRDefault="00F8314E">
            <w:pPr>
              <w:rPr>
                <w:rFonts w:eastAsia="SimSun"/>
              </w:rPr>
            </w:pPr>
            <w:r>
              <w:rPr>
                <w:rFonts w:eastAsia="SimSun"/>
              </w:rPr>
              <w:t>We prefer having a common/aligned definition of the term “location” information across different mechanisms that rely in this. Note that RAN2#113bis agreement on this for CHO was “T</w:t>
            </w:r>
            <w:r>
              <w:rPr>
                <w:rFonts w:eastAsia="SimSun"/>
                <w:i/>
                <w:iCs/>
              </w:rPr>
              <w:t xml:space="preserve">he location in location-based CHO execution triggering for NTN describes the </w:t>
            </w:r>
            <w:r>
              <w:rPr>
                <w:rFonts w:eastAsia="SimSun"/>
                <w:i/>
                <w:iCs/>
                <w:u w:val="single"/>
              </w:rPr>
              <w:t>distance between the UE and the reference location of the cell (serving cell or the target cell)</w:t>
            </w:r>
            <w:r>
              <w:rPr>
                <w:rFonts w:eastAsia="SimSun"/>
                <w:i/>
                <w:iCs/>
              </w:rPr>
              <w:t>. FFS what the reference location of the cell is (</w:t>
            </w:r>
            <w:proofErr w:type="spellStart"/>
            <w:r>
              <w:rPr>
                <w:rFonts w:eastAsia="SimSun"/>
                <w:i/>
                <w:iCs/>
              </w:rPr>
              <w:t>e.g</w:t>
            </w:r>
            <w:proofErr w:type="spellEnd"/>
            <w:r>
              <w:rPr>
                <w:rFonts w:eastAsia="SimSun"/>
                <w:i/>
                <w:iCs/>
              </w:rPr>
              <w:t xml:space="preserve"> cell </w:t>
            </w:r>
            <w:proofErr w:type="spellStart"/>
            <w:r>
              <w:rPr>
                <w:rFonts w:eastAsia="SimSun"/>
                <w:i/>
                <w:iCs/>
              </w:rPr>
              <w:t>center</w:t>
            </w:r>
            <w:proofErr w:type="spellEnd"/>
            <w:r>
              <w:rPr>
                <w:rFonts w:eastAsia="SimSun"/>
                <w:i/>
                <w:iCs/>
              </w:rPr>
              <w:t xml:space="preserve"> or other) and how</w:t>
            </w:r>
            <w:r>
              <w:rPr>
                <w:rFonts w:eastAsia="SimSun"/>
                <w:i/>
                <w:iCs/>
              </w:rPr>
              <w:t xml:space="preserve"> this is provided to the UE</w:t>
            </w:r>
            <w:r>
              <w:rPr>
                <w:rFonts w:eastAsia="SimSun"/>
              </w:rPr>
              <w:t>” therefore we suggest discussing this topic for a single mechanism and reuse the same definition.</w:t>
            </w:r>
          </w:p>
        </w:tc>
      </w:tr>
      <w:tr w:rsidR="00A919E6">
        <w:tc>
          <w:tcPr>
            <w:tcW w:w="1587" w:type="dxa"/>
          </w:tcPr>
          <w:p w:rsidR="00A919E6" w:rsidRDefault="00F8314E">
            <w:pPr>
              <w:rPr>
                <w:rFonts w:eastAsia="SimSun"/>
              </w:rPr>
            </w:pPr>
            <w:r>
              <w:rPr>
                <w:rFonts w:eastAsia="PMingLiU" w:hint="eastAsia"/>
                <w:lang w:eastAsia="zh-TW"/>
              </w:rPr>
              <w:t>I</w:t>
            </w:r>
            <w:r>
              <w:rPr>
                <w:rFonts w:eastAsia="PMingLiU"/>
                <w:lang w:eastAsia="zh-TW"/>
              </w:rPr>
              <w:t>TRI</w:t>
            </w:r>
          </w:p>
        </w:tc>
        <w:tc>
          <w:tcPr>
            <w:tcW w:w="1361" w:type="dxa"/>
          </w:tcPr>
          <w:p w:rsidR="00A919E6" w:rsidRDefault="00F8314E">
            <w:pPr>
              <w:rPr>
                <w:rFonts w:eastAsia="SimSun"/>
              </w:rPr>
            </w:pPr>
            <w:r>
              <w:rPr>
                <w:rFonts w:eastAsia="PMingLiU" w:hint="eastAsia"/>
                <w:lang w:eastAsia="zh-TW"/>
              </w:rPr>
              <w:t>c</w:t>
            </w:r>
          </w:p>
        </w:tc>
        <w:tc>
          <w:tcPr>
            <w:tcW w:w="6683" w:type="dxa"/>
          </w:tcPr>
          <w:p w:rsidR="00A919E6" w:rsidRDefault="00F8314E">
            <w:pPr>
              <w:rPr>
                <w:rFonts w:eastAsia="SimSun"/>
              </w:rPr>
            </w:pPr>
            <w:r>
              <w:rPr>
                <w:rFonts w:eastAsia="PMingLiU" w:hint="eastAsia"/>
                <w:lang w:eastAsia="zh-TW"/>
              </w:rPr>
              <w:t>W</w:t>
            </w:r>
            <w:r>
              <w:rPr>
                <w:rFonts w:eastAsia="PMingLiU"/>
                <w:lang w:eastAsia="zh-TW"/>
              </w:rPr>
              <w:t>e don’t consider location assisted cell reselection is necessary.</w:t>
            </w:r>
          </w:p>
        </w:tc>
      </w:tr>
      <w:tr w:rsidR="00A919E6">
        <w:tc>
          <w:tcPr>
            <w:tcW w:w="1587" w:type="dxa"/>
          </w:tcPr>
          <w:p w:rsidR="00A919E6" w:rsidRDefault="00F8314E">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rsidR="00A919E6" w:rsidRDefault="00F8314E">
            <w:pPr>
              <w:rPr>
                <w:rFonts w:eastAsiaTheme="minorEastAsia"/>
                <w:lang w:eastAsia="zh-CN"/>
              </w:rPr>
            </w:pPr>
            <w:r>
              <w:rPr>
                <w:rFonts w:eastAsiaTheme="minorEastAsia" w:hint="eastAsia"/>
                <w:lang w:eastAsia="zh-CN"/>
              </w:rPr>
              <w:t>b</w:t>
            </w:r>
          </w:p>
        </w:tc>
        <w:tc>
          <w:tcPr>
            <w:tcW w:w="6683" w:type="dxa"/>
          </w:tcPr>
          <w:p w:rsidR="00A919E6" w:rsidRDefault="00A919E6">
            <w:pPr>
              <w:rPr>
                <w:rFonts w:eastAsia="PMingLiU"/>
                <w:lang w:eastAsia="zh-TW"/>
              </w:rPr>
            </w:pPr>
          </w:p>
        </w:tc>
      </w:tr>
      <w:tr w:rsidR="00A919E6">
        <w:tc>
          <w:tcPr>
            <w:tcW w:w="1587" w:type="dxa"/>
          </w:tcPr>
          <w:p w:rsidR="00A919E6" w:rsidRDefault="00F8314E">
            <w:pPr>
              <w:rPr>
                <w:rFonts w:eastAsiaTheme="minorEastAsia"/>
                <w:lang w:eastAsia="zh-CN"/>
              </w:rPr>
            </w:pPr>
            <w:r>
              <w:rPr>
                <w:rFonts w:eastAsiaTheme="minorEastAsia"/>
                <w:lang w:eastAsia="zh-CN"/>
              </w:rPr>
              <w:t>Qualcomm</w:t>
            </w:r>
          </w:p>
        </w:tc>
        <w:tc>
          <w:tcPr>
            <w:tcW w:w="1361" w:type="dxa"/>
          </w:tcPr>
          <w:p w:rsidR="00A919E6" w:rsidRDefault="00F8314E">
            <w:pPr>
              <w:rPr>
                <w:rFonts w:eastAsiaTheme="minorEastAsia"/>
                <w:lang w:eastAsia="zh-CN"/>
              </w:rPr>
            </w:pPr>
            <w:r>
              <w:rPr>
                <w:rFonts w:eastAsiaTheme="minorEastAsia"/>
                <w:lang w:eastAsia="zh-CN"/>
              </w:rPr>
              <w:t xml:space="preserve">b only if serving cell is </w:t>
            </w:r>
            <w:r>
              <w:rPr>
                <w:rFonts w:eastAsiaTheme="minorEastAsia"/>
                <w:lang w:eastAsia="zh-CN"/>
              </w:rPr>
              <w:t>considered.</w:t>
            </w:r>
          </w:p>
        </w:tc>
        <w:tc>
          <w:tcPr>
            <w:tcW w:w="6683" w:type="dxa"/>
          </w:tcPr>
          <w:p w:rsidR="00A919E6" w:rsidRDefault="00F8314E">
            <w:pPr>
              <w:rPr>
                <w:rFonts w:eastAsia="PMingLiU"/>
                <w:lang w:eastAsia="zh-TW"/>
              </w:rPr>
            </w:pPr>
            <w:r>
              <w:rPr>
                <w:rFonts w:eastAsia="PMingLiU"/>
                <w:lang w:eastAsia="zh-TW"/>
              </w:rPr>
              <w:t xml:space="preserve">We do not agree to add overhead by broadcasting beam </w:t>
            </w:r>
            <w:proofErr w:type="spellStart"/>
            <w:r>
              <w:rPr>
                <w:rFonts w:eastAsia="PMingLiU"/>
                <w:lang w:eastAsia="zh-TW"/>
              </w:rPr>
              <w:t>center</w:t>
            </w:r>
            <w:proofErr w:type="spellEnd"/>
            <w:r>
              <w:rPr>
                <w:rFonts w:eastAsia="PMingLiU"/>
                <w:lang w:eastAsia="zh-TW"/>
              </w:rPr>
              <w:t xml:space="preserve"> or reference location coordinates of N </w:t>
            </w:r>
            <w:proofErr w:type="spellStart"/>
            <w:r>
              <w:rPr>
                <w:rFonts w:eastAsia="PMingLiU"/>
                <w:lang w:eastAsia="zh-TW"/>
              </w:rPr>
              <w:t>neighbor</w:t>
            </w:r>
            <w:proofErr w:type="spellEnd"/>
            <w:r>
              <w:rPr>
                <w:rFonts w:eastAsia="PMingLiU"/>
                <w:lang w:eastAsia="zh-TW"/>
              </w:rPr>
              <w:t xml:space="preserve"> cells, i.e., do not accept “b” if </w:t>
            </w:r>
            <w:proofErr w:type="spellStart"/>
            <w:r>
              <w:rPr>
                <w:rFonts w:eastAsia="PMingLiU"/>
                <w:lang w:eastAsia="zh-TW"/>
              </w:rPr>
              <w:t>neighbor</w:t>
            </w:r>
            <w:proofErr w:type="spellEnd"/>
            <w:r>
              <w:rPr>
                <w:rFonts w:eastAsia="PMingLiU"/>
                <w:lang w:eastAsia="zh-TW"/>
              </w:rPr>
              <w:t xml:space="preserve"> cell is considered.</w:t>
            </w:r>
          </w:p>
        </w:tc>
      </w:tr>
      <w:tr w:rsidR="00A919E6">
        <w:tc>
          <w:tcPr>
            <w:tcW w:w="1587" w:type="dxa"/>
          </w:tcPr>
          <w:p w:rsidR="00A919E6" w:rsidRDefault="00F8314E">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rsidR="00A919E6" w:rsidRDefault="00F8314E">
            <w:pPr>
              <w:rPr>
                <w:rFonts w:eastAsiaTheme="minorEastAsia"/>
                <w:lang w:eastAsia="zh-CN"/>
              </w:rPr>
            </w:pPr>
            <w:r>
              <w:rPr>
                <w:rFonts w:eastAsiaTheme="minorEastAsia"/>
                <w:lang w:eastAsia="zh-CN"/>
              </w:rPr>
              <w:t>c</w:t>
            </w:r>
          </w:p>
        </w:tc>
        <w:tc>
          <w:tcPr>
            <w:tcW w:w="6683" w:type="dxa"/>
          </w:tcPr>
          <w:p w:rsidR="00A919E6" w:rsidRDefault="00F8314E">
            <w:pPr>
              <w:rPr>
                <w:rFonts w:eastAsia="PMingLiU"/>
                <w:lang w:eastAsia="zh-TW"/>
              </w:rPr>
            </w:pPr>
            <w:r>
              <w:rPr>
                <w:rFonts w:eastAsiaTheme="minorEastAsia"/>
                <w:lang w:eastAsia="zh-CN"/>
              </w:rPr>
              <w:t>Agree with Intel.</w:t>
            </w:r>
          </w:p>
        </w:tc>
      </w:tr>
      <w:tr w:rsidR="00A919E6">
        <w:tc>
          <w:tcPr>
            <w:tcW w:w="1587" w:type="dxa"/>
          </w:tcPr>
          <w:p w:rsidR="00A919E6" w:rsidRDefault="00F8314E">
            <w:pPr>
              <w:rPr>
                <w:rFonts w:eastAsiaTheme="minorEastAsia"/>
                <w:lang w:eastAsia="zh-CN"/>
              </w:rPr>
            </w:pPr>
            <w:r>
              <w:rPr>
                <w:rFonts w:eastAsiaTheme="minorEastAsia"/>
                <w:lang w:eastAsia="zh-CN"/>
              </w:rPr>
              <w:t xml:space="preserve">Apple </w:t>
            </w:r>
          </w:p>
        </w:tc>
        <w:tc>
          <w:tcPr>
            <w:tcW w:w="1361" w:type="dxa"/>
          </w:tcPr>
          <w:p w:rsidR="00A919E6" w:rsidRDefault="00F8314E">
            <w:pPr>
              <w:rPr>
                <w:rFonts w:eastAsiaTheme="minorEastAsia"/>
                <w:lang w:eastAsia="zh-CN"/>
              </w:rPr>
            </w:pPr>
            <w:r>
              <w:rPr>
                <w:rFonts w:eastAsiaTheme="minorEastAsia"/>
                <w:lang w:eastAsia="zh-CN"/>
              </w:rPr>
              <w:t>c</w:t>
            </w:r>
          </w:p>
        </w:tc>
        <w:tc>
          <w:tcPr>
            <w:tcW w:w="6683" w:type="dxa"/>
          </w:tcPr>
          <w:p w:rsidR="00A919E6" w:rsidRDefault="00F8314E">
            <w:pPr>
              <w:rPr>
                <w:rFonts w:eastAsiaTheme="minorEastAsia"/>
                <w:lang w:eastAsia="zh-CN"/>
              </w:rPr>
            </w:pPr>
            <w:r>
              <w:rPr>
                <w:rFonts w:eastAsiaTheme="minorEastAsia"/>
                <w:lang w:eastAsia="zh-CN"/>
              </w:rPr>
              <w:t>Agree with intel. Having a common t</w:t>
            </w:r>
            <w:r>
              <w:rPr>
                <w:rFonts w:eastAsiaTheme="minorEastAsia"/>
                <w:lang w:eastAsia="zh-CN"/>
              </w:rPr>
              <w:t>erm for both reselections and CHO is better. However, location information might not be necessary at all as others have suggested with ephemeris available at the UE. Only a way to map the cell ID to the satellite.</w:t>
            </w:r>
          </w:p>
        </w:tc>
      </w:tr>
      <w:tr w:rsidR="00A919E6">
        <w:tc>
          <w:tcPr>
            <w:tcW w:w="1587" w:type="dxa"/>
          </w:tcPr>
          <w:p w:rsidR="00A919E6" w:rsidRDefault="00F8314E">
            <w:pPr>
              <w:rPr>
                <w:rFonts w:eastAsiaTheme="minorEastAsia"/>
                <w:lang w:eastAsia="zh-CN"/>
              </w:rPr>
            </w:pPr>
            <w:proofErr w:type="spellStart"/>
            <w:r>
              <w:rPr>
                <w:rFonts w:eastAsiaTheme="minorEastAsia"/>
                <w:lang w:eastAsia="zh-CN"/>
              </w:rPr>
              <w:t>Sequans</w:t>
            </w:r>
            <w:proofErr w:type="spellEnd"/>
          </w:p>
        </w:tc>
        <w:tc>
          <w:tcPr>
            <w:tcW w:w="1361" w:type="dxa"/>
          </w:tcPr>
          <w:p w:rsidR="00A919E6" w:rsidRDefault="00F8314E">
            <w:pPr>
              <w:rPr>
                <w:rFonts w:eastAsiaTheme="minorEastAsia"/>
                <w:lang w:eastAsia="zh-CN"/>
              </w:rPr>
            </w:pPr>
            <w:r>
              <w:rPr>
                <w:rFonts w:eastAsiaTheme="minorEastAsia"/>
                <w:lang w:eastAsia="zh-CN"/>
              </w:rPr>
              <w:t>c</w:t>
            </w:r>
          </w:p>
        </w:tc>
        <w:tc>
          <w:tcPr>
            <w:tcW w:w="6683" w:type="dxa"/>
          </w:tcPr>
          <w:p w:rsidR="00A919E6" w:rsidRDefault="00F8314E">
            <w:pPr>
              <w:rPr>
                <w:rFonts w:eastAsiaTheme="minorEastAsia"/>
                <w:lang w:eastAsia="zh-CN"/>
              </w:rPr>
            </w:pPr>
            <w:r>
              <w:rPr>
                <w:rFonts w:eastAsiaTheme="minorEastAsia"/>
                <w:lang w:eastAsia="zh-CN"/>
              </w:rPr>
              <w:t>If introduced, would need to be</w:t>
            </w:r>
            <w:r>
              <w:rPr>
                <w:rFonts w:eastAsiaTheme="minorEastAsia"/>
                <w:lang w:eastAsia="zh-CN"/>
              </w:rPr>
              <w:t xml:space="preserve"> b) to handle the case of cells from the same satellite.</w:t>
            </w:r>
          </w:p>
        </w:tc>
      </w:tr>
      <w:tr w:rsidR="00A919E6">
        <w:tc>
          <w:tcPr>
            <w:tcW w:w="1587" w:type="dxa"/>
          </w:tcPr>
          <w:p w:rsidR="00A919E6" w:rsidRDefault="00F8314E">
            <w:pPr>
              <w:rPr>
                <w:rFonts w:eastAsiaTheme="minorEastAsia"/>
                <w:lang w:val="en-US" w:eastAsia="zh-CN"/>
              </w:rPr>
            </w:pPr>
            <w:r>
              <w:rPr>
                <w:rFonts w:eastAsiaTheme="minorEastAsia" w:hint="eastAsia"/>
                <w:lang w:val="en-US" w:eastAsia="zh-CN"/>
              </w:rPr>
              <w:t>ZTE</w:t>
            </w:r>
          </w:p>
        </w:tc>
        <w:tc>
          <w:tcPr>
            <w:tcW w:w="1361" w:type="dxa"/>
          </w:tcPr>
          <w:p w:rsidR="00A919E6" w:rsidRDefault="00F8314E">
            <w:pPr>
              <w:rPr>
                <w:rFonts w:eastAsiaTheme="minorEastAsia"/>
                <w:lang w:val="en-US" w:eastAsia="zh-CN"/>
              </w:rPr>
            </w:pPr>
            <w:r>
              <w:rPr>
                <w:rFonts w:eastAsiaTheme="minorEastAsia" w:hint="eastAsia"/>
                <w:lang w:val="en-US" w:eastAsia="zh-CN"/>
              </w:rPr>
              <w:t>b</w:t>
            </w:r>
          </w:p>
        </w:tc>
        <w:tc>
          <w:tcPr>
            <w:tcW w:w="6683" w:type="dxa"/>
          </w:tcPr>
          <w:p w:rsidR="00A919E6" w:rsidRDefault="00F8314E">
            <w:pPr>
              <w:rPr>
                <w:rFonts w:eastAsiaTheme="minorEastAsia"/>
                <w:lang w:eastAsia="zh-CN"/>
              </w:rPr>
            </w:pPr>
            <w:proofErr w:type="spellStart"/>
            <w:r>
              <w:rPr>
                <w:rFonts w:eastAsia="SimSun" w:hint="eastAsia"/>
                <w:lang w:val="en-US" w:eastAsia="zh-CN"/>
              </w:rPr>
              <w:t>Fo</w:t>
            </w:r>
            <w:proofErr w:type="spellEnd"/>
            <w:r>
              <w:rPr>
                <w:rFonts w:eastAsia="SimSun"/>
              </w:rPr>
              <w:t xml:space="preserve">r simplicity the same definition as agreed for CHO triggering </w:t>
            </w:r>
            <w:r>
              <w:rPr>
                <w:rFonts w:eastAsia="SimSun" w:hint="eastAsia"/>
                <w:lang w:val="en-US" w:eastAsia="zh-CN"/>
              </w:rPr>
              <w:t>can be used.</w:t>
            </w:r>
            <w:r>
              <w:rPr>
                <w:rFonts w:eastAsia="SimSun"/>
              </w:rPr>
              <w:t xml:space="preserve"> </w:t>
            </w:r>
          </w:p>
        </w:tc>
      </w:tr>
    </w:tbl>
    <w:p w:rsidR="00A919E6" w:rsidRDefault="00A919E6">
      <w:pPr>
        <w:rPr>
          <w:rFonts w:eastAsia="SimSun"/>
          <w:lang w:val="en-US" w:eastAsia="zh-CN"/>
        </w:rPr>
      </w:pPr>
    </w:p>
    <w:p w:rsidR="00A919E6" w:rsidRDefault="00F8314E">
      <w:pPr>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w:t>
      </w:r>
      <w:r>
        <w:rPr>
          <w:rFonts w:eastAsia="SimSun" w:hint="eastAsia"/>
          <w:lang w:val="en-US" w:eastAsia="zh-CN"/>
        </w:rPr>
        <w:t>roponents and we have the following options to consider:</w:t>
      </w:r>
    </w:p>
    <w:p w:rsidR="00A919E6" w:rsidRDefault="00F8314E">
      <w:pPr>
        <w:pStyle w:val="af0"/>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rsidR="00A919E6" w:rsidRDefault="00F8314E">
      <w:pPr>
        <w:pStyle w:val="af0"/>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rsidR="00A919E6" w:rsidRDefault="00F8314E">
      <w:pPr>
        <w:pStyle w:val="af0"/>
        <w:numPr>
          <w:ilvl w:val="2"/>
          <w:numId w:val="6"/>
        </w:numPr>
        <w:ind w:left="1240"/>
        <w:rPr>
          <w:lang w:val="en-US" w:eastAsia="zh-CN"/>
        </w:rPr>
      </w:pPr>
      <w:r>
        <w:rPr>
          <w:rFonts w:hint="eastAsia"/>
          <w:lang w:val="en-US" w:eastAsia="zh-CN"/>
        </w:rPr>
        <w:t>Among the N best cells</w:t>
      </w:r>
      <w:r>
        <w:rPr>
          <w:rFonts w:hint="eastAsia"/>
          <w:lang w:val="en-US" w:eastAsia="zh-CN"/>
        </w:rPr>
        <w:t xml:space="preserve">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rsidR="00A919E6" w:rsidRDefault="00F8314E">
      <w:pPr>
        <w:pStyle w:val="af0"/>
        <w:numPr>
          <w:ilvl w:val="2"/>
          <w:numId w:val="6"/>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rsidR="00A919E6" w:rsidRDefault="00F8314E">
      <w:pPr>
        <w:pStyle w:val="af0"/>
        <w:numPr>
          <w:ilvl w:val="2"/>
          <w:numId w:val="6"/>
        </w:numPr>
        <w:ind w:left="1240"/>
        <w:rPr>
          <w:lang w:val="en-US" w:eastAsia="zh-CN"/>
        </w:rPr>
      </w:pPr>
      <w:r>
        <w:rPr>
          <w:rFonts w:hint="eastAsia"/>
          <w:lang w:val="en-US" w:eastAsia="zh-CN"/>
        </w:rPr>
        <w:t>Cells with shorter distance are biased in cell ranking based on</w:t>
      </w:r>
      <w:r>
        <w:rPr>
          <w:rFonts w:hint="eastAsia"/>
          <w:lang w:val="en-US" w:eastAsia="zh-CN"/>
        </w:rPr>
        <w:t xml:space="preserve"> R criterion. [11]</w:t>
      </w:r>
      <w:r>
        <w:rPr>
          <w:lang w:val="en-US" w:eastAsia="zh-CN"/>
        </w:rPr>
        <w:t xml:space="preserve"> </w:t>
      </w:r>
      <w:r>
        <w:rPr>
          <w:rFonts w:hint="eastAsia"/>
          <w:lang w:val="en-US" w:eastAsia="zh-CN"/>
        </w:rPr>
        <w:t>[14]</w:t>
      </w:r>
    </w:p>
    <w:p w:rsidR="00A919E6" w:rsidRDefault="00F8314E">
      <w:pPr>
        <w:pStyle w:val="af0"/>
        <w:numPr>
          <w:ilvl w:val="3"/>
          <w:numId w:val="0"/>
        </w:numPr>
        <w:ind w:leftChars="200" w:left="400"/>
        <w:rPr>
          <w:lang w:val="en-US" w:eastAsia="zh-CN"/>
        </w:rPr>
      </w:pPr>
      <w:r>
        <w:rPr>
          <w:rFonts w:hint="eastAsia"/>
          <w:lang w:val="en-US" w:eastAsia="zh-CN"/>
        </w:rPr>
        <w:t>c)other</w:t>
      </w:r>
    </w:p>
    <w:p w:rsidR="00A919E6" w:rsidRDefault="00F8314E">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rsidR="00A919E6" w:rsidRDefault="00F8314E">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ab"/>
        <w:tblW w:w="0" w:type="auto"/>
        <w:tblLook w:val="04A0" w:firstRow="1" w:lastRow="0" w:firstColumn="1" w:lastColumn="0" w:noHBand="0" w:noVBand="1"/>
      </w:tblPr>
      <w:tblGrid>
        <w:gridCol w:w="1585"/>
        <w:gridCol w:w="1359"/>
        <w:gridCol w:w="6687"/>
      </w:tblGrid>
      <w:tr w:rsidR="00A919E6">
        <w:tc>
          <w:tcPr>
            <w:tcW w:w="1585" w:type="dxa"/>
            <w:vAlign w:val="center"/>
          </w:tcPr>
          <w:p w:rsidR="00A919E6" w:rsidRDefault="00F8314E">
            <w:pPr>
              <w:jc w:val="center"/>
              <w:rPr>
                <w:rFonts w:eastAsia="SimSun"/>
                <w:b/>
                <w:bCs/>
                <w:lang w:val="en-US" w:eastAsia="zh-CN"/>
              </w:rPr>
            </w:pPr>
            <w:r>
              <w:rPr>
                <w:rFonts w:eastAsia="SimSun" w:hint="eastAsia"/>
                <w:b/>
                <w:bCs/>
                <w:lang w:val="en-US" w:eastAsia="zh-CN"/>
              </w:rPr>
              <w:t>C</w:t>
            </w:r>
            <w:r>
              <w:rPr>
                <w:rFonts w:eastAsia="SimSun" w:hint="eastAsia"/>
                <w:b/>
                <w:bCs/>
                <w:lang w:val="en-US" w:eastAsia="zh-CN"/>
              </w:rPr>
              <w:t>ompany</w:t>
            </w:r>
          </w:p>
        </w:tc>
        <w:tc>
          <w:tcPr>
            <w:tcW w:w="1359" w:type="dxa"/>
            <w:vAlign w:val="center"/>
          </w:tcPr>
          <w:p w:rsidR="00A919E6" w:rsidRDefault="00F8314E">
            <w:pPr>
              <w:jc w:val="center"/>
              <w:rPr>
                <w:rFonts w:eastAsia="SimSun"/>
                <w:b/>
                <w:bCs/>
                <w:lang w:val="en-US" w:eastAsia="zh-CN"/>
              </w:rPr>
            </w:pPr>
            <w:r>
              <w:rPr>
                <w:rFonts w:eastAsia="SimSun" w:hint="eastAsia"/>
                <w:b/>
                <w:bCs/>
                <w:lang w:val="en-US" w:eastAsia="zh-CN"/>
              </w:rPr>
              <w:t>Option</w:t>
            </w:r>
          </w:p>
        </w:tc>
        <w:tc>
          <w:tcPr>
            <w:tcW w:w="6687" w:type="dxa"/>
            <w:vAlign w:val="center"/>
          </w:tcPr>
          <w:p w:rsidR="00A919E6" w:rsidRDefault="00F8314E">
            <w:pPr>
              <w:jc w:val="center"/>
              <w:rPr>
                <w:rFonts w:eastAsia="SimSun"/>
                <w:b/>
                <w:bCs/>
                <w:lang w:val="en-US" w:eastAsia="zh-CN"/>
              </w:rPr>
            </w:pPr>
            <w:r>
              <w:rPr>
                <w:rFonts w:eastAsia="SimSun" w:hint="eastAsia"/>
                <w:b/>
                <w:bCs/>
                <w:lang w:val="en-US" w:eastAsia="zh-CN"/>
              </w:rPr>
              <w:t>Comments</w:t>
            </w:r>
          </w:p>
          <w:p w:rsidR="00A919E6" w:rsidRDefault="00F8314E">
            <w:pPr>
              <w:jc w:val="center"/>
              <w:rPr>
                <w:rFonts w:eastAsia="SimSun"/>
                <w:b/>
                <w:bCs/>
                <w:lang w:val="en-US" w:eastAsia="zh-CN"/>
              </w:rPr>
            </w:pPr>
            <w:r>
              <w:rPr>
                <w:rFonts w:eastAsia="SimSun" w:hint="eastAsia"/>
                <w:lang w:val="en-US" w:eastAsia="zh-CN"/>
              </w:rPr>
              <w:t>(Companies answering c) are invited to provide more details in this column)</w:t>
            </w:r>
          </w:p>
        </w:tc>
      </w:tr>
      <w:tr w:rsidR="00A919E6">
        <w:tc>
          <w:tcPr>
            <w:tcW w:w="1585" w:type="dxa"/>
          </w:tcPr>
          <w:p w:rsidR="00A919E6" w:rsidRDefault="00F8314E">
            <w:pPr>
              <w:rPr>
                <w:rFonts w:eastAsia="SimSun"/>
              </w:rPr>
            </w:pPr>
            <w:r>
              <w:rPr>
                <w:rFonts w:eastAsia="SimSun"/>
              </w:rPr>
              <w:t>Samsung</w:t>
            </w:r>
          </w:p>
        </w:tc>
        <w:tc>
          <w:tcPr>
            <w:tcW w:w="1359" w:type="dxa"/>
          </w:tcPr>
          <w:p w:rsidR="00A919E6" w:rsidRDefault="00F8314E">
            <w:pPr>
              <w:rPr>
                <w:rFonts w:eastAsia="SimSun"/>
              </w:rPr>
            </w:pPr>
            <w:r>
              <w:rPr>
                <w:rFonts w:eastAsia="SimSun"/>
              </w:rPr>
              <w:t>a and c. Not b.</w:t>
            </w:r>
          </w:p>
        </w:tc>
        <w:tc>
          <w:tcPr>
            <w:tcW w:w="6687" w:type="dxa"/>
          </w:tcPr>
          <w:p w:rsidR="00A919E6" w:rsidRDefault="00F8314E">
            <w:pPr>
              <w:rPr>
                <w:rFonts w:eastAsia="SimSun"/>
              </w:rPr>
            </w:pPr>
            <w:r>
              <w:rPr>
                <w:rFonts w:eastAsia="SimSun"/>
              </w:rPr>
              <w:t xml:space="preserve">Instead of distance to a </w:t>
            </w:r>
            <w:proofErr w:type="spellStart"/>
            <w:r>
              <w:rPr>
                <w:rFonts w:eastAsia="SimSun"/>
              </w:rPr>
              <w:t>neighbor</w:t>
            </w:r>
            <w:proofErr w:type="spellEnd"/>
            <w:r>
              <w:rPr>
                <w:rFonts w:eastAsia="SimSun"/>
              </w:rPr>
              <w:t xml:space="preserve"> cell, we prefer a more direct quantity- </w:t>
            </w:r>
            <w:proofErr w:type="spellStart"/>
            <w:r>
              <w:rPr>
                <w:rFonts w:eastAsia="SimSun"/>
              </w:rPr>
              <w:t>neighbor</w:t>
            </w:r>
            <w:proofErr w:type="spellEnd"/>
            <w:r>
              <w:rPr>
                <w:rFonts w:eastAsia="SimSun"/>
              </w:rPr>
              <w:t xml:space="preserve"> RSRP. Similar to the combination trigger that RAN2 has discussed for CHO, we prefer the use of a combination trigger for cell reselection.  </w:t>
            </w:r>
          </w:p>
          <w:p w:rsidR="00A919E6" w:rsidRDefault="00F8314E">
            <w:pPr>
              <w:rPr>
                <w:rFonts w:eastAsia="SimSun"/>
              </w:rPr>
            </w:pPr>
            <w:r>
              <w:rPr>
                <w:rFonts w:eastAsia="SimSun"/>
              </w:rPr>
              <w:lastRenderedPageBreak/>
              <w:t>RAN2 should discuss what combina</w:t>
            </w:r>
            <w:r>
              <w:rPr>
                <w:rFonts w:eastAsia="SimSun"/>
              </w:rPr>
              <w:t>tion triggers would be most useful for cell selection/reselection. Examples of useful combination triggers include (</w:t>
            </w:r>
            <w:proofErr w:type="spellStart"/>
            <w:r>
              <w:rPr>
                <w:rFonts w:eastAsia="SimSun"/>
              </w:rPr>
              <w:t>i</w:t>
            </w:r>
            <w:proofErr w:type="spellEnd"/>
            <w:r>
              <w:rPr>
                <w:rFonts w:eastAsia="SimSun"/>
              </w:rPr>
              <w:t xml:space="preserve">) serving cell propagation delay (or UE-cell </w:t>
            </w:r>
            <w:proofErr w:type="spellStart"/>
            <w:r>
              <w:rPr>
                <w:rFonts w:eastAsia="SimSun"/>
              </w:rPr>
              <w:t>center</w:t>
            </w:r>
            <w:proofErr w:type="spellEnd"/>
            <w:r>
              <w:rPr>
                <w:rFonts w:eastAsia="SimSun"/>
              </w:rPr>
              <w:t xml:space="preserve"> distance) larger than a threshold AND </w:t>
            </w:r>
            <w:proofErr w:type="spellStart"/>
            <w:r>
              <w:rPr>
                <w:rFonts w:eastAsia="SimSun"/>
              </w:rPr>
              <w:t>neighbor</w:t>
            </w:r>
            <w:proofErr w:type="spellEnd"/>
            <w:r>
              <w:rPr>
                <w:rFonts w:eastAsia="SimSun"/>
              </w:rPr>
              <w:t xml:space="preserve"> cell RSRP larger than a threshold (suita</w:t>
            </w:r>
            <w:r>
              <w:rPr>
                <w:rFonts w:eastAsia="SimSun"/>
              </w:rPr>
              <w:t xml:space="preserve">ble for all beams), (ii) time since last cell reselection greater than a threshold AND </w:t>
            </w:r>
            <w:proofErr w:type="spellStart"/>
            <w:r>
              <w:rPr>
                <w:rFonts w:eastAsia="SimSun"/>
              </w:rPr>
              <w:t>neighbor</w:t>
            </w:r>
            <w:proofErr w:type="spellEnd"/>
            <w:r>
              <w:rPr>
                <w:rFonts w:eastAsia="SimSun"/>
              </w:rPr>
              <w:t xml:space="preserve"> cell RSRP larger than a threshold (suitable for quasi-Earth-fixed beams and Earth-moving beams). At least these two combination triggers are quite helpful in ou</w:t>
            </w:r>
            <w:r>
              <w:rPr>
                <w:rFonts w:eastAsia="SimSun"/>
              </w:rPr>
              <w:t>r view. Furthermore, multiple triggers can be simultaneously evaluated by the UE and the UE can perform cell reselection when any of the trigger conditions is satisfied.</w:t>
            </w:r>
          </w:p>
          <w:p w:rsidR="00A919E6" w:rsidRDefault="00A919E6">
            <w:pPr>
              <w:rPr>
                <w:rFonts w:eastAsia="SimSun"/>
              </w:rPr>
            </w:pPr>
          </w:p>
        </w:tc>
      </w:tr>
      <w:tr w:rsidR="00A919E6">
        <w:tc>
          <w:tcPr>
            <w:tcW w:w="1585" w:type="dxa"/>
          </w:tcPr>
          <w:p w:rsidR="00A919E6" w:rsidRDefault="00F8314E">
            <w:pPr>
              <w:rPr>
                <w:rFonts w:eastAsia="SimSun"/>
              </w:rPr>
            </w:pPr>
            <w:r>
              <w:rPr>
                <w:rFonts w:eastAsia="SimSun"/>
              </w:rPr>
              <w:lastRenderedPageBreak/>
              <w:t>Thales</w:t>
            </w:r>
          </w:p>
        </w:tc>
        <w:tc>
          <w:tcPr>
            <w:tcW w:w="1359" w:type="dxa"/>
          </w:tcPr>
          <w:p w:rsidR="00A919E6" w:rsidRDefault="00F8314E">
            <w:pPr>
              <w:rPr>
                <w:rFonts w:eastAsia="SimSun"/>
              </w:rPr>
            </w:pPr>
            <w:r>
              <w:rPr>
                <w:rFonts w:eastAsia="SimSun"/>
              </w:rPr>
              <w:t>c) Other</w:t>
            </w:r>
          </w:p>
        </w:tc>
        <w:tc>
          <w:tcPr>
            <w:tcW w:w="6687" w:type="dxa"/>
          </w:tcPr>
          <w:p w:rsidR="00A919E6" w:rsidRDefault="00F8314E">
            <w:pPr>
              <w:rPr>
                <w:rFonts w:eastAsia="SimSun"/>
              </w:rPr>
            </w:pPr>
            <w:r>
              <w:rPr>
                <w:rFonts w:eastAsia="SimSun"/>
              </w:rPr>
              <w:t>Use existing cell (re) selection mechanism. Consider enhancement for</w:t>
            </w:r>
            <w:r>
              <w:rPr>
                <w:rFonts w:eastAsia="SimSun"/>
              </w:rPr>
              <w:t xml:space="preserve"> optimisation in a later stage. See response to question 1</w:t>
            </w:r>
          </w:p>
        </w:tc>
      </w:tr>
      <w:tr w:rsidR="00A919E6">
        <w:tc>
          <w:tcPr>
            <w:tcW w:w="1585" w:type="dxa"/>
          </w:tcPr>
          <w:p w:rsidR="00A919E6" w:rsidRDefault="00F8314E">
            <w:pPr>
              <w:rPr>
                <w:rFonts w:eastAsia="SimSun"/>
              </w:rPr>
            </w:pPr>
            <w:proofErr w:type="spellStart"/>
            <w:r>
              <w:rPr>
                <w:rFonts w:eastAsia="SimSun"/>
              </w:rPr>
              <w:t>MediaTek</w:t>
            </w:r>
            <w:proofErr w:type="spellEnd"/>
          </w:p>
        </w:tc>
        <w:tc>
          <w:tcPr>
            <w:tcW w:w="1359" w:type="dxa"/>
          </w:tcPr>
          <w:p w:rsidR="00A919E6" w:rsidRDefault="00F8314E">
            <w:pPr>
              <w:rPr>
                <w:rFonts w:eastAsia="SimSun"/>
              </w:rPr>
            </w:pPr>
            <w:r>
              <w:rPr>
                <w:rFonts w:eastAsia="SimSun"/>
              </w:rPr>
              <w:t>c) Nothing</w:t>
            </w:r>
          </w:p>
        </w:tc>
        <w:tc>
          <w:tcPr>
            <w:tcW w:w="6687" w:type="dxa"/>
          </w:tcPr>
          <w:p w:rsidR="00A919E6" w:rsidRDefault="00F8314E">
            <w:pPr>
              <w:rPr>
                <w:rFonts w:eastAsia="SimSun"/>
              </w:rPr>
            </w:pPr>
            <w:r>
              <w:rPr>
                <w:rFonts w:eastAsia="SimSun"/>
              </w:rPr>
              <w:t>As mentioned in our answer to Question 5), it will make severe adverse impacts in UE’s battery consumption.</w:t>
            </w:r>
          </w:p>
        </w:tc>
      </w:tr>
      <w:tr w:rsidR="00A919E6">
        <w:tc>
          <w:tcPr>
            <w:tcW w:w="1585" w:type="dxa"/>
          </w:tcPr>
          <w:p w:rsidR="00A919E6" w:rsidRDefault="00F8314E">
            <w:pPr>
              <w:rPr>
                <w:rFonts w:eastAsia="SimSun"/>
              </w:rPr>
            </w:pPr>
            <w:r>
              <w:rPr>
                <w:rFonts w:eastAsia="SimSun"/>
              </w:rPr>
              <w:t xml:space="preserve">Vodafone </w:t>
            </w:r>
          </w:p>
        </w:tc>
        <w:tc>
          <w:tcPr>
            <w:tcW w:w="1359" w:type="dxa"/>
          </w:tcPr>
          <w:p w:rsidR="00A919E6" w:rsidRDefault="00F8314E">
            <w:pPr>
              <w:rPr>
                <w:rFonts w:eastAsia="SimSun"/>
              </w:rPr>
            </w:pPr>
            <w:r>
              <w:rPr>
                <w:rFonts w:eastAsia="SimSun"/>
              </w:rPr>
              <w:t xml:space="preserve">c </w:t>
            </w:r>
          </w:p>
        </w:tc>
        <w:tc>
          <w:tcPr>
            <w:tcW w:w="6687" w:type="dxa"/>
          </w:tcPr>
          <w:p w:rsidR="00A919E6" w:rsidRDefault="00F8314E">
            <w:pPr>
              <w:rPr>
                <w:rFonts w:eastAsia="SimSun"/>
              </w:rPr>
            </w:pPr>
            <w:r>
              <w:rPr>
                <w:rFonts w:eastAsia="SimSun"/>
              </w:rPr>
              <w:t xml:space="preserve">Location assistance is not necessary </w:t>
            </w:r>
          </w:p>
        </w:tc>
      </w:tr>
      <w:tr w:rsidR="00A919E6">
        <w:tc>
          <w:tcPr>
            <w:tcW w:w="1585" w:type="dxa"/>
          </w:tcPr>
          <w:p w:rsidR="00A919E6" w:rsidRDefault="00F8314E">
            <w:pPr>
              <w:rPr>
                <w:rFonts w:eastAsia="SimSun"/>
                <w:lang w:eastAsia="zh-CN"/>
              </w:rPr>
            </w:pPr>
            <w:r>
              <w:rPr>
                <w:rFonts w:eastAsia="SimSun" w:hint="eastAsia"/>
                <w:lang w:eastAsia="zh-CN"/>
              </w:rPr>
              <w:t>O</w:t>
            </w:r>
            <w:r>
              <w:rPr>
                <w:rFonts w:eastAsia="SimSun"/>
                <w:lang w:eastAsia="zh-CN"/>
              </w:rPr>
              <w:t>PPO</w:t>
            </w:r>
          </w:p>
        </w:tc>
        <w:tc>
          <w:tcPr>
            <w:tcW w:w="1359" w:type="dxa"/>
          </w:tcPr>
          <w:p w:rsidR="00A919E6" w:rsidRDefault="00F8314E">
            <w:pPr>
              <w:rPr>
                <w:rFonts w:eastAsia="SimSun"/>
                <w:lang w:eastAsia="zh-CN"/>
              </w:rPr>
            </w:pPr>
            <w:r>
              <w:rPr>
                <w:rFonts w:eastAsia="SimSun" w:hint="eastAsia"/>
                <w:lang w:eastAsia="zh-CN"/>
              </w:rPr>
              <w:t>b</w:t>
            </w:r>
          </w:p>
        </w:tc>
        <w:tc>
          <w:tcPr>
            <w:tcW w:w="6687" w:type="dxa"/>
          </w:tcPr>
          <w:p w:rsidR="00A919E6" w:rsidRDefault="00A919E6">
            <w:pPr>
              <w:rPr>
                <w:rFonts w:eastAsia="SimSun"/>
              </w:rPr>
            </w:pPr>
          </w:p>
        </w:tc>
      </w:tr>
      <w:tr w:rsidR="00A919E6">
        <w:tc>
          <w:tcPr>
            <w:tcW w:w="1585" w:type="dxa"/>
          </w:tcPr>
          <w:p w:rsidR="00A919E6" w:rsidRDefault="00F8314E">
            <w:pPr>
              <w:rPr>
                <w:rFonts w:eastAsia="SimSun"/>
              </w:rPr>
            </w:pPr>
            <w:r>
              <w:rPr>
                <w:rFonts w:eastAsia="SimSun"/>
              </w:rPr>
              <w:t>Nokia</w:t>
            </w:r>
          </w:p>
        </w:tc>
        <w:tc>
          <w:tcPr>
            <w:tcW w:w="1359" w:type="dxa"/>
          </w:tcPr>
          <w:p w:rsidR="00A919E6" w:rsidRDefault="00F8314E">
            <w:pPr>
              <w:rPr>
                <w:rFonts w:eastAsia="SimSun"/>
              </w:rPr>
            </w:pPr>
            <w:r>
              <w:rPr>
                <w:rFonts w:eastAsia="SimSun"/>
              </w:rPr>
              <w:t xml:space="preserve">Option </w:t>
            </w:r>
            <w:proofErr w:type="spellStart"/>
            <w:r>
              <w:rPr>
                <w:rFonts w:eastAsia="SimSun"/>
              </w:rPr>
              <w:t>a</w:t>
            </w:r>
            <w:proofErr w:type="spellEnd"/>
            <w:r>
              <w:rPr>
                <w:rFonts w:eastAsia="SimSun"/>
              </w:rPr>
              <w:t xml:space="preserve"> if any, but nothing preferable</w:t>
            </w:r>
          </w:p>
        </w:tc>
        <w:tc>
          <w:tcPr>
            <w:tcW w:w="6687" w:type="dxa"/>
          </w:tcPr>
          <w:p w:rsidR="00A919E6" w:rsidRDefault="00F8314E">
            <w:pPr>
              <w:rPr>
                <w:rFonts w:eastAsia="SimSun"/>
              </w:rPr>
            </w:pPr>
            <w:r>
              <w:rPr>
                <w:rFonts w:eastAsia="SimSun"/>
              </w:rPr>
              <w:t>Option a would allow not to change the cell reselection principles, but will be just used as a trigger for measuring certain cells.</w:t>
            </w:r>
          </w:p>
        </w:tc>
      </w:tr>
      <w:tr w:rsidR="00A919E6">
        <w:trPr>
          <w:ins w:id="37" w:author="cmcc-Liu Yuzhen" w:date="2021-05-07T09:36:00Z"/>
        </w:trPr>
        <w:tc>
          <w:tcPr>
            <w:tcW w:w="1585" w:type="dxa"/>
          </w:tcPr>
          <w:p w:rsidR="00A919E6" w:rsidRDefault="00F8314E">
            <w:pPr>
              <w:rPr>
                <w:ins w:id="38" w:author="cmcc-Liu Yuzhen" w:date="2021-05-07T09:36:00Z"/>
                <w:rFonts w:eastAsia="SimSun"/>
              </w:rPr>
            </w:pPr>
            <w:ins w:id="39" w:author="cmcc-Liu Yuzhen" w:date="2021-05-07T09:36:00Z">
              <w:r>
                <w:rPr>
                  <w:rFonts w:eastAsia="SimSun" w:hint="eastAsia"/>
                  <w:lang w:eastAsia="zh-CN"/>
                </w:rPr>
                <w:t>C</w:t>
              </w:r>
              <w:r>
                <w:rPr>
                  <w:rFonts w:eastAsia="SimSun"/>
                  <w:lang w:eastAsia="zh-CN"/>
                </w:rPr>
                <w:t>MCC</w:t>
              </w:r>
            </w:ins>
          </w:p>
        </w:tc>
        <w:tc>
          <w:tcPr>
            <w:tcW w:w="1359" w:type="dxa"/>
          </w:tcPr>
          <w:p w:rsidR="00A919E6" w:rsidRDefault="00F8314E">
            <w:pPr>
              <w:rPr>
                <w:ins w:id="40" w:author="cmcc-Liu Yuzhen" w:date="2021-05-07T09:36:00Z"/>
                <w:rFonts w:eastAsia="SimSun"/>
              </w:rPr>
            </w:pPr>
            <w:ins w:id="41" w:author="cmcc-Liu Yuzhen" w:date="2021-05-07T09:36:00Z">
              <w:r>
                <w:rPr>
                  <w:rFonts w:eastAsia="SimSun" w:hint="eastAsia"/>
                  <w:lang w:eastAsia="zh-CN"/>
                </w:rPr>
                <w:t>b</w:t>
              </w:r>
            </w:ins>
          </w:p>
        </w:tc>
        <w:tc>
          <w:tcPr>
            <w:tcW w:w="6687" w:type="dxa"/>
          </w:tcPr>
          <w:p w:rsidR="00A919E6" w:rsidRDefault="00F8314E">
            <w:pPr>
              <w:rPr>
                <w:ins w:id="42" w:author="cmcc-Liu Yuzhen" w:date="2021-05-07T09:36:00Z"/>
                <w:rFonts w:eastAsia="SimSun"/>
              </w:rPr>
            </w:pPr>
            <w:ins w:id="43" w:author="cmcc-Liu Yuzhen" w:date="2021-05-07T09:36:00Z">
              <w:r>
                <w:rPr>
                  <w:rFonts w:eastAsia="SimSun"/>
                </w:rPr>
                <w:t xml:space="preserve">To </w:t>
              </w:r>
              <w:r>
                <w:rPr>
                  <w:rFonts w:eastAsia="SimSun"/>
                  <w:lang w:val="en"/>
                </w:rPr>
                <w:t xml:space="preserve">better help select </w:t>
              </w:r>
              <w:r>
                <w:rPr>
                  <w:rFonts w:eastAsia="SimSun" w:hint="eastAsia"/>
                  <w:lang w:val="en" w:eastAsia="zh-CN"/>
                </w:rPr>
                <w:t>a</w:t>
              </w:r>
              <w:r>
                <w:rPr>
                  <w:rFonts w:eastAsia="SimSun"/>
                  <w:lang w:val="en" w:eastAsia="zh-CN"/>
                </w:rPr>
                <w:t xml:space="preserve"> new appropriate </w:t>
              </w:r>
              <w:r>
                <w:rPr>
                  <w:rFonts w:eastAsia="SimSun"/>
                  <w:lang w:val="en"/>
                </w:rPr>
                <w:t>neighboring cells with UE location i</w:t>
              </w:r>
              <w:r>
                <w:rPr>
                  <w:rFonts w:eastAsia="SimSun"/>
                  <w:lang w:val="en"/>
                </w:rPr>
                <w:t>nformation.</w:t>
              </w:r>
            </w:ins>
          </w:p>
        </w:tc>
      </w:tr>
      <w:tr w:rsidR="00A919E6">
        <w:tc>
          <w:tcPr>
            <w:tcW w:w="1585" w:type="dxa"/>
          </w:tcPr>
          <w:p w:rsidR="00A919E6" w:rsidRDefault="00F8314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59" w:type="dxa"/>
          </w:tcPr>
          <w:p w:rsidR="00A919E6" w:rsidRDefault="00F8314E">
            <w:pPr>
              <w:rPr>
                <w:rFonts w:eastAsia="SimSun"/>
                <w:lang w:eastAsia="zh-CN"/>
              </w:rPr>
            </w:pPr>
            <w:r>
              <w:rPr>
                <w:rFonts w:eastAsia="SimSun" w:hint="eastAsia"/>
                <w:lang w:eastAsia="zh-CN"/>
              </w:rPr>
              <w:t>c</w:t>
            </w:r>
          </w:p>
        </w:tc>
        <w:tc>
          <w:tcPr>
            <w:tcW w:w="6687" w:type="dxa"/>
          </w:tcPr>
          <w:p w:rsidR="00A919E6" w:rsidRDefault="00F8314E">
            <w:pPr>
              <w:rPr>
                <w:rFonts w:eastAsia="SimSun"/>
                <w:lang w:eastAsia="zh-CN"/>
              </w:rPr>
            </w:pPr>
            <w:r>
              <w:rPr>
                <w:rFonts w:eastAsia="SimSun"/>
                <w:lang w:eastAsia="zh-CN"/>
              </w:rPr>
              <w:t xml:space="preserve">Location can be used to calculate remaining serving time of each cell, i.e. serving cell and neighbour cells. Based on UE location, cell coverage information and ephemeris information, UE can derive all timing information, </w:t>
            </w:r>
            <w:r>
              <w:rPr>
                <w:rFonts w:eastAsia="SimSun"/>
                <w:lang w:eastAsia="zh-CN"/>
              </w:rPr>
              <w:t>i.e. when to stop serving, when the neighbour cell is available and the remaining serving time.</w:t>
            </w:r>
          </w:p>
        </w:tc>
      </w:tr>
      <w:tr w:rsidR="00A919E6">
        <w:tc>
          <w:tcPr>
            <w:tcW w:w="1585" w:type="dxa"/>
          </w:tcPr>
          <w:p w:rsidR="00A919E6" w:rsidRDefault="00F8314E">
            <w:pPr>
              <w:rPr>
                <w:rFonts w:eastAsia="SimSun"/>
                <w:lang w:eastAsia="zh-CN"/>
              </w:rPr>
            </w:pPr>
            <w:r>
              <w:rPr>
                <w:rFonts w:eastAsia="SimSun" w:hint="eastAsia"/>
                <w:lang w:eastAsia="zh-CN"/>
              </w:rPr>
              <w:t>CATT</w:t>
            </w:r>
          </w:p>
        </w:tc>
        <w:tc>
          <w:tcPr>
            <w:tcW w:w="1359" w:type="dxa"/>
          </w:tcPr>
          <w:p w:rsidR="00A919E6" w:rsidRDefault="00F8314E">
            <w:pPr>
              <w:rPr>
                <w:rFonts w:eastAsia="SimSun"/>
                <w:lang w:eastAsia="zh-CN"/>
              </w:rPr>
            </w:pPr>
            <w:r>
              <w:rPr>
                <w:rFonts w:eastAsia="SimSun" w:hint="eastAsia"/>
                <w:lang w:eastAsia="zh-CN"/>
              </w:rPr>
              <w:t>a)</w:t>
            </w:r>
          </w:p>
        </w:tc>
        <w:tc>
          <w:tcPr>
            <w:tcW w:w="6687" w:type="dxa"/>
          </w:tcPr>
          <w:p w:rsidR="00A919E6" w:rsidRDefault="00F8314E">
            <w:pPr>
              <w:rPr>
                <w:rFonts w:eastAsia="SimSun"/>
                <w:lang w:eastAsia="zh-CN"/>
              </w:rPr>
            </w:pPr>
            <w:r>
              <w:rPr>
                <w:rFonts w:eastAsia="SimSun" w:hint="eastAsia"/>
                <w:lang w:eastAsia="zh-CN"/>
              </w:rPr>
              <w:t>At least the UE location information can be used for initiating the measurement on neighbour cells.</w:t>
            </w:r>
          </w:p>
        </w:tc>
      </w:tr>
      <w:tr w:rsidR="00A919E6">
        <w:tc>
          <w:tcPr>
            <w:tcW w:w="1585" w:type="dxa"/>
          </w:tcPr>
          <w:p w:rsidR="00A919E6" w:rsidRDefault="00F8314E">
            <w:pPr>
              <w:rPr>
                <w:rFonts w:eastAsia="SimSun"/>
                <w:lang w:eastAsia="zh-CN"/>
              </w:rPr>
            </w:pPr>
            <w:r>
              <w:rPr>
                <w:rFonts w:eastAsia="SimSun"/>
                <w:lang w:eastAsia="zh-CN"/>
              </w:rPr>
              <w:t>Ericsson</w:t>
            </w:r>
          </w:p>
        </w:tc>
        <w:tc>
          <w:tcPr>
            <w:tcW w:w="1359" w:type="dxa"/>
          </w:tcPr>
          <w:p w:rsidR="00A919E6" w:rsidRDefault="00F8314E">
            <w:pPr>
              <w:rPr>
                <w:rFonts w:eastAsia="SimSun"/>
                <w:lang w:eastAsia="zh-CN"/>
              </w:rPr>
            </w:pPr>
            <w:r>
              <w:rPr>
                <w:rFonts w:eastAsia="SimSun"/>
                <w:lang w:eastAsia="zh-CN"/>
              </w:rPr>
              <w:t>A and B I, ii</w:t>
            </w:r>
          </w:p>
        </w:tc>
        <w:tc>
          <w:tcPr>
            <w:tcW w:w="6687" w:type="dxa"/>
          </w:tcPr>
          <w:p w:rsidR="00A919E6" w:rsidRDefault="00F8314E">
            <w:pPr>
              <w:rPr>
                <w:rFonts w:eastAsia="SimSun"/>
                <w:lang w:eastAsia="zh-CN"/>
              </w:rPr>
            </w:pPr>
            <w:r>
              <w:rPr>
                <w:rFonts w:eastAsia="SimSun"/>
                <w:lang w:eastAsia="zh-CN"/>
              </w:rPr>
              <w:t xml:space="preserve">Both measurements and used </w:t>
            </w:r>
            <w:r>
              <w:rPr>
                <w:rFonts w:eastAsia="SimSun"/>
                <w:lang w:eastAsia="zh-CN"/>
              </w:rPr>
              <w:t>in ranking decision/cell reselection decision. Scaling is complicated.</w:t>
            </w:r>
          </w:p>
        </w:tc>
      </w:tr>
      <w:tr w:rsidR="00A919E6">
        <w:tc>
          <w:tcPr>
            <w:tcW w:w="1585" w:type="dxa"/>
          </w:tcPr>
          <w:p w:rsidR="00A919E6" w:rsidRDefault="00F8314E">
            <w:pPr>
              <w:rPr>
                <w:rFonts w:eastAsia="맑은 고딕"/>
                <w:lang w:eastAsia="ko-KR"/>
              </w:rPr>
            </w:pPr>
            <w:r>
              <w:rPr>
                <w:rFonts w:eastAsia="맑은 고딕"/>
                <w:lang w:eastAsia="ko-KR"/>
              </w:rPr>
              <w:t>LG</w:t>
            </w:r>
          </w:p>
        </w:tc>
        <w:tc>
          <w:tcPr>
            <w:tcW w:w="1359" w:type="dxa"/>
          </w:tcPr>
          <w:p w:rsidR="00A919E6" w:rsidRDefault="00F8314E">
            <w:pPr>
              <w:rPr>
                <w:rFonts w:eastAsia="맑은 고딕"/>
                <w:lang w:eastAsia="ko-KR"/>
              </w:rPr>
            </w:pPr>
            <w:r>
              <w:rPr>
                <w:rFonts w:eastAsia="맑은 고딕"/>
                <w:lang w:eastAsia="ko-KR"/>
              </w:rPr>
              <w:t>Option a)</w:t>
            </w:r>
          </w:p>
        </w:tc>
        <w:tc>
          <w:tcPr>
            <w:tcW w:w="6687" w:type="dxa"/>
          </w:tcPr>
          <w:p w:rsidR="00A919E6" w:rsidRDefault="00F8314E">
            <w:pPr>
              <w:rPr>
                <w:rFonts w:eastAsia="맑은 고딕"/>
                <w:lang w:eastAsia="ko-KR"/>
              </w:rPr>
            </w:pPr>
            <w:r>
              <w:rPr>
                <w:rFonts w:eastAsia="맑은 고딕"/>
                <w:lang w:eastAsia="ko-KR"/>
              </w:rPr>
              <w:t xml:space="preserve">We did not decide whether to introduce location-based cell reselection </w:t>
            </w:r>
            <w:proofErr w:type="gramStart"/>
            <w:r>
              <w:rPr>
                <w:rFonts w:eastAsia="맑은 고딕"/>
                <w:lang w:eastAsia="ko-KR"/>
              </w:rPr>
              <w:t>yet..</w:t>
            </w:r>
            <w:proofErr w:type="gramEnd"/>
            <w:r>
              <w:rPr>
                <w:rFonts w:eastAsia="맑은 고딕"/>
                <w:lang w:eastAsia="ko-KR"/>
              </w:rPr>
              <w:t xml:space="preserve"> So the details should be discussed later.</w:t>
            </w:r>
          </w:p>
        </w:tc>
      </w:tr>
      <w:tr w:rsidR="00A919E6">
        <w:tc>
          <w:tcPr>
            <w:tcW w:w="1585" w:type="dxa"/>
          </w:tcPr>
          <w:p w:rsidR="00A919E6" w:rsidRDefault="00F8314E">
            <w:pPr>
              <w:rPr>
                <w:rFonts w:eastAsia="맑은 고딕"/>
                <w:lang w:eastAsia="ko-KR"/>
              </w:rPr>
            </w:pPr>
            <w:proofErr w:type="spellStart"/>
            <w:r>
              <w:rPr>
                <w:rFonts w:eastAsia="SimSun"/>
              </w:rPr>
              <w:t>Convida</w:t>
            </w:r>
            <w:proofErr w:type="spellEnd"/>
          </w:p>
        </w:tc>
        <w:tc>
          <w:tcPr>
            <w:tcW w:w="1359" w:type="dxa"/>
          </w:tcPr>
          <w:p w:rsidR="00A919E6" w:rsidRDefault="00F8314E">
            <w:pPr>
              <w:rPr>
                <w:rFonts w:eastAsia="맑은 고딕"/>
                <w:lang w:eastAsia="ko-KR"/>
              </w:rPr>
            </w:pPr>
            <w:r>
              <w:rPr>
                <w:rFonts w:eastAsia="SimSun"/>
              </w:rPr>
              <w:t>A)</w:t>
            </w:r>
          </w:p>
        </w:tc>
        <w:tc>
          <w:tcPr>
            <w:tcW w:w="6687" w:type="dxa"/>
          </w:tcPr>
          <w:p w:rsidR="00A919E6" w:rsidRDefault="00F8314E">
            <w:pPr>
              <w:rPr>
                <w:rFonts w:eastAsia="맑은 고딕"/>
                <w:lang w:eastAsia="ko-KR"/>
              </w:rPr>
            </w:pPr>
            <w:r>
              <w:rPr>
                <w:rFonts w:eastAsia="SimSun"/>
              </w:rPr>
              <w:t xml:space="preserve">a) UE location + satellite ephemeris </w:t>
            </w:r>
          </w:p>
        </w:tc>
      </w:tr>
      <w:tr w:rsidR="00A919E6">
        <w:tc>
          <w:tcPr>
            <w:tcW w:w="1585" w:type="dxa"/>
          </w:tcPr>
          <w:p w:rsidR="00A919E6" w:rsidRDefault="00F8314E">
            <w:pPr>
              <w:rPr>
                <w:rFonts w:eastAsia="SimSun"/>
              </w:rPr>
            </w:pPr>
            <w:r>
              <w:rPr>
                <w:rFonts w:eastAsia="SimSun"/>
              </w:rPr>
              <w:t>I</w:t>
            </w:r>
            <w:r>
              <w:rPr>
                <w:rFonts w:eastAsia="SimSun"/>
              </w:rPr>
              <w:t>ntel</w:t>
            </w:r>
          </w:p>
        </w:tc>
        <w:tc>
          <w:tcPr>
            <w:tcW w:w="1359" w:type="dxa"/>
          </w:tcPr>
          <w:p w:rsidR="00A919E6" w:rsidRDefault="00F8314E">
            <w:pPr>
              <w:rPr>
                <w:rFonts w:eastAsia="SimSun"/>
              </w:rPr>
            </w:pPr>
            <w:r>
              <w:rPr>
                <w:rFonts w:eastAsia="SimSun"/>
              </w:rPr>
              <w:t>a</w:t>
            </w:r>
          </w:p>
        </w:tc>
        <w:tc>
          <w:tcPr>
            <w:tcW w:w="6687" w:type="dxa"/>
          </w:tcPr>
          <w:p w:rsidR="00A919E6" w:rsidRDefault="00A919E6">
            <w:pPr>
              <w:rPr>
                <w:rFonts w:eastAsia="SimSun"/>
              </w:rPr>
            </w:pPr>
          </w:p>
        </w:tc>
      </w:tr>
      <w:tr w:rsidR="00A919E6">
        <w:tc>
          <w:tcPr>
            <w:tcW w:w="1585" w:type="dxa"/>
          </w:tcPr>
          <w:p w:rsidR="00A919E6" w:rsidRDefault="00F8314E">
            <w:pPr>
              <w:rPr>
                <w:rFonts w:eastAsia="SimSun"/>
              </w:rPr>
            </w:pPr>
            <w:r>
              <w:rPr>
                <w:rFonts w:eastAsia="PMingLiU" w:hint="eastAsia"/>
                <w:lang w:eastAsia="zh-TW"/>
              </w:rPr>
              <w:t>I</w:t>
            </w:r>
            <w:r>
              <w:rPr>
                <w:rFonts w:eastAsia="PMingLiU"/>
                <w:lang w:eastAsia="zh-TW"/>
              </w:rPr>
              <w:t>TRI</w:t>
            </w:r>
          </w:p>
        </w:tc>
        <w:tc>
          <w:tcPr>
            <w:tcW w:w="1359" w:type="dxa"/>
          </w:tcPr>
          <w:p w:rsidR="00A919E6" w:rsidRDefault="00F8314E">
            <w:pPr>
              <w:rPr>
                <w:rFonts w:eastAsia="SimSun"/>
              </w:rPr>
            </w:pPr>
            <w:r>
              <w:rPr>
                <w:rFonts w:eastAsia="PMingLiU" w:hint="eastAsia"/>
                <w:lang w:eastAsia="zh-TW"/>
              </w:rPr>
              <w:t>c</w:t>
            </w:r>
          </w:p>
        </w:tc>
        <w:tc>
          <w:tcPr>
            <w:tcW w:w="6687" w:type="dxa"/>
          </w:tcPr>
          <w:p w:rsidR="00A919E6" w:rsidRDefault="00F8314E">
            <w:pPr>
              <w:rPr>
                <w:rFonts w:eastAsia="SimSun"/>
              </w:rPr>
            </w:pPr>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A919E6">
        <w:tc>
          <w:tcPr>
            <w:tcW w:w="1585" w:type="dxa"/>
          </w:tcPr>
          <w:p w:rsidR="00A919E6" w:rsidRDefault="00F8314E">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rsidR="00A919E6" w:rsidRDefault="00F8314E">
            <w:pPr>
              <w:rPr>
                <w:rFonts w:eastAsiaTheme="minorEastAsia"/>
                <w:lang w:eastAsia="zh-CN"/>
              </w:rPr>
            </w:pPr>
            <w:r>
              <w:rPr>
                <w:rFonts w:eastAsiaTheme="minorEastAsia" w:hint="eastAsia"/>
                <w:lang w:eastAsia="zh-CN"/>
              </w:rPr>
              <w:t>c</w:t>
            </w:r>
          </w:p>
        </w:tc>
        <w:tc>
          <w:tcPr>
            <w:tcW w:w="6687" w:type="dxa"/>
          </w:tcPr>
          <w:p w:rsidR="00A919E6" w:rsidRDefault="00F8314E">
            <w:pPr>
              <w:rPr>
                <w:rFonts w:eastAsia="DengXian"/>
                <w:lang w:val="en-US"/>
              </w:rPr>
            </w:pPr>
            <w:r>
              <w:rPr>
                <w:rFonts w:eastAsia="DengXian"/>
                <w:lang w:val="en-US"/>
              </w:rPr>
              <w:t xml:space="preserve">UE location should be combined with the existing NR S-criterion and R-criterion to reduce the </w:t>
            </w:r>
            <w:r>
              <w:rPr>
                <w:rFonts w:eastAsia="DengXian"/>
                <w:lang w:val="en-US"/>
              </w:rPr>
              <w:t>number of times of acquiring the UE location when UE performs cell reselection.</w:t>
            </w:r>
          </w:p>
          <w:p w:rsidR="00A919E6" w:rsidRDefault="00F8314E">
            <w:pPr>
              <w:rPr>
                <w:rFonts w:eastAsia="DengXian"/>
                <w:lang w:val="en-US"/>
              </w:rPr>
            </w:pPr>
            <w:r>
              <w:rPr>
                <w:rFonts w:eastAsia="DengXian"/>
                <w:lang w:val="en-US"/>
              </w:rPr>
              <w:t xml:space="preserve">The </w:t>
            </w:r>
            <w:proofErr w:type="spellStart"/>
            <w:r>
              <w:rPr>
                <w:rFonts w:eastAsia="DengXian"/>
                <w:lang w:val="en-US"/>
              </w:rPr>
              <w:t>neighbour</w:t>
            </w:r>
            <w:proofErr w:type="spellEnd"/>
            <w:r>
              <w:rPr>
                <w:rFonts w:eastAsia="DengXian"/>
                <w:lang w:val="en-US"/>
              </w:rPr>
              <w:t xml:space="preserve"> cell measurement can be triggered by S-criterion and timing information, and UE location and R-criterion can be used to determine target cell.</w:t>
            </w:r>
          </w:p>
          <w:p w:rsidR="00A919E6" w:rsidRDefault="00F8314E">
            <w:pPr>
              <w:rPr>
                <w:rFonts w:eastAsia="DengXian"/>
                <w:lang w:val="en-US"/>
              </w:rPr>
            </w:pPr>
            <w:r>
              <w:rPr>
                <w:rFonts w:eastAsia="DengXian"/>
                <w:lang w:val="en-US"/>
              </w:rPr>
              <w:t xml:space="preserve">And cell reference </w:t>
            </w:r>
            <w:r>
              <w:rPr>
                <w:rFonts w:eastAsia="DengXian"/>
                <w:lang w:val="en-US"/>
              </w:rPr>
              <w:t>distance should be provided to UE.</w:t>
            </w:r>
          </w:p>
          <w:p w:rsidR="00A919E6" w:rsidRDefault="00A919E6">
            <w:pPr>
              <w:rPr>
                <w:rFonts w:eastAsia="PMingLiU"/>
                <w:lang w:val="en-US" w:eastAsia="zh-TW"/>
              </w:rPr>
            </w:pPr>
          </w:p>
        </w:tc>
      </w:tr>
      <w:tr w:rsidR="00A919E6">
        <w:tc>
          <w:tcPr>
            <w:tcW w:w="1585" w:type="dxa"/>
          </w:tcPr>
          <w:p w:rsidR="00A919E6" w:rsidRDefault="00F8314E">
            <w:pPr>
              <w:rPr>
                <w:rFonts w:eastAsiaTheme="minorEastAsia"/>
                <w:lang w:eastAsia="zh-CN"/>
              </w:rPr>
            </w:pPr>
            <w:r>
              <w:rPr>
                <w:rFonts w:eastAsiaTheme="minorEastAsia"/>
                <w:lang w:eastAsia="zh-CN"/>
              </w:rPr>
              <w:lastRenderedPageBreak/>
              <w:t>Qualcomm</w:t>
            </w:r>
          </w:p>
        </w:tc>
        <w:tc>
          <w:tcPr>
            <w:tcW w:w="1359" w:type="dxa"/>
          </w:tcPr>
          <w:p w:rsidR="00A919E6" w:rsidRDefault="00F8314E">
            <w:pPr>
              <w:rPr>
                <w:rFonts w:eastAsiaTheme="minorEastAsia"/>
                <w:lang w:eastAsia="zh-CN"/>
              </w:rPr>
            </w:pPr>
            <w:r>
              <w:rPr>
                <w:rFonts w:eastAsiaTheme="minorEastAsia"/>
                <w:lang w:eastAsia="zh-CN"/>
              </w:rPr>
              <w:t>a</w:t>
            </w:r>
          </w:p>
        </w:tc>
        <w:tc>
          <w:tcPr>
            <w:tcW w:w="6687" w:type="dxa"/>
          </w:tcPr>
          <w:p w:rsidR="00A919E6" w:rsidRDefault="00F8314E">
            <w:pPr>
              <w:rPr>
                <w:rFonts w:eastAsia="DengXian"/>
                <w:lang w:val="en-US"/>
              </w:rPr>
            </w:pPr>
            <w:r>
              <w:rPr>
                <w:rFonts w:eastAsia="DengXian"/>
                <w:lang w:val="en-US"/>
              </w:rPr>
              <w:t>Again see our response in Q6. To repeat, UE should not be required to acquire SIB of N neighbor cells just to know beam information of neighbor cells or it should not incur SIB overhead to broadcast beam info</w:t>
            </w:r>
            <w:r>
              <w:rPr>
                <w:rFonts w:eastAsia="DengXian"/>
                <w:lang w:val="en-US"/>
              </w:rPr>
              <w:t>rmation of N neighbor cells. So simply “b” is not practical.</w:t>
            </w:r>
          </w:p>
        </w:tc>
      </w:tr>
      <w:tr w:rsidR="00A919E6">
        <w:tc>
          <w:tcPr>
            <w:tcW w:w="1585" w:type="dxa"/>
          </w:tcPr>
          <w:p w:rsidR="00A919E6" w:rsidRDefault="00F8314E">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rsidR="00A919E6" w:rsidRDefault="00F8314E">
            <w:pPr>
              <w:rPr>
                <w:rFonts w:eastAsiaTheme="minorEastAsia"/>
                <w:lang w:eastAsia="zh-CN"/>
              </w:rPr>
            </w:pPr>
            <w:r>
              <w:rPr>
                <w:rFonts w:eastAsiaTheme="minorEastAsia" w:hint="eastAsia"/>
                <w:lang w:eastAsia="zh-CN"/>
              </w:rPr>
              <w:t>a</w:t>
            </w:r>
            <w:r>
              <w:rPr>
                <w:rFonts w:eastAsiaTheme="minorEastAsia"/>
                <w:lang w:eastAsia="zh-CN"/>
              </w:rPr>
              <w:t>)</w:t>
            </w:r>
          </w:p>
        </w:tc>
        <w:tc>
          <w:tcPr>
            <w:tcW w:w="6687" w:type="dxa"/>
          </w:tcPr>
          <w:p w:rsidR="00A919E6" w:rsidRDefault="00F8314E">
            <w:pPr>
              <w:rPr>
                <w:rFonts w:eastAsia="DengXian"/>
                <w:lang w:val="en-US" w:eastAsia="zh-CN"/>
              </w:rPr>
            </w:pPr>
            <w:r>
              <w:rPr>
                <w:rFonts w:eastAsia="DengXian" w:hint="eastAsia"/>
                <w:lang w:val="en-US" w:eastAsia="zh-CN"/>
              </w:rPr>
              <w:t>F</w:t>
            </w:r>
            <w:r>
              <w:rPr>
                <w:rFonts w:eastAsia="DengXian"/>
                <w:lang w:val="en-US" w:eastAsia="zh-CN"/>
              </w:rPr>
              <w:t>or b) we can leave it to legacy mechanisms.</w:t>
            </w:r>
          </w:p>
        </w:tc>
      </w:tr>
      <w:tr w:rsidR="00A919E6">
        <w:tc>
          <w:tcPr>
            <w:tcW w:w="1585" w:type="dxa"/>
          </w:tcPr>
          <w:p w:rsidR="00A919E6" w:rsidRDefault="00F8314E">
            <w:pPr>
              <w:rPr>
                <w:rFonts w:eastAsiaTheme="minorEastAsia"/>
                <w:lang w:eastAsia="zh-CN"/>
              </w:rPr>
            </w:pPr>
            <w:r>
              <w:rPr>
                <w:rFonts w:eastAsiaTheme="minorEastAsia"/>
                <w:lang w:eastAsia="zh-CN"/>
              </w:rPr>
              <w:t>Apple</w:t>
            </w:r>
          </w:p>
        </w:tc>
        <w:tc>
          <w:tcPr>
            <w:tcW w:w="1359" w:type="dxa"/>
          </w:tcPr>
          <w:p w:rsidR="00A919E6" w:rsidRDefault="00F8314E">
            <w:pPr>
              <w:rPr>
                <w:rFonts w:eastAsiaTheme="minorEastAsia"/>
                <w:lang w:eastAsia="zh-CN"/>
              </w:rPr>
            </w:pPr>
            <w:r>
              <w:rPr>
                <w:rFonts w:eastAsiaTheme="minorEastAsia"/>
                <w:lang w:eastAsia="zh-CN"/>
              </w:rPr>
              <w:t>a maybe but prefer c</w:t>
            </w:r>
          </w:p>
        </w:tc>
        <w:tc>
          <w:tcPr>
            <w:tcW w:w="6687" w:type="dxa"/>
          </w:tcPr>
          <w:p w:rsidR="00A919E6" w:rsidRDefault="00F8314E">
            <w:pPr>
              <w:rPr>
                <w:rFonts w:eastAsia="DengXian"/>
                <w:lang w:val="en-US" w:eastAsia="zh-CN"/>
              </w:rPr>
            </w:pPr>
            <w:r>
              <w:rPr>
                <w:rFonts w:eastAsia="DengXian"/>
                <w:lang w:val="en-US" w:eastAsia="zh-CN"/>
              </w:rPr>
              <w:t>None.</w:t>
            </w:r>
          </w:p>
        </w:tc>
      </w:tr>
      <w:tr w:rsidR="00A919E6">
        <w:tc>
          <w:tcPr>
            <w:tcW w:w="1585" w:type="dxa"/>
          </w:tcPr>
          <w:p w:rsidR="00A919E6" w:rsidRDefault="00F8314E">
            <w:pPr>
              <w:rPr>
                <w:rFonts w:eastAsiaTheme="minorEastAsia"/>
                <w:lang w:eastAsia="zh-CN"/>
              </w:rPr>
            </w:pPr>
            <w:proofErr w:type="spellStart"/>
            <w:r>
              <w:rPr>
                <w:rFonts w:eastAsiaTheme="minorEastAsia"/>
                <w:lang w:eastAsia="zh-CN"/>
              </w:rPr>
              <w:t>Sequans</w:t>
            </w:r>
            <w:proofErr w:type="spellEnd"/>
          </w:p>
        </w:tc>
        <w:tc>
          <w:tcPr>
            <w:tcW w:w="1359" w:type="dxa"/>
          </w:tcPr>
          <w:p w:rsidR="00A919E6" w:rsidRDefault="00F8314E">
            <w:pPr>
              <w:rPr>
                <w:rFonts w:eastAsiaTheme="minorEastAsia"/>
                <w:lang w:eastAsia="zh-CN"/>
              </w:rPr>
            </w:pPr>
            <w:r>
              <w:rPr>
                <w:rFonts w:eastAsiaTheme="minorEastAsia"/>
                <w:lang w:eastAsia="zh-CN"/>
              </w:rPr>
              <w:t>c</w:t>
            </w:r>
          </w:p>
        </w:tc>
        <w:tc>
          <w:tcPr>
            <w:tcW w:w="6687" w:type="dxa"/>
          </w:tcPr>
          <w:p w:rsidR="00A919E6" w:rsidRDefault="00F8314E">
            <w:pPr>
              <w:rPr>
                <w:rFonts w:eastAsia="DengXian"/>
                <w:lang w:val="en-US" w:eastAsia="zh-CN"/>
              </w:rPr>
            </w:pPr>
            <w:r>
              <w:rPr>
                <w:rFonts w:eastAsia="DengXian"/>
                <w:lang w:val="en-US" w:eastAsia="zh-CN"/>
              </w:rPr>
              <w:t>If introduced, could be used for a) and/or b).</w:t>
            </w:r>
          </w:p>
        </w:tc>
      </w:tr>
      <w:tr w:rsidR="00A919E6">
        <w:tc>
          <w:tcPr>
            <w:tcW w:w="1585" w:type="dxa"/>
          </w:tcPr>
          <w:p w:rsidR="00A919E6" w:rsidRDefault="00F8314E">
            <w:pPr>
              <w:rPr>
                <w:rFonts w:eastAsiaTheme="minorEastAsia"/>
                <w:lang w:val="en-US" w:eastAsia="zh-CN"/>
              </w:rPr>
            </w:pPr>
            <w:r>
              <w:rPr>
                <w:rFonts w:eastAsiaTheme="minorEastAsia" w:hint="eastAsia"/>
                <w:lang w:val="en-US" w:eastAsia="zh-CN"/>
              </w:rPr>
              <w:t>ZTE</w:t>
            </w:r>
          </w:p>
        </w:tc>
        <w:tc>
          <w:tcPr>
            <w:tcW w:w="1359" w:type="dxa"/>
          </w:tcPr>
          <w:p w:rsidR="00A919E6" w:rsidRDefault="00F8314E">
            <w:pPr>
              <w:rPr>
                <w:rFonts w:eastAsiaTheme="minorEastAsia"/>
                <w:lang w:val="en-US" w:eastAsia="zh-CN"/>
              </w:rPr>
            </w:pPr>
            <w:r>
              <w:rPr>
                <w:rFonts w:eastAsiaTheme="minorEastAsia" w:hint="eastAsia"/>
                <w:lang w:val="en-US" w:eastAsia="zh-CN"/>
              </w:rPr>
              <w:t>b</w:t>
            </w:r>
          </w:p>
        </w:tc>
        <w:tc>
          <w:tcPr>
            <w:tcW w:w="6687" w:type="dxa"/>
          </w:tcPr>
          <w:p w:rsidR="00A919E6" w:rsidRDefault="00A919E6">
            <w:pPr>
              <w:rPr>
                <w:rFonts w:eastAsia="DengXian"/>
                <w:lang w:val="en-US" w:eastAsia="zh-CN"/>
              </w:rPr>
            </w:pPr>
          </w:p>
        </w:tc>
      </w:tr>
    </w:tbl>
    <w:p w:rsidR="00A919E6" w:rsidRDefault="00A919E6">
      <w:pPr>
        <w:rPr>
          <w:rFonts w:eastAsia="SimSun"/>
          <w:lang w:eastAsia="zh-CN"/>
        </w:rPr>
      </w:pPr>
    </w:p>
    <w:p w:rsidR="00A919E6" w:rsidRDefault="00F8314E">
      <w:pPr>
        <w:pStyle w:val="2"/>
        <w:rPr>
          <w:rFonts w:eastAsia="SimSun"/>
          <w:lang w:val="en-US" w:eastAsia="zh-CN"/>
        </w:rPr>
      </w:pPr>
      <w:r>
        <w:t>2.3</w:t>
      </w:r>
      <w:r>
        <w:tab/>
      </w:r>
      <w:r>
        <w:rPr>
          <w:rFonts w:eastAsia="SimSun" w:hint="eastAsia"/>
          <w:lang w:val="en-US" w:eastAsia="zh-CN"/>
        </w:rPr>
        <w:t xml:space="preserve">Network type and/or scenario </w:t>
      </w:r>
      <w:r>
        <w:rPr>
          <w:rFonts w:eastAsia="SimSun" w:hint="eastAsia"/>
          <w:lang w:val="en-US" w:eastAsia="zh-CN"/>
        </w:rPr>
        <w:t>indication for neighbor cells</w:t>
      </w:r>
    </w:p>
    <w:p w:rsidR="00A919E6" w:rsidRDefault="00F8314E">
      <w:pPr>
        <w:rPr>
          <w:rFonts w:eastAsia="SimSun"/>
          <w:lang w:val="en-US" w:eastAsia="zh-CN"/>
        </w:rPr>
      </w:pPr>
      <w:r>
        <w:rPr>
          <w:rFonts w:eastAsia="SimSun" w:hint="eastAsia"/>
          <w:lang w:val="en-US" w:eastAsia="zh-CN"/>
        </w:rPr>
        <w:t>The following agreement has been made on the network type indication at RAN2#113e:</w:t>
      </w:r>
    </w:p>
    <w:p w:rsidR="00A919E6" w:rsidRDefault="00F8314E">
      <w:pPr>
        <w:rPr>
          <w:rFonts w:eastAsia="SimSun"/>
          <w:i/>
          <w:iCs/>
          <w:lang w:val="en-US" w:eastAsia="zh-CN"/>
        </w:rPr>
      </w:pPr>
      <w:r>
        <w:rPr>
          <w:rFonts w:eastAsia="SimSun"/>
          <w:i/>
          <w:iCs/>
          <w:lang w:val="en-US" w:eastAsia="zh-CN"/>
        </w:rPr>
        <w:t>RAN2 thinks that a UE needs to know whether the network is a TN or NTN no later than SIB1 reception</w:t>
      </w:r>
    </w:p>
    <w:p w:rsidR="00A919E6" w:rsidRDefault="00F8314E">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rsidR="00A919E6" w:rsidRDefault="00F8314E">
      <w:pPr>
        <w:rPr>
          <w:rFonts w:eastAsia="SimSun"/>
          <w:lang w:val="en-US" w:eastAsia="zh-CN"/>
        </w:rPr>
      </w:pPr>
      <w:r>
        <w:rPr>
          <w:rFonts w:eastAsia="SimSun" w:hint="eastAsia"/>
          <w:lang w:val="en-US" w:eastAsia="zh-CN"/>
        </w:rPr>
        <w:t>Since this email discussion focus on cell reselection in NTN, companies are inv</w:t>
      </w:r>
      <w:r>
        <w:rPr>
          <w:rFonts w:eastAsia="SimSun" w:hint="eastAsia"/>
          <w:lang w:val="en-US" w:eastAsia="zh-CN"/>
        </w:rPr>
        <w:t>ited to show their preference on whether there is need to indicate network type and/or scenarios explicitly for neighbor cells to assist cell reselection.</w:t>
      </w:r>
    </w:p>
    <w:p w:rsidR="00A919E6" w:rsidRDefault="00F8314E">
      <w:pPr>
        <w:rPr>
          <w:rFonts w:eastAsia="SimSun"/>
          <w:b/>
          <w:bCs/>
          <w:lang w:val="en-US" w:eastAsia="zh-CN"/>
        </w:rPr>
      </w:pPr>
      <w:r>
        <w:rPr>
          <w:rFonts w:eastAsia="SimSun" w:hint="eastAsia"/>
          <w:b/>
          <w:bCs/>
          <w:lang w:val="en-US" w:eastAsia="zh-CN"/>
        </w:rPr>
        <w:t xml:space="preserve">Question 8:  Is there a need to introduce explicit network type (e.g. NTN vs TN) indication for </w:t>
      </w:r>
      <w:r>
        <w:rPr>
          <w:rFonts w:eastAsia="SimSun" w:hint="eastAsia"/>
          <w:b/>
          <w:bCs/>
          <w:lang w:val="en-US" w:eastAsia="zh-CN"/>
        </w:rPr>
        <w:t>neighbor cells to assist cell reselection?</w:t>
      </w:r>
    </w:p>
    <w:tbl>
      <w:tblPr>
        <w:tblStyle w:val="ab"/>
        <w:tblW w:w="0" w:type="auto"/>
        <w:tblLook w:val="04A0" w:firstRow="1" w:lastRow="0" w:firstColumn="1" w:lastColumn="0" w:noHBand="0" w:noVBand="1"/>
      </w:tblPr>
      <w:tblGrid>
        <w:gridCol w:w="1587"/>
        <w:gridCol w:w="1361"/>
        <w:gridCol w:w="6683"/>
      </w:tblGrid>
      <w:tr w:rsidR="00A919E6">
        <w:tc>
          <w:tcPr>
            <w:tcW w:w="1587" w:type="dxa"/>
            <w:vAlign w:val="center"/>
          </w:tcPr>
          <w:p w:rsidR="00A919E6" w:rsidRDefault="00F8314E">
            <w:pPr>
              <w:jc w:val="center"/>
              <w:rPr>
                <w:rFonts w:eastAsia="SimSun"/>
                <w:b/>
                <w:bCs/>
                <w:lang w:val="en-US" w:eastAsia="zh-CN"/>
              </w:rPr>
            </w:pPr>
            <w:r>
              <w:rPr>
                <w:rFonts w:eastAsia="SimSun" w:hint="eastAsia"/>
                <w:b/>
                <w:bCs/>
                <w:lang w:val="en-US" w:eastAsia="zh-CN"/>
              </w:rPr>
              <w:t>Company</w:t>
            </w:r>
          </w:p>
        </w:tc>
        <w:tc>
          <w:tcPr>
            <w:tcW w:w="1361" w:type="dxa"/>
            <w:vAlign w:val="center"/>
          </w:tcPr>
          <w:p w:rsidR="00A919E6" w:rsidRDefault="00F8314E">
            <w:pPr>
              <w:jc w:val="center"/>
              <w:rPr>
                <w:rFonts w:eastAsia="SimSun"/>
                <w:b/>
                <w:bCs/>
                <w:lang w:val="en-US" w:eastAsia="zh-CN"/>
              </w:rPr>
            </w:pPr>
            <w:r>
              <w:rPr>
                <w:rFonts w:eastAsia="SimSun" w:hint="eastAsia"/>
                <w:b/>
                <w:bCs/>
                <w:lang w:val="en-US" w:eastAsia="zh-CN"/>
              </w:rPr>
              <w:t>Yes/No</w:t>
            </w:r>
          </w:p>
        </w:tc>
        <w:tc>
          <w:tcPr>
            <w:tcW w:w="6683" w:type="dxa"/>
            <w:vAlign w:val="center"/>
          </w:tcPr>
          <w:p w:rsidR="00A919E6" w:rsidRDefault="00F8314E">
            <w:pPr>
              <w:jc w:val="center"/>
              <w:rPr>
                <w:rFonts w:eastAsia="SimSun"/>
                <w:b/>
                <w:bCs/>
                <w:lang w:val="en-US" w:eastAsia="zh-CN"/>
              </w:rPr>
            </w:pPr>
            <w:r>
              <w:rPr>
                <w:rFonts w:eastAsia="SimSun" w:hint="eastAsia"/>
                <w:b/>
                <w:bCs/>
                <w:lang w:val="en-US" w:eastAsia="zh-CN"/>
              </w:rPr>
              <w:t>Comments</w:t>
            </w:r>
          </w:p>
        </w:tc>
      </w:tr>
      <w:tr w:rsidR="00A919E6">
        <w:tc>
          <w:tcPr>
            <w:tcW w:w="1587" w:type="dxa"/>
          </w:tcPr>
          <w:p w:rsidR="00A919E6" w:rsidRDefault="00F8314E">
            <w:pPr>
              <w:rPr>
                <w:rFonts w:eastAsia="SimSun"/>
              </w:rPr>
            </w:pPr>
            <w:r>
              <w:rPr>
                <w:rFonts w:eastAsia="SimSun"/>
              </w:rPr>
              <w:t>Samsung</w:t>
            </w:r>
          </w:p>
        </w:tc>
        <w:tc>
          <w:tcPr>
            <w:tcW w:w="1361" w:type="dxa"/>
          </w:tcPr>
          <w:p w:rsidR="00A919E6" w:rsidRDefault="00F8314E">
            <w:pPr>
              <w:rPr>
                <w:rFonts w:eastAsia="SimSun"/>
              </w:rPr>
            </w:pPr>
            <w:r>
              <w:rPr>
                <w:rFonts w:eastAsia="SimSun"/>
              </w:rPr>
              <w:t>Yes</w:t>
            </w:r>
          </w:p>
        </w:tc>
        <w:tc>
          <w:tcPr>
            <w:tcW w:w="6683" w:type="dxa"/>
          </w:tcPr>
          <w:p w:rsidR="00A919E6" w:rsidRDefault="00F8314E">
            <w:pPr>
              <w:rPr>
                <w:rFonts w:eastAsia="SimSun"/>
              </w:rPr>
            </w:pPr>
            <w:r>
              <w:rPr>
                <w:rFonts w:eastAsia="SimSun"/>
              </w:rPr>
              <w:t xml:space="preserve">We recommend the explicit network type to be defined and broadcast for the serving cell as well as </w:t>
            </w:r>
            <w:proofErr w:type="spellStart"/>
            <w:r>
              <w:rPr>
                <w:rFonts w:eastAsia="SimSun"/>
              </w:rPr>
              <w:t>neighbor</w:t>
            </w:r>
            <w:proofErr w:type="spellEnd"/>
            <w:r>
              <w:rPr>
                <w:rFonts w:eastAsia="SimSun"/>
              </w:rPr>
              <w:t xml:space="preserve"> cells. In our view, a comprehensive “network type” that </w:t>
            </w:r>
            <w:r>
              <w:rPr>
                <w:rFonts w:eastAsia="SimSun"/>
              </w:rPr>
              <w:t xml:space="preserve">distinguishes among a TN, GEO, MEO Quasi-Earth Fixed Beams, MEO Earth-moving Beams, LEO Quasi-Earth Fixed Beams, and LEO Earth-moving beams should be defined in RAN and broadcast in a SIB and conveyed to the AMF by the </w:t>
            </w:r>
            <w:proofErr w:type="spellStart"/>
            <w:r>
              <w:rPr>
                <w:rFonts w:eastAsia="SimSun"/>
              </w:rPr>
              <w:t>gNB</w:t>
            </w:r>
            <w:proofErr w:type="spellEnd"/>
            <w:r>
              <w:rPr>
                <w:rFonts w:eastAsia="SimSun"/>
              </w:rPr>
              <w:t xml:space="preserve"> on the N2 interface. Our understa</w:t>
            </w:r>
            <w:r>
              <w:rPr>
                <w:rFonts w:eastAsia="SimSun"/>
              </w:rPr>
              <w:t>nding based on one of the LSs from SA2 is that SA2 has already defined GEO, MEO, and LEO as RAT Type (which should perhaps be NTN Type and not RAT Type!).</w:t>
            </w:r>
          </w:p>
          <w:p w:rsidR="00A919E6" w:rsidRDefault="00F8314E">
            <w:pPr>
              <w:rPr>
                <w:rFonts w:eastAsia="SimSun"/>
              </w:rPr>
            </w:pPr>
            <w:r>
              <w:rPr>
                <w:rFonts w:eastAsia="SimSun"/>
              </w:rPr>
              <w:t>While we prefer an explicit NTN Type indication to simplify the UE operations, we are willing to comp</w:t>
            </w:r>
            <w:r>
              <w:rPr>
                <w:rFonts w:eastAsia="SimSun"/>
              </w:rPr>
              <w:t>romise if an efficient method to convey the NTN Type implicitly is suggested.</w:t>
            </w:r>
          </w:p>
          <w:p w:rsidR="00A919E6" w:rsidRDefault="00F8314E">
            <w:pPr>
              <w:rPr>
                <w:rFonts w:eastAsia="SimSun"/>
              </w:rPr>
            </w:pPr>
            <w:r>
              <w:rPr>
                <w:rFonts w:eastAsia="SimSun"/>
              </w:rPr>
              <w:t>We suggest that RAN2 discuss if the NTN Type should also convey the NTN platform type (e.g., GEO vs. MEO vs. LEO) and the beam type (e.g., quasi-Earth-fixed vs. Earth-moving) for</w:t>
            </w:r>
            <w:r>
              <w:rPr>
                <w:rFonts w:eastAsia="SimSun"/>
              </w:rPr>
              <w:t xml:space="preserve"> non-GNSS satellites. Several companies had expressed a view to broadcast the beam type. We can combine beam type with the NTN type (including TN/NTN separation) to efficiently convey the NTN Type along with the beam type. We are also willing to compromise</w:t>
            </w:r>
            <w:r>
              <w:rPr>
                <w:rFonts w:eastAsia="SimSun"/>
              </w:rPr>
              <w:t xml:space="preserve"> if a separate beam type is defined.</w:t>
            </w:r>
          </w:p>
          <w:p w:rsidR="00A919E6" w:rsidRDefault="00F8314E">
            <w:pPr>
              <w:rPr>
                <w:rFonts w:eastAsia="SimSun"/>
              </w:rPr>
            </w:pPr>
            <w:r>
              <w:rPr>
                <w:rFonts w:eastAsia="SimSun"/>
              </w:rPr>
              <w:t>We are also open to a compromise if the physical layer indicating the NTN type explicitly or implicitly if RAN1 is open to such solution.</w:t>
            </w:r>
          </w:p>
        </w:tc>
      </w:tr>
      <w:tr w:rsidR="00A919E6">
        <w:tc>
          <w:tcPr>
            <w:tcW w:w="1587" w:type="dxa"/>
          </w:tcPr>
          <w:p w:rsidR="00A919E6" w:rsidRDefault="00F8314E">
            <w:pPr>
              <w:rPr>
                <w:rFonts w:eastAsia="SimSun"/>
              </w:rPr>
            </w:pPr>
            <w:r>
              <w:rPr>
                <w:rFonts w:eastAsia="SimSun"/>
              </w:rPr>
              <w:t>Thales</w:t>
            </w:r>
          </w:p>
        </w:tc>
        <w:tc>
          <w:tcPr>
            <w:tcW w:w="1361" w:type="dxa"/>
          </w:tcPr>
          <w:p w:rsidR="00A919E6" w:rsidRDefault="00F8314E">
            <w:pPr>
              <w:rPr>
                <w:rFonts w:eastAsia="SimSun"/>
              </w:rPr>
            </w:pPr>
            <w:r>
              <w:rPr>
                <w:rFonts w:eastAsia="SimSun"/>
              </w:rPr>
              <w:t>No</w:t>
            </w:r>
          </w:p>
        </w:tc>
        <w:tc>
          <w:tcPr>
            <w:tcW w:w="6683" w:type="dxa"/>
          </w:tcPr>
          <w:p w:rsidR="00A919E6" w:rsidRDefault="00F8314E">
            <w:pPr>
              <w:rPr>
                <w:rFonts w:eastAsia="SimSun"/>
              </w:rPr>
            </w:pPr>
            <w:r>
              <w:rPr>
                <w:rFonts w:eastAsia="SimSun"/>
              </w:rPr>
              <w:t>We believe that this information is valuable for NTN-TN mobility.</w:t>
            </w:r>
          </w:p>
          <w:p w:rsidR="00A919E6" w:rsidRDefault="00F8314E">
            <w:pPr>
              <w:rPr>
                <w:rFonts w:eastAsia="SimSun"/>
              </w:rPr>
            </w:pPr>
            <w:r>
              <w:rPr>
                <w:rFonts w:eastAsia="SimSun"/>
              </w:rPr>
              <w:lastRenderedPageBreak/>
              <w:t>Howe</w:t>
            </w:r>
            <w:r>
              <w:rPr>
                <w:rFonts w:eastAsia="SimSun"/>
              </w:rPr>
              <w:t>ver the type of network (NTN or TN) may be implicitly derived from existing SIB parameters (e.g. PLMN Id, ephemeris data or not).</w:t>
            </w:r>
          </w:p>
        </w:tc>
      </w:tr>
      <w:tr w:rsidR="00A919E6">
        <w:tc>
          <w:tcPr>
            <w:tcW w:w="1587" w:type="dxa"/>
          </w:tcPr>
          <w:p w:rsidR="00A919E6" w:rsidRDefault="00F8314E">
            <w:pPr>
              <w:rPr>
                <w:rFonts w:eastAsia="SimSun"/>
              </w:rPr>
            </w:pPr>
            <w:proofErr w:type="spellStart"/>
            <w:r>
              <w:rPr>
                <w:rFonts w:eastAsia="SimSun"/>
              </w:rPr>
              <w:lastRenderedPageBreak/>
              <w:t>MediaTek</w:t>
            </w:r>
            <w:proofErr w:type="spellEnd"/>
          </w:p>
        </w:tc>
        <w:tc>
          <w:tcPr>
            <w:tcW w:w="1361" w:type="dxa"/>
          </w:tcPr>
          <w:p w:rsidR="00A919E6" w:rsidRDefault="00F8314E">
            <w:pPr>
              <w:rPr>
                <w:rFonts w:eastAsia="SimSun"/>
              </w:rPr>
            </w:pPr>
            <w:r>
              <w:rPr>
                <w:rFonts w:eastAsia="SimSun"/>
              </w:rPr>
              <w:t>Too early to decide</w:t>
            </w:r>
          </w:p>
        </w:tc>
        <w:tc>
          <w:tcPr>
            <w:tcW w:w="6683" w:type="dxa"/>
          </w:tcPr>
          <w:p w:rsidR="00A919E6" w:rsidRDefault="00F8314E">
            <w:pPr>
              <w:rPr>
                <w:rFonts w:eastAsia="SimSun"/>
              </w:rPr>
            </w:pPr>
            <w:r>
              <w:rPr>
                <w:rFonts w:eastAsia="SimSun"/>
              </w:rPr>
              <w:t>As per our earlier discussions, an implicit indication is preferable. Towards end of the WI when</w:t>
            </w:r>
            <w:r>
              <w:rPr>
                <w:rFonts w:eastAsia="SimSun"/>
              </w:rPr>
              <w:t xml:space="preserve"> we look into the signalling aspects, we can decide if an explicit signalling indication is needed.</w:t>
            </w:r>
          </w:p>
        </w:tc>
      </w:tr>
      <w:tr w:rsidR="00A919E6">
        <w:tc>
          <w:tcPr>
            <w:tcW w:w="1587" w:type="dxa"/>
          </w:tcPr>
          <w:p w:rsidR="00A919E6" w:rsidRDefault="00F8314E">
            <w:pPr>
              <w:rPr>
                <w:rFonts w:eastAsia="SimSun"/>
              </w:rPr>
            </w:pPr>
            <w:r>
              <w:rPr>
                <w:rFonts w:eastAsia="SimSun"/>
              </w:rPr>
              <w:t xml:space="preserve">Vodafone </w:t>
            </w:r>
          </w:p>
        </w:tc>
        <w:tc>
          <w:tcPr>
            <w:tcW w:w="1361" w:type="dxa"/>
          </w:tcPr>
          <w:p w:rsidR="00A919E6" w:rsidRDefault="00F8314E">
            <w:pPr>
              <w:rPr>
                <w:rFonts w:eastAsia="SimSun"/>
              </w:rPr>
            </w:pPr>
            <w:r>
              <w:rPr>
                <w:rFonts w:eastAsia="SimSun"/>
              </w:rPr>
              <w:t>Yes</w:t>
            </w:r>
          </w:p>
        </w:tc>
        <w:tc>
          <w:tcPr>
            <w:tcW w:w="6683" w:type="dxa"/>
          </w:tcPr>
          <w:p w:rsidR="00A919E6" w:rsidRDefault="00F8314E">
            <w:pPr>
              <w:rPr>
                <w:rFonts w:eastAsia="SimSun"/>
              </w:rPr>
            </w:pPr>
            <w:r>
              <w:rPr>
                <w:rFonts w:eastAsia="SimSun"/>
              </w:rPr>
              <w:t xml:space="preserve">From operational perspective it is </w:t>
            </w:r>
            <w:r>
              <w:rPr>
                <w:rFonts w:eastAsia="SimSun"/>
                <w:u w:val="single"/>
              </w:rPr>
              <w:t xml:space="preserve">essential </w:t>
            </w:r>
            <w:r>
              <w:rPr>
                <w:rFonts w:eastAsia="SimSun"/>
              </w:rPr>
              <w:t xml:space="preserve">for the Home network knows where the UE is either in a Terrestrial Network or out in the Non-terrestrial Network </w:t>
            </w:r>
          </w:p>
        </w:tc>
      </w:tr>
      <w:tr w:rsidR="00A919E6">
        <w:tc>
          <w:tcPr>
            <w:tcW w:w="1587" w:type="dxa"/>
          </w:tcPr>
          <w:p w:rsidR="00A919E6" w:rsidRDefault="00F8314E">
            <w:pPr>
              <w:rPr>
                <w:rFonts w:eastAsia="SimSun"/>
                <w:lang w:eastAsia="zh-CN"/>
              </w:rPr>
            </w:pPr>
            <w:r>
              <w:rPr>
                <w:rFonts w:eastAsia="SimSun" w:hint="eastAsia"/>
                <w:lang w:eastAsia="zh-CN"/>
              </w:rPr>
              <w:t>O</w:t>
            </w:r>
            <w:r>
              <w:rPr>
                <w:rFonts w:eastAsia="SimSun"/>
                <w:lang w:eastAsia="zh-CN"/>
              </w:rPr>
              <w:t>PPO</w:t>
            </w:r>
          </w:p>
        </w:tc>
        <w:tc>
          <w:tcPr>
            <w:tcW w:w="1361" w:type="dxa"/>
          </w:tcPr>
          <w:p w:rsidR="00A919E6" w:rsidRDefault="00F8314E">
            <w:pPr>
              <w:rPr>
                <w:rFonts w:eastAsia="SimSun"/>
                <w:lang w:eastAsia="zh-CN"/>
              </w:rPr>
            </w:pPr>
            <w:r>
              <w:rPr>
                <w:rFonts w:eastAsia="SimSun" w:hint="eastAsia"/>
                <w:lang w:eastAsia="zh-CN"/>
              </w:rPr>
              <w:t>Y</w:t>
            </w:r>
            <w:r>
              <w:rPr>
                <w:rFonts w:eastAsia="SimSun"/>
                <w:lang w:eastAsia="zh-CN"/>
              </w:rPr>
              <w:t>es</w:t>
            </w:r>
          </w:p>
        </w:tc>
        <w:tc>
          <w:tcPr>
            <w:tcW w:w="6683" w:type="dxa"/>
          </w:tcPr>
          <w:p w:rsidR="00A919E6" w:rsidRDefault="00F8314E">
            <w:pPr>
              <w:rPr>
                <w:rFonts w:eastAsia="SimSun"/>
                <w:lang w:eastAsia="zh-CN"/>
              </w:rPr>
            </w:pPr>
            <w:r>
              <w:rPr>
                <w:rFonts w:eastAsia="SimSun"/>
                <w:lang w:eastAsia="zh-CN"/>
              </w:rPr>
              <w:t>This is beneficial for UE’s power saving, i.e. no need to decode ephemeris to know whether it is TN or NTN.</w:t>
            </w:r>
          </w:p>
        </w:tc>
      </w:tr>
      <w:tr w:rsidR="00A919E6">
        <w:tc>
          <w:tcPr>
            <w:tcW w:w="1587" w:type="dxa"/>
          </w:tcPr>
          <w:p w:rsidR="00A919E6" w:rsidRDefault="00F8314E">
            <w:pPr>
              <w:rPr>
                <w:rFonts w:eastAsia="SimSun"/>
              </w:rPr>
            </w:pPr>
            <w:r>
              <w:rPr>
                <w:rFonts w:eastAsia="SimSun"/>
              </w:rPr>
              <w:t>Nokia</w:t>
            </w:r>
          </w:p>
        </w:tc>
        <w:tc>
          <w:tcPr>
            <w:tcW w:w="1361" w:type="dxa"/>
          </w:tcPr>
          <w:p w:rsidR="00A919E6" w:rsidRDefault="00F8314E">
            <w:pPr>
              <w:rPr>
                <w:rFonts w:eastAsia="SimSun"/>
              </w:rPr>
            </w:pPr>
            <w:r>
              <w:rPr>
                <w:rFonts w:eastAsia="SimSun"/>
              </w:rPr>
              <w:t>No</w:t>
            </w:r>
          </w:p>
        </w:tc>
        <w:tc>
          <w:tcPr>
            <w:tcW w:w="6683" w:type="dxa"/>
          </w:tcPr>
          <w:p w:rsidR="00A919E6" w:rsidRDefault="00F8314E">
            <w:pPr>
              <w:rPr>
                <w:rFonts w:eastAsia="SimSun"/>
              </w:rPr>
            </w:pPr>
            <w:r>
              <w:rPr>
                <w:rFonts w:eastAsia="SimSun"/>
              </w:rPr>
              <w:t>The question c</w:t>
            </w:r>
            <w:r>
              <w:rPr>
                <w:rFonts w:eastAsia="SimSun"/>
              </w:rPr>
              <w:t xml:space="preserve">ould be a bit more precise: does it refer to indicating the type in each cell’s SI (such as SIB1?) or does it relate to other SIBs, providing the information about neighbours for reselection? Overall, we assume NTN will likely use separate PLMN, different </w:t>
            </w:r>
            <w:r>
              <w:rPr>
                <w:rFonts w:eastAsia="SimSun"/>
              </w:rPr>
              <w:t>carriers, etc. so there will be sufficient number of distinguishable factors which can be used to determine what kind of cell that is (i.e. TN or NTN, GEO, LEO, etc.). In addition, it is highly expected there will be a separate NTN SIB, which would also al</w:t>
            </w:r>
            <w:r>
              <w:rPr>
                <w:rFonts w:eastAsia="SimSun"/>
              </w:rPr>
              <w:t>low to differentiate TN and NTN cells.</w:t>
            </w:r>
          </w:p>
        </w:tc>
      </w:tr>
      <w:tr w:rsidR="00A919E6">
        <w:trPr>
          <w:ins w:id="44" w:author="cmcc-Liu Yuzhen" w:date="2021-05-07T09:37:00Z"/>
        </w:trPr>
        <w:tc>
          <w:tcPr>
            <w:tcW w:w="1587" w:type="dxa"/>
          </w:tcPr>
          <w:p w:rsidR="00A919E6" w:rsidRDefault="00F8314E">
            <w:pPr>
              <w:rPr>
                <w:ins w:id="45" w:author="cmcc-Liu Yuzhen" w:date="2021-05-07T09:37:00Z"/>
                <w:rFonts w:eastAsia="SimSun"/>
              </w:rPr>
            </w:pPr>
            <w:ins w:id="46" w:author="cmcc-Liu Yuzhen" w:date="2021-05-07T09:37:00Z">
              <w:r>
                <w:rPr>
                  <w:rFonts w:eastAsia="SimSun" w:hint="eastAsia"/>
                  <w:lang w:eastAsia="zh-CN"/>
                </w:rPr>
                <w:t>C</w:t>
              </w:r>
              <w:r>
                <w:rPr>
                  <w:rFonts w:eastAsia="SimSun"/>
                  <w:lang w:eastAsia="zh-CN"/>
                </w:rPr>
                <w:t>MCC</w:t>
              </w:r>
            </w:ins>
          </w:p>
        </w:tc>
        <w:tc>
          <w:tcPr>
            <w:tcW w:w="1361" w:type="dxa"/>
          </w:tcPr>
          <w:p w:rsidR="00A919E6" w:rsidRDefault="00F8314E">
            <w:pPr>
              <w:rPr>
                <w:ins w:id="47" w:author="cmcc-Liu Yuzhen" w:date="2021-05-07T09:37:00Z"/>
                <w:rFonts w:eastAsia="SimSun"/>
              </w:rPr>
            </w:pPr>
            <w:ins w:id="48" w:author="cmcc-Liu Yuzhen" w:date="2021-05-07T09:37:00Z">
              <w:r>
                <w:rPr>
                  <w:rFonts w:eastAsia="SimSun"/>
                </w:rPr>
                <w:t>No</w:t>
              </w:r>
            </w:ins>
          </w:p>
        </w:tc>
        <w:tc>
          <w:tcPr>
            <w:tcW w:w="6683" w:type="dxa"/>
          </w:tcPr>
          <w:p w:rsidR="00A919E6" w:rsidRDefault="00F8314E">
            <w:pPr>
              <w:rPr>
                <w:ins w:id="49" w:author="cmcc-Liu Yuzhen" w:date="2021-05-07T09:37:00Z"/>
                <w:rFonts w:eastAsia="SimSun"/>
              </w:rPr>
            </w:pPr>
            <w:ins w:id="50" w:author="cmcc-Liu Yuzhen" w:date="2021-05-07T09:37:00Z">
              <w:r>
                <w:rPr>
                  <w:rFonts w:eastAsia="SimSun"/>
                  <w:lang w:val="en"/>
                </w:rPr>
                <w:t>Implicit indication is sufficient based on system information.</w:t>
              </w:r>
            </w:ins>
          </w:p>
        </w:tc>
      </w:tr>
      <w:tr w:rsidR="00A919E6">
        <w:tc>
          <w:tcPr>
            <w:tcW w:w="1587" w:type="dxa"/>
          </w:tcPr>
          <w:p w:rsidR="00A919E6" w:rsidRDefault="00F8314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61" w:type="dxa"/>
          </w:tcPr>
          <w:p w:rsidR="00A919E6" w:rsidRDefault="00F8314E">
            <w:pPr>
              <w:rPr>
                <w:rFonts w:eastAsia="SimSun"/>
                <w:lang w:eastAsia="zh-CN"/>
              </w:rPr>
            </w:pPr>
            <w:r>
              <w:rPr>
                <w:rFonts w:eastAsia="SimSun" w:hint="eastAsia"/>
                <w:lang w:eastAsia="zh-CN"/>
              </w:rPr>
              <w:t>N</w:t>
            </w:r>
            <w:r>
              <w:rPr>
                <w:rFonts w:eastAsia="SimSun"/>
                <w:lang w:eastAsia="zh-CN"/>
              </w:rPr>
              <w:t>o</w:t>
            </w:r>
          </w:p>
        </w:tc>
        <w:tc>
          <w:tcPr>
            <w:tcW w:w="6683" w:type="dxa"/>
          </w:tcPr>
          <w:p w:rsidR="00A919E6" w:rsidRDefault="00F8314E">
            <w:pPr>
              <w:rPr>
                <w:rFonts w:eastAsia="SimSun"/>
                <w:lang w:val="en" w:eastAsia="zh-CN"/>
              </w:rPr>
            </w:pPr>
            <w:r>
              <w:rPr>
                <w:rFonts w:eastAsia="SimSun"/>
                <w:lang w:val="en" w:eastAsia="zh-CN"/>
              </w:rPr>
              <w:t>Ephemeris information can be used to indicate a NTN cell.</w:t>
            </w:r>
          </w:p>
        </w:tc>
      </w:tr>
      <w:tr w:rsidR="00A919E6">
        <w:tc>
          <w:tcPr>
            <w:tcW w:w="1587" w:type="dxa"/>
          </w:tcPr>
          <w:p w:rsidR="00A919E6" w:rsidRDefault="00F8314E">
            <w:pPr>
              <w:rPr>
                <w:rFonts w:eastAsia="SimSun"/>
                <w:lang w:eastAsia="zh-CN"/>
              </w:rPr>
            </w:pPr>
            <w:r>
              <w:rPr>
                <w:rFonts w:eastAsia="SimSun" w:hint="eastAsia"/>
                <w:lang w:eastAsia="zh-CN"/>
              </w:rPr>
              <w:t>CATT</w:t>
            </w:r>
          </w:p>
        </w:tc>
        <w:tc>
          <w:tcPr>
            <w:tcW w:w="1361" w:type="dxa"/>
          </w:tcPr>
          <w:p w:rsidR="00A919E6" w:rsidRDefault="00F8314E">
            <w:pPr>
              <w:rPr>
                <w:rFonts w:eastAsia="SimSun"/>
                <w:lang w:eastAsia="zh-CN"/>
              </w:rPr>
            </w:pPr>
            <w:r>
              <w:rPr>
                <w:rFonts w:eastAsia="SimSun" w:hint="eastAsia"/>
                <w:lang w:eastAsia="zh-CN"/>
              </w:rPr>
              <w:t>See comment</w:t>
            </w:r>
          </w:p>
        </w:tc>
        <w:tc>
          <w:tcPr>
            <w:tcW w:w="6683" w:type="dxa"/>
          </w:tcPr>
          <w:p w:rsidR="00A919E6" w:rsidRDefault="00F8314E">
            <w:pPr>
              <w:pStyle w:val="a5"/>
              <w:rPr>
                <w:rFonts w:eastAsia="SimSun"/>
              </w:rPr>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xml:space="preserve">, e.g., NTN-specific PLMN, NTN-specific SIB. Whether </w:t>
            </w:r>
            <w:r w:rsidRPr="00717F9B">
              <w:rPr>
                <w:rFonts w:eastAsiaTheme="minorEastAsia" w:hint="eastAsia"/>
                <w:b/>
                <w:lang w:eastAsia="zh-CN"/>
              </w:rPr>
              <w:t>NTN-specific PLMN is feasible depends on CT1, whether NTN-specific SIB is feasible depends on what information should be contained</w:t>
            </w:r>
            <w:r w:rsidRPr="00717F9B">
              <w:rPr>
                <w:rFonts w:eastAsiaTheme="minorEastAsia" w:hint="eastAsia"/>
                <w:b/>
                <w:lang w:eastAsia="zh-CN"/>
              </w:rPr>
              <w:t xml:space="preserve"> in the NTN-specific SIB</w:t>
            </w:r>
            <w:r>
              <w:rPr>
                <w:rFonts w:eastAsiaTheme="minorEastAsia" w:hint="eastAsia"/>
                <w:lang w:eastAsia="zh-CN"/>
              </w:rPr>
              <w:t>. It had better postpone the discussion until we have clear understanding on these issues.</w:t>
            </w:r>
          </w:p>
        </w:tc>
      </w:tr>
      <w:tr w:rsidR="00A919E6">
        <w:tc>
          <w:tcPr>
            <w:tcW w:w="1587" w:type="dxa"/>
          </w:tcPr>
          <w:p w:rsidR="00A919E6" w:rsidRDefault="00F8314E">
            <w:pPr>
              <w:rPr>
                <w:rFonts w:eastAsia="SimSun"/>
                <w:lang w:eastAsia="zh-CN"/>
              </w:rPr>
            </w:pPr>
            <w:r>
              <w:rPr>
                <w:rFonts w:eastAsia="SimSun"/>
              </w:rPr>
              <w:t>NEC</w:t>
            </w:r>
          </w:p>
        </w:tc>
        <w:tc>
          <w:tcPr>
            <w:tcW w:w="1361" w:type="dxa"/>
          </w:tcPr>
          <w:p w:rsidR="00A919E6" w:rsidRDefault="00F8314E">
            <w:pPr>
              <w:rPr>
                <w:rFonts w:eastAsia="SimSun"/>
                <w:lang w:eastAsia="zh-CN"/>
              </w:rPr>
            </w:pPr>
            <w:r>
              <w:rPr>
                <w:rFonts w:eastAsia="SimSun"/>
              </w:rPr>
              <w:t xml:space="preserve">Maybe </w:t>
            </w:r>
          </w:p>
        </w:tc>
        <w:tc>
          <w:tcPr>
            <w:tcW w:w="6683" w:type="dxa"/>
          </w:tcPr>
          <w:p w:rsidR="00A919E6" w:rsidRDefault="00F8314E">
            <w:pPr>
              <w:pStyle w:val="a5"/>
              <w:rPr>
                <w:rFonts w:eastAsiaTheme="minorEastAsia"/>
                <w:lang w:eastAsia="zh-CN"/>
              </w:rPr>
            </w:pPr>
            <w:r>
              <w:rPr>
                <w:rFonts w:eastAsia="SimSun"/>
              </w:rPr>
              <w:t xml:space="preserve">This indication may be useful when both NTN, TN are serving the same area, and UE could prioritize a particular type of network  </w:t>
            </w:r>
          </w:p>
        </w:tc>
      </w:tr>
      <w:tr w:rsidR="00A919E6">
        <w:tc>
          <w:tcPr>
            <w:tcW w:w="1587" w:type="dxa"/>
          </w:tcPr>
          <w:p w:rsidR="00A919E6" w:rsidRDefault="00F8314E">
            <w:pPr>
              <w:rPr>
                <w:rFonts w:eastAsia="SimSun"/>
              </w:rPr>
            </w:pPr>
            <w:r>
              <w:rPr>
                <w:rFonts w:eastAsia="SimSun"/>
              </w:rPr>
              <w:t>Ericsson</w:t>
            </w:r>
          </w:p>
        </w:tc>
        <w:tc>
          <w:tcPr>
            <w:tcW w:w="1361" w:type="dxa"/>
          </w:tcPr>
          <w:p w:rsidR="00A919E6" w:rsidRDefault="00A919E6">
            <w:pPr>
              <w:rPr>
                <w:rFonts w:eastAsia="SimSun"/>
              </w:rPr>
            </w:pPr>
          </w:p>
        </w:tc>
        <w:tc>
          <w:tcPr>
            <w:tcW w:w="6683" w:type="dxa"/>
          </w:tcPr>
          <w:p w:rsidR="00A919E6" w:rsidRDefault="00F8314E">
            <w:pPr>
              <w:pStyle w:val="a5"/>
              <w:rPr>
                <w:rFonts w:eastAsia="SimSun"/>
              </w:rPr>
            </w:pPr>
            <w:r>
              <w:rPr>
                <w:rFonts w:eastAsia="SimSun"/>
              </w:rPr>
              <w:t xml:space="preserve">In that meeting we also agreed to wait until there is progress in ephemeris. </w:t>
            </w:r>
          </w:p>
        </w:tc>
      </w:tr>
      <w:tr w:rsidR="00A919E6">
        <w:tc>
          <w:tcPr>
            <w:tcW w:w="1587" w:type="dxa"/>
          </w:tcPr>
          <w:p w:rsidR="00A919E6" w:rsidRDefault="00F8314E">
            <w:pPr>
              <w:rPr>
                <w:rFonts w:eastAsia="맑은 고딕"/>
                <w:lang w:eastAsia="ko-KR"/>
              </w:rPr>
            </w:pPr>
            <w:r>
              <w:rPr>
                <w:rFonts w:eastAsia="맑은 고딕"/>
                <w:lang w:eastAsia="ko-KR"/>
              </w:rPr>
              <w:t>LG</w:t>
            </w:r>
          </w:p>
        </w:tc>
        <w:tc>
          <w:tcPr>
            <w:tcW w:w="1361" w:type="dxa"/>
          </w:tcPr>
          <w:p w:rsidR="00A919E6" w:rsidRDefault="00F8314E">
            <w:pPr>
              <w:rPr>
                <w:rFonts w:eastAsia="맑은 고딕"/>
                <w:lang w:eastAsia="ko-KR"/>
              </w:rPr>
            </w:pPr>
            <w:r>
              <w:rPr>
                <w:rFonts w:eastAsia="맑은 고딕"/>
                <w:lang w:eastAsia="ko-KR"/>
              </w:rPr>
              <w:t>Yes</w:t>
            </w:r>
          </w:p>
        </w:tc>
        <w:tc>
          <w:tcPr>
            <w:tcW w:w="6683" w:type="dxa"/>
          </w:tcPr>
          <w:p w:rsidR="00A919E6" w:rsidRDefault="00F8314E">
            <w:pPr>
              <w:rPr>
                <w:rFonts w:eastAsia="맑은 고딕"/>
                <w:lang w:eastAsia="ko-KR"/>
              </w:rPr>
            </w:pPr>
            <w:r>
              <w:rPr>
                <w:rFonts w:eastAsia="맑은 고딕"/>
                <w:lang w:eastAsia="ko-KR"/>
              </w:rPr>
              <w:t>Explicit network type indication is the simplest way.</w:t>
            </w:r>
          </w:p>
        </w:tc>
      </w:tr>
      <w:tr w:rsidR="00A919E6">
        <w:tc>
          <w:tcPr>
            <w:tcW w:w="1587" w:type="dxa"/>
          </w:tcPr>
          <w:p w:rsidR="00A919E6" w:rsidRDefault="00F8314E">
            <w:pPr>
              <w:rPr>
                <w:rFonts w:eastAsia="맑은 고딕"/>
                <w:lang w:eastAsia="ko-KR"/>
              </w:rPr>
            </w:pPr>
            <w:proofErr w:type="spellStart"/>
            <w:r>
              <w:rPr>
                <w:rFonts w:eastAsia="SimSun"/>
              </w:rPr>
              <w:t>Convida</w:t>
            </w:r>
            <w:proofErr w:type="spellEnd"/>
          </w:p>
        </w:tc>
        <w:tc>
          <w:tcPr>
            <w:tcW w:w="1361" w:type="dxa"/>
          </w:tcPr>
          <w:p w:rsidR="00A919E6" w:rsidRDefault="00F8314E">
            <w:pPr>
              <w:rPr>
                <w:rFonts w:eastAsia="맑은 고딕"/>
                <w:lang w:eastAsia="ko-KR"/>
              </w:rPr>
            </w:pPr>
            <w:r>
              <w:rPr>
                <w:rFonts w:eastAsia="SimSun"/>
              </w:rPr>
              <w:t>No</w:t>
            </w:r>
          </w:p>
        </w:tc>
        <w:tc>
          <w:tcPr>
            <w:tcW w:w="6683" w:type="dxa"/>
          </w:tcPr>
          <w:p w:rsidR="00A919E6" w:rsidRDefault="00F8314E">
            <w:pPr>
              <w:rPr>
                <w:rFonts w:eastAsia="맑은 고딕"/>
                <w:lang w:eastAsia="ko-KR"/>
              </w:rPr>
            </w:pPr>
            <w:r>
              <w:rPr>
                <w:rFonts w:eastAsia="SimSun"/>
              </w:rPr>
              <w:t xml:space="preserve">An explicit indicator is redundant information, especially with several implicit </w:t>
            </w:r>
            <w:r>
              <w:rPr>
                <w:rFonts w:eastAsia="SimSun"/>
              </w:rPr>
              <w:t xml:space="preserve">indications. For example, since the presence of an NTN SIB to be scheduled (for e.g., satellite ephemeris) if it is present, it can be concluded that the </w:t>
            </w:r>
            <w:proofErr w:type="spellStart"/>
            <w:r>
              <w:rPr>
                <w:rFonts w:eastAsia="SimSun"/>
              </w:rPr>
              <w:t>gNB</w:t>
            </w:r>
            <w:proofErr w:type="spellEnd"/>
            <w:r>
              <w:rPr>
                <w:rFonts w:eastAsia="SimSun"/>
              </w:rPr>
              <w:t xml:space="preserve"> is served by an NTN. See [17] for more details.</w:t>
            </w:r>
          </w:p>
        </w:tc>
      </w:tr>
      <w:tr w:rsidR="00A919E6">
        <w:tc>
          <w:tcPr>
            <w:tcW w:w="1587" w:type="dxa"/>
          </w:tcPr>
          <w:p w:rsidR="00A919E6" w:rsidRDefault="00F8314E">
            <w:pPr>
              <w:rPr>
                <w:rFonts w:eastAsia="SimSun"/>
              </w:rPr>
            </w:pPr>
            <w:r>
              <w:rPr>
                <w:rFonts w:eastAsia="SimSun"/>
              </w:rPr>
              <w:t>Intel</w:t>
            </w:r>
          </w:p>
        </w:tc>
        <w:tc>
          <w:tcPr>
            <w:tcW w:w="1361" w:type="dxa"/>
          </w:tcPr>
          <w:p w:rsidR="00A919E6" w:rsidRDefault="00F8314E">
            <w:pPr>
              <w:rPr>
                <w:rFonts w:eastAsia="SimSun"/>
              </w:rPr>
            </w:pPr>
            <w:r>
              <w:rPr>
                <w:rFonts w:eastAsia="SimSun"/>
              </w:rPr>
              <w:t>Stage-3</w:t>
            </w:r>
          </w:p>
        </w:tc>
        <w:tc>
          <w:tcPr>
            <w:tcW w:w="6683" w:type="dxa"/>
          </w:tcPr>
          <w:p w:rsidR="00A919E6" w:rsidRDefault="00F8314E">
            <w:pPr>
              <w:rPr>
                <w:rFonts w:eastAsia="SimSun"/>
              </w:rPr>
            </w:pPr>
            <w:r>
              <w:rPr>
                <w:rFonts w:eastAsia="SimSun"/>
              </w:rPr>
              <w:t xml:space="preserve">This could be better discussed via </w:t>
            </w:r>
            <w:r>
              <w:rPr>
                <w:rFonts w:eastAsia="SimSun"/>
              </w:rPr>
              <w:t>stage-3 running CR i.e. whether UE can get this information implicitly (e.g. when broadcasting some NTN related configuration) or not.</w:t>
            </w:r>
          </w:p>
        </w:tc>
      </w:tr>
      <w:tr w:rsidR="00A919E6">
        <w:tc>
          <w:tcPr>
            <w:tcW w:w="1587" w:type="dxa"/>
          </w:tcPr>
          <w:p w:rsidR="00A919E6" w:rsidRDefault="00F8314E">
            <w:pPr>
              <w:rPr>
                <w:rFonts w:eastAsia="SimSun"/>
              </w:rPr>
            </w:pPr>
            <w:r>
              <w:rPr>
                <w:rFonts w:eastAsia="PMingLiU" w:hint="eastAsia"/>
                <w:lang w:eastAsia="zh-TW"/>
              </w:rPr>
              <w:t>I</w:t>
            </w:r>
            <w:r>
              <w:rPr>
                <w:rFonts w:eastAsia="PMingLiU"/>
                <w:lang w:eastAsia="zh-TW"/>
              </w:rPr>
              <w:t>TRI</w:t>
            </w:r>
          </w:p>
        </w:tc>
        <w:tc>
          <w:tcPr>
            <w:tcW w:w="1361" w:type="dxa"/>
          </w:tcPr>
          <w:p w:rsidR="00A919E6" w:rsidRDefault="00F8314E">
            <w:pPr>
              <w:rPr>
                <w:rFonts w:eastAsia="SimSun"/>
              </w:rPr>
            </w:pPr>
            <w:r>
              <w:rPr>
                <w:rFonts w:eastAsia="PMingLiU" w:hint="eastAsia"/>
                <w:lang w:eastAsia="zh-TW"/>
              </w:rPr>
              <w:t>Y</w:t>
            </w:r>
            <w:r>
              <w:rPr>
                <w:rFonts w:eastAsia="PMingLiU"/>
                <w:lang w:eastAsia="zh-TW"/>
              </w:rPr>
              <w:t>es</w:t>
            </w:r>
          </w:p>
        </w:tc>
        <w:tc>
          <w:tcPr>
            <w:tcW w:w="6683" w:type="dxa"/>
          </w:tcPr>
          <w:p w:rsidR="00A919E6" w:rsidRDefault="00F8314E">
            <w:pPr>
              <w:rPr>
                <w:rFonts w:eastAsia="SimSun"/>
              </w:rPr>
            </w:pPr>
            <w:r>
              <w:rPr>
                <w:rFonts w:eastAsia="PMingLiU"/>
                <w:lang w:eastAsia="zh-TW"/>
              </w:rPr>
              <w:t xml:space="preserve">It is beneficial for UE to determine NTN/TN efficiently by introducing explicit indication. We also prefer UE </w:t>
            </w:r>
            <w:r>
              <w:rPr>
                <w:rFonts w:eastAsia="PMingLiU"/>
                <w:lang w:eastAsia="zh-TW"/>
              </w:rPr>
              <w:t>could determine NTN or TN according to SI scheduling information if NTN specific SIB is introduced.</w:t>
            </w:r>
          </w:p>
        </w:tc>
      </w:tr>
      <w:tr w:rsidR="00A919E6">
        <w:tc>
          <w:tcPr>
            <w:tcW w:w="1587" w:type="dxa"/>
          </w:tcPr>
          <w:p w:rsidR="00A919E6" w:rsidRDefault="00F8314E">
            <w:pPr>
              <w:rPr>
                <w:rFonts w:eastAsiaTheme="minorEastAsia"/>
                <w:lang w:eastAsia="zh-CN"/>
              </w:rPr>
            </w:pPr>
            <w:r>
              <w:rPr>
                <w:rFonts w:eastAsiaTheme="minorEastAsia"/>
                <w:lang w:eastAsia="zh-CN"/>
              </w:rPr>
              <w:t>Xiaomi</w:t>
            </w:r>
          </w:p>
        </w:tc>
        <w:tc>
          <w:tcPr>
            <w:tcW w:w="1361" w:type="dxa"/>
          </w:tcPr>
          <w:p w:rsidR="00A919E6" w:rsidRDefault="00F8314E">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rsidR="00A919E6" w:rsidRDefault="00F8314E">
            <w:pPr>
              <w:rPr>
                <w:rFonts w:eastAsiaTheme="minorEastAsia"/>
                <w:lang w:eastAsia="zh-CN"/>
              </w:rPr>
            </w:pPr>
            <w:r>
              <w:rPr>
                <w:rFonts w:eastAsia="SimSun"/>
                <w:lang w:val="en" w:eastAsia="zh-CN"/>
              </w:rPr>
              <w:t>The implicit indication is enough.</w:t>
            </w:r>
          </w:p>
        </w:tc>
      </w:tr>
      <w:tr w:rsidR="00A919E6">
        <w:tc>
          <w:tcPr>
            <w:tcW w:w="1587" w:type="dxa"/>
          </w:tcPr>
          <w:p w:rsidR="00A919E6" w:rsidRDefault="00F8314E">
            <w:pPr>
              <w:rPr>
                <w:rFonts w:eastAsiaTheme="minorEastAsia"/>
                <w:lang w:eastAsia="zh-CN"/>
              </w:rPr>
            </w:pPr>
            <w:r>
              <w:rPr>
                <w:rFonts w:eastAsiaTheme="minorEastAsia"/>
                <w:lang w:eastAsia="zh-CN"/>
              </w:rPr>
              <w:t>Qualcomm</w:t>
            </w:r>
          </w:p>
        </w:tc>
        <w:tc>
          <w:tcPr>
            <w:tcW w:w="1361" w:type="dxa"/>
          </w:tcPr>
          <w:p w:rsidR="00A919E6" w:rsidRDefault="00F8314E">
            <w:pPr>
              <w:rPr>
                <w:rFonts w:eastAsiaTheme="minorEastAsia"/>
                <w:lang w:eastAsia="zh-CN"/>
              </w:rPr>
            </w:pPr>
            <w:r>
              <w:rPr>
                <w:rFonts w:eastAsiaTheme="minorEastAsia"/>
                <w:lang w:eastAsia="zh-CN"/>
              </w:rPr>
              <w:t>Wait for RAN4</w:t>
            </w:r>
          </w:p>
        </w:tc>
        <w:tc>
          <w:tcPr>
            <w:tcW w:w="6683" w:type="dxa"/>
          </w:tcPr>
          <w:p w:rsidR="00A919E6" w:rsidRDefault="00F8314E">
            <w:pPr>
              <w:rPr>
                <w:rFonts w:eastAsia="SimSun"/>
                <w:lang w:val="en" w:eastAsia="zh-CN"/>
              </w:rPr>
            </w:pPr>
            <w:r>
              <w:rPr>
                <w:rFonts w:eastAsia="SimSun"/>
                <w:lang w:val="en" w:eastAsia="zh-CN"/>
              </w:rPr>
              <w:t>TN and NTN may not be deployed in the same band.</w:t>
            </w:r>
          </w:p>
          <w:p w:rsidR="00A919E6" w:rsidRDefault="00F8314E">
            <w:pPr>
              <w:rPr>
                <w:rFonts w:eastAsia="SimSun"/>
                <w:lang w:val="en" w:eastAsia="zh-CN"/>
              </w:rPr>
            </w:pPr>
            <w:r>
              <w:rPr>
                <w:rFonts w:eastAsia="SimSun"/>
                <w:lang w:val="en" w:eastAsia="zh-CN"/>
              </w:rPr>
              <w:t>We should wait until this part is cle</w:t>
            </w:r>
            <w:r>
              <w:rPr>
                <w:rFonts w:eastAsia="SimSun"/>
                <w:lang w:val="en" w:eastAsia="zh-CN"/>
              </w:rPr>
              <w:t>ar.</w:t>
            </w:r>
          </w:p>
        </w:tc>
      </w:tr>
      <w:tr w:rsidR="00A919E6">
        <w:tc>
          <w:tcPr>
            <w:tcW w:w="1587" w:type="dxa"/>
          </w:tcPr>
          <w:p w:rsidR="00A919E6" w:rsidRDefault="00F8314E">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rsidR="00A919E6" w:rsidRDefault="00F8314E">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rsidR="00A919E6" w:rsidRDefault="00F8314E">
            <w:pPr>
              <w:rPr>
                <w:rFonts w:eastAsia="SimSun"/>
                <w:lang w:val="en" w:eastAsia="zh-CN"/>
              </w:rPr>
            </w:pPr>
            <w:r>
              <w:rPr>
                <w:rFonts w:eastAsia="SimSun"/>
                <w:lang w:val="en" w:eastAsia="zh-CN"/>
              </w:rPr>
              <w:t>Implicit indication (e.g. via ephemeris contents) is enough.</w:t>
            </w:r>
          </w:p>
        </w:tc>
      </w:tr>
      <w:tr w:rsidR="00A919E6">
        <w:tc>
          <w:tcPr>
            <w:tcW w:w="1587" w:type="dxa"/>
          </w:tcPr>
          <w:p w:rsidR="00A919E6" w:rsidRDefault="00F8314E">
            <w:pPr>
              <w:rPr>
                <w:rFonts w:eastAsiaTheme="minorEastAsia"/>
                <w:lang w:eastAsia="zh-CN"/>
              </w:rPr>
            </w:pPr>
            <w:r>
              <w:rPr>
                <w:rFonts w:eastAsiaTheme="minorEastAsia"/>
                <w:lang w:eastAsia="zh-CN"/>
              </w:rPr>
              <w:lastRenderedPageBreak/>
              <w:t>Apple</w:t>
            </w:r>
          </w:p>
        </w:tc>
        <w:tc>
          <w:tcPr>
            <w:tcW w:w="1361" w:type="dxa"/>
          </w:tcPr>
          <w:p w:rsidR="00A919E6" w:rsidRDefault="00F8314E">
            <w:pPr>
              <w:rPr>
                <w:rFonts w:eastAsiaTheme="minorEastAsia"/>
                <w:lang w:eastAsia="zh-CN"/>
              </w:rPr>
            </w:pPr>
            <w:r>
              <w:rPr>
                <w:rFonts w:eastAsiaTheme="minorEastAsia"/>
                <w:lang w:eastAsia="zh-CN"/>
              </w:rPr>
              <w:t>Yes</w:t>
            </w:r>
          </w:p>
        </w:tc>
        <w:tc>
          <w:tcPr>
            <w:tcW w:w="6683" w:type="dxa"/>
          </w:tcPr>
          <w:p w:rsidR="00A919E6" w:rsidRDefault="00F8314E">
            <w:pPr>
              <w:rPr>
                <w:rFonts w:eastAsia="SimSun"/>
                <w:lang w:val="en" w:eastAsia="zh-CN"/>
              </w:rPr>
            </w:pPr>
            <w:r>
              <w:rPr>
                <w:rFonts w:eastAsia="SimSun"/>
                <w:lang w:val="en" w:eastAsia="zh-CN"/>
              </w:rPr>
              <w:t xml:space="preserve">Cell selection could be biased in cases of TN vs. NTN. For reselection scenarios though we might be ok without this indication as long as TN and NTN are not deployed on </w:t>
            </w:r>
            <w:r>
              <w:rPr>
                <w:rFonts w:eastAsia="SimSun"/>
                <w:lang w:val="en" w:eastAsia="zh-CN"/>
              </w:rPr>
              <w:t xml:space="preserve">the same bands. </w:t>
            </w:r>
          </w:p>
        </w:tc>
      </w:tr>
      <w:tr w:rsidR="00A919E6">
        <w:tc>
          <w:tcPr>
            <w:tcW w:w="1587" w:type="dxa"/>
          </w:tcPr>
          <w:p w:rsidR="00A919E6" w:rsidRDefault="00F8314E">
            <w:pPr>
              <w:rPr>
                <w:rFonts w:eastAsiaTheme="minorEastAsia"/>
                <w:lang w:eastAsia="zh-CN"/>
              </w:rPr>
            </w:pPr>
            <w:proofErr w:type="spellStart"/>
            <w:r>
              <w:rPr>
                <w:rFonts w:eastAsiaTheme="minorEastAsia"/>
                <w:lang w:eastAsia="zh-CN"/>
              </w:rPr>
              <w:t>Sequans</w:t>
            </w:r>
            <w:proofErr w:type="spellEnd"/>
          </w:p>
        </w:tc>
        <w:tc>
          <w:tcPr>
            <w:tcW w:w="1361" w:type="dxa"/>
          </w:tcPr>
          <w:p w:rsidR="00A919E6" w:rsidRDefault="00A919E6">
            <w:pPr>
              <w:rPr>
                <w:rFonts w:eastAsiaTheme="minorEastAsia"/>
                <w:lang w:eastAsia="zh-CN"/>
              </w:rPr>
            </w:pPr>
          </w:p>
        </w:tc>
        <w:tc>
          <w:tcPr>
            <w:tcW w:w="6683" w:type="dxa"/>
          </w:tcPr>
          <w:p w:rsidR="00A919E6" w:rsidRDefault="00F8314E">
            <w:pPr>
              <w:rPr>
                <w:rFonts w:eastAsia="SimSun"/>
                <w:lang w:val="en" w:eastAsia="zh-CN"/>
              </w:rPr>
            </w:pPr>
            <w:r>
              <w:rPr>
                <w:rFonts w:eastAsia="SimSun"/>
                <w:lang w:val="en" w:eastAsia="zh-CN"/>
              </w:rPr>
              <w:t xml:space="preserve">This depends on what will be already signaled (such as ephemeris) </w:t>
            </w:r>
          </w:p>
        </w:tc>
      </w:tr>
      <w:tr w:rsidR="003049CA">
        <w:tc>
          <w:tcPr>
            <w:tcW w:w="1587" w:type="dxa"/>
          </w:tcPr>
          <w:p w:rsidR="003049CA" w:rsidRPr="003049CA" w:rsidRDefault="003049CA">
            <w:pPr>
              <w:rPr>
                <w:rFonts w:eastAsia="맑은 고딕" w:hint="eastAsia"/>
                <w:lang w:eastAsia="ko-KR"/>
              </w:rPr>
            </w:pPr>
            <w:r>
              <w:rPr>
                <w:rFonts w:eastAsia="맑은 고딕" w:hint="eastAsia"/>
                <w:lang w:eastAsia="ko-KR"/>
              </w:rPr>
              <w:t>ITL</w:t>
            </w:r>
          </w:p>
        </w:tc>
        <w:tc>
          <w:tcPr>
            <w:tcW w:w="1361" w:type="dxa"/>
          </w:tcPr>
          <w:p w:rsidR="003049CA" w:rsidRDefault="003049CA">
            <w:pPr>
              <w:rPr>
                <w:rFonts w:eastAsiaTheme="minorEastAsia"/>
                <w:lang w:eastAsia="zh-CN"/>
              </w:rPr>
            </w:pPr>
          </w:p>
        </w:tc>
        <w:tc>
          <w:tcPr>
            <w:tcW w:w="6683" w:type="dxa"/>
          </w:tcPr>
          <w:p w:rsidR="003049CA" w:rsidRPr="003049CA" w:rsidRDefault="003049CA">
            <w:pPr>
              <w:rPr>
                <w:rFonts w:eastAsia="맑은 고딕" w:hint="eastAsia"/>
                <w:lang w:val="en" w:eastAsia="ko-KR"/>
              </w:rPr>
            </w:pPr>
            <w:r>
              <w:rPr>
                <w:rFonts w:eastAsia="맑은 고딕"/>
                <w:lang w:val="en" w:eastAsia="ko-KR"/>
              </w:rPr>
              <w:t>It is too early to decide explicit vs. implicit.</w:t>
            </w:r>
          </w:p>
        </w:tc>
      </w:tr>
    </w:tbl>
    <w:p w:rsidR="00A919E6" w:rsidRDefault="00A919E6">
      <w:pPr>
        <w:rPr>
          <w:rFonts w:eastAsia="SimSun"/>
          <w:b/>
          <w:bCs/>
          <w:lang w:eastAsia="zh-CN"/>
        </w:rPr>
      </w:pPr>
    </w:p>
    <w:p w:rsidR="00A919E6" w:rsidRDefault="00F8314E">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 xml:space="preserve">earth moving vs earth fixed, GEO/ LEO /HAPS) indication for neighbor cells to assist </w:t>
      </w:r>
      <w:r>
        <w:rPr>
          <w:rFonts w:eastAsia="SimSun" w:hint="eastAsia"/>
          <w:b/>
          <w:bCs/>
          <w:lang w:val="en-US" w:eastAsia="zh-CN"/>
        </w:rPr>
        <w:t>cell reselection?</w:t>
      </w:r>
    </w:p>
    <w:tbl>
      <w:tblPr>
        <w:tblStyle w:val="ab"/>
        <w:tblW w:w="0" w:type="auto"/>
        <w:tblLook w:val="04A0" w:firstRow="1" w:lastRow="0" w:firstColumn="1" w:lastColumn="0" w:noHBand="0" w:noVBand="1"/>
      </w:tblPr>
      <w:tblGrid>
        <w:gridCol w:w="1587"/>
        <w:gridCol w:w="1362"/>
        <w:gridCol w:w="6682"/>
      </w:tblGrid>
      <w:tr w:rsidR="00A919E6">
        <w:tc>
          <w:tcPr>
            <w:tcW w:w="1587" w:type="dxa"/>
            <w:vAlign w:val="center"/>
          </w:tcPr>
          <w:p w:rsidR="00A919E6" w:rsidRDefault="00F8314E">
            <w:pPr>
              <w:jc w:val="center"/>
              <w:rPr>
                <w:rFonts w:eastAsia="SimSun"/>
                <w:b/>
                <w:bCs/>
                <w:lang w:val="en-US" w:eastAsia="zh-CN"/>
              </w:rPr>
            </w:pPr>
            <w:r>
              <w:rPr>
                <w:rFonts w:eastAsia="SimSun" w:hint="eastAsia"/>
                <w:b/>
                <w:bCs/>
                <w:lang w:val="en-US" w:eastAsia="zh-CN"/>
              </w:rPr>
              <w:t>Company</w:t>
            </w:r>
          </w:p>
        </w:tc>
        <w:tc>
          <w:tcPr>
            <w:tcW w:w="1362" w:type="dxa"/>
            <w:vAlign w:val="center"/>
          </w:tcPr>
          <w:p w:rsidR="00A919E6" w:rsidRDefault="00F8314E">
            <w:pPr>
              <w:jc w:val="center"/>
              <w:rPr>
                <w:rFonts w:eastAsia="SimSun"/>
                <w:b/>
                <w:bCs/>
                <w:lang w:val="en-US" w:eastAsia="zh-CN"/>
              </w:rPr>
            </w:pPr>
            <w:r>
              <w:rPr>
                <w:rFonts w:eastAsia="SimSun" w:hint="eastAsia"/>
                <w:b/>
                <w:bCs/>
                <w:lang w:val="en-US" w:eastAsia="zh-CN"/>
              </w:rPr>
              <w:t>Yes/No</w:t>
            </w:r>
          </w:p>
        </w:tc>
        <w:tc>
          <w:tcPr>
            <w:tcW w:w="6682" w:type="dxa"/>
            <w:vAlign w:val="center"/>
          </w:tcPr>
          <w:p w:rsidR="00A919E6" w:rsidRDefault="00F8314E">
            <w:pPr>
              <w:jc w:val="center"/>
              <w:rPr>
                <w:rFonts w:eastAsia="SimSun"/>
                <w:b/>
                <w:bCs/>
                <w:lang w:val="en-US" w:eastAsia="zh-CN"/>
              </w:rPr>
            </w:pPr>
            <w:r>
              <w:rPr>
                <w:rFonts w:eastAsia="SimSun" w:hint="eastAsia"/>
                <w:b/>
                <w:bCs/>
                <w:lang w:val="en-US" w:eastAsia="zh-CN"/>
              </w:rPr>
              <w:t>Comments</w:t>
            </w:r>
          </w:p>
        </w:tc>
      </w:tr>
      <w:tr w:rsidR="00A919E6">
        <w:tc>
          <w:tcPr>
            <w:tcW w:w="1587" w:type="dxa"/>
          </w:tcPr>
          <w:p w:rsidR="00A919E6" w:rsidRDefault="00F8314E">
            <w:pPr>
              <w:rPr>
                <w:rFonts w:eastAsia="SimSun"/>
              </w:rPr>
            </w:pPr>
            <w:r>
              <w:rPr>
                <w:rFonts w:eastAsia="SimSun"/>
              </w:rPr>
              <w:t>Samsung</w:t>
            </w:r>
          </w:p>
        </w:tc>
        <w:tc>
          <w:tcPr>
            <w:tcW w:w="1362" w:type="dxa"/>
          </w:tcPr>
          <w:p w:rsidR="00A919E6" w:rsidRDefault="00F8314E">
            <w:pPr>
              <w:rPr>
                <w:rFonts w:eastAsia="SimSun"/>
              </w:rPr>
            </w:pPr>
            <w:r>
              <w:rPr>
                <w:rFonts w:eastAsia="SimSun"/>
              </w:rPr>
              <w:t>Yes</w:t>
            </w:r>
          </w:p>
        </w:tc>
        <w:tc>
          <w:tcPr>
            <w:tcW w:w="6682" w:type="dxa"/>
          </w:tcPr>
          <w:p w:rsidR="00A919E6" w:rsidRDefault="00F8314E">
            <w:pPr>
              <w:rPr>
                <w:rFonts w:eastAsia="SimSun"/>
              </w:rPr>
            </w:pPr>
            <w:r>
              <w:rPr>
                <w:rFonts w:eastAsia="SimSun"/>
              </w:rPr>
              <w:t>For both cell selection and reselection, the conveying of the NTN Type would help the UE prioritize selection of a specific type of the network (TN vs NTN as well as preference of one type of NTN platf</w:t>
            </w:r>
            <w:r>
              <w:rPr>
                <w:rFonts w:eastAsia="SimSun"/>
              </w:rPr>
              <w:t xml:space="preserve">orm to another NTN platform type). </w:t>
            </w:r>
          </w:p>
        </w:tc>
      </w:tr>
      <w:tr w:rsidR="00A919E6">
        <w:trPr>
          <w:trHeight w:val="1229"/>
        </w:trPr>
        <w:tc>
          <w:tcPr>
            <w:tcW w:w="1587" w:type="dxa"/>
          </w:tcPr>
          <w:p w:rsidR="00A919E6" w:rsidRDefault="00F8314E">
            <w:pPr>
              <w:rPr>
                <w:rFonts w:eastAsia="SimSun"/>
              </w:rPr>
            </w:pPr>
            <w:r>
              <w:rPr>
                <w:rFonts w:eastAsia="SimSun"/>
              </w:rPr>
              <w:t>Thales</w:t>
            </w:r>
          </w:p>
        </w:tc>
        <w:tc>
          <w:tcPr>
            <w:tcW w:w="1362" w:type="dxa"/>
          </w:tcPr>
          <w:p w:rsidR="00A919E6" w:rsidRDefault="00F8314E">
            <w:pPr>
              <w:rPr>
                <w:rFonts w:eastAsia="SimSun"/>
              </w:rPr>
            </w:pPr>
            <w:r>
              <w:rPr>
                <w:rFonts w:eastAsia="SimSun"/>
              </w:rPr>
              <w:t>No</w:t>
            </w:r>
          </w:p>
        </w:tc>
        <w:tc>
          <w:tcPr>
            <w:tcW w:w="6682" w:type="dxa"/>
          </w:tcPr>
          <w:p w:rsidR="00A919E6" w:rsidRDefault="00F8314E">
            <w:pPr>
              <w:rPr>
                <w:rFonts w:eastAsia="SimSun"/>
              </w:rPr>
            </w:pPr>
            <w:r>
              <w:rPr>
                <w:rFonts w:eastAsia="SimSun"/>
              </w:rPr>
              <w:t>The mobility procedures (e.g. triggers, measurement strategy) may be adapted according to the type of beams: (quasi) Earth fixed, Earth moving,</w:t>
            </w:r>
          </w:p>
          <w:p w:rsidR="00A919E6" w:rsidRDefault="00F8314E">
            <w:pPr>
              <w:rPr>
                <w:rFonts w:eastAsia="SimSun"/>
              </w:rPr>
            </w:pPr>
            <w:r>
              <w:rPr>
                <w:rFonts w:eastAsia="SimSun"/>
              </w:rPr>
              <w:t xml:space="preserve">However no need to signal the UE which will execute the </w:t>
            </w:r>
            <w:r>
              <w:rPr>
                <w:rFonts w:eastAsia="SimSun"/>
              </w:rPr>
              <w:t>procedures.</w:t>
            </w:r>
          </w:p>
        </w:tc>
      </w:tr>
      <w:tr w:rsidR="00A919E6">
        <w:tc>
          <w:tcPr>
            <w:tcW w:w="1587" w:type="dxa"/>
          </w:tcPr>
          <w:p w:rsidR="00A919E6" w:rsidRDefault="00F8314E">
            <w:pPr>
              <w:rPr>
                <w:rFonts w:eastAsia="SimSun"/>
              </w:rPr>
            </w:pPr>
            <w:proofErr w:type="spellStart"/>
            <w:r>
              <w:rPr>
                <w:rFonts w:eastAsia="SimSun"/>
              </w:rPr>
              <w:t>MediaTek</w:t>
            </w:r>
            <w:proofErr w:type="spellEnd"/>
          </w:p>
        </w:tc>
        <w:tc>
          <w:tcPr>
            <w:tcW w:w="1362" w:type="dxa"/>
          </w:tcPr>
          <w:p w:rsidR="00A919E6" w:rsidRDefault="00F8314E">
            <w:pPr>
              <w:rPr>
                <w:rFonts w:eastAsia="SimSun"/>
              </w:rPr>
            </w:pPr>
            <w:r>
              <w:rPr>
                <w:rFonts w:eastAsia="SimSun"/>
              </w:rPr>
              <w:t>No</w:t>
            </w:r>
          </w:p>
        </w:tc>
        <w:tc>
          <w:tcPr>
            <w:tcW w:w="6682" w:type="dxa"/>
          </w:tcPr>
          <w:p w:rsidR="00A919E6" w:rsidRDefault="00F8314E">
            <w:pPr>
              <w:rPr>
                <w:rFonts w:eastAsia="SimSun"/>
              </w:rPr>
            </w:pPr>
            <w:r>
              <w:rPr>
                <w:rFonts w:eastAsia="SimSun"/>
              </w:rPr>
              <w:t>We do not see a need for such an indication at the moment.</w:t>
            </w:r>
          </w:p>
        </w:tc>
      </w:tr>
      <w:tr w:rsidR="00A919E6">
        <w:tc>
          <w:tcPr>
            <w:tcW w:w="1587" w:type="dxa"/>
          </w:tcPr>
          <w:p w:rsidR="00A919E6" w:rsidRDefault="00F8314E">
            <w:pPr>
              <w:rPr>
                <w:rFonts w:eastAsia="SimSun"/>
              </w:rPr>
            </w:pPr>
            <w:r>
              <w:rPr>
                <w:rFonts w:eastAsia="SimSun"/>
              </w:rPr>
              <w:t xml:space="preserve">Vodafone </w:t>
            </w:r>
          </w:p>
        </w:tc>
        <w:tc>
          <w:tcPr>
            <w:tcW w:w="1362" w:type="dxa"/>
          </w:tcPr>
          <w:p w:rsidR="00A919E6" w:rsidRDefault="00F8314E">
            <w:pPr>
              <w:rPr>
                <w:rFonts w:eastAsia="SimSun"/>
              </w:rPr>
            </w:pPr>
            <w:r>
              <w:rPr>
                <w:rFonts w:eastAsia="SimSun"/>
              </w:rPr>
              <w:t xml:space="preserve">Yes </w:t>
            </w:r>
          </w:p>
        </w:tc>
        <w:tc>
          <w:tcPr>
            <w:tcW w:w="6682" w:type="dxa"/>
          </w:tcPr>
          <w:p w:rsidR="00A919E6" w:rsidRDefault="00F8314E">
            <w:pPr>
              <w:rPr>
                <w:rFonts w:eastAsia="SimSun"/>
              </w:rPr>
            </w:pPr>
            <w:r>
              <w:rPr>
                <w:rFonts w:eastAsia="SimSun"/>
              </w:rPr>
              <w:t xml:space="preserve">From operational perspective it is </w:t>
            </w:r>
            <w:r>
              <w:rPr>
                <w:rFonts w:eastAsia="SimSun"/>
                <w:u w:val="single"/>
              </w:rPr>
              <w:t>essential</w:t>
            </w:r>
            <w:r>
              <w:rPr>
                <w:rFonts w:eastAsia="SimSun"/>
              </w:rPr>
              <w:t xml:space="preserve"> for the Home network knows where the UE is.</w:t>
            </w:r>
          </w:p>
          <w:p w:rsidR="00A919E6" w:rsidRDefault="00F8314E">
            <w:pPr>
              <w:rPr>
                <w:rFonts w:eastAsia="SimSun"/>
              </w:rPr>
            </w:pPr>
            <w:r>
              <w:rPr>
                <w:rFonts w:eastAsia="SimSun"/>
              </w:rPr>
              <w:t>Not sure what is meant by introducing the Scenario, however the adj</w:t>
            </w:r>
            <w:r>
              <w:rPr>
                <w:rFonts w:eastAsia="SimSun"/>
              </w:rPr>
              <w:t>acent/neighbouring cell-type is essential to be transmitted in one of the SIBs to the UE</w:t>
            </w:r>
          </w:p>
        </w:tc>
      </w:tr>
      <w:tr w:rsidR="00A919E6">
        <w:tc>
          <w:tcPr>
            <w:tcW w:w="1587" w:type="dxa"/>
          </w:tcPr>
          <w:p w:rsidR="00A919E6" w:rsidRDefault="00F8314E">
            <w:pPr>
              <w:rPr>
                <w:rFonts w:eastAsia="SimSun"/>
                <w:lang w:eastAsia="zh-CN"/>
              </w:rPr>
            </w:pPr>
            <w:r>
              <w:rPr>
                <w:rFonts w:eastAsia="SimSun" w:hint="eastAsia"/>
                <w:lang w:eastAsia="zh-CN"/>
              </w:rPr>
              <w:t>O</w:t>
            </w:r>
            <w:r>
              <w:rPr>
                <w:rFonts w:eastAsia="SimSun"/>
                <w:lang w:eastAsia="zh-CN"/>
              </w:rPr>
              <w:t>PPO</w:t>
            </w:r>
          </w:p>
        </w:tc>
        <w:tc>
          <w:tcPr>
            <w:tcW w:w="1362" w:type="dxa"/>
          </w:tcPr>
          <w:p w:rsidR="00A919E6" w:rsidRDefault="00F8314E">
            <w:pPr>
              <w:rPr>
                <w:rFonts w:eastAsia="SimSun"/>
                <w:lang w:eastAsia="zh-CN"/>
              </w:rPr>
            </w:pPr>
            <w:r>
              <w:rPr>
                <w:rFonts w:eastAsia="SimSun" w:hint="eastAsia"/>
                <w:lang w:eastAsia="zh-CN"/>
              </w:rPr>
              <w:t>Y</w:t>
            </w:r>
            <w:r>
              <w:rPr>
                <w:rFonts w:eastAsia="SimSun"/>
                <w:lang w:eastAsia="zh-CN"/>
              </w:rPr>
              <w:t>es</w:t>
            </w:r>
          </w:p>
        </w:tc>
        <w:tc>
          <w:tcPr>
            <w:tcW w:w="6682" w:type="dxa"/>
          </w:tcPr>
          <w:p w:rsidR="00A919E6" w:rsidRDefault="00F8314E">
            <w:pPr>
              <w:rPr>
                <w:rFonts w:eastAsia="SimSun"/>
                <w:lang w:eastAsia="zh-CN"/>
              </w:rPr>
            </w:pPr>
            <w:r>
              <w:rPr>
                <w:rFonts w:eastAsia="SimSun"/>
                <w:lang w:eastAsia="zh-CN"/>
              </w:rPr>
              <w:t xml:space="preserve">There is no other way for UE to know earth moving </w:t>
            </w:r>
            <w:proofErr w:type="spellStart"/>
            <w:r>
              <w:rPr>
                <w:rFonts w:eastAsia="SimSun"/>
                <w:lang w:eastAsia="zh-CN"/>
              </w:rPr>
              <w:t>v.s</w:t>
            </w:r>
            <w:proofErr w:type="spellEnd"/>
            <w:r>
              <w:rPr>
                <w:rFonts w:eastAsia="SimSun"/>
                <w:lang w:eastAsia="zh-CN"/>
              </w:rPr>
              <w:t>. earth fixed. Explicit indication would be useful for UE to select the target cell.</w:t>
            </w:r>
          </w:p>
        </w:tc>
      </w:tr>
      <w:tr w:rsidR="00A919E6">
        <w:tc>
          <w:tcPr>
            <w:tcW w:w="1587" w:type="dxa"/>
          </w:tcPr>
          <w:p w:rsidR="00A919E6" w:rsidRDefault="00F8314E">
            <w:pPr>
              <w:rPr>
                <w:rFonts w:eastAsia="SimSun"/>
              </w:rPr>
            </w:pPr>
            <w:r>
              <w:rPr>
                <w:rFonts w:eastAsia="SimSun"/>
              </w:rPr>
              <w:t>Nokia</w:t>
            </w:r>
          </w:p>
        </w:tc>
        <w:tc>
          <w:tcPr>
            <w:tcW w:w="1362" w:type="dxa"/>
          </w:tcPr>
          <w:p w:rsidR="00A919E6" w:rsidRDefault="00F8314E">
            <w:pPr>
              <w:rPr>
                <w:rFonts w:eastAsia="SimSun"/>
              </w:rPr>
            </w:pPr>
            <w:r>
              <w:rPr>
                <w:rFonts w:eastAsia="SimSun"/>
              </w:rPr>
              <w:t>No</w:t>
            </w:r>
          </w:p>
        </w:tc>
        <w:tc>
          <w:tcPr>
            <w:tcW w:w="6682" w:type="dxa"/>
          </w:tcPr>
          <w:p w:rsidR="00A919E6" w:rsidRDefault="00F8314E">
            <w:pPr>
              <w:rPr>
                <w:rFonts w:eastAsia="SimSun"/>
              </w:rPr>
            </w:pPr>
            <w:r>
              <w:rPr>
                <w:rFonts w:eastAsia="SimSun"/>
              </w:rPr>
              <w:t xml:space="preserve">The </w:t>
            </w:r>
            <w:r>
              <w:rPr>
                <w:rFonts w:eastAsia="SimSun"/>
              </w:rPr>
              <w:t>question could be asked a bit more precisely, stating where such indication is considered to be available (e.g. SIB1)? But overall we do not think there is such need.</w:t>
            </w:r>
          </w:p>
        </w:tc>
      </w:tr>
      <w:tr w:rsidR="00A919E6">
        <w:tc>
          <w:tcPr>
            <w:tcW w:w="1587" w:type="dxa"/>
          </w:tcPr>
          <w:p w:rsidR="00A919E6" w:rsidRDefault="00F8314E">
            <w:pPr>
              <w:rPr>
                <w:rFonts w:eastAsia="SimSun"/>
              </w:rPr>
            </w:pPr>
            <w:ins w:id="51" w:author="cmcc-Liu Yuzhen" w:date="2021-05-07T09:37:00Z">
              <w:r>
                <w:rPr>
                  <w:rFonts w:eastAsia="SimSun" w:hint="eastAsia"/>
                  <w:lang w:eastAsia="zh-CN"/>
                </w:rPr>
                <w:t>C</w:t>
              </w:r>
              <w:r>
                <w:rPr>
                  <w:rFonts w:eastAsia="SimSun"/>
                  <w:lang w:eastAsia="zh-CN"/>
                </w:rPr>
                <w:t>MCC</w:t>
              </w:r>
            </w:ins>
          </w:p>
        </w:tc>
        <w:tc>
          <w:tcPr>
            <w:tcW w:w="1362" w:type="dxa"/>
          </w:tcPr>
          <w:p w:rsidR="00A919E6" w:rsidRDefault="00F8314E">
            <w:pPr>
              <w:rPr>
                <w:rFonts w:eastAsia="SimSun"/>
              </w:rPr>
            </w:pPr>
            <w:ins w:id="52" w:author="cmcc-Liu Yuzhen" w:date="2021-05-07T09:37:00Z">
              <w:r>
                <w:rPr>
                  <w:rFonts w:eastAsia="SimSun" w:hint="eastAsia"/>
                  <w:lang w:eastAsia="zh-CN"/>
                </w:rPr>
                <w:t>N</w:t>
              </w:r>
              <w:r>
                <w:rPr>
                  <w:rFonts w:eastAsia="SimSun"/>
                  <w:lang w:eastAsia="zh-CN"/>
                </w:rPr>
                <w:t>o</w:t>
              </w:r>
            </w:ins>
          </w:p>
        </w:tc>
        <w:tc>
          <w:tcPr>
            <w:tcW w:w="6682" w:type="dxa"/>
          </w:tcPr>
          <w:p w:rsidR="00A919E6" w:rsidRDefault="00F8314E">
            <w:pPr>
              <w:rPr>
                <w:rFonts w:eastAsia="SimSun"/>
              </w:rPr>
            </w:pPr>
            <w:ins w:id="53" w:author="cmcc-Liu Yuzhen" w:date="2021-05-07T09:37:00Z">
              <w:r>
                <w:rPr>
                  <w:rFonts w:eastAsia="SimSun" w:hint="eastAsia"/>
                  <w:lang w:eastAsia="zh-CN"/>
                </w:rPr>
                <w:t>P</w:t>
              </w:r>
              <w:r>
                <w:rPr>
                  <w:rFonts w:eastAsia="SimSun"/>
                  <w:lang w:eastAsia="zh-CN"/>
                </w:rPr>
                <w:t>ls. see our comments to Q8.</w:t>
              </w:r>
            </w:ins>
          </w:p>
        </w:tc>
      </w:tr>
      <w:tr w:rsidR="00A919E6">
        <w:tc>
          <w:tcPr>
            <w:tcW w:w="1587" w:type="dxa"/>
          </w:tcPr>
          <w:p w:rsidR="00A919E6" w:rsidRDefault="00F8314E">
            <w:pPr>
              <w:rPr>
                <w:rFonts w:eastAsia="SimSun"/>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1362" w:type="dxa"/>
          </w:tcPr>
          <w:p w:rsidR="00A919E6" w:rsidRDefault="00F8314E">
            <w:pPr>
              <w:rPr>
                <w:rFonts w:eastAsia="SimSun"/>
                <w:lang w:eastAsia="zh-CN"/>
              </w:rPr>
            </w:pPr>
            <w:r>
              <w:rPr>
                <w:rFonts w:eastAsia="SimSun" w:hint="eastAsia"/>
                <w:lang w:eastAsia="zh-CN"/>
              </w:rPr>
              <w:t>N</w:t>
            </w:r>
            <w:r>
              <w:rPr>
                <w:rFonts w:eastAsia="SimSun"/>
                <w:lang w:eastAsia="zh-CN"/>
              </w:rPr>
              <w:t>o</w:t>
            </w:r>
          </w:p>
        </w:tc>
        <w:tc>
          <w:tcPr>
            <w:tcW w:w="6682" w:type="dxa"/>
          </w:tcPr>
          <w:p w:rsidR="00A919E6" w:rsidRDefault="00F8314E">
            <w:pPr>
              <w:rPr>
                <w:rFonts w:eastAsia="SimSun"/>
                <w:lang w:eastAsia="zh-CN"/>
              </w:rPr>
            </w:pPr>
            <w:r>
              <w:rPr>
                <w:rFonts w:eastAsia="SimSun"/>
                <w:lang w:val="en" w:eastAsia="zh-CN"/>
              </w:rPr>
              <w:t xml:space="preserve">Ephemeris information can be </w:t>
            </w:r>
            <w:r>
              <w:rPr>
                <w:rFonts w:eastAsia="SimSun"/>
                <w:lang w:val="en" w:eastAsia="zh-CN"/>
              </w:rPr>
              <w:t>used to indicate satellite type.</w:t>
            </w:r>
          </w:p>
        </w:tc>
      </w:tr>
      <w:tr w:rsidR="00A919E6">
        <w:tc>
          <w:tcPr>
            <w:tcW w:w="1587" w:type="dxa"/>
          </w:tcPr>
          <w:p w:rsidR="00A919E6" w:rsidRDefault="00F8314E">
            <w:pPr>
              <w:rPr>
                <w:rFonts w:eastAsia="SimSun"/>
                <w:lang w:eastAsia="zh-CN"/>
              </w:rPr>
            </w:pPr>
            <w:r>
              <w:rPr>
                <w:rFonts w:eastAsia="SimSun" w:hint="eastAsia"/>
                <w:lang w:eastAsia="zh-CN"/>
              </w:rPr>
              <w:t>CATT</w:t>
            </w:r>
          </w:p>
        </w:tc>
        <w:tc>
          <w:tcPr>
            <w:tcW w:w="1362" w:type="dxa"/>
          </w:tcPr>
          <w:p w:rsidR="00A919E6" w:rsidRDefault="00F8314E">
            <w:pPr>
              <w:rPr>
                <w:rFonts w:eastAsia="SimSun"/>
                <w:lang w:eastAsia="zh-CN"/>
              </w:rPr>
            </w:pPr>
            <w:r>
              <w:rPr>
                <w:rFonts w:eastAsia="SimSun" w:hint="eastAsia"/>
                <w:lang w:eastAsia="zh-CN"/>
              </w:rPr>
              <w:t>See comment</w:t>
            </w:r>
          </w:p>
        </w:tc>
        <w:tc>
          <w:tcPr>
            <w:tcW w:w="6682" w:type="dxa"/>
          </w:tcPr>
          <w:p w:rsidR="00A919E6" w:rsidRDefault="00F8314E">
            <w:pPr>
              <w:rPr>
                <w:rFonts w:eastAsia="SimSun"/>
                <w:lang w:val="en" w:eastAsia="zh-CN"/>
              </w:rPr>
            </w:pPr>
            <w:r>
              <w:rPr>
                <w:rFonts w:eastAsia="SimSun" w:hint="eastAsia"/>
                <w:lang w:eastAsia="zh-CN"/>
              </w:rPr>
              <w:t>Same comment as Question 8.</w:t>
            </w:r>
          </w:p>
        </w:tc>
      </w:tr>
      <w:tr w:rsidR="00A919E6">
        <w:tc>
          <w:tcPr>
            <w:tcW w:w="1587" w:type="dxa"/>
          </w:tcPr>
          <w:p w:rsidR="00A919E6" w:rsidRDefault="00F8314E">
            <w:pPr>
              <w:rPr>
                <w:rFonts w:eastAsia="SimSun"/>
                <w:lang w:eastAsia="zh-CN"/>
              </w:rPr>
            </w:pPr>
            <w:r>
              <w:rPr>
                <w:rFonts w:eastAsia="SimSun"/>
              </w:rPr>
              <w:t>NEC</w:t>
            </w:r>
          </w:p>
        </w:tc>
        <w:tc>
          <w:tcPr>
            <w:tcW w:w="1362" w:type="dxa"/>
          </w:tcPr>
          <w:p w:rsidR="00A919E6" w:rsidRDefault="00F8314E">
            <w:pPr>
              <w:rPr>
                <w:rFonts w:eastAsia="SimSun"/>
                <w:lang w:eastAsia="zh-CN"/>
              </w:rPr>
            </w:pPr>
            <w:r>
              <w:rPr>
                <w:rFonts w:eastAsia="SimSun"/>
              </w:rPr>
              <w:t xml:space="preserve">Maybe </w:t>
            </w:r>
          </w:p>
        </w:tc>
        <w:tc>
          <w:tcPr>
            <w:tcW w:w="6682" w:type="dxa"/>
          </w:tcPr>
          <w:p w:rsidR="00A919E6" w:rsidRDefault="00F8314E">
            <w:pPr>
              <w:rPr>
                <w:rFonts w:eastAsia="SimSun"/>
                <w:lang w:eastAsia="zh-CN"/>
              </w:rPr>
            </w:pPr>
            <w:r>
              <w:rPr>
                <w:rFonts w:eastAsia="SimSun"/>
              </w:rPr>
              <w:t>See answer to Question 8</w:t>
            </w:r>
          </w:p>
        </w:tc>
      </w:tr>
      <w:tr w:rsidR="00A919E6">
        <w:tc>
          <w:tcPr>
            <w:tcW w:w="1587" w:type="dxa"/>
          </w:tcPr>
          <w:p w:rsidR="00A919E6" w:rsidRDefault="00F8314E">
            <w:pPr>
              <w:rPr>
                <w:rFonts w:eastAsia="SimSun"/>
              </w:rPr>
            </w:pPr>
            <w:r>
              <w:rPr>
                <w:rFonts w:eastAsia="SimSun"/>
              </w:rPr>
              <w:t>Ericsson</w:t>
            </w:r>
          </w:p>
        </w:tc>
        <w:tc>
          <w:tcPr>
            <w:tcW w:w="1362" w:type="dxa"/>
          </w:tcPr>
          <w:p w:rsidR="00A919E6" w:rsidRDefault="00A919E6">
            <w:pPr>
              <w:rPr>
                <w:rFonts w:eastAsia="SimSun"/>
              </w:rPr>
            </w:pPr>
          </w:p>
        </w:tc>
        <w:tc>
          <w:tcPr>
            <w:tcW w:w="6682" w:type="dxa"/>
          </w:tcPr>
          <w:p w:rsidR="00A919E6" w:rsidRDefault="00F8314E">
            <w:pPr>
              <w:rPr>
                <w:rFonts w:eastAsia="SimSun"/>
              </w:rPr>
            </w:pPr>
            <w:r>
              <w:rPr>
                <w:rFonts w:eastAsia="SimSun"/>
              </w:rPr>
              <w:t>We already have the agreement. This is stage 3 detail and it may not be useful to discuss.</w:t>
            </w:r>
          </w:p>
        </w:tc>
      </w:tr>
      <w:tr w:rsidR="00A919E6">
        <w:tc>
          <w:tcPr>
            <w:tcW w:w="1587" w:type="dxa"/>
          </w:tcPr>
          <w:p w:rsidR="00A919E6" w:rsidRDefault="00F8314E">
            <w:pPr>
              <w:rPr>
                <w:rFonts w:eastAsia="맑은 고딕"/>
                <w:lang w:eastAsia="ko-KR"/>
              </w:rPr>
            </w:pPr>
            <w:r>
              <w:rPr>
                <w:rFonts w:eastAsia="맑은 고딕"/>
                <w:lang w:eastAsia="ko-KR"/>
              </w:rPr>
              <w:t>LG</w:t>
            </w:r>
          </w:p>
        </w:tc>
        <w:tc>
          <w:tcPr>
            <w:tcW w:w="1362" w:type="dxa"/>
          </w:tcPr>
          <w:p w:rsidR="00A919E6" w:rsidRDefault="00F8314E">
            <w:pPr>
              <w:rPr>
                <w:rFonts w:eastAsia="맑은 고딕"/>
                <w:lang w:eastAsia="ko-KR"/>
              </w:rPr>
            </w:pPr>
            <w:r>
              <w:rPr>
                <w:rFonts w:eastAsia="맑은 고딕"/>
                <w:lang w:eastAsia="ko-KR"/>
              </w:rPr>
              <w:t>No</w:t>
            </w:r>
          </w:p>
        </w:tc>
        <w:tc>
          <w:tcPr>
            <w:tcW w:w="6682" w:type="dxa"/>
          </w:tcPr>
          <w:p w:rsidR="00A919E6" w:rsidRDefault="00F8314E">
            <w:pPr>
              <w:rPr>
                <w:rFonts w:eastAsia="맑은 고딕"/>
                <w:lang w:eastAsia="ko-KR"/>
              </w:rPr>
            </w:pPr>
            <w:r>
              <w:rPr>
                <w:rFonts w:eastAsia="맑은 고딕"/>
                <w:lang w:eastAsia="ko-KR"/>
              </w:rPr>
              <w:t xml:space="preserve">We can introduce beam-specific </w:t>
            </w:r>
            <w:r>
              <w:rPr>
                <w:rFonts w:eastAsia="맑은 고딕"/>
                <w:lang w:eastAsia="ko-KR"/>
              </w:rPr>
              <w:t>information (timing information of earth-fixed beam, and location information of earth-moving beam). So we can use the beam-specific information as an implicit indication.</w:t>
            </w:r>
          </w:p>
        </w:tc>
      </w:tr>
      <w:tr w:rsidR="00A919E6">
        <w:tc>
          <w:tcPr>
            <w:tcW w:w="1587" w:type="dxa"/>
          </w:tcPr>
          <w:p w:rsidR="00A919E6" w:rsidRDefault="00F8314E">
            <w:pPr>
              <w:rPr>
                <w:rFonts w:eastAsia="맑은 고딕"/>
                <w:lang w:eastAsia="ko-KR"/>
              </w:rPr>
            </w:pPr>
            <w:proofErr w:type="spellStart"/>
            <w:r>
              <w:rPr>
                <w:rFonts w:eastAsia="SimSun"/>
              </w:rPr>
              <w:t>Convida</w:t>
            </w:r>
            <w:proofErr w:type="spellEnd"/>
          </w:p>
        </w:tc>
        <w:tc>
          <w:tcPr>
            <w:tcW w:w="1362" w:type="dxa"/>
          </w:tcPr>
          <w:p w:rsidR="00A919E6" w:rsidRDefault="00F8314E">
            <w:pPr>
              <w:rPr>
                <w:rFonts w:eastAsia="맑은 고딕"/>
                <w:lang w:eastAsia="ko-KR"/>
              </w:rPr>
            </w:pPr>
            <w:r>
              <w:rPr>
                <w:rFonts w:eastAsia="SimSun"/>
              </w:rPr>
              <w:t>No</w:t>
            </w:r>
          </w:p>
        </w:tc>
        <w:tc>
          <w:tcPr>
            <w:tcW w:w="6682" w:type="dxa"/>
          </w:tcPr>
          <w:p w:rsidR="00A919E6" w:rsidRDefault="00F8314E">
            <w:pPr>
              <w:rPr>
                <w:rFonts w:eastAsia="맑은 고딕"/>
                <w:lang w:eastAsia="ko-KR"/>
              </w:rPr>
            </w:pPr>
            <w:r>
              <w:rPr>
                <w:rFonts w:eastAsia="SimSun"/>
              </w:rPr>
              <w:t xml:space="preserve">Similar to Q8, this can be inferred from, e.g., system information. See </w:t>
            </w:r>
            <w:r>
              <w:rPr>
                <w:rFonts w:eastAsia="SimSun"/>
              </w:rPr>
              <w:t>[17].</w:t>
            </w:r>
          </w:p>
        </w:tc>
      </w:tr>
      <w:tr w:rsidR="00A919E6">
        <w:tc>
          <w:tcPr>
            <w:tcW w:w="1587" w:type="dxa"/>
          </w:tcPr>
          <w:p w:rsidR="00A919E6" w:rsidRDefault="00F8314E">
            <w:pPr>
              <w:rPr>
                <w:rFonts w:eastAsia="SimSun"/>
              </w:rPr>
            </w:pPr>
            <w:r>
              <w:rPr>
                <w:rFonts w:eastAsia="SimSun"/>
              </w:rPr>
              <w:t>Intel</w:t>
            </w:r>
          </w:p>
        </w:tc>
        <w:tc>
          <w:tcPr>
            <w:tcW w:w="1362" w:type="dxa"/>
          </w:tcPr>
          <w:p w:rsidR="00A919E6" w:rsidRDefault="00F8314E">
            <w:pPr>
              <w:rPr>
                <w:rFonts w:eastAsia="SimSun"/>
              </w:rPr>
            </w:pPr>
            <w:r>
              <w:rPr>
                <w:rFonts w:eastAsia="SimSun"/>
              </w:rPr>
              <w:t>See comments</w:t>
            </w:r>
          </w:p>
        </w:tc>
        <w:tc>
          <w:tcPr>
            <w:tcW w:w="6682" w:type="dxa"/>
          </w:tcPr>
          <w:p w:rsidR="00A919E6" w:rsidRDefault="00F8314E">
            <w:pPr>
              <w:rPr>
                <w:rFonts w:eastAsia="SimSun"/>
              </w:rPr>
            </w:pPr>
            <w:r>
              <w:rPr>
                <w:rFonts w:eastAsia="SimSun"/>
              </w:rPr>
              <w:t xml:space="preserve">Some level of information of the kind satellite in use may be helpful. The categorization defined on NTN running CR to TS 38.300 could be taken as </w:t>
            </w:r>
            <w:r>
              <w:rPr>
                <w:rFonts w:eastAsia="SimSun"/>
              </w:rPr>
              <w:lastRenderedPageBreak/>
              <w:t>baseline. This differentiates between the following types of service links: earth f</w:t>
            </w:r>
            <w:r>
              <w:rPr>
                <w:rFonts w:eastAsia="SimSun"/>
              </w:rPr>
              <w:t>ixed, quasi-earth-fixed and earth moving.</w:t>
            </w:r>
          </w:p>
        </w:tc>
      </w:tr>
      <w:tr w:rsidR="00A919E6">
        <w:tc>
          <w:tcPr>
            <w:tcW w:w="1587" w:type="dxa"/>
          </w:tcPr>
          <w:p w:rsidR="00A919E6" w:rsidRDefault="00F8314E">
            <w:pPr>
              <w:rPr>
                <w:rFonts w:eastAsia="SimSun"/>
              </w:rPr>
            </w:pPr>
            <w:r>
              <w:rPr>
                <w:rFonts w:eastAsia="PMingLiU" w:hint="eastAsia"/>
                <w:lang w:eastAsia="zh-TW"/>
              </w:rPr>
              <w:lastRenderedPageBreak/>
              <w:t>I</w:t>
            </w:r>
            <w:r>
              <w:rPr>
                <w:rFonts w:eastAsia="PMingLiU"/>
                <w:lang w:eastAsia="zh-TW"/>
              </w:rPr>
              <w:t>TRI</w:t>
            </w:r>
          </w:p>
        </w:tc>
        <w:tc>
          <w:tcPr>
            <w:tcW w:w="1362" w:type="dxa"/>
          </w:tcPr>
          <w:p w:rsidR="00A919E6" w:rsidRDefault="00F8314E">
            <w:pPr>
              <w:rPr>
                <w:rFonts w:eastAsia="SimSun"/>
              </w:rPr>
            </w:pPr>
            <w:r>
              <w:rPr>
                <w:rFonts w:eastAsia="PMingLiU" w:hint="eastAsia"/>
                <w:lang w:eastAsia="zh-TW"/>
              </w:rPr>
              <w:t>N</w:t>
            </w:r>
            <w:r>
              <w:rPr>
                <w:rFonts w:eastAsia="PMingLiU"/>
                <w:lang w:eastAsia="zh-TW"/>
              </w:rPr>
              <w:t>o</w:t>
            </w:r>
          </w:p>
        </w:tc>
        <w:tc>
          <w:tcPr>
            <w:tcW w:w="6682" w:type="dxa"/>
          </w:tcPr>
          <w:p w:rsidR="00A919E6" w:rsidRDefault="00F8314E">
            <w:pPr>
              <w:rPr>
                <w:rFonts w:eastAsia="SimSun"/>
              </w:rPr>
            </w:pPr>
            <w:r>
              <w:rPr>
                <w:rFonts w:eastAsia="PMingLiU" w:hint="eastAsia"/>
                <w:lang w:eastAsia="zh-TW"/>
              </w:rPr>
              <w:t>W</w:t>
            </w:r>
            <w:r>
              <w:rPr>
                <w:rFonts w:eastAsia="PMingLiU"/>
                <w:lang w:eastAsia="zh-TW"/>
              </w:rPr>
              <w:t>e don’t think it is necessary for cell reselection.</w:t>
            </w:r>
          </w:p>
        </w:tc>
      </w:tr>
      <w:tr w:rsidR="00A919E6">
        <w:tc>
          <w:tcPr>
            <w:tcW w:w="1587" w:type="dxa"/>
          </w:tcPr>
          <w:p w:rsidR="00A919E6" w:rsidRDefault="00F8314E">
            <w:pPr>
              <w:rPr>
                <w:rFonts w:eastAsiaTheme="minorEastAsia"/>
                <w:lang w:eastAsia="zh-CN"/>
              </w:rPr>
            </w:pPr>
            <w:r>
              <w:rPr>
                <w:rFonts w:eastAsiaTheme="minorEastAsia" w:hint="eastAsia"/>
                <w:lang w:eastAsia="zh-CN"/>
              </w:rPr>
              <w:t>X</w:t>
            </w:r>
            <w:r>
              <w:rPr>
                <w:rFonts w:eastAsiaTheme="minorEastAsia"/>
                <w:lang w:eastAsia="zh-CN"/>
              </w:rPr>
              <w:t>iaomi</w:t>
            </w:r>
          </w:p>
        </w:tc>
        <w:tc>
          <w:tcPr>
            <w:tcW w:w="1362" w:type="dxa"/>
          </w:tcPr>
          <w:p w:rsidR="00A919E6" w:rsidRDefault="00F8314E">
            <w:pPr>
              <w:rPr>
                <w:rFonts w:eastAsiaTheme="minorEastAsia"/>
                <w:lang w:eastAsia="zh-CN"/>
              </w:rPr>
            </w:pPr>
            <w:r>
              <w:rPr>
                <w:rFonts w:eastAsiaTheme="minorEastAsia" w:hint="eastAsia"/>
                <w:lang w:eastAsia="zh-CN"/>
              </w:rPr>
              <w:t>N</w:t>
            </w:r>
            <w:r>
              <w:rPr>
                <w:rFonts w:eastAsiaTheme="minorEastAsia"/>
                <w:lang w:eastAsia="zh-CN"/>
              </w:rPr>
              <w:t>o</w:t>
            </w:r>
          </w:p>
        </w:tc>
        <w:tc>
          <w:tcPr>
            <w:tcW w:w="6682" w:type="dxa"/>
          </w:tcPr>
          <w:p w:rsidR="00A919E6" w:rsidRDefault="00F8314E">
            <w:pPr>
              <w:rPr>
                <w:rFonts w:eastAsiaTheme="minorEastAsia"/>
                <w:lang w:eastAsia="zh-CN"/>
              </w:rPr>
            </w:pPr>
            <w:r>
              <w:rPr>
                <w:rFonts w:eastAsiaTheme="minorEastAsia" w:hint="eastAsia"/>
                <w:lang w:eastAsia="zh-CN"/>
              </w:rPr>
              <w:t>T</w:t>
            </w:r>
            <w:r>
              <w:rPr>
                <w:rFonts w:eastAsiaTheme="minorEastAsia"/>
                <w:lang w:eastAsia="zh-CN"/>
              </w:rPr>
              <w:t xml:space="preserve">he </w:t>
            </w:r>
            <w:r>
              <w:rPr>
                <w:rFonts w:eastAsia="SimSun"/>
                <w:lang w:val="en" w:eastAsia="zh-CN"/>
              </w:rPr>
              <w:t>Ephemeris data can be used.</w:t>
            </w:r>
          </w:p>
        </w:tc>
      </w:tr>
      <w:tr w:rsidR="00A919E6">
        <w:tc>
          <w:tcPr>
            <w:tcW w:w="1587" w:type="dxa"/>
          </w:tcPr>
          <w:p w:rsidR="00A919E6" w:rsidRDefault="00F8314E">
            <w:pPr>
              <w:rPr>
                <w:rFonts w:eastAsiaTheme="minorEastAsia"/>
                <w:lang w:eastAsia="zh-CN"/>
              </w:rPr>
            </w:pPr>
            <w:r>
              <w:rPr>
                <w:rFonts w:eastAsiaTheme="minorEastAsia"/>
                <w:lang w:eastAsia="zh-CN"/>
              </w:rPr>
              <w:t>Qualcomm</w:t>
            </w:r>
          </w:p>
        </w:tc>
        <w:tc>
          <w:tcPr>
            <w:tcW w:w="1362" w:type="dxa"/>
          </w:tcPr>
          <w:p w:rsidR="00A919E6" w:rsidRDefault="00F8314E">
            <w:pPr>
              <w:rPr>
                <w:rFonts w:eastAsiaTheme="minorEastAsia"/>
                <w:lang w:eastAsia="zh-CN"/>
              </w:rPr>
            </w:pPr>
            <w:r>
              <w:rPr>
                <w:rFonts w:eastAsiaTheme="minorEastAsia"/>
                <w:lang w:eastAsia="zh-CN"/>
              </w:rPr>
              <w:t>May be</w:t>
            </w:r>
          </w:p>
        </w:tc>
        <w:tc>
          <w:tcPr>
            <w:tcW w:w="6682" w:type="dxa"/>
          </w:tcPr>
          <w:p w:rsidR="00A919E6" w:rsidRDefault="00F8314E">
            <w:pPr>
              <w:rPr>
                <w:rFonts w:eastAsiaTheme="minorEastAsia"/>
                <w:lang w:eastAsia="zh-CN"/>
              </w:rPr>
            </w:pPr>
            <w:r>
              <w:rPr>
                <w:rFonts w:eastAsiaTheme="minorEastAsia"/>
                <w:lang w:eastAsia="zh-CN"/>
              </w:rPr>
              <w:t xml:space="preserve">We can still wait until we are clear what are parameters specific to NTN cell that need to </w:t>
            </w:r>
            <w:r>
              <w:rPr>
                <w:rFonts w:eastAsiaTheme="minorEastAsia"/>
                <w:lang w:eastAsia="zh-CN"/>
              </w:rPr>
              <w:t>be broadcast in SIB1.</w:t>
            </w:r>
          </w:p>
        </w:tc>
      </w:tr>
      <w:tr w:rsidR="00A919E6">
        <w:tc>
          <w:tcPr>
            <w:tcW w:w="1587" w:type="dxa"/>
          </w:tcPr>
          <w:p w:rsidR="00A919E6" w:rsidRDefault="00F8314E">
            <w:pPr>
              <w:rPr>
                <w:rFonts w:eastAsiaTheme="minorEastAsia"/>
                <w:lang w:eastAsia="zh-CN"/>
              </w:rPr>
            </w:pPr>
            <w:r>
              <w:rPr>
                <w:rFonts w:eastAsiaTheme="minorEastAsia" w:hint="eastAsia"/>
                <w:lang w:eastAsia="zh-CN"/>
              </w:rPr>
              <w:t>L</w:t>
            </w:r>
            <w:r>
              <w:rPr>
                <w:rFonts w:eastAsiaTheme="minorEastAsia"/>
                <w:lang w:eastAsia="zh-CN"/>
              </w:rPr>
              <w:t>enovo</w:t>
            </w:r>
          </w:p>
        </w:tc>
        <w:tc>
          <w:tcPr>
            <w:tcW w:w="1362" w:type="dxa"/>
          </w:tcPr>
          <w:p w:rsidR="00A919E6" w:rsidRDefault="00F8314E">
            <w:pPr>
              <w:rPr>
                <w:rFonts w:eastAsiaTheme="minorEastAsia"/>
                <w:lang w:eastAsia="zh-CN"/>
              </w:rPr>
            </w:pPr>
            <w:r>
              <w:rPr>
                <w:rFonts w:eastAsiaTheme="minorEastAsia"/>
                <w:lang w:eastAsia="zh-CN"/>
              </w:rPr>
              <w:t>See comments</w:t>
            </w:r>
          </w:p>
        </w:tc>
        <w:tc>
          <w:tcPr>
            <w:tcW w:w="6682" w:type="dxa"/>
          </w:tcPr>
          <w:p w:rsidR="00A919E6" w:rsidRDefault="00F8314E">
            <w:pPr>
              <w:rPr>
                <w:rFonts w:eastAsiaTheme="minorEastAsia"/>
                <w:lang w:eastAsia="zh-CN"/>
              </w:rPr>
            </w:pPr>
            <w:r>
              <w:rPr>
                <w:rFonts w:eastAsia="SimSun"/>
                <w:lang w:val="en" w:eastAsia="zh-CN"/>
              </w:rPr>
              <w:t>For GEO/LEO/HAP, implicit indication (e.g. via ephemeris contents) is enough. For earth-fixed/moving, explicit indication can be considered.</w:t>
            </w:r>
          </w:p>
        </w:tc>
      </w:tr>
      <w:tr w:rsidR="00A919E6">
        <w:tc>
          <w:tcPr>
            <w:tcW w:w="1587" w:type="dxa"/>
          </w:tcPr>
          <w:p w:rsidR="00A919E6" w:rsidRDefault="00F8314E">
            <w:pPr>
              <w:rPr>
                <w:rFonts w:eastAsiaTheme="minorEastAsia"/>
                <w:lang w:eastAsia="zh-CN"/>
              </w:rPr>
            </w:pPr>
            <w:r>
              <w:rPr>
                <w:rFonts w:eastAsiaTheme="minorEastAsia"/>
                <w:lang w:eastAsia="zh-CN"/>
              </w:rPr>
              <w:t>Apple</w:t>
            </w:r>
          </w:p>
        </w:tc>
        <w:tc>
          <w:tcPr>
            <w:tcW w:w="1362" w:type="dxa"/>
          </w:tcPr>
          <w:p w:rsidR="00A919E6" w:rsidRDefault="00F8314E">
            <w:pPr>
              <w:rPr>
                <w:rFonts w:eastAsiaTheme="minorEastAsia"/>
                <w:lang w:eastAsia="zh-CN"/>
              </w:rPr>
            </w:pPr>
            <w:r>
              <w:rPr>
                <w:rFonts w:eastAsiaTheme="minorEastAsia"/>
                <w:lang w:eastAsia="zh-CN"/>
              </w:rPr>
              <w:t>No</w:t>
            </w:r>
          </w:p>
        </w:tc>
        <w:tc>
          <w:tcPr>
            <w:tcW w:w="6682" w:type="dxa"/>
          </w:tcPr>
          <w:p w:rsidR="00A919E6" w:rsidRDefault="00F8314E">
            <w:pPr>
              <w:rPr>
                <w:rFonts w:eastAsia="SimSun"/>
                <w:lang w:val="en" w:eastAsia="zh-CN"/>
              </w:rPr>
            </w:pPr>
            <w:r>
              <w:rPr>
                <w:rFonts w:eastAsia="SimSun"/>
                <w:lang w:val="en" w:eastAsia="zh-CN"/>
              </w:rPr>
              <w:t xml:space="preserve">This can be derived from ephemeris. </w:t>
            </w:r>
          </w:p>
        </w:tc>
      </w:tr>
      <w:tr w:rsidR="00A919E6">
        <w:tc>
          <w:tcPr>
            <w:tcW w:w="1587" w:type="dxa"/>
          </w:tcPr>
          <w:p w:rsidR="00A919E6" w:rsidRDefault="00F8314E">
            <w:pPr>
              <w:rPr>
                <w:rFonts w:eastAsiaTheme="minorEastAsia"/>
                <w:lang w:eastAsia="zh-CN"/>
              </w:rPr>
            </w:pPr>
            <w:proofErr w:type="spellStart"/>
            <w:r>
              <w:rPr>
                <w:rFonts w:eastAsiaTheme="minorEastAsia"/>
                <w:lang w:eastAsia="zh-CN"/>
              </w:rPr>
              <w:t>Sequans</w:t>
            </w:r>
            <w:proofErr w:type="spellEnd"/>
          </w:p>
        </w:tc>
        <w:tc>
          <w:tcPr>
            <w:tcW w:w="1362" w:type="dxa"/>
          </w:tcPr>
          <w:p w:rsidR="00A919E6" w:rsidRDefault="00A919E6">
            <w:pPr>
              <w:rPr>
                <w:rFonts w:eastAsiaTheme="minorEastAsia"/>
                <w:lang w:eastAsia="zh-CN"/>
              </w:rPr>
            </w:pPr>
          </w:p>
        </w:tc>
        <w:tc>
          <w:tcPr>
            <w:tcW w:w="6682" w:type="dxa"/>
          </w:tcPr>
          <w:p w:rsidR="00A919E6" w:rsidRDefault="00F8314E">
            <w:pPr>
              <w:rPr>
                <w:rFonts w:eastAsia="SimSun"/>
                <w:lang w:val="en" w:eastAsia="zh-CN"/>
              </w:rPr>
            </w:pPr>
            <w:r>
              <w:rPr>
                <w:rFonts w:eastAsia="SimSun"/>
                <w:lang w:val="en" w:eastAsia="zh-CN"/>
              </w:rPr>
              <w:t>Same comment as</w:t>
            </w:r>
            <w:r>
              <w:rPr>
                <w:rFonts w:eastAsia="SimSun"/>
                <w:lang w:val="en" w:eastAsia="zh-CN"/>
              </w:rPr>
              <w:t xml:space="preserve"> previous questio</w:t>
            </w:r>
            <w:bookmarkStart w:id="54" w:name="_GoBack"/>
            <w:bookmarkEnd w:id="54"/>
            <w:r>
              <w:rPr>
                <w:rFonts w:eastAsia="SimSun"/>
                <w:lang w:val="en" w:eastAsia="zh-CN"/>
              </w:rPr>
              <w:t>n.</w:t>
            </w:r>
          </w:p>
        </w:tc>
      </w:tr>
    </w:tbl>
    <w:p w:rsidR="00A919E6" w:rsidRDefault="00F8314E">
      <w:pPr>
        <w:pStyle w:val="2"/>
        <w:rPr>
          <w:rFonts w:eastAsia="SimSun"/>
          <w:lang w:val="en-US" w:eastAsia="zh-CN"/>
        </w:rPr>
      </w:pPr>
      <w:r>
        <w:t>2.</w:t>
      </w:r>
      <w:r>
        <w:rPr>
          <w:rFonts w:hint="eastAsia"/>
        </w:rPr>
        <w:t>4</w:t>
      </w:r>
      <w:r>
        <w:tab/>
      </w:r>
      <w:r>
        <w:rPr>
          <w:rFonts w:eastAsia="SimSun" w:hint="eastAsia"/>
          <w:lang w:val="en-US" w:eastAsia="zh-CN"/>
        </w:rPr>
        <w:t>Other issues</w:t>
      </w:r>
    </w:p>
    <w:p w:rsidR="00A919E6" w:rsidRDefault="00F8314E">
      <w:pPr>
        <w:rPr>
          <w:rFonts w:eastAsia="SimSun"/>
          <w:lang w:val="en-US" w:eastAsia="zh-CN"/>
        </w:rPr>
      </w:pPr>
      <w:r>
        <w:rPr>
          <w:rFonts w:eastAsia="SimSun" w:hint="eastAsia"/>
          <w:lang w:val="en-US" w:eastAsia="zh-CN"/>
        </w:rPr>
        <w:t xml:space="preserve">If companies understand there are also other issues need to be discussed but have not covered by the above questions, please list them below. Note that the issues listed in this chapter might not necessarily result in </w:t>
      </w:r>
      <w:r>
        <w:rPr>
          <w:rFonts w:eastAsia="SimSun" w:hint="eastAsia"/>
          <w:lang w:val="en-US" w:eastAsia="zh-CN"/>
        </w:rPr>
        <w:t>proposals to be discussed as part of the report of this email discussion.</w:t>
      </w:r>
    </w:p>
    <w:tbl>
      <w:tblPr>
        <w:tblStyle w:val="ab"/>
        <w:tblW w:w="0" w:type="auto"/>
        <w:tblLook w:val="04A0" w:firstRow="1" w:lastRow="0" w:firstColumn="1" w:lastColumn="0" w:noHBand="0" w:noVBand="1"/>
      </w:tblPr>
      <w:tblGrid>
        <w:gridCol w:w="1587"/>
        <w:gridCol w:w="8044"/>
      </w:tblGrid>
      <w:tr w:rsidR="00A919E6">
        <w:tc>
          <w:tcPr>
            <w:tcW w:w="1587" w:type="dxa"/>
            <w:vAlign w:val="center"/>
          </w:tcPr>
          <w:p w:rsidR="00A919E6" w:rsidRDefault="00F8314E">
            <w:pPr>
              <w:jc w:val="center"/>
              <w:rPr>
                <w:rFonts w:eastAsia="SimSun"/>
                <w:b/>
                <w:bCs/>
                <w:lang w:val="en-US" w:eastAsia="zh-CN"/>
              </w:rPr>
            </w:pPr>
            <w:r>
              <w:rPr>
                <w:rFonts w:eastAsia="SimSun" w:hint="eastAsia"/>
                <w:b/>
                <w:bCs/>
                <w:lang w:val="en-US" w:eastAsia="zh-CN"/>
              </w:rPr>
              <w:t>Company</w:t>
            </w:r>
          </w:p>
        </w:tc>
        <w:tc>
          <w:tcPr>
            <w:tcW w:w="8044" w:type="dxa"/>
            <w:vAlign w:val="center"/>
          </w:tcPr>
          <w:p w:rsidR="00A919E6" w:rsidRDefault="00F8314E">
            <w:pPr>
              <w:jc w:val="center"/>
              <w:rPr>
                <w:rFonts w:eastAsia="SimSun"/>
                <w:b/>
                <w:bCs/>
                <w:lang w:val="en-US" w:eastAsia="zh-CN"/>
              </w:rPr>
            </w:pPr>
            <w:r>
              <w:rPr>
                <w:rFonts w:eastAsia="SimSun" w:hint="eastAsia"/>
                <w:b/>
                <w:bCs/>
                <w:lang w:val="en-US" w:eastAsia="zh-CN"/>
              </w:rPr>
              <w:t>Issues or comments</w:t>
            </w:r>
          </w:p>
        </w:tc>
      </w:tr>
      <w:tr w:rsidR="00A919E6">
        <w:tc>
          <w:tcPr>
            <w:tcW w:w="1587" w:type="dxa"/>
          </w:tcPr>
          <w:p w:rsidR="00A919E6" w:rsidRDefault="00F8314E">
            <w:pPr>
              <w:rPr>
                <w:rFonts w:eastAsia="SimSun"/>
              </w:rPr>
            </w:pPr>
            <w:r>
              <w:rPr>
                <w:rFonts w:eastAsia="SimSun"/>
              </w:rPr>
              <w:t>Samsung</w:t>
            </w:r>
          </w:p>
        </w:tc>
        <w:tc>
          <w:tcPr>
            <w:tcW w:w="8044" w:type="dxa"/>
          </w:tcPr>
          <w:p w:rsidR="00A919E6" w:rsidRDefault="00F8314E">
            <w:pPr>
              <w:rPr>
                <w:rFonts w:eastAsia="SimSun"/>
              </w:rPr>
            </w:pPr>
            <w:r>
              <w:rPr>
                <w:rFonts w:eastAsia="SimSun"/>
              </w:rPr>
              <w:t>We suggest that RAN2 discuss the following topics.</w:t>
            </w:r>
          </w:p>
          <w:p w:rsidR="00A919E6" w:rsidRDefault="00F8314E">
            <w:pPr>
              <w:rPr>
                <w:rFonts w:eastAsia="SimSun"/>
              </w:rPr>
            </w:pPr>
            <w:r>
              <w:rPr>
                <w:rFonts w:eastAsia="SimSun"/>
              </w:rPr>
              <w:t xml:space="preserve">1. Efficient </w:t>
            </w:r>
            <w:proofErr w:type="spellStart"/>
            <w:r>
              <w:rPr>
                <w:rFonts w:eastAsia="SimSun"/>
              </w:rPr>
              <w:t>neighbor</w:t>
            </w:r>
            <w:proofErr w:type="spellEnd"/>
            <w:r>
              <w:rPr>
                <w:rFonts w:eastAsia="SimSun"/>
              </w:rPr>
              <w:t xml:space="preserve"> search. There are huge opportunities for the UE to save power by not searching for </w:t>
            </w:r>
            <w:proofErr w:type="spellStart"/>
            <w:r>
              <w:rPr>
                <w:rFonts w:eastAsia="SimSun"/>
              </w:rPr>
              <w:t>neighbors</w:t>
            </w:r>
            <w:proofErr w:type="spellEnd"/>
            <w:r>
              <w:rPr>
                <w:rFonts w:eastAsia="SimSun"/>
              </w:rPr>
              <w:t xml:space="preserve"> at all when the UE is in the Inner Area (IA) of a cell. The UE should look for </w:t>
            </w:r>
            <w:proofErr w:type="spellStart"/>
            <w:r>
              <w:rPr>
                <w:rFonts w:eastAsia="SimSun"/>
              </w:rPr>
              <w:t>neighbors</w:t>
            </w:r>
            <w:proofErr w:type="spellEnd"/>
            <w:r>
              <w:rPr>
                <w:rFonts w:eastAsia="SimSun"/>
              </w:rPr>
              <w:t xml:space="preserve"> only when it is outside the IA for Earth-fixed and E</w:t>
            </w:r>
            <w:r>
              <w:rPr>
                <w:rFonts w:eastAsia="SimSun"/>
              </w:rPr>
              <w:t xml:space="preserve">arth-moving beams. For quasi-Earth-fixed beams, timer can be used as part of a combined criterion for </w:t>
            </w:r>
            <w:proofErr w:type="spellStart"/>
            <w:r>
              <w:rPr>
                <w:rFonts w:eastAsia="SimSun"/>
              </w:rPr>
              <w:t>neighbor</w:t>
            </w:r>
            <w:proofErr w:type="spellEnd"/>
            <w:r>
              <w:rPr>
                <w:rFonts w:eastAsia="SimSun"/>
              </w:rPr>
              <w:t xml:space="preserve"> search. It is possible to define the IA of a cell using quantities such as RSRP, the UE’s relative location in the cell, and time (e.g., time sin</w:t>
            </w:r>
            <w:r>
              <w:rPr>
                <w:rFonts w:eastAsia="SimSun"/>
              </w:rPr>
              <w:t xml:space="preserve">ce last cell reselection and remaining serving time of the current cell for quasi-Earth-fixed beams). </w:t>
            </w:r>
          </w:p>
          <w:p w:rsidR="00A919E6" w:rsidRDefault="00F8314E">
            <w:pPr>
              <w:rPr>
                <w:rFonts w:eastAsia="SimSun"/>
              </w:rPr>
            </w:pPr>
            <w:r>
              <w:rPr>
                <w:rFonts w:eastAsia="SimSun"/>
              </w:rPr>
              <w:t>2. Satellite-movement based offset for cell selection/reselection. Some companies had suggested the use of the knowledge of the satellite movement to pri</w:t>
            </w:r>
            <w:r>
              <w:rPr>
                <w:rFonts w:eastAsia="SimSun"/>
              </w:rPr>
              <w:t xml:space="preserve">oritize/de-prioritize selection of a given </w:t>
            </w:r>
            <w:proofErr w:type="spellStart"/>
            <w:r>
              <w:rPr>
                <w:rFonts w:eastAsia="SimSun"/>
              </w:rPr>
              <w:t>neighbor</w:t>
            </w:r>
            <w:proofErr w:type="spellEnd"/>
            <w:r>
              <w:rPr>
                <w:rFonts w:eastAsia="SimSun"/>
              </w:rPr>
              <w:t xml:space="preserve"> cell. We suggest that RAN2 consider adding a satellite movement-based offset so that an outgoing cell is not preferred and an incoming cell is preferred. Indeed, for an Earth-moving beam case, if the sate</w:t>
            </w:r>
            <w:r>
              <w:rPr>
                <w:rFonts w:eastAsia="SimSun"/>
              </w:rPr>
              <w:t xml:space="preserve">llite is moving from East to West, even the highest-speed UE cannot move into a cell that is West of the currently serving cell. The </w:t>
            </w:r>
            <w:proofErr w:type="spellStart"/>
            <w:r>
              <w:rPr>
                <w:rFonts w:eastAsia="SimSun"/>
              </w:rPr>
              <w:t>neighbor</w:t>
            </w:r>
            <w:proofErr w:type="spellEnd"/>
            <w:r>
              <w:rPr>
                <w:rFonts w:eastAsia="SimSun"/>
              </w:rPr>
              <w:t xml:space="preserve"> cell rank can be calculated by considering the satellite movement-based offset.</w:t>
            </w:r>
          </w:p>
          <w:p w:rsidR="00A919E6" w:rsidRDefault="00F8314E">
            <w:pPr>
              <w:rPr>
                <w:rFonts w:eastAsia="SimSun"/>
              </w:rPr>
            </w:pPr>
            <w:r>
              <w:rPr>
                <w:rFonts w:eastAsia="SimSun"/>
              </w:rPr>
              <w:t>3. s-</w:t>
            </w:r>
            <w:proofErr w:type="spellStart"/>
            <w:r>
              <w:rPr>
                <w:rFonts w:eastAsia="SimSun"/>
              </w:rPr>
              <w:t>IntraSearchP</w:t>
            </w:r>
            <w:proofErr w:type="spellEnd"/>
            <w:r>
              <w:rPr>
                <w:rFonts w:eastAsia="SimSun"/>
              </w:rPr>
              <w:t>. A UE may not se</w:t>
            </w:r>
            <w:r>
              <w:rPr>
                <w:rFonts w:eastAsia="SimSun"/>
              </w:rPr>
              <w:t xml:space="preserve">arch for a </w:t>
            </w:r>
            <w:proofErr w:type="spellStart"/>
            <w:r>
              <w:rPr>
                <w:rFonts w:eastAsia="SimSun"/>
              </w:rPr>
              <w:t>neighbor</w:t>
            </w:r>
            <w:proofErr w:type="spellEnd"/>
            <w:r>
              <w:rPr>
                <w:rFonts w:eastAsia="SimSun"/>
              </w:rPr>
              <w:t xml:space="preserve"> when the serving cell RSRP meets the s-</w:t>
            </w:r>
            <w:proofErr w:type="spellStart"/>
            <w:r>
              <w:rPr>
                <w:rFonts w:eastAsia="SimSun"/>
              </w:rPr>
              <w:t>IntraSearchP</w:t>
            </w:r>
            <w:proofErr w:type="spellEnd"/>
            <w:r>
              <w:rPr>
                <w:rFonts w:eastAsia="SimSun"/>
              </w:rPr>
              <w:t xml:space="preserve"> criterion. This can pose a challenge in quasi-Earth-fixed cells where many UEs around the cell </w:t>
            </w:r>
            <w:proofErr w:type="spellStart"/>
            <w:r>
              <w:rPr>
                <w:rFonts w:eastAsia="SimSun"/>
              </w:rPr>
              <w:t>center</w:t>
            </w:r>
            <w:proofErr w:type="spellEnd"/>
            <w:r>
              <w:rPr>
                <w:rFonts w:eastAsia="SimSun"/>
              </w:rPr>
              <w:t xml:space="preserve"> and in the middle of the cell would have strong RSRPs and hence such UEs may not s</w:t>
            </w:r>
            <w:r>
              <w:rPr>
                <w:rFonts w:eastAsia="SimSun"/>
              </w:rPr>
              <w:t xml:space="preserve">earch for incoming </w:t>
            </w:r>
            <w:proofErr w:type="spellStart"/>
            <w:r>
              <w:rPr>
                <w:rFonts w:eastAsia="SimSun"/>
              </w:rPr>
              <w:t>neighbor</w:t>
            </w:r>
            <w:proofErr w:type="spellEnd"/>
            <w:r>
              <w:rPr>
                <w:rFonts w:eastAsia="SimSun"/>
              </w:rPr>
              <w:t xml:space="preserve"> cells. Hence, we suggest that RAN2 consider disabling s-</w:t>
            </w:r>
            <w:proofErr w:type="spellStart"/>
            <w:r>
              <w:rPr>
                <w:rFonts w:eastAsia="SimSun"/>
              </w:rPr>
              <w:t>IntraSearchP</w:t>
            </w:r>
            <w:proofErr w:type="spellEnd"/>
            <w:r>
              <w:rPr>
                <w:rFonts w:eastAsia="SimSun"/>
              </w:rPr>
              <w:t xml:space="preserve"> for an NTN, especially for quasi-Earth-fixed beams.</w:t>
            </w:r>
          </w:p>
          <w:p w:rsidR="00A919E6" w:rsidRDefault="00F8314E">
            <w:pPr>
              <w:rPr>
                <w:rFonts w:eastAsia="SimSun"/>
              </w:rPr>
            </w:pPr>
            <w:r>
              <w:rPr>
                <w:rFonts w:eastAsia="SimSun"/>
              </w:rPr>
              <w:t>4. SIB-based cell change. The serving cell can send a SIB-based cell change order to an incoming cell in ca</w:t>
            </w:r>
            <w:r>
              <w:rPr>
                <w:rFonts w:eastAsia="SimSun"/>
              </w:rPr>
              <w:t>se of quasi-Earth-fixed beams.</w:t>
            </w:r>
          </w:p>
        </w:tc>
      </w:tr>
      <w:tr w:rsidR="00A919E6">
        <w:tc>
          <w:tcPr>
            <w:tcW w:w="1587" w:type="dxa"/>
          </w:tcPr>
          <w:p w:rsidR="00A919E6" w:rsidRDefault="00F8314E">
            <w:pPr>
              <w:rPr>
                <w:rFonts w:eastAsia="SimSun"/>
              </w:rPr>
            </w:pPr>
            <w:r>
              <w:rPr>
                <w:rFonts w:eastAsia="SimSun"/>
              </w:rPr>
              <w:t>Apple</w:t>
            </w:r>
          </w:p>
        </w:tc>
        <w:tc>
          <w:tcPr>
            <w:tcW w:w="8044" w:type="dxa"/>
          </w:tcPr>
          <w:p w:rsidR="00A919E6" w:rsidRDefault="00F8314E">
            <w:pPr>
              <w:rPr>
                <w:rFonts w:eastAsia="SimSun"/>
              </w:rPr>
            </w:pPr>
            <w:r>
              <w:rPr>
                <w:rFonts w:eastAsia="SimSun"/>
              </w:rPr>
              <w:t>We prefer RAN2 to discuss satellites esp. LEO configurations in terms of how high speed train situations are treated in current specification. The respective RSRP/RSRQ thresholds can be adjusted similar to how high spe</w:t>
            </w:r>
            <w:r>
              <w:rPr>
                <w:rFonts w:eastAsia="SimSun"/>
              </w:rPr>
              <w:t>ed train scenarios on earth are adjusted. This will allow for discussing earth moving beams as well and not move have to prioritize earth fixed beams only for cell reselection scenarios.</w:t>
            </w:r>
          </w:p>
          <w:p w:rsidR="00A919E6" w:rsidRDefault="00F8314E">
            <w:pPr>
              <w:rPr>
                <w:rFonts w:eastAsia="SimSun"/>
              </w:rPr>
            </w:pPr>
            <w:r>
              <w:rPr>
                <w:rFonts w:eastAsia="SimSun"/>
              </w:rPr>
              <w:lastRenderedPageBreak/>
              <w:t>Also, entire ephemeris available at the UE can achieve a lot of savin</w:t>
            </w:r>
            <w:r>
              <w:rPr>
                <w:rFonts w:eastAsia="SimSun"/>
              </w:rPr>
              <w:t xml:space="preserve">gs in terms of broadcast bandwidth while still allowing RAN2 to use existing methodologies without too many specification changes. </w:t>
            </w:r>
          </w:p>
        </w:tc>
      </w:tr>
      <w:tr w:rsidR="00A919E6">
        <w:tc>
          <w:tcPr>
            <w:tcW w:w="1587" w:type="dxa"/>
          </w:tcPr>
          <w:p w:rsidR="00A919E6" w:rsidRDefault="00A919E6">
            <w:pPr>
              <w:rPr>
                <w:rFonts w:eastAsia="SimSun"/>
              </w:rPr>
            </w:pPr>
          </w:p>
        </w:tc>
        <w:tc>
          <w:tcPr>
            <w:tcW w:w="8044" w:type="dxa"/>
          </w:tcPr>
          <w:p w:rsidR="00A919E6" w:rsidRDefault="00A919E6">
            <w:pPr>
              <w:rPr>
                <w:rFonts w:eastAsia="SimSun"/>
              </w:rPr>
            </w:pPr>
          </w:p>
        </w:tc>
      </w:tr>
      <w:tr w:rsidR="00A919E6">
        <w:tc>
          <w:tcPr>
            <w:tcW w:w="1587" w:type="dxa"/>
          </w:tcPr>
          <w:p w:rsidR="00A919E6" w:rsidRDefault="00A919E6">
            <w:pPr>
              <w:rPr>
                <w:rFonts w:eastAsia="SimSun"/>
              </w:rPr>
            </w:pPr>
          </w:p>
        </w:tc>
        <w:tc>
          <w:tcPr>
            <w:tcW w:w="8044" w:type="dxa"/>
          </w:tcPr>
          <w:p w:rsidR="00A919E6" w:rsidRDefault="00A919E6">
            <w:pPr>
              <w:rPr>
                <w:rFonts w:eastAsia="SimSun"/>
              </w:rPr>
            </w:pPr>
          </w:p>
        </w:tc>
      </w:tr>
      <w:tr w:rsidR="00A919E6">
        <w:tc>
          <w:tcPr>
            <w:tcW w:w="1587" w:type="dxa"/>
          </w:tcPr>
          <w:p w:rsidR="00A919E6" w:rsidRDefault="00A919E6">
            <w:pPr>
              <w:rPr>
                <w:rFonts w:eastAsia="SimSun"/>
              </w:rPr>
            </w:pPr>
          </w:p>
        </w:tc>
        <w:tc>
          <w:tcPr>
            <w:tcW w:w="8044" w:type="dxa"/>
          </w:tcPr>
          <w:p w:rsidR="00A919E6" w:rsidRDefault="00A919E6">
            <w:pPr>
              <w:rPr>
                <w:rFonts w:eastAsia="SimSun"/>
              </w:rPr>
            </w:pPr>
          </w:p>
        </w:tc>
      </w:tr>
      <w:tr w:rsidR="00A919E6">
        <w:tc>
          <w:tcPr>
            <w:tcW w:w="1587" w:type="dxa"/>
          </w:tcPr>
          <w:p w:rsidR="00A919E6" w:rsidRDefault="00A919E6">
            <w:pPr>
              <w:rPr>
                <w:rFonts w:eastAsia="SimSun"/>
              </w:rPr>
            </w:pPr>
          </w:p>
        </w:tc>
        <w:tc>
          <w:tcPr>
            <w:tcW w:w="8044" w:type="dxa"/>
          </w:tcPr>
          <w:p w:rsidR="00A919E6" w:rsidRDefault="00A919E6">
            <w:pPr>
              <w:rPr>
                <w:rFonts w:eastAsia="SimSun"/>
              </w:rPr>
            </w:pPr>
          </w:p>
        </w:tc>
      </w:tr>
    </w:tbl>
    <w:p w:rsidR="00A919E6" w:rsidRDefault="00A919E6">
      <w:pPr>
        <w:rPr>
          <w:rFonts w:eastAsia="SimSun"/>
          <w:lang w:val="en-US" w:eastAsia="zh-CN"/>
        </w:rPr>
      </w:pPr>
    </w:p>
    <w:p w:rsidR="00A919E6" w:rsidRDefault="00F8314E">
      <w:pPr>
        <w:pStyle w:val="1"/>
      </w:pPr>
      <w:r>
        <w:t>3</w:t>
      </w:r>
      <w:r>
        <w:tab/>
        <w:t>Conclusions</w:t>
      </w:r>
    </w:p>
    <w:p w:rsidR="00A919E6" w:rsidRDefault="00F8314E">
      <w:r>
        <w:t>Based on the views expressed in the previous sections, we propose the following:</w:t>
      </w:r>
    </w:p>
    <w:p w:rsidR="00A919E6" w:rsidRDefault="00F8314E">
      <w:pPr>
        <w:rPr>
          <w:rFonts w:eastAsia="Microsoft YaHei"/>
          <w:highlight w:val="yellow"/>
          <w:u w:val="single"/>
        </w:rPr>
      </w:pPr>
      <w:bookmarkStart w:id="55" w:name="_Hlk63108774"/>
      <w:r>
        <w:rPr>
          <w:rFonts w:eastAsia="Microsoft YaHei"/>
          <w:i/>
          <w:iCs/>
          <w:highlight w:val="yellow"/>
          <w:u w:val="single"/>
          <w:lang w:val="en-US" w:eastAsia="zh-CN"/>
        </w:rPr>
        <w:t>To be added</w:t>
      </w:r>
    </w:p>
    <w:bookmarkEnd w:id="55"/>
    <w:p w:rsidR="00A919E6" w:rsidRDefault="00F8314E">
      <w:pPr>
        <w:pStyle w:val="1"/>
      </w:pPr>
      <w:r>
        <w:t>4</w:t>
      </w:r>
      <w:r>
        <w:tab/>
      </w:r>
      <w:r>
        <w:t xml:space="preserve">List of referenced documents </w:t>
      </w:r>
    </w:p>
    <w:p w:rsidR="00A919E6" w:rsidRDefault="00F8314E">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A919E6" w:rsidRDefault="00F8314E">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r>
        <w:rPr>
          <w:rFonts w:hint="eastAsia"/>
        </w:rPr>
        <w:tab/>
        <w:t>R2-2100260</w:t>
      </w:r>
    </w:p>
    <w:p w:rsidR="00A919E6" w:rsidRDefault="00F8314E">
      <w:pPr>
        <w:pStyle w:val="B1"/>
      </w:pPr>
      <w:r>
        <w:rPr>
          <w:rFonts w:eastAsia="SimSun" w:hint="eastAsia"/>
          <w:lang w:val="en-US" w:eastAsia="zh-CN"/>
        </w:rPr>
        <w:t xml:space="preserve">[3] </w:t>
      </w:r>
      <w:r>
        <w:rPr>
          <w:rFonts w:hint="eastAsia"/>
        </w:rPr>
        <w:t>R2-2102826</w:t>
      </w:r>
      <w:r>
        <w:rPr>
          <w:rFonts w:hint="eastAsia"/>
        </w:rPr>
        <w:tab/>
        <w:t>On Soft-switch base</w:t>
      </w:r>
      <w:r>
        <w:rPr>
          <w:rFonts w:hint="eastAsia"/>
        </w:rPr>
        <w:t>d Tracking Area Updates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p>
    <w:p w:rsidR="00A919E6" w:rsidRDefault="00F8314E">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rsidR="00A919E6" w:rsidRDefault="00F8314E">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w:t>
      </w:r>
      <w:r>
        <w:rPr>
          <w:rFonts w:hint="eastAsia"/>
        </w:rPr>
        <w:t>n</w:t>
      </w:r>
    </w:p>
    <w:p w:rsidR="00A919E6" w:rsidRDefault="00F8314E">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rsidR="00A919E6" w:rsidRDefault="00F8314E">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A919E6" w:rsidRDefault="00F8314E">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 xml:space="preserve">Ephemeris provision and </w:t>
      </w:r>
      <w:r>
        <w:rPr>
          <w:rFonts w:hint="eastAsia"/>
        </w:rPr>
        <w:t>network type indication for NTN</w:t>
      </w:r>
      <w:r>
        <w:rPr>
          <w:rFonts w:hint="eastAsia"/>
        </w:rPr>
        <w:tab/>
        <w:t>Lenovo, Motorola Mobility</w:t>
      </w:r>
      <w:r>
        <w:rPr>
          <w:rFonts w:hint="eastAsia"/>
        </w:rPr>
        <w:tab/>
        <w:t>discussion</w:t>
      </w:r>
      <w:r>
        <w:rPr>
          <w:rFonts w:hint="eastAsia"/>
        </w:rPr>
        <w:tab/>
        <w:t>Rel-17</w:t>
      </w:r>
    </w:p>
    <w:p w:rsidR="00A919E6" w:rsidRDefault="00F8314E">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r>
        <w:rPr>
          <w:rFonts w:hint="eastAsia"/>
        </w:rPr>
        <w:tab/>
        <w:t>R2-2101755</w:t>
      </w:r>
    </w:p>
    <w:p w:rsidR="00A919E6" w:rsidRDefault="00F8314E">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w:t>
      </w:r>
      <w:r>
        <w:rPr>
          <w:rFonts w:hint="eastAsia"/>
        </w:rPr>
        <w:t>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A919E6" w:rsidRDefault="00F8314E">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A919E6" w:rsidRDefault="00F8314E">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w:t>
      </w:r>
      <w:r>
        <w:rPr>
          <w:rFonts w:hint="eastAsia"/>
        </w:rPr>
        <w:t>,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rsidR="00A919E6" w:rsidRDefault="00F8314E">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A919E6" w:rsidRDefault="00F8314E">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A919E6" w:rsidRDefault="00F8314E">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A919E6" w:rsidRDefault="00F8314E">
      <w:pPr>
        <w:pStyle w:val="B1"/>
      </w:pPr>
      <w:r>
        <w:rPr>
          <w:rFonts w:eastAsia="SimSun" w:hint="eastAsia"/>
          <w:lang w:val="en-US" w:eastAsia="zh-CN"/>
        </w:rPr>
        <w:lastRenderedPageBreak/>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r>
      <w:r>
        <w:rPr>
          <w:rFonts w:hint="eastAsia"/>
        </w:rPr>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A919E6" w:rsidRDefault="00F8314E">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A919E6" w:rsidRDefault="00F8314E">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A919E6" w:rsidRDefault="00F8314E">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w:t>
      </w:r>
      <w:r>
        <w:rPr>
          <w:rFonts w:hint="eastAsia"/>
        </w:rPr>
        <w: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A919E6" w:rsidRDefault="00F8314E">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A919E6">
        <w:trPr>
          <w:jc w:val="center"/>
        </w:trPr>
        <w:tc>
          <w:tcPr>
            <w:tcW w:w="1980" w:type="dxa"/>
            <w:shd w:val="clear" w:color="auto" w:fill="BFBFBF"/>
            <w:tcMar>
              <w:top w:w="0" w:type="dxa"/>
              <w:left w:w="108" w:type="dxa"/>
              <w:bottom w:w="0" w:type="dxa"/>
              <w:right w:w="108" w:type="dxa"/>
            </w:tcMar>
            <w:vAlign w:val="center"/>
          </w:tcPr>
          <w:p w:rsidR="00A919E6" w:rsidRDefault="00F8314E">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rsidR="00A919E6" w:rsidRDefault="00F8314E">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A919E6">
        <w:trPr>
          <w:jc w:val="center"/>
        </w:trPr>
        <w:tc>
          <w:tcPr>
            <w:tcW w:w="1980" w:type="dxa"/>
            <w:tcMar>
              <w:top w:w="0" w:type="dxa"/>
              <w:left w:w="108" w:type="dxa"/>
              <w:bottom w:w="0" w:type="dxa"/>
              <w:right w:w="108" w:type="dxa"/>
            </w:tcMar>
            <w:vAlign w:val="center"/>
          </w:tcPr>
          <w:p w:rsidR="00A919E6" w:rsidRDefault="00F8314E">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rsidR="00A919E6" w:rsidRDefault="00F8314E">
            <w:pPr>
              <w:spacing w:after="0"/>
              <w:jc w:val="center"/>
              <w:rPr>
                <w:rFonts w:ascii="Calibri" w:eastAsia="Calibri" w:hAnsi="Calibri" w:cs="Calibri"/>
                <w:sz w:val="22"/>
                <w:szCs w:val="22"/>
                <w:lang w:val="en-US"/>
              </w:rPr>
            </w:pPr>
            <w:proofErr w:type="spellStart"/>
            <w:r>
              <w:rPr>
                <w:rFonts w:ascii="Calibri" w:eastAsia="Calibri" w:hAnsi="Calibri" w:cs="Calibri"/>
                <w:sz w:val="22"/>
                <w:szCs w:val="22"/>
                <w:lang w:val="en-US"/>
              </w:rPr>
              <w:t>Nishith</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Tripathi</w:t>
            </w:r>
            <w:proofErr w:type="spellEnd"/>
            <w:r>
              <w:rPr>
                <w:rFonts w:ascii="Calibri" w:eastAsia="Calibri" w:hAnsi="Calibri" w:cs="Calibri"/>
                <w:sz w:val="22"/>
                <w:szCs w:val="22"/>
                <w:lang w:val="en-US"/>
              </w:rPr>
              <w:t xml:space="preserve"> (nishith.t@samsung.com)</w:t>
            </w:r>
          </w:p>
        </w:tc>
      </w:tr>
      <w:tr w:rsidR="00A919E6">
        <w:trPr>
          <w:jc w:val="center"/>
        </w:trPr>
        <w:tc>
          <w:tcPr>
            <w:tcW w:w="1980" w:type="dxa"/>
            <w:tcMar>
              <w:top w:w="0" w:type="dxa"/>
              <w:left w:w="108" w:type="dxa"/>
              <w:bottom w:w="0" w:type="dxa"/>
              <w:right w:w="108" w:type="dxa"/>
            </w:tcMar>
            <w:vAlign w:val="center"/>
          </w:tcPr>
          <w:p w:rsidR="00A919E6" w:rsidRDefault="00F8314E">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rsidR="00A919E6" w:rsidRDefault="00F8314E">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w:t>
            </w:r>
            <w:proofErr w:type="spellEnd"/>
            <w:r>
              <w:rPr>
                <w:rFonts w:ascii="Calibri" w:eastAsiaTheme="minorEastAsia" w:hAnsi="Calibri" w:cs="Calibri"/>
                <w:sz w:val="22"/>
                <w:szCs w:val="22"/>
                <w:lang w:val="en-US" w:eastAsia="zh-CN"/>
              </w:rPr>
              <w:t xml:space="preserve"> Li (lihaitao@oppo.com)</w:t>
            </w:r>
          </w:p>
        </w:tc>
      </w:tr>
      <w:tr w:rsidR="00A919E6">
        <w:trPr>
          <w:jc w:val="center"/>
        </w:trPr>
        <w:tc>
          <w:tcPr>
            <w:tcW w:w="1980" w:type="dxa"/>
            <w:tcMar>
              <w:top w:w="0" w:type="dxa"/>
              <w:left w:w="108" w:type="dxa"/>
              <w:bottom w:w="0" w:type="dxa"/>
              <w:right w:w="108" w:type="dxa"/>
            </w:tcMar>
            <w:vAlign w:val="center"/>
          </w:tcPr>
          <w:p w:rsidR="00A919E6" w:rsidRDefault="00F8314E">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rsidR="00A919E6" w:rsidRDefault="00F8314E">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w:t>
            </w:r>
            <w:r>
              <w:rPr>
                <w:rFonts w:ascii="Calibri" w:eastAsiaTheme="minorEastAsia" w:hAnsi="Calibri" w:cs="Calibri" w:hint="eastAsia"/>
                <w:sz w:val="22"/>
                <w:szCs w:val="22"/>
                <w:lang w:val="en-US" w:eastAsia="zh-CN"/>
              </w:rPr>
              <w:t>Li(lisidong@catt.cn)</w:t>
            </w:r>
          </w:p>
        </w:tc>
      </w:tr>
      <w:tr w:rsidR="00A919E6">
        <w:trPr>
          <w:jc w:val="center"/>
        </w:trPr>
        <w:tc>
          <w:tcPr>
            <w:tcW w:w="1980" w:type="dxa"/>
            <w:tcMar>
              <w:top w:w="0" w:type="dxa"/>
              <w:left w:w="108" w:type="dxa"/>
              <w:bottom w:w="0" w:type="dxa"/>
              <w:right w:w="108" w:type="dxa"/>
            </w:tcMar>
            <w:vAlign w:val="center"/>
          </w:tcPr>
          <w:p w:rsidR="00A919E6" w:rsidRDefault="00F8314E">
            <w:pPr>
              <w:spacing w:after="0"/>
              <w:jc w:val="center"/>
              <w:rPr>
                <w:rFonts w:ascii="Calibri" w:eastAsia="맑은 고딕" w:hAnsi="Calibri" w:cs="Calibri"/>
                <w:lang w:val="en-US" w:eastAsia="ko-KR"/>
              </w:rPr>
            </w:pPr>
            <w:r>
              <w:rPr>
                <w:rFonts w:ascii="Calibri" w:eastAsia="맑은 고딕" w:hAnsi="Calibri" w:cs="Calibri" w:hint="eastAsia"/>
                <w:lang w:val="en-US" w:eastAsia="ko-KR"/>
              </w:rPr>
              <w:t>LG</w:t>
            </w:r>
          </w:p>
        </w:tc>
        <w:tc>
          <w:tcPr>
            <w:tcW w:w="6373" w:type="dxa"/>
            <w:tcMar>
              <w:top w:w="0" w:type="dxa"/>
              <w:left w:w="108" w:type="dxa"/>
              <w:bottom w:w="0" w:type="dxa"/>
              <w:right w:w="108" w:type="dxa"/>
            </w:tcMar>
          </w:tcPr>
          <w:p w:rsidR="00A919E6" w:rsidRDefault="00F8314E">
            <w:pPr>
              <w:spacing w:after="0"/>
              <w:jc w:val="center"/>
              <w:rPr>
                <w:rFonts w:ascii="Calibri" w:eastAsia="맑은 고딕" w:hAnsi="Calibri" w:cs="Calibri"/>
                <w:sz w:val="22"/>
                <w:szCs w:val="22"/>
                <w:lang w:val="en-US" w:eastAsia="ko-KR"/>
              </w:rPr>
            </w:pPr>
            <w:proofErr w:type="spellStart"/>
            <w:r>
              <w:rPr>
                <w:rFonts w:ascii="Calibri" w:eastAsia="맑은 고딕" w:hAnsi="Calibri" w:cs="Calibri" w:hint="eastAsia"/>
                <w:sz w:val="22"/>
                <w:szCs w:val="22"/>
                <w:lang w:val="en-US" w:eastAsia="ko-KR"/>
              </w:rPr>
              <w:t>Oanyong</w:t>
            </w:r>
            <w:proofErr w:type="spellEnd"/>
            <w:r>
              <w:rPr>
                <w:rFonts w:ascii="Calibri" w:eastAsia="맑은 고딕" w:hAnsi="Calibri" w:cs="Calibri" w:hint="eastAsia"/>
                <w:sz w:val="22"/>
                <w:szCs w:val="22"/>
                <w:lang w:val="en-US" w:eastAsia="ko-KR"/>
              </w:rPr>
              <w:t xml:space="preserve"> Lee (aidoy.lee@lge.com)</w:t>
            </w:r>
          </w:p>
        </w:tc>
      </w:tr>
      <w:tr w:rsidR="00A919E6">
        <w:trPr>
          <w:jc w:val="center"/>
        </w:trPr>
        <w:tc>
          <w:tcPr>
            <w:tcW w:w="1980" w:type="dxa"/>
            <w:tcMar>
              <w:top w:w="0" w:type="dxa"/>
              <w:left w:w="108" w:type="dxa"/>
              <w:bottom w:w="0" w:type="dxa"/>
              <w:right w:w="108" w:type="dxa"/>
            </w:tcMar>
            <w:vAlign w:val="center"/>
          </w:tcPr>
          <w:p w:rsidR="00A919E6" w:rsidRDefault="00F8314E">
            <w:pPr>
              <w:spacing w:after="0"/>
              <w:jc w:val="center"/>
              <w:rPr>
                <w:rFonts w:ascii="Calibri" w:eastAsiaTheme="minorEastAsia" w:hAnsi="Calibri" w:cs="Calibri"/>
                <w:lang w:val="en-US" w:eastAsia="zh-CN"/>
              </w:rPr>
            </w:pPr>
            <w:proofErr w:type="spellStart"/>
            <w:r>
              <w:rPr>
                <w:rFonts w:ascii="Calibri" w:eastAsiaTheme="minorEastAsia" w:hAnsi="Calibri" w:cs="Calibri"/>
                <w:lang w:val="en-US" w:eastAsia="zh-CN"/>
              </w:rPr>
              <w:t>Convida</w:t>
            </w:r>
            <w:proofErr w:type="spellEnd"/>
          </w:p>
        </w:tc>
        <w:tc>
          <w:tcPr>
            <w:tcW w:w="6373" w:type="dxa"/>
            <w:tcMar>
              <w:top w:w="0" w:type="dxa"/>
              <w:left w:w="108" w:type="dxa"/>
              <w:bottom w:w="0" w:type="dxa"/>
              <w:right w:w="108" w:type="dxa"/>
            </w:tcMar>
          </w:tcPr>
          <w:p w:rsidR="00A919E6" w:rsidRDefault="00F8314E">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 xml:space="preserve">Jerome </w:t>
            </w:r>
            <w:proofErr w:type="spellStart"/>
            <w:r>
              <w:rPr>
                <w:rFonts w:ascii="Calibri" w:eastAsiaTheme="minorEastAsia" w:hAnsi="Calibri" w:cs="Calibri"/>
                <w:sz w:val="22"/>
                <w:szCs w:val="22"/>
                <w:lang w:val="en-US" w:eastAsia="zh-CN"/>
              </w:rPr>
              <w:t>Vogedes</w:t>
            </w:r>
            <w:proofErr w:type="spellEnd"/>
            <w:r>
              <w:rPr>
                <w:rFonts w:ascii="Calibri" w:eastAsiaTheme="minorEastAsia" w:hAnsi="Calibri" w:cs="Calibri"/>
                <w:sz w:val="22"/>
                <w:szCs w:val="22"/>
                <w:lang w:val="en-US" w:eastAsia="zh-CN"/>
              </w:rPr>
              <w:t xml:space="preserve"> (Vogedes.jerome@convidawireless.com)</w:t>
            </w:r>
          </w:p>
        </w:tc>
      </w:tr>
      <w:tr w:rsidR="00A919E6">
        <w:trPr>
          <w:jc w:val="center"/>
        </w:trPr>
        <w:tc>
          <w:tcPr>
            <w:tcW w:w="1980" w:type="dxa"/>
            <w:tcMar>
              <w:top w:w="0" w:type="dxa"/>
              <w:left w:w="108" w:type="dxa"/>
              <w:bottom w:w="0" w:type="dxa"/>
              <w:right w:w="108" w:type="dxa"/>
            </w:tcMar>
            <w:vAlign w:val="center"/>
          </w:tcPr>
          <w:p w:rsidR="00A919E6" w:rsidRDefault="00F8314E">
            <w:pPr>
              <w:spacing w:after="0"/>
              <w:jc w:val="center"/>
              <w:rPr>
                <w:rFonts w:ascii="Calibri" w:eastAsia="PMingLiU" w:hAnsi="Calibri" w:cs="Calibri"/>
                <w:lang w:val="en-US" w:eastAsia="zh-TW"/>
              </w:rPr>
            </w:pPr>
            <w:r>
              <w:rPr>
                <w:rFonts w:ascii="Calibri" w:eastAsia="PMingLiU" w:hAnsi="Calibri" w:cs="Calibri" w:hint="eastAsia"/>
                <w:lang w:val="en-US" w:eastAsia="zh-TW"/>
              </w:rPr>
              <w:t>I</w:t>
            </w:r>
            <w:r>
              <w:rPr>
                <w:rFonts w:ascii="Calibri" w:eastAsia="PMingLiU" w:hAnsi="Calibri" w:cs="Calibri"/>
                <w:lang w:val="en-US" w:eastAsia="zh-TW"/>
              </w:rPr>
              <w:t>TRI</w:t>
            </w:r>
          </w:p>
        </w:tc>
        <w:tc>
          <w:tcPr>
            <w:tcW w:w="6373" w:type="dxa"/>
            <w:tcMar>
              <w:top w:w="0" w:type="dxa"/>
              <w:left w:w="108" w:type="dxa"/>
              <w:bottom w:w="0" w:type="dxa"/>
              <w:right w:w="108" w:type="dxa"/>
            </w:tcMar>
          </w:tcPr>
          <w:p w:rsidR="00A919E6" w:rsidRDefault="00F8314E">
            <w:pPr>
              <w:spacing w:after="0"/>
              <w:rPr>
                <w:rFonts w:ascii="Calibri" w:eastAsia="PMingLiU" w:hAnsi="Calibri" w:cs="Calibri"/>
                <w:sz w:val="22"/>
                <w:szCs w:val="22"/>
                <w:lang w:val="en-US" w:eastAsia="zh-TW"/>
              </w:rPr>
            </w:pPr>
            <w:proofErr w:type="spellStart"/>
            <w:r>
              <w:rPr>
                <w:rFonts w:ascii="Calibri" w:eastAsia="PMingLiU" w:hAnsi="Calibri" w:cs="Calibri"/>
                <w:sz w:val="22"/>
                <w:szCs w:val="22"/>
                <w:lang w:val="en-US" w:eastAsia="zh-TW"/>
              </w:rPr>
              <w:t>Ching</w:t>
            </w:r>
            <w:proofErr w:type="spellEnd"/>
            <w:r>
              <w:rPr>
                <w:rFonts w:ascii="Calibri" w:eastAsia="PMingLiU" w:hAnsi="Calibri" w:cs="Calibri"/>
                <w:sz w:val="22"/>
                <w:szCs w:val="22"/>
                <w:lang w:val="en-US" w:eastAsia="zh-TW"/>
              </w:rPr>
              <w:t>-Wen Cheng (cw.cheng@itri.org.tw)</w:t>
            </w:r>
          </w:p>
        </w:tc>
      </w:tr>
      <w:tr w:rsidR="00A919E6">
        <w:trPr>
          <w:jc w:val="center"/>
        </w:trPr>
        <w:tc>
          <w:tcPr>
            <w:tcW w:w="1980" w:type="dxa"/>
            <w:tcMar>
              <w:top w:w="0" w:type="dxa"/>
              <w:left w:w="108" w:type="dxa"/>
              <w:bottom w:w="0" w:type="dxa"/>
              <w:right w:w="108" w:type="dxa"/>
            </w:tcMar>
            <w:vAlign w:val="center"/>
          </w:tcPr>
          <w:p w:rsidR="00A919E6" w:rsidRDefault="00F8314E">
            <w:pPr>
              <w:spacing w:after="0"/>
              <w:jc w:val="center"/>
              <w:rPr>
                <w:rFonts w:ascii="Calibri" w:eastAsiaTheme="minorEastAsia" w:hAnsi="Calibri" w:cs="Calibri"/>
                <w:lang w:val="en-US" w:eastAsia="zh-CN"/>
              </w:rPr>
            </w:pPr>
            <w:r>
              <w:rPr>
                <w:rFonts w:ascii="Calibri" w:eastAsiaTheme="minorEastAsia" w:hAnsi="Calibri" w:cs="Calibri"/>
                <w:lang w:val="en-US" w:eastAsia="zh-CN"/>
              </w:rPr>
              <w:t>Qualcomm</w:t>
            </w:r>
          </w:p>
        </w:tc>
        <w:tc>
          <w:tcPr>
            <w:tcW w:w="6373" w:type="dxa"/>
            <w:tcMar>
              <w:top w:w="0" w:type="dxa"/>
              <w:left w:w="108" w:type="dxa"/>
              <w:bottom w:w="0" w:type="dxa"/>
              <w:right w:w="108" w:type="dxa"/>
            </w:tcMar>
          </w:tcPr>
          <w:p w:rsidR="00A919E6" w:rsidRDefault="00F8314E">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Bharat Shrestha (bshrestha@qti.qualcomm.com)</w:t>
            </w:r>
          </w:p>
        </w:tc>
      </w:tr>
      <w:tr w:rsidR="00A919E6">
        <w:trPr>
          <w:jc w:val="center"/>
        </w:trPr>
        <w:tc>
          <w:tcPr>
            <w:tcW w:w="1980" w:type="dxa"/>
            <w:tcMar>
              <w:top w:w="0" w:type="dxa"/>
              <w:left w:w="108" w:type="dxa"/>
              <w:bottom w:w="0" w:type="dxa"/>
              <w:right w:w="108" w:type="dxa"/>
            </w:tcMar>
            <w:vAlign w:val="center"/>
          </w:tcPr>
          <w:p w:rsidR="00A919E6" w:rsidRDefault="00F8314E">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L</w:t>
            </w:r>
            <w:r>
              <w:rPr>
                <w:rFonts w:ascii="Calibri" w:eastAsiaTheme="minorEastAsia" w:hAnsi="Calibri" w:cs="Calibri"/>
                <w:lang w:val="en-US" w:eastAsia="zh-CN"/>
              </w:rPr>
              <w:t>enovo</w:t>
            </w:r>
          </w:p>
        </w:tc>
        <w:tc>
          <w:tcPr>
            <w:tcW w:w="6373" w:type="dxa"/>
            <w:tcMar>
              <w:top w:w="0" w:type="dxa"/>
              <w:left w:w="108" w:type="dxa"/>
              <w:bottom w:w="0" w:type="dxa"/>
              <w:right w:w="108" w:type="dxa"/>
            </w:tcMar>
          </w:tcPr>
          <w:p w:rsidR="00A919E6" w:rsidRDefault="00F8314E">
            <w:pPr>
              <w:spacing w:after="0"/>
              <w:jc w:val="center"/>
              <w:rPr>
                <w:rFonts w:ascii="Calibri" w:eastAsiaTheme="minorEastAsia" w:hAnsi="Calibri" w:cs="Calibri"/>
                <w:sz w:val="22"/>
                <w:szCs w:val="22"/>
                <w:lang w:val="nl-NL" w:eastAsia="zh-CN"/>
              </w:rPr>
            </w:pPr>
            <w:r>
              <w:rPr>
                <w:rFonts w:ascii="Calibri" w:eastAsiaTheme="minorEastAsia" w:hAnsi="Calibri" w:cs="Calibri" w:hint="eastAsia"/>
                <w:sz w:val="22"/>
                <w:szCs w:val="22"/>
                <w:lang w:val="nl-NL" w:eastAsia="zh-CN"/>
              </w:rPr>
              <w:t>X</w:t>
            </w:r>
            <w:r>
              <w:rPr>
                <w:rFonts w:ascii="Calibri" w:eastAsiaTheme="minorEastAsia" w:hAnsi="Calibri" w:cs="Calibri"/>
                <w:sz w:val="22"/>
                <w:szCs w:val="22"/>
                <w:lang w:val="nl-NL" w:eastAsia="zh-CN"/>
              </w:rPr>
              <w:t>u Min (xumin13@lenovo.com)</w:t>
            </w:r>
          </w:p>
        </w:tc>
      </w:tr>
      <w:tr w:rsidR="00A919E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19E6" w:rsidRDefault="00F8314E">
            <w:pPr>
              <w:spacing w:after="0"/>
              <w:jc w:val="center"/>
              <w:rPr>
                <w:rFonts w:ascii="Calibri" w:eastAsiaTheme="minorEastAsia" w:hAnsi="Calibri" w:cs="Calibri"/>
                <w:lang w:val="nl-NL" w:eastAsia="zh-CN"/>
              </w:rPr>
            </w:pPr>
            <w:r>
              <w:rPr>
                <w:rFonts w:ascii="Calibri" w:eastAsiaTheme="minorEastAsia" w:hAnsi="Calibri" w:cs="Calibri"/>
                <w:lang w:val="nl-NL"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9E6" w:rsidRDefault="00F8314E">
            <w:pPr>
              <w:spacing w:after="0"/>
              <w:jc w:val="center"/>
              <w:rPr>
                <w:rFonts w:ascii="Calibri" w:eastAsia="맑은 고딕" w:hAnsi="Calibri" w:cs="Calibri"/>
                <w:sz w:val="22"/>
                <w:szCs w:val="22"/>
                <w:lang w:val="nl-NL" w:eastAsia="ko-KR"/>
              </w:rPr>
            </w:pPr>
            <w:r>
              <w:rPr>
                <w:rFonts w:ascii="Calibri" w:eastAsia="맑은 고딕" w:hAnsi="Calibri" w:cs="Calibri"/>
                <w:sz w:val="22"/>
                <w:szCs w:val="22"/>
                <w:lang w:val="nl-NL" w:eastAsia="ko-KR"/>
              </w:rPr>
              <w:t>Olivier Marco (omarco at sequans.com)</w:t>
            </w:r>
          </w:p>
        </w:tc>
      </w:tr>
      <w:tr w:rsidR="00A919E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19E6" w:rsidRDefault="00A919E6">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9E6" w:rsidRDefault="00A919E6">
            <w:pPr>
              <w:spacing w:after="0"/>
              <w:jc w:val="center"/>
              <w:rPr>
                <w:rFonts w:ascii="Calibri" w:eastAsiaTheme="minorEastAsia" w:hAnsi="Calibri" w:cs="Calibri"/>
                <w:sz w:val="22"/>
                <w:szCs w:val="22"/>
                <w:lang w:val="nl-NL" w:eastAsia="zh-CN"/>
              </w:rPr>
            </w:pPr>
          </w:p>
        </w:tc>
      </w:tr>
      <w:tr w:rsidR="00A919E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19E6" w:rsidRDefault="00A919E6">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9E6" w:rsidRDefault="00A919E6">
            <w:pPr>
              <w:spacing w:after="0"/>
              <w:jc w:val="center"/>
              <w:rPr>
                <w:rFonts w:ascii="Calibri" w:eastAsiaTheme="minorEastAsia" w:hAnsi="Calibri" w:cs="Calibri"/>
                <w:sz w:val="22"/>
                <w:szCs w:val="22"/>
                <w:lang w:val="nl-NL" w:eastAsia="zh-CN"/>
              </w:rPr>
            </w:pPr>
          </w:p>
        </w:tc>
      </w:tr>
      <w:tr w:rsidR="00A919E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19E6" w:rsidRDefault="00A919E6">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9E6" w:rsidRDefault="00A919E6">
            <w:pPr>
              <w:spacing w:after="0"/>
              <w:jc w:val="center"/>
              <w:rPr>
                <w:rFonts w:ascii="Calibri" w:eastAsia="맑은 고딕" w:hAnsi="Calibri" w:cs="Calibri"/>
                <w:sz w:val="22"/>
                <w:szCs w:val="22"/>
                <w:lang w:val="nl-NL" w:eastAsia="ko-KR"/>
              </w:rPr>
            </w:pPr>
          </w:p>
        </w:tc>
      </w:tr>
      <w:tr w:rsidR="00A919E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19E6" w:rsidRDefault="00A919E6">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9E6" w:rsidRDefault="00A919E6">
            <w:pPr>
              <w:spacing w:after="0"/>
              <w:jc w:val="center"/>
              <w:rPr>
                <w:rFonts w:asciiTheme="minorEastAsia" w:eastAsia="MS Mincho" w:hAnsiTheme="minorEastAsia" w:cs="Calibri"/>
                <w:sz w:val="22"/>
                <w:szCs w:val="22"/>
                <w:lang w:val="nl-NL" w:eastAsia="ja-JP"/>
              </w:rPr>
            </w:pPr>
          </w:p>
        </w:tc>
      </w:tr>
      <w:tr w:rsidR="00A919E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19E6" w:rsidRDefault="00A919E6">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9E6" w:rsidRDefault="00A919E6">
            <w:pPr>
              <w:spacing w:after="0"/>
              <w:jc w:val="center"/>
              <w:rPr>
                <w:rFonts w:asciiTheme="minorEastAsia" w:eastAsia="MS Mincho" w:hAnsiTheme="minorEastAsia" w:cs="Calibri"/>
                <w:sz w:val="22"/>
                <w:szCs w:val="22"/>
                <w:lang w:val="nl-NL" w:eastAsia="ja-JP"/>
              </w:rPr>
            </w:pPr>
          </w:p>
        </w:tc>
      </w:tr>
      <w:tr w:rsidR="00A919E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19E6" w:rsidRDefault="00A919E6">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9E6" w:rsidRDefault="00A919E6">
            <w:pPr>
              <w:spacing w:after="0"/>
              <w:jc w:val="center"/>
              <w:rPr>
                <w:rFonts w:asciiTheme="minorEastAsia" w:eastAsia="MS Mincho" w:hAnsiTheme="minorEastAsia" w:cs="Calibri"/>
                <w:sz w:val="22"/>
                <w:szCs w:val="22"/>
                <w:lang w:val="nl-NL" w:eastAsia="ja-JP"/>
              </w:rPr>
            </w:pPr>
          </w:p>
        </w:tc>
      </w:tr>
      <w:tr w:rsidR="00A919E6">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919E6" w:rsidRDefault="00A919E6">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19E6" w:rsidRDefault="00A919E6">
            <w:pPr>
              <w:spacing w:after="0"/>
              <w:jc w:val="center"/>
              <w:rPr>
                <w:rFonts w:ascii="Calibri" w:eastAsia="MS Mincho" w:hAnsi="Calibri" w:cs="Calibri"/>
                <w:sz w:val="22"/>
                <w:szCs w:val="22"/>
                <w:lang w:val="nl-NL" w:eastAsia="ja-JP"/>
              </w:rPr>
            </w:pPr>
          </w:p>
        </w:tc>
      </w:tr>
    </w:tbl>
    <w:p w:rsidR="00A919E6" w:rsidRDefault="00A919E6">
      <w:pPr>
        <w:spacing w:after="120" w:line="252" w:lineRule="auto"/>
        <w:rPr>
          <w:rFonts w:ascii="Arial" w:eastAsia="Calibri" w:hAnsi="Arial" w:cs="Arial"/>
          <w:sz w:val="22"/>
          <w:szCs w:val="22"/>
          <w:lang w:val="en-US" w:eastAsia="zh-CN"/>
        </w:rPr>
      </w:pPr>
    </w:p>
    <w:p w:rsidR="00A919E6" w:rsidRDefault="00A919E6">
      <w:pPr>
        <w:spacing w:after="0"/>
        <w:rPr>
          <w:rFonts w:ascii="Calibri" w:eastAsia="Calibri" w:hAnsi="Calibri" w:cs="Calibri"/>
          <w:sz w:val="22"/>
          <w:szCs w:val="22"/>
          <w:lang w:val="nl-NL" w:eastAsia="en-GB"/>
        </w:rPr>
      </w:pPr>
    </w:p>
    <w:p w:rsidR="00A919E6" w:rsidRDefault="00A919E6">
      <w:pPr>
        <w:rPr>
          <w:lang w:val="nl-NL"/>
        </w:rPr>
      </w:pPr>
    </w:p>
    <w:p w:rsidR="00A919E6" w:rsidRDefault="00A919E6">
      <w:pPr>
        <w:rPr>
          <w:lang w:val="nl-NL"/>
        </w:rPr>
      </w:pPr>
    </w:p>
    <w:sectPr w:rsidR="00A919E6">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4E" w:rsidRDefault="00F8314E">
      <w:pPr>
        <w:spacing w:after="0" w:line="240" w:lineRule="auto"/>
      </w:pPr>
      <w:r>
        <w:separator/>
      </w:r>
    </w:p>
  </w:endnote>
  <w:endnote w:type="continuationSeparator" w:id="0">
    <w:p w:rsidR="00F8314E" w:rsidRDefault="00F8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default"/>
    <w:sig w:usb0="A00002FF" w:usb1="28CFFCFA" w:usb2="00000016" w:usb3="00000000" w:csb0="00100001" w:csb1="00000000"/>
  </w:font>
  <w:font w:name="DengXian">
    <w:altName w:val="SimSun"/>
    <w:panose1 w:val="02010600030101010101"/>
    <w:charset w:val="86"/>
    <w:family w:val="auto"/>
    <w:pitch w:val="default"/>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E6" w:rsidRDefault="00F8314E">
    <w:pPr>
      <w:pStyle w:val="a8"/>
    </w:pPr>
    <w:r>
      <w:rPr>
        <w:noProof/>
        <w:lang w:val="en-US"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A919E6" w:rsidRDefault="00A919E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rsidR="00A919E6" w:rsidRDefault="00A919E6">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4E" w:rsidRDefault="00F8314E">
      <w:pPr>
        <w:spacing w:after="0" w:line="240" w:lineRule="auto"/>
      </w:pPr>
      <w:r>
        <w:separator/>
      </w:r>
    </w:p>
  </w:footnote>
  <w:footnote w:type="continuationSeparator" w:id="0">
    <w:p w:rsidR="00F8314E" w:rsidRDefault="00F83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multilevel"/>
    <w:tmpl w:val="7610182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5E2"/>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0685"/>
    <w:rsid w:val="00061EEA"/>
    <w:rsid w:val="0006277B"/>
    <w:rsid w:val="00064FBF"/>
    <w:rsid w:val="00065460"/>
    <w:rsid w:val="000658AD"/>
    <w:rsid w:val="000662E2"/>
    <w:rsid w:val="00066A81"/>
    <w:rsid w:val="00066DF6"/>
    <w:rsid w:val="00067A5C"/>
    <w:rsid w:val="0007139F"/>
    <w:rsid w:val="0007188D"/>
    <w:rsid w:val="000720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6735"/>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50AF"/>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091"/>
    <w:rsid w:val="002154FB"/>
    <w:rsid w:val="002158DD"/>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4086"/>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0807"/>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1CA"/>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9CA"/>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2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4EA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0F41"/>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2C38"/>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C07"/>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37BB8"/>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A781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0E34"/>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0D6A"/>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2734"/>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17F9B"/>
    <w:rsid w:val="0072073A"/>
    <w:rsid w:val="0072133F"/>
    <w:rsid w:val="00721824"/>
    <w:rsid w:val="00722315"/>
    <w:rsid w:val="00723DFB"/>
    <w:rsid w:val="00725FB9"/>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183B"/>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E8"/>
    <w:rsid w:val="007B2166"/>
    <w:rsid w:val="007B2FA4"/>
    <w:rsid w:val="007B3CCC"/>
    <w:rsid w:val="007B40E5"/>
    <w:rsid w:val="007B41FB"/>
    <w:rsid w:val="007B5596"/>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CB1"/>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DED"/>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5B1A"/>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18ED"/>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017F"/>
    <w:rsid w:val="00983AE2"/>
    <w:rsid w:val="00983B19"/>
    <w:rsid w:val="00983EEA"/>
    <w:rsid w:val="00985F94"/>
    <w:rsid w:val="00986486"/>
    <w:rsid w:val="00987F79"/>
    <w:rsid w:val="0099212D"/>
    <w:rsid w:val="00992E37"/>
    <w:rsid w:val="00993336"/>
    <w:rsid w:val="00993E61"/>
    <w:rsid w:val="0099577E"/>
    <w:rsid w:val="00996527"/>
    <w:rsid w:val="00996559"/>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5FC5"/>
    <w:rsid w:val="00A87646"/>
    <w:rsid w:val="00A877EF"/>
    <w:rsid w:val="00A90A6A"/>
    <w:rsid w:val="00A9127D"/>
    <w:rsid w:val="00A91936"/>
    <w:rsid w:val="00A919E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5A46"/>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6A95"/>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3D94"/>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26C5F"/>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358"/>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14C"/>
    <w:rsid w:val="00D666FF"/>
    <w:rsid w:val="00D67CD1"/>
    <w:rsid w:val="00D720DF"/>
    <w:rsid w:val="00D738D6"/>
    <w:rsid w:val="00D73969"/>
    <w:rsid w:val="00D755E4"/>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E2094"/>
    <w:rsid w:val="00DE236D"/>
    <w:rsid w:val="00DE25D2"/>
    <w:rsid w:val="00DE5BD4"/>
    <w:rsid w:val="00DE6858"/>
    <w:rsid w:val="00DE6B74"/>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296"/>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0FD"/>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39A"/>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8"/>
    <w:rsid w:val="00F10E59"/>
    <w:rsid w:val="00F110F2"/>
    <w:rsid w:val="00F11DFB"/>
    <w:rsid w:val="00F12596"/>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A18"/>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314E"/>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19D2DC3"/>
    <w:rsid w:val="02934F87"/>
    <w:rsid w:val="02AC5C56"/>
    <w:rsid w:val="03456050"/>
    <w:rsid w:val="036918A4"/>
    <w:rsid w:val="079077C8"/>
    <w:rsid w:val="08073E75"/>
    <w:rsid w:val="0B385F75"/>
    <w:rsid w:val="0C057054"/>
    <w:rsid w:val="0C770FE2"/>
    <w:rsid w:val="0D482E23"/>
    <w:rsid w:val="0D496F25"/>
    <w:rsid w:val="12B20192"/>
    <w:rsid w:val="14E16E0D"/>
    <w:rsid w:val="15450DA8"/>
    <w:rsid w:val="16743438"/>
    <w:rsid w:val="16884E66"/>
    <w:rsid w:val="17813629"/>
    <w:rsid w:val="17D20DC7"/>
    <w:rsid w:val="184E51F2"/>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652558C"/>
    <w:rsid w:val="27E26CC9"/>
    <w:rsid w:val="27EE46D7"/>
    <w:rsid w:val="28557D47"/>
    <w:rsid w:val="29396EB4"/>
    <w:rsid w:val="2947709B"/>
    <w:rsid w:val="2A6029B4"/>
    <w:rsid w:val="2AF07B0A"/>
    <w:rsid w:val="2CBF0396"/>
    <w:rsid w:val="2DDF3A75"/>
    <w:rsid w:val="2E164CB5"/>
    <w:rsid w:val="2E901C25"/>
    <w:rsid w:val="2F11223F"/>
    <w:rsid w:val="2F60579D"/>
    <w:rsid w:val="2F89008F"/>
    <w:rsid w:val="2F9B2B05"/>
    <w:rsid w:val="31E36AE1"/>
    <w:rsid w:val="35447806"/>
    <w:rsid w:val="35EB2B96"/>
    <w:rsid w:val="379049D8"/>
    <w:rsid w:val="386015C8"/>
    <w:rsid w:val="39432A65"/>
    <w:rsid w:val="39973190"/>
    <w:rsid w:val="39FD2C40"/>
    <w:rsid w:val="3A467D8C"/>
    <w:rsid w:val="3F3777F5"/>
    <w:rsid w:val="3F5A1F56"/>
    <w:rsid w:val="40B5455D"/>
    <w:rsid w:val="45BD3F40"/>
    <w:rsid w:val="47B44B57"/>
    <w:rsid w:val="489F0B6A"/>
    <w:rsid w:val="49811B0E"/>
    <w:rsid w:val="4BDF1FD2"/>
    <w:rsid w:val="4DC23A13"/>
    <w:rsid w:val="4DE35DC4"/>
    <w:rsid w:val="4E2459BB"/>
    <w:rsid w:val="4F3E7179"/>
    <w:rsid w:val="4F461376"/>
    <w:rsid w:val="4F674692"/>
    <w:rsid w:val="501118D4"/>
    <w:rsid w:val="50B06E6E"/>
    <w:rsid w:val="530F71AD"/>
    <w:rsid w:val="531C0505"/>
    <w:rsid w:val="53EA2873"/>
    <w:rsid w:val="54013487"/>
    <w:rsid w:val="54544372"/>
    <w:rsid w:val="55CA1028"/>
    <w:rsid w:val="55FB37D2"/>
    <w:rsid w:val="56E3314F"/>
    <w:rsid w:val="58F240A1"/>
    <w:rsid w:val="5ADF252A"/>
    <w:rsid w:val="5B2C03D6"/>
    <w:rsid w:val="5D883B5E"/>
    <w:rsid w:val="5DC15087"/>
    <w:rsid w:val="5E704220"/>
    <w:rsid w:val="5E705A57"/>
    <w:rsid w:val="5EA4407C"/>
    <w:rsid w:val="5EE14878"/>
    <w:rsid w:val="5F331735"/>
    <w:rsid w:val="5F346218"/>
    <w:rsid w:val="5FDF10CF"/>
    <w:rsid w:val="63054137"/>
    <w:rsid w:val="64566648"/>
    <w:rsid w:val="64587812"/>
    <w:rsid w:val="64C600DC"/>
    <w:rsid w:val="657A7DD9"/>
    <w:rsid w:val="66C35BA5"/>
    <w:rsid w:val="66F12332"/>
    <w:rsid w:val="66FE7E44"/>
    <w:rsid w:val="694D2D5C"/>
    <w:rsid w:val="6A7A4ED0"/>
    <w:rsid w:val="6D556328"/>
    <w:rsid w:val="6D623371"/>
    <w:rsid w:val="6E9D3C17"/>
    <w:rsid w:val="6EB169CE"/>
    <w:rsid w:val="6F6B2472"/>
    <w:rsid w:val="6F9713B1"/>
    <w:rsid w:val="6FC25CDF"/>
    <w:rsid w:val="707C6FC3"/>
    <w:rsid w:val="71791FBF"/>
    <w:rsid w:val="72DB23B9"/>
    <w:rsid w:val="73DD5579"/>
    <w:rsid w:val="74C735DC"/>
    <w:rsid w:val="755F0BD2"/>
    <w:rsid w:val="77E9267B"/>
    <w:rsid w:val="785B4C5E"/>
    <w:rsid w:val="78DB26E8"/>
    <w:rsid w:val="79214B57"/>
    <w:rsid w:val="79FD30CF"/>
    <w:rsid w:val="7A710D91"/>
    <w:rsid w:val="7B5E1DFD"/>
    <w:rsid w:val="7B8C2EEF"/>
    <w:rsid w:val="7C6E2DCC"/>
    <w:rsid w:val="7D787C2C"/>
    <w:rsid w:val="7DC87E5C"/>
    <w:rsid w:val="7E9F3A0A"/>
    <w:rsid w:val="7EA004F9"/>
    <w:rsid w:val="7EBA3FCE"/>
    <w:rsid w:val="7F0946C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75B7A"/>
  <w15:docId w15:val="{B7B232A3-2319-432B-8858-54E1D3E9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Char"/>
    <w:qFormat/>
    <w:pPr>
      <w:spacing w:after="0"/>
    </w:pPr>
    <w:rPr>
      <w:sz w:val="24"/>
      <w:szCs w:val="24"/>
    </w:rPr>
  </w:style>
  <w:style w:type="paragraph" w:styleId="a4">
    <w:name w:val="annotation text"/>
    <w:basedOn w:val="a"/>
    <w:link w:val="Char0"/>
    <w:qFormat/>
  </w:style>
  <w:style w:type="paragraph" w:styleId="a5">
    <w:name w:val="Body Text"/>
    <w:basedOn w:val="a"/>
    <w:link w:val="Char1"/>
    <w:semiHidden/>
    <w:unhideWhenUsed/>
    <w:qFormat/>
    <w:pPr>
      <w:spacing w:after="120"/>
    </w:pPr>
  </w:style>
  <w:style w:type="paragraph" w:styleId="21">
    <w:name w:val="List 2"/>
    <w:basedOn w:val="a6"/>
    <w:qFormat/>
    <w:pPr>
      <w:ind w:left="851"/>
    </w:pPr>
  </w:style>
  <w:style w:type="paragraph" w:styleId="a6">
    <w:name w:val="List"/>
    <w:basedOn w:val="a"/>
    <w:qFormat/>
    <w:pPr>
      <w:ind w:left="568" w:hanging="284"/>
    </w:pPr>
  </w:style>
  <w:style w:type="paragraph" w:styleId="80">
    <w:name w:val="toc 8"/>
    <w:basedOn w:val="10"/>
    <w:next w:val="a"/>
    <w:semiHidden/>
    <w:qFormat/>
    <w:pPr>
      <w:spacing w:before="180"/>
      <w:ind w:left="2693" w:hanging="2693"/>
    </w:pPr>
    <w:rPr>
      <w:b/>
    </w:rPr>
  </w:style>
  <w:style w:type="paragraph" w:styleId="a7">
    <w:name w:val="Balloon Text"/>
    <w:basedOn w:val="a"/>
    <w:link w:val="Char2"/>
    <w:qFormat/>
    <w:pPr>
      <w:spacing w:after="0"/>
    </w:pPr>
    <w:rPr>
      <w:rFonts w:ascii="Helvetica" w:hAnsi="Helvetica"/>
      <w:sz w:val="18"/>
      <w:szCs w:val="18"/>
    </w:rPr>
  </w:style>
  <w:style w:type="paragraph" w:styleId="a8">
    <w:name w:val="footer"/>
    <w:basedOn w:val="a"/>
    <w:qFormat/>
    <w:pPr>
      <w:jc w:val="center"/>
    </w:pPr>
    <w:rPr>
      <w:i/>
    </w:rPr>
  </w:style>
  <w:style w:type="paragraph" w:styleId="a9">
    <w:name w:val="header"/>
    <w:link w:val="Char3"/>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a">
    <w:name w:val="annotation subject"/>
    <w:basedOn w:val="a4"/>
    <w:next w:val="a4"/>
    <w:link w:val="Char4"/>
    <w:semiHidden/>
    <w:unhideWhenUsed/>
    <w:qFormat/>
    <w:rPr>
      <w:b/>
      <w:bCs/>
    </w:rPr>
  </w:style>
  <w:style w:type="table" w:styleId="ab">
    <w:name w:val="Table Grid"/>
    <w:basedOn w:val="a1"/>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nhideWhenUsed/>
    <w:qFormat/>
    <w:rPr>
      <w:rFonts w:hint="default"/>
      <w:sz w:val="24"/>
    </w:rPr>
  </w:style>
  <w:style w:type="character" w:styleId="ad">
    <w:name w:val="FollowedHyperlink"/>
    <w:basedOn w:val="a0"/>
    <w:semiHidden/>
    <w:unhideWhenUsed/>
    <w:qFormat/>
    <w:rPr>
      <w:color w:val="954F72" w:themeColor="followedHyperlink"/>
      <w:u w:val="single"/>
    </w:rPr>
  </w:style>
  <w:style w:type="character" w:styleId="ae">
    <w:name w:val="Hyperlink"/>
    <w:uiPriority w:val="99"/>
    <w:qFormat/>
    <w:rPr>
      <w:color w:val="0000FF"/>
      <w:u w:val="single"/>
    </w:rPr>
  </w:style>
  <w:style w:type="character" w:styleId="af">
    <w:name w:val="annotation reference"/>
    <w:basedOn w:val="a0"/>
    <w:qFormat/>
    <w:rPr>
      <w:sz w:val="16"/>
      <w:szCs w:val="16"/>
    </w:rPr>
  </w:style>
  <w:style w:type="character" w:customStyle="1" w:styleId="Char2">
    <w:name w:val="풍선 도움말 텍스트 Char"/>
    <w:basedOn w:val="a0"/>
    <w:link w:val="a7"/>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3">
    <w:name w:val="머리글 Char"/>
    <w:link w:val="a9"/>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문서 구조 Char"/>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styleId="af0">
    <w:name w:val="List Paragraph"/>
    <w:basedOn w:val="a"/>
    <w:link w:val="Char5"/>
    <w:uiPriority w:val="34"/>
    <w:qFormat/>
    <w:pPr>
      <w:ind w:left="720"/>
      <w:contextualSpacing/>
    </w:pPr>
  </w:style>
  <w:style w:type="character" w:customStyle="1" w:styleId="Char0">
    <w:name w:val="메모 텍스트 Char"/>
    <w:basedOn w:val="a0"/>
    <w:link w:val="a4"/>
    <w:qFormat/>
    <w:rPr>
      <w:lang w:eastAsia="en-US"/>
    </w:rPr>
  </w:style>
  <w:style w:type="character" w:customStyle="1" w:styleId="Char4">
    <w:name w:val="메모 주제 Char"/>
    <w:basedOn w:val="Char0"/>
    <w:link w:val="aa"/>
    <w:semiHidden/>
    <w:qFormat/>
    <w:rPr>
      <w:b/>
      <w:bCs/>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訂1"/>
    <w:hidden/>
    <w:uiPriority w:val="99"/>
    <w:semiHidden/>
    <w:qFormat/>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a"/>
    <w:qFormat/>
    <w:pPr>
      <w:spacing w:after="0"/>
      <w:ind w:left="1622" w:hanging="363"/>
    </w:pPr>
    <w:rPr>
      <w:rFonts w:ascii="Arial" w:eastAsiaTheme="minorHAnsi" w:hAnsi="Arial" w:cs="Arial"/>
      <w:lang w:eastAsia="en-GB"/>
    </w:rPr>
  </w:style>
  <w:style w:type="character" w:customStyle="1" w:styleId="EmailDiscussionChar">
    <w:name w:val="EmailDiscussion Char"/>
    <w:basedOn w:val="a0"/>
    <w:link w:val="EmailDiscussion"/>
    <w:qFormat/>
    <w:locked/>
    <w:rPr>
      <w:rFonts w:ascii="Arial" w:hAnsi="Arial" w:cs="Arial"/>
      <w:b/>
      <w:bCs/>
    </w:rPr>
  </w:style>
  <w:style w:type="paragraph" w:customStyle="1" w:styleId="EmailDiscussion">
    <w:name w:val="EmailDiscussion"/>
    <w:basedOn w:val="a"/>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Revision1">
    <w:name w:val="Revision1"/>
    <w:hidden/>
    <w:uiPriority w:val="99"/>
    <w:semiHidden/>
    <w:qFormat/>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har1">
    <w:name w:val="본문 Char"/>
    <w:basedOn w:val="a0"/>
    <w:link w:val="a5"/>
    <w:semiHidden/>
    <w:qFormat/>
    <w:rPr>
      <w:lang w:eastAsia="en-US"/>
    </w:rPr>
  </w:style>
  <w:style w:type="character" w:customStyle="1" w:styleId="UnresolvedMention3">
    <w:name w:val="Unresolved Mention3"/>
    <w:basedOn w:val="a0"/>
    <w:uiPriority w:val="99"/>
    <w:semiHidden/>
    <w:unhideWhenUsed/>
    <w:qFormat/>
    <w:rPr>
      <w:color w:val="605E5C"/>
      <w:shd w:val="clear" w:color="auto" w:fill="E1DFDD"/>
    </w:rPr>
  </w:style>
  <w:style w:type="character" w:customStyle="1" w:styleId="UnresolvedMention4">
    <w:name w:val="Unresolved Mention4"/>
    <w:basedOn w:val="a0"/>
    <w:uiPriority w:val="99"/>
    <w:semiHidden/>
    <w:unhideWhenUsed/>
    <w:qFormat/>
    <w:rPr>
      <w:color w:val="605E5C"/>
      <w:shd w:val="clear" w:color="auto" w:fill="E1DFDD"/>
    </w:rPr>
  </w:style>
  <w:style w:type="character" w:customStyle="1" w:styleId="Char5">
    <w:name w:val="목록 단락 Char"/>
    <w:basedOn w:val="a0"/>
    <w:link w:val="af0"/>
    <w:uiPriority w:val="34"/>
    <w:qFormat/>
    <w:locked/>
    <w:rPr>
      <w:lang w:val="en-GB" w:eastAsia="en-US"/>
    </w:rPr>
  </w:style>
  <w:style w:type="paragraph" w:customStyle="1" w:styleId="Comments">
    <w:name w:val="Comments"/>
    <w:basedOn w:val="a"/>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E4C1814D-9570-4304-B0C8-A97BB1A4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8000</Words>
  <Characters>45600</Characters>
  <Application>Microsoft Office Word</Application>
  <DocSecurity>0</DocSecurity>
  <Lines>380</Lines>
  <Paragraphs>106</Paragraphs>
  <ScaleCrop>false</ScaleCrop>
  <HeadingPairs>
    <vt:vector size="2" baseType="variant">
      <vt:variant>
        <vt:lpstr>제목</vt:lpstr>
      </vt:variant>
      <vt:variant>
        <vt:i4>1</vt:i4>
      </vt:variant>
    </vt:vector>
  </HeadingPairs>
  <TitlesOfParts>
    <vt:vector size="1" baseType="lpstr">
      <vt:lpstr/>
    </vt:vector>
  </TitlesOfParts>
  <Company>Nokia</Company>
  <LinksUpToDate>false</LinksUpToDate>
  <CharactersWithSpaces>53494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wslee</cp:lastModifiedBy>
  <cp:revision>2</cp:revision>
  <dcterms:created xsi:type="dcterms:W3CDTF">2021-05-10T04:47:00Z</dcterms:created>
  <dcterms:modified xsi:type="dcterms:W3CDTF">2021-05-10T04:47:00Z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