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C06B" w14:textId="77777777" w:rsidR="00B24632" w:rsidRDefault="00543A1F">
      <w:pPr>
        <w:pStyle w:val="ad"/>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r>
        <w:rPr>
          <w:rFonts w:eastAsia="宋体" w:hint="eastAsia"/>
          <w:bCs/>
          <w:sz w:val="24"/>
          <w:szCs w:val="24"/>
          <w:lang w:val="en-US" w:eastAsia="zh-CN"/>
        </w:rPr>
        <w:t>xxxxx</w:t>
      </w:r>
    </w:p>
    <w:p w14:paraId="32FBB046" w14:textId="77777777" w:rsidR="00B24632" w:rsidRDefault="00543A1F">
      <w:pPr>
        <w:pStyle w:val="ad"/>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r>
        <w:rPr>
          <w:rFonts w:eastAsia="宋体"/>
          <w:bCs/>
          <w:sz w:val="24"/>
          <w:szCs w:val="24"/>
          <w:lang w:eastAsia="zh-CN"/>
        </w:rPr>
        <w:t xml:space="preserve">th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14:paraId="7CA63A61" w14:textId="77777777" w:rsidR="00B24632" w:rsidRDefault="00543A1F">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ZTE corporation, Sanechips</w:t>
      </w:r>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Only topics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1"/>
      </w:pPr>
      <w:r>
        <w:t>2</w:t>
      </w:r>
      <w:r>
        <w:tab/>
        <w:t>Discussion</w:t>
      </w:r>
    </w:p>
    <w:p w14:paraId="77EDF93F" w14:textId="77777777" w:rsidR="00B24632" w:rsidRDefault="00543A1F">
      <w:pPr>
        <w:pStyle w:val="2"/>
        <w:rPr>
          <w:rFonts w:eastAsia="宋体"/>
          <w:lang w:val="en-US" w:eastAsia="zh-CN"/>
        </w:rPr>
      </w:pPr>
      <w:r>
        <w:t>2.1</w:t>
      </w:r>
      <w:r>
        <w:tab/>
      </w:r>
      <w:r>
        <w:rPr>
          <w:rFonts w:eastAsia="宋体" w:hint="eastAsia"/>
          <w:lang w:val="en-US" w:eastAsia="zh-CN"/>
        </w:rPr>
        <w:t>Timing info assisted cell reselection</w:t>
      </w:r>
    </w:p>
    <w:p w14:paraId="7F7FD7D9" w14:textId="77777777" w:rsidR="00B24632" w:rsidRDefault="00543A1F">
      <w:pPr>
        <w:rPr>
          <w:rFonts w:eastAsia="宋体"/>
          <w:lang w:val="en-US" w:eastAsia="zh-CN"/>
        </w:rPr>
      </w:pPr>
      <w:r>
        <w:rPr>
          <w:rFonts w:eastAsia="宋体" w:hint="eastAsia"/>
          <w:lang w:val="en-US" w:eastAsia="zh-CN"/>
        </w:rPr>
        <w:t>The following agreements have been made in RAN2#113e with several FFS left:</w:t>
      </w:r>
    </w:p>
    <w:p w14:paraId="6688AAAC" w14:textId="77777777" w:rsidR="00B24632" w:rsidRDefault="00543A1F">
      <w:pPr>
        <w:rPr>
          <w:rFonts w:eastAsia="宋体"/>
          <w:i/>
          <w:iCs/>
          <w:lang w:val="en-US" w:eastAsia="zh-CN"/>
        </w:rPr>
      </w:pPr>
      <w:r>
        <w:rPr>
          <w:rFonts w:eastAsia="宋体"/>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宋体"/>
          <w:lang w:val="en-US" w:eastAsia="zh-CN"/>
        </w:rPr>
      </w:pPr>
      <w:r>
        <w:t>In various TDocs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af6"/>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af6"/>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af6"/>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宋体"/>
          <w:lang w:val="en-US" w:eastAsia="zh-CN"/>
        </w:rPr>
      </w:pPr>
      <w:r>
        <w:rPr>
          <w:rFonts w:eastAsia="宋体" w:hint="eastAsia"/>
          <w:lang w:val="en-US" w:eastAsia="zh-CN"/>
        </w:rPr>
        <w:t>Also the following options have been proposed on the applicable scenarios of the timing info to assist cell reselection:</w:t>
      </w:r>
    </w:p>
    <w:p w14:paraId="4057FDAB" w14:textId="77777777" w:rsidR="00B24632" w:rsidRDefault="00543A1F">
      <w:pPr>
        <w:pStyle w:val="af6"/>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af6"/>
        <w:numPr>
          <w:ilvl w:val="3"/>
          <w:numId w:val="0"/>
        </w:numPr>
        <w:ind w:leftChars="200" w:left="400"/>
        <w:rPr>
          <w:lang w:val="en-US" w:eastAsia="zh-CN"/>
        </w:rPr>
      </w:pPr>
      <w:r>
        <w:rPr>
          <w:rFonts w:hint="eastAsia"/>
          <w:lang w:val="en-US" w:eastAsia="zh-CN"/>
        </w:rPr>
        <w:t>b) Both earth fixed and moving scenarios</w:t>
      </w:r>
    </w:p>
    <w:p w14:paraId="6C597C08" w14:textId="77777777" w:rsidR="00B24632" w:rsidRPr="00DB4707" w:rsidRDefault="00B24632">
      <w:pPr>
        <w:pStyle w:val="af6"/>
        <w:numPr>
          <w:ilvl w:val="3"/>
          <w:numId w:val="0"/>
        </w:numPr>
        <w:rPr>
          <w:lang w:val="en-US" w:eastAsia="zh-CN"/>
        </w:rPr>
      </w:pPr>
    </w:p>
    <w:p w14:paraId="3FF828EE" w14:textId="77777777" w:rsidR="00B24632" w:rsidRDefault="00543A1F">
      <w:pPr>
        <w:pStyle w:val="af6"/>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af1"/>
        <w:tblW w:w="0" w:type="auto"/>
        <w:tblLook w:val="04A0" w:firstRow="1" w:lastRow="0" w:firstColumn="1" w:lastColumn="0" w:noHBand="0" w:noVBand="1"/>
      </w:tblPr>
      <w:tblGrid>
        <w:gridCol w:w="1106"/>
        <w:gridCol w:w="1431"/>
        <w:gridCol w:w="1932"/>
        <w:gridCol w:w="5162"/>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r>
              <w:t>a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s-IntraSearchP</w:t>
            </w:r>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The timing information about leaving cell is useful for UE to perform neighbor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uawei, HiSilicon</w:t>
            </w:r>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w:t>
            </w:r>
            <w:r>
              <w:rPr>
                <w:lang w:val="en" w:eastAsia="zh-CN"/>
              </w:rPr>
              <w:lastRenderedPageBreak/>
              <w:t>by each UE, which needs network to provide other assistance information, e.g.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a7"/>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.g., assuming the serving cell will stop to provide services to the UE at time T, the UE can start measurement at the time T- T</w:t>
            </w:r>
            <w:r w:rsidRPr="007D5178">
              <w:rPr>
                <w:rFonts w:eastAsiaTheme="minorEastAsia" w:hint="eastAsia"/>
                <w:sz w:val="10"/>
                <w:szCs w:val="10"/>
                <w:lang w:eastAsia="zh-CN"/>
              </w:rPr>
              <w:t>delta</w:t>
            </w:r>
            <w:r>
              <w:rPr>
                <w:rFonts w:eastAsiaTheme="minorEastAsia" w:hint="eastAsia"/>
                <w:sz w:val="10"/>
                <w:szCs w:val="10"/>
                <w:lang w:eastAsia="zh-CN"/>
              </w:rPr>
              <w:t>offset</w:t>
            </w:r>
            <w:r>
              <w:rPr>
                <w:rFonts w:eastAsiaTheme="minorEastAsia" w:hint="eastAsia"/>
                <w:lang w:eastAsia="zh-CN"/>
              </w:rPr>
              <w:t xml:space="preserve">.  </w:t>
            </w:r>
          </w:p>
          <w:p w14:paraId="2B64A649" w14:textId="77777777" w:rsidR="00DB4707" w:rsidRPr="001F306A" w:rsidRDefault="00DB4707" w:rsidP="00CA537F">
            <w:pPr>
              <w:pStyle w:val="a7"/>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a7"/>
              <w:spacing w:beforeLines="50" w:before="120"/>
              <w:rPr>
                <w:rFonts w:eastAsiaTheme="minor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r w:rsidR="00AB64B8" w:rsidRPr="001F306A" w14:paraId="5D8F4436" w14:textId="77777777" w:rsidTr="00DB4707">
        <w:tc>
          <w:tcPr>
            <w:tcW w:w="1050" w:type="dxa"/>
          </w:tcPr>
          <w:p w14:paraId="02CE0D79" w14:textId="60A10E94" w:rsidR="00AB64B8" w:rsidRDefault="00AB64B8" w:rsidP="00CA537F">
            <w:r>
              <w:t>Ericsson</w:t>
            </w:r>
          </w:p>
        </w:tc>
        <w:tc>
          <w:tcPr>
            <w:tcW w:w="1433" w:type="dxa"/>
          </w:tcPr>
          <w:p w14:paraId="35E77CC0" w14:textId="7E1DBF6A" w:rsidR="00AB64B8" w:rsidRDefault="00AB64B8" w:rsidP="00CA537F">
            <w:r>
              <w:t>A and B</w:t>
            </w:r>
          </w:p>
        </w:tc>
        <w:tc>
          <w:tcPr>
            <w:tcW w:w="1942" w:type="dxa"/>
          </w:tcPr>
          <w:p w14:paraId="0CA9A886" w14:textId="5DC05977" w:rsidR="00AB64B8" w:rsidRDefault="00AB64B8" w:rsidP="00CA537F">
            <w:r>
              <w:t>Earth fixed is priority</w:t>
            </w:r>
          </w:p>
        </w:tc>
        <w:tc>
          <w:tcPr>
            <w:tcW w:w="5206" w:type="dxa"/>
          </w:tcPr>
          <w:p w14:paraId="719AADB8" w14:textId="11C78EC6" w:rsidR="007E1A40" w:rsidRDefault="007E1A40" w:rsidP="00CA537F">
            <w:r>
              <w:t xml:space="preserve">In 304 there is measurement rule that allows UE to </w:t>
            </w:r>
            <w:r w:rsidRPr="007E1A40">
              <w:t xml:space="preserve">refrain from performing measurements </w:t>
            </w:r>
            <w:r>
              <w:t xml:space="preserve">if </w:t>
            </w:r>
            <w:r w:rsidRPr="007E1A40">
              <w:t>condition (Srxlev &gt; SIntraSearchP and Squal &gt; SIntraSearchQ)</w:t>
            </w:r>
            <w:r>
              <w:t xml:space="preserve">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63B2CDD5" w14:textId="6F97132D" w:rsidR="007E1A40" w:rsidRDefault="007E1A40" w:rsidP="00CA537F">
            <w:r>
              <w:t>Information on neighbor cells is useful to UE to know which cells are worth trying to detect and when.</w:t>
            </w:r>
          </w:p>
        </w:tc>
      </w:tr>
      <w:tr w:rsidR="00002B76" w14:paraId="5E1CB8AC" w14:textId="77777777" w:rsidTr="00002B76">
        <w:tc>
          <w:tcPr>
            <w:tcW w:w="1050" w:type="dxa"/>
            <w:hideMark/>
          </w:tcPr>
          <w:p w14:paraId="4D707006" w14:textId="77777777" w:rsidR="00002B76" w:rsidRDefault="00002B76">
            <w:pPr>
              <w:rPr>
                <w:rFonts w:eastAsia="Malgun Gothic"/>
                <w:lang w:eastAsia="ko-KR"/>
              </w:rPr>
            </w:pPr>
            <w:r>
              <w:rPr>
                <w:rFonts w:eastAsia="Malgun Gothic"/>
                <w:lang w:eastAsia="ko-KR"/>
              </w:rPr>
              <w:t>LG</w:t>
            </w:r>
          </w:p>
        </w:tc>
        <w:tc>
          <w:tcPr>
            <w:tcW w:w="1433" w:type="dxa"/>
            <w:hideMark/>
          </w:tcPr>
          <w:p w14:paraId="6D866620" w14:textId="0EA8022E" w:rsidR="00002B76" w:rsidRDefault="00002B76">
            <w:pPr>
              <w:rPr>
                <w:rFonts w:eastAsia="Malgun Gothic"/>
                <w:lang w:eastAsia="ko-KR"/>
              </w:rPr>
            </w:pPr>
            <w:r>
              <w:rPr>
                <w:rFonts w:eastAsia="Malgun Gothic" w:hint="eastAsia"/>
                <w:lang w:eastAsia="ko-KR"/>
              </w:rPr>
              <w:t>c</w:t>
            </w:r>
            <w:r>
              <w:rPr>
                <w:rFonts w:eastAsia="Malgun Gothic"/>
                <w:lang w:eastAsia="ko-KR"/>
              </w:rPr>
              <w:t>) Both a) and b)</w:t>
            </w:r>
          </w:p>
        </w:tc>
        <w:tc>
          <w:tcPr>
            <w:tcW w:w="1942" w:type="dxa"/>
            <w:hideMark/>
          </w:tcPr>
          <w:p w14:paraId="5808D28F" w14:textId="5E685DCD" w:rsidR="00002B76" w:rsidRDefault="00002B76">
            <w:pPr>
              <w:rPr>
                <w:rFonts w:eastAsia="Malgun Gothic"/>
                <w:lang w:eastAsia="ko-KR"/>
              </w:rPr>
            </w:pPr>
            <w:r>
              <w:rPr>
                <w:rFonts w:eastAsia="Malgun Gothic"/>
                <w:lang w:eastAsia="ko-KR"/>
              </w:rPr>
              <w:t>c) Both, but earth-fixed with priority</w:t>
            </w:r>
          </w:p>
        </w:tc>
        <w:tc>
          <w:tcPr>
            <w:tcW w:w="5206" w:type="dxa"/>
            <w:hideMark/>
          </w:tcPr>
          <w:p w14:paraId="65829861" w14:textId="1533273A" w:rsidR="00002B76" w:rsidRDefault="00002B76" w:rsidP="00002B76">
            <w:pPr>
              <w:rPr>
                <w:rFonts w:eastAsia="Malgun Gothic"/>
                <w:lang w:eastAsia="ko-KR"/>
              </w:rPr>
            </w:pPr>
            <w:r>
              <w:rPr>
                <w:rFonts w:eastAsia="Malgun Gothic"/>
                <w:lang w:eastAsia="ko-KR"/>
              </w:rPr>
              <w:t xml:space="preserve">Basically we think the timing information is more suitable to earth fixed beam scenario, but we do not need to make </w:t>
            </w:r>
            <w:r w:rsidR="00DF3F0D">
              <w:rPr>
                <w:rFonts w:eastAsia="Malgun Gothic"/>
                <w:lang w:eastAsia="ko-KR"/>
              </w:rPr>
              <w:t xml:space="preserve">such </w:t>
            </w:r>
            <w:r>
              <w:rPr>
                <w:rFonts w:eastAsia="Malgun Gothic"/>
                <w:lang w:eastAsia="ko-KR"/>
              </w:rPr>
              <w:t>restriction that the timing information cannot be used for earth-moving beam.</w:t>
            </w:r>
          </w:p>
        </w:tc>
      </w:tr>
      <w:tr w:rsidR="0035535D" w:rsidRPr="001F306A" w14:paraId="5EDA8A71" w14:textId="77777777" w:rsidTr="00DB4707">
        <w:tc>
          <w:tcPr>
            <w:tcW w:w="1050" w:type="dxa"/>
          </w:tcPr>
          <w:p w14:paraId="75D26BAC" w14:textId="18253984" w:rsidR="0035535D" w:rsidRDefault="0035535D" w:rsidP="0035535D">
            <w:r>
              <w:t>Convida</w:t>
            </w:r>
          </w:p>
        </w:tc>
        <w:tc>
          <w:tcPr>
            <w:tcW w:w="1433" w:type="dxa"/>
          </w:tcPr>
          <w:p w14:paraId="2479A8D6" w14:textId="338363C0" w:rsidR="0035535D" w:rsidRDefault="0035535D" w:rsidP="0035535D">
            <w:r>
              <w:t>c)  Both a) and b)</w:t>
            </w:r>
          </w:p>
        </w:tc>
        <w:tc>
          <w:tcPr>
            <w:tcW w:w="1942" w:type="dxa"/>
          </w:tcPr>
          <w:p w14:paraId="6A4EDD40" w14:textId="404114B6" w:rsidR="0035535D" w:rsidRDefault="0035535D" w:rsidP="0035535D">
            <w:r>
              <w:t>Both, see comments</w:t>
            </w:r>
          </w:p>
        </w:tc>
        <w:tc>
          <w:tcPr>
            <w:tcW w:w="5206" w:type="dxa"/>
          </w:tcPr>
          <w:p w14:paraId="6E8AD356" w14:textId="52542BF3" w:rsidR="0035535D" w:rsidRDefault="0035535D" w:rsidP="0035535D">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F0173B" w:rsidRPr="001F306A" w14:paraId="3ED386FA" w14:textId="77777777" w:rsidTr="00DB4707">
        <w:tc>
          <w:tcPr>
            <w:tcW w:w="1050" w:type="dxa"/>
          </w:tcPr>
          <w:p w14:paraId="5080BA8A" w14:textId="04D9CBBD" w:rsidR="00F0173B" w:rsidRDefault="00F0173B" w:rsidP="0035535D">
            <w:r>
              <w:t>Intel</w:t>
            </w:r>
          </w:p>
        </w:tc>
        <w:tc>
          <w:tcPr>
            <w:tcW w:w="1433" w:type="dxa"/>
          </w:tcPr>
          <w:p w14:paraId="7581323F" w14:textId="4528FF3B" w:rsidR="00F0173B" w:rsidRDefault="00654E46" w:rsidP="0035535D">
            <w:r>
              <w:t>a) and b)</w:t>
            </w:r>
          </w:p>
        </w:tc>
        <w:tc>
          <w:tcPr>
            <w:tcW w:w="1942" w:type="dxa"/>
          </w:tcPr>
          <w:p w14:paraId="78718D39" w14:textId="34647EB1" w:rsidR="00F0173B" w:rsidRDefault="00654E46" w:rsidP="0035535D">
            <w:r>
              <w:t>All scenarios but see related comment</w:t>
            </w:r>
          </w:p>
        </w:tc>
        <w:tc>
          <w:tcPr>
            <w:tcW w:w="5206" w:type="dxa"/>
          </w:tcPr>
          <w:p w14:paraId="3743CB1A" w14:textId="4E14A3F2" w:rsidR="00F0173B" w:rsidRDefault="00424A1A" w:rsidP="00424A1A">
            <w:r w:rsidRPr="00424A1A">
              <w:t>We share the views already explain that both information is helpful depending on the NTN deployment (e.</w:t>
            </w:r>
            <w:r>
              <w:t xml:space="preserve">g. a) might be more beneficial for Earth-fixed scenario </w:t>
            </w:r>
            <w:r w:rsidR="004C3C25">
              <w:t>and</w:t>
            </w:r>
            <w:r>
              <w:t xml:space="preserve"> b) for Earth-moving scenario</w:t>
            </w:r>
            <w:r w:rsidRPr="00424A1A">
              <w:t xml:space="preserve">). However, this may not need to be limited </w:t>
            </w:r>
            <w:r w:rsidRPr="00424A1A">
              <w:lastRenderedPageBreak/>
              <w:t>from specification point of view as network could provide the appropriated on</w:t>
            </w:r>
            <w:r w:rsidR="004C3C25">
              <w:t>e</w:t>
            </w:r>
            <w:r w:rsidRPr="00424A1A">
              <w:t xml:space="preserve"> based on its applicable scenario.</w:t>
            </w:r>
          </w:p>
        </w:tc>
      </w:tr>
      <w:tr w:rsidR="00525EE6" w:rsidRPr="001F306A" w14:paraId="21390A55" w14:textId="77777777" w:rsidTr="00DB4707">
        <w:tc>
          <w:tcPr>
            <w:tcW w:w="1050" w:type="dxa"/>
          </w:tcPr>
          <w:p w14:paraId="1549F65B" w14:textId="4E6DA4AB" w:rsidR="00525EE6" w:rsidRDefault="00525EE6" w:rsidP="00525EE6">
            <w:r>
              <w:rPr>
                <w:rFonts w:eastAsia="PMingLiU" w:hint="eastAsia"/>
                <w:lang w:eastAsia="zh-TW"/>
              </w:rPr>
              <w:lastRenderedPageBreak/>
              <w:t>I</w:t>
            </w:r>
            <w:r>
              <w:rPr>
                <w:rFonts w:eastAsia="PMingLiU"/>
                <w:lang w:eastAsia="zh-TW"/>
              </w:rPr>
              <w:t>TRI</w:t>
            </w:r>
          </w:p>
        </w:tc>
        <w:tc>
          <w:tcPr>
            <w:tcW w:w="1433" w:type="dxa"/>
          </w:tcPr>
          <w:p w14:paraId="517CC64B" w14:textId="5F53203E" w:rsidR="00525EE6" w:rsidRDefault="00525EE6" w:rsidP="00525EE6">
            <w:r>
              <w:rPr>
                <w:rFonts w:eastAsia="PMingLiU" w:hint="eastAsia"/>
                <w:lang w:eastAsia="zh-TW"/>
              </w:rPr>
              <w:t>a</w:t>
            </w:r>
          </w:p>
        </w:tc>
        <w:tc>
          <w:tcPr>
            <w:tcW w:w="1942" w:type="dxa"/>
          </w:tcPr>
          <w:p w14:paraId="3ACFFECB" w14:textId="1308C87D" w:rsidR="00525EE6" w:rsidRDefault="00525EE6" w:rsidP="00525EE6">
            <w:r>
              <w:rPr>
                <w:rFonts w:eastAsia="PMingLiU"/>
                <w:bCs/>
                <w:lang w:eastAsia="zh-TW"/>
              </w:rPr>
              <w:t>Quasi-earth-fixed</w:t>
            </w:r>
          </w:p>
        </w:tc>
        <w:tc>
          <w:tcPr>
            <w:tcW w:w="5206" w:type="dxa"/>
          </w:tcPr>
          <w:p w14:paraId="53000E58" w14:textId="77777777" w:rsidR="00525EE6" w:rsidRDefault="00525EE6" w:rsidP="00525EE6">
            <w:pPr>
              <w:rPr>
                <w:rFonts w:eastAsia="PMingLiU"/>
                <w:lang w:val="en" w:eastAsia="zh-TW"/>
              </w:rPr>
            </w:pPr>
            <w:r>
              <w:rPr>
                <w:rFonts w:eastAsia="PMingLiU"/>
                <w:lang w:val="en" w:eastAsia="zh-TW"/>
              </w:rPr>
              <w:t>In quasi-earth-fixed scenario UE may not perceive obvious RSRP/RSRQ difference until the serving cell stopped serving the area. Knowing the timing on when the serving cell is going to stop serving the area is useful for UE to trigger neighbour cell search and measurements for cell reselection.</w:t>
            </w:r>
          </w:p>
          <w:p w14:paraId="586E7987" w14:textId="443322E1" w:rsidR="00525EE6" w:rsidRPr="00424A1A" w:rsidRDefault="00525EE6" w:rsidP="00525EE6">
            <w:r>
              <w:rPr>
                <w:rFonts w:eastAsia="PMingLiU" w:hint="eastAsia"/>
                <w:lang w:val="en" w:eastAsia="zh-TW"/>
              </w:rPr>
              <w:t>I</w:t>
            </w:r>
            <w:r>
              <w:rPr>
                <w:rFonts w:eastAsia="PMingLiU"/>
                <w:lang w:val="en" w:eastAsia="zh-TW"/>
              </w:rPr>
              <w:t>n earth-moving scenario, UE could determine when to start performing neighbour cell search and measurements for cell reselection based on RSRP/RSRQ measurement.</w:t>
            </w:r>
          </w:p>
        </w:tc>
      </w:tr>
      <w:tr w:rsidR="00F110F2" w:rsidRPr="001F306A" w14:paraId="223AC96C" w14:textId="77777777" w:rsidTr="00DB4707">
        <w:tc>
          <w:tcPr>
            <w:tcW w:w="1050" w:type="dxa"/>
          </w:tcPr>
          <w:p w14:paraId="199A5A80" w14:textId="6375FCF8" w:rsidR="00F110F2" w:rsidRPr="00F110F2" w:rsidRDefault="00F110F2" w:rsidP="00525EE6">
            <w:pPr>
              <w:rPr>
                <w:rFonts w:eastAsia="PMingLiU"/>
                <w:lang w:eastAsia="zh-TW"/>
              </w:rPr>
            </w:pPr>
            <w:r>
              <w:rPr>
                <w:rFonts w:eastAsia="PMingLiU"/>
                <w:lang w:eastAsia="zh-TW"/>
              </w:rPr>
              <w:t>Xiaomi</w:t>
            </w:r>
          </w:p>
        </w:tc>
        <w:tc>
          <w:tcPr>
            <w:tcW w:w="1433" w:type="dxa"/>
          </w:tcPr>
          <w:p w14:paraId="518E97A5" w14:textId="0390F182" w:rsidR="00F110F2" w:rsidRPr="00F110F2" w:rsidRDefault="00F110F2" w:rsidP="00525EE6">
            <w:pPr>
              <w:rPr>
                <w:rFonts w:eastAsiaTheme="minorEastAsia"/>
                <w:lang w:eastAsia="zh-CN"/>
              </w:rPr>
            </w:pPr>
            <w:r>
              <w:rPr>
                <w:rFonts w:eastAsiaTheme="minorEastAsia"/>
                <w:lang w:eastAsia="zh-CN"/>
              </w:rPr>
              <w:t>a and b</w:t>
            </w:r>
          </w:p>
        </w:tc>
        <w:tc>
          <w:tcPr>
            <w:tcW w:w="1942" w:type="dxa"/>
          </w:tcPr>
          <w:p w14:paraId="665C8927" w14:textId="6A8DBC99" w:rsidR="00F110F2" w:rsidRPr="00F110F2" w:rsidRDefault="00F110F2" w:rsidP="00525EE6">
            <w:pPr>
              <w:rPr>
                <w:rFonts w:eastAsiaTheme="minorEastAsia"/>
                <w:bCs/>
                <w:lang w:eastAsia="zh-CN"/>
              </w:rPr>
            </w:pPr>
            <w:r>
              <w:rPr>
                <w:rFonts w:eastAsiaTheme="minorEastAsia" w:hint="eastAsia"/>
                <w:bCs/>
                <w:lang w:eastAsia="zh-CN"/>
              </w:rPr>
              <w:t>a</w:t>
            </w:r>
          </w:p>
        </w:tc>
        <w:tc>
          <w:tcPr>
            <w:tcW w:w="5206" w:type="dxa"/>
          </w:tcPr>
          <w:p w14:paraId="667474D9" w14:textId="77777777" w:rsidR="00F110F2" w:rsidRDefault="00F110F2" w:rsidP="00F110F2">
            <w:pPr>
              <w:rPr>
                <w:lang w:val="en-US" w:eastAsia="zh-CN"/>
              </w:rPr>
            </w:pPr>
            <w:r>
              <w:rPr>
                <w:rFonts w:eastAsiaTheme="minorEastAsia"/>
                <w:lang w:val="en" w:eastAsia="zh-CN"/>
              </w:rPr>
              <w:t>For the timing information</w:t>
            </w:r>
            <w:r>
              <w:rPr>
                <w:rFonts w:hint="eastAsia"/>
                <w:lang w:val="en-US" w:eastAsia="zh-CN"/>
              </w:rPr>
              <w:t xml:space="preserve"> on when a cell is going to stop serving the area</w:t>
            </w:r>
            <w:r>
              <w:rPr>
                <w:lang w:val="en-US" w:eastAsia="zh-CN"/>
              </w:rPr>
              <w:t>, we think the time information on serving cell is enough.</w:t>
            </w:r>
          </w:p>
          <w:p w14:paraId="070692CF" w14:textId="18B42A6D" w:rsidR="00F110F2" w:rsidRPr="00F110F2" w:rsidRDefault="00F110F2" w:rsidP="00F110F2">
            <w:pPr>
              <w:rPr>
                <w:rFonts w:eastAsiaTheme="minorEastAsia"/>
                <w:lang w:val="en" w:eastAsia="zh-CN"/>
              </w:rPr>
            </w:pPr>
            <w:r>
              <w:rPr>
                <w:lang w:val="en-US" w:eastAsia="zh-CN"/>
              </w:rPr>
              <w:t>For the scenarios, we think we should study earth fixed scenario with priority.</w:t>
            </w:r>
          </w:p>
        </w:tc>
      </w:tr>
      <w:tr w:rsidR="00290807" w:rsidRPr="001F306A" w14:paraId="2C5E3E21" w14:textId="77777777" w:rsidTr="00DB4707">
        <w:tc>
          <w:tcPr>
            <w:tcW w:w="1050" w:type="dxa"/>
          </w:tcPr>
          <w:p w14:paraId="4A6CEC30" w14:textId="4165E545" w:rsidR="00290807" w:rsidRDefault="00290807" w:rsidP="00525EE6">
            <w:pPr>
              <w:rPr>
                <w:rFonts w:eastAsia="PMingLiU"/>
                <w:lang w:eastAsia="zh-TW"/>
              </w:rPr>
            </w:pPr>
            <w:r>
              <w:rPr>
                <w:rFonts w:eastAsia="PMingLiU"/>
                <w:lang w:eastAsia="zh-TW"/>
              </w:rPr>
              <w:t>Qualcomm</w:t>
            </w:r>
          </w:p>
        </w:tc>
        <w:tc>
          <w:tcPr>
            <w:tcW w:w="1433" w:type="dxa"/>
          </w:tcPr>
          <w:p w14:paraId="4FADDB48" w14:textId="7D19595C" w:rsidR="00290807" w:rsidRDefault="00290807" w:rsidP="00525EE6">
            <w:pPr>
              <w:rPr>
                <w:rFonts w:eastAsiaTheme="minorEastAsia"/>
                <w:lang w:eastAsia="zh-CN"/>
              </w:rPr>
            </w:pPr>
            <w:r>
              <w:rPr>
                <w:rFonts w:eastAsiaTheme="minorEastAsia"/>
                <w:lang w:eastAsia="zh-CN"/>
              </w:rPr>
              <w:t>a</w:t>
            </w:r>
          </w:p>
        </w:tc>
        <w:tc>
          <w:tcPr>
            <w:tcW w:w="1942" w:type="dxa"/>
          </w:tcPr>
          <w:p w14:paraId="5BC23DEF" w14:textId="0E1DA366" w:rsidR="00290807" w:rsidRDefault="004F0D80" w:rsidP="00525EE6">
            <w:pPr>
              <w:rPr>
                <w:rFonts w:eastAsiaTheme="minorEastAsia"/>
                <w:bCs/>
                <w:lang w:eastAsia="zh-CN"/>
              </w:rPr>
            </w:pPr>
            <w:r>
              <w:rPr>
                <w:rFonts w:eastAsiaTheme="minorEastAsia"/>
                <w:bCs/>
                <w:lang w:eastAsia="zh-CN"/>
              </w:rPr>
              <w:t>b</w:t>
            </w:r>
          </w:p>
        </w:tc>
        <w:tc>
          <w:tcPr>
            <w:tcW w:w="5206" w:type="dxa"/>
          </w:tcPr>
          <w:p w14:paraId="45CEDF6D" w14:textId="42C8BA94" w:rsidR="00290807" w:rsidRDefault="004F0D80" w:rsidP="00F110F2">
            <w:pPr>
              <w:rPr>
                <w:rFonts w:eastAsiaTheme="minorEastAsia"/>
                <w:lang w:val="en" w:eastAsia="zh-CN"/>
              </w:rPr>
            </w:pPr>
            <w:r>
              <w:rPr>
                <w:rFonts w:eastAsiaTheme="minorEastAsia"/>
                <w:lang w:val="en" w:eastAsia="zh-CN"/>
              </w:rPr>
              <w:t>If each cell broadcast</w:t>
            </w:r>
            <w:r w:rsidR="00D17436">
              <w:rPr>
                <w:rFonts w:eastAsiaTheme="minorEastAsia"/>
                <w:lang w:val="en" w:eastAsia="zh-CN"/>
              </w:rPr>
              <w:t>s</w:t>
            </w:r>
            <w:r>
              <w:rPr>
                <w:rFonts w:eastAsiaTheme="minorEastAsia"/>
                <w:lang w:val="en" w:eastAsia="zh-CN"/>
              </w:rPr>
              <w:t xml:space="preserve"> “a”, it should be enough.</w:t>
            </w:r>
            <w:r w:rsidR="00D52780">
              <w:rPr>
                <w:rFonts w:eastAsiaTheme="minorEastAsia"/>
                <w:lang w:val="en" w:eastAsia="zh-CN"/>
              </w:rPr>
              <w:t xml:space="preserve"> </w:t>
            </w:r>
            <w:r w:rsidR="00F73D85">
              <w:rPr>
                <w:rFonts w:eastAsiaTheme="minorEastAsia"/>
                <w:lang w:val="en" w:eastAsia="zh-CN"/>
              </w:rPr>
              <w:t>Wouldn’t it be likely a ~ b?</w:t>
            </w:r>
          </w:p>
        </w:tc>
      </w:tr>
      <w:tr w:rsidR="00813CB1" w:rsidRPr="001F306A" w14:paraId="3018DA05" w14:textId="77777777" w:rsidTr="00DB4707">
        <w:tc>
          <w:tcPr>
            <w:tcW w:w="1050" w:type="dxa"/>
          </w:tcPr>
          <w:p w14:paraId="33792118" w14:textId="38588E28" w:rsidR="00813CB1" w:rsidRPr="00813CB1" w:rsidRDefault="00813CB1" w:rsidP="00525EE6">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433" w:type="dxa"/>
          </w:tcPr>
          <w:p w14:paraId="48F7552F" w14:textId="6F14DD58" w:rsidR="00813CB1" w:rsidRDefault="00813CB1" w:rsidP="00525EE6">
            <w:pPr>
              <w:rPr>
                <w:rFonts w:eastAsiaTheme="minorEastAsia"/>
                <w:lang w:eastAsia="zh-CN"/>
              </w:rPr>
            </w:pPr>
            <w:r>
              <w:rPr>
                <w:rFonts w:eastAsiaTheme="minorEastAsia" w:hint="eastAsia"/>
                <w:lang w:eastAsia="zh-CN"/>
              </w:rPr>
              <w:t>c</w:t>
            </w:r>
            <w:r>
              <w:rPr>
                <w:rFonts w:eastAsiaTheme="minorEastAsia"/>
                <w:lang w:eastAsia="zh-CN"/>
              </w:rPr>
              <w:t>)</w:t>
            </w:r>
          </w:p>
        </w:tc>
        <w:tc>
          <w:tcPr>
            <w:tcW w:w="1942" w:type="dxa"/>
          </w:tcPr>
          <w:p w14:paraId="538BC025" w14:textId="55C968ED" w:rsidR="00813CB1" w:rsidRDefault="00813CB1" w:rsidP="00525EE6">
            <w:pPr>
              <w:rPr>
                <w:rFonts w:eastAsiaTheme="minorEastAsia"/>
                <w:bCs/>
                <w:lang w:eastAsia="zh-CN"/>
              </w:rPr>
            </w:pPr>
            <w:r>
              <w:rPr>
                <w:rFonts w:eastAsiaTheme="minorEastAsia" w:hint="eastAsia"/>
                <w:bCs/>
                <w:lang w:eastAsia="zh-CN"/>
              </w:rPr>
              <w:t>A</w:t>
            </w:r>
            <w:r>
              <w:rPr>
                <w:rFonts w:eastAsiaTheme="minorEastAsia"/>
                <w:bCs/>
                <w:lang w:eastAsia="zh-CN"/>
              </w:rPr>
              <w:t>ll scenarios</w:t>
            </w:r>
          </w:p>
        </w:tc>
        <w:tc>
          <w:tcPr>
            <w:tcW w:w="5206" w:type="dxa"/>
          </w:tcPr>
          <w:p w14:paraId="33571DA4" w14:textId="64203371" w:rsidR="00813CB1" w:rsidRDefault="00813CB1" w:rsidP="00F110F2">
            <w:pPr>
              <w:rPr>
                <w:rFonts w:eastAsiaTheme="minorEastAsia"/>
                <w:lang w:val="en" w:eastAsia="zh-CN"/>
              </w:rPr>
            </w:pPr>
            <w:r>
              <w:rPr>
                <w:rFonts w:eastAsiaTheme="minorEastAsia"/>
                <w:lang w:val="en" w:eastAsia="zh-CN"/>
              </w:rPr>
              <w:t>We think at least a) is useful for performing neighboring cell measurement or ranking, b) could be further optimization if the service period is short. These info can be used for all  scenarios (fixed, quasi-fixed and moving)</w:t>
            </w:r>
          </w:p>
        </w:tc>
      </w:tr>
    </w:tbl>
    <w:p w14:paraId="15390B08" w14:textId="77777777" w:rsidR="00B24632" w:rsidRPr="00DB4707" w:rsidRDefault="00B24632">
      <w:pPr>
        <w:rPr>
          <w:rFonts w:eastAsia="宋体"/>
          <w:lang w:eastAsia="zh-CN"/>
        </w:rPr>
      </w:pPr>
    </w:p>
    <w:p w14:paraId="4868E0E3"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宋体"/>
          <w:lang w:val="en-US" w:eastAsia="zh-CN"/>
        </w:rPr>
      </w:pPr>
      <w:r>
        <w:rPr>
          <w:rFonts w:eastAsia="宋体"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af6"/>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af6"/>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af6"/>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af6"/>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af6"/>
        <w:ind w:left="0"/>
        <w:rPr>
          <w:lang w:val="en-US" w:eastAsia="zh-CN"/>
        </w:rPr>
      </w:pPr>
    </w:p>
    <w:p w14:paraId="7B4B6C4C" w14:textId="77777777" w:rsidR="00B24632" w:rsidRDefault="00543A1F">
      <w:pPr>
        <w:pStyle w:val="af6"/>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14:paraId="178687FD" w14:textId="77777777" w:rsidR="00B24632" w:rsidRDefault="00543A1F">
      <w:pPr>
        <w:rPr>
          <w:rFonts w:eastAsia="宋体"/>
          <w:b/>
          <w:bCs/>
          <w:lang w:val="en-US" w:eastAsia="zh-CN"/>
        </w:rPr>
      </w:pPr>
      <w:r>
        <w:rPr>
          <w:rFonts w:eastAsia="宋体" w:hint="eastAsia"/>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eastAsia="宋体" w:hint="eastAsia"/>
          <w:b/>
          <w:bCs/>
          <w:lang w:val="en-US" w:eastAsia="zh-CN"/>
        </w:rPr>
        <w:t>answer a/c to question 1), among all the options listed above, what is the preference on the usage of such info at UE side during cell reselection?</w:t>
      </w:r>
    </w:p>
    <w:tbl>
      <w:tblPr>
        <w:tblStyle w:val="af1"/>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measurement based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lastRenderedPageBreak/>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Without this information, it will take some time for UE to trigger neighbor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uawei, HiSilicon</w:t>
            </w:r>
          </w:p>
        </w:tc>
        <w:tc>
          <w:tcPr>
            <w:tcW w:w="1367" w:type="dxa"/>
          </w:tcPr>
          <w:p w14:paraId="7821B12C" w14:textId="327550DF" w:rsidR="00682C82" w:rsidRDefault="00682C82" w:rsidP="000057CB">
            <w:pPr>
              <w:rPr>
                <w:lang w:eastAsia="zh-CN"/>
              </w:rPr>
            </w:pPr>
            <w:r>
              <w:rPr>
                <w:lang w:eastAsia="zh-CN"/>
              </w:rPr>
              <w:t>A,b,c,d</w:t>
            </w:r>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lang w:eastAsia="zh-CN"/>
              </w:rPr>
            </w:pPr>
            <w:r>
              <w:t>NEC</w:t>
            </w:r>
          </w:p>
        </w:tc>
        <w:tc>
          <w:tcPr>
            <w:tcW w:w="1367" w:type="dxa"/>
          </w:tcPr>
          <w:p w14:paraId="461561EF" w14:textId="77777777" w:rsidR="00CA537F" w:rsidRPr="007B296C" w:rsidRDefault="00CA537F" w:rsidP="00CA537F">
            <w:pPr>
              <w:pStyle w:val="af6"/>
              <w:numPr>
                <w:ilvl w:val="0"/>
                <w:numId w:val="7"/>
              </w:numPr>
            </w:pPr>
            <w:r>
              <w:t>or</w:t>
            </w:r>
            <w:r w:rsidRPr="007B296C">
              <w:t xml:space="preserve"> c)</w:t>
            </w:r>
          </w:p>
          <w:p w14:paraId="06BC085A" w14:textId="3D5AD9BA" w:rsidR="00CA537F" w:rsidRDefault="00CA537F" w:rsidP="00CA537F">
            <w:pPr>
              <w:rPr>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lang w:eastAsia="zh-CN"/>
              </w:rPr>
            </w:pPr>
          </w:p>
        </w:tc>
      </w:tr>
      <w:tr w:rsidR="007E1A40" w14:paraId="5A2DF04B" w14:textId="77777777" w:rsidTr="00DB4707">
        <w:tc>
          <w:tcPr>
            <w:tcW w:w="1587" w:type="dxa"/>
          </w:tcPr>
          <w:p w14:paraId="1A9FC195" w14:textId="01C7558C" w:rsidR="007E1A40" w:rsidRDefault="007E1A40" w:rsidP="00CA537F">
            <w:r>
              <w:t>Ericsson</w:t>
            </w:r>
          </w:p>
        </w:tc>
        <w:tc>
          <w:tcPr>
            <w:tcW w:w="1367" w:type="dxa"/>
          </w:tcPr>
          <w:p w14:paraId="7DD231DD" w14:textId="5F47EB96" w:rsidR="007E1A40" w:rsidRDefault="00964C23" w:rsidP="007E1A40">
            <w:pPr>
              <w:pStyle w:val="af6"/>
            </w:pPr>
            <w:r>
              <w:t>A, b, c</w:t>
            </w:r>
          </w:p>
        </w:tc>
        <w:tc>
          <w:tcPr>
            <w:tcW w:w="6677" w:type="dxa"/>
          </w:tcPr>
          <w:p w14:paraId="34F36827" w14:textId="77777777" w:rsidR="007E1A40" w:rsidRDefault="007E1A40" w:rsidP="007E1A40">
            <w:r>
              <w:t>For a)</w:t>
            </w:r>
          </w:p>
          <w:p w14:paraId="3FD510A6" w14:textId="0F00DA09" w:rsidR="007E1A40" w:rsidRDefault="007E1A40" w:rsidP="007E1A40">
            <w:r>
              <w:t>In 304 there is measurement rule that allows UE to refrain from performing measurements if condition (Srxlev &gt; SIntraSearchP and Squal &gt; S</w:t>
            </w:r>
            <w:r w:rsidR="00F139F2">
              <w:t>i</w:t>
            </w:r>
            <w:r>
              <w:t>ntraSearchQ)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1427577C" w14:textId="77777777" w:rsidR="007E1A40" w:rsidRDefault="007E1A40" w:rsidP="007E1A40">
            <w:r>
              <w:t>Information on neighbor cells is useful to UE to know which cells are worth trying to detect and when.</w:t>
            </w:r>
          </w:p>
          <w:p w14:paraId="651DB161" w14:textId="292D915F" w:rsidR="007E1A40" w:rsidRDefault="007E1A40" w:rsidP="007E1A40">
            <w:r>
              <w:t>For b)</w:t>
            </w:r>
            <w:r w:rsidR="00964C23">
              <w:t xml:space="preserve"> when UE does cell ranking, it could exclude cells that are going to stop serving so UE would not reselect such cell</w:t>
            </w:r>
          </w:p>
          <w:p w14:paraId="48B64797" w14:textId="08477AA5" w:rsidR="007E1A40" w:rsidRDefault="00964C23" w:rsidP="007E1A40">
            <w:r>
              <w:t>For c) one can define UE states that are like mobility states such that depending how much time there is left to be served in cell where UE is camping, UE starts reselection</w:t>
            </w:r>
          </w:p>
          <w:p w14:paraId="03CFE918" w14:textId="4453FD00" w:rsidR="007E1A40" w:rsidRDefault="007E1A40" w:rsidP="007E1A40"/>
        </w:tc>
      </w:tr>
      <w:tr w:rsidR="00F562E4" w14:paraId="432CDE8D" w14:textId="77777777" w:rsidTr="00F562E4">
        <w:tc>
          <w:tcPr>
            <w:tcW w:w="1587" w:type="dxa"/>
            <w:hideMark/>
          </w:tcPr>
          <w:p w14:paraId="57B24737" w14:textId="77777777" w:rsidR="00F562E4" w:rsidRDefault="00F562E4">
            <w:pPr>
              <w:rPr>
                <w:rFonts w:eastAsia="Malgun Gothic"/>
                <w:lang w:eastAsia="ko-KR"/>
              </w:rPr>
            </w:pPr>
            <w:r>
              <w:rPr>
                <w:rFonts w:eastAsia="Malgun Gothic"/>
                <w:lang w:eastAsia="ko-KR"/>
              </w:rPr>
              <w:t>LG</w:t>
            </w:r>
          </w:p>
        </w:tc>
        <w:tc>
          <w:tcPr>
            <w:tcW w:w="1367" w:type="dxa"/>
            <w:hideMark/>
          </w:tcPr>
          <w:p w14:paraId="6D62FAF2" w14:textId="77777777" w:rsidR="00F562E4" w:rsidRDefault="00F562E4">
            <w:pPr>
              <w:rPr>
                <w:rFonts w:eastAsia="Malgun Gothic"/>
                <w:lang w:eastAsia="ko-KR"/>
              </w:rPr>
            </w:pPr>
            <w:r>
              <w:rPr>
                <w:rFonts w:eastAsia="Malgun Gothic"/>
                <w:lang w:eastAsia="ko-KR"/>
              </w:rPr>
              <w:t>Option a)</w:t>
            </w:r>
          </w:p>
        </w:tc>
        <w:tc>
          <w:tcPr>
            <w:tcW w:w="6677" w:type="dxa"/>
            <w:hideMark/>
          </w:tcPr>
          <w:p w14:paraId="0941FA52" w14:textId="77777777" w:rsidR="00F562E4" w:rsidRDefault="00F562E4">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35535D" w14:paraId="1330E9E1" w14:textId="77777777" w:rsidTr="00F562E4">
        <w:tc>
          <w:tcPr>
            <w:tcW w:w="1587" w:type="dxa"/>
          </w:tcPr>
          <w:p w14:paraId="0CC674AA" w14:textId="666ABCEC" w:rsidR="0035535D" w:rsidRDefault="0035535D" w:rsidP="0035535D">
            <w:pPr>
              <w:rPr>
                <w:rFonts w:eastAsia="Malgun Gothic"/>
                <w:lang w:eastAsia="ko-KR"/>
              </w:rPr>
            </w:pPr>
            <w:r>
              <w:lastRenderedPageBreak/>
              <w:t>Convida</w:t>
            </w:r>
          </w:p>
        </w:tc>
        <w:tc>
          <w:tcPr>
            <w:tcW w:w="1367" w:type="dxa"/>
          </w:tcPr>
          <w:p w14:paraId="34764938" w14:textId="27DEA12C" w:rsidR="0035535D" w:rsidRDefault="0035535D" w:rsidP="0035535D">
            <w:pPr>
              <w:rPr>
                <w:rFonts w:eastAsia="Malgun Gothic"/>
                <w:lang w:eastAsia="ko-KR"/>
              </w:rPr>
            </w:pPr>
            <w:r>
              <w:t>d)</w:t>
            </w:r>
          </w:p>
        </w:tc>
        <w:tc>
          <w:tcPr>
            <w:tcW w:w="6677" w:type="dxa"/>
          </w:tcPr>
          <w:p w14:paraId="38E3B8AF" w14:textId="22D9DCFE" w:rsidR="0035535D" w:rsidRDefault="0035535D" w:rsidP="0035535D">
            <w:pPr>
              <w:rPr>
                <w:rFonts w:eastAsia="Malgun Gothic"/>
                <w:lang w:eastAsia="ko-KR"/>
              </w:rPr>
            </w:pPr>
            <w: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A8144F" w14:paraId="37BE6B4D" w14:textId="77777777" w:rsidTr="00F562E4">
        <w:tc>
          <w:tcPr>
            <w:tcW w:w="1587" w:type="dxa"/>
          </w:tcPr>
          <w:p w14:paraId="03C28300" w14:textId="2163927E" w:rsidR="00A8144F" w:rsidRDefault="00A8144F" w:rsidP="00A8144F">
            <w:r>
              <w:t>Intel</w:t>
            </w:r>
          </w:p>
        </w:tc>
        <w:tc>
          <w:tcPr>
            <w:tcW w:w="1367" w:type="dxa"/>
          </w:tcPr>
          <w:p w14:paraId="5828448E" w14:textId="03F7A134" w:rsidR="00A8144F" w:rsidRDefault="00A8144F" w:rsidP="00A8144F">
            <w:r>
              <w:t>a and c</w:t>
            </w:r>
          </w:p>
        </w:tc>
        <w:tc>
          <w:tcPr>
            <w:tcW w:w="6677" w:type="dxa"/>
          </w:tcPr>
          <w:p w14:paraId="1BDAE636" w14:textId="4DEFE88F" w:rsidR="00A8144F" w:rsidRDefault="00A8144F" w:rsidP="00A8144F">
            <w:r>
              <w:t>Depending on whether the UE is or not camping already in this cell, the information provided may be helpful to decide on whether to perform or not measurements and/or cell reselection</w:t>
            </w:r>
          </w:p>
        </w:tc>
      </w:tr>
      <w:tr w:rsidR="00525EE6" w14:paraId="737C52C3" w14:textId="77777777" w:rsidTr="00F562E4">
        <w:tc>
          <w:tcPr>
            <w:tcW w:w="1587" w:type="dxa"/>
          </w:tcPr>
          <w:p w14:paraId="5A7A048D" w14:textId="086D8328" w:rsidR="00525EE6" w:rsidRDefault="00525EE6" w:rsidP="00525EE6">
            <w:r>
              <w:rPr>
                <w:rFonts w:eastAsia="PMingLiU" w:hint="eastAsia"/>
                <w:lang w:eastAsia="zh-TW"/>
              </w:rPr>
              <w:t>I</w:t>
            </w:r>
            <w:r>
              <w:rPr>
                <w:rFonts w:eastAsia="PMingLiU"/>
                <w:lang w:eastAsia="zh-TW"/>
              </w:rPr>
              <w:t>TRI</w:t>
            </w:r>
          </w:p>
        </w:tc>
        <w:tc>
          <w:tcPr>
            <w:tcW w:w="1367" w:type="dxa"/>
          </w:tcPr>
          <w:p w14:paraId="160D6ED7" w14:textId="6C4D4376" w:rsidR="00525EE6" w:rsidRDefault="00525EE6" w:rsidP="00525EE6">
            <w:r>
              <w:rPr>
                <w:rFonts w:eastAsia="PMingLiU" w:hint="eastAsia"/>
                <w:lang w:eastAsia="zh-TW"/>
              </w:rPr>
              <w:t>c</w:t>
            </w:r>
          </w:p>
        </w:tc>
        <w:tc>
          <w:tcPr>
            <w:tcW w:w="6677" w:type="dxa"/>
          </w:tcPr>
          <w:p w14:paraId="1C61EAE0" w14:textId="6B21ECF7" w:rsidR="00525EE6" w:rsidRDefault="00525EE6" w:rsidP="00525EE6">
            <w:r>
              <w:rPr>
                <w:rFonts w:eastAsia="PMingLiU" w:hint="eastAsia"/>
                <w:lang w:eastAsia="zh-TW"/>
              </w:rPr>
              <w:t>I</w:t>
            </w:r>
            <w:r>
              <w:rPr>
                <w:rFonts w:eastAsia="PMingLiU"/>
                <w:lang w:eastAsia="zh-TW"/>
              </w:rPr>
              <w:t xml:space="preserve">f UE knowing when the serving cell is going to stop serve the area, UE could initiate </w:t>
            </w:r>
            <w:r>
              <w:rPr>
                <w:rFonts w:eastAsia="PMingLiU"/>
                <w:lang w:val="en" w:eastAsia="zh-TW"/>
              </w:rPr>
              <w:t>neighbour cell search and measurements</w:t>
            </w:r>
            <w:r>
              <w:rPr>
                <w:rFonts w:eastAsia="PMingLiU"/>
                <w:lang w:eastAsia="zh-TW"/>
              </w:rPr>
              <w:t xml:space="preserve"> for cell reselection accordingly. In the case of cell reselection when feeder link switch, UE may stay with the same cell/gNB based on cell reselection priority if configured. </w:t>
            </w:r>
          </w:p>
        </w:tc>
      </w:tr>
      <w:tr w:rsidR="00276030" w14:paraId="7FE5D3E4" w14:textId="77777777" w:rsidTr="00F562E4">
        <w:tc>
          <w:tcPr>
            <w:tcW w:w="1587" w:type="dxa"/>
          </w:tcPr>
          <w:p w14:paraId="2F5AE4CA" w14:textId="4CC5CD11" w:rsidR="00276030" w:rsidRPr="00276030" w:rsidRDefault="00276030"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7" w:type="dxa"/>
          </w:tcPr>
          <w:p w14:paraId="4D07D8FF" w14:textId="5B58E35C" w:rsidR="00276030" w:rsidRPr="00276030" w:rsidRDefault="00276030" w:rsidP="00525EE6">
            <w:pPr>
              <w:rPr>
                <w:rFonts w:eastAsiaTheme="minorEastAsia"/>
                <w:lang w:eastAsia="zh-CN"/>
              </w:rPr>
            </w:pPr>
            <w:r>
              <w:rPr>
                <w:rFonts w:eastAsiaTheme="minorEastAsia" w:hint="eastAsia"/>
                <w:lang w:eastAsia="zh-CN"/>
              </w:rPr>
              <w:t>a</w:t>
            </w:r>
          </w:p>
        </w:tc>
        <w:tc>
          <w:tcPr>
            <w:tcW w:w="6677" w:type="dxa"/>
          </w:tcPr>
          <w:p w14:paraId="28B67A30" w14:textId="29223B32" w:rsidR="00276030" w:rsidRDefault="00276030" w:rsidP="00276030">
            <w:pPr>
              <w:rPr>
                <w:lang w:val="en-US" w:eastAsia="zh-CN"/>
              </w:rPr>
            </w:pPr>
            <w:r>
              <w:rPr>
                <w:rFonts w:eastAsiaTheme="minorEastAsia"/>
                <w:lang w:eastAsia="zh-CN"/>
              </w:rPr>
              <w:t xml:space="preserve">If </w:t>
            </w:r>
            <w:r>
              <w:rPr>
                <w:rFonts w:eastAsiaTheme="minorEastAsia"/>
                <w:lang w:val="en" w:eastAsia="zh-CN"/>
              </w:rPr>
              <w:t>the timing information</w:t>
            </w:r>
            <w:r>
              <w:rPr>
                <w:rFonts w:hint="eastAsia"/>
                <w:lang w:val="en-US" w:eastAsia="zh-CN"/>
              </w:rPr>
              <w:t xml:space="preserve"> on when a cell is going to stop serving the area</w:t>
            </w:r>
            <w:r>
              <w:rPr>
                <w:lang w:val="en-US" w:eastAsia="zh-CN"/>
              </w:rPr>
              <w:t xml:space="preserve"> is only include serving cell, we think the timing information should be used to trigger UE to perform neighour cell measurement. </w:t>
            </w:r>
          </w:p>
          <w:p w14:paraId="411C90A5" w14:textId="63353EF5" w:rsidR="00276030" w:rsidRPr="00276030" w:rsidRDefault="00276030" w:rsidP="00525EE6">
            <w:pPr>
              <w:rPr>
                <w:rFonts w:eastAsiaTheme="minorEastAsia"/>
                <w:lang w:val="en-US" w:eastAsia="zh-CN"/>
              </w:rPr>
            </w:pPr>
          </w:p>
        </w:tc>
      </w:tr>
      <w:tr w:rsidR="00F139F2" w14:paraId="7A51D296" w14:textId="77777777" w:rsidTr="00F562E4">
        <w:tc>
          <w:tcPr>
            <w:tcW w:w="1587" w:type="dxa"/>
          </w:tcPr>
          <w:p w14:paraId="5C7EF4C8" w14:textId="3B75B252" w:rsidR="00F139F2" w:rsidRDefault="00F139F2" w:rsidP="00525EE6">
            <w:pPr>
              <w:rPr>
                <w:rFonts w:eastAsiaTheme="minorEastAsia"/>
                <w:lang w:eastAsia="zh-CN"/>
              </w:rPr>
            </w:pPr>
            <w:r>
              <w:rPr>
                <w:rFonts w:eastAsiaTheme="minorEastAsia"/>
                <w:lang w:eastAsia="zh-CN"/>
              </w:rPr>
              <w:t>Qualcomm</w:t>
            </w:r>
          </w:p>
        </w:tc>
        <w:tc>
          <w:tcPr>
            <w:tcW w:w="1367" w:type="dxa"/>
          </w:tcPr>
          <w:p w14:paraId="0D817B4B" w14:textId="1926E780" w:rsidR="00F139F2" w:rsidRDefault="004F545D" w:rsidP="00525EE6">
            <w:pPr>
              <w:rPr>
                <w:rFonts w:eastAsiaTheme="minorEastAsia"/>
                <w:lang w:eastAsia="zh-CN"/>
              </w:rPr>
            </w:pPr>
            <w:r>
              <w:rPr>
                <w:rFonts w:eastAsiaTheme="minorEastAsia"/>
                <w:lang w:eastAsia="zh-CN"/>
              </w:rPr>
              <w:t>a or c</w:t>
            </w:r>
          </w:p>
        </w:tc>
        <w:tc>
          <w:tcPr>
            <w:tcW w:w="6677" w:type="dxa"/>
          </w:tcPr>
          <w:p w14:paraId="450E0317" w14:textId="77777777" w:rsidR="00F139F2" w:rsidRDefault="00A729EA" w:rsidP="00276030">
            <w:pPr>
              <w:rPr>
                <w:rFonts w:eastAsiaTheme="minorEastAsia"/>
                <w:lang w:eastAsia="zh-CN"/>
              </w:rPr>
            </w:pPr>
            <w:r>
              <w:rPr>
                <w:rFonts w:eastAsiaTheme="minorEastAsia"/>
                <w:lang w:eastAsia="zh-CN"/>
              </w:rPr>
              <w:t xml:space="preserve">“a” for relaxed monitoring and “c” to trigger </w:t>
            </w:r>
            <w:r w:rsidR="002C3C70">
              <w:rPr>
                <w:rFonts w:eastAsiaTheme="minorEastAsia"/>
                <w:lang w:eastAsia="zh-CN"/>
              </w:rPr>
              <w:t>cell reselection procedure. But “b” is not necessary</w:t>
            </w:r>
            <w:r w:rsidR="008F4C2C">
              <w:rPr>
                <w:rFonts w:eastAsiaTheme="minorEastAsia"/>
                <w:lang w:eastAsia="zh-CN"/>
              </w:rPr>
              <w:t>.</w:t>
            </w:r>
          </w:p>
          <w:p w14:paraId="3B63AF88" w14:textId="787DCEB5" w:rsidR="008F4C2C" w:rsidRDefault="008C3CC9" w:rsidP="00276030">
            <w:pPr>
              <w:rPr>
                <w:rFonts w:eastAsiaTheme="minorEastAsia"/>
                <w:lang w:eastAsia="zh-CN"/>
              </w:rPr>
            </w:pPr>
            <w:r>
              <w:rPr>
                <w:rFonts w:eastAsiaTheme="minorEastAsia"/>
                <w:lang w:eastAsia="zh-CN"/>
              </w:rPr>
              <w:t>Deciding target cell requires UE to know target cell</w:t>
            </w:r>
            <w:r w:rsidR="002508AB">
              <w:rPr>
                <w:rFonts w:eastAsiaTheme="minorEastAsia"/>
                <w:lang w:eastAsia="zh-CN"/>
              </w:rPr>
              <w:t xml:space="preserve"> timing. Say there are 10 </w:t>
            </w:r>
            <w:r w:rsidR="00893834">
              <w:rPr>
                <w:rFonts w:eastAsiaTheme="minorEastAsia"/>
                <w:lang w:eastAsia="zh-CN"/>
              </w:rPr>
              <w:t>candidate</w:t>
            </w:r>
            <w:r w:rsidR="002508AB">
              <w:rPr>
                <w:rFonts w:eastAsiaTheme="minorEastAsia"/>
                <w:lang w:eastAsia="zh-CN"/>
              </w:rPr>
              <w:t xml:space="preserve"> cells in ranking based cell reselection, UE cannot have timing information of all.</w:t>
            </w:r>
            <w:r w:rsidR="00FE6A18">
              <w:rPr>
                <w:rFonts w:eastAsiaTheme="minorEastAsia"/>
                <w:lang w:eastAsia="zh-CN"/>
              </w:rPr>
              <w:t xml:space="preserve"> So “b” </w:t>
            </w:r>
            <w:r w:rsidR="00893834">
              <w:rPr>
                <w:rFonts w:eastAsiaTheme="minorEastAsia"/>
                <w:lang w:eastAsia="zh-CN"/>
              </w:rPr>
              <w:t>is not practical solution</w:t>
            </w:r>
            <w:r w:rsidR="00FE6A18">
              <w:rPr>
                <w:rFonts w:eastAsiaTheme="minorEastAsia"/>
                <w:lang w:eastAsia="zh-CN"/>
              </w:rPr>
              <w:t>.</w:t>
            </w:r>
          </w:p>
        </w:tc>
      </w:tr>
      <w:tr w:rsidR="00813CB1" w14:paraId="62FC7883" w14:textId="77777777" w:rsidTr="00F562E4">
        <w:tc>
          <w:tcPr>
            <w:tcW w:w="1587" w:type="dxa"/>
          </w:tcPr>
          <w:p w14:paraId="0D8C03D1" w14:textId="7E35FD70" w:rsidR="00813CB1" w:rsidRDefault="00813CB1"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367" w:type="dxa"/>
          </w:tcPr>
          <w:p w14:paraId="4F7B20AC" w14:textId="78489C28" w:rsidR="00813CB1" w:rsidRDefault="00813CB1" w:rsidP="00525EE6">
            <w:pPr>
              <w:rPr>
                <w:rFonts w:eastAsiaTheme="minorEastAsia"/>
                <w:lang w:eastAsia="zh-CN"/>
              </w:rPr>
            </w:pPr>
            <w:r>
              <w:rPr>
                <w:rFonts w:eastAsiaTheme="minorEastAsia" w:hint="eastAsia"/>
                <w:lang w:eastAsia="zh-CN"/>
              </w:rPr>
              <w:t>a</w:t>
            </w:r>
          </w:p>
        </w:tc>
        <w:tc>
          <w:tcPr>
            <w:tcW w:w="6677" w:type="dxa"/>
          </w:tcPr>
          <w:p w14:paraId="41A145B8" w14:textId="2BE3FAFB" w:rsidR="00813CB1" w:rsidRDefault="00813CB1" w:rsidP="00276030">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and c) we can leave it to legacy mechanisms.</w:t>
            </w:r>
          </w:p>
        </w:tc>
      </w:tr>
    </w:tbl>
    <w:p w14:paraId="356BC711" w14:textId="77777777" w:rsidR="00B24632" w:rsidRPr="00DB4707" w:rsidRDefault="00B24632">
      <w:pPr>
        <w:rPr>
          <w:rFonts w:eastAsia="宋体"/>
          <w:lang w:eastAsia="zh-CN"/>
        </w:rPr>
      </w:pPr>
    </w:p>
    <w:p w14:paraId="02C0B211" w14:textId="77777777" w:rsidR="00B24632" w:rsidRDefault="00543A1F">
      <w:pPr>
        <w:rPr>
          <w:lang w:val="en-US" w:eastAsia="zh-CN"/>
        </w:rPr>
      </w:pPr>
      <w:r>
        <w:rPr>
          <w:rFonts w:eastAsia="宋体"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af6"/>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af6"/>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af6"/>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宋体" w:hint="eastAsia"/>
          <w:lang w:val="en-US" w:eastAsia="zh-CN"/>
        </w:rPr>
        <w:t>Companies are encouraged to choose one or more from the options above and justify their selection.</w:t>
      </w:r>
    </w:p>
    <w:p w14:paraId="74824AB3" w14:textId="77777777" w:rsidR="00B24632" w:rsidRDefault="00543A1F">
      <w:pPr>
        <w:rPr>
          <w:rFonts w:eastAsia="宋体"/>
          <w:b/>
          <w:bCs/>
          <w:lang w:val="en-US" w:eastAsia="zh-CN"/>
        </w:rPr>
      </w:pPr>
      <w:r>
        <w:rPr>
          <w:rFonts w:eastAsia="宋体"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af1"/>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lastRenderedPageBreak/>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uawei, HiSilicon</w:t>
            </w:r>
          </w:p>
        </w:tc>
        <w:tc>
          <w:tcPr>
            <w:tcW w:w="1361" w:type="dxa"/>
          </w:tcPr>
          <w:p w14:paraId="6E768278" w14:textId="49A49856" w:rsidR="00682C82" w:rsidRDefault="00682C82" w:rsidP="00E647DC">
            <w:pPr>
              <w:rPr>
                <w:lang w:eastAsia="zh-CN"/>
              </w:rPr>
            </w:pPr>
            <w:r>
              <w:rPr>
                <w:lang w:eastAsia="zh-CN"/>
              </w:rPr>
              <w:t>A,b</w:t>
            </w:r>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the target cell quickly and directly, note that </w:t>
            </w:r>
            <w:r w:rsidRPr="004424BE">
              <w:t xml:space="preserve">radio-based reselection criteria </w:t>
            </w:r>
            <w:r>
              <w:t>still have to be</w:t>
            </w:r>
            <w:r w:rsidRPr="004424BE">
              <w:t xml:space="preserve"> met</w:t>
            </w:r>
          </w:p>
        </w:tc>
      </w:tr>
      <w:tr w:rsidR="00964C23" w14:paraId="4509EFED" w14:textId="77777777" w:rsidTr="006869CD">
        <w:tc>
          <w:tcPr>
            <w:tcW w:w="1587" w:type="dxa"/>
          </w:tcPr>
          <w:p w14:paraId="6F898F07" w14:textId="181B16FE" w:rsidR="00964C23" w:rsidRDefault="00964C23" w:rsidP="00CD4F56">
            <w:r>
              <w:t>Ericsson</w:t>
            </w:r>
          </w:p>
        </w:tc>
        <w:tc>
          <w:tcPr>
            <w:tcW w:w="1361" w:type="dxa"/>
          </w:tcPr>
          <w:p w14:paraId="0B40FACE" w14:textId="4E028E2E" w:rsidR="00964C23" w:rsidRDefault="001C3D09" w:rsidP="00CD4F56">
            <w:r>
              <w:t>a)b)</w:t>
            </w:r>
          </w:p>
        </w:tc>
        <w:tc>
          <w:tcPr>
            <w:tcW w:w="6683" w:type="dxa"/>
          </w:tcPr>
          <w:p w14:paraId="56E25CAB" w14:textId="221A182F" w:rsidR="00964C23" w:rsidRDefault="001C3D09" w:rsidP="00CD4F56">
            <w:r>
              <w:t>It can be used for the cell ranking to exclude cells from the list that are about to disappear</w:t>
            </w:r>
          </w:p>
        </w:tc>
      </w:tr>
      <w:tr w:rsidR="00F562E4" w14:paraId="46D93F2C" w14:textId="77777777" w:rsidTr="00F562E4">
        <w:tc>
          <w:tcPr>
            <w:tcW w:w="1587" w:type="dxa"/>
            <w:hideMark/>
          </w:tcPr>
          <w:p w14:paraId="7FFD44AA" w14:textId="77777777" w:rsidR="00F562E4" w:rsidRDefault="00F562E4">
            <w:pPr>
              <w:rPr>
                <w:rFonts w:eastAsia="Malgun Gothic"/>
                <w:lang w:eastAsia="ko-KR"/>
              </w:rPr>
            </w:pPr>
            <w:r>
              <w:rPr>
                <w:rFonts w:eastAsia="Malgun Gothic"/>
                <w:lang w:eastAsia="ko-KR"/>
              </w:rPr>
              <w:t>LG</w:t>
            </w:r>
          </w:p>
        </w:tc>
        <w:tc>
          <w:tcPr>
            <w:tcW w:w="1361" w:type="dxa"/>
            <w:hideMark/>
          </w:tcPr>
          <w:p w14:paraId="324026EB" w14:textId="77777777" w:rsidR="00F562E4" w:rsidRDefault="00F562E4">
            <w:pPr>
              <w:rPr>
                <w:rFonts w:eastAsia="Malgun Gothic"/>
                <w:lang w:eastAsia="ko-KR"/>
              </w:rPr>
            </w:pPr>
            <w:r>
              <w:rPr>
                <w:rFonts w:eastAsia="Malgun Gothic"/>
                <w:lang w:eastAsia="ko-KR"/>
              </w:rPr>
              <w:t>Option a)</w:t>
            </w:r>
          </w:p>
        </w:tc>
        <w:tc>
          <w:tcPr>
            <w:tcW w:w="6683" w:type="dxa"/>
            <w:hideMark/>
          </w:tcPr>
          <w:p w14:paraId="6221D445" w14:textId="18582D45" w:rsidR="00F562E4" w:rsidRDefault="00F562E4" w:rsidP="00F562E4">
            <w:pPr>
              <w:rPr>
                <w:rFonts w:eastAsia="Malgun Gothic"/>
                <w:lang w:eastAsia="ko-KR"/>
              </w:rPr>
            </w:pPr>
            <w:r>
              <w:rPr>
                <w:rFonts w:eastAsia="Malgun Gothic"/>
                <w:lang w:eastAsia="ko-KR"/>
              </w:rPr>
              <w:t xml:space="preserve">Similarly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35535D" w14:paraId="2FE1A1F2" w14:textId="77777777" w:rsidTr="00F562E4">
        <w:tc>
          <w:tcPr>
            <w:tcW w:w="1587" w:type="dxa"/>
          </w:tcPr>
          <w:p w14:paraId="3CB66582" w14:textId="789CF056" w:rsidR="0035535D" w:rsidRDefault="0035535D" w:rsidP="0035535D">
            <w:pPr>
              <w:rPr>
                <w:rFonts w:eastAsia="Malgun Gothic"/>
                <w:lang w:eastAsia="ko-KR"/>
              </w:rPr>
            </w:pPr>
            <w:r>
              <w:t>Convida</w:t>
            </w:r>
          </w:p>
        </w:tc>
        <w:tc>
          <w:tcPr>
            <w:tcW w:w="1361" w:type="dxa"/>
          </w:tcPr>
          <w:p w14:paraId="3C60F103" w14:textId="37BD1026" w:rsidR="0035535D" w:rsidRDefault="0035535D" w:rsidP="0035535D">
            <w:pPr>
              <w:rPr>
                <w:rFonts w:eastAsia="Malgun Gothic"/>
                <w:lang w:eastAsia="ko-KR"/>
              </w:rPr>
            </w:pPr>
            <w:r w:rsidRPr="003E3F48">
              <w:t>a)</w:t>
            </w:r>
            <w:r>
              <w:t xml:space="preserve"> and b</w:t>
            </w:r>
            <w:r w:rsidRPr="003E3F48">
              <w:t>)</w:t>
            </w:r>
          </w:p>
        </w:tc>
        <w:tc>
          <w:tcPr>
            <w:tcW w:w="6683" w:type="dxa"/>
          </w:tcPr>
          <w:p w14:paraId="6E0AD030" w14:textId="6B2153D9" w:rsidR="0035535D" w:rsidRDefault="0035535D" w:rsidP="0035535D">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34039F" w14:paraId="1A25BE7D" w14:textId="77777777" w:rsidTr="00F562E4">
        <w:tc>
          <w:tcPr>
            <w:tcW w:w="1587" w:type="dxa"/>
          </w:tcPr>
          <w:p w14:paraId="7136DAC7" w14:textId="1DC4F45C" w:rsidR="0034039F" w:rsidRDefault="0034039F" w:rsidP="0034039F">
            <w:r>
              <w:t>Intel</w:t>
            </w:r>
          </w:p>
        </w:tc>
        <w:tc>
          <w:tcPr>
            <w:tcW w:w="1361" w:type="dxa"/>
          </w:tcPr>
          <w:p w14:paraId="6073F775" w14:textId="27DF3C66" w:rsidR="0034039F" w:rsidRPr="003E3F48" w:rsidRDefault="0034039F" w:rsidP="0034039F">
            <w:r>
              <w:t>a and b</w:t>
            </w:r>
          </w:p>
        </w:tc>
        <w:tc>
          <w:tcPr>
            <w:tcW w:w="6683" w:type="dxa"/>
          </w:tcPr>
          <w:p w14:paraId="5BE92463" w14:textId="308B8554" w:rsidR="0034039F" w:rsidRDefault="0034039F" w:rsidP="0034039F">
            <w:r>
              <w:t>Similar comment to previous question applies</w:t>
            </w:r>
          </w:p>
        </w:tc>
      </w:tr>
      <w:tr w:rsidR="00525EE6" w14:paraId="551AA9E7" w14:textId="77777777" w:rsidTr="00F562E4">
        <w:tc>
          <w:tcPr>
            <w:tcW w:w="1587" w:type="dxa"/>
          </w:tcPr>
          <w:p w14:paraId="64163D96" w14:textId="22D8FDF9" w:rsidR="00525EE6" w:rsidRDefault="00525EE6" w:rsidP="00525EE6">
            <w:r>
              <w:rPr>
                <w:rFonts w:eastAsia="PMingLiU" w:hint="eastAsia"/>
                <w:lang w:eastAsia="zh-TW"/>
              </w:rPr>
              <w:t>I</w:t>
            </w:r>
            <w:r>
              <w:rPr>
                <w:rFonts w:eastAsia="PMingLiU"/>
                <w:lang w:eastAsia="zh-TW"/>
              </w:rPr>
              <w:t>TRI</w:t>
            </w:r>
          </w:p>
        </w:tc>
        <w:tc>
          <w:tcPr>
            <w:tcW w:w="1361" w:type="dxa"/>
          </w:tcPr>
          <w:p w14:paraId="4445930F" w14:textId="7993F074" w:rsidR="00525EE6" w:rsidRDefault="00525EE6" w:rsidP="00525EE6">
            <w:r>
              <w:rPr>
                <w:rFonts w:eastAsia="PMingLiU" w:hint="eastAsia"/>
                <w:lang w:eastAsia="zh-TW"/>
              </w:rPr>
              <w:t>a</w:t>
            </w:r>
          </w:p>
        </w:tc>
        <w:tc>
          <w:tcPr>
            <w:tcW w:w="6683" w:type="dxa"/>
          </w:tcPr>
          <w:p w14:paraId="3C27920C" w14:textId="3B7C786B" w:rsidR="00525EE6" w:rsidRDefault="00525EE6" w:rsidP="00525EE6">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276030" w14:paraId="1EF74C93" w14:textId="77777777" w:rsidTr="00F562E4">
        <w:tc>
          <w:tcPr>
            <w:tcW w:w="1587" w:type="dxa"/>
          </w:tcPr>
          <w:p w14:paraId="2942895E" w14:textId="6A676254" w:rsidR="00276030" w:rsidRPr="00276030" w:rsidRDefault="00276030"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789CA5EC" w14:textId="16553A27" w:rsidR="00276030" w:rsidRPr="00276030" w:rsidRDefault="00276030" w:rsidP="00525EE6">
            <w:pPr>
              <w:rPr>
                <w:rFonts w:eastAsiaTheme="minorEastAsia"/>
                <w:lang w:eastAsia="zh-CN"/>
              </w:rPr>
            </w:pPr>
            <w:r>
              <w:rPr>
                <w:rFonts w:eastAsiaTheme="minorEastAsia"/>
                <w:lang w:eastAsia="zh-CN"/>
              </w:rPr>
              <w:t>a and b</w:t>
            </w:r>
          </w:p>
        </w:tc>
        <w:tc>
          <w:tcPr>
            <w:tcW w:w="6683" w:type="dxa"/>
          </w:tcPr>
          <w:p w14:paraId="2C965994" w14:textId="1E5C07EA" w:rsidR="00276030" w:rsidRDefault="00DD293D" w:rsidP="00DD293D">
            <w:pPr>
              <w:rPr>
                <w:rFonts w:eastAsia="PMingLiU"/>
                <w:lang w:eastAsia="zh-TW"/>
              </w:rPr>
            </w:pPr>
            <w:r w:rsidRPr="00DD293D">
              <w:rPr>
                <w:rFonts w:eastAsiaTheme="minorEastAsia"/>
                <w:lang w:eastAsia="zh-CN"/>
              </w:rPr>
              <w:t xml:space="preserve">If neighour cell is </w:t>
            </w:r>
            <w:r>
              <w:rPr>
                <w:rFonts w:eastAsiaTheme="minorEastAsia"/>
                <w:lang w:eastAsia="zh-CN"/>
              </w:rPr>
              <w:t>available, the UE can perform neighbour cell measurement and decide whether selects it.</w:t>
            </w:r>
          </w:p>
        </w:tc>
      </w:tr>
      <w:tr w:rsidR="00FE6A18" w14:paraId="1816BFCB" w14:textId="77777777" w:rsidTr="00F562E4">
        <w:tc>
          <w:tcPr>
            <w:tcW w:w="1587" w:type="dxa"/>
          </w:tcPr>
          <w:p w14:paraId="7BBD84B4" w14:textId="1778D9B7" w:rsidR="00FE6A18" w:rsidRDefault="00FE6A18" w:rsidP="00525EE6">
            <w:pPr>
              <w:rPr>
                <w:rFonts w:eastAsiaTheme="minorEastAsia"/>
                <w:lang w:eastAsia="zh-CN"/>
              </w:rPr>
            </w:pPr>
            <w:r>
              <w:rPr>
                <w:rFonts w:eastAsiaTheme="minorEastAsia"/>
                <w:lang w:eastAsia="zh-CN"/>
              </w:rPr>
              <w:t>Qualcomm</w:t>
            </w:r>
          </w:p>
        </w:tc>
        <w:tc>
          <w:tcPr>
            <w:tcW w:w="1361" w:type="dxa"/>
          </w:tcPr>
          <w:p w14:paraId="3098E4FA" w14:textId="36858C70" w:rsidR="00FE6A18" w:rsidRDefault="00FE6A18" w:rsidP="00525EE6">
            <w:pPr>
              <w:rPr>
                <w:rFonts w:eastAsiaTheme="minorEastAsia"/>
                <w:lang w:eastAsia="zh-CN"/>
              </w:rPr>
            </w:pPr>
            <w:r>
              <w:rPr>
                <w:rFonts w:eastAsiaTheme="minorEastAsia"/>
                <w:lang w:eastAsia="zh-CN"/>
              </w:rPr>
              <w:t>Not needed</w:t>
            </w:r>
          </w:p>
        </w:tc>
        <w:tc>
          <w:tcPr>
            <w:tcW w:w="6683" w:type="dxa"/>
          </w:tcPr>
          <w:p w14:paraId="749520C3" w14:textId="1770C0A2" w:rsidR="00FE6A18" w:rsidRPr="00DD293D" w:rsidRDefault="00FE6A18" w:rsidP="00DD293D">
            <w:pPr>
              <w:rPr>
                <w:rFonts w:eastAsiaTheme="minorEastAsia"/>
                <w:lang w:eastAsia="zh-CN"/>
              </w:rPr>
            </w:pPr>
            <w:r>
              <w:rPr>
                <w:rFonts w:eastAsiaTheme="minorEastAsia"/>
                <w:lang w:eastAsia="zh-CN"/>
              </w:rPr>
              <w:t>See response in Q2.</w:t>
            </w:r>
          </w:p>
        </w:tc>
      </w:tr>
      <w:tr w:rsidR="00813CB1" w14:paraId="6B2FF5F6" w14:textId="77777777" w:rsidTr="00F562E4">
        <w:tc>
          <w:tcPr>
            <w:tcW w:w="1587" w:type="dxa"/>
          </w:tcPr>
          <w:p w14:paraId="495B1CC3" w14:textId="2FB31655"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476B4952" w14:textId="046C916D" w:rsidR="00813CB1" w:rsidRDefault="00813CB1" w:rsidP="00813CB1">
            <w:pPr>
              <w:rPr>
                <w:rFonts w:eastAsiaTheme="minorEastAsia"/>
                <w:lang w:eastAsia="zh-CN"/>
              </w:rPr>
            </w:pPr>
            <w:r>
              <w:rPr>
                <w:rFonts w:eastAsiaTheme="minorEastAsia" w:hint="eastAsia"/>
                <w:lang w:eastAsia="zh-CN"/>
              </w:rPr>
              <w:t>a</w:t>
            </w:r>
          </w:p>
        </w:tc>
        <w:tc>
          <w:tcPr>
            <w:tcW w:w="6683" w:type="dxa"/>
          </w:tcPr>
          <w:p w14:paraId="79E89884" w14:textId="63061A45" w:rsidR="00813CB1" w:rsidRDefault="00813CB1" w:rsidP="00813CB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we can leave it to legacy mechanisms.</w:t>
            </w:r>
          </w:p>
        </w:tc>
      </w:tr>
    </w:tbl>
    <w:p w14:paraId="5DAB533F" w14:textId="77777777" w:rsidR="00B24632" w:rsidRDefault="00B24632">
      <w:pPr>
        <w:rPr>
          <w:lang w:val="en-US" w:eastAsia="zh-CN"/>
        </w:rPr>
      </w:pPr>
    </w:p>
    <w:p w14:paraId="10A56D3C"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宋体"/>
          <w:lang w:val="en-US" w:eastAsia="zh-CN"/>
        </w:rPr>
      </w:pPr>
      <w:r>
        <w:rPr>
          <w:rFonts w:eastAsia="宋体" w:hint="eastAsia"/>
          <w:lang w:val="en-US" w:eastAsia="zh-CN"/>
        </w:rPr>
        <w:t>The following options have been proposed on how to provide the timing information to UE:</w:t>
      </w:r>
    </w:p>
    <w:p w14:paraId="2FF65879" w14:textId="77777777" w:rsidR="00B24632" w:rsidRDefault="00543A1F">
      <w:pPr>
        <w:pStyle w:val="af6"/>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af6"/>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af6"/>
        <w:numPr>
          <w:ilvl w:val="0"/>
          <w:numId w:val="5"/>
        </w:numPr>
        <w:ind w:leftChars="200" w:left="400"/>
        <w:rPr>
          <w:lang w:val="en-US" w:eastAsia="zh-CN"/>
        </w:rPr>
      </w:pPr>
      <w:r>
        <w:rPr>
          <w:rFonts w:hint="eastAsia"/>
          <w:lang w:val="en-US" w:eastAsia="zh-CN"/>
        </w:rPr>
        <w:t xml:space="preserve"> RRCRelease message [6]</w:t>
      </w:r>
    </w:p>
    <w:p w14:paraId="547F27D0" w14:textId="123D3F15" w:rsidR="00B24632" w:rsidRDefault="00543A1F" w:rsidP="00372D73">
      <w:pPr>
        <w:pStyle w:val="af6"/>
        <w:numPr>
          <w:ilvl w:val="1"/>
          <w:numId w:val="5"/>
        </w:numPr>
        <w:rPr>
          <w:lang w:val="en-US" w:eastAsia="zh-CN"/>
        </w:rPr>
      </w:pPr>
      <w:r>
        <w:rPr>
          <w:rFonts w:hint="eastAsia"/>
          <w:lang w:val="en-US" w:eastAsia="zh-CN"/>
        </w:rPr>
        <w:t>Other</w:t>
      </w:r>
    </w:p>
    <w:p w14:paraId="2D273A25" w14:textId="77777777" w:rsidR="00B24632" w:rsidRDefault="00543A1F">
      <w:pPr>
        <w:rPr>
          <w:rFonts w:eastAsia="宋体"/>
          <w:b/>
          <w:bCs/>
          <w:lang w:val="en-US" w:eastAsia="zh-CN"/>
        </w:rPr>
      </w:pPr>
      <w:r>
        <w:rPr>
          <w:rFonts w:eastAsia="宋体" w:hint="eastAsia"/>
          <w:b/>
          <w:bCs/>
          <w:lang w:val="en-US" w:eastAsia="zh-CN"/>
        </w:rPr>
        <w:t>Question 4:  How the timing information is provided to UE?</w:t>
      </w:r>
    </w:p>
    <w:tbl>
      <w:tblPr>
        <w:tblStyle w:val="af1"/>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lastRenderedPageBreak/>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ins w:id="20" w:author="cmcc-Liu Yuzhen" w:date="2021-05-07T09:35:00Z">
              <w:r>
                <w:rPr>
                  <w:lang w:eastAsia="zh-CN"/>
                </w:rPr>
                <w:t>a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uawei, HiSilicon</w:t>
            </w:r>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lang w:eastAsia="zh-CN"/>
              </w:rPr>
            </w:pPr>
            <w:r>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lang w:eastAsia="zh-CN"/>
              </w:rPr>
            </w:pPr>
            <w:r>
              <w:t xml:space="preserve">b) can be discuss later </w:t>
            </w:r>
          </w:p>
        </w:tc>
        <w:tc>
          <w:tcPr>
            <w:tcW w:w="6686" w:type="dxa"/>
          </w:tcPr>
          <w:p w14:paraId="3D09AE22" w14:textId="04475514" w:rsidR="00CD4F56" w:rsidRDefault="00CD4F56" w:rsidP="00CD4F56">
            <w:pPr>
              <w:rPr>
                <w:rFonts w:eastAsiaTheme="minorEastAsia"/>
                <w:lang w:eastAsia="zh-CN"/>
              </w:rPr>
            </w:pPr>
            <w:r>
              <w:t xml:space="preserve"> System information is better, since it is common information</w:t>
            </w:r>
          </w:p>
        </w:tc>
      </w:tr>
      <w:tr w:rsidR="001C3D09" w14:paraId="29667B4F" w14:textId="77777777" w:rsidTr="00DB4707">
        <w:tc>
          <w:tcPr>
            <w:tcW w:w="1586" w:type="dxa"/>
          </w:tcPr>
          <w:p w14:paraId="121DB86E" w14:textId="16C0C033" w:rsidR="001C3D09" w:rsidRDefault="001C3D09" w:rsidP="00CD4F56">
            <w:r>
              <w:t>Ericsson</w:t>
            </w:r>
          </w:p>
        </w:tc>
        <w:tc>
          <w:tcPr>
            <w:tcW w:w="1359" w:type="dxa"/>
          </w:tcPr>
          <w:p w14:paraId="19391C58" w14:textId="1A6F40DA" w:rsidR="001C3D09" w:rsidRDefault="001C3D09" w:rsidP="00CD4F56">
            <w:r>
              <w:t>A and b</w:t>
            </w:r>
          </w:p>
        </w:tc>
        <w:tc>
          <w:tcPr>
            <w:tcW w:w="6686" w:type="dxa"/>
          </w:tcPr>
          <w:p w14:paraId="3F012147" w14:textId="657731D3" w:rsidR="001C3D09" w:rsidRDefault="001C3D09" w:rsidP="00CD4F56">
            <w:r>
              <w:t>These are not exclusive</w:t>
            </w:r>
          </w:p>
        </w:tc>
      </w:tr>
      <w:tr w:rsidR="00CD2776" w14:paraId="0CAA8223" w14:textId="77777777" w:rsidTr="00CD2776">
        <w:tc>
          <w:tcPr>
            <w:tcW w:w="1586" w:type="dxa"/>
            <w:hideMark/>
          </w:tcPr>
          <w:p w14:paraId="41E4B9B2" w14:textId="77777777" w:rsidR="00CD2776" w:rsidRDefault="00CD2776">
            <w:pPr>
              <w:rPr>
                <w:rFonts w:eastAsia="Malgun Gothic"/>
                <w:lang w:eastAsia="ko-KR"/>
              </w:rPr>
            </w:pPr>
            <w:r>
              <w:rPr>
                <w:rFonts w:eastAsia="Malgun Gothic"/>
                <w:lang w:eastAsia="ko-KR"/>
              </w:rPr>
              <w:t>LG</w:t>
            </w:r>
          </w:p>
        </w:tc>
        <w:tc>
          <w:tcPr>
            <w:tcW w:w="1359" w:type="dxa"/>
            <w:hideMark/>
          </w:tcPr>
          <w:p w14:paraId="7EB4C3BE" w14:textId="77777777" w:rsidR="00CD2776" w:rsidRDefault="00CD2776">
            <w:pPr>
              <w:rPr>
                <w:rFonts w:eastAsia="Malgun Gothic"/>
                <w:lang w:eastAsia="ko-KR"/>
              </w:rPr>
            </w:pPr>
            <w:r>
              <w:rPr>
                <w:rFonts w:eastAsia="Malgun Gothic"/>
                <w:lang w:eastAsia="ko-KR"/>
              </w:rPr>
              <w:t>Option a), b)</w:t>
            </w:r>
          </w:p>
        </w:tc>
        <w:tc>
          <w:tcPr>
            <w:tcW w:w="6686" w:type="dxa"/>
            <w:hideMark/>
          </w:tcPr>
          <w:p w14:paraId="77C6474E" w14:textId="77777777" w:rsidR="00CD2776" w:rsidRDefault="00CD2776">
            <w:pPr>
              <w:rPr>
                <w:rFonts w:eastAsia="Malgun Gothic"/>
                <w:lang w:eastAsia="ko-KR"/>
              </w:rPr>
            </w:pPr>
            <w:r>
              <w:rPr>
                <w:rFonts w:eastAsia="Malgun Gothic"/>
                <w:lang w:eastAsia="ko-KR"/>
              </w:rPr>
              <w:t>Broadcast manner is simple approach. However, some UEs locating at opposite side inside a cell coverage may need different timing information of a cell. Thus, we can also consider providing the timing information via RRCRelease message.</w:t>
            </w:r>
          </w:p>
        </w:tc>
      </w:tr>
      <w:tr w:rsidR="0035535D" w14:paraId="24136DC6" w14:textId="77777777" w:rsidTr="00CD2776">
        <w:tc>
          <w:tcPr>
            <w:tcW w:w="1586" w:type="dxa"/>
          </w:tcPr>
          <w:p w14:paraId="6CC7B8AE" w14:textId="475BDDF5" w:rsidR="0035535D" w:rsidRDefault="0035535D" w:rsidP="0035535D">
            <w:pPr>
              <w:rPr>
                <w:rFonts w:eastAsia="Malgun Gothic"/>
                <w:lang w:eastAsia="ko-KR"/>
              </w:rPr>
            </w:pPr>
            <w:r>
              <w:t>Convida</w:t>
            </w:r>
          </w:p>
        </w:tc>
        <w:tc>
          <w:tcPr>
            <w:tcW w:w="1359" w:type="dxa"/>
          </w:tcPr>
          <w:p w14:paraId="4504D4EF" w14:textId="2A5EE9E1" w:rsidR="0035535D" w:rsidRDefault="0035535D" w:rsidP="0035535D">
            <w:pPr>
              <w:rPr>
                <w:rFonts w:eastAsia="Malgun Gothic"/>
                <w:lang w:eastAsia="ko-KR"/>
              </w:rPr>
            </w:pPr>
            <w:r w:rsidRPr="003E3F48">
              <w:t>a)</w:t>
            </w:r>
            <w:r>
              <w:t xml:space="preserve"> b) and c)</w:t>
            </w:r>
          </w:p>
        </w:tc>
        <w:tc>
          <w:tcPr>
            <w:tcW w:w="6686" w:type="dxa"/>
          </w:tcPr>
          <w:p w14:paraId="6569BA0D" w14:textId="163F2978" w:rsidR="0035535D" w:rsidRDefault="0035535D" w:rsidP="0035535D">
            <w:pPr>
              <w:rPr>
                <w:rFonts w:eastAsia="Malgun Gothic"/>
                <w:lang w:eastAsia="ko-KR"/>
              </w:rPr>
            </w:pPr>
            <w:r>
              <w:t>SI and/or pre-configuration as part of satellite ephemeris are potential options. Again, “timing information” is ambiguous at this point and need not be an explicit time/timer. Furthermore, with respect to options a) &amp; b) TS 38.304 defines the following for cell reselection: “</w:t>
            </w:r>
            <w:r w:rsidRPr="00A32CC1">
              <w:t xml:space="preserve">Absolute priorities of different NR frequencies or inter-RAT frequencies may be provided to the UE in the system information, in the RRCRelease message, or by inheriting from another RAT at </w:t>
            </w:r>
            <w:r w:rsidRPr="00A32CC1">
              <w:lastRenderedPageBreak/>
              <w:t>inter-</w:t>
            </w:r>
            <w:r w:rsidRPr="00C71069">
              <w:t>RAT cell (re)selection</w:t>
            </w:r>
            <w:r>
              <w:t>” These options for priorities could be re-used for NTN and timing information.</w:t>
            </w:r>
          </w:p>
        </w:tc>
      </w:tr>
      <w:tr w:rsidR="001C1FF4" w14:paraId="05D8C1C1" w14:textId="77777777" w:rsidTr="00CD2776">
        <w:tc>
          <w:tcPr>
            <w:tcW w:w="1586" w:type="dxa"/>
          </w:tcPr>
          <w:p w14:paraId="711D7CF8" w14:textId="300BF705" w:rsidR="001C1FF4" w:rsidRDefault="001C1FF4" w:rsidP="001C1FF4">
            <w:r>
              <w:lastRenderedPageBreak/>
              <w:t>Intel</w:t>
            </w:r>
          </w:p>
        </w:tc>
        <w:tc>
          <w:tcPr>
            <w:tcW w:w="1359" w:type="dxa"/>
          </w:tcPr>
          <w:p w14:paraId="13502391" w14:textId="56104DB0" w:rsidR="001C1FF4" w:rsidRPr="003E3F48" w:rsidRDefault="001C1FF4" w:rsidP="001C1FF4">
            <w:r>
              <w:t>a and b</w:t>
            </w:r>
          </w:p>
        </w:tc>
        <w:tc>
          <w:tcPr>
            <w:tcW w:w="6686" w:type="dxa"/>
          </w:tcPr>
          <w:p w14:paraId="047133B1" w14:textId="4A812EBB" w:rsidR="001C1FF4" w:rsidRDefault="001C1FF4" w:rsidP="001C1FF4">
            <w:r>
              <w:t>Share the same view as Nokia</w:t>
            </w:r>
          </w:p>
        </w:tc>
      </w:tr>
      <w:tr w:rsidR="00525EE6" w14:paraId="02640A5D" w14:textId="77777777" w:rsidTr="00CD2776">
        <w:tc>
          <w:tcPr>
            <w:tcW w:w="1586" w:type="dxa"/>
          </w:tcPr>
          <w:p w14:paraId="75E89319" w14:textId="284E08A8" w:rsidR="00525EE6" w:rsidRDefault="00525EE6" w:rsidP="00525EE6">
            <w:r>
              <w:rPr>
                <w:rFonts w:eastAsia="PMingLiU" w:hint="eastAsia"/>
                <w:lang w:eastAsia="zh-TW"/>
              </w:rPr>
              <w:t>I</w:t>
            </w:r>
            <w:r>
              <w:rPr>
                <w:rFonts w:eastAsia="PMingLiU"/>
                <w:lang w:eastAsia="zh-TW"/>
              </w:rPr>
              <w:t>TRI</w:t>
            </w:r>
          </w:p>
        </w:tc>
        <w:tc>
          <w:tcPr>
            <w:tcW w:w="1359" w:type="dxa"/>
          </w:tcPr>
          <w:p w14:paraId="76601905" w14:textId="54AED671" w:rsidR="00525EE6" w:rsidRDefault="00525EE6" w:rsidP="00525EE6">
            <w:r>
              <w:rPr>
                <w:rFonts w:eastAsia="PMingLiU" w:hint="eastAsia"/>
                <w:lang w:eastAsia="zh-TW"/>
              </w:rPr>
              <w:t>a</w:t>
            </w:r>
          </w:p>
        </w:tc>
        <w:tc>
          <w:tcPr>
            <w:tcW w:w="6686" w:type="dxa"/>
          </w:tcPr>
          <w:p w14:paraId="5FACC73B" w14:textId="52659CD8" w:rsidR="00525EE6" w:rsidRDefault="00525EE6" w:rsidP="00525EE6">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DD293D" w14:paraId="4F25C07D" w14:textId="77777777" w:rsidTr="00CD2776">
        <w:tc>
          <w:tcPr>
            <w:tcW w:w="1586" w:type="dxa"/>
          </w:tcPr>
          <w:p w14:paraId="104F6EC7" w14:textId="48B245DC"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52597DDE" w14:textId="728E121E" w:rsidR="00DD293D" w:rsidRPr="00DD293D" w:rsidRDefault="00DD293D" w:rsidP="00525EE6">
            <w:pPr>
              <w:rPr>
                <w:rFonts w:eastAsiaTheme="minorEastAsia"/>
                <w:lang w:eastAsia="zh-CN"/>
              </w:rPr>
            </w:pPr>
            <w:r>
              <w:rPr>
                <w:rFonts w:eastAsiaTheme="minorEastAsia"/>
                <w:lang w:eastAsia="zh-CN"/>
              </w:rPr>
              <w:t>a and b</w:t>
            </w:r>
          </w:p>
        </w:tc>
        <w:tc>
          <w:tcPr>
            <w:tcW w:w="6686" w:type="dxa"/>
          </w:tcPr>
          <w:p w14:paraId="4E3E829E" w14:textId="3EF5C497" w:rsidR="00DD293D" w:rsidRPr="00DD293D" w:rsidRDefault="006D1F53" w:rsidP="00525EE6">
            <w:pPr>
              <w:rPr>
                <w:rFonts w:eastAsiaTheme="minorEastAsia"/>
                <w:lang w:eastAsia="zh-CN"/>
              </w:rPr>
            </w:pPr>
            <w:r>
              <w:rPr>
                <w:rFonts w:eastAsiaTheme="minorEastAsia" w:hint="eastAsia"/>
                <w:lang w:eastAsia="zh-CN"/>
              </w:rPr>
              <w:t>F</w:t>
            </w:r>
            <w:r>
              <w:rPr>
                <w:rFonts w:eastAsiaTheme="minorEastAsia"/>
                <w:lang w:eastAsia="zh-CN"/>
              </w:rPr>
              <w:t>ollowing the legacy mechanisms.</w:t>
            </w:r>
          </w:p>
        </w:tc>
      </w:tr>
      <w:tr w:rsidR="00372D73" w14:paraId="51DBA641" w14:textId="77777777" w:rsidTr="00CD2776">
        <w:tc>
          <w:tcPr>
            <w:tcW w:w="1586" w:type="dxa"/>
          </w:tcPr>
          <w:p w14:paraId="72915B75" w14:textId="7F343E0C" w:rsidR="00372D73" w:rsidRDefault="00372D73" w:rsidP="00525EE6">
            <w:pPr>
              <w:rPr>
                <w:rFonts w:eastAsiaTheme="minorEastAsia"/>
                <w:lang w:eastAsia="zh-CN"/>
              </w:rPr>
            </w:pPr>
            <w:r>
              <w:rPr>
                <w:rFonts w:eastAsiaTheme="minorEastAsia"/>
                <w:lang w:eastAsia="zh-CN"/>
              </w:rPr>
              <w:t>Qualcomm</w:t>
            </w:r>
          </w:p>
        </w:tc>
        <w:tc>
          <w:tcPr>
            <w:tcW w:w="1359" w:type="dxa"/>
          </w:tcPr>
          <w:p w14:paraId="4D6E87AC" w14:textId="1B020089" w:rsidR="00372D73" w:rsidRDefault="00372D73" w:rsidP="00525EE6">
            <w:pPr>
              <w:rPr>
                <w:rFonts w:eastAsiaTheme="minorEastAsia"/>
                <w:lang w:eastAsia="zh-CN"/>
              </w:rPr>
            </w:pPr>
            <w:r>
              <w:rPr>
                <w:rFonts w:eastAsiaTheme="minorEastAsia"/>
                <w:lang w:eastAsia="zh-CN"/>
              </w:rPr>
              <w:t>a and b</w:t>
            </w:r>
          </w:p>
        </w:tc>
        <w:tc>
          <w:tcPr>
            <w:tcW w:w="6686" w:type="dxa"/>
          </w:tcPr>
          <w:p w14:paraId="2457A82E" w14:textId="20962337" w:rsidR="00372D73" w:rsidRDefault="00D755E4" w:rsidP="00525EE6">
            <w:pPr>
              <w:rPr>
                <w:rFonts w:eastAsiaTheme="minorEastAsia"/>
                <w:lang w:eastAsia="zh-CN"/>
              </w:rPr>
            </w:pPr>
            <w:r>
              <w:rPr>
                <w:rFonts w:eastAsiaTheme="minorEastAsia"/>
                <w:lang w:eastAsia="zh-CN"/>
              </w:rPr>
              <w:t>Ok to consider RRC release message.</w:t>
            </w:r>
          </w:p>
        </w:tc>
      </w:tr>
      <w:tr w:rsidR="00813CB1" w14:paraId="640554C5" w14:textId="77777777" w:rsidTr="00CD2776">
        <w:tc>
          <w:tcPr>
            <w:tcW w:w="1586" w:type="dxa"/>
          </w:tcPr>
          <w:p w14:paraId="26112FA0" w14:textId="384FF4F9"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7C5CE0D1" w14:textId="6B92078F" w:rsidR="00813CB1" w:rsidRDefault="00813CB1" w:rsidP="00813CB1">
            <w:pPr>
              <w:rPr>
                <w:rFonts w:eastAsiaTheme="minorEastAsia"/>
                <w:lang w:eastAsia="zh-CN"/>
              </w:rPr>
            </w:pPr>
            <w:r>
              <w:rPr>
                <w:rFonts w:eastAsiaTheme="minorEastAsia" w:hint="eastAsia"/>
                <w:lang w:eastAsia="zh-CN"/>
              </w:rPr>
              <w:t>a</w:t>
            </w:r>
            <w:r>
              <w:rPr>
                <w:rFonts w:eastAsiaTheme="minorEastAsia"/>
                <w:lang w:eastAsia="zh-CN"/>
              </w:rPr>
              <w:t xml:space="preserve"> and b</w:t>
            </w:r>
          </w:p>
        </w:tc>
        <w:tc>
          <w:tcPr>
            <w:tcW w:w="6686" w:type="dxa"/>
          </w:tcPr>
          <w:p w14:paraId="1229AE03" w14:textId="352C0542" w:rsidR="00813CB1" w:rsidRDefault="00813CB1" w:rsidP="00813CB1">
            <w:pPr>
              <w:rPr>
                <w:rFonts w:eastAsiaTheme="minorEastAsia"/>
                <w:lang w:eastAsia="zh-CN"/>
              </w:rPr>
            </w:pPr>
            <w:r>
              <w:rPr>
                <w:rFonts w:eastAsiaTheme="minorEastAsia"/>
                <w:lang w:eastAsia="zh-CN"/>
              </w:rPr>
              <w:t>Both can be considered</w:t>
            </w:r>
          </w:p>
        </w:tc>
      </w:tr>
    </w:tbl>
    <w:p w14:paraId="14BDD8C7" w14:textId="77777777" w:rsidR="00B24632" w:rsidRPr="00DB4707" w:rsidRDefault="00B24632">
      <w:pPr>
        <w:rPr>
          <w:rFonts w:eastAsia="宋体"/>
          <w:lang w:eastAsia="zh-CN"/>
        </w:rPr>
      </w:pPr>
    </w:p>
    <w:p w14:paraId="5232021D" w14:textId="77777777" w:rsidR="00B24632" w:rsidRDefault="00543A1F">
      <w:pPr>
        <w:pStyle w:val="2"/>
      </w:pPr>
      <w:r>
        <w:t>2.2</w:t>
      </w:r>
      <w:r>
        <w:tab/>
      </w:r>
      <w:r>
        <w:rPr>
          <w:rFonts w:eastAsia="宋体" w:hint="eastAsia"/>
          <w:lang w:val="en-US" w:eastAsia="zh-CN"/>
        </w:rPr>
        <w:t>E</w:t>
      </w:r>
      <w:r>
        <w:rPr>
          <w:rFonts w:hint="eastAsia"/>
        </w:rPr>
        <w:t>phemeris</w:t>
      </w:r>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reselection</w:t>
      </w:r>
    </w:p>
    <w:p w14:paraId="6387F8BC" w14:textId="77777777" w:rsidR="00B24632" w:rsidRDefault="00543A1F">
      <w:pPr>
        <w:rPr>
          <w:rFonts w:eastAsia="宋体"/>
          <w:lang w:val="en-US" w:eastAsia="zh-CN"/>
        </w:rPr>
      </w:pPr>
      <w:r>
        <w:rPr>
          <w:rFonts w:eastAsia="宋体" w:hint="eastAsia"/>
          <w:lang w:val="en-US" w:eastAsia="zh-CN"/>
        </w:rPr>
        <w:t>The following agreements have been made in RAN2#111e with several FFS left for ephemeris based cell reselection:</w:t>
      </w:r>
    </w:p>
    <w:p w14:paraId="725E3B35" w14:textId="77777777" w:rsidR="00B24632" w:rsidRDefault="00543A1F">
      <w:pPr>
        <w:jc w:val="both"/>
      </w:pPr>
      <w:r>
        <w:rPr>
          <w:rFonts w:eastAsia="宋体"/>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24124436" w14:textId="77777777" w:rsidR="00B24632" w:rsidRDefault="00543A1F">
      <w:pPr>
        <w:jc w:val="both"/>
        <w:rPr>
          <w:rFonts w:eastAsia="宋体"/>
          <w:lang w:val="en-US" w:eastAsia="zh-CN"/>
        </w:rPr>
      </w:pPr>
      <w:r>
        <w:t>In various TDocs submitted to RAN2#113bis-e</w:t>
      </w:r>
      <w:r>
        <w:rPr>
          <w:rFonts w:eastAsia="宋体" w:hint="eastAsia"/>
          <w:lang w:val="en-US" w:eastAsia="zh-CN"/>
        </w:rPr>
        <w:t xml:space="preserve"> [1] [4] [6] [11] [16], UE location assisted cell reselection have been proposed. </w:t>
      </w:r>
      <w:r>
        <w:t xml:space="preserve">Companies are </w:t>
      </w:r>
      <w:r>
        <w:rPr>
          <w:rFonts w:eastAsia="宋体" w:hint="eastAsia"/>
          <w:lang w:val="en-US" w:eastAsia="zh-CN"/>
        </w:rPr>
        <w:t>invited to share their preference on whether to support location assisted cell reselection in NTN.</w:t>
      </w:r>
    </w:p>
    <w:p w14:paraId="6BCF8B14" w14:textId="77777777" w:rsidR="00B24632" w:rsidRDefault="00543A1F">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af1"/>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19A362C3" w14:textId="77777777"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introducing this new mechanism. As outlined in our Tdoc [2], legacy measurement based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cell center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lastRenderedPageBreak/>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uawei, HiSilicon</w:t>
            </w:r>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We see some overlap between timing based and location based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lang w:eastAsia="zh-CN"/>
              </w:rPr>
            </w:pPr>
            <w:r>
              <w:t>NEC</w:t>
            </w:r>
          </w:p>
        </w:tc>
        <w:tc>
          <w:tcPr>
            <w:tcW w:w="1361" w:type="dxa"/>
          </w:tcPr>
          <w:p w14:paraId="729DCC7E" w14:textId="53587466" w:rsidR="00475900" w:rsidRDefault="00475900" w:rsidP="00475900">
            <w:pPr>
              <w:rPr>
                <w:lang w:eastAsia="zh-CN"/>
              </w:rPr>
            </w:pPr>
            <w:r>
              <w:t>No</w:t>
            </w:r>
          </w:p>
        </w:tc>
        <w:tc>
          <w:tcPr>
            <w:tcW w:w="6682" w:type="dxa"/>
          </w:tcPr>
          <w:p w14:paraId="2ABAE9BF" w14:textId="0376592E" w:rsidR="00475900" w:rsidRPr="004B617D" w:rsidRDefault="00475900" w:rsidP="00475900">
            <w:pPr>
              <w:rPr>
                <w:rFonts w:eastAsiaTheme="minorEastAsia"/>
                <w:lang w:eastAsia="zh-CN"/>
              </w:rPr>
            </w:pPr>
            <w:r>
              <w:t>For idle mode mobility, RSRP/RSRQ based should be enough</w:t>
            </w:r>
          </w:p>
        </w:tc>
      </w:tr>
      <w:tr w:rsidR="001C3D09" w14:paraId="3E8E904A" w14:textId="77777777" w:rsidTr="00DB4707">
        <w:tc>
          <w:tcPr>
            <w:tcW w:w="1588" w:type="dxa"/>
          </w:tcPr>
          <w:p w14:paraId="4F605F69" w14:textId="18FAB20D" w:rsidR="001C3D09" w:rsidRDefault="001C3D09" w:rsidP="00475900">
            <w:r>
              <w:t>Ericsson</w:t>
            </w:r>
          </w:p>
        </w:tc>
        <w:tc>
          <w:tcPr>
            <w:tcW w:w="1361" w:type="dxa"/>
          </w:tcPr>
          <w:p w14:paraId="3F3926FF" w14:textId="5246AAB8" w:rsidR="001C3D09" w:rsidRDefault="001C3D09" w:rsidP="00475900">
            <w:r>
              <w:t>Yes</w:t>
            </w:r>
          </w:p>
        </w:tc>
        <w:tc>
          <w:tcPr>
            <w:tcW w:w="6682" w:type="dxa"/>
          </w:tcPr>
          <w:p w14:paraId="5FC39221" w14:textId="05268842" w:rsidR="001C3D09" w:rsidRDefault="001C3D09" w:rsidP="001C3D09">
            <w:r>
              <w:t>In 304 there is measurement rule that allows UE to refrain from performing measurements if condition (Srxlev &gt; S</w:t>
            </w:r>
            <w:r w:rsidR="008F52B6">
              <w:t>i</w:t>
            </w:r>
            <w:r>
              <w:t>ntraSearchP and Squal &gt; S</w:t>
            </w:r>
            <w:r w:rsidR="008F52B6">
              <w:t>i</w:t>
            </w:r>
            <w:r>
              <w:t>ntraSearchQ) is true. This rule allows UE to save power. We commented already about the situation where cell may disaapear but when UE moves, the RSRP may does not decline like it does in TN and the radio coverage of a cell may be huge. UE may not reselect early enough even if UE has moved away of the planned coverage of a cell. This is not ok especially at country boarders.</w:t>
            </w:r>
          </w:p>
          <w:p w14:paraId="3D0EC134" w14:textId="7A16BAFC" w:rsidR="001C3D09" w:rsidRDefault="001C3D09" w:rsidP="001C3D09"/>
          <w:p w14:paraId="0E99D50A" w14:textId="656827AE" w:rsidR="001C3D09" w:rsidRDefault="001C3D09" w:rsidP="001C3D09">
            <w:r>
              <w:t>Another thing is to take this into account in reselection such that UE does not reselect to a cell that is too far.</w:t>
            </w:r>
          </w:p>
        </w:tc>
      </w:tr>
      <w:tr w:rsidR="00CD2776" w14:paraId="6DE49981" w14:textId="77777777" w:rsidTr="00CD2776">
        <w:tc>
          <w:tcPr>
            <w:tcW w:w="1588" w:type="dxa"/>
            <w:hideMark/>
          </w:tcPr>
          <w:p w14:paraId="529C1E83" w14:textId="77777777" w:rsidR="00CD2776" w:rsidRDefault="00CD2776">
            <w:pPr>
              <w:rPr>
                <w:rFonts w:eastAsia="Malgun Gothic"/>
                <w:lang w:eastAsia="ko-KR"/>
              </w:rPr>
            </w:pPr>
            <w:r>
              <w:rPr>
                <w:rFonts w:eastAsia="Malgun Gothic"/>
                <w:lang w:eastAsia="ko-KR"/>
              </w:rPr>
              <w:t>LG</w:t>
            </w:r>
          </w:p>
        </w:tc>
        <w:tc>
          <w:tcPr>
            <w:tcW w:w="1361" w:type="dxa"/>
            <w:hideMark/>
          </w:tcPr>
          <w:p w14:paraId="4A4B634D" w14:textId="77777777" w:rsidR="00CD2776" w:rsidRDefault="00CD2776">
            <w:pPr>
              <w:rPr>
                <w:rFonts w:eastAsia="Malgun Gothic"/>
                <w:lang w:eastAsia="ko-KR"/>
              </w:rPr>
            </w:pPr>
            <w:r>
              <w:rPr>
                <w:rFonts w:eastAsia="Malgun Gothic"/>
                <w:lang w:eastAsia="ko-KR"/>
              </w:rPr>
              <w:t>Yes</w:t>
            </w:r>
          </w:p>
        </w:tc>
        <w:tc>
          <w:tcPr>
            <w:tcW w:w="6682" w:type="dxa"/>
            <w:hideMark/>
          </w:tcPr>
          <w:p w14:paraId="492D6766" w14:textId="77777777" w:rsidR="00CD2776" w:rsidRDefault="00CD2776">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rsidR="0035535D" w14:paraId="5D401E00" w14:textId="77777777" w:rsidTr="00CD2776">
        <w:tc>
          <w:tcPr>
            <w:tcW w:w="1588" w:type="dxa"/>
          </w:tcPr>
          <w:p w14:paraId="2D722FF4" w14:textId="1DB2933D" w:rsidR="0035535D" w:rsidRDefault="0035535D" w:rsidP="0035535D">
            <w:pPr>
              <w:rPr>
                <w:rFonts w:eastAsia="Malgun Gothic"/>
                <w:lang w:eastAsia="ko-KR"/>
              </w:rPr>
            </w:pPr>
            <w:r>
              <w:t>Convida</w:t>
            </w:r>
          </w:p>
        </w:tc>
        <w:tc>
          <w:tcPr>
            <w:tcW w:w="1361" w:type="dxa"/>
          </w:tcPr>
          <w:p w14:paraId="10A66F65" w14:textId="66C74886" w:rsidR="0035535D" w:rsidRDefault="0035535D" w:rsidP="0035535D">
            <w:pPr>
              <w:rPr>
                <w:rFonts w:eastAsia="Malgun Gothic"/>
                <w:lang w:eastAsia="ko-KR"/>
              </w:rPr>
            </w:pPr>
            <w:r>
              <w:t>Yes</w:t>
            </w:r>
          </w:p>
        </w:tc>
        <w:tc>
          <w:tcPr>
            <w:tcW w:w="6682" w:type="dxa"/>
          </w:tcPr>
          <w:p w14:paraId="5C0C41AB" w14:textId="5FF7C39E" w:rsidR="0035535D" w:rsidRDefault="0035535D" w:rsidP="0035535D">
            <w:pPr>
              <w:rPr>
                <w:rFonts w:eastAsia="Malgun Gothic"/>
                <w:lang w:eastAsia="ko-KR"/>
              </w:rPr>
            </w:pPr>
            <w:r>
              <w:t xml:space="preserve">Also, see [18] section 2.4, </w:t>
            </w:r>
            <w:r w:rsidRPr="00691636">
              <w:t xml:space="preserve">UE may choose to evaluate the type of NTN platform and coverage area/time, associated satellite ephemeris data, to determine when to perform </w:t>
            </w:r>
            <w:r>
              <w:t>measurements and aid in cell reselection.</w:t>
            </w:r>
          </w:p>
        </w:tc>
      </w:tr>
      <w:tr w:rsidR="00E04DF1" w14:paraId="48D4BCBE" w14:textId="77777777" w:rsidTr="00CD2776">
        <w:tc>
          <w:tcPr>
            <w:tcW w:w="1588" w:type="dxa"/>
          </w:tcPr>
          <w:p w14:paraId="327B0BA9" w14:textId="22086607" w:rsidR="00E04DF1" w:rsidRDefault="00E04DF1" w:rsidP="00E04DF1">
            <w:r>
              <w:t>Intel</w:t>
            </w:r>
          </w:p>
        </w:tc>
        <w:tc>
          <w:tcPr>
            <w:tcW w:w="1361" w:type="dxa"/>
          </w:tcPr>
          <w:p w14:paraId="357B221F" w14:textId="373ED3F0" w:rsidR="00E04DF1" w:rsidRDefault="00E04DF1" w:rsidP="00E04DF1">
            <w:r>
              <w:t>Yes</w:t>
            </w:r>
          </w:p>
        </w:tc>
        <w:tc>
          <w:tcPr>
            <w:tcW w:w="6682" w:type="dxa"/>
          </w:tcPr>
          <w:p w14:paraId="4FD8BCED" w14:textId="00557D47" w:rsidR="00E04DF1" w:rsidRDefault="00E04DF1" w:rsidP="00E04DF1">
            <w:r w:rsidRPr="00DE1FD4">
              <w:t>UE location can help with cell reselection especially measurement when it is close to another cell</w:t>
            </w:r>
            <w:r>
              <w:t>, which may provide savings on UE’s power consumption</w:t>
            </w:r>
            <w:r w:rsidRPr="00DE1FD4">
              <w:t>.</w:t>
            </w:r>
          </w:p>
        </w:tc>
      </w:tr>
      <w:tr w:rsidR="00525EE6" w14:paraId="3F454151" w14:textId="77777777" w:rsidTr="00CD2776">
        <w:tc>
          <w:tcPr>
            <w:tcW w:w="1588" w:type="dxa"/>
          </w:tcPr>
          <w:p w14:paraId="359695BC" w14:textId="6BE60DAA" w:rsidR="00525EE6" w:rsidRDefault="00525EE6" w:rsidP="00525EE6">
            <w:r>
              <w:rPr>
                <w:rFonts w:eastAsia="PMingLiU" w:hint="eastAsia"/>
                <w:lang w:eastAsia="zh-TW"/>
              </w:rPr>
              <w:t>I</w:t>
            </w:r>
            <w:r>
              <w:rPr>
                <w:rFonts w:eastAsia="PMingLiU"/>
                <w:lang w:eastAsia="zh-TW"/>
              </w:rPr>
              <w:t>TRI</w:t>
            </w:r>
          </w:p>
        </w:tc>
        <w:tc>
          <w:tcPr>
            <w:tcW w:w="1361" w:type="dxa"/>
          </w:tcPr>
          <w:p w14:paraId="6CFB1766" w14:textId="73A714B0" w:rsidR="00525EE6" w:rsidRDefault="00525EE6" w:rsidP="00525EE6">
            <w:r>
              <w:rPr>
                <w:rFonts w:eastAsia="PMingLiU" w:hint="eastAsia"/>
                <w:lang w:eastAsia="zh-TW"/>
              </w:rPr>
              <w:t>N</w:t>
            </w:r>
            <w:r>
              <w:rPr>
                <w:rFonts w:eastAsia="PMingLiU"/>
                <w:lang w:eastAsia="zh-TW"/>
              </w:rPr>
              <w:t>o</w:t>
            </w:r>
          </w:p>
        </w:tc>
        <w:tc>
          <w:tcPr>
            <w:tcW w:w="6682" w:type="dxa"/>
          </w:tcPr>
          <w:p w14:paraId="77BD968B" w14:textId="6BD18D5C" w:rsidR="00525EE6" w:rsidRPr="00DE1FD4" w:rsidRDefault="00525EE6" w:rsidP="00525EE6">
            <w:r>
              <w:rPr>
                <w:rFonts w:eastAsia="PMingLiU" w:hint="eastAsia"/>
                <w:lang w:val="en" w:eastAsia="zh-TW"/>
              </w:rPr>
              <w:t>U</w:t>
            </w:r>
            <w:r>
              <w:rPr>
                <w:rFonts w:eastAsia="PMingLiU"/>
                <w:lang w:val="en" w:eastAsia="zh-TW"/>
              </w:rPr>
              <w:t>E could rely on timing information and RSRP/RSRQ measurement for cell reselection. UE location seems to be not really useful.</w:t>
            </w:r>
          </w:p>
        </w:tc>
      </w:tr>
      <w:tr w:rsidR="00DD293D" w14:paraId="215A33A4" w14:textId="77777777" w:rsidTr="00CD2776">
        <w:tc>
          <w:tcPr>
            <w:tcW w:w="1588" w:type="dxa"/>
          </w:tcPr>
          <w:p w14:paraId="4BA2AB0F" w14:textId="23455D05"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3A892A21" w14:textId="3C1174BA" w:rsidR="00DD293D" w:rsidRPr="00DD293D" w:rsidRDefault="00DD293D" w:rsidP="00525EE6">
            <w:pPr>
              <w:rPr>
                <w:rFonts w:eastAsiaTheme="minorEastAsia"/>
                <w:lang w:eastAsia="zh-CN"/>
              </w:rPr>
            </w:pPr>
            <w:r>
              <w:rPr>
                <w:rFonts w:eastAsiaTheme="minorEastAsia" w:hint="eastAsia"/>
                <w:lang w:eastAsia="zh-CN"/>
              </w:rPr>
              <w:t>Y</w:t>
            </w:r>
            <w:r>
              <w:rPr>
                <w:rFonts w:eastAsiaTheme="minorEastAsia"/>
                <w:lang w:eastAsia="zh-CN"/>
              </w:rPr>
              <w:t>es</w:t>
            </w:r>
          </w:p>
        </w:tc>
        <w:tc>
          <w:tcPr>
            <w:tcW w:w="6682" w:type="dxa"/>
          </w:tcPr>
          <w:p w14:paraId="3B21F8FF" w14:textId="18B6BC58" w:rsidR="00DD293D" w:rsidRPr="00DD293D" w:rsidRDefault="00DD293D" w:rsidP="006D1F53">
            <w:pPr>
              <w:rPr>
                <w:rFonts w:eastAsiaTheme="minorEastAsia"/>
                <w:lang w:val="en" w:eastAsia="zh-CN"/>
              </w:rPr>
            </w:pPr>
            <w:r>
              <w:rPr>
                <w:rFonts w:eastAsiaTheme="minorEastAsia"/>
                <w:lang w:val="en" w:eastAsia="zh-CN"/>
              </w:rPr>
              <w:t xml:space="preserve">In order to UE power saving, we think the UE location only can be used to </w:t>
            </w:r>
            <w:r w:rsidR="006D1F53">
              <w:rPr>
                <w:rFonts w:eastAsiaTheme="minorEastAsia"/>
                <w:lang w:val="en" w:eastAsia="zh-CN"/>
              </w:rPr>
              <w:t>determine</w:t>
            </w:r>
            <w:r>
              <w:rPr>
                <w:rFonts w:eastAsiaTheme="minorEastAsia"/>
                <w:lang w:val="en" w:eastAsia="zh-CN"/>
              </w:rPr>
              <w:t xml:space="preserve"> target cell. </w:t>
            </w:r>
          </w:p>
        </w:tc>
      </w:tr>
      <w:tr w:rsidR="008F52B6" w14:paraId="478DAB5A" w14:textId="77777777" w:rsidTr="00CD2776">
        <w:tc>
          <w:tcPr>
            <w:tcW w:w="1588" w:type="dxa"/>
          </w:tcPr>
          <w:p w14:paraId="7A746313" w14:textId="6C992142" w:rsidR="008F52B6" w:rsidRDefault="008F52B6" w:rsidP="00525EE6">
            <w:pPr>
              <w:rPr>
                <w:rFonts w:eastAsiaTheme="minorEastAsia"/>
                <w:lang w:eastAsia="zh-CN"/>
              </w:rPr>
            </w:pPr>
            <w:r>
              <w:rPr>
                <w:rFonts w:eastAsiaTheme="minorEastAsia"/>
                <w:lang w:eastAsia="zh-CN"/>
              </w:rPr>
              <w:t>Qualcomm</w:t>
            </w:r>
          </w:p>
        </w:tc>
        <w:tc>
          <w:tcPr>
            <w:tcW w:w="1361" w:type="dxa"/>
          </w:tcPr>
          <w:p w14:paraId="5E09BC8C" w14:textId="5F8A5335" w:rsidR="008F52B6" w:rsidRDefault="008F52B6" w:rsidP="00525EE6">
            <w:pPr>
              <w:rPr>
                <w:rFonts w:eastAsiaTheme="minorEastAsia"/>
                <w:lang w:eastAsia="zh-CN"/>
              </w:rPr>
            </w:pPr>
            <w:r>
              <w:rPr>
                <w:rFonts w:eastAsiaTheme="minorEastAsia"/>
                <w:lang w:eastAsia="zh-CN"/>
              </w:rPr>
              <w:t>Yes</w:t>
            </w:r>
          </w:p>
        </w:tc>
        <w:tc>
          <w:tcPr>
            <w:tcW w:w="6682" w:type="dxa"/>
          </w:tcPr>
          <w:p w14:paraId="43BBFBD3" w14:textId="77777777" w:rsidR="008F52B6" w:rsidRDefault="008F52B6" w:rsidP="006D1F53">
            <w:pPr>
              <w:rPr>
                <w:rFonts w:eastAsiaTheme="minorEastAsia"/>
                <w:lang w:val="en" w:eastAsia="zh-CN"/>
              </w:rPr>
            </w:pPr>
            <w:r>
              <w:rPr>
                <w:rFonts w:eastAsiaTheme="minorEastAsia"/>
                <w:lang w:val="en" w:eastAsia="zh-CN"/>
              </w:rPr>
              <w:t>Just to</w:t>
            </w:r>
            <w:r w:rsidR="007A5E1E">
              <w:rPr>
                <w:rFonts w:eastAsiaTheme="minorEastAsia"/>
                <w:lang w:val="en" w:eastAsia="zh-CN"/>
              </w:rPr>
              <w:t xml:space="preserve"> clarify, using GNSS does not mean UE would have to fix GNSS very frequently or every time it evaluates cell reselection.</w:t>
            </w:r>
          </w:p>
          <w:p w14:paraId="36932F63" w14:textId="6455FBF0" w:rsidR="007A5E1E" w:rsidRDefault="007A5E1E" w:rsidP="006D1F53">
            <w:pPr>
              <w:rPr>
                <w:rFonts w:eastAsiaTheme="minorEastAsia"/>
                <w:lang w:val="en" w:eastAsia="zh-CN"/>
              </w:rPr>
            </w:pPr>
            <w:r>
              <w:rPr>
                <w:rFonts w:eastAsiaTheme="minorEastAsia"/>
                <w:lang w:val="en" w:eastAsia="zh-CN"/>
              </w:rPr>
              <w:t>Compared to satellite speed, UE speed is</w:t>
            </w:r>
            <w:r w:rsidR="007E6ABB">
              <w:rPr>
                <w:rFonts w:eastAsiaTheme="minorEastAsia"/>
                <w:lang w:val="en" w:eastAsia="zh-CN"/>
              </w:rPr>
              <w:t xml:space="preserve"> negligible so it should be sufficient to use last determined location information</w:t>
            </w:r>
            <w:r w:rsidR="009B43CB">
              <w:rPr>
                <w:rFonts w:eastAsiaTheme="minorEastAsia"/>
                <w:lang w:val="en" w:eastAsia="zh-CN"/>
              </w:rPr>
              <w:t>. It can be discussed</w:t>
            </w:r>
            <w:r w:rsidR="00F70671">
              <w:rPr>
                <w:rFonts w:eastAsiaTheme="minorEastAsia"/>
                <w:lang w:val="en" w:eastAsia="zh-CN"/>
              </w:rPr>
              <w:t xml:space="preserve"> </w:t>
            </w:r>
            <w:r w:rsidR="00A722A6">
              <w:rPr>
                <w:rFonts w:eastAsiaTheme="minorEastAsia"/>
                <w:lang w:val="en" w:eastAsia="zh-CN"/>
              </w:rPr>
              <w:t>how many paging DRX cycle</w:t>
            </w:r>
            <w:r w:rsidR="00F70671">
              <w:rPr>
                <w:rFonts w:eastAsiaTheme="minorEastAsia"/>
                <w:lang w:val="en" w:eastAsia="zh-CN"/>
              </w:rPr>
              <w:t xml:space="preserve"> can be considered</w:t>
            </w:r>
            <w:r w:rsidR="008E3A15">
              <w:rPr>
                <w:rFonts w:eastAsiaTheme="minorEastAsia"/>
                <w:lang w:val="en" w:eastAsia="zh-CN"/>
              </w:rPr>
              <w:t xml:space="preserve"> valid to use last determined location information</w:t>
            </w:r>
            <w:r w:rsidR="00A722A6">
              <w:rPr>
                <w:rFonts w:eastAsiaTheme="minorEastAsia"/>
                <w:lang w:val="en" w:eastAsia="zh-CN"/>
              </w:rPr>
              <w:t>.</w:t>
            </w:r>
            <w:r w:rsidR="008E3A15">
              <w:rPr>
                <w:rFonts w:eastAsiaTheme="minorEastAsia"/>
                <w:lang w:val="en" w:eastAsia="zh-CN"/>
              </w:rPr>
              <w:t xml:space="preserve"> </w:t>
            </w:r>
            <w:r w:rsidR="004E6F35">
              <w:rPr>
                <w:rFonts w:eastAsiaTheme="minorEastAsia"/>
                <w:lang w:val="en" w:eastAsia="zh-CN"/>
              </w:rPr>
              <w:t>But we agree t</w:t>
            </w:r>
            <w:r w:rsidR="008E3A15">
              <w:rPr>
                <w:rFonts w:eastAsiaTheme="minorEastAsia"/>
                <w:lang w:val="en" w:eastAsia="zh-CN"/>
              </w:rPr>
              <w:t>he use of GNSS should definitely be limited in IDLE mode</w:t>
            </w:r>
            <w:r w:rsidR="004E6F35">
              <w:rPr>
                <w:rFonts w:eastAsiaTheme="minorEastAsia"/>
                <w:lang w:val="en" w:eastAsia="zh-CN"/>
              </w:rPr>
              <w:t>, way longer than in connected mode</w:t>
            </w:r>
            <w:r w:rsidR="008E3A15">
              <w:rPr>
                <w:rFonts w:eastAsiaTheme="minorEastAsia"/>
                <w:lang w:val="en" w:eastAsia="zh-CN"/>
              </w:rPr>
              <w:t>.</w:t>
            </w:r>
          </w:p>
        </w:tc>
      </w:tr>
      <w:tr w:rsidR="00813CB1" w14:paraId="2D5DD7FD" w14:textId="77777777" w:rsidTr="00CD2776">
        <w:tc>
          <w:tcPr>
            <w:tcW w:w="1588" w:type="dxa"/>
          </w:tcPr>
          <w:p w14:paraId="49C2D05F" w14:textId="7C81D168"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51C0B93B" w14:textId="5B8AC541" w:rsidR="00813CB1" w:rsidRDefault="00813CB1" w:rsidP="00813CB1">
            <w:pPr>
              <w:rPr>
                <w:rFonts w:eastAsiaTheme="minorEastAsia"/>
                <w:lang w:eastAsia="zh-CN"/>
              </w:rPr>
            </w:pPr>
            <w:r>
              <w:rPr>
                <w:rFonts w:eastAsiaTheme="minorEastAsia"/>
                <w:lang w:eastAsia="zh-CN"/>
              </w:rPr>
              <w:t>Yes</w:t>
            </w:r>
          </w:p>
        </w:tc>
        <w:tc>
          <w:tcPr>
            <w:tcW w:w="6682" w:type="dxa"/>
          </w:tcPr>
          <w:p w14:paraId="698EFBC6" w14:textId="6A9373AA" w:rsidR="00813CB1" w:rsidRDefault="00813CB1" w:rsidP="00813CB1">
            <w:pPr>
              <w:rPr>
                <w:rFonts w:eastAsiaTheme="minorEastAsia"/>
                <w:lang w:val="en" w:eastAsia="zh-CN"/>
              </w:rPr>
            </w:pPr>
            <w:r>
              <w:rPr>
                <w:rFonts w:eastAsiaTheme="minorEastAsia"/>
                <w:lang w:eastAsia="zh-CN"/>
              </w:rPr>
              <w:t>Location can be helpful considering fuzzy RSRP difference in NTN cells.</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宋体" w:hint="eastAsia"/>
          <w:lang w:val="en-US" w:eastAsia="zh-CN"/>
        </w:rPr>
        <w:t xml:space="preserve">Similar to the discussion happened for location based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af6"/>
        <w:numPr>
          <w:ilvl w:val="0"/>
          <w:numId w:val="6"/>
        </w:numPr>
        <w:jc w:val="both"/>
      </w:pPr>
      <w:r>
        <w:t>Distance between the UE and the satellite</w:t>
      </w:r>
      <w:r>
        <w:rPr>
          <w:rFonts w:eastAsia="宋体" w:hint="eastAsia"/>
          <w:lang w:val="en-US" w:eastAsia="zh-CN"/>
        </w:rPr>
        <w:t xml:space="preserve"> [11] [16]</w:t>
      </w:r>
    </w:p>
    <w:p w14:paraId="520D4987" w14:textId="77777777" w:rsidR="00B24632" w:rsidRDefault="00543A1F">
      <w:pPr>
        <w:pStyle w:val="af6"/>
        <w:numPr>
          <w:ilvl w:val="0"/>
          <w:numId w:val="6"/>
        </w:numPr>
        <w:jc w:val="both"/>
        <w:rPr>
          <w:rFonts w:eastAsia="宋体"/>
          <w:lang w:val="en-US" w:eastAsia="zh-CN"/>
        </w:rPr>
      </w:pPr>
      <w:r>
        <w:lastRenderedPageBreak/>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w:t>
      </w:r>
      <w:r w:rsidR="00411112">
        <w:rPr>
          <w:rFonts w:eastAsia="宋体" w:hint="eastAsia"/>
          <w:lang w:val="en-US" w:eastAsia="zh-CN"/>
        </w:rPr>
        <w:t xml:space="preserve"> </w:t>
      </w:r>
      <w:r>
        <w:rPr>
          <w:rFonts w:eastAsia="宋体" w:hint="eastAsia"/>
          <w:lang w:val="en-US" w:eastAsia="zh-CN"/>
        </w:rPr>
        <w:t>[11]</w:t>
      </w:r>
      <w:r w:rsidR="00411112">
        <w:rPr>
          <w:rFonts w:eastAsia="宋体" w:hint="eastAsia"/>
          <w:lang w:val="en-US" w:eastAsia="zh-CN"/>
        </w:rPr>
        <w:t xml:space="preserve"> </w:t>
      </w:r>
      <w:r>
        <w:rPr>
          <w:rFonts w:eastAsia="宋体" w:hint="eastAsia"/>
          <w:lang w:val="en-US" w:eastAsia="zh-CN"/>
        </w:rPr>
        <w:t>[14]</w:t>
      </w:r>
      <w:r w:rsidR="00411112">
        <w:rPr>
          <w:rFonts w:eastAsia="宋体" w:hint="eastAsia"/>
          <w:lang w:val="en-US" w:eastAsia="zh-CN"/>
        </w:rPr>
        <w:t xml:space="preserve"> </w:t>
      </w:r>
      <w:r>
        <w:rPr>
          <w:rFonts w:eastAsia="宋体" w:hint="eastAsia"/>
          <w:lang w:val="en-US" w:eastAsia="zh-CN"/>
        </w:rPr>
        <w:t>[16]</w:t>
      </w:r>
    </w:p>
    <w:p w14:paraId="62CA8EB7" w14:textId="77777777" w:rsidR="00B24632" w:rsidRDefault="00543A1F">
      <w:pPr>
        <w:pStyle w:val="af6"/>
        <w:numPr>
          <w:ilvl w:val="0"/>
          <w:numId w:val="6"/>
        </w:numPr>
        <w:jc w:val="both"/>
        <w:rPr>
          <w:rFonts w:eastAsia="宋体"/>
          <w:lang w:val="en-US" w:eastAsia="zh-CN"/>
        </w:rPr>
      </w:pPr>
      <w:r>
        <w:rPr>
          <w:rFonts w:eastAsia="宋体" w:hint="eastAsia"/>
          <w:lang w:val="en-US" w:eastAsia="zh-CN"/>
        </w:rPr>
        <w:t>other</w:t>
      </w:r>
    </w:p>
    <w:p w14:paraId="0FD1F80C" w14:textId="77777777" w:rsidR="00B24632" w:rsidRDefault="00543A1F">
      <w:pPr>
        <w:rPr>
          <w:rFonts w:eastAsia="宋体"/>
          <w:lang w:val="en-US" w:eastAsia="zh-CN"/>
        </w:rPr>
      </w:pPr>
      <w:r>
        <w:rPr>
          <w:rFonts w:eastAsia="宋体" w:hint="eastAsia"/>
          <w:lang w:val="en-US" w:eastAsia="zh-CN"/>
        </w:rPr>
        <w:t>Companies are encouraged to choose one or more from the options above and justify their selection.</w:t>
      </w:r>
    </w:p>
    <w:p w14:paraId="0525979D" w14:textId="77777777" w:rsidR="00B24632" w:rsidRDefault="00543A1F">
      <w:pPr>
        <w:rPr>
          <w:rFonts w:eastAsia="宋体"/>
          <w:b/>
          <w:bCs/>
          <w:lang w:val="en-US" w:eastAsia="zh-CN"/>
        </w:rPr>
      </w:pPr>
      <w:r>
        <w:rPr>
          <w:rFonts w:eastAsia="宋体" w:hint="eastAsia"/>
          <w:b/>
          <w:bCs/>
          <w:lang w:val="en-US" w:eastAsia="zh-CN"/>
        </w:rPr>
        <w:t xml:space="preserve">Question 6:  If companies support to introduce location assisted cell reselection in NTN (i.e.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af1"/>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uawei, HiSilicon</w:t>
            </w:r>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In connected mobility enhancement, we already agreed to use cell reference location, and which can be the cell center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r w:rsidR="001C3D09" w14:paraId="224C5A9D" w14:textId="77777777" w:rsidTr="00DB4707">
        <w:tc>
          <w:tcPr>
            <w:tcW w:w="1587" w:type="dxa"/>
          </w:tcPr>
          <w:p w14:paraId="1DB517D7" w14:textId="01AE6D0F" w:rsidR="001C3D09" w:rsidRDefault="001C3D09" w:rsidP="00CA537F">
            <w:pPr>
              <w:rPr>
                <w:lang w:eastAsia="zh-CN"/>
              </w:rPr>
            </w:pPr>
            <w:r>
              <w:rPr>
                <w:lang w:eastAsia="zh-CN"/>
              </w:rPr>
              <w:t>Ericsson</w:t>
            </w:r>
          </w:p>
        </w:tc>
        <w:tc>
          <w:tcPr>
            <w:tcW w:w="1361" w:type="dxa"/>
          </w:tcPr>
          <w:p w14:paraId="47604562" w14:textId="6C64ED63" w:rsidR="001C3D09" w:rsidRDefault="001C3D09" w:rsidP="00CA537F">
            <w:pPr>
              <w:rPr>
                <w:lang w:eastAsia="zh-CN"/>
              </w:rPr>
            </w:pPr>
            <w:r>
              <w:rPr>
                <w:lang w:eastAsia="zh-CN"/>
              </w:rPr>
              <w:t>B, D</w:t>
            </w:r>
          </w:p>
        </w:tc>
        <w:tc>
          <w:tcPr>
            <w:tcW w:w="6683" w:type="dxa"/>
          </w:tcPr>
          <w:p w14:paraId="535295DE" w14:textId="764DB700" w:rsidR="001C3D09" w:rsidRDefault="001C3D09" w:rsidP="00CA537F">
            <w:r>
              <w:t>Could be useful also consider both serving and neighbor cell centers to define better the boarder.</w:t>
            </w:r>
          </w:p>
        </w:tc>
      </w:tr>
      <w:tr w:rsidR="00CC12D4" w14:paraId="75D7AF10" w14:textId="77777777" w:rsidTr="00CC12D4">
        <w:tc>
          <w:tcPr>
            <w:tcW w:w="1587" w:type="dxa"/>
            <w:hideMark/>
          </w:tcPr>
          <w:p w14:paraId="74306CF1" w14:textId="77777777" w:rsidR="00CC12D4" w:rsidRDefault="00CC12D4">
            <w:pPr>
              <w:rPr>
                <w:rFonts w:eastAsia="Malgun Gothic"/>
                <w:lang w:eastAsia="ko-KR"/>
              </w:rPr>
            </w:pPr>
            <w:r>
              <w:rPr>
                <w:rFonts w:eastAsia="Malgun Gothic"/>
                <w:lang w:eastAsia="ko-KR"/>
              </w:rPr>
              <w:t>LG</w:t>
            </w:r>
          </w:p>
        </w:tc>
        <w:tc>
          <w:tcPr>
            <w:tcW w:w="1361" w:type="dxa"/>
            <w:hideMark/>
          </w:tcPr>
          <w:p w14:paraId="00D05EB4" w14:textId="77777777" w:rsidR="00CC12D4" w:rsidRDefault="00CC12D4">
            <w:pPr>
              <w:rPr>
                <w:rFonts w:eastAsia="Malgun Gothic"/>
                <w:lang w:eastAsia="ko-KR"/>
              </w:rPr>
            </w:pPr>
            <w:r>
              <w:rPr>
                <w:rFonts w:eastAsia="Malgun Gothic"/>
                <w:lang w:eastAsia="ko-KR"/>
              </w:rPr>
              <w:t>Option b)</w:t>
            </w:r>
          </w:p>
        </w:tc>
        <w:tc>
          <w:tcPr>
            <w:tcW w:w="6683" w:type="dxa"/>
            <w:hideMark/>
          </w:tcPr>
          <w:p w14:paraId="54CDCA53" w14:textId="77777777" w:rsidR="00CC12D4" w:rsidRDefault="00CC12D4">
            <w:pPr>
              <w:rPr>
                <w:rFonts w:eastAsia="Malgun Gothic"/>
                <w:lang w:eastAsia="ko-KR"/>
              </w:rPr>
            </w:pPr>
            <w:r>
              <w:rPr>
                <w:rFonts w:eastAsia="Malgun Gothic"/>
                <w:lang w:eastAsia="ko-KR"/>
              </w:rPr>
              <w:t>We think distance between UE and satellite is not feasible. Distance between UE and cell center is enough.</w:t>
            </w:r>
          </w:p>
        </w:tc>
      </w:tr>
      <w:tr w:rsidR="0035535D" w14:paraId="3F16CAFF" w14:textId="77777777" w:rsidTr="00CC12D4">
        <w:tc>
          <w:tcPr>
            <w:tcW w:w="1587" w:type="dxa"/>
          </w:tcPr>
          <w:p w14:paraId="32878D06" w14:textId="459C066D" w:rsidR="0035535D" w:rsidRDefault="0035535D" w:rsidP="0035535D">
            <w:pPr>
              <w:rPr>
                <w:rFonts w:eastAsia="Malgun Gothic"/>
                <w:lang w:eastAsia="ko-KR"/>
              </w:rPr>
            </w:pPr>
            <w:r>
              <w:t>Convida</w:t>
            </w:r>
          </w:p>
        </w:tc>
        <w:tc>
          <w:tcPr>
            <w:tcW w:w="1361" w:type="dxa"/>
          </w:tcPr>
          <w:p w14:paraId="1539E9D0" w14:textId="0DAF5F9D" w:rsidR="0035535D" w:rsidRDefault="0035535D" w:rsidP="0035535D">
            <w:pPr>
              <w:rPr>
                <w:rFonts w:eastAsia="Malgun Gothic"/>
                <w:lang w:eastAsia="ko-KR"/>
              </w:rPr>
            </w:pPr>
            <w:r w:rsidRPr="00691636">
              <w:t>a)</w:t>
            </w:r>
            <w:r>
              <w:t xml:space="preserve"> </w:t>
            </w:r>
            <w:r w:rsidRPr="00691636">
              <w:t>or</w:t>
            </w:r>
            <w:r>
              <w:t xml:space="preserve"> b)</w:t>
            </w:r>
          </w:p>
        </w:tc>
        <w:tc>
          <w:tcPr>
            <w:tcW w:w="6683" w:type="dxa"/>
          </w:tcPr>
          <w:p w14:paraId="69CB80BD" w14:textId="1BF3BF9D" w:rsidR="0035535D" w:rsidRDefault="0035535D" w:rsidP="0035535D">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3F4546" w14:paraId="651CADE7" w14:textId="77777777" w:rsidTr="00CC12D4">
        <w:tc>
          <w:tcPr>
            <w:tcW w:w="1587" w:type="dxa"/>
          </w:tcPr>
          <w:p w14:paraId="375C1B64" w14:textId="2D8FCB4B" w:rsidR="003F4546" w:rsidRDefault="003F4546" w:rsidP="003F4546">
            <w:r>
              <w:t>Intel</w:t>
            </w:r>
          </w:p>
        </w:tc>
        <w:tc>
          <w:tcPr>
            <w:tcW w:w="1361" w:type="dxa"/>
          </w:tcPr>
          <w:p w14:paraId="63938FBC" w14:textId="0076C17C" w:rsidR="003F4546" w:rsidRPr="00691636" w:rsidRDefault="003F4546" w:rsidP="003F4546">
            <w:r>
              <w:t>See comment</w:t>
            </w:r>
          </w:p>
        </w:tc>
        <w:tc>
          <w:tcPr>
            <w:tcW w:w="6683" w:type="dxa"/>
          </w:tcPr>
          <w:p w14:paraId="2EFE1948" w14:textId="3F75AF17" w:rsidR="003F4546" w:rsidRDefault="003F4546" w:rsidP="003F4546">
            <w:r>
              <w:t>We prefer having a common/aligned definition of the term “location” information across different mechanisms that rely in this. Note that RAN2#113bis agreement on this for CHO was “</w:t>
            </w:r>
            <w:r w:rsidRPr="00D234A6">
              <w:t>T</w:t>
            </w:r>
            <w:r w:rsidRPr="00D234A6">
              <w:rPr>
                <w:i/>
                <w:iCs/>
              </w:rPr>
              <w:t xml:space="preserve">he location in location-based CHO execution triggering for NTN describes the </w:t>
            </w:r>
            <w:r w:rsidRPr="00D234A6">
              <w:rPr>
                <w:i/>
                <w:iCs/>
                <w:u w:val="single"/>
              </w:rPr>
              <w:t>distance between the UE and the reference location of the cell (serving cell or the target cell)</w:t>
            </w:r>
            <w:r w:rsidRPr="00D234A6">
              <w:rPr>
                <w:i/>
                <w:iCs/>
              </w:rPr>
              <w:t>. FFS what the reference location of the cell is (e.g cell center or other) and how this is provided to the UE</w:t>
            </w:r>
            <w:r>
              <w:t>” therefore we suggest discussing this topic for a single mechanism and reuse the same definition.</w:t>
            </w:r>
          </w:p>
        </w:tc>
      </w:tr>
      <w:tr w:rsidR="00525EE6" w14:paraId="04FEEF6C" w14:textId="77777777" w:rsidTr="00CC12D4">
        <w:tc>
          <w:tcPr>
            <w:tcW w:w="1587" w:type="dxa"/>
          </w:tcPr>
          <w:p w14:paraId="58B33944" w14:textId="59F62794" w:rsidR="00525EE6" w:rsidRDefault="00525EE6" w:rsidP="00525EE6">
            <w:r>
              <w:rPr>
                <w:rFonts w:eastAsia="PMingLiU" w:hint="eastAsia"/>
                <w:lang w:eastAsia="zh-TW"/>
              </w:rPr>
              <w:t>I</w:t>
            </w:r>
            <w:r>
              <w:rPr>
                <w:rFonts w:eastAsia="PMingLiU"/>
                <w:lang w:eastAsia="zh-TW"/>
              </w:rPr>
              <w:t>TRI</w:t>
            </w:r>
          </w:p>
        </w:tc>
        <w:tc>
          <w:tcPr>
            <w:tcW w:w="1361" w:type="dxa"/>
          </w:tcPr>
          <w:p w14:paraId="6EA8C2B0" w14:textId="5359365A" w:rsidR="00525EE6" w:rsidRDefault="00525EE6" w:rsidP="00525EE6">
            <w:r>
              <w:rPr>
                <w:rFonts w:eastAsia="PMingLiU" w:hint="eastAsia"/>
                <w:lang w:eastAsia="zh-TW"/>
              </w:rPr>
              <w:t>c</w:t>
            </w:r>
          </w:p>
        </w:tc>
        <w:tc>
          <w:tcPr>
            <w:tcW w:w="6683" w:type="dxa"/>
          </w:tcPr>
          <w:p w14:paraId="5B41C3BC" w14:textId="2086EF84" w:rsidR="00525EE6" w:rsidRDefault="00525EE6" w:rsidP="00525EE6">
            <w:r>
              <w:rPr>
                <w:rFonts w:eastAsia="PMingLiU" w:hint="eastAsia"/>
                <w:lang w:eastAsia="zh-TW"/>
              </w:rPr>
              <w:t>W</w:t>
            </w:r>
            <w:r>
              <w:rPr>
                <w:rFonts w:eastAsia="PMingLiU"/>
                <w:lang w:eastAsia="zh-TW"/>
              </w:rPr>
              <w:t>e don’t consider location assisted cell reselection is necessary.</w:t>
            </w:r>
          </w:p>
        </w:tc>
      </w:tr>
      <w:tr w:rsidR="00DD293D" w14:paraId="10E85498" w14:textId="77777777" w:rsidTr="00CC12D4">
        <w:tc>
          <w:tcPr>
            <w:tcW w:w="1587" w:type="dxa"/>
          </w:tcPr>
          <w:p w14:paraId="12EAC8D4" w14:textId="2AAAEB5A"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54272F07" w14:textId="7A13B695" w:rsidR="00DD293D" w:rsidRPr="00DD293D" w:rsidRDefault="00DD293D" w:rsidP="00525EE6">
            <w:pPr>
              <w:rPr>
                <w:rFonts w:eastAsiaTheme="minorEastAsia"/>
                <w:lang w:eastAsia="zh-CN"/>
              </w:rPr>
            </w:pPr>
            <w:r>
              <w:rPr>
                <w:rFonts w:eastAsiaTheme="minorEastAsia" w:hint="eastAsia"/>
                <w:lang w:eastAsia="zh-CN"/>
              </w:rPr>
              <w:t>b</w:t>
            </w:r>
          </w:p>
        </w:tc>
        <w:tc>
          <w:tcPr>
            <w:tcW w:w="6683" w:type="dxa"/>
          </w:tcPr>
          <w:p w14:paraId="7E43FA5A" w14:textId="77777777" w:rsidR="00DD293D" w:rsidRDefault="00DD293D" w:rsidP="00525EE6">
            <w:pPr>
              <w:rPr>
                <w:rFonts w:eastAsia="PMingLiU"/>
                <w:lang w:eastAsia="zh-TW"/>
              </w:rPr>
            </w:pPr>
          </w:p>
        </w:tc>
      </w:tr>
      <w:tr w:rsidR="006A1663" w14:paraId="1909DFD8" w14:textId="77777777" w:rsidTr="00CC12D4">
        <w:tc>
          <w:tcPr>
            <w:tcW w:w="1587" w:type="dxa"/>
          </w:tcPr>
          <w:p w14:paraId="6869D54A" w14:textId="2380B2F2" w:rsidR="006A1663" w:rsidRDefault="009214BA" w:rsidP="00525EE6">
            <w:pPr>
              <w:rPr>
                <w:rFonts w:eastAsiaTheme="minorEastAsia"/>
                <w:lang w:eastAsia="zh-CN"/>
              </w:rPr>
            </w:pPr>
            <w:r>
              <w:rPr>
                <w:rFonts w:eastAsiaTheme="minorEastAsia"/>
                <w:lang w:eastAsia="zh-CN"/>
              </w:rPr>
              <w:lastRenderedPageBreak/>
              <w:t>Qualcomm</w:t>
            </w:r>
          </w:p>
        </w:tc>
        <w:tc>
          <w:tcPr>
            <w:tcW w:w="1361" w:type="dxa"/>
          </w:tcPr>
          <w:p w14:paraId="3F28667A" w14:textId="3138A49D" w:rsidR="006A1663" w:rsidRDefault="009214BA" w:rsidP="00525EE6">
            <w:pPr>
              <w:rPr>
                <w:rFonts w:eastAsiaTheme="minorEastAsia"/>
                <w:lang w:eastAsia="zh-CN"/>
              </w:rPr>
            </w:pPr>
            <w:r>
              <w:rPr>
                <w:rFonts w:eastAsiaTheme="minorEastAsia"/>
                <w:lang w:eastAsia="zh-CN"/>
              </w:rPr>
              <w:t>b only if serving cell is considered.</w:t>
            </w:r>
          </w:p>
        </w:tc>
        <w:tc>
          <w:tcPr>
            <w:tcW w:w="6683" w:type="dxa"/>
          </w:tcPr>
          <w:p w14:paraId="0BF0340F" w14:textId="4C69FE3D" w:rsidR="006A1663" w:rsidRDefault="009214BA" w:rsidP="00525EE6">
            <w:pPr>
              <w:rPr>
                <w:rFonts w:eastAsia="PMingLiU"/>
                <w:lang w:eastAsia="zh-TW"/>
              </w:rPr>
            </w:pPr>
            <w:r>
              <w:rPr>
                <w:rFonts w:eastAsia="PMingLiU"/>
                <w:lang w:eastAsia="zh-TW"/>
              </w:rPr>
              <w:t xml:space="preserve">We do not </w:t>
            </w:r>
            <w:r w:rsidR="00306E9A">
              <w:rPr>
                <w:rFonts w:eastAsia="PMingLiU"/>
                <w:lang w:eastAsia="zh-TW"/>
              </w:rPr>
              <w:t>agree</w:t>
            </w:r>
            <w:r>
              <w:rPr>
                <w:rFonts w:eastAsia="PMingLiU"/>
                <w:lang w:eastAsia="zh-TW"/>
              </w:rPr>
              <w:t xml:space="preserve"> to add overhead by broadcasting beam c</w:t>
            </w:r>
            <w:r w:rsidR="00306E9A">
              <w:rPr>
                <w:rFonts w:eastAsia="PMingLiU"/>
                <w:lang w:eastAsia="zh-TW"/>
              </w:rPr>
              <w:t>enter or reference location coordinates of N neighbor cell</w:t>
            </w:r>
            <w:r w:rsidR="004A78BB">
              <w:rPr>
                <w:rFonts w:eastAsia="PMingLiU"/>
                <w:lang w:eastAsia="zh-TW"/>
              </w:rPr>
              <w:t>s</w:t>
            </w:r>
            <w:r w:rsidR="00306E9A">
              <w:rPr>
                <w:rFonts w:eastAsia="PMingLiU"/>
                <w:lang w:eastAsia="zh-TW"/>
              </w:rPr>
              <w:t xml:space="preserve">, i.e., do not accept “b” </w:t>
            </w:r>
            <w:r w:rsidR="006823D8">
              <w:rPr>
                <w:rFonts w:eastAsia="PMingLiU"/>
                <w:lang w:eastAsia="zh-TW"/>
              </w:rPr>
              <w:t>if</w:t>
            </w:r>
            <w:r w:rsidR="00306E9A">
              <w:rPr>
                <w:rFonts w:eastAsia="PMingLiU"/>
                <w:lang w:eastAsia="zh-TW"/>
              </w:rPr>
              <w:t xml:space="preserve"> neighbor cell</w:t>
            </w:r>
            <w:r w:rsidR="006823D8">
              <w:rPr>
                <w:rFonts w:eastAsia="PMingLiU"/>
                <w:lang w:eastAsia="zh-TW"/>
              </w:rPr>
              <w:t xml:space="preserve"> is considered.</w:t>
            </w:r>
          </w:p>
        </w:tc>
      </w:tr>
      <w:tr w:rsidR="00813CB1" w14:paraId="69BF9B0C" w14:textId="77777777" w:rsidTr="00CC12D4">
        <w:tc>
          <w:tcPr>
            <w:tcW w:w="1587" w:type="dxa"/>
          </w:tcPr>
          <w:p w14:paraId="4FE3635F" w14:textId="02DB6D04"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616822EE" w14:textId="70C2C0EF" w:rsidR="00813CB1" w:rsidRDefault="00813CB1" w:rsidP="00813CB1">
            <w:pPr>
              <w:rPr>
                <w:rFonts w:eastAsiaTheme="minorEastAsia"/>
                <w:lang w:eastAsia="zh-CN"/>
              </w:rPr>
            </w:pPr>
            <w:r>
              <w:rPr>
                <w:rFonts w:eastAsiaTheme="minorEastAsia"/>
                <w:lang w:eastAsia="zh-CN"/>
              </w:rPr>
              <w:t>c</w:t>
            </w:r>
          </w:p>
        </w:tc>
        <w:tc>
          <w:tcPr>
            <w:tcW w:w="6683" w:type="dxa"/>
          </w:tcPr>
          <w:p w14:paraId="7310E21E" w14:textId="1A45EF22" w:rsidR="00813CB1" w:rsidRDefault="00813CB1" w:rsidP="00813CB1">
            <w:pPr>
              <w:rPr>
                <w:rFonts w:eastAsia="PMingLiU"/>
                <w:lang w:eastAsia="zh-TW"/>
              </w:rPr>
            </w:pPr>
            <w:r>
              <w:rPr>
                <w:rFonts w:eastAsiaTheme="minorEastAsia"/>
                <w:lang w:eastAsia="zh-CN"/>
              </w:rPr>
              <w:t>Agree with Intel.</w:t>
            </w:r>
          </w:p>
        </w:tc>
      </w:tr>
    </w:tbl>
    <w:p w14:paraId="35BAC432" w14:textId="77777777" w:rsidR="00B24632" w:rsidRDefault="00B24632">
      <w:pPr>
        <w:jc w:val="both"/>
        <w:rPr>
          <w:rFonts w:eastAsia="宋体"/>
          <w:lang w:val="en-US" w:eastAsia="zh-CN"/>
        </w:rPr>
      </w:pPr>
    </w:p>
    <w:p w14:paraId="59056F9B" w14:textId="77777777" w:rsidR="00B24632" w:rsidRDefault="00543A1F">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14:paraId="4097650D" w14:textId="77777777" w:rsidR="00B24632" w:rsidRDefault="00543A1F">
      <w:pPr>
        <w:pStyle w:val="af6"/>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af6"/>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af6"/>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af6"/>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af6"/>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af6"/>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14:paraId="527973AD" w14:textId="77777777" w:rsidR="00B24632" w:rsidRDefault="00543A1F">
      <w:pPr>
        <w:rPr>
          <w:rFonts w:eastAsia="宋体"/>
          <w:b/>
          <w:bCs/>
          <w:lang w:val="en-US" w:eastAsia="zh-CN"/>
        </w:rPr>
      </w:pPr>
      <w:r>
        <w:rPr>
          <w:rFonts w:eastAsia="宋体" w:hint="eastAsia"/>
          <w:b/>
          <w:bCs/>
          <w:lang w:val="en-US" w:eastAsia="zh-CN"/>
        </w:rPr>
        <w:t>Question 7:  On usage of the location information to assist cell reselection, which option(s) are preferred, a), b) or c)?</w:t>
      </w:r>
    </w:p>
    <w:tbl>
      <w:tblPr>
        <w:tblStyle w:val="af1"/>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Option a if any,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lastRenderedPageBreak/>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uawei, HiSilicon</w:t>
            </w:r>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r w:rsidR="001C3D09" w14:paraId="3243FCCA" w14:textId="77777777" w:rsidTr="00DB4707">
        <w:tc>
          <w:tcPr>
            <w:tcW w:w="1585" w:type="dxa"/>
          </w:tcPr>
          <w:p w14:paraId="25485141" w14:textId="0573F274" w:rsidR="001C3D09" w:rsidRDefault="001C3D09" w:rsidP="00CA537F">
            <w:pPr>
              <w:rPr>
                <w:lang w:eastAsia="zh-CN"/>
              </w:rPr>
            </w:pPr>
            <w:r>
              <w:rPr>
                <w:lang w:eastAsia="zh-CN"/>
              </w:rPr>
              <w:t>Ericsson</w:t>
            </w:r>
          </w:p>
        </w:tc>
        <w:tc>
          <w:tcPr>
            <w:tcW w:w="1359" w:type="dxa"/>
          </w:tcPr>
          <w:p w14:paraId="6261F8E9" w14:textId="670644C4" w:rsidR="001C3D09" w:rsidRDefault="001C3D09" w:rsidP="00CA537F">
            <w:pPr>
              <w:rPr>
                <w:lang w:eastAsia="zh-CN"/>
              </w:rPr>
            </w:pPr>
            <w:r>
              <w:rPr>
                <w:lang w:eastAsia="zh-CN"/>
              </w:rPr>
              <w:t>A and B I, ii</w:t>
            </w:r>
          </w:p>
        </w:tc>
        <w:tc>
          <w:tcPr>
            <w:tcW w:w="6687" w:type="dxa"/>
          </w:tcPr>
          <w:p w14:paraId="6396FBBA" w14:textId="74FA1067" w:rsidR="001C3D09" w:rsidRDefault="001C3D09" w:rsidP="00CA537F">
            <w:pPr>
              <w:rPr>
                <w:lang w:eastAsia="zh-CN"/>
              </w:rPr>
            </w:pPr>
            <w:r>
              <w:rPr>
                <w:lang w:eastAsia="zh-CN"/>
              </w:rPr>
              <w:t>Both measurements and used in ranking decision/cell reselection decision. Scaling is complicated.</w:t>
            </w:r>
          </w:p>
        </w:tc>
      </w:tr>
      <w:tr w:rsidR="009C65F2" w14:paraId="4A5F571B" w14:textId="77777777" w:rsidTr="009C65F2">
        <w:tc>
          <w:tcPr>
            <w:tcW w:w="1585" w:type="dxa"/>
            <w:hideMark/>
          </w:tcPr>
          <w:p w14:paraId="433F66EE" w14:textId="77777777" w:rsidR="009C65F2" w:rsidRDefault="009C65F2">
            <w:pPr>
              <w:rPr>
                <w:rFonts w:eastAsia="Malgun Gothic"/>
                <w:lang w:eastAsia="ko-KR"/>
              </w:rPr>
            </w:pPr>
            <w:r>
              <w:rPr>
                <w:rFonts w:eastAsia="Malgun Gothic"/>
                <w:lang w:eastAsia="ko-KR"/>
              </w:rPr>
              <w:t>LG</w:t>
            </w:r>
          </w:p>
        </w:tc>
        <w:tc>
          <w:tcPr>
            <w:tcW w:w="1359" w:type="dxa"/>
            <w:hideMark/>
          </w:tcPr>
          <w:p w14:paraId="725C9080" w14:textId="77777777" w:rsidR="009C65F2" w:rsidRDefault="009C65F2">
            <w:pPr>
              <w:rPr>
                <w:rFonts w:eastAsia="Malgun Gothic"/>
                <w:lang w:eastAsia="ko-KR"/>
              </w:rPr>
            </w:pPr>
            <w:r>
              <w:rPr>
                <w:rFonts w:eastAsia="Malgun Gothic"/>
                <w:lang w:eastAsia="ko-KR"/>
              </w:rPr>
              <w:t>Option a)</w:t>
            </w:r>
          </w:p>
        </w:tc>
        <w:tc>
          <w:tcPr>
            <w:tcW w:w="6687" w:type="dxa"/>
            <w:hideMark/>
          </w:tcPr>
          <w:p w14:paraId="642068BF" w14:textId="26C420DB" w:rsidR="009C65F2" w:rsidRDefault="009C65F2" w:rsidP="00540DC8">
            <w:pPr>
              <w:rPr>
                <w:rFonts w:eastAsia="Malgun Gothic"/>
                <w:lang w:eastAsia="ko-KR"/>
              </w:rPr>
            </w:pPr>
            <w:r>
              <w:rPr>
                <w:rFonts w:eastAsia="Malgun Gothic"/>
                <w:lang w:eastAsia="ko-KR"/>
              </w:rPr>
              <w:t xml:space="preserve">We did not </w:t>
            </w:r>
            <w:r w:rsidR="00540DC8">
              <w:rPr>
                <w:rFonts w:eastAsia="Malgun Gothic"/>
                <w:lang w:eastAsia="ko-KR"/>
              </w:rPr>
              <w:t>decide whether to introduce location-based cell reselection yet.</w:t>
            </w:r>
            <w:r>
              <w:rPr>
                <w:rFonts w:eastAsia="Malgun Gothic"/>
                <w:lang w:eastAsia="ko-KR"/>
              </w:rPr>
              <w:t>. So the details should be discussed later.</w:t>
            </w:r>
          </w:p>
        </w:tc>
      </w:tr>
      <w:tr w:rsidR="0035535D" w14:paraId="56FF7352" w14:textId="77777777" w:rsidTr="009C65F2">
        <w:tc>
          <w:tcPr>
            <w:tcW w:w="1585" w:type="dxa"/>
          </w:tcPr>
          <w:p w14:paraId="770C29D9" w14:textId="53030044" w:rsidR="0035535D" w:rsidRDefault="0035535D" w:rsidP="0035535D">
            <w:pPr>
              <w:rPr>
                <w:rFonts w:eastAsia="Malgun Gothic"/>
                <w:lang w:eastAsia="ko-KR"/>
              </w:rPr>
            </w:pPr>
            <w:r>
              <w:t>Convida</w:t>
            </w:r>
          </w:p>
        </w:tc>
        <w:tc>
          <w:tcPr>
            <w:tcW w:w="1359" w:type="dxa"/>
          </w:tcPr>
          <w:p w14:paraId="28AE568E" w14:textId="352E0260" w:rsidR="0035535D" w:rsidRDefault="0035535D" w:rsidP="0035535D">
            <w:pPr>
              <w:rPr>
                <w:rFonts w:eastAsia="Malgun Gothic"/>
                <w:lang w:eastAsia="ko-KR"/>
              </w:rPr>
            </w:pPr>
            <w:r>
              <w:t>A)</w:t>
            </w:r>
          </w:p>
        </w:tc>
        <w:tc>
          <w:tcPr>
            <w:tcW w:w="6687" w:type="dxa"/>
          </w:tcPr>
          <w:p w14:paraId="433B5A2E" w14:textId="411DF644" w:rsidR="0035535D" w:rsidRDefault="0035535D" w:rsidP="0035535D">
            <w:pPr>
              <w:rPr>
                <w:rFonts w:eastAsia="Malgun Gothic"/>
                <w:lang w:eastAsia="ko-KR"/>
              </w:rPr>
            </w:pPr>
            <w:r>
              <w:t xml:space="preserve">a) UE location + satellite ephemeris </w:t>
            </w:r>
          </w:p>
        </w:tc>
      </w:tr>
      <w:tr w:rsidR="004E4EE3" w14:paraId="6C21271D" w14:textId="77777777" w:rsidTr="009C65F2">
        <w:tc>
          <w:tcPr>
            <w:tcW w:w="1585" w:type="dxa"/>
          </w:tcPr>
          <w:p w14:paraId="4E98BBD5" w14:textId="6BE42297" w:rsidR="004E4EE3" w:rsidRDefault="004E4EE3" w:rsidP="0035535D">
            <w:r>
              <w:t>Intel</w:t>
            </w:r>
          </w:p>
        </w:tc>
        <w:tc>
          <w:tcPr>
            <w:tcW w:w="1359" w:type="dxa"/>
          </w:tcPr>
          <w:p w14:paraId="546AC47A" w14:textId="2A0FDD03" w:rsidR="004E4EE3" w:rsidRDefault="004E4EE3" w:rsidP="0035535D">
            <w:r>
              <w:t>a</w:t>
            </w:r>
          </w:p>
        </w:tc>
        <w:tc>
          <w:tcPr>
            <w:tcW w:w="6687" w:type="dxa"/>
          </w:tcPr>
          <w:p w14:paraId="1F005DF4" w14:textId="77777777" w:rsidR="004E4EE3" w:rsidRDefault="004E4EE3" w:rsidP="0035535D"/>
        </w:tc>
      </w:tr>
      <w:tr w:rsidR="00525EE6" w14:paraId="0AE0D969" w14:textId="77777777" w:rsidTr="009C65F2">
        <w:tc>
          <w:tcPr>
            <w:tcW w:w="1585" w:type="dxa"/>
          </w:tcPr>
          <w:p w14:paraId="200DCA1F" w14:textId="73A205A7" w:rsidR="00525EE6" w:rsidRDefault="00525EE6" w:rsidP="00525EE6">
            <w:r>
              <w:rPr>
                <w:rFonts w:eastAsia="PMingLiU" w:hint="eastAsia"/>
                <w:lang w:eastAsia="zh-TW"/>
              </w:rPr>
              <w:t>I</w:t>
            </w:r>
            <w:r>
              <w:rPr>
                <w:rFonts w:eastAsia="PMingLiU"/>
                <w:lang w:eastAsia="zh-TW"/>
              </w:rPr>
              <w:t>TRI</w:t>
            </w:r>
          </w:p>
        </w:tc>
        <w:tc>
          <w:tcPr>
            <w:tcW w:w="1359" w:type="dxa"/>
          </w:tcPr>
          <w:p w14:paraId="4C0FD81C" w14:textId="29BFDE51" w:rsidR="00525EE6" w:rsidRDefault="00525EE6" w:rsidP="00525EE6">
            <w:r>
              <w:rPr>
                <w:rFonts w:eastAsia="PMingLiU" w:hint="eastAsia"/>
                <w:lang w:eastAsia="zh-TW"/>
              </w:rPr>
              <w:t>c</w:t>
            </w:r>
          </w:p>
        </w:tc>
        <w:tc>
          <w:tcPr>
            <w:tcW w:w="6687" w:type="dxa"/>
          </w:tcPr>
          <w:p w14:paraId="16E283A4" w14:textId="40C08CA3" w:rsidR="00525EE6" w:rsidRDefault="00525EE6" w:rsidP="00525EE6">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986486" w14:paraId="3F6AC12F" w14:textId="77777777" w:rsidTr="009C65F2">
        <w:tc>
          <w:tcPr>
            <w:tcW w:w="1585" w:type="dxa"/>
          </w:tcPr>
          <w:p w14:paraId="34D74DB0" w14:textId="42E73355" w:rsidR="00986486" w:rsidRPr="00986486" w:rsidRDefault="00986486"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42CC30AE" w14:textId="3AA9121B" w:rsidR="00986486" w:rsidRPr="00986486" w:rsidRDefault="00986486" w:rsidP="00525EE6">
            <w:pPr>
              <w:rPr>
                <w:rFonts w:eastAsiaTheme="minorEastAsia"/>
                <w:lang w:eastAsia="zh-CN"/>
              </w:rPr>
            </w:pPr>
            <w:r>
              <w:rPr>
                <w:rFonts w:eastAsiaTheme="minorEastAsia" w:hint="eastAsia"/>
                <w:lang w:eastAsia="zh-CN"/>
              </w:rPr>
              <w:t>c</w:t>
            </w:r>
          </w:p>
        </w:tc>
        <w:tc>
          <w:tcPr>
            <w:tcW w:w="6687" w:type="dxa"/>
          </w:tcPr>
          <w:p w14:paraId="3F339D4A" w14:textId="5EF84AB9" w:rsidR="00986486" w:rsidRDefault="00986486" w:rsidP="00986486">
            <w:pPr>
              <w:rPr>
                <w:rFonts w:eastAsia="等线"/>
                <w:lang w:val="en-US"/>
              </w:rPr>
            </w:pPr>
            <w:r>
              <w:rPr>
                <w:rFonts w:eastAsia="等线"/>
                <w:lang w:val="en-US"/>
              </w:rPr>
              <w:t>UE location should be combined with the existing NR S-criterion and R-criterion to reduce the number of times of acquiring the UE location when UE performs cell reselection.</w:t>
            </w:r>
          </w:p>
          <w:p w14:paraId="76578E25" w14:textId="6D727CE4" w:rsidR="00986486" w:rsidRDefault="00986486" w:rsidP="00986486">
            <w:pPr>
              <w:rPr>
                <w:rFonts w:eastAsia="等线"/>
                <w:lang w:val="en-US"/>
              </w:rPr>
            </w:pPr>
            <w:r>
              <w:rPr>
                <w:rFonts w:eastAsia="等线"/>
                <w:lang w:val="en-US"/>
              </w:rPr>
              <w:t>The neighbour cell measurement can be triggered by S-criterion and timing information, and UE location and R-criterion can be used to determine target cell.</w:t>
            </w:r>
          </w:p>
          <w:p w14:paraId="5C2E30BC" w14:textId="1EB14791" w:rsidR="00986486" w:rsidRDefault="00986486" w:rsidP="00986486">
            <w:pPr>
              <w:rPr>
                <w:rFonts w:eastAsia="等线"/>
                <w:lang w:val="en-US"/>
              </w:rPr>
            </w:pPr>
            <w:r>
              <w:rPr>
                <w:rFonts w:eastAsia="等线"/>
                <w:lang w:val="en-US"/>
              </w:rPr>
              <w:t>And cell reference distance should be provided to UE.</w:t>
            </w:r>
          </w:p>
          <w:p w14:paraId="2E745196" w14:textId="77777777" w:rsidR="00986486" w:rsidRPr="00986486" w:rsidRDefault="00986486" w:rsidP="00525EE6">
            <w:pPr>
              <w:rPr>
                <w:rFonts w:eastAsia="PMingLiU"/>
                <w:lang w:val="en-US" w:eastAsia="zh-TW"/>
              </w:rPr>
            </w:pPr>
          </w:p>
        </w:tc>
      </w:tr>
      <w:tr w:rsidR="00E361B9" w14:paraId="75C27592" w14:textId="77777777" w:rsidTr="009C65F2">
        <w:tc>
          <w:tcPr>
            <w:tcW w:w="1585" w:type="dxa"/>
          </w:tcPr>
          <w:p w14:paraId="1239F631" w14:textId="26A53AF3" w:rsidR="00E361B9" w:rsidRDefault="00E361B9" w:rsidP="00525EE6">
            <w:pPr>
              <w:rPr>
                <w:rFonts w:eastAsiaTheme="minorEastAsia"/>
                <w:lang w:eastAsia="zh-CN"/>
              </w:rPr>
            </w:pPr>
            <w:r>
              <w:rPr>
                <w:rFonts w:eastAsiaTheme="minorEastAsia"/>
                <w:lang w:eastAsia="zh-CN"/>
              </w:rPr>
              <w:t>Qualcomm</w:t>
            </w:r>
          </w:p>
        </w:tc>
        <w:tc>
          <w:tcPr>
            <w:tcW w:w="1359" w:type="dxa"/>
          </w:tcPr>
          <w:p w14:paraId="54A66741" w14:textId="2BD338F9" w:rsidR="00E361B9" w:rsidRDefault="00E361B9" w:rsidP="00525EE6">
            <w:pPr>
              <w:rPr>
                <w:rFonts w:eastAsiaTheme="minorEastAsia"/>
                <w:lang w:eastAsia="zh-CN"/>
              </w:rPr>
            </w:pPr>
            <w:r>
              <w:rPr>
                <w:rFonts w:eastAsiaTheme="minorEastAsia"/>
                <w:lang w:eastAsia="zh-CN"/>
              </w:rPr>
              <w:t>a</w:t>
            </w:r>
          </w:p>
        </w:tc>
        <w:tc>
          <w:tcPr>
            <w:tcW w:w="6687" w:type="dxa"/>
          </w:tcPr>
          <w:p w14:paraId="0ED3FDF6" w14:textId="6F71A992" w:rsidR="00E361B9" w:rsidRDefault="00E361B9" w:rsidP="00986486">
            <w:pPr>
              <w:rPr>
                <w:rFonts w:eastAsia="等线"/>
                <w:lang w:val="en-US"/>
              </w:rPr>
            </w:pPr>
            <w:r>
              <w:rPr>
                <w:rFonts w:eastAsia="等线"/>
                <w:lang w:val="en-US"/>
              </w:rPr>
              <w:t>Again see our response in Q6.</w:t>
            </w:r>
            <w:r w:rsidR="005917C2">
              <w:rPr>
                <w:rFonts w:eastAsia="等线"/>
                <w:lang w:val="en-US"/>
              </w:rPr>
              <w:t xml:space="preserve"> To repeat,</w:t>
            </w:r>
            <w:r>
              <w:rPr>
                <w:rFonts w:eastAsia="等线"/>
                <w:lang w:val="en-US"/>
              </w:rPr>
              <w:t xml:space="preserve"> UE should not be required to acquire SIB of </w:t>
            </w:r>
            <w:r w:rsidR="00215091">
              <w:rPr>
                <w:rFonts w:eastAsia="等线"/>
                <w:lang w:val="en-US"/>
              </w:rPr>
              <w:t>N</w:t>
            </w:r>
            <w:r>
              <w:rPr>
                <w:rFonts w:eastAsia="等线"/>
                <w:lang w:val="en-US"/>
              </w:rPr>
              <w:t xml:space="preserve"> neighbor cell</w:t>
            </w:r>
            <w:r w:rsidR="00215091">
              <w:rPr>
                <w:rFonts w:eastAsia="等线"/>
                <w:lang w:val="en-US"/>
              </w:rPr>
              <w:t>s</w:t>
            </w:r>
            <w:r>
              <w:rPr>
                <w:rFonts w:eastAsia="等线"/>
                <w:lang w:val="en-US"/>
              </w:rPr>
              <w:t xml:space="preserve"> just to know beam information of neighbor cell</w:t>
            </w:r>
            <w:r w:rsidR="00215091">
              <w:rPr>
                <w:rFonts w:eastAsia="等线"/>
                <w:lang w:val="en-US"/>
              </w:rPr>
              <w:t>s</w:t>
            </w:r>
            <w:r>
              <w:rPr>
                <w:rFonts w:eastAsia="等线"/>
                <w:lang w:val="en-US"/>
              </w:rPr>
              <w:t xml:space="preserve"> or it should not incur</w:t>
            </w:r>
            <w:r w:rsidR="005917C2">
              <w:rPr>
                <w:rFonts w:eastAsia="等线"/>
                <w:lang w:val="en-US"/>
              </w:rPr>
              <w:t xml:space="preserve"> SIB overhead to broadcast beam information of N neighbor cell</w:t>
            </w:r>
            <w:r w:rsidR="00F001AA">
              <w:rPr>
                <w:rFonts w:eastAsia="等线"/>
                <w:lang w:val="en-US"/>
              </w:rPr>
              <w:t>s</w:t>
            </w:r>
            <w:r w:rsidR="005917C2">
              <w:rPr>
                <w:rFonts w:eastAsia="等线"/>
                <w:lang w:val="en-US"/>
              </w:rPr>
              <w:t>.</w:t>
            </w:r>
            <w:r w:rsidR="00F001AA">
              <w:rPr>
                <w:rFonts w:eastAsia="等线"/>
                <w:lang w:val="en-US"/>
              </w:rPr>
              <w:t xml:space="preserve"> So simply “b” is not practical.</w:t>
            </w:r>
          </w:p>
        </w:tc>
      </w:tr>
      <w:tr w:rsidR="00C26C5F" w14:paraId="7D280562" w14:textId="77777777" w:rsidTr="009C65F2">
        <w:tc>
          <w:tcPr>
            <w:tcW w:w="1585" w:type="dxa"/>
          </w:tcPr>
          <w:p w14:paraId="1C31A351" w14:textId="1D7FBB52" w:rsidR="00C26C5F" w:rsidRDefault="00C26C5F"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37531579" w14:textId="524012E2" w:rsidR="00C26C5F" w:rsidRDefault="00C26C5F" w:rsidP="00525EE6">
            <w:pPr>
              <w:rPr>
                <w:rFonts w:eastAsiaTheme="minorEastAsia"/>
                <w:lang w:eastAsia="zh-CN"/>
              </w:rPr>
            </w:pPr>
            <w:r>
              <w:rPr>
                <w:rFonts w:eastAsiaTheme="minorEastAsia" w:hint="eastAsia"/>
                <w:lang w:eastAsia="zh-CN"/>
              </w:rPr>
              <w:t>a</w:t>
            </w:r>
            <w:r>
              <w:rPr>
                <w:rFonts w:eastAsiaTheme="minorEastAsia"/>
                <w:lang w:eastAsia="zh-CN"/>
              </w:rPr>
              <w:t>)</w:t>
            </w:r>
          </w:p>
        </w:tc>
        <w:tc>
          <w:tcPr>
            <w:tcW w:w="6687" w:type="dxa"/>
          </w:tcPr>
          <w:p w14:paraId="096B8708" w14:textId="48D92A64" w:rsidR="00C26C5F" w:rsidRDefault="00C26C5F" w:rsidP="00986486">
            <w:pPr>
              <w:rPr>
                <w:rFonts w:eastAsia="等线" w:hint="eastAsia"/>
                <w:lang w:val="en-US" w:eastAsia="zh-CN"/>
              </w:rPr>
            </w:pPr>
            <w:r>
              <w:rPr>
                <w:rFonts w:eastAsia="等线" w:hint="eastAsia"/>
                <w:lang w:val="en-US" w:eastAsia="zh-CN"/>
              </w:rPr>
              <w:t>F</w:t>
            </w:r>
            <w:r>
              <w:rPr>
                <w:rFonts w:eastAsia="等线"/>
                <w:lang w:val="en-US" w:eastAsia="zh-CN"/>
              </w:rPr>
              <w:t>or b) we can leave it to legacy mechanisms.</w:t>
            </w:r>
          </w:p>
        </w:tc>
      </w:tr>
    </w:tbl>
    <w:p w14:paraId="1C2C49A3" w14:textId="77777777" w:rsidR="00B24632" w:rsidRPr="00DB4707" w:rsidRDefault="00B24632">
      <w:pPr>
        <w:jc w:val="both"/>
        <w:rPr>
          <w:rFonts w:eastAsia="宋体"/>
          <w:lang w:eastAsia="zh-CN"/>
        </w:rPr>
      </w:pPr>
    </w:p>
    <w:p w14:paraId="6A11BD71" w14:textId="77777777" w:rsidR="00B24632" w:rsidRDefault="00543A1F">
      <w:pPr>
        <w:pStyle w:val="2"/>
        <w:rPr>
          <w:rFonts w:eastAsia="宋体"/>
          <w:lang w:val="en-US" w:eastAsia="zh-CN"/>
        </w:rPr>
      </w:pPr>
      <w:r>
        <w:t>2.3</w:t>
      </w:r>
      <w:r>
        <w:tab/>
      </w:r>
      <w:r>
        <w:rPr>
          <w:rFonts w:eastAsia="宋体" w:hint="eastAsia"/>
          <w:lang w:val="en-US" w:eastAsia="zh-CN"/>
        </w:rPr>
        <w:t>Network type and/or scenario indication for neighbor cells</w:t>
      </w:r>
    </w:p>
    <w:p w14:paraId="459D7FFA" w14:textId="77777777" w:rsidR="00B24632" w:rsidRDefault="00543A1F">
      <w:pPr>
        <w:rPr>
          <w:rFonts w:eastAsia="宋体"/>
          <w:lang w:val="en-US" w:eastAsia="zh-CN"/>
        </w:rPr>
      </w:pPr>
      <w:r>
        <w:rPr>
          <w:rFonts w:eastAsia="宋体" w:hint="eastAsia"/>
          <w:lang w:val="en-US" w:eastAsia="zh-CN"/>
        </w:rPr>
        <w:t>The following agreement has been made on the network type indication at RAN2#113e:</w:t>
      </w:r>
    </w:p>
    <w:p w14:paraId="46437130" w14:textId="77777777" w:rsidR="00B24632" w:rsidRDefault="00543A1F">
      <w:pPr>
        <w:rPr>
          <w:rFonts w:eastAsia="宋体"/>
          <w:i/>
          <w:iCs/>
          <w:lang w:val="en-US" w:eastAsia="zh-CN"/>
        </w:rPr>
      </w:pPr>
      <w:r>
        <w:rPr>
          <w:rFonts w:eastAsia="宋体"/>
          <w:i/>
          <w:iCs/>
          <w:lang w:val="en-US" w:eastAsia="zh-CN"/>
        </w:rPr>
        <w:t>RAN2 thinks that a UE needs to know whether the network is a TN or NTN no later than SIB1 reception</w:t>
      </w:r>
    </w:p>
    <w:p w14:paraId="245A1056" w14:textId="77777777" w:rsidR="00B24632" w:rsidRDefault="00543A1F">
      <w:pPr>
        <w:rPr>
          <w:rFonts w:eastAsia="宋体"/>
          <w:lang w:val="en-US" w:eastAsia="zh-CN"/>
        </w:rPr>
      </w:pPr>
      <w:r>
        <w:t>In various TDocs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(e.g.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14:paraId="2E317B2D" w14:textId="77777777" w:rsidR="00B24632" w:rsidRDefault="00543A1F">
      <w:pPr>
        <w:rPr>
          <w:rFonts w:eastAsia="宋体"/>
          <w:lang w:val="en-US" w:eastAsia="zh-CN"/>
        </w:rPr>
      </w:pPr>
      <w:r>
        <w:rPr>
          <w:rFonts w:eastAsia="宋体"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宋体"/>
          <w:b/>
          <w:bCs/>
          <w:lang w:val="en-US" w:eastAsia="zh-CN"/>
        </w:rPr>
      </w:pPr>
      <w:r>
        <w:rPr>
          <w:rFonts w:eastAsia="宋体" w:hint="eastAsia"/>
          <w:b/>
          <w:bCs/>
          <w:lang w:val="en-US" w:eastAsia="zh-CN"/>
        </w:rPr>
        <w:t>Question 8:  Is there a need to introduce explicit network type (e.g. NTN vs TN) indication for neighbor cells to assist cell reselection?</w:t>
      </w:r>
    </w:p>
    <w:tbl>
      <w:tblPr>
        <w:tblStyle w:val="af1"/>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lastRenderedPageBreak/>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uawei, HiSilicon</w:t>
            </w:r>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Ephemeris information can be used to indicate a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a7"/>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lang w:eastAsia="zh-CN"/>
              </w:rPr>
            </w:pPr>
            <w:r>
              <w:lastRenderedPageBreak/>
              <w:t>NEC</w:t>
            </w:r>
          </w:p>
        </w:tc>
        <w:tc>
          <w:tcPr>
            <w:tcW w:w="1361" w:type="dxa"/>
          </w:tcPr>
          <w:p w14:paraId="007C8E9F" w14:textId="3CE1CFD1" w:rsidR="00475900" w:rsidRDefault="00475900" w:rsidP="00475900">
            <w:pPr>
              <w:rPr>
                <w:lang w:eastAsia="zh-CN"/>
              </w:rPr>
            </w:pPr>
            <w:r>
              <w:t xml:space="preserve">Maybe </w:t>
            </w:r>
          </w:p>
        </w:tc>
        <w:tc>
          <w:tcPr>
            <w:tcW w:w="6683" w:type="dxa"/>
          </w:tcPr>
          <w:p w14:paraId="457826FA" w14:textId="294A6795" w:rsidR="00475900" w:rsidRDefault="00475900" w:rsidP="00475900">
            <w:pPr>
              <w:pStyle w:val="a7"/>
              <w:rPr>
                <w:rFonts w:eastAsiaTheme="minorEastAsia"/>
                <w:lang w:eastAsia="zh-CN"/>
              </w:rPr>
            </w:pPr>
            <w:r>
              <w:t xml:space="preserve">This indication may be useful when both NTN, TN are serving the same area, and UE could prioritize a particular type of network  </w:t>
            </w:r>
          </w:p>
        </w:tc>
      </w:tr>
      <w:tr w:rsidR="001C3D09" w:rsidRPr="00FA7709" w14:paraId="21D540D9" w14:textId="77777777" w:rsidTr="00DB4707">
        <w:tc>
          <w:tcPr>
            <w:tcW w:w="1587" w:type="dxa"/>
          </w:tcPr>
          <w:p w14:paraId="2774596E" w14:textId="23AD0917" w:rsidR="001C3D09" w:rsidRDefault="001C3D09" w:rsidP="00475900">
            <w:r>
              <w:t>Ericsson</w:t>
            </w:r>
          </w:p>
        </w:tc>
        <w:tc>
          <w:tcPr>
            <w:tcW w:w="1361" w:type="dxa"/>
          </w:tcPr>
          <w:p w14:paraId="3597A6AE" w14:textId="77777777" w:rsidR="001C3D09" w:rsidRDefault="001C3D09" w:rsidP="00475900"/>
        </w:tc>
        <w:tc>
          <w:tcPr>
            <w:tcW w:w="6683" w:type="dxa"/>
          </w:tcPr>
          <w:p w14:paraId="15E23343" w14:textId="638F2172" w:rsidR="001C3D09" w:rsidRDefault="001C3D09" w:rsidP="00475900">
            <w:pPr>
              <w:pStyle w:val="a7"/>
            </w:pPr>
            <w:r>
              <w:t xml:space="preserve">In that meeting we also agreed to wait until there is progress in ephemeris. </w:t>
            </w:r>
          </w:p>
        </w:tc>
      </w:tr>
      <w:tr w:rsidR="003D2C94" w14:paraId="490A9BA8" w14:textId="77777777" w:rsidTr="003D2C94">
        <w:tc>
          <w:tcPr>
            <w:tcW w:w="1587" w:type="dxa"/>
            <w:hideMark/>
          </w:tcPr>
          <w:p w14:paraId="6D19B0FA" w14:textId="77777777" w:rsidR="003D2C94" w:rsidRDefault="003D2C94">
            <w:pPr>
              <w:rPr>
                <w:rFonts w:eastAsia="Malgun Gothic"/>
                <w:lang w:eastAsia="ko-KR"/>
              </w:rPr>
            </w:pPr>
            <w:r>
              <w:rPr>
                <w:rFonts w:eastAsia="Malgun Gothic"/>
                <w:lang w:eastAsia="ko-KR"/>
              </w:rPr>
              <w:t>LG</w:t>
            </w:r>
          </w:p>
        </w:tc>
        <w:tc>
          <w:tcPr>
            <w:tcW w:w="1361" w:type="dxa"/>
            <w:hideMark/>
          </w:tcPr>
          <w:p w14:paraId="0DA7454F" w14:textId="77777777" w:rsidR="003D2C94" w:rsidRDefault="003D2C94">
            <w:pPr>
              <w:rPr>
                <w:rFonts w:eastAsia="Malgun Gothic"/>
                <w:lang w:eastAsia="ko-KR"/>
              </w:rPr>
            </w:pPr>
            <w:r>
              <w:rPr>
                <w:rFonts w:eastAsia="Malgun Gothic"/>
                <w:lang w:eastAsia="ko-KR"/>
              </w:rPr>
              <w:t>Yes</w:t>
            </w:r>
          </w:p>
        </w:tc>
        <w:tc>
          <w:tcPr>
            <w:tcW w:w="6683" w:type="dxa"/>
            <w:hideMark/>
          </w:tcPr>
          <w:p w14:paraId="651A9D1F" w14:textId="77777777" w:rsidR="003D2C94" w:rsidRDefault="003D2C94">
            <w:pPr>
              <w:rPr>
                <w:rFonts w:eastAsia="Malgun Gothic"/>
                <w:lang w:eastAsia="ko-KR"/>
              </w:rPr>
            </w:pPr>
            <w:r>
              <w:rPr>
                <w:rFonts w:eastAsia="Malgun Gothic"/>
                <w:lang w:eastAsia="ko-KR"/>
              </w:rPr>
              <w:t>Explicit network type indication is the simplest way.</w:t>
            </w:r>
          </w:p>
        </w:tc>
      </w:tr>
      <w:tr w:rsidR="008C0AA9" w14:paraId="4375CAB2" w14:textId="77777777" w:rsidTr="003D2C94">
        <w:tc>
          <w:tcPr>
            <w:tcW w:w="1587" w:type="dxa"/>
          </w:tcPr>
          <w:p w14:paraId="313843A6" w14:textId="326B32E6" w:rsidR="008C0AA9" w:rsidRDefault="008C0AA9" w:rsidP="008C0AA9">
            <w:pPr>
              <w:rPr>
                <w:rFonts w:eastAsia="Malgun Gothic"/>
                <w:lang w:eastAsia="ko-KR"/>
              </w:rPr>
            </w:pPr>
            <w:r>
              <w:t>Convida</w:t>
            </w:r>
          </w:p>
        </w:tc>
        <w:tc>
          <w:tcPr>
            <w:tcW w:w="1361" w:type="dxa"/>
          </w:tcPr>
          <w:p w14:paraId="5687F951" w14:textId="558C67FC" w:rsidR="008C0AA9" w:rsidRDefault="008C0AA9" w:rsidP="008C0AA9">
            <w:pPr>
              <w:rPr>
                <w:rFonts w:eastAsia="Malgun Gothic"/>
                <w:lang w:eastAsia="ko-KR"/>
              </w:rPr>
            </w:pPr>
            <w:r>
              <w:t>No</w:t>
            </w:r>
          </w:p>
        </w:tc>
        <w:tc>
          <w:tcPr>
            <w:tcW w:w="6683" w:type="dxa"/>
          </w:tcPr>
          <w:p w14:paraId="3974733D" w14:textId="067E24DD" w:rsidR="008C0AA9" w:rsidRDefault="008C0AA9" w:rsidP="008C0AA9">
            <w:pPr>
              <w:rPr>
                <w:rFonts w:eastAsia="Malgun Gothic"/>
                <w:lang w:eastAsia="ko-KR"/>
              </w:rPr>
            </w:pPr>
            <w:r>
              <w:t>An explicit indicator is redundant information, especially with several implicit indications. For example, since the presence of an NTN SIB to be scheduled (for e.g., satellite ephemeris) if it is present, it can be concluded that the gNB is served by an NTN. See [17] for more details.</w:t>
            </w:r>
          </w:p>
        </w:tc>
      </w:tr>
      <w:tr w:rsidR="00D666FF" w14:paraId="4D4C8290" w14:textId="77777777" w:rsidTr="003D2C94">
        <w:tc>
          <w:tcPr>
            <w:tcW w:w="1587" w:type="dxa"/>
          </w:tcPr>
          <w:p w14:paraId="5094E6CF" w14:textId="189AD61E" w:rsidR="00D666FF" w:rsidRDefault="00D666FF" w:rsidP="00D666FF">
            <w:r>
              <w:t>Intel</w:t>
            </w:r>
          </w:p>
        </w:tc>
        <w:tc>
          <w:tcPr>
            <w:tcW w:w="1361" w:type="dxa"/>
          </w:tcPr>
          <w:p w14:paraId="7B676DEF" w14:textId="07150D9A" w:rsidR="00D666FF" w:rsidRDefault="00D666FF" w:rsidP="00D666FF">
            <w:r>
              <w:t>Stage-3</w:t>
            </w:r>
          </w:p>
        </w:tc>
        <w:tc>
          <w:tcPr>
            <w:tcW w:w="6683" w:type="dxa"/>
          </w:tcPr>
          <w:p w14:paraId="49F168C1" w14:textId="4DB7721C" w:rsidR="00D666FF" w:rsidRDefault="00D666FF" w:rsidP="00D666FF">
            <w:r>
              <w:t>This could be better discussed via stage-3 running CR i.e. whether UE can get this information implicitly (e.g. when broadcasting some NTN related configuration) or not.</w:t>
            </w:r>
          </w:p>
        </w:tc>
      </w:tr>
      <w:tr w:rsidR="00525EE6" w14:paraId="29F62116" w14:textId="77777777" w:rsidTr="003D2C94">
        <w:tc>
          <w:tcPr>
            <w:tcW w:w="1587" w:type="dxa"/>
          </w:tcPr>
          <w:p w14:paraId="122C927D" w14:textId="2D1DC29C" w:rsidR="00525EE6" w:rsidRDefault="00525EE6" w:rsidP="00525EE6">
            <w:r>
              <w:rPr>
                <w:rFonts w:eastAsia="PMingLiU" w:hint="eastAsia"/>
                <w:lang w:eastAsia="zh-TW"/>
              </w:rPr>
              <w:t>I</w:t>
            </w:r>
            <w:r>
              <w:rPr>
                <w:rFonts w:eastAsia="PMingLiU"/>
                <w:lang w:eastAsia="zh-TW"/>
              </w:rPr>
              <w:t>TRI</w:t>
            </w:r>
          </w:p>
        </w:tc>
        <w:tc>
          <w:tcPr>
            <w:tcW w:w="1361" w:type="dxa"/>
          </w:tcPr>
          <w:p w14:paraId="52FC9117" w14:textId="69BFA346" w:rsidR="00525EE6" w:rsidRDefault="00525EE6" w:rsidP="00525EE6">
            <w:r>
              <w:rPr>
                <w:rFonts w:eastAsia="PMingLiU" w:hint="eastAsia"/>
                <w:lang w:eastAsia="zh-TW"/>
              </w:rPr>
              <w:t>Y</w:t>
            </w:r>
            <w:r>
              <w:rPr>
                <w:rFonts w:eastAsia="PMingLiU"/>
                <w:lang w:eastAsia="zh-TW"/>
              </w:rPr>
              <w:t>es</w:t>
            </w:r>
          </w:p>
        </w:tc>
        <w:tc>
          <w:tcPr>
            <w:tcW w:w="6683" w:type="dxa"/>
          </w:tcPr>
          <w:p w14:paraId="3E56FB5E" w14:textId="77E7B501" w:rsidR="00525EE6" w:rsidRDefault="00525EE6" w:rsidP="00525EE6">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rsidR="006D1F53" w14:paraId="0ECFFA8B" w14:textId="77777777" w:rsidTr="003D2C94">
        <w:tc>
          <w:tcPr>
            <w:tcW w:w="1587" w:type="dxa"/>
          </w:tcPr>
          <w:p w14:paraId="220B4FFD" w14:textId="5E85049B" w:rsidR="006D1F53" w:rsidRPr="006D1F53" w:rsidRDefault="006D1F53" w:rsidP="00525EE6">
            <w:pPr>
              <w:rPr>
                <w:rFonts w:eastAsiaTheme="minorEastAsia"/>
                <w:lang w:eastAsia="zh-CN"/>
              </w:rPr>
            </w:pPr>
            <w:r>
              <w:rPr>
                <w:rFonts w:eastAsiaTheme="minorEastAsia"/>
                <w:lang w:eastAsia="zh-CN"/>
              </w:rPr>
              <w:t>Xiaomi</w:t>
            </w:r>
          </w:p>
        </w:tc>
        <w:tc>
          <w:tcPr>
            <w:tcW w:w="1361" w:type="dxa"/>
          </w:tcPr>
          <w:p w14:paraId="270869CA" w14:textId="0FD36BB5" w:rsidR="006D1F53" w:rsidRPr="006D1F53" w:rsidRDefault="006D1F53"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08CF2BCD" w14:textId="40876B78" w:rsidR="006D1F53" w:rsidRPr="006D1F53" w:rsidRDefault="006D1F53" w:rsidP="006D1F53">
            <w:pPr>
              <w:rPr>
                <w:rFonts w:eastAsiaTheme="minorEastAsia"/>
                <w:lang w:eastAsia="zh-CN"/>
              </w:rPr>
            </w:pPr>
            <w:r>
              <w:rPr>
                <w:lang w:val="en" w:eastAsia="zh-CN"/>
              </w:rPr>
              <w:t>The implicit indication is enough.</w:t>
            </w:r>
          </w:p>
        </w:tc>
      </w:tr>
      <w:tr w:rsidR="00C936B7" w14:paraId="220E2B69" w14:textId="77777777" w:rsidTr="003D2C94">
        <w:tc>
          <w:tcPr>
            <w:tcW w:w="1587" w:type="dxa"/>
          </w:tcPr>
          <w:p w14:paraId="1C5FC258" w14:textId="1B920EFD" w:rsidR="00C936B7" w:rsidRDefault="00C936B7" w:rsidP="00525EE6">
            <w:pPr>
              <w:rPr>
                <w:rFonts w:eastAsiaTheme="minorEastAsia"/>
                <w:lang w:eastAsia="zh-CN"/>
              </w:rPr>
            </w:pPr>
            <w:r>
              <w:rPr>
                <w:rFonts w:eastAsiaTheme="minorEastAsia"/>
                <w:lang w:eastAsia="zh-CN"/>
              </w:rPr>
              <w:t>Qualcomm</w:t>
            </w:r>
          </w:p>
        </w:tc>
        <w:tc>
          <w:tcPr>
            <w:tcW w:w="1361" w:type="dxa"/>
          </w:tcPr>
          <w:p w14:paraId="20AF7619" w14:textId="7A515F20" w:rsidR="00C936B7" w:rsidRDefault="00875567" w:rsidP="00525EE6">
            <w:pPr>
              <w:rPr>
                <w:rFonts w:eastAsiaTheme="minorEastAsia"/>
                <w:lang w:eastAsia="zh-CN"/>
              </w:rPr>
            </w:pPr>
            <w:r>
              <w:rPr>
                <w:rFonts w:eastAsiaTheme="minorEastAsia"/>
                <w:lang w:eastAsia="zh-CN"/>
              </w:rPr>
              <w:t>Wait</w:t>
            </w:r>
            <w:r w:rsidR="00F47B45">
              <w:rPr>
                <w:rFonts w:eastAsiaTheme="minorEastAsia"/>
                <w:lang w:eastAsia="zh-CN"/>
              </w:rPr>
              <w:t xml:space="preserve"> for RAN4</w:t>
            </w:r>
          </w:p>
        </w:tc>
        <w:tc>
          <w:tcPr>
            <w:tcW w:w="6683" w:type="dxa"/>
          </w:tcPr>
          <w:p w14:paraId="0A8E5D3D" w14:textId="417BFB9F" w:rsidR="00C936B7" w:rsidRDefault="00196197" w:rsidP="006D1F53">
            <w:pPr>
              <w:rPr>
                <w:lang w:val="en" w:eastAsia="zh-CN"/>
              </w:rPr>
            </w:pPr>
            <w:r>
              <w:rPr>
                <w:lang w:val="en" w:eastAsia="zh-CN"/>
              </w:rPr>
              <w:t xml:space="preserve">TN and NTN may not be deployed in </w:t>
            </w:r>
            <w:r w:rsidR="00D11F49">
              <w:rPr>
                <w:lang w:val="en" w:eastAsia="zh-CN"/>
              </w:rPr>
              <w:t xml:space="preserve">the </w:t>
            </w:r>
            <w:r>
              <w:rPr>
                <w:lang w:val="en" w:eastAsia="zh-CN"/>
              </w:rPr>
              <w:t>same band.</w:t>
            </w:r>
          </w:p>
          <w:p w14:paraId="0652658B" w14:textId="74462F17" w:rsidR="005E67BE" w:rsidRDefault="005E67BE" w:rsidP="006D1F53">
            <w:pPr>
              <w:rPr>
                <w:lang w:val="en" w:eastAsia="zh-CN"/>
              </w:rPr>
            </w:pPr>
            <w:r>
              <w:rPr>
                <w:lang w:val="en" w:eastAsia="zh-CN"/>
              </w:rPr>
              <w:t>We should wait until this part is clear.</w:t>
            </w:r>
          </w:p>
        </w:tc>
      </w:tr>
      <w:tr w:rsidR="00C26C5F" w14:paraId="160AE041" w14:textId="77777777" w:rsidTr="003D2C94">
        <w:tc>
          <w:tcPr>
            <w:tcW w:w="1587" w:type="dxa"/>
          </w:tcPr>
          <w:p w14:paraId="5E705591" w14:textId="4DAF819E" w:rsidR="00C26C5F" w:rsidRDefault="00C26C5F"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168F7D3C" w14:textId="320F999C" w:rsidR="00C26C5F" w:rsidRDefault="00C26C5F"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19C42D4F" w14:textId="6C0049F3" w:rsidR="00C26C5F" w:rsidRDefault="00C26C5F" w:rsidP="006D1F53">
            <w:pPr>
              <w:rPr>
                <w:lang w:val="en" w:eastAsia="zh-CN"/>
              </w:rPr>
            </w:pPr>
            <w:r>
              <w:rPr>
                <w:lang w:val="en" w:eastAsia="zh-CN"/>
              </w:rPr>
              <w:t>I</w:t>
            </w:r>
            <w:r>
              <w:rPr>
                <w:lang w:val="en" w:eastAsia="zh-CN"/>
              </w:rPr>
              <w:t>mplicit indication</w:t>
            </w:r>
            <w:r>
              <w:rPr>
                <w:lang w:val="en" w:eastAsia="zh-CN"/>
              </w:rPr>
              <w:t xml:space="preserve"> (e.g. via ephemeris contents)</w:t>
            </w:r>
            <w:r>
              <w:rPr>
                <w:lang w:val="en" w:eastAsia="zh-CN"/>
              </w:rPr>
              <w:t xml:space="preserve"> is enough.</w:t>
            </w:r>
          </w:p>
        </w:tc>
      </w:tr>
    </w:tbl>
    <w:p w14:paraId="02365140" w14:textId="77777777" w:rsidR="00B24632" w:rsidRPr="00DB4707" w:rsidRDefault="00B24632">
      <w:pPr>
        <w:rPr>
          <w:rFonts w:eastAsia="宋体"/>
          <w:b/>
          <w:bCs/>
          <w:lang w:eastAsia="zh-CN"/>
        </w:rPr>
      </w:pPr>
    </w:p>
    <w:p w14:paraId="78D7C549" w14:textId="77777777" w:rsidR="00B24632" w:rsidRDefault="00543A1F">
      <w:pPr>
        <w:rPr>
          <w:rFonts w:eastAsia="宋体"/>
          <w:b/>
          <w:bCs/>
          <w:lang w:val="en-US" w:eastAsia="zh-CN"/>
        </w:rPr>
      </w:pPr>
      <w:r>
        <w:rPr>
          <w:rFonts w:eastAsia="宋体" w:hint="eastAsia"/>
          <w:b/>
          <w:bCs/>
          <w:lang w:val="en-US" w:eastAsia="zh-CN"/>
        </w:rPr>
        <w:t>Question 9:  Is there a need to introduce explicit network scenario (e.g.</w:t>
      </w:r>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af1"/>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r>
              <w:t>However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There is no other way for UE to know earth moving v.s.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(e.g. SIB1)? But overall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lastRenderedPageBreak/>
              <w:t>H</w:t>
            </w:r>
            <w:r>
              <w:rPr>
                <w:lang w:eastAsia="zh-CN"/>
              </w:rPr>
              <w:t>uawei, HiSilicon</w:t>
            </w:r>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lang w:eastAsia="zh-CN"/>
              </w:rPr>
            </w:pPr>
            <w:r>
              <w:t>NEC</w:t>
            </w:r>
          </w:p>
        </w:tc>
        <w:tc>
          <w:tcPr>
            <w:tcW w:w="1362" w:type="dxa"/>
          </w:tcPr>
          <w:p w14:paraId="2D9B1295" w14:textId="67B30420" w:rsidR="00475900" w:rsidRDefault="00475900" w:rsidP="00475900">
            <w:pPr>
              <w:rPr>
                <w:lang w:eastAsia="zh-CN"/>
              </w:rPr>
            </w:pPr>
            <w:r>
              <w:t xml:space="preserve">Maybe </w:t>
            </w:r>
          </w:p>
        </w:tc>
        <w:tc>
          <w:tcPr>
            <w:tcW w:w="6682" w:type="dxa"/>
          </w:tcPr>
          <w:p w14:paraId="3124A324" w14:textId="59B22B98" w:rsidR="00475900" w:rsidRDefault="00475900" w:rsidP="00475900">
            <w:pPr>
              <w:rPr>
                <w:lang w:eastAsia="zh-CN"/>
              </w:rPr>
            </w:pPr>
            <w:r>
              <w:t>See answer to Question 8</w:t>
            </w:r>
          </w:p>
        </w:tc>
      </w:tr>
      <w:tr w:rsidR="001A0AA8" w14:paraId="35875031" w14:textId="77777777" w:rsidTr="00C14906">
        <w:tc>
          <w:tcPr>
            <w:tcW w:w="1587" w:type="dxa"/>
          </w:tcPr>
          <w:p w14:paraId="0DEB719C" w14:textId="6A2EA902" w:rsidR="001A0AA8" w:rsidRDefault="001A0AA8" w:rsidP="00475900">
            <w:r>
              <w:t>Ericsson</w:t>
            </w:r>
          </w:p>
        </w:tc>
        <w:tc>
          <w:tcPr>
            <w:tcW w:w="1362" w:type="dxa"/>
          </w:tcPr>
          <w:p w14:paraId="1C723561" w14:textId="77777777" w:rsidR="001A0AA8" w:rsidRDefault="001A0AA8" w:rsidP="00475900"/>
        </w:tc>
        <w:tc>
          <w:tcPr>
            <w:tcW w:w="6682" w:type="dxa"/>
          </w:tcPr>
          <w:p w14:paraId="64769D8F" w14:textId="012B713E" w:rsidR="001A0AA8" w:rsidRDefault="001A0AA8" w:rsidP="00475900">
            <w:r>
              <w:t>We already have the agreement. This is stage 3 detail and it may not be useful to discuss.</w:t>
            </w:r>
          </w:p>
        </w:tc>
      </w:tr>
      <w:tr w:rsidR="002B4C30" w14:paraId="2D5EBAB5" w14:textId="77777777" w:rsidTr="002B4C30">
        <w:tc>
          <w:tcPr>
            <w:tcW w:w="1587" w:type="dxa"/>
            <w:hideMark/>
          </w:tcPr>
          <w:p w14:paraId="3DE5A625" w14:textId="77777777" w:rsidR="002B4C30" w:rsidRDefault="002B4C30">
            <w:pPr>
              <w:rPr>
                <w:rFonts w:eastAsia="Malgun Gothic"/>
                <w:lang w:eastAsia="ko-KR"/>
              </w:rPr>
            </w:pPr>
            <w:r>
              <w:rPr>
                <w:rFonts w:eastAsia="Malgun Gothic"/>
                <w:lang w:eastAsia="ko-KR"/>
              </w:rPr>
              <w:t>LG</w:t>
            </w:r>
          </w:p>
        </w:tc>
        <w:tc>
          <w:tcPr>
            <w:tcW w:w="1362" w:type="dxa"/>
            <w:hideMark/>
          </w:tcPr>
          <w:p w14:paraId="2E23BB4D" w14:textId="77777777" w:rsidR="002B4C30" w:rsidRDefault="002B4C30">
            <w:pPr>
              <w:rPr>
                <w:rFonts w:eastAsia="Malgun Gothic"/>
                <w:lang w:eastAsia="ko-KR"/>
              </w:rPr>
            </w:pPr>
            <w:r>
              <w:rPr>
                <w:rFonts w:eastAsia="Malgun Gothic"/>
                <w:lang w:eastAsia="ko-KR"/>
              </w:rPr>
              <w:t>No</w:t>
            </w:r>
          </w:p>
        </w:tc>
        <w:tc>
          <w:tcPr>
            <w:tcW w:w="6682" w:type="dxa"/>
            <w:hideMark/>
          </w:tcPr>
          <w:p w14:paraId="2BD534FE" w14:textId="77777777" w:rsidR="002B4C30" w:rsidRDefault="002B4C30">
            <w:pPr>
              <w:rPr>
                <w:rFonts w:eastAsia="Malgun Gothic"/>
                <w:lang w:eastAsia="ko-KR"/>
              </w:rPr>
            </w:pPr>
            <w:r>
              <w:rPr>
                <w:rFonts w:eastAsia="Malgun Gothic"/>
                <w:lang w:eastAsia="ko-KR"/>
              </w:rPr>
              <w:t>We can introduce beam-specific information (timing information of earth-fixed beam, and location information of earth-moving beam). So we can use the beam-specific information as an implicit indication.</w:t>
            </w:r>
          </w:p>
        </w:tc>
      </w:tr>
      <w:tr w:rsidR="008C0AA9" w14:paraId="40D0C212" w14:textId="77777777" w:rsidTr="002B4C30">
        <w:tc>
          <w:tcPr>
            <w:tcW w:w="1587" w:type="dxa"/>
          </w:tcPr>
          <w:p w14:paraId="21005A14" w14:textId="26143535" w:rsidR="008C0AA9" w:rsidRDefault="008C0AA9" w:rsidP="008C0AA9">
            <w:pPr>
              <w:rPr>
                <w:rFonts w:eastAsia="Malgun Gothic"/>
                <w:lang w:eastAsia="ko-KR"/>
              </w:rPr>
            </w:pPr>
            <w:r>
              <w:t>Convida</w:t>
            </w:r>
          </w:p>
        </w:tc>
        <w:tc>
          <w:tcPr>
            <w:tcW w:w="1362" w:type="dxa"/>
          </w:tcPr>
          <w:p w14:paraId="258C8184" w14:textId="7049F610" w:rsidR="008C0AA9" w:rsidRDefault="008C0AA9" w:rsidP="008C0AA9">
            <w:pPr>
              <w:rPr>
                <w:rFonts w:eastAsia="Malgun Gothic"/>
                <w:lang w:eastAsia="ko-KR"/>
              </w:rPr>
            </w:pPr>
            <w:r>
              <w:t>No</w:t>
            </w:r>
          </w:p>
        </w:tc>
        <w:tc>
          <w:tcPr>
            <w:tcW w:w="6682" w:type="dxa"/>
          </w:tcPr>
          <w:p w14:paraId="1A516D09" w14:textId="6071AC69" w:rsidR="008C0AA9" w:rsidRDefault="008C0AA9" w:rsidP="008C0AA9">
            <w:pPr>
              <w:rPr>
                <w:rFonts w:eastAsia="Malgun Gothic"/>
                <w:lang w:eastAsia="ko-KR"/>
              </w:rPr>
            </w:pPr>
            <w:r>
              <w:t>Similar to Q8, this can be inferred from, e.g., system information. See [17].</w:t>
            </w:r>
          </w:p>
        </w:tc>
      </w:tr>
      <w:tr w:rsidR="00643D62" w14:paraId="11412B4E" w14:textId="77777777" w:rsidTr="002B4C30">
        <w:tc>
          <w:tcPr>
            <w:tcW w:w="1587" w:type="dxa"/>
          </w:tcPr>
          <w:p w14:paraId="4260941B" w14:textId="733190CA" w:rsidR="00643D62" w:rsidRDefault="00643D62" w:rsidP="00643D62">
            <w:r>
              <w:t>Intel</w:t>
            </w:r>
          </w:p>
        </w:tc>
        <w:tc>
          <w:tcPr>
            <w:tcW w:w="1362" w:type="dxa"/>
          </w:tcPr>
          <w:p w14:paraId="0E1EA8E7" w14:textId="4F8C8BD8" w:rsidR="00643D62" w:rsidRDefault="00643D62" w:rsidP="00643D62">
            <w:r>
              <w:t>See comments</w:t>
            </w:r>
          </w:p>
        </w:tc>
        <w:tc>
          <w:tcPr>
            <w:tcW w:w="6682" w:type="dxa"/>
          </w:tcPr>
          <w:p w14:paraId="49425845" w14:textId="5DDDBE0D" w:rsidR="00643D62" w:rsidRDefault="00643D62" w:rsidP="00643D62">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rsidR="00525EE6" w14:paraId="432AF812" w14:textId="77777777" w:rsidTr="002B4C30">
        <w:tc>
          <w:tcPr>
            <w:tcW w:w="1587" w:type="dxa"/>
          </w:tcPr>
          <w:p w14:paraId="1A527A15" w14:textId="15961EB5" w:rsidR="00525EE6" w:rsidRDefault="00525EE6" w:rsidP="00525EE6">
            <w:r>
              <w:rPr>
                <w:rFonts w:eastAsia="PMingLiU" w:hint="eastAsia"/>
                <w:lang w:eastAsia="zh-TW"/>
              </w:rPr>
              <w:t>I</w:t>
            </w:r>
            <w:r>
              <w:rPr>
                <w:rFonts w:eastAsia="PMingLiU"/>
                <w:lang w:eastAsia="zh-TW"/>
              </w:rPr>
              <w:t>TRI</w:t>
            </w:r>
          </w:p>
        </w:tc>
        <w:tc>
          <w:tcPr>
            <w:tcW w:w="1362" w:type="dxa"/>
          </w:tcPr>
          <w:p w14:paraId="69224268" w14:textId="3B24D388" w:rsidR="00525EE6" w:rsidRDefault="00525EE6" w:rsidP="00525EE6">
            <w:r>
              <w:rPr>
                <w:rFonts w:eastAsia="PMingLiU" w:hint="eastAsia"/>
                <w:lang w:eastAsia="zh-TW"/>
              </w:rPr>
              <w:t>N</w:t>
            </w:r>
            <w:r>
              <w:rPr>
                <w:rFonts w:eastAsia="PMingLiU"/>
                <w:lang w:eastAsia="zh-TW"/>
              </w:rPr>
              <w:t>o</w:t>
            </w:r>
          </w:p>
        </w:tc>
        <w:tc>
          <w:tcPr>
            <w:tcW w:w="6682" w:type="dxa"/>
          </w:tcPr>
          <w:p w14:paraId="625A7442" w14:textId="0ED3D0B7" w:rsidR="00525EE6" w:rsidRDefault="00525EE6" w:rsidP="00525EE6">
            <w:r>
              <w:rPr>
                <w:rFonts w:eastAsia="PMingLiU" w:hint="eastAsia"/>
                <w:lang w:eastAsia="zh-TW"/>
              </w:rPr>
              <w:t>W</w:t>
            </w:r>
            <w:r>
              <w:rPr>
                <w:rFonts w:eastAsia="PMingLiU"/>
                <w:lang w:eastAsia="zh-TW"/>
              </w:rPr>
              <w:t>e don’t think it is necessary for cell reselection.</w:t>
            </w:r>
          </w:p>
        </w:tc>
      </w:tr>
      <w:tr w:rsidR="006D1F53" w14:paraId="03DB9AC6" w14:textId="77777777" w:rsidTr="002B4C30">
        <w:tc>
          <w:tcPr>
            <w:tcW w:w="1587" w:type="dxa"/>
          </w:tcPr>
          <w:p w14:paraId="4466CBA1" w14:textId="270C3AB7" w:rsidR="006D1F53" w:rsidRPr="006D1F53" w:rsidRDefault="006D1F53"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2" w:type="dxa"/>
          </w:tcPr>
          <w:p w14:paraId="369EC504" w14:textId="66D2473F" w:rsidR="006D1F53" w:rsidRPr="006D1F53" w:rsidRDefault="006D1F53"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2" w:type="dxa"/>
          </w:tcPr>
          <w:p w14:paraId="03F90904" w14:textId="626B1138" w:rsidR="006D1F53" w:rsidRPr="006D1F53" w:rsidRDefault="006D1F53" w:rsidP="00525EE6">
            <w:pPr>
              <w:rPr>
                <w:rFonts w:eastAsiaTheme="minorEastAsia"/>
                <w:lang w:eastAsia="zh-CN"/>
              </w:rPr>
            </w:pPr>
            <w:r>
              <w:rPr>
                <w:rFonts w:eastAsiaTheme="minorEastAsia" w:hint="eastAsia"/>
                <w:lang w:eastAsia="zh-CN"/>
              </w:rPr>
              <w:t>T</w:t>
            </w:r>
            <w:r>
              <w:rPr>
                <w:rFonts w:eastAsiaTheme="minorEastAsia"/>
                <w:lang w:eastAsia="zh-CN"/>
              </w:rPr>
              <w:t xml:space="preserve">he </w:t>
            </w:r>
            <w:r>
              <w:rPr>
                <w:lang w:val="en" w:eastAsia="zh-CN"/>
              </w:rPr>
              <w:t>Ephemeris data can be used.</w:t>
            </w:r>
          </w:p>
        </w:tc>
      </w:tr>
      <w:tr w:rsidR="00C936B7" w14:paraId="1305CFA5" w14:textId="77777777" w:rsidTr="002B4C30">
        <w:tc>
          <w:tcPr>
            <w:tcW w:w="1587" w:type="dxa"/>
          </w:tcPr>
          <w:p w14:paraId="685CD56E" w14:textId="12F9316C" w:rsidR="00C936B7" w:rsidRDefault="00C936B7" w:rsidP="00525EE6">
            <w:pPr>
              <w:rPr>
                <w:rFonts w:eastAsiaTheme="minorEastAsia"/>
                <w:lang w:eastAsia="zh-CN"/>
              </w:rPr>
            </w:pPr>
            <w:r>
              <w:rPr>
                <w:rFonts w:eastAsiaTheme="minorEastAsia"/>
                <w:lang w:eastAsia="zh-CN"/>
              </w:rPr>
              <w:t>Qualcomm</w:t>
            </w:r>
          </w:p>
        </w:tc>
        <w:tc>
          <w:tcPr>
            <w:tcW w:w="1362" w:type="dxa"/>
          </w:tcPr>
          <w:p w14:paraId="4C74D465" w14:textId="168C6267" w:rsidR="00C936B7" w:rsidRDefault="00C936B7" w:rsidP="00525EE6">
            <w:pPr>
              <w:rPr>
                <w:rFonts w:eastAsiaTheme="minorEastAsia"/>
                <w:lang w:eastAsia="zh-CN"/>
              </w:rPr>
            </w:pPr>
            <w:r>
              <w:rPr>
                <w:rFonts w:eastAsiaTheme="minorEastAsia"/>
                <w:lang w:eastAsia="zh-CN"/>
              </w:rPr>
              <w:t>May be</w:t>
            </w:r>
          </w:p>
        </w:tc>
        <w:tc>
          <w:tcPr>
            <w:tcW w:w="6682" w:type="dxa"/>
          </w:tcPr>
          <w:p w14:paraId="39051510" w14:textId="71E1CC95" w:rsidR="00C936B7" w:rsidRDefault="00C936B7" w:rsidP="00525EE6">
            <w:pPr>
              <w:rPr>
                <w:rFonts w:eastAsiaTheme="minorEastAsia"/>
                <w:lang w:eastAsia="zh-CN"/>
              </w:rPr>
            </w:pPr>
            <w:r>
              <w:rPr>
                <w:rFonts w:eastAsiaTheme="minorEastAsia"/>
                <w:lang w:eastAsia="zh-CN"/>
              </w:rPr>
              <w:t>We can still wait</w:t>
            </w:r>
            <w:r w:rsidR="00196197">
              <w:rPr>
                <w:rFonts w:eastAsiaTheme="minorEastAsia"/>
                <w:lang w:eastAsia="zh-CN"/>
              </w:rPr>
              <w:t xml:space="preserve"> until we are clear what are parameters specific to NTN cell that need to be broadcast in SIB1.</w:t>
            </w:r>
          </w:p>
        </w:tc>
      </w:tr>
      <w:tr w:rsidR="00C26C5F" w14:paraId="1C16D0AC" w14:textId="77777777" w:rsidTr="002B4C30">
        <w:tc>
          <w:tcPr>
            <w:tcW w:w="1587" w:type="dxa"/>
          </w:tcPr>
          <w:p w14:paraId="33771A3E" w14:textId="33319824" w:rsidR="00C26C5F" w:rsidRDefault="00C26C5F" w:rsidP="00C26C5F">
            <w:pPr>
              <w:rPr>
                <w:rFonts w:eastAsiaTheme="minorEastAsia"/>
                <w:lang w:eastAsia="zh-CN"/>
              </w:rPr>
            </w:pPr>
            <w:r>
              <w:rPr>
                <w:rFonts w:eastAsiaTheme="minorEastAsia" w:hint="eastAsia"/>
                <w:lang w:eastAsia="zh-CN"/>
              </w:rPr>
              <w:t>L</w:t>
            </w:r>
            <w:r>
              <w:rPr>
                <w:rFonts w:eastAsiaTheme="minorEastAsia"/>
                <w:lang w:eastAsia="zh-CN"/>
              </w:rPr>
              <w:t>enovo</w:t>
            </w:r>
          </w:p>
        </w:tc>
        <w:tc>
          <w:tcPr>
            <w:tcW w:w="1362" w:type="dxa"/>
          </w:tcPr>
          <w:p w14:paraId="7B36995B" w14:textId="1ABBB0CD" w:rsidR="00C26C5F" w:rsidRDefault="00C26C5F" w:rsidP="00C26C5F">
            <w:pPr>
              <w:rPr>
                <w:rFonts w:eastAsiaTheme="minorEastAsia"/>
                <w:lang w:eastAsia="zh-CN"/>
              </w:rPr>
            </w:pPr>
            <w:r>
              <w:rPr>
                <w:rFonts w:eastAsiaTheme="minorEastAsia"/>
                <w:lang w:eastAsia="zh-CN"/>
              </w:rPr>
              <w:t>See comments</w:t>
            </w:r>
          </w:p>
        </w:tc>
        <w:tc>
          <w:tcPr>
            <w:tcW w:w="6682" w:type="dxa"/>
          </w:tcPr>
          <w:p w14:paraId="78A63A48" w14:textId="53033740" w:rsidR="00C26C5F" w:rsidRDefault="00C26C5F" w:rsidP="00C26C5F">
            <w:pPr>
              <w:rPr>
                <w:rFonts w:eastAsiaTheme="minorEastAsia"/>
                <w:lang w:eastAsia="zh-CN"/>
              </w:rPr>
            </w:pPr>
            <w:r>
              <w:rPr>
                <w:lang w:val="en" w:eastAsia="zh-CN"/>
              </w:rPr>
              <w:t>For GEO/LEO/HAP, i</w:t>
            </w:r>
            <w:r>
              <w:rPr>
                <w:lang w:val="en" w:eastAsia="zh-CN"/>
              </w:rPr>
              <w:t>mplicit indication (e.g. via ephemeris contents) is enough.</w:t>
            </w:r>
            <w:r>
              <w:rPr>
                <w:lang w:val="en" w:eastAsia="zh-CN"/>
              </w:rPr>
              <w:t xml:space="preserve"> For earth-fixed/moving, </w:t>
            </w:r>
            <w:r w:rsidRPr="00C26C5F">
              <w:rPr>
                <w:lang w:val="en" w:eastAsia="zh-CN"/>
              </w:rPr>
              <w:t>explicit</w:t>
            </w:r>
            <w:r>
              <w:rPr>
                <w:lang w:val="en" w:eastAsia="zh-CN"/>
              </w:rPr>
              <w:t xml:space="preserve"> indication can be considered.</w:t>
            </w:r>
          </w:p>
        </w:tc>
      </w:tr>
    </w:tbl>
    <w:p w14:paraId="7B8D8576" w14:textId="77777777" w:rsidR="00C14906" w:rsidRDefault="00C14906" w:rsidP="00C14906">
      <w:pPr>
        <w:pStyle w:val="2"/>
        <w:rPr>
          <w:rFonts w:eastAsia="宋体"/>
          <w:lang w:val="en-US" w:eastAsia="zh-CN"/>
        </w:rPr>
      </w:pPr>
      <w:r>
        <w:t>2.</w:t>
      </w:r>
      <w:r w:rsidRPr="00C14906">
        <w:rPr>
          <w:rFonts w:hint="eastAsia"/>
        </w:rPr>
        <w:t>4</w:t>
      </w:r>
      <w:r>
        <w:tab/>
      </w:r>
      <w:r>
        <w:rPr>
          <w:rFonts w:eastAsia="宋体" w:hint="eastAsia"/>
          <w:lang w:val="en-US" w:eastAsia="zh-CN"/>
        </w:rPr>
        <w:t>Other issues</w:t>
      </w:r>
    </w:p>
    <w:p w14:paraId="7F45F354" w14:textId="77777777" w:rsidR="00C14906" w:rsidRDefault="00C14906" w:rsidP="00C14906">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af1"/>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14:paraId="3262A720" w14:textId="77777777" w:rsidR="001D2F9C" w:rsidRDefault="00061EEA" w:rsidP="00E45BCF">
            <w:r>
              <w:t>3</w:t>
            </w:r>
            <w:r w:rsidR="001D2F9C">
              <w:t xml:space="preserve">. </w:t>
            </w:r>
            <w:r w:rsidR="001D2F9C" w:rsidRPr="001D2F9C">
              <w:t>s-IntraSearchP</w:t>
            </w:r>
            <w:r w:rsidR="001D2F9C">
              <w:t>. A UE may not search for a neighbor when the serving cell RSRP meets the s-IntraSearchP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w:t>
            </w:r>
            <w:r w:rsidR="001D2F9C">
              <w:lastRenderedPageBreak/>
              <w:t>UE</w:t>
            </w:r>
            <w:r w:rsidR="002526F9">
              <w:t>s</w:t>
            </w:r>
            <w:r w:rsidR="001D2F9C">
              <w:t xml:space="preserve"> may not search for incoming neighbor cells.</w:t>
            </w:r>
            <w:r w:rsidR="00E45BCF">
              <w:t xml:space="preserve"> Hence, we suggest that RAN2 consider disabling s-IntraSearchP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宋体"/>
          <w:lang w:val="en-US" w:eastAsia="zh-CN"/>
        </w:rPr>
      </w:pPr>
    </w:p>
    <w:p w14:paraId="1C25A2F1" w14:textId="77777777" w:rsidR="00B24632" w:rsidRDefault="00543A1F">
      <w:pPr>
        <w:pStyle w:val="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微软雅黑"/>
          <w:highlight w:val="yellow"/>
          <w:u w:val="single"/>
        </w:rPr>
      </w:pPr>
      <w:bookmarkStart w:id="54" w:name="_Hlk63108774"/>
      <w:r>
        <w:rPr>
          <w:rFonts w:eastAsia="微软雅黑"/>
          <w:i/>
          <w:iCs/>
          <w:highlight w:val="yellow"/>
          <w:u w:val="single"/>
          <w:lang w:val="en-US" w:eastAsia="zh-CN"/>
        </w:rPr>
        <w:t>To be added</w:t>
      </w:r>
    </w:p>
    <w:bookmarkEnd w:id="54"/>
    <w:p w14:paraId="1A0B75E2" w14:textId="77777777" w:rsidR="00B24632" w:rsidRDefault="00543A1F">
      <w:pPr>
        <w:pStyle w:val="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t>NR_NTN_solutions-Core</w:t>
      </w:r>
    </w:p>
    <w:p w14:paraId="1AD92813" w14:textId="77777777" w:rsidR="00B24632" w:rsidRDefault="00543A1F">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5B3745F5" w14:textId="77777777" w:rsidR="00B24632" w:rsidRDefault="00543A1F">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宋体" w:hint="eastAsia"/>
          <w:lang w:val="en-US" w:eastAsia="zh-CN"/>
        </w:rPr>
        <w:t>[7]</w:t>
      </w:r>
      <w:r>
        <w:rPr>
          <w:rFonts w:eastAsia="宋体"/>
          <w:lang w:val="en-US" w:eastAsia="zh-CN"/>
        </w:rPr>
        <w:t xml:space="preserve"> </w:t>
      </w:r>
      <w:r>
        <w:rPr>
          <w:rFonts w:hint="eastAsia"/>
        </w:rPr>
        <w:t>R2-2103245</w:t>
      </w:r>
      <w:r>
        <w:rPr>
          <w:rFonts w:hint="eastAsia"/>
        </w:rPr>
        <w:tab/>
        <w:t>Issues on cell selection and reselection in NTN</w:t>
      </w:r>
      <w:r>
        <w:rPr>
          <w:rFonts w:hint="eastAsia"/>
        </w:rPr>
        <w:tab/>
        <w:t>Spreadtrum Communications</w:t>
      </w:r>
      <w:r>
        <w:rPr>
          <w:rFonts w:hint="eastAsia"/>
        </w:rPr>
        <w:tab/>
        <w:t>discussion</w:t>
      </w:r>
      <w:r>
        <w:rPr>
          <w:rFonts w:hint="eastAsia"/>
        </w:rPr>
        <w:tab/>
        <w:t>Rel-17</w:t>
      </w:r>
      <w:r>
        <w:rPr>
          <w:rFonts w:hint="eastAsia"/>
        </w:rPr>
        <w:tab/>
        <w:t>NR_NTN_solutions-Core</w:t>
      </w:r>
    </w:p>
    <w:p w14:paraId="3EAE0F99" w14:textId="77777777" w:rsidR="00B24632" w:rsidRDefault="00543A1F">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宋体" w:hint="eastAsia"/>
          <w:lang w:val="en-US" w:eastAsia="zh-CN"/>
        </w:rPr>
        <w:t>[9]</w:t>
      </w:r>
      <w:r>
        <w:rPr>
          <w:rFonts w:eastAsia="宋体"/>
          <w:lang w:val="en-US" w:eastAsia="zh-CN"/>
        </w:rPr>
        <w:t xml:space="preserve"> </w:t>
      </w:r>
      <w:r>
        <w:rPr>
          <w:rFonts w:hint="eastAsia"/>
        </w:rPr>
        <w:t>R2-2103461</w:t>
      </w:r>
      <w:r>
        <w:rPr>
          <w:rFonts w:hint="eastAsia"/>
        </w:rPr>
        <w:tab/>
        <w:t>PLMN separation for NTN &amp; TN</w:t>
      </w:r>
      <w:r>
        <w:rPr>
          <w:rFonts w:hint="eastAsia"/>
        </w:rPr>
        <w:tab/>
        <w:t>ASUSTeK</w:t>
      </w:r>
      <w:r>
        <w:rPr>
          <w:rFonts w:hint="eastAsia"/>
        </w:rPr>
        <w:tab/>
        <w:t>discussion</w:t>
      </w:r>
      <w:r>
        <w:rPr>
          <w:rFonts w:hint="eastAsia"/>
        </w:rPr>
        <w:tab/>
        <w:t>Rel-17</w:t>
      </w:r>
      <w:r>
        <w:rPr>
          <w:rFonts w:hint="eastAsia"/>
        </w:rPr>
        <w:tab/>
        <w:t>NR_NTN_solutions-Core</w:t>
      </w:r>
      <w:r>
        <w:rPr>
          <w:rFonts w:hint="eastAsia"/>
        </w:rPr>
        <w:tab/>
        <w:t>R2-2101755</w:t>
      </w:r>
    </w:p>
    <w:p w14:paraId="2F9110D7" w14:textId="77777777" w:rsidR="00B24632" w:rsidRDefault="00543A1F">
      <w:pPr>
        <w:pStyle w:val="B1"/>
      </w:pPr>
      <w:r>
        <w:rPr>
          <w:rFonts w:eastAsia="宋体" w:hint="eastAsia"/>
          <w:lang w:val="en-US" w:eastAsia="zh-CN"/>
        </w:rPr>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t>NR_NTN_solutions-Core</w:t>
      </w:r>
    </w:p>
    <w:p w14:paraId="6B3FC5EB" w14:textId="77777777" w:rsidR="00B24632" w:rsidRDefault="00543A1F">
      <w:pPr>
        <w:pStyle w:val="B1"/>
      </w:pPr>
      <w:r>
        <w:rPr>
          <w:rFonts w:eastAsia="宋体" w:hint="eastAsia"/>
          <w:lang w:val="en-US" w:eastAsia="zh-CN"/>
        </w:rPr>
        <w:t>[11]</w:t>
      </w:r>
      <w:r>
        <w:rPr>
          <w:rFonts w:eastAsia="宋体"/>
          <w:lang w:val="en-US" w:eastAsia="zh-CN"/>
        </w:rPr>
        <w:t xml:space="preserve"> </w:t>
      </w:r>
      <w:r>
        <w:rPr>
          <w:rFonts w:hint="eastAsia"/>
        </w:rPr>
        <w:t>R2-2103631</w:t>
      </w:r>
      <w:r>
        <w:rPr>
          <w:rFonts w:hint="eastAsia"/>
        </w:rPr>
        <w:tab/>
        <w:t>WF for cell reselection in NTN</w:t>
      </w:r>
      <w:r>
        <w:rPr>
          <w:rFonts w:hint="eastAsia"/>
        </w:rPr>
        <w:tab/>
        <w:t>Huawei, HiSilicon, BT Plc, CAICT, China Telecom</w:t>
      </w:r>
      <w:r>
        <w:rPr>
          <w:rFonts w:hint="eastAsia"/>
        </w:rPr>
        <w:tab/>
        <w:t>discussion</w:t>
      </w:r>
      <w:r>
        <w:rPr>
          <w:rFonts w:hint="eastAsia"/>
        </w:rPr>
        <w:tab/>
        <w:t>Rel-17</w:t>
      </w:r>
      <w:r>
        <w:rPr>
          <w:rFonts w:hint="eastAsia"/>
        </w:rPr>
        <w:tab/>
        <w:t>NR_NTN_solutions-Core</w:t>
      </w:r>
    </w:p>
    <w:p w14:paraId="0898C2F5" w14:textId="77777777" w:rsidR="00B24632" w:rsidRDefault="00543A1F">
      <w:pPr>
        <w:pStyle w:val="B1"/>
      </w:pPr>
      <w:r>
        <w:rPr>
          <w:rFonts w:eastAsia="宋体" w:hint="eastAsia"/>
          <w:lang w:val="en-US" w:eastAsia="zh-CN"/>
        </w:rPr>
        <w:t>[12]</w:t>
      </w:r>
      <w:r>
        <w:rPr>
          <w:rFonts w:eastAsia="宋体"/>
          <w:lang w:val="en-US" w:eastAsia="zh-CN"/>
        </w:rPr>
        <w:t xml:space="preserve"> </w:t>
      </w:r>
      <w:r>
        <w:rPr>
          <w:rFonts w:hint="eastAsia"/>
        </w:rPr>
        <w:t>R2-2103837</w:t>
      </w:r>
      <w:r>
        <w:rPr>
          <w:rFonts w:hint="eastAsia"/>
        </w:rPr>
        <w:tab/>
        <w:t>Cell Selection And Cell Reselection Solutions for Non Terrestrial Networks</w:t>
      </w:r>
      <w:r>
        <w:rPr>
          <w:rFonts w:hint="eastAsia"/>
        </w:rPr>
        <w:tab/>
        <w:t>Apple, British Telecom</w:t>
      </w:r>
      <w:r>
        <w:rPr>
          <w:rFonts w:hint="eastAsia"/>
        </w:rPr>
        <w:tab/>
        <w:t>discussion</w:t>
      </w:r>
      <w:r>
        <w:rPr>
          <w:rFonts w:hint="eastAsia"/>
        </w:rPr>
        <w:tab/>
        <w:t>NR_NTN_solutions-Core</w:t>
      </w:r>
    </w:p>
    <w:p w14:paraId="677BEAC6" w14:textId="77777777" w:rsidR="00B24632" w:rsidRDefault="00543A1F">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t>NR_NTN_solutions-Core</w:t>
      </w:r>
    </w:p>
    <w:p w14:paraId="17EA897F" w14:textId="77777777" w:rsidR="00B24632" w:rsidRDefault="00543A1F">
      <w:pPr>
        <w:pStyle w:val="B1"/>
      </w:pPr>
      <w:r>
        <w:rPr>
          <w:rFonts w:eastAsia="宋体" w:hint="eastAsia"/>
          <w:lang w:val="en-US" w:eastAsia="zh-CN"/>
        </w:rPr>
        <w:lastRenderedPageBreak/>
        <w:t>[14]</w:t>
      </w:r>
      <w:r>
        <w:rPr>
          <w:rFonts w:eastAsia="宋体"/>
          <w:lang w:val="en-US" w:eastAsia="zh-CN"/>
        </w:rPr>
        <w:t xml:space="preserve"> </w:t>
      </w:r>
      <w:r>
        <w:rPr>
          <w:rFonts w:hint="eastAsia"/>
        </w:rPr>
        <w:t>R2-2103965</w:t>
      </w:r>
      <w:r>
        <w:rPr>
          <w:rFonts w:hint="eastAsia"/>
        </w:rPr>
        <w:tab/>
        <w:t>Cell reselection in NTN</w:t>
      </w:r>
      <w:r>
        <w:rPr>
          <w:rFonts w:hint="eastAsia"/>
        </w:rPr>
        <w:tab/>
        <w:t>InterDigital</w:t>
      </w:r>
      <w:r>
        <w:rPr>
          <w:rFonts w:hint="eastAsia"/>
        </w:rPr>
        <w:tab/>
        <w:t>discussion</w:t>
      </w:r>
      <w:r>
        <w:rPr>
          <w:rFonts w:hint="eastAsia"/>
        </w:rPr>
        <w:tab/>
        <w:t>Rel-17</w:t>
      </w:r>
      <w:r>
        <w:rPr>
          <w:rFonts w:hint="eastAsia"/>
        </w:rPr>
        <w:tab/>
        <w:t>NR_NTN_solutions-Core</w:t>
      </w:r>
    </w:p>
    <w:p w14:paraId="1BA97F44" w14:textId="77777777" w:rsidR="00B24632" w:rsidRDefault="00543A1F">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t>InterDigital</w:t>
      </w:r>
      <w:r>
        <w:rPr>
          <w:rFonts w:hint="eastAsia"/>
        </w:rPr>
        <w:tab/>
        <w:t>discussion</w:t>
      </w:r>
      <w:r>
        <w:rPr>
          <w:rFonts w:hint="eastAsia"/>
        </w:rPr>
        <w:tab/>
        <w:t>Rel-17</w:t>
      </w:r>
      <w:r>
        <w:rPr>
          <w:rFonts w:hint="eastAsia"/>
        </w:rPr>
        <w:tab/>
        <w:t>NR_NTN_solutions-Core</w:t>
      </w:r>
    </w:p>
    <w:p w14:paraId="50841B09" w14:textId="77777777" w:rsidR="00B24632" w:rsidRDefault="00543A1F">
      <w:pPr>
        <w:pStyle w:val="B1"/>
      </w:pPr>
      <w:r>
        <w:rPr>
          <w:rFonts w:eastAsia="宋体" w:hint="eastAsia"/>
          <w:lang w:val="en-US" w:eastAsia="zh-CN"/>
        </w:rPr>
        <w:t>[16]</w:t>
      </w:r>
      <w:r>
        <w:rPr>
          <w:rFonts w:eastAsia="宋体"/>
          <w:lang w:val="en-US" w:eastAsia="zh-CN"/>
        </w:rPr>
        <w:t xml:space="preserve"> </w:t>
      </w:r>
      <w:r>
        <w:rPr>
          <w:rFonts w:hint="eastAsia"/>
        </w:rPr>
        <w:t>R2-2104066</w:t>
      </w:r>
      <w:r>
        <w:rPr>
          <w:rFonts w:hint="eastAsia"/>
        </w:rPr>
        <w:tab/>
        <w:t>Further consideration on cell selection and reselection in NTN</w:t>
      </w:r>
      <w:r>
        <w:rPr>
          <w:rFonts w:hint="eastAsia"/>
        </w:rPr>
        <w:tab/>
        <w:t>ZTE corporation, Sanechips</w:t>
      </w:r>
      <w:r>
        <w:rPr>
          <w:rFonts w:hint="eastAsia"/>
        </w:rPr>
        <w:tab/>
        <w:t>discussion</w:t>
      </w:r>
      <w:r>
        <w:rPr>
          <w:rFonts w:hint="eastAsia"/>
        </w:rPr>
        <w:tab/>
        <w:t>Rel-17</w:t>
      </w:r>
      <w:r>
        <w:rPr>
          <w:rFonts w:hint="eastAsia"/>
        </w:rPr>
        <w:tab/>
        <w:t>NR_NTN_solutions-Core</w:t>
      </w:r>
    </w:p>
    <w:p w14:paraId="770DFF1C" w14:textId="77777777" w:rsidR="00B24632" w:rsidRDefault="00543A1F">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t>Convida Wireless</w:t>
      </w:r>
      <w:r>
        <w:rPr>
          <w:rFonts w:hint="eastAsia"/>
        </w:rPr>
        <w:tab/>
        <w:t>discussion</w:t>
      </w:r>
    </w:p>
    <w:p w14:paraId="6F00C304" w14:textId="77777777" w:rsidR="00B24632" w:rsidRDefault="00543A1F">
      <w:pPr>
        <w:pStyle w:val="B1"/>
      </w:pPr>
      <w:r>
        <w:rPr>
          <w:rFonts w:eastAsia="宋体" w:hint="eastAsia"/>
          <w:lang w:val="en-US" w:eastAsia="zh-CN"/>
        </w:rPr>
        <w:t>[18]</w:t>
      </w:r>
      <w:r>
        <w:rPr>
          <w:rFonts w:eastAsia="宋体"/>
          <w:lang w:val="en-US" w:eastAsia="zh-CN"/>
        </w:rPr>
        <w:t xml:space="preserve"> </w:t>
      </w:r>
      <w:r>
        <w:rPr>
          <w:rFonts w:hint="eastAsia"/>
        </w:rPr>
        <w:t>R2-2104149</w:t>
      </w:r>
      <w:r>
        <w:rPr>
          <w:rFonts w:hint="eastAsia"/>
        </w:rPr>
        <w:tab/>
        <w:t>NTN Cell (re)selection and idle mode enhancements</w:t>
      </w:r>
      <w:r>
        <w:rPr>
          <w:rFonts w:hint="eastAsia"/>
        </w:rPr>
        <w:tab/>
        <w:t>Convida Wireless</w:t>
      </w:r>
      <w:r>
        <w:rPr>
          <w:rFonts w:hint="eastAsia"/>
        </w:rPr>
        <w:tab/>
        <w:t>discussion</w:t>
      </w:r>
    </w:p>
    <w:p w14:paraId="0B465563" w14:textId="77777777" w:rsidR="00B24632" w:rsidRDefault="00543A1F">
      <w:pPr>
        <w:pStyle w:val="B1"/>
      </w:pPr>
      <w:r>
        <w:rPr>
          <w:rFonts w:eastAsia="宋体" w:hint="eastAsia"/>
          <w:lang w:val="en-US" w:eastAsia="zh-CN"/>
        </w:rPr>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ZTE corporation, Sanechips</w:t>
      </w:r>
      <w:r>
        <w:rPr>
          <w:rFonts w:hint="eastAsia"/>
        </w:rPr>
        <w:tab/>
        <w:t>discussion</w:t>
      </w:r>
      <w:r>
        <w:rPr>
          <w:rFonts w:hint="eastAsia"/>
        </w:rPr>
        <w:tab/>
        <w:t>Rel-17</w:t>
      </w:r>
      <w:r>
        <w:rPr>
          <w:rFonts w:hint="eastAsia"/>
        </w:rPr>
        <w:tab/>
        <w:t>NR_NTN_solutions-Core</w:t>
      </w:r>
    </w:p>
    <w:p w14:paraId="24465DDB" w14:textId="77777777" w:rsidR="00B24632" w:rsidRDefault="00543A1F">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Sidong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262D81B4" w:rsidR="00B24632" w:rsidRPr="002B4C30" w:rsidRDefault="002B4C30">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104A150B" w14:textId="3AD5A8F6" w:rsidR="00B24632" w:rsidRPr="002B4C30" w:rsidRDefault="002B4C30">
            <w:pPr>
              <w:spacing w:after="0"/>
              <w:jc w:val="center"/>
              <w:rPr>
                <w:rFonts w:ascii="Calibri" w:eastAsia="Malgun Gothic" w:hAnsi="Calibri" w:cs="Calibri"/>
                <w:sz w:val="22"/>
                <w:szCs w:val="22"/>
                <w:lang w:val="en-US" w:eastAsia="ko-KR"/>
              </w:rPr>
            </w:pPr>
            <w:r>
              <w:rPr>
                <w:rFonts w:ascii="Calibri" w:eastAsia="Malgun Gothic" w:hAnsi="Calibri" w:cs="Calibri" w:hint="eastAsia"/>
                <w:sz w:val="22"/>
                <w:szCs w:val="22"/>
                <w:lang w:val="en-US" w:eastAsia="ko-KR"/>
              </w:rPr>
              <w:t>Oanyong Lee (aidoy.lee@lge.com)</w:t>
            </w:r>
          </w:p>
        </w:tc>
      </w:tr>
      <w:tr w:rsidR="00B24632" w14:paraId="103075B8" w14:textId="77777777">
        <w:trPr>
          <w:jc w:val="center"/>
        </w:trPr>
        <w:tc>
          <w:tcPr>
            <w:tcW w:w="1980" w:type="dxa"/>
            <w:tcMar>
              <w:top w:w="0" w:type="dxa"/>
              <w:left w:w="108" w:type="dxa"/>
              <w:bottom w:w="0" w:type="dxa"/>
              <w:right w:w="108" w:type="dxa"/>
            </w:tcMar>
            <w:vAlign w:val="center"/>
          </w:tcPr>
          <w:p w14:paraId="36341145" w14:textId="2878B6F5" w:rsidR="00B24632" w:rsidRPr="008939FE" w:rsidRDefault="008C0AA9">
            <w:pPr>
              <w:spacing w:after="0"/>
              <w:jc w:val="center"/>
              <w:rPr>
                <w:rFonts w:ascii="Calibri" w:eastAsiaTheme="minorEastAsia" w:hAnsi="Calibri" w:cs="Calibri"/>
                <w:lang w:val="en-US" w:eastAsia="zh-CN"/>
              </w:rPr>
            </w:pPr>
            <w:r>
              <w:rPr>
                <w:rFonts w:ascii="Calibri" w:eastAsiaTheme="minorEastAsia" w:hAnsi="Calibri" w:cs="Calibri"/>
                <w:lang w:val="en-US" w:eastAsia="zh-CN"/>
              </w:rPr>
              <w:t>Convida</w:t>
            </w:r>
          </w:p>
        </w:tc>
        <w:tc>
          <w:tcPr>
            <w:tcW w:w="6373" w:type="dxa"/>
            <w:tcMar>
              <w:top w:w="0" w:type="dxa"/>
              <w:left w:w="108" w:type="dxa"/>
              <w:bottom w:w="0" w:type="dxa"/>
              <w:right w:w="108" w:type="dxa"/>
            </w:tcMar>
          </w:tcPr>
          <w:p w14:paraId="068750B9" w14:textId="63471959" w:rsidR="00B24632" w:rsidRPr="008939FE" w:rsidRDefault="008C0AA9">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Jerome Vogedes (Vogedes.jerome@convidawireless.com)</w:t>
            </w:r>
          </w:p>
        </w:tc>
      </w:tr>
      <w:tr w:rsidR="00B24632" w14:paraId="4E0C4029" w14:textId="77777777">
        <w:trPr>
          <w:jc w:val="center"/>
        </w:trPr>
        <w:tc>
          <w:tcPr>
            <w:tcW w:w="1980" w:type="dxa"/>
            <w:tcMar>
              <w:top w:w="0" w:type="dxa"/>
              <w:left w:w="108" w:type="dxa"/>
              <w:bottom w:w="0" w:type="dxa"/>
              <w:right w:w="108" w:type="dxa"/>
            </w:tcMar>
            <w:vAlign w:val="center"/>
          </w:tcPr>
          <w:p w14:paraId="2E20C346" w14:textId="636859C9" w:rsidR="00B24632" w:rsidRPr="0081282D" w:rsidRDefault="0081282D">
            <w:pPr>
              <w:spacing w:after="0"/>
              <w:jc w:val="center"/>
              <w:rPr>
                <w:rFonts w:ascii="Calibri" w:eastAsia="PMingLiU" w:hAnsi="Calibri" w:cs="Calibri"/>
                <w:lang w:val="en-US" w:eastAsia="zh-TW"/>
              </w:rPr>
            </w:pPr>
            <w:r>
              <w:rPr>
                <w:rFonts w:ascii="Calibri" w:eastAsia="PMingLiU" w:hAnsi="Calibri" w:cs="Calibri" w:hint="eastAsia"/>
                <w:lang w:val="en-US" w:eastAsia="zh-TW"/>
              </w:rPr>
              <w:t>I</w:t>
            </w:r>
            <w:r>
              <w:rPr>
                <w:rFonts w:ascii="Calibri" w:eastAsia="PMingLiU" w:hAnsi="Calibri" w:cs="Calibri"/>
                <w:lang w:val="en-US" w:eastAsia="zh-TW"/>
              </w:rPr>
              <w:t>TRI</w:t>
            </w:r>
          </w:p>
        </w:tc>
        <w:tc>
          <w:tcPr>
            <w:tcW w:w="6373" w:type="dxa"/>
            <w:tcMar>
              <w:top w:w="0" w:type="dxa"/>
              <w:left w:w="108" w:type="dxa"/>
              <w:bottom w:w="0" w:type="dxa"/>
              <w:right w:w="108" w:type="dxa"/>
            </w:tcMar>
          </w:tcPr>
          <w:p w14:paraId="39F02D72" w14:textId="7888DC0D" w:rsidR="00B24632" w:rsidRPr="0081282D" w:rsidRDefault="0081282D" w:rsidP="0081282D">
            <w:pPr>
              <w:spacing w:after="0"/>
              <w:rPr>
                <w:rFonts w:ascii="Calibri" w:eastAsia="PMingLiU" w:hAnsi="Calibri" w:cs="Calibri"/>
                <w:sz w:val="22"/>
                <w:szCs w:val="22"/>
                <w:lang w:val="en-US" w:eastAsia="zh-TW"/>
              </w:rPr>
            </w:pPr>
            <w:r>
              <w:rPr>
                <w:rFonts w:ascii="Calibri" w:eastAsia="PMingLiU" w:hAnsi="Calibri" w:cs="Calibri"/>
                <w:sz w:val="22"/>
                <w:szCs w:val="22"/>
                <w:lang w:val="en-US" w:eastAsia="zh-TW"/>
              </w:rPr>
              <w:t>Ching-Wen Cheng (cw.cheng@itri.org.tw)</w:t>
            </w:r>
          </w:p>
        </w:tc>
      </w:tr>
      <w:tr w:rsidR="00B24632" w14:paraId="2A3E96F9" w14:textId="77777777">
        <w:trPr>
          <w:jc w:val="center"/>
        </w:trPr>
        <w:tc>
          <w:tcPr>
            <w:tcW w:w="1980" w:type="dxa"/>
            <w:tcMar>
              <w:top w:w="0" w:type="dxa"/>
              <w:left w:w="108" w:type="dxa"/>
              <w:bottom w:w="0" w:type="dxa"/>
              <w:right w:w="108" w:type="dxa"/>
            </w:tcMar>
            <w:vAlign w:val="center"/>
          </w:tcPr>
          <w:p w14:paraId="47064541" w14:textId="1381C351" w:rsidR="00B24632" w:rsidRPr="008939FE" w:rsidRDefault="00D9568E">
            <w:pPr>
              <w:spacing w:after="0"/>
              <w:jc w:val="center"/>
              <w:rPr>
                <w:rFonts w:ascii="Calibri" w:eastAsiaTheme="minorEastAsia" w:hAnsi="Calibri" w:cs="Calibri"/>
                <w:lang w:val="en-US" w:eastAsia="zh-CN"/>
              </w:rPr>
            </w:pPr>
            <w:r>
              <w:rPr>
                <w:rFonts w:ascii="Calibri" w:eastAsiaTheme="minorEastAsia" w:hAnsi="Calibri" w:cs="Calibri"/>
                <w:lang w:val="en-US" w:eastAsia="zh-CN"/>
              </w:rPr>
              <w:t>Qualcomm</w:t>
            </w:r>
          </w:p>
        </w:tc>
        <w:tc>
          <w:tcPr>
            <w:tcW w:w="6373" w:type="dxa"/>
            <w:tcMar>
              <w:top w:w="0" w:type="dxa"/>
              <w:left w:w="108" w:type="dxa"/>
              <w:bottom w:w="0" w:type="dxa"/>
              <w:right w:w="108" w:type="dxa"/>
            </w:tcMar>
          </w:tcPr>
          <w:p w14:paraId="569B98B7" w14:textId="378B27DE" w:rsidR="00B24632" w:rsidRPr="008939FE" w:rsidRDefault="00D9568E">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Bharat Shrestha (bshrestha@qti.qualcomm.com)</w:t>
            </w:r>
          </w:p>
        </w:tc>
      </w:tr>
      <w:tr w:rsidR="00B24632" w14:paraId="2EBED5EA" w14:textId="77777777">
        <w:trPr>
          <w:jc w:val="center"/>
        </w:trPr>
        <w:tc>
          <w:tcPr>
            <w:tcW w:w="1980" w:type="dxa"/>
            <w:tcMar>
              <w:top w:w="0" w:type="dxa"/>
              <w:left w:w="108" w:type="dxa"/>
              <w:bottom w:w="0" w:type="dxa"/>
              <w:right w:w="108" w:type="dxa"/>
            </w:tcMar>
            <w:vAlign w:val="center"/>
          </w:tcPr>
          <w:p w14:paraId="3E3296EA" w14:textId="5DAD2C81" w:rsidR="00B24632" w:rsidRPr="008939FE" w:rsidRDefault="00C26C5F">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L</w:t>
            </w:r>
            <w:r>
              <w:rPr>
                <w:rFonts w:ascii="Calibri" w:eastAsiaTheme="minorEastAsia" w:hAnsi="Calibri" w:cs="Calibri"/>
                <w:lang w:val="en-US" w:eastAsia="zh-CN"/>
              </w:rPr>
              <w:t>enovo</w:t>
            </w:r>
          </w:p>
        </w:tc>
        <w:tc>
          <w:tcPr>
            <w:tcW w:w="6373" w:type="dxa"/>
            <w:tcMar>
              <w:top w:w="0" w:type="dxa"/>
              <w:left w:w="108" w:type="dxa"/>
              <w:bottom w:w="0" w:type="dxa"/>
              <w:right w:w="108" w:type="dxa"/>
            </w:tcMar>
          </w:tcPr>
          <w:p w14:paraId="35D45B49" w14:textId="2C40680C" w:rsidR="00B24632" w:rsidRPr="00C26C5F" w:rsidRDefault="00C26C5F">
            <w:pPr>
              <w:spacing w:after="0"/>
              <w:jc w:val="center"/>
              <w:rPr>
                <w:rFonts w:ascii="Calibri" w:eastAsiaTheme="minorEastAsia" w:hAnsi="Calibri" w:cs="Calibri" w:hint="eastAsia"/>
                <w:sz w:val="22"/>
                <w:szCs w:val="22"/>
                <w:lang w:val="nl-NL" w:eastAsia="zh-CN"/>
              </w:rPr>
            </w:pPr>
            <w:r>
              <w:rPr>
                <w:rFonts w:ascii="Calibri" w:eastAsiaTheme="minorEastAsia" w:hAnsi="Calibri" w:cs="Calibri" w:hint="eastAsia"/>
                <w:sz w:val="22"/>
                <w:szCs w:val="22"/>
                <w:lang w:val="nl-NL" w:eastAsia="zh-CN"/>
              </w:rPr>
              <w:t>X</w:t>
            </w:r>
            <w:r>
              <w:rPr>
                <w:rFonts w:ascii="Calibri" w:eastAsiaTheme="minorEastAsia" w:hAnsi="Calibri" w:cs="Calibri"/>
                <w:sz w:val="22"/>
                <w:szCs w:val="22"/>
                <w:lang w:val="nl-NL" w:eastAsia="zh-CN"/>
              </w:rPr>
              <w:t>u Min (xumin13@lenovo.com)</w:t>
            </w: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C77DC" w14:textId="77777777" w:rsidR="00E460FD" w:rsidRDefault="00E460FD">
      <w:pPr>
        <w:spacing w:after="0" w:line="240" w:lineRule="auto"/>
      </w:pPr>
      <w:r>
        <w:separator/>
      </w:r>
    </w:p>
  </w:endnote>
  <w:endnote w:type="continuationSeparator" w:id="0">
    <w:p w14:paraId="36411385" w14:textId="77777777" w:rsidR="00E460FD" w:rsidRDefault="00E4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8E71" w14:textId="77777777" w:rsidR="00813CB1" w:rsidRDefault="00813CB1">
    <w:pPr>
      <w:pStyle w:val="ac"/>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813CB1" w:rsidRDefault="00813CB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F562E4" w:rsidRDefault="00F562E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E4B80" w14:textId="77777777" w:rsidR="00E460FD" w:rsidRDefault="00E460FD">
      <w:pPr>
        <w:spacing w:after="0" w:line="240" w:lineRule="auto"/>
      </w:pPr>
      <w:r>
        <w:separator/>
      </w:r>
    </w:p>
  </w:footnote>
  <w:footnote w:type="continuationSeparator" w:id="0">
    <w:p w14:paraId="2C48BAF9" w14:textId="77777777" w:rsidR="00E460FD" w:rsidRDefault="00E46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091"/>
    <w:rsid w:val="002154FB"/>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0807"/>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CB1"/>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26C5F"/>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6FF"/>
    <w:rsid w:val="00D67CD1"/>
    <w:rsid w:val="00D720DF"/>
    <w:rsid w:val="00D738D6"/>
    <w:rsid w:val="00D73969"/>
    <w:rsid w:val="00D755E4"/>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E2094"/>
    <w:rsid w:val="00DE236D"/>
    <w:rsid w:val="00DE25D2"/>
    <w:rsid w:val="00DE5BD4"/>
    <w:rsid w:val="00DE6858"/>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0FD"/>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8"/>
    <w:rsid w:val="00F10E59"/>
    <w:rsid w:val="00F110F2"/>
    <w:rsid w:val="00F11DFB"/>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semiHidden/>
    <w:unhideWhenUsed/>
    <w:qFormat/>
    <w:pPr>
      <w:spacing w:after="120"/>
    </w:pPr>
  </w:style>
  <w:style w:type="paragraph" w:styleId="20">
    <w:name w:val="List 2"/>
    <w:basedOn w:val="a9"/>
    <w:qFormat/>
    <w:pPr>
      <w:ind w:left="851"/>
    </w:pPr>
  </w:style>
  <w:style w:type="paragraph" w:styleId="a9">
    <w:name w:val="List"/>
    <w:basedOn w:val="a"/>
    <w:qFormat/>
    <w:pPr>
      <w:ind w:left="568" w:hanging="284"/>
    </w:pPr>
  </w:style>
  <w:style w:type="paragraph" w:styleId="TOC8">
    <w:name w:val="toc 8"/>
    <w:basedOn w:val="TOC1"/>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
    <w:qFormat/>
    <w:pPr>
      <w:jc w:val="center"/>
    </w:pPr>
    <w:rPr>
      <w:i/>
    </w:rPr>
  </w:style>
  <w:style w:type="paragraph" w:styleId="ad">
    <w:name w:val="header"/>
    <w:link w:val="ae"/>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f">
    <w:name w:val="annotation subject"/>
    <w:basedOn w:val="a5"/>
    <w:next w:val="a5"/>
    <w:link w:val="af0"/>
    <w:semiHidden/>
    <w:unhideWhenUsed/>
    <w:qFormat/>
    <w:rPr>
      <w:b/>
      <w:bCs/>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nhideWhenUsed/>
    <w:qFormat/>
    <w:rPr>
      <w:rFonts w:hint="default"/>
      <w:sz w:val="24"/>
    </w:rPr>
  </w:style>
  <w:style w:type="character" w:styleId="af3">
    <w:name w:val="FollowedHyperlink"/>
    <w:basedOn w:val="a0"/>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basedOn w:val="a0"/>
    <w:qFormat/>
    <w:rPr>
      <w:sz w:val="16"/>
      <w:szCs w:val="16"/>
    </w:rPr>
  </w:style>
  <w:style w:type="character" w:customStyle="1" w:styleId="ab">
    <w:name w:val="批注框文本 字符"/>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6">
    <w:name w:val="List Paragraph"/>
    <w:basedOn w:val="a"/>
    <w:link w:val="af7"/>
    <w:uiPriority w:val="34"/>
    <w:qFormat/>
    <w:pPr>
      <w:ind w:left="720"/>
      <w:contextualSpacing/>
    </w:pPr>
  </w:style>
  <w:style w:type="character" w:customStyle="1" w:styleId="a6">
    <w:name w:val="批注文字 字符"/>
    <w:basedOn w:val="a0"/>
    <w:link w:val="a5"/>
    <w:qFormat/>
    <w:rPr>
      <w:lang w:eastAsia="en-US"/>
    </w:rPr>
  </w:style>
  <w:style w:type="character" w:customStyle="1" w:styleId="af0">
    <w:name w:val="批注主题 字符"/>
    <w:basedOn w:val="a6"/>
    <w:link w:val="af"/>
    <w:semiHidden/>
    <w:qFormat/>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8">
    <w:name w:val="正文文本 字符"/>
    <w:basedOn w:val="a0"/>
    <w:link w:val="a7"/>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7">
    <w:name w:val="列表段落 字符"/>
    <w:basedOn w:val="a0"/>
    <w:link w:val="af6"/>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00">
      <w:bodyDiv w:val="1"/>
      <w:marLeft w:val="0"/>
      <w:marRight w:val="0"/>
      <w:marTop w:val="0"/>
      <w:marBottom w:val="0"/>
      <w:divBdr>
        <w:top w:val="none" w:sz="0" w:space="0" w:color="auto"/>
        <w:left w:val="none" w:sz="0" w:space="0" w:color="auto"/>
        <w:bottom w:val="none" w:sz="0" w:space="0" w:color="auto"/>
        <w:right w:val="none" w:sz="0" w:space="0" w:color="auto"/>
      </w:divBdr>
    </w:div>
    <w:div w:id="104424439">
      <w:bodyDiv w:val="1"/>
      <w:marLeft w:val="0"/>
      <w:marRight w:val="0"/>
      <w:marTop w:val="0"/>
      <w:marBottom w:val="0"/>
      <w:divBdr>
        <w:top w:val="none" w:sz="0" w:space="0" w:color="auto"/>
        <w:left w:val="none" w:sz="0" w:space="0" w:color="auto"/>
        <w:bottom w:val="none" w:sz="0" w:space="0" w:color="auto"/>
        <w:right w:val="none" w:sz="0" w:space="0" w:color="auto"/>
      </w:divBdr>
    </w:div>
    <w:div w:id="332806948">
      <w:bodyDiv w:val="1"/>
      <w:marLeft w:val="0"/>
      <w:marRight w:val="0"/>
      <w:marTop w:val="0"/>
      <w:marBottom w:val="0"/>
      <w:divBdr>
        <w:top w:val="none" w:sz="0" w:space="0" w:color="auto"/>
        <w:left w:val="none" w:sz="0" w:space="0" w:color="auto"/>
        <w:bottom w:val="none" w:sz="0" w:space="0" w:color="auto"/>
        <w:right w:val="none" w:sz="0" w:space="0" w:color="auto"/>
      </w:divBdr>
    </w:div>
    <w:div w:id="628437063">
      <w:bodyDiv w:val="1"/>
      <w:marLeft w:val="0"/>
      <w:marRight w:val="0"/>
      <w:marTop w:val="0"/>
      <w:marBottom w:val="0"/>
      <w:divBdr>
        <w:top w:val="none" w:sz="0" w:space="0" w:color="auto"/>
        <w:left w:val="none" w:sz="0" w:space="0" w:color="auto"/>
        <w:bottom w:val="none" w:sz="0" w:space="0" w:color="auto"/>
        <w:right w:val="none" w:sz="0" w:space="0" w:color="auto"/>
      </w:divBdr>
    </w:div>
    <w:div w:id="700983591">
      <w:bodyDiv w:val="1"/>
      <w:marLeft w:val="0"/>
      <w:marRight w:val="0"/>
      <w:marTop w:val="0"/>
      <w:marBottom w:val="0"/>
      <w:divBdr>
        <w:top w:val="none" w:sz="0" w:space="0" w:color="auto"/>
        <w:left w:val="none" w:sz="0" w:space="0" w:color="auto"/>
        <w:bottom w:val="none" w:sz="0" w:space="0" w:color="auto"/>
        <w:right w:val="none" w:sz="0" w:space="0" w:color="auto"/>
      </w:divBdr>
    </w:div>
    <w:div w:id="746458059">
      <w:bodyDiv w:val="1"/>
      <w:marLeft w:val="0"/>
      <w:marRight w:val="0"/>
      <w:marTop w:val="0"/>
      <w:marBottom w:val="0"/>
      <w:divBdr>
        <w:top w:val="none" w:sz="0" w:space="0" w:color="auto"/>
        <w:left w:val="none" w:sz="0" w:space="0" w:color="auto"/>
        <w:bottom w:val="none" w:sz="0" w:space="0" w:color="auto"/>
        <w:right w:val="none" w:sz="0" w:space="0" w:color="auto"/>
      </w:divBdr>
    </w:div>
    <w:div w:id="838421443">
      <w:bodyDiv w:val="1"/>
      <w:marLeft w:val="0"/>
      <w:marRight w:val="0"/>
      <w:marTop w:val="0"/>
      <w:marBottom w:val="0"/>
      <w:divBdr>
        <w:top w:val="none" w:sz="0" w:space="0" w:color="auto"/>
        <w:left w:val="none" w:sz="0" w:space="0" w:color="auto"/>
        <w:bottom w:val="none" w:sz="0" w:space="0" w:color="auto"/>
        <w:right w:val="none" w:sz="0" w:space="0" w:color="auto"/>
      </w:divBdr>
    </w:div>
    <w:div w:id="942301473">
      <w:bodyDiv w:val="1"/>
      <w:marLeft w:val="0"/>
      <w:marRight w:val="0"/>
      <w:marTop w:val="0"/>
      <w:marBottom w:val="0"/>
      <w:divBdr>
        <w:top w:val="none" w:sz="0" w:space="0" w:color="auto"/>
        <w:left w:val="none" w:sz="0" w:space="0" w:color="auto"/>
        <w:bottom w:val="none" w:sz="0" w:space="0" w:color="auto"/>
        <w:right w:val="none" w:sz="0" w:space="0" w:color="auto"/>
      </w:divBdr>
    </w:div>
    <w:div w:id="1015032950">
      <w:bodyDiv w:val="1"/>
      <w:marLeft w:val="0"/>
      <w:marRight w:val="0"/>
      <w:marTop w:val="0"/>
      <w:marBottom w:val="0"/>
      <w:divBdr>
        <w:top w:val="none" w:sz="0" w:space="0" w:color="auto"/>
        <w:left w:val="none" w:sz="0" w:space="0" w:color="auto"/>
        <w:bottom w:val="none" w:sz="0" w:space="0" w:color="auto"/>
        <w:right w:val="none" w:sz="0" w:space="0" w:color="auto"/>
      </w:divBdr>
    </w:div>
    <w:div w:id="1191726643">
      <w:bodyDiv w:val="1"/>
      <w:marLeft w:val="0"/>
      <w:marRight w:val="0"/>
      <w:marTop w:val="0"/>
      <w:marBottom w:val="0"/>
      <w:divBdr>
        <w:top w:val="none" w:sz="0" w:space="0" w:color="auto"/>
        <w:left w:val="none" w:sz="0" w:space="0" w:color="auto"/>
        <w:bottom w:val="none" w:sz="0" w:space="0" w:color="auto"/>
        <w:right w:val="none" w:sz="0" w:space="0" w:color="auto"/>
      </w:divBdr>
    </w:div>
    <w:div w:id="123951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E07A91B-DC8A-45DD-9CB1-B95B4D4FD684}">
  <ds:schemaRefs>
    <ds:schemaRef ds:uri="http://schemas.openxmlformats.org/officeDocument/2006/bibliography"/>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7107</Words>
  <Characters>40516</Characters>
  <Application>Microsoft Office Word</Application>
  <DocSecurity>0</DocSecurity>
  <Lines>337</Lines>
  <Paragraphs>95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Nokia</Company>
  <LinksUpToDate>false</LinksUpToDate>
  <CharactersWithSpaces>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Min Min13 Xu</cp:lastModifiedBy>
  <cp:revision>54</cp:revision>
  <dcterms:created xsi:type="dcterms:W3CDTF">2021-05-08T01:15:00Z</dcterms:created>
  <dcterms:modified xsi:type="dcterms:W3CDTF">2021-05-08T08:46:00Z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