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w:t>
            </w:r>
            <w:proofErr w:type="gramStart"/>
            <w:r>
              <w:t>As long as</w:t>
            </w:r>
            <w:proofErr w:type="gramEnd"/>
            <w:r>
              <w:t xml:space="preserve">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 xml:space="preserve">a) is the most straightforward option, ephemeris may contain such information on how long this area will be served by </w:t>
            </w:r>
            <w:proofErr w:type="gramStart"/>
            <w:r>
              <w:t>particular cell</w:t>
            </w:r>
            <w:proofErr w:type="gramEnd"/>
            <w:r>
              <w:t>.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w:t>
            </w:r>
            <w:r>
              <w:rPr>
                <w:lang w:val="en" w:eastAsia="zh-CN"/>
              </w:rPr>
              <w:lastRenderedPageBreak/>
              <w:t>by 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w:t>
            </w:r>
            <w:proofErr w:type="gramStart"/>
            <w:r>
              <w:rPr>
                <w:rFonts w:eastAsiaTheme="minorEastAsia" w:hint="eastAsia"/>
                <w:lang w:eastAsia="zh-CN"/>
              </w:rPr>
              <w:t>stop</w:t>
            </w:r>
            <w:proofErr w:type="gramEnd"/>
            <w:r>
              <w:rPr>
                <w:rFonts w:eastAsiaTheme="minorEastAsia" w:hint="eastAsia"/>
                <w:lang w:eastAsia="zh-CN"/>
              </w:rPr>
              <w:t xml:space="preserve">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w:t>
            </w:r>
            <w:proofErr w:type="spellStart"/>
            <w:r>
              <w:t>gNB</w:t>
            </w:r>
            <w:proofErr w:type="spellEnd"/>
            <w:r>
              <w:t xml:space="preserve"> but fed by another GW/</w:t>
            </w:r>
            <w:proofErr w:type="spellStart"/>
            <w:r>
              <w:t>gNB</w:t>
            </w:r>
            <w:proofErr w:type="spellEnd"/>
            <w:r>
              <w:t>,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proofErr w:type="gramStart"/>
            <w:r>
              <w:rPr>
                <w:rFonts w:eastAsia="Malgun Gothic"/>
                <w:lang w:eastAsia="ko-KR"/>
              </w:rPr>
              <w:t>Basically</w:t>
            </w:r>
            <w:proofErr w:type="gramEnd"/>
            <w:r>
              <w:rPr>
                <w:rFonts w:eastAsia="Malgun Gothic"/>
                <w:lang w:eastAsia="ko-KR"/>
              </w:rPr>
              <w:t xml:space="preserve">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 xml:space="preserve">We share the views already explain that </w:t>
            </w:r>
            <w:proofErr w:type="gramStart"/>
            <w:r w:rsidRPr="00424A1A">
              <w:t>both</w:t>
            </w:r>
            <w:proofErr w:type="gramEnd"/>
            <w:r w:rsidRPr="00424A1A">
              <w:t xml:space="preserve">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PMingLiU" w:hint="eastAsia"/>
                <w:lang w:eastAsia="zh-TW"/>
              </w:rPr>
              <w:lastRenderedPageBreak/>
              <w:t>I</w:t>
            </w:r>
            <w:r>
              <w:rPr>
                <w:rFonts w:eastAsia="PMingLiU"/>
                <w:lang w:eastAsia="zh-TW"/>
              </w:rPr>
              <w:t>TRI</w:t>
            </w:r>
          </w:p>
        </w:tc>
        <w:tc>
          <w:tcPr>
            <w:tcW w:w="1433" w:type="dxa"/>
          </w:tcPr>
          <w:p w14:paraId="517CC64B" w14:textId="5F53203E" w:rsidR="00525EE6" w:rsidRDefault="00525EE6" w:rsidP="00525EE6">
            <w:r>
              <w:rPr>
                <w:rFonts w:eastAsia="PMingLiU" w:hint="eastAsia"/>
                <w:lang w:eastAsia="zh-TW"/>
              </w:rPr>
              <w:t>a</w:t>
            </w:r>
          </w:p>
        </w:tc>
        <w:tc>
          <w:tcPr>
            <w:tcW w:w="1942" w:type="dxa"/>
          </w:tcPr>
          <w:p w14:paraId="3ACFFECB" w14:textId="1308C87D" w:rsidR="00525EE6" w:rsidRDefault="00525EE6" w:rsidP="00525EE6">
            <w:r>
              <w:rPr>
                <w:rFonts w:eastAsia="PMingLiU"/>
                <w:bCs/>
                <w:lang w:eastAsia="zh-TW"/>
              </w:rPr>
              <w:t>Quasi-earth-fixed</w:t>
            </w:r>
          </w:p>
        </w:tc>
        <w:tc>
          <w:tcPr>
            <w:tcW w:w="5206" w:type="dxa"/>
          </w:tcPr>
          <w:p w14:paraId="53000E58" w14:textId="77777777" w:rsidR="00525EE6" w:rsidRDefault="00525EE6" w:rsidP="00525EE6">
            <w:pPr>
              <w:rPr>
                <w:rFonts w:eastAsia="PMingLiU"/>
                <w:lang w:val="en" w:eastAsia="zh-TW"/>
              </w:rPr>
            </w:pPr>
            <w:r>
              <w:rPr>
                <w:rFonts w:eastAsia="PMingLiU"/>
                <w:lang w:val="en" w:eastAsia="zh-TW"/>
              </w:rPr>
              <w:t xml:space="preserve">In quasi-earth-fixed scenario UE may not perceive obvious RSRP/RSRQ difference until the serving cell stopped serving the area. Knowing the timing on when the serving cell is going to stop serving the area is useful for UE to trigger </w:t>
            </w:r>
            <w:proofErr w:type="spellStart"/>
            <w:r>
              <w:rPr>
                <w:rFonts w:eastAsia="PMingLiU"/>
                <w:lang w:val="en" w:eastAsia="zh-TW"/>
              </w:rPr>
              <w:t>neighbour</w:t>
            </w:r>
            <w:proofErr w:type="spellEnd"/>
            <w:r>
              <w:rPr>
                <w:rFonts w:eastAsia="PMingLiU"/>
                <w:lang w:val="en" w:eastAsia="zh-TW"/>
              </w:rPr>
              <w:t xml:space="preserve"> cell search and measurements for cell reselection.</w:t>
            </w:r>
          </w:p>
          <w:p w14:paraId="586E7987" w14:textId="443322E1" w:rsidR="00525EE6" w:rsidRPr="00424A1A" w:rsidRDefault="00525EE6" w:rsidP="00525EE6">
            <w:r>
              <w:rPr>
                <w:rFonts w:eastAsia="PMingLiU" w:hint="eastAsia"/>
                <w:lang w:val="en" w:eastAsia="zh-TW"/>
              </w:rPr>
              <w:t>I</w:t>
            </w:r>
            <w:r>
              <w:rPr>
                <w:rFonts w:eastAsia="PMingLiU"/>
                <w:lang w:val="en" w:eastAsia="zh-TW"/>
              </w:rPr>
              <w:t xml:space="preserve">n earth-moving scenario, UE could determine when to start performing </w:t>
            </w:r>
            <w:proofErr w:type="spellStart"/>
            <w:r>
              <w:rPr>
                <w:rFonts w:eastAsia="PMingLiU"/>
                <w:lang w:val="en" w:eastAsia="zh-TW"/>
              </w:rPr>
              <w:t>neighbour</w:t>
            </w:r>
            <w:proofErr w:type="spellEnd"/>
            <w:r>
              <w:rPr>
                <w:rFonts w:eastAsia="PMingLiU"/>
                <w:lang w:val="en" w:eastAsia="zh-TW"/>
              </w:rPr>
              <w:t xml:space="preserve"> cell search and measurements for cell reselection based on RSRP/RSRQ measurement.</w:t>
            </w:r>
          </w:p>
        </w:tc>
      </w:tr>
      <w:tr w:rsidR="00F110F2" w:rsidRPr="001F306A" w14:paraId="223AC96C" w14:textId="77777777" w:rsidTr="00DB4707">
        <w:tc>
          <w:tcPr>
            <w:tcW w:w="1050" w:type="dxa"/>
          </w:tcPr>
          <w:p w14:paraId="199A5A80" w14:textId="6375FCF8" w:rsidR="00F110F2" w:rsidRPr="00F110F2" w:rsidRDefault="00F110F2" w:rsidP="00525EE6">
            <w:pPr>
              <w:rPr>
                <w:rFonts w:eastAsia="PMingLiU"/>
                <w:lang w:eastAsia="zh-TW"/>
              </w:rPr>
            </w:pPr>
            <w:r>
              <w:rPr>
                <w:rFonts w:eastAsia="PMingLiU"/>
                <w:lang w:eastAsia="zh-TW"/>
              </w:rPr>
              <w:t>Xiaomi</w:t>
            </w:r>
          </w:p>
        </w:tc>
        <w:tc>
          <w:tcPr>
            <w:tcW w:w="1433" w:type="dxa"/>
          </w:tcPr>
          <w:p w14:paraId="518E97A5" w14:textId="0390F182" w:rsidR="00F110F2" w:rsidRPr="00F110F2" w:rsidRDefault="00F110F2" w:rsidP="00525EE6">
            <w:pPr>
              <w:rPr>
                <w:rFonts w:eastAsiaTheme="minorEastAsia"/>
                <w:lang w:eastAsia="zh-CN"/>
              </w:rPr>
            </w:pPr>
            <w:r>
              <w:rPr>
                <w:rFonts w:eastAsiaTheme="minorEastAsia"/>
                <w:lang w:eastAsia="zh-CN"/>
              </w:rPr>
              <w:t>a and b</w:t>
            </w:r>
          </w:p>
        </w:tc>
        <w:tc>
          <w:tcPr>
            <w:tcW w:w="1942" w:type="dxa"/>
          </w:tcPr>
          <w:p w14:paraId="665C8927" w14:textId="6A8DBC99" w:rsidR="00F110F2" w:rsidRPr="00F110F2" w:rsidRDefault="00F110F2" w:rsidP="00525EE6">
            <w:pPr>
              <w:rPr>
                <w:rFonts w:eastAsiaTheme="minorEastAsia"/>
                <w:bCs/>
                <w:lang w:eastAsia="zh-CN"/>
              </w:rPr>
            </w:pPr>
            <w:r>
              <w:rPr>
                <w:rFonts w:eastAsiaTheme="minorEastAsia" w:hint="eastAsia"/>
                <w:bCs/>
                <w:lang w:eastAsia="zh-CN"/>
              </w:rPr>
              <w:t>a</w:t>
            </w:r>
          </w:p>
        </w:tc>
        <w:tc>
          <w:tcPr>
            <w:tcW w:w="5206" w:type="dxa"/>
          </w:tcPr>
          <w:p w14:paraId="667474D9" w14:textId="77777777" w:rsidR="00F110F2" w:rsidRDefault="00F110F2" w:rsidP="00F110F2">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070692CF" w14:textId="18B42A6D" w:rsidR="00F110F2" w:rsidRPr="00F110F2" w:rsidRDefault="00F110F2" w:rsidP="00F110F2">
            <w:pPr>
              <w:rPr>
                <w:rFonts w:eastAsiaTheme="minorEastAsia"/>
                <w:lang w:val="en" w:eastAsia="zh-CN"/>
              </w:rPr>
            </w:pPr>
            <w:r>
              <w:rPr>
                <w:lang w:val="en-US" w:eastAsia="zh-CN"/>
              </w:rPr>
              <w:t>For the scenarios, we think we should study earth fixed scenario with priority.</w:t>
            </w:r>
          </w:p>
        </w:tc>
      </w:tr>
      <w:tr w:rsidR="00290807" w:rsidRPr="001F306A" w14:paraId="2C5E3E21" w14:textId="77777777" w:rsidTr="00DB4707">
        <w:tc>
          <w:tcPr>
            <w:tcW w:w="1050" w:type="dxa"/>
          </w:tcPr>
          <w:p w14:paraId="4A6CEC30" w14:textId="4165E545" w:rsidR="00290807" w:rsidRDefault="00290807" w:rsidP="00525EE6">
            <w:pPr>
              <w:rPr>
                <w:rFonts w:eastAsia="PMingLiU"/>
                <w:lang w:eastAsia="zh-TW"/>
              </w:rPr>
            </w:pPr>
            <w:r>
              <w:rPr>
                <w:rFonts w:eastAsia="PMingLiU"/>
                <w:lang w:eastAsia="zh-TW"/>
              </w:rPr>
              <w:t>Qualcomm</w:t>
            </w:r>
          </w:p>
        </w:tc>
        <w:tc>
          <w:tcPr>
            <w:tcW w:w="1433" w:type="dxa"/>
          </w:tcPr>
          <w:p w14:paraId="4FADDB48" w14:textId="7D19595C" w:rsidR="00290807" w:rsidRDefault="00290807" w:rsidP="00525EE6">
            <w:pPr>
              <w:rPr>
                <w:rFonts w:eastAsiaTheme="minorEastAsia"/>
                <w:lang w:eastAsia="zh-CN"/>
              </w:rPr>
            </w:pPr>
            <w:r>
              <w:rPr>
                <w:rFonts w:eastAsiaTheme="minorEastAsia"/>
                <w:lang w:eastAsia="zh-CN"/>
              </w:rPr>
              <w:t>a</w:t>
            </w:r>
          </w:p>
        </w:tc>
        <w:tc>
          <w:tcPr>
            <w:tcW w:w="1942" w:type="dxa"/>
          </w:tcPr>
          <w:p w14:paraId="5BC23DEF" w14:textId="0E1DA366" w:rsidR="00290807" w:rsidRDefault="004F0D80" w:rsidP="00525EE6">
            <w:pPr>
              <w:rPr>
                <w:rFonts w:eastAsiaTheme="minorEastAsia"/>
                <w:bCs/>
                <w:lang w:eastAsia="zh-CN"/>
              </w:rPr>
            </w:pPr>
            <w:r>
              <w:rPr>
                <w:rFonts w:eastAsiaTheme="minorEastAsia"/>
                <w:bCs/>
                <w:lang w:eastAsia="zh-CN"/>
              </w:rPr>
              <w:t>b</w:t>
            </w:r>
          </w:p>
        </w:tc>
        <w:tc>
          <w:tcPr>
            <w:tcW w:w="5206" w:type="dxa"/>
          </w:tcPr>
          <w:p w14:paraId="45CEDF6D" w14:textId="42C8BA94" w:rsidR="00290807" w:rsidRDefault="004F0D80" w:rsidP="00F110F2">
            <w:pPr>
              <w:rPr>
                <w:rFonts w:eastAsiaTheme="minorEastAsia"/>
                <w:lang w:val="en" w:eastAsia="zh-CN"/>
              </w:rPr>
            </w:pPr>
            <w:r>
              <w:rPr>
                <w:rFonts w:eastAsiaTheme="minorEastAsia"/>
                <w:lang w:val="en" w:eastAsia="zh-CN"/>
              </w:rPr>
              <w:t>If each cell broadcast</w:t>
            </w:r>
            <w:r w:rsidR="00D17436">
              <w:rPr>
                <w:rFonts w:eastAsiaTheme="minorEastAsia"/>
                <w:lang w:val="en" w:eastAsia="zh-CN"/>
              </w:rPr>
              <w:t>s</w:t>
            </w:r>
            <w:r>
              <w:rPr>
                <w:rFonts w:eastAsiaTheme="minorEastAsia"/>
                <w:lang w:val="en" w:eastAsia="zh-CN"/>
              </w:rPr>
              <w:t xml:space="preserve"> “a”, it should be enough.</w:t>
            </w:r>
            <w:r w:rsidR="00D52780">
              <w:rPr>
                <w:rFonts w:eastAsiaTheme="minorEastAsia"/>
                <w:lang w:val="en" w:eastAsia="zh-CN"/>
              </w:rPr>
              <w:t xml:space="preserve"> </w:t>
            </w:r>
            <w:r w:rsidR="00F73D85">
              <w:rPr>
                <w:rFonts w:eastAsiaTheme="minorEastAsia"/>
                <w:lang w:val="en" w:eastAsia="zh-CN"/>
              </w:rPr>
              <w:t>Wouldn’t it be likely a ~ b?</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w:t>
            </w:r>
            <w:proofErr w:type="spellStart"/>
            <w:r>
              <w:t>gNB</w:t>
            </w:r>
            <w:proofErr w:type="spellEnd"/>
            <w:r>
              <w:t xml:space="preserve">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lastRenderedPageBreak/>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proofErr w:type="gramStart"/>
            <w:r>
              <w:rPr>
                <w:lang w:eastAsia="zh-CN"/>
              </w:rPr>
              <w:t>A,b</w:t>
            </w:r>
            <w:proofErr w:type="gramEnd"/>
            <w:r>
              <w:rPr>
                <w:lang w:eastAsia="zh-CN"/>
              </w:rPr>
              <w:t>,c,d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 xml:space="preserve">The timing can be used for initiating the measurement, whether cell reselection should be </w:t>
            </w:r>
            <w:proofErr w:type="gramStart"/>
            <w:r>
              <w:rPr>
                <w:rFonts w:hint="eastAsia"/>
                <w:lang w:eastAsia="zh-CN"/>
              </w:rPr>
              <w:t>performed</w:t>
            </w:r>
            <w:proofErr w:type="gramEnd"/>
            <w:r>
              <w:rPr>
                <w:rFonts w:hint="eastAsia"/>
                <w:lang w:eastAsia="zh-CN"/>
              </w:rPr>
              <w:t xml:space="preserve">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ListParagraph"/>
            </w:pPr>
            <w:r>
              <w:t>A, b, c</w:t>
            </w:r>
          </w:p>
        </w:tc>
        <w:tc>
          <w:tcPr>
            <w:tcW w:w="6677" w:type="dxa"/>
          </w:tcPr>
          <w:p w14:paraId="34F36827" w14:textId="77777777" w:rsidR="007E1A40" w:rsidRDefault="007E1A40" w:rsidP="007E1A40">
            <w:r>
              <w:t>For a)</w:t>
            </w:r>
          </w:p>
          <w:p w14:paraId="3FD510A6" w14:textId="0F00DA09"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w:t>
            </w:r>
            <w:r w:rsidR="00F139F2">
              <w:t>i</w:t>
            </w:r>
            <w:r>
              <w:t>ntraSearchQ</w:t>
            </w:r>
            <w:proofErr w:type="spellEnd"/>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proofErr w:type="gramStart"/>
            <w:r>
              <w:t>All of</w:t>
            </w:r>
            <w:proofErr w:type="gramEnd"/>
            <w:r>
              <w:t xml:space="preserve"> the above. These are not mutually exclusive options and can be considered with option a) as a first step to decide when to perform neighbour measurements to then determine cell reselection. Per [18], mobility states and </w:t>
            </w:r>
            <w:r>
              <w:lastRenderedPageBreak/>
              <w:t>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lastRenderedPageBreak/>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PMingLiU" w:hint="eastAsia"/>
                <w:lang w:eastAsia="zh-TW"/>
              </w:rPr>
              <w:t>I</w:t>
            </w:r>
            <w:r>
              <w:rPr>
                <w:rFonts w:eastAsia="PMingLiU"/>
                <w:lang w:eastAsia="zh-TW"/>
              </w:rPr>
              <w:t>TRI</w:t>
            </w:r>
          </w:p>
        </w:tc>
        <w:tc>
          <w:tcPr>
            <w:tcW w:w="1367" w:type="dxa"/>
          </w:tcPr>
          <w:p w14:paraId="160D6ED7" w14:textId="6C4D4376" w:rsidR="00525EE6" w:rsidRDefault="00525EE6" w:rsidP="00525EE6">
            <w:r>
              <w:rPr>
                <w:rFonts w:eastAsia="PMingLiU" w:hint="eastAsia"/>
                <w:lang w:eastAsia="zh-TW"/>
              </w:rPr>
              <w:t>c</w:t>
            </w:r>
          </w:p>
        </w:tc>
        <w:tc>
          <w:tcPr>
            <w:tcW w:w="6677" w:type="dxa"/>
          </w:tcPr>
          <w:p w14:paraId="1C61EAE0" w14:textId="6B21ECF7" w:rsidR="00525EE6" w:rsidRDefault="00525EE6" w:rsidP="00525EE6">
            <w:r>
              <w:rPr>
                <w:rFonts w:eastAsia="PMingLiU" w:hint="eastAsia"/>
                <w:lang w:eastAsia="zh-TW"/>
              </w:rPr>
              <w:t>I</w:t>
            </w:r>
            <w:r>
              <w:rPr>
                <w:rFonts w:eastAsia="PMingLiU"/>
                <w:lang w:eastAsia="zh-TW"/>
              </w:rPr>
              <w:t xml:space="preserve">f UE knowing when the serving cell is going to stop serve the area, UE could initiate </w:t>
            </w:r>
            <w:proofErr w:type="spellStart"/>
            <w:r>
              <w:rPr>
                <w:rFonts w:eastAsia="PMingLiU"/>
                <w:lang w:val="en" w:eastAsia="zh-TW"/>
              </w:rPr>
              <w:t>neighbour</w:t>
            </w:r>
            <w:proofErr w:type="spellEnd"/>
            <w:r>
              <w:rPr>
                <w:rFonts w:eastAsia="PMingLiU"/>
                <w:lang w:val="en" w:eastAsia="zh-TW"/>
              </w:rPr>
              <w:t xml:space="preserve"> cell search and measurements</w:t>
            </w:r>
            <w:r>
              <w:rPr>
                <w:rFonts w:eastAsia="PMingLiU"/>
                <w:lang w:eastAsia="zh-TW"/>
              </w:rPr>
              <w:t xml:space="preserve"> for cell reselection accordingly. In the case of cell reselection when feeder link switch, UE may stay with the same cell/</w:t>
            </w:r>
            <w:proofErr w:type="spellStart"/>
            <w:r>
              <w:rPr>
                <w:rFonts w:eastAsia="PMingLiU"/>
                <w:lang w:eastAsia="zh-TW"/>
              </w:rPr>
              <w:t>gNB</w:t>
            </w:r>
            <w:proofErr w:type="spellEnd"/>
            <w:r>
              <w:rPr>
                <w:rFonts w:eastAsia="PMingLiU"/>
                <w:lang w:eastAsia="zh-TW"/>
              </w:rPr>
              <w:t xml:space="preserve"> based on cell reselection priority if configured. </w:t>
            </w:r>
          </w:p>
        </w:tc>
      </w:tr>
      <w:tr w:rsidR="00276030" w14:paraId="7FE5D3E4" w14:textId="77777777" w:rsidTr="00F562E4">
        <w:tc>
          <w:tcPr>
            <w:tcW w:w="1587" w:type="dxa"/>
          </w:tcPr>
          <w:p w14:paraId="2F5AE4CA" w14:textId="4CC5CD11"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4D07D8FF" w14:textId="5B58E35C" w:rsidR="00276030" w:rsidRPr="00276030" w:rsidRDefault="00276030" w:rsidP="00525EE6">
            <w:pPr>
              <w:rPr>
                <w:rFonts w:eastAsiaTheme="minorEastAsia"/>
                <w:lang w:eastAsia="zh-CN"/>
              </w:rPr>
            </w:pPr>
            <w:r>
              <w:rPr>
                <w:rFonts w:eastAsiaTheme="minorEastAsia" w:hint="eastAsia"/>
                <w:lang w:eastAsia="zh-CN"/>
              </w:rPr>
              <w:t>a</w:t>
            </w:r>
          </w:p>
        </w:tc>
        <w:tc>
          <w:tcPr>
            <w:tcW w:w="6677" w:type="dxa"/>
          </w:tcPr>
          <w:p w14:paraId="28B67A30" w14:textId="29223B32" w:rsidR="00276030" w:rsidRDefault="00276030" w:rsidP="00276030">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to trigger UE to perform </w:t>
            </w:r>
            <w:proofErr w:type="spellStart"/>
            <w:r>
              <w:rPr>
                <w:lang w:val="en-US" w:eastAsia="zh-CN"/>
              </w:rPr>
              <w:t>neighour</w:t>
            </w:r>
            <w:proofErr w:type="spellEnd"/>
            <w:r>
              <w:rPr>
                <w:lang w:val="en-US" w:eastAsia="zh-CN"/>
              </w:rPr>
              <w:t xml:space="preserve"> cell measurement. </w:t>
            </w:r>
          </w:p>
          <w:p w14:paraId="411C90A5" w14:textId="63353EF5" w:rsidR="00276030" w:rsidRPr="00276030" w:rsidRDefault="00276030" w:rsidP="00525EE6">
            <w:pPr>
              <w:rPr>
                <w:rFonts w:eastAsiaTheme="minorEastAsia"/>
                <w:lang w:val="en-US" w:eastAsia="zh-CN"/>
              </w:rPr>
            </w:pPr>
          </w:p>
        </w:tc>
      </w:tr>
      <w:tr w:rsidR="00F139F2" w14:paraId="7A51D296" w14:textId="77777777" w:rsidTr="00F562E4">
        <w:tc>
          <w:tcPr>
            <w:tcW w:w="1587" w:type="dxa"/>
          </w:tcPr>
          <w:p w14:paraId="5C7EF4C8" w14:textId="3B75B252" w:rsidR="00F139F2" w:rsidRDefault="00F139F2" w:rsidP="00525EE6">
            <w:pPr>
              <w:rPr>
                <w:rFonts w:eastAsiaTheme="minorEastAsia"/>
                <w:lang w:eastAsia="zh-CN"/>
              </w:rPr>
            </w:pPr>
            <w:r>
              <w:rPr>
                <w:rFonts w:eastAsiaTheme="minorEastAsia"/>
                <w:lang w:eastAsia="zh-CN"/>
              </w:rPr>
              <w:t>Qualcomm</w:t>
            </w:r>
          </w:p>
        </w:tc>
        <w:tc>
          <w:tcPr>
            <w:tcW w:w="1367" w:type="dxa"/>
          </w:tcPr>
          <w:p w14:paraId="0D817B4B" w14:textId="1926E780" w:rsidR="00F139F2" w:rsidRDefault="004F545D" w:rsidP="00525EE6">
            <w:pPr>
              <w:rPr>
                <w:rFonts w:eastAsiaTheme="minorEastAsia"/>
                <w:lang w:eastAsia="zh-CN"/>
              </w:rPr>
            </w:pPr>
            <w:r>
              <w:rPr>
                <w:rFonts w:eastAsiaTheme="minorEastAsia"/>
                <w:lang w:eastAsia="zh-CN"/>
              </w:rPr>
              <w:t>a or c</w:t>
            </w:r>
          </w:p>
        </w:tc>
        <w:tc>
          <w:tcPr>
            <w:tcW w:w="6677" w:type="dxa"/>
          </w:tcPr>
          <w:p w14:paraId="450E0317" w14:textId="77777777" w:rsidR="00F139F2" w:rsidRDefault="00A729EA" w:rsidP="00276030">
            <w:pPr>
              <w:rPr>
                <w:rFonts w:eastAsiaTheme="minorEastAsia"/>
                <w:lang w:eastAsia="zh-CN"/>
              </w:rPr>
            </w:pPr>
            <w:r>
              <w:rPr>
                <w:rFonts w:eastAsiaTheme="minorEastAsia"/>
                <w:lang w:eastAsia="zh-CN"/>
              </w:rPr>
              <w:t xml:space="preserve">“a” for relaxed monitoring and “c” to trigger </w:t>
            </w:r>
            <w:r w:rsidR="002C3C70">
              <w:rPr>
                <w:rFonts w:eastAsiaTheme="minorEastAsia"/>
                <w:lang w:eastAsia="zh-CN"/>
              </w:rPr>
              <w:t>cell reselection procedure. But “b” is not necessary</w:t>
            </w:r>
            <w:r w:rsidR="008F4C2C">
              <w:rPr>
                <w:rFonts w:eastAsiaTheme="minorEastAsia"/>
                <w:lang w:eastAsia="zh-CN"/>
              </w:rPr>
              <w:t>.</w:t>
            </w:r>
          </w:p>
          <w:p w14:paraId="3B63AF88" w14:textId="787DCEB5" w:rsidR="008F4C2C" w:rsidRDefault="008C3CC9" w:rsidP="00276030">
            <w:pPr>
              <w:rPr>
                <w:rFonts w:eastAsiaTheme="minorEastAsia"/>
                <w:lang w:eastAsia="zh-CN"/>
              </w:rPr>
            </w:pPr>
            <w:r>
              <w:rPr>
                <w:rFonts w:eastAsiaTheme="minorEastAsia"/>
                <w:lang w:eastAsia="zh-CN"/>
              </w:rPr>
              <w:t>Deciding target cell requires UE to know target cell</w:t>
            </w:r>
            <w:r w:rsidR="002508AB">
              <w:rPr>
                <w:rFonts w:eastAsiaTheme="minorEastAsia"/>
                <w:lang w:eastAsia="zh-CN"/>
              </w:rPr>
              <w:t xml:space="preserve"> timing. Say there are 10 </w:t>
            </w:r>
            <w:r w:rsidR="00893834">
              <w:rPr>
                <w:rFonts w:eastAsiaTheme="minorEastAsia"/>
                <w:lang w:eastAsia="zh-CN"/>
              </w:rPr>
              <w:t>candidate</w:t>
            </w:r>
            <w:r w:rsidR="002508AB">
              <w:rPr>
                <w:rFonts w:eastAsiaTheme="minorEastAsia"/>
                <w:lang w:eastAsia="zh-CN"/>
              </w:rPr>
              <w:t xml:space="preserve"> cells in ranking based cell reselection, UE cannot have timing information of all.</w:t>
            </w:r>
            <w:r w:rsidR="00FE6A18">
              <w:rPr>
                <w:rFonts w:eastAsiaTheme="minorEastAsia"/>
                <w:lang w:eastAsia="zh-CN"/>
              </w:rPr>
              <w:t xml:space="preserve"> So “b” </w:t>
            </w:r>
            <w:r w:rsidR="00893834">
              <w:rPr>
                <w:rFonts w:eastAsiaTheme="minorEastAsia"/>
                <w:lang w:eastAsia="zh-CN"/>
              </w:rPr>
              <w:t>is not practical solution</w:t>
            </w:r>
            <w:r w:rsidR="00FE6A18">
              <w:rPr>
                <w:rFonts w:eastAsiaTheme="minorEastAsia"/>
                <w:lang w:eastAsia="zh-CN"/>
              </w:rPr>
              <w:t>.</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lastRenderedPageBreak/>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proofErr w:type="gramStart"/>
            <w:r>
              <w:rPr>
                <w:lang w:eastAsia="zh-CN"/>
              </w:rPr>
              <w:t>A,b</w:t>
            </w:r>
            <w:proofErr w:type="spellEnd"/>
            <w:proofErr w:type="gram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 xml:space="preserve">still </w:t>
            </w:r>
            <w:proofErr w:type="gramStart"/>
            <w:r>
              <w:t>have to</w:t>
            </w:r>
            <w:proofErr w:type="gramEnd"/>
            <w:r>
              <w:t xml:space="preserve">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proofErr w:type="gramStart"/>
            <w:r>
              <w:rPr>
                <w:rFonts w:eastAsia="Malgun Gothic"/>
                <w:lang w:eastAsia="ko-KR"/>
              </w:rPr>
              <w:t>Similarly</w:t>
            </w:r>
            <w:proofErr w:type="gramEnd"/>
            <w:r>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PMingLiU" w:hint="eastAsia"/>
                <w:lang w:eastAsia="zh-TW"/>
              </w:rPr>
              <w:t>I</w:t>
            </w:r>
            <w:r>
              <w:rPr>
                <w:rFonts w:eastAsia="PMingLiU"/>
                <w:lang w:eastAsia="zh-TW"/>
              </w:rPr>
              <w:t>TRI</w:t>
            </w:r>
          </w:p>
        </w:tc>
        <w:tc>
          <w:tcPr>
            <w:tcW w:w="1361" w:type="dxa"/>
          </w:tcPr>
          <w:p w14:paraId="4445930F" w14:textId="7993F074" w:rsidR="00525EE6" w:rsidRDefault="00525EE6" w:rsidP="00525EE6">
            <w:r>
              <w:rPr>
                <w:rFonts w:eastAsia="PMingLiU" w:hint="eastAsia"/>
                <w:lang w:eastAsia="zh-TW"/>
              </w:rPr>
              <w:t>a</w:t>
            </w:r>
          </w:p>
        </w:tc>
        <w:tc>
          <w:tcPr>
            <w:tcW w:w="6683" w:type="dxa"/>
          </w:tcPr>
          <w:p w14:paraId="3C27920C" w14:textId="3B7C786B" w:rsidR="00525EE6" w:rsidRDefault="00525EE6" w:rsidP="00525EE6">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276030" w14:paraId="1EF74C93" w14:textId="77777777" w:rsidTr="00F562E4">
        <w:tc>
          <w:tcPr>
            <w:tcW w:w="1587" w:type="dxa"/>
          </w:tcPr>
          <w:p w14:paraId="2942895E" w14:textId="6A676254"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89CA5EC" w14:textId="16553A27" w:rsidR="00276030" w:rsidRPr="00276030" w:rsidRDefault="00276030" w:rsidP="00525EE6">
            <w:pPr>
              <w:rPr>
                <w:rFonts w:eastAsiaTheme="minorEastAsia"/>
                <w:lang w:eastAsia="zh-CN"/>
              </w:rPr>
            </w:pPr>
            <w:r>
              <w:rPr>
                <w:rFonts w:eastAsiaTheme="minorEastAsia"/>
                <w:lang w:eastAsia="zh-CN"/>
              </w:rPr>
              <w:t>a and b</w:t>
            </w:r>
          </w:p>
        </w:tc>
        <w:tc>
          <w:tcPr>
            <w:tcW w:w="6683" w:type="dxa"/>
          </w:tcPr>
          <w:p w14:paraId="2C965994" w14:textId="1E5C07EA" w:rsidR="00276030" w:rsidRDefault="00DD293D" w:rsidP="00DD293D">
            <w:pPr>
              <w:rPr>
                <w:rFonts w:eastAsia="PMingLiU"/>
                <w:lang w:eastAsia="zh-TW"/>
              </w:rPr>
            </w:pPr>
            <w:r w:rsidRPr="00DD293D">
              <w:rPr>
                <w:rFonts w:eastAsiaTheme="minorEastAsia"/>
                <w:lang w:eastAsia="zh-CN"/>
              </w:rPr>
              <w:t xml:space="preserve">If </w:t>
            </w:r>
            <w:proofErr w:type="spellStart"/>
            <w:r w:rsidRPr="00DD293D">
              <w:rPr>
                <w:rFonts w:eastAsiaTheme="minorEastAsia"/>
                <w:lang w:eastAsia="zh-CN"/>
              </w:rPr>
              <w:t>neighour</w:t>
            </w:r>
            <w:proofErr w:type="spellEnd"/>
            <w:r w:rsidRPr="00DD293D">
              <w:rPr>
                <w:rFonts w:eastAsiaTheme="minorEastAsia"/>
                <w:lang w:eastAsia="zh-CN"/>
              </w:rPr>
              <w:t xml:space="preserve"> cell is </w:t>
            </w:r>
            <w:r>
              <w:rPr>
                <w:rFonts w:eastAsiaTheme="minorEastAsia"/>
                <w:lang w:eastAsia="zh-CN"/>
              </w:rPr>
              <w:t>available, the UE can perform neighbour cell measurement and decide whether selects it.</w:t>
            </w:r>
          </w:p>
        </w:tc>
      </w:tr>
      <w:tr w:rsidR="00FE6A18" w14:paraId="1816BFCB" w14:textId="77777777" w:rsidTr="00F562E4">
        <w:tc>
          <w:tcPr>
            <w:tcW w:w="1587" w:type="dxa"/>
          </w:tcPr>
          <w:p w14:paraId="7BBD84B4" w14:textId="1778D9B7" w:rsidR="00FE6A18" w:rsidRDefault="00FE6A18" w:rsidP="00525EE6">
            <w:pPr>
              <w:rPr>
                <w:rFonts w:eastAsiaTheme="minorEastAsia"/>
                <w:lang w:eastAsia="zh-CN"/>
              </w:rPr>
            </w:pPr>
            <w:r>
              <w:rPr>
                <w:rFonts w:eastAsiaTheme="minorEastAsia"/>
                <w:lang w:eastAsia="zh-CN"/>
              </w:rPr>
              <w:t>Qualcomm</w:t>
            </w:r>
          </w:p>
        </w:tc>
        <w:tc>
          <w:tcPr>
            <w:tcW w:w="1361" w:type="dxa"/>
          </w:tcPr>
          <w:p w14:paraId="3098E4FA" w14:textId="36858C70" w:rsidR="00FE6A18" w:rsidRDefault="00FE6A18" w:rsidP="00525EE6">
            <w:pPr>
              <w:rPr>
                <w:rFonts w:eastAsiaTheme="minorEastAsia"/>
                <w:lang w:eastAsia="zh-CN"/>
              </w:rPr>
            </w:pPr>
            <w:r>
              <w:rPr>
                <w:rFonts w:eastAsiaTheme="minorEastAsia"/>
                <w:lang w:eastAsia="zh-CN"/>
              </w:rPr>
              <w:t>Not needed</w:t>
            </w:r>
          </w:p>
        </w:tc>
        <w:tc>
          <w:tcPr>
            <w:tcW w:w="6683" w:type="dxa"/>
          </w:tcPr>
          <w:p w14:paraId="749520C3" w14:textId="1770C0A2" w:rsidR="00FE6A18" w:rsidRPr="00DD293D" w:rsidRDefault="00FE6A18" w:rsidP="00DD293D">
            <w:pPr>
              <w:rPr>
                <w:rFonts w:eastAsiaTheme="minorEastAsia"/>
                <w:lang w:eastAsia="zh-CN"/>
              </w:rPr>
            </w:pPr>
            <w:r>
              <w:rPr>
                <w:rFonts w:eastAsiaTheme="minorEastAsia"/>
                <w:lang w:eastAsia="zh-CN"/>
              </w:rPr>
              <w:t>See response in Q2.</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123D3F15" w:rsidR="00B24632" w:rsidRDefault="00543A1F" w:rsidP="00372D73">
      <w:pPr>
        <w:pStyle w:val="ListParagraph"/>
        <w:numPr>
          <w:ilvl w:val="1"/>
          <w:numId w:val="5"/>
        </w:numPr>
        <w:rPr>
          <w:lang w:val="en-US" w:eastAsia="zh-CN"/>
        </w:rPr>
      </w:pPr>
      <w:r>
        <w:rPr>
          <w:rFonts w:hint="eastAsia"/>
          <w:lang w:val="en-US" w:eastAsia="zh-CN"/>
        </w:rPr>
        <w:t>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lastRenderedPageBreak/>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PMingLiU" w:hint="eastAsia"/>
                <w:lang w:eastAsia="zh-TW"/>
              </w:rPr>
              <w:t>I</w:t>
            </w:r>
            <w:r>
              <w:rPr>
                <w:rFonts w:eastAsia="PMingLiU"/>
                <w:lang w:eastAsia="zh-TW"/>
              </w:rPr>
              <w:t>TRI</w:t>
            </w:r>
          </w:p>
        </w:tc>
        <w:tc>
          <w:tcPr>
            <w:tcW w:w="1359" w:type="dxa"/>
          </w:tcPr>
          <w:p w14:paraId="76601905" w14:textId="54AED671" w:rsidR="00525EE6" w:rsidRDefault="00525EE6" w:rsidP="00525EE6">
            <w:r>
              <w:rPr>
                <w:rFonts w:eastAsia="PMingLiU" w:hint="eastAsia"/>
                <w:lang w:eastAsia="zh-TW"/>
              </w:rPr>
              <w:t>a</w:t>
            </w:r>
          </w:p>
        </w:tc>
        <w:tc>
          <w:tcPr>
            <w:tcW w:w="6686" w:type="dxa"/>
          </w:tcPr>
          <w:p w14:paraId="5FACC73B" w14:textId="52659CD8" w:rsidR="00525EE6" w:rsidRDefault="00525EE6" w:rsidP="00525EE6">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DD293D" w14:paraId="4F25C07D" w14:textId="77777777" w:rsidTr="00CD2776">
        <w:tc>
          <w:tcPr>
            <w:tcW w:w="1586" w:type="dxa"/>
          </w:tcPr>
          <w:p w14:paraId="104F6EC7" w14:textId="48B245DC"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52597DDE" w14:textId="728E121E" w:rsidR="00DD293D" w:rsidRPr="00DD293D" w:rsidRDefault="00DD293D" w:rsidP="00525EE6">
            <w:pPr>
              <w:rPr>
                <w:rFonts w:eastAsiaTheme="minorEastAsia"/>
                <w:lang w:eastAsia="zh-CN"/>
              </w:rPr>
            </w:pPr>
            <w:r>
              <w:rPr>
                <w:rFonts w:eastAsiaTheme="minorEastAsia"/>
                <w:lang w:eastAsia="zh-CN"/>
              </w:rPr>
              <w:t>a and b</w:t>
            </w:r>
          </w:p>
        </w:tc>
        <w:tc>
          <w:tcPr>
            <w:tcW w:w="6686" w:type="dxa"/>
          </w:tcPr>
          <w:p w14:paraId="4E3E829E" w14:textId="3EF5C497" w:rsidR="00DD293D" w:rsidRPr="00DD293D" w:rsidRDefault="006D1F53" w:rsidP="00525EE6">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372D73" w14:paraId="51DBA641" w14:textId="77777777" w:rsidTr="00CD2776">
        <w:tc>
          <w:tcPr>
            <w:tcW w:w="1586" w:type="dxa"/>
          </w:tcPr>
          <w:p w14:paraId="72915B75" w14:textId="7F343E0C" w:rsidR="00372D73" w:rsidRDefault="00372D73" w:rsidP="00525EE6">
            <w:pPr>
              <w:rPr>
                <w:rFonts w:eastAsiaTheme="minorEastAsia"/>
                <w:lang w:eastAsia="zh-CN"/>
              </w:rPr>
            </w:pPr>
            <w:r>
              <w:rPr>
                <w:rFonts w:eastAsiaTheme="minorEastAsia"/>
                <w:lang w:eastAsia="zh-CN"/>
              </w:rPr>
              <w:t>Qualcomm</w:t>
            </w:r>
          </w:p>
        </w:tc>
        <w:tc>
          <w:tcPr>
            <w:tcW w:w="1359" w:type="dxa"/>
          </w:tcPr>
          <w:p w14:paraId="4D6E87AC" w14:textId="1B020089" w:rsidR="00372D73" w:rsidRDefault="00372D73" w:rsidP="00525EE6">
            <w:pPr>
              <w:rPr>
                <w:rFonts w:eastAsiaTheme="minorEastAsia"/>
                <w:lang w:eastAsia="zh-CN"/>
              </w:rPr>
            </w:pPr>
            <w:r>
              <w:rPr>
                <w:rFonts w:eastAsiaTheme="minorEastAsia"/>
                <w:lang w:eastAsia="zh-CN"/>
              </w:rPr>
              <w:t>a and b</w:t>
            </w:r>
          </w:p>
        </w:tc>
        <w:tc>
          <w:tcPr>
            <w:tcW w:w="6686" w:type="dxa"/>
          </w:tcPr>
          <w:p w14:paraId="2457A82E" w14:textId="20962337" w:rsidR="00372D73" w:rsidRDefault="00D755E4" w:rsidP="00525EE6">
            <w:pPr>
              <w:rPr>
                <w:rFonts w:eastAsiaTheme="minorEastAsia"/>
                <w:lang w:eastAsia="zh-CN"/>
              </w:rPr>
            </w:pPr>
            <w:r>
              <w:rPr>
                <w:rFonts w:eastAsiaTheme="minorEastAsia"/>
                <w:lang w:eastAsia="zh-CN"/>
              </w:rPr>
              <w:t>Ok to consider RRC release message.</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lastRenderedPageBreak/>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 xml:space="preserve">We see some overlap between timing based and </w:t>
            </w:r>
            <w:proofErr w:type="gramStart"/>
            <w:r>
              <w:rPr>
                <w:lang w:val="en" w:eastAsia="zh-CN"/>
              </w:rPr>
              <w:t>location based</w:t>
            </w:r>
            <w:proofErr w:type="gramEnd"/>
            <w:r>
              <w:rPr>
                <w:lang w:val="en" w:eastAsia="zh-CN"/>
              </w:rPr>
              <w:t xml:space="preserve">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05268842"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w:t>
            </w:r>
            <w:r w:rsidR="008F52B6">
              <w:t>i</w:t>
            </w:r>
            <w:r>
              <w:t>ntraSearchP</w:t>
            </w:r>
            <w:proofErr w:type="spellEnd"/>
            <w:r>
              <w:t xml:space="preserve"> and </w:t>
            </w:r>
            <w:proofErr w:type="spellStart"/>
            <w:r>
              <w:t>Squal</w:t>
            </w:r>
            <w:proofErr w:type="spellEnd"/>
            <w:r>
              <w:t xml:space="preserve"> &gt; </w:t>
            </w:r>
            <w:proofErr w:type="spellStart"/>
            <w:r>
              <w:t>S</w:t>
            </w:r>
            <w:r w:rsidR="008F52B6">
              <w:t>i</w:t>
            </w:r>
            <w:r>
              <w:t>ntraSearchQ</w:t>
            </w:r>
            <w:proofErr w:type="spellEnd"/>
            <w:r>
              <w:t xml:space="preserve">) is true. This rule allows UE to save power. We commented already about the </w:t>
            </w:r>
            <w:r>
              <w:lastRenderedPageBreak/>
              <w:t xml:space="preserve">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lastRenderedPageBreak/>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PMingLiU" w:hint="eastAsia"/>
                <w:lang w:eastAsia="zh-TW"/>
              </w:rPr>
              <w:t>I</w:t>
            </w:r>
            <w:r>
              <w:rPr>
                <w:rFonts w:eastAsia="PMingLiU"/>
                <w:lang w:eastAsia="zh-TW"/>
              </w:rPr>
              <w:t>TRI</w:t>
            </w:r>
          </w:p>
        </w:tc>
        <w:tc>
          <w:tcPr>
            <w:tcW w:w="1361" w:type="dxa"/>
          </w:tcPr>
          <w:p w14:paraId="6CFB1766" w14:textId="73A714B0" w:rsidR="00525EE6" w:rsidRDefault="00525EE6" w:rsidP="00525EE6">
            <w:r>
              <w:rPr>
                <w:rFonts w:eastAsia="PMingLiU" w:hint="eastAsia"/>
                <w:lang w:eastAsia="zh-TW"/>
              </w:rPr>
              <w:t>N</w:t>
            </w:r>
            <w:r>
              <w:rPr>
                <w:rFonts w:eastAsia="PMingLiU"/>
                <w:lang w:eastAsia="zh-TW"/>
              </w:rPr>
              <w:t>o</w:t>
            </w:r>
          </w:p>
        </w:tc>
        <w:tc>
          <w:tcPr>
            <w:tcW w:w="6682" w:type="dxa"/>
          </w:tcPr>
          <w:p w14:paraId="77BD968B" w14:textId="6BD18D5C" w:rsidR="00525EE6" w:rsidRPr="00DE1FD4" w:rsidRDefault="00525EE6" w:rsidP="00525EE6">
            <w:r>
              <w:rPr>
                <w:rFonts w:eastAsia="PMingLiU" w:hint="eastAsia"/>
                <w:lang w:val="en" w:eastAsia="zh-TW"/>
              </w:rPr>
              <w:t>U</w:t>
            </w:r>
            <w:r>
              <w:rPr>
                <w:rFonts w:eastAsia="PMingLiU"/>
                <w:lang w:val="en" w:eastAsia="zh-TW"/>
              </w:rPr>
              <w:t xml:space="preserve">E could rely on timing information and RSRP/RSRQ measurement for cell reselection. UE location seems to be not </w:t>
            </w:r>
            <w:proofErr w:type="gramStart"/>
            <w:r>
              <w:rPr>
                <w:rFonts w:eastAsia="PMingLiU"/>
                <w:lang w:val="en" w:eastAsia="zh-TW"/>
              </w:rPr>
              <w:t>really useful</w:t>
            </w:r>
            <w:proofErr w:type="gramEnd"/>
            <w:r>
              <w:rPr>
                <w:rFonts w:eastAsia="PMingLiU"/>
                <w:lang w:val="en" w:eastAsia="zh-TW"/>
              </w:rPr>
              <w:t>.</w:t>
            </w:r>
          </w:p>
        </w:tc>
      </w:tr>
      <w:tr w:rsidR="00DD293D" w14:paraId="215A33A4" w14:textId="77777777" w:rsidTr="00CD2776">
        <w:tc>
          <w:tcPr>
            <w:tcW w:w="1588" w:type="dxa"/>
          </w:tcPr>
          <w:p w14:paraId="4BA2AB0F" w14:textId="23455D05"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3A892A21" w14:textId="3C1174BA" w:rsidR="00DD293D" w:rsidRPr="00DD293D" w:rsidRDefault="00DD293D" w:rsidP="00525EE6">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3B21F8FF" w14:textId="18B6BC58" w:rsidR="00DD293D" w:rsidRPr="00DD293D" w:rsidRDefault="00DD293D" w:rsidP="006D1F53">
            <w:pPr>
              <w:rPr>
                <w:rFonts w:eastAsiaTheme="minorEastAsia"/>
                <w:lang w:val="en" w:eastAsia="zh-CN"/>
              </w:rPr>
            </w:pPr>
            <w:proofErr w:type="gramStart"/>
            <w:r>
              <w:rPr>
                <w:rFonts w:eastAsiaTheme="minorEastAsia"/>
                <w:lang w:val="en" w:eastAsia="zh-CN"/>
              </w:rPr>
              <w:t>In order to</w:t>
            </w:r>
            <w:proofErr w:type="gramEnd"/>
            <w:r>
              <w:rPr>
                <w:rFonts w:eastAsiaTheme="minorEastAsia"/>
                <w:lang w:val="en" w:eastAsia="zh-CN"/>
              </w:rPr>
              <w:t xml:space="preserve"> UE power saving, we think the UE location only can be used to </w:t>
            </w:r>
            <w:r w:rsidR="006D1F53">
              <w:rPr>
                <w:rFonts w:eastAsiaTheme="minorEastAsia"/>
                <w:lang w:val="en" w:eastAsia="zh-CN"/>
              </w:rPr>
              <w:t>determine</w:t>
            </w:r>
            <w:r>
              <w:rPr>
                <w:rFonts w:eastAsiaTheme="minorEastAsia"/>
                <w:lang w:val="en" w:eastAsia="zh-CN"/>
              </w:rPr>
              <w:t xml:space="preserve"> target cell. </w:t>
            </w:r>
          </w:p>
        </w:tc>
      </w:tr>
      <w:tr w:rsidR="008F52B6" w14:paraId="478DAB5A" w14:textId="77777777" w:rsidTr="00CD2776">
        <w:tc>
          <w:tcPr>
            <w:tcW w:w="1588" w:type="dxa"/>
          </w:tcPr>
          <w:p w14:paraId="7A746313" w14:textId="6C992142" w:rsidR="008F52B6" w:rsidRDefault="008F52B6" w:rsidP="00525EE6">
            <w:pPr>
              <w:rPr>
                <w:rFonts w:eastAsiaTheme="minorEastAsia"/>
                <w:lang w:eastAsia="zh-CN"/>
              </w:rPr>
            </w:pPr>
            <w:r>
              <w:rPr>
                <w:rFonts w:eastAsiaTheme="minorEastAsia"/>
                <w:lang w:eastAsia="zh-CN"/>
              </w:rPr>
              <w:t>Qualcomm</w:t>
            </w:r>
          </w:p>
        </w:tc>
        <w:tc>
          <w:tcPr>
            <w:tcW w:w="1361" w:type="dxa"/>
          </w:tcPr>
          <w:p w14:paraId="5E09BC8C" w14:textId="5F8A5335" w:rsidR="008F52B6" w:rsidRDefault="008F52B6" w:rsidP="00525EE6">
            <w:pPr>
              <w:rPr>
                <w:rFonts w:eastAsiaTheme="minorEastAsia"/>
                <w:lang w:eastAsia="zh-CN"/>
              </w:rPr>
            </w:pPr>
            <w:r>
              <w:rPr>
                <w:rFonts w:eastAsiaTheme="minorEastAsia"/>
                <w:lang w:eastAsia="zh-CN"/>
              </w:rPr>
              <w:t>Yes</w:t>
            </w:r>
          </w:p>
        </w:tc>
        <w:tc>
          <w:tcPr>
            <w:tcW w:w="6682" w:type="dxa"/>
          </w:tcPr>
          <w:p w14:paraId="43BBFBD3" w14:textId="77777777" w:rsidR="008F52B6" w:rsidRDefault="008F52B6" w:rsidP="006D1F53">
            <w:pPr>
              <w:rPr>
                <w:rFonts w:eastAsiaTheme="minorEastAsia"/>
                <w:lang w:val="en" w:eastAsia="zh-CN"/>
              </w:rPr>
            </w:pPr>
            <w:r>
              <w:rPr>
                <w:rFonts w:eastAsiaTheme="minorEastAsia"/>
                <w:lang w:val="en" w:eastAsia="zh-CN"/>
              </w:rPr>
              <w:t>Just to</w:t>
            </w:r>
            <w:r w:rsidR="007A5E1E">
              <w:rPr>
                <w:rFonts w:eastAsiaTheme="minorEastAsia"/>
                <w:lang w:val="en" w:eastAsia="zh-CN"/>
              </w:rPr>
              <w:t xml:space="preserve"> clarify, using GNSS does not mean UE would have to fix GNSS very frequently or every time it evaluates cell reselection.</w:t>
            </w:r>
          </w:p>
          <w:p w14:paraId="36932F63" w14:textId="6455FBF0" w:rsidR="007A5E1E" w:rsidRDefault="007A5E1E" w:rsidP="006D1F53">
            <w:pPr>
              <w:rPr>
                <w:rFonts w:eastAsiaTheme="minorEastAsia"/>
                <w:lang w:val="en" w:eastAsia="zh-CN"/>
              </w:rPr>
            </w:pPr>
            <w:r>
              <w:rPr>
                <w:rFonts w:eastAsiaTheme="minorEastAsia"/>
                <w:lang w:val="en" w:eastAsia="zh-CN"/>
              </w:rPr>
              <w:t>Compared to satellite speed, UE speed is</w:t>
            </w:r>
            <w:r w:rsidR="007E6ABB">
              <w:rPr>
                <w:rFonts w:eastAsiaTheme="minorEastAsia"/>
                <w:lang w:val="en" w:eastAsia="zh-CN"/>
              </w:rPr>
              <w:t xml:space="preserve"> negligible so it should be sufficient to use last determined location information</w:t>
            </w:r>
            <w:r w:rsidR="009B43CB">
              <w:rPr>
                <w:rFonts w:eastAsiaTheme="minorEastAsia"/>
                <w:lang w:val="en" w:eastAsia="zh-CN"/>
              </w:rPr>
              <w:t>. It can be discussed</w:t>
            </w:r>
            <w:r w:rsidR="00F70671">
              <w:rPr>
                <w:rFonts w:eastAsiaTheme="minorEastAsia"/>
                <w:lang w:val="en" w:eastAsia="zh-CN"/>
              </w:rPr>
              <w:t xml:space="preserve"> </w:t>
            </w:r>
            <w:r w:rsidR="00A722A6">
              <w:rPr>
                <w:rFonts w:eastAsiaTheme="minorEastAsia"/>
                <w:lang w:val="en" w:eastAsia="zh-CN"/>
              </w:rPr>
              <w:t xml:space="preserve">how many paging DRX </w:t>
            </w:r>
            <w:proofErr w:type="gramStart"/>
            <w:r w:rsidR="00A722A6">
              <w:rPr>
                <w:rFonts w:eastAsiaTheme="minorEastAsia"/>
                <w:lang w:val="en" w:eastAsia="zh-CN"/>
              </w:rPr>
              <w:t>cycle</w:t>
            </w:r>
            <w:proofErr w:type="gramEnd"/>
            <w:r w:rsidR="00F70671">
              <w:rPr>
                <w:rFonts w:eastAsiaTheme="minorEastAsia"/>
                <w:lang w:val="en" w:eastAsia="zh-CN"/>
              </w:rPr>
              <w:t xml:space="preserve"> can be considered</w:t>
            </w:r>
            <w:r w:rsidR="008E3A15">
              <w:rPr>
                <w:rFonts w:eastAsiaTheme="minorEastAsia"/>
                <w:lang w:val="en" w:eastAsia="zh-CN"/>
              </w:rPr>
              <w:t xml:space="preserve"> valid to use last determined location information</w:t>
            </w:r>
            <w:r w:rsidR="00A722A6">
              <w:rPr>
                <w:rFonts w:eastAsiaTheme="minorEastAsia"/>
                <w:lang w:val="en" w:eastAsia="zh-CN"/>
              </w:rPr>
              <w:t>.</w:t>
            </w:r>
            <w:r w:rsidR="008E3A15">
              <w:rPr>
                <w:rFonts w:eastAsiaTheme="minorEastAsia"/>
                <w:lang w:val="en" w:eastAsia="zh-CN"/>
              </w:rPr>
              <w:t xml:space="preserve"> </w:t>
            </w:r>
            <w:r w:rsidR="004E6F35">
              <w:rPr>
                <w:rFonts w:eastAsiaTheme="minorEastAsia"/>
                <w:lang w:val="en" w:eastAsia="zh-CN"/>
              </w:rPr>
              <w:t>But we agree t</w:t>
            </w:r>
            <w:r w:rsidR="008E3A15">
              <w:rPr>
                <w:rFonts w:eastAsiaTheme="minorEastAsia"/>
                <w:lang w:val="en" w:eastAsia="zh-CN"/>
              </w:rPr>
              <w:t xml:space="preserve">he use of GNSS should </w:t>
            </w:r>
            <w:proofErr w:type="gramStart"/>
            <w:r w:rsidR="008E3A15">
              <w:rPr>
                <w:rFonts w:eastAsiaTheme="minorEastAsia"/>
                <w:lang w:val="en" w:eastAsia="zh-CN"/>
              </w:rPr>
              <w:t>definitely be</w:t>
            </w:r>
            <w:proofErr w:type="gramEnd"/>
            <w:r w:rsidR="008E3A15">
              <w:rPr>
                <w:rFonts w:eastAsiaTheme="minorEastAsia"/>
                <w:lang w:val="en" w:eastAsia="zh-CN"/>
              </w:rPr>
              <w:t xml:space="preserve"> limited in IDLE mode</w:t>
            </w:r>
            <w:r w:rsidR="004E6F35">
              <w:rPr>
                <w:rFonts w:eastAsiaTheme="minorEastAsia"/>
                <w:lang w:val="en" w:eastAsia="zh-CN"/>
              </w:rPr>
              <w:t>, way longer than in connected mode</w:t>
            </w:r>
            <w:r w:rsidR="008E3A15">
              <w:rPr>
                <w:rFonts w:eastAsiaTheme="minorEastAsia"/>
                <w:lang w:val="en" w:eastAsia="zh-CN"/>
              </w:rPr>
              <w:t>.</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lastRenderedPageBreak/>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PMingLiU" w:hint="eastAsia"/>
                <w:lang w:eastAsia="zh-TW"/>
              </w:rPr>
              <w:t>I</w:t>
            </w:r>
            <w:r>
              <w:rPr>
                <w:rFonts w:eastAsia="PMingLiU"/>
                <w:lang w:eastAsia="zh-TW"/>
              </w:rPr>
              <w:t>TRI</w:t>
            </w:r>
          </w:p>
        </w:tc>
        <w:tc>
          <w:tcPr>
            <w:tcW w:w="1361" w:type="dxa"/>
          </w:tcPr>
          <w:p w14:paraId="6EA8C2B0" w14:textId="5359365A" w:rsidR="00525EE6" w:rsidRDefault="00525EE6" w:rsidP="00525EE6">
            <w:r>
              <w:rPr>
                <w:rFonts w:eastAsia="PMingLiU" w:hint="eastAsia"/>
                <w:lang w:eastAsia="zh-TW"/>
              </w:rPr>
              <w:t>c</w:t>
            </w:r>
          </w:p>
        </w:tc>
        <w:tc>
          <w:tcPr>
            <w:tcW w:w="6683" w:type="dxa"/>
          </w:tcPr>
          <w:p w14:paraId="5B41C3BC" w14:textId="2086EF84" w:rsidR="00525EE6" w:rsidRDefault="00525EE6" w:rsidP="00525EE6">
            <w:r>
              <w:rPr>
                <w:rFonts w:eastAsia="PMingLiU" w:hint="eastAsia"/>
                <w:lang w:eastAsia="zh-TW"/>
              </w:rPr>
              <w:t>W</w:t>
            </w:r>
            <w:r>
              <w:rPr>
                <w:rFonts w:eastAsia="PMingLiU"/>
                <w:lang w:eastAsia="zh-TW"/>
              </w:rPr>
              <w:t>e don’t consider location assisted cell reselection is necessary.</w:t>
            </w:r>
          </w:p>
        </w:tc>
      </w:tr>
      <w:tr w:rsidR="00DD293D" w14:paraId="10E85498" w14:textId="77777777" w:rsidTr="00CC12D4">
        <w:tc>
          <w:tcPr>
            <w:tcW w:w="1587" w:type="dxa"/>
          </w:tcPr>
          <w:p w14:paraId="12EAC8D4" w14:textId="2AAAEB5A"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54272F07" w14:textId="7A13B695" w:rsidR="00DD293D" w:rsidRPr="00DD293D" w:rsidRDefault="00DD293D" w:rsidP="00525EE6">
            <w:pPr>
              <w:rPr>
                <w:rFonts w:eastAsiaTheme="minorEastAsia"/>
                <w:lang w:eastAsia="zh-CN"/>
              </w:rPr>
            </w:pPr>
            <w:r>
              <w:rPr>
                <w:rFonts w:eastAsiaTheme="minorEastAsia" w:hint="eastAsia"/>
                <w:lang w:eastAsia="zh-CN"/>
              </w:rPr>
              <w:t>b</w:t>
            </w:r>
          </w:p>
        </w:tc>
        <w:tc>
          <w:tcPr>
            <w:tcW w:w="6683" w:type="dxa"/>
          </w:tcPr>
          <w:p w14:paraId="7E43FA5A" w14:textId="77777777" w:rsidR="00DD293D" w:rsidRDefault="00DD293D" w:rsidP="00525EE6">
            <w:pPr>
              <w:rPr>
                <w:rFonts w:eastAsia="PMingLiU"/>
                <w:lang w:eastAsia="zh-TW"/>
              </w:rPr>
            </w:pPr>
          </w:p>
        </w:tc>
      </w:tr>
      <w:tr w:rsidR="006A1663" w14:paraId="1909DFD8" w14:textId="77777777" w:rsidTr="00CC12D4">
        <w:tc>
          <w:tcPr>
            <w:tcW w:w="1587" w:type="dxa"/>
          </w:tcPr>
          <w:p w14:paraId="6869D54A" w14:textId="2380B2F2" w:rsidR="006A1663" w:rsidRDefault="009214BA" w:rsidP="00525EE6">
            <w:pPr>
              <w:rPr>
                <w:rFonts w:eastAsiaTheme="minorEastAsia"/>
                <w:lang w:eastAsia="zh-CN"/>
              </w:rPr>
            </w:pPr>
            <w:r>
              <w:rPr>
                <w:rFonts w:eastAsiaTheme="minorEastAsia"/>
                <w:lang w:eastAsia="zh-CN"/>
              </w:rPr>
              <w:t>Qualcomm</w:t>
            </w:r>
          </w:p>
        </w:tc>
        <w:tc>
          <w:tcPr>
            <w:tcW w:w="1361" w:type="dxa"/>
          </w:tcPr>
          <w:p w14:paraId="3F28667A" w14:textId="3138A49D" w:rsidR="006A1663" w:rsidRDefault="009214BA" w:rsidP="00525EE6">
            <w:pPr>
              <w:rPr>
                <w:rFonts w:eastAsiaTheme="minorEastAsia"/>
                <w:lang w:eastAsia="zh-CN"/>
              </w:rPr>
            </w:pPr>
            <w:r>
              <w:rPr>
                <w:rFonts w:eastAsiaTheme="minorEastAsia"/>
                <w:lang w:eastAsia="zh-CN"/>
              </w:rPr>
              <w:t>b only if serving cell is considered.</w:t>
            </w:r>
          </w:p>
        </w:tc>
        <w:tc>
          <w:tcPr>
            <w:tcW w:w="6683" w:type="dxa"/>
          </w:tcPr>
          <w:p w14:paraId="0BF0340F" w14:textId="4C69FE3D" w:rsidR="006A1663" w:rsidRDefault="009214BA" w:rsidP="00525EE6">
            <w:pPr>
              <w:rPr>
                <w:rFonts w:eastAsia="PMingLiU"/>
                <w:lang w:eastAsia="zh-TW"/>
              </w:rPr>
            </w:pPr>
            <w:r>
              <w:rPr>
                <w:rFonts w:eastAsia="PMingLiU"/>
                <w:lang w:eastAsia="zh-TW"/>
              </w:rPr>
              <w:t xml:space="preserve">We do not </w:t>
            </w:r>
            <w:r w:rsidR="00306E9A">
              <w:rPr>
                <w:rFonts w:eastAsia="PMingLiU"/>
                <w:lang w:eastAsia="zh-TW"/>
              </w:rPr>
              <w:t>agree</w:t>
            </w:r>
            <w:r>
              <w:rPr>
                <w:rFonts w:eastAsia="PMingLiU"/>
                <w:lang w:eastAsia="zh-TW"/>
              </w:rPr>
              <w:t xml:space="preserve"> to add overhead by broadcasting beam </w:t>
            </w:r>
            <w:proofErr w:type="spellStart"/>
            <w:r>
              <w:rPr>
                <w:rFonts w:eastAsia="PMingLiU"/>
                <w:lang w:eastAsia="zh-TW"/>
              </w:rPr>
              <w:t>c</w:t>
            </w:r>
            <w:r w:rsidR="00306E9A">
              <w:rPr>
                <w:rFonts w:eastAsia="PMingLiU"/>
                <w:lang w:eastAsia="zh-TW"/>
              </w:rPr>
              <w:t>enter</w:t>
            </w:r>
            <w:proofErr w:type="spellEnd"/>
            <w:r w:rsidR="00306E9A">
              <w:rPr>
                <w:rFonts w:eastAsia="PMingLiU"/>
                <w:lang w:eastAsia="zh-TW"/>
              </w:rPr>
              <w:t xml:space="preserve"> or reference location coordinates of N </w:t>
            </w:r>
            <w:proofErr w:type="spellStart"/>
            <w:r w:rsidR="00306E9A">
              <w:rPr>
                <w:rFonts w:eastAsia="PMingLiU"/>
                <w:lang w:eastAsia="zh-TW"/>
              </w:rPr>
              <w:t>neighbor</w:t>
            </w:r>
            <w:proofErr w:type="spellEnd"/>
            <w:r w:rsidR="00306E9A">
              <w:rPr>
                <w:rFonts w:eastAsia="PMingLiU"/>
                <w:lang w:eastAsia="zh-TW"/>
              </w:rPr>
              <w:t xml:space="preserve"> cell</w:t>
            </w:r>
            <w:r w:rsidR="004A78BB">
              <w:rPr>
                <w:rFonts w:eastAsia="PMingLiU"/>
                <w:lang w:eastAsia="zh-TW"/>
              </w:rPr>
              <w:t>s</w:t>
            </w:r>
            <w:r w:rsidR="00306E9A">
              <w:rPr>
                <w:rFonts w:eastAsia="PMingLiU"/>
                <w:lang w:eastAsia="zh-TW"/>
              </w:rPr>
              <w:t xml:space="preserve">, i.e., do not accept “b” </w:t>
            </w:r>
            <w:r w:rsidR="006823D8">
              <w:rPr>
                <w:rFonts w:eastAsia="PMingLiU"/>
                <w:lang w:eastAsia="zh-TW"/>
              </w:rPr>
              <w:t>if</w:t>
            </w:r>
            <w:r w:rsidR="00306E9A">
              <w:rPr>
                <w:rFonts w:eastAsia="PMingLiU"/>
                <w:lang w:eastAsia="zh-TW"/>
              </w:rPr>
              <w:t xml:space="preserve"> </w:t>
            </w:r>
            <w:proofErr w:type="spellStart"/>
            <w:r w:rsidR="00306E9A">
              <w:rPr>
                <w:rFonts w:eastAsia="PMingLiU"/>
                <w:lang w:eastAsia="zh-TW"/>
              </w:rPr>
              <w:t>neighbor</w:t>
            </w:r>
            <w:proofErr w:type="spellEnd"/>
            <w:r w:rsidR="00306E9A">
              <w:rPr>
                <w:rFonts w:eastAsia="PMingLiU"/>
                <w:lang w:eastAsia="zh-TW"/>
              </w:rPr>
              <w:t xml:space="preserve"> cell</w:t>
            </w:r>
            <w:r w:rsidR="006823D8">
              <w:rPr>
                <w:rFonts w:eastAsia="PMingLiU"/>
                <w:lang w:eastAsia="zh-TW"/>
              </w:rPr>
              <w:t xml:space="preserve"> is considered.</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lastRenderedPageBreak/>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RSRP.</w:t>
            </w:r>
            <w:r w:rsidR="009145DD">
              <w:t xml:space="preserve"> </w:t>
            </w:r>
            <w:proofErr w:type="gramStart"/>
            <w:r w:rsidR="009145DD">
              <w:t>Similar to</w:t>
            </w:r>
            <w:proofErr w:type="gramEnd"/>
            <w:r w:rsidR="009145DD">
              <w:t xml:space="preserve">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RSRP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proofErr w:type="gramStart"/>
            <w:r>
              <w:t>a</w:t>
            </w:r>
            <w:proofErr w:type="spellEnd"/>
            <w:proofErr w:type="gramEnd"/>
            <w:r>
              <w:t xml:space="preserve"> if any, but nothing preferable</w:t>
            </w:r>
          </w:p>
        </w:tc>
        <w:tc>
          <w:tcPr>
            <w:tcW w:w="6687" w:type="dxa"/>
          </w:tcPr>
          <w:p w14:paraId="6F91F0C2" w14:textId="1B46C2B6" w:rsidR="00431EF7" w:rsidRDefault="00431EF7" w:rsidP="00431EF7">
            <w:r>
              <w:t xml:space="preserve">Option a would allow not to change the cell reselection </w:t>
            </w:r>
            <w:proofErr w:type="gramStart"/>
            <w:r>
              <w:t>principles, but</w:t>
            </w:r>
            <w:proofErr w:type="gramEnd"/>
            <w:r>
              <w:t xml:space="preserve">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w:t>
              </w:r>
              <w:proofErr w:type="gramStart"/>
              <w:r>
                <w:rPr>
                  <w:lang w:val="en" w:eastAsia="zh-CN"/>
                </w:rPr>
                <w:t xml:space="preserve">new appropriate </w:t>
              </w:r>
              <w:r w:rsidRPr="00452AF7">
                <w:rPr>
                  <w:lang w:val="en"/>
                </w:rPr>
                <w:t>neighboring cells</w:t>
              </w:r>
              <w:proofErr w:type="gramEnd"/>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 xml:space="preserve">A and </w:t>
            </w:r>
            <w:proofErr w:type="gramStart"/>
            <w:r>
              <w:rPr>
                <w:lang w:eastAsia="zh-CN"/>
              </w:rPr>
              <w:t>B</w:t>
            </w:r>
            <w:proofErr w:type="gramEnd"/>
            <w:r>
              <w:rPr>
                <w:lang w:eastAsia="zh-CN"/>
              </w:rPr>
              <w:t xml:space="preserve">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 xml:space="preserve">decide whether to introduce location-based cell reselection </w:t>
            </w:r>
            <w:proofErr w:type="gramStart"/>
            <w:r w:rsidR="00540DC8">
              <w:rPr>
                <w:rFonts w:eastAsia="Malgun Gothic"/>
                <w:lang w:eastAsia="ko-KR"/>
              </w:rPr>
              <w:t>yet.</w:t>
            </w:r>
            <w:r>
              <w:rPr>
                <w:rFonts w:eastAsia="Malgun Gothic"/>
                <w:lang w:eastAsia="ko-KR"/>
              </w:rPr>
              <w:t>.</w:t>
            </w:r>
            <w:proofErr w:type="gram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PMingLiU" w:hint="eastAsia"/>
                <w:lang w:eastAsia="zh-TW"/>
              </w:rPr>
              <w:lastRenderedPageBreak/>
              <w:t>I</w:t>
            </w:r>
            <w:r>
              <w:rPr>
                <w:rFonts w:eastAsia="PMingLiU"/>
                <w:lang w:eastAsia="zh-TW"/>
              </w:rPr>
              <w:t>TRI</w:t>
            </w:r>
          </w:p>
        </w:tc>
        <w:tc>
          <w:tcPr>
            <w:tcW w:w="1359" w:type="dxa"/>
          </w:tcPr>
          <w:p w14:paraId="4C0FD81C" w14:textId="29BFDE51" w:rsidR="00525EE6" w:rsidRDefault="00525EE6" w:rsidP="00525EE6">
            <w:r>
              <w:rPr>
                <w:rFonts w:eastAsia="PMingLiU" w:hint="eastAsia"/>
                <w:lang w:eastAsia="zh-TW"/>
              </w:rPr>
              <w:t>c</w:t>
            </w:r>
          </w:p>
        </w:tc>
        <w:tc>
          <w:tcPr>
            <w:tcW w:w="6687" w:type="dxa"/>
          </w:tcPr>
          <w:p w14:paraId="16E283A4" w14:textId="40C08CA3" w:rsidR="00525EE6" w:rsidRDefault="00525EE6" w:rsidP="00525EE6">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86486" w14:paraId="3F6AC12F" w14:textId="77777777" w:rsidTr="009C65F2">
        <w:tc>
          <w:tcPr>
            <w:tcW w:w="1585" w:type="dxa"/>
          </w:tcPr>
          <w:p w14:paraId="34D74DB0" w14:textId="42E73355" w:rsidR="00986486" w:rsidRPr="00986486" w:rsidRDefault="00986486"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42CC30AE" w14:textId="3AA9121B" w:rsidR="00986486" w:rsidRPr="00986486" w:rsidRDefault="00986486" w:rsidP="00525EE6">
            <w:pPr>
              <w:rPr>
                <w:rFonts w:eastAsiaTheme="minorEastAsia"/>
                <w:lang w:eastAsia="zh-CN"/>
              </w:rPr>
            </w:pPr>
            <w:r>
              <w:rPr>
                <w:rFonts w:eastAsiaTheme="minorEastAsia" w:hint="eastAsia"/>
                <w:lang w:eastAsia="zh-CN"/>
              </w:rPr>
              <w:t>c</w:t>
            </w:r>
          </w:p>
        </w:tc>
        <w:tc>
          <w:tcPr>
            <w:tcW w:w="6687" w:type="dxa"/>
          </w:tcPr>
          <w:p w14:paraId="3F339D4A" w14:textId="5EF84AB9" w:rsidR="00986486" w:rsidRDefault="00986486" w:rsidP="00986486">
            <w:pPr>
              <w:rPr>
                <w:rFonts w:eastAsia="DengXian"/>
                <w:lang w:val="en-US"/>
              </w:rPr>
            </w:pPr>
            <w:r>
              <w:rPr>
                <w:rFonts w:eastAsia="DengXian"/>
                <w:lang w:val="en-US"/>
              </w:rPr>
              <w:t>UE location should be combined with the existing NR S-criterion and R-criterion to reduce the number of times of acquiring the UE location when UE performs cell reselection.</w:t>
            </w:r>
          </w:p>
          <w:p w14:paraId="76578E25" w14:textId="6D727CE4" w:rsidR="00986486" w:rsidRDefault="00986486" w:rsidP="00986486">
            <w:pPr>
              <w:rPr>
                <w:rFonts w:eastAsia="DengXian"/>
                <w:lang w:val="en-US"/>
              </w:rPr>
            </w:pPr>
            <w:r>
              <w:rPr>
                <w:rFonts w:eastAsia="DengXian"/>
                <w:lang w:val="en-US"/>
              </w:rPr>
              <w:t xml:space="preserve">The </w:t>
            </w:r>
            <w:proofErr w:type="spellStart"/>
            <w:r>
              <w:rPr>
                <w:rFonts w:eastAsia="DengXian"/>
                <w:lang w:val="en-US"/>
              </w:rPr>
              <w:t>neighbour</w:t>
            </w:r>
            <w:proofErr w:type="spellEnd"/>
            <w:r>
              <w:rPr>
                <w:rFonts w:eastAsia="DengXian"/>
                <w:lang w:val="en-US"/>
              </w:rPr>
              <w:t xml:space="preserve"> cell measurement can be triggered by S-criterion and timing information, and UE location and R-criterion can be used to determine target cell.</w:t>
            </w:r>
          </w:p>
          <w:p w14:paraId="5C2E30BC" w14:textId="1EB14791" w:rsidR="00986486" w:rsidRDefault="00986486" w:rsidP="00986486">
            <w:pPr>
              <w:rPr>
                <w:rFonts w:eastAsia="DengXian"/>
                <w:lang w:val="en-US"/>
              </w:rPr>
            </w:pPr>
            <w:r>
              <w:rPr>
                <w:rFonts w:eastAsia="DengXian"/>
                <w:lang w:val="en-US"/>
              </w:rPr>
              <w:t>And cell reference distance should be provided to UE.</w:t>
            </w:r>
          </w:p>
          <w:p w14:paraId="2E745196" w14:textId="77777777" w:rsidR="00986486" w:rsidRPr="00986486" w:rsidRDefault="00986486" w:rsidP="00525EE6">
            <w:pPr>
              <w:rPr>
                <w:rFonts w:eastAsia="PMingLiU"/>
                <w:lang w:val="en-US" w:eastAsia="zh-TW"/>
              </w:rPr>
            </w:pPr>
          </w:p>
        </w:tc>
      </w:tr>
      <w:tr w:rsidR="00E361B9" w14:paraId="75C27592" w14:textId="77777777" w:rsidTr="009C65F2">
        <w:tc>
          <w:tcPr>
            <w:tcW w:w="1585" w:type="dxa"/>
          </w:tcPr>
          <w:p w14:paraId="1239F631" w14:textId="26A53AF3" w:rsidR="00E361B9" w:rsidRDefault="00E361B9" w:rsidP="00525EE6">
            <w:pPr>
              <w:rPr>
                <w:rFonts w:eastAsiaTheme="minorEastAsia"/>
                <w:lang w:eastAsia="zh-CN"/>
              </w:rPr>
            </w:pPr>
            <w:r>
              <w:rPr>
                <w:rFonts w:eastAsiaTheme="minorEastAsia"/>
                <w:lang w:eastAsia="zh-CN"/>
              </w:rPr>
              <w:t>Qualcomm</w:t>
            </w:r>
          </w:p>
        </w:tc>
        <w:tc>
          <w:tcPr>
            <w:tcW w:w="1359" w:type="dxa"/>
          </w:tcPr>
          <w:p w14:paraId="54A66741" w14:textId="2BD338F9" w:rsidR="00E361B9" w:rsidRDefault="00E361B9" w:rsidP="00525EE6">
            <w:pPr>
              <w:rPr>
                <w:rFonts w:eastAsiaTheme="minorEastAsia"/>
                <w:lang w:eastAsia="zh-CN"/>
              </w:rPr>
            </w:pPr>
            <w:r>
              <w:rPr>
                <w:rFonts w:eastAsiaTheme="minorEastAsia"/>
                <w:lang w:eastAsia="zh-CN"/>
              </w:rPr>
              <w:t>a</w:t>
            </w:r>
          </w:p>
        </w:tc>
        <w:tc>
          <w:tcPr>
            <w:tcW w:w="6687" w:type="dxa"/>
          </w:tcPr>
          <w:p w14:paraId="0ED3FDF6" w14:textId="6F71A992" w:rsidR="00E361B9" w:rsidRDefault="00E361B9" w:rsidP="00986486">
            <w:pPr>
              <w:rPr>
                <w:rFonts w:eastAsia="DengXian"/>
                <w:lang w:val="en-US"/>
              </w:rPr>
            </w:pPr>
            <w:proofErr w:type="gramStart"/>
            <w:r>
              <w:rPr>
                <w:rFonts w:eastAsia="DengXian"/>
                <w:lang w:val="en-US"/>
              </w:rPr>
              <w:t>Again</w:t>
            </w:r>
            <w:proofErr w:type="gramEnd"/>
            <w:r>
              <w:rPr>
                <w:rFonts w:eastAsia="DengXian"/>
                <w:lang w:val="en-US"/>
              </w:rPr>
              <w:t xml:space="preserve"> see our response in Q6.</w:t>
            </w:r>
            <w:r w:rsidR="005917C2">
              <w:rPr>
                <w:rFonts w:eastAsia="DengXian"/>
                <w:lang w:val="en-US"/>
              </w:rPr>
              <w:t xml:space="preserve"> To repeat,</w:t>
            </w:r>
            <w:r>
              <w:rPr>
                <w:rFonts w:eastAsia="DengXian"/>
                <w:lang w:val="en-US"/>
              </w:rPr>
              <w:t xml:space="preserve"> UE should not be required to acquire SIB of </w:t>
            </w:r>
            <w:r w:rsidR="00215091">
              <w:rPr>
                <w:rFonts w:eastAsia="DengXian"/>
                <w:lang w:val="en-US"/>
              </w:rPr>
              <w:t>N</w:t>
            </w:r>
            <w:r>
              <w:rPr>
                <w:rFonts w:eastAsia="DengXian"/>
                <w:lang w:val="en-US"/>
              </w:rPr>
              <w:t xml:space="preserve"> neighbor cell</w:t>
            </w:r>
            <w:r w:rsidR="00215091">
              <w:rPr>
                <w:rFonts w:eastAsia="DengXian"/>
                <w:lang w:val="en-US"/>
              </w:rPr>
              <w:t>s</w:t>
            </w:r>
            <w:r>
              <w:rPr>
                <w:rFonts w:eastAsia="DengXian"/>
                <w:lang w:val="en-US"/>
              </w:rPr>
              <w:t xml:space="preserve"> just to know beam information of neighbor cell</w:t>
            </w:r>
            <w:r w:rsidR="00215091">
              <w:rPr>
                <w:rFonts w:eastAsia="DengXian"/>
                <w:lang w:val="en-US"/>
              </w:rPr>
              <w:t>s</w:t>
            </w:r>
            <w:r>
              <w:rPr>
                <w:rFonts w:eastAsia="DengXian"/>
                <w:lang w:val="en-US"/>
              </w:rPr>
              <w:t xml:space="preserve"> or it should not incur</w:t>
            </w:r>
            <w:r w:rsidR="005917C2">
              <w:rPr>
                <w:rFonts w:eastAsia="DengXian"/>
                <w:lang w:val="en-US"/>
              </w:rPr>
              <w:t xml:space="preserve"> SIB overhead to broadcast beam information of N neighbor cell</w:t>
            </w:r>
            <w:r w:rsidR="00F001AA">
              <w:rPr>
                <w:rFonts w:eastAsia="DengXian"/>
                <w:lang w:val="en-US"/>
              </w:rPr>
              <w:t>s</w:t>
            </w:r>
            <w:r w:rsidR="005917C2">
              <w:rPr>
                <w:rFonts w:eastAsia="DengXian"/>
                <w:lang w:val="en-US"/>
              </w:rPr>
              <w:t>.</w:t>
            </w:r>
            <w:r w:rsidR="00F001AA">
              <w:rPr>
                <w:rFonts w:eastAsia="DengXian"/>
                <w:lang w:val="en-US"/>
              </w:rPr>
              <w:t xml:space="preserve"> So simply “b” is not practical.</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 xml:space="preserve">eams should be defined in RAN and broadcast in a SIB and conveyed to the AMF by the </w:t>
            </w:r>
            <w:proofErr w:type="spellStart"/>
            <w:r>
              <w:t>gNB</w:t>
            </w:r>
            <w:proofErr w:type="spellEnd"/>
            <w:r>
              <w:t xml:space="preserve">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lastRenderedPageBreak/>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lastRenderedPageBreak/>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 xml:space="preserve">As per our earlier discussions, an implicit indication is preferable. Towards end of the WI when we </w:t>
            </w:r>
            <w:proofErr w:type="gramStart"/>
            <w:r>
              <w:t>look into</w:t>
            </w:r>
            <w:proofErr w:type="gramEnd"/>
            <w:r>
              <w:t xml:space="preserve">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 xml:space="preserve">Ephemeris information can be used to indicate </w:t>
            </w:r>
            <w:proofErr w:type="gramStart"/>
            <w:r>
              <w:rPr>
                <w:lang w:val="en" w:eastAsia="zh-CN"/>
              </w:rPr>
              <w:t>a</w:t>
            </w:r>
            <w:proofErr w:type="gramEnd"/>
            <w:r>
              <w:rPr>
                <w:lang w:val="en" w:eastAsia="zh-CN"/>
              </w:rPr>
              <w:t xml:space="preserve">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BodyText"/>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BodyText"/>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 xml:space="preserve">An explicit indicator is redundant information, especially with several implicit indications. For example, since the presence of an NTN SIB to be scheduled (for e.g., satellite ephemeris) if it is present, it can be concluded that the </w:t>
            </w:r>
            <w:proofErr w:type="spellStart"/>
            <w:r>
              <w:t>gNB</w:t>
            </w:r>
            <w:proofErr w:type="spellEnd"/>
            <w:r>
              <w:t xml:space="preserve">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PMingLiU" w:hint="eastAsia"/>
                <w:lang w:eastAsia="zh-TW"/>
              </w:rPr>
              <w:t>I</w:t>
            </w:r>
            <w:r>
              <w:rPr>
                <w:rFonts w:eastAsia="PMingLiU"/>
                <w:lang w:eastAsia="zh-TW"/>
              </w:rPr>
              <w:t>TRI</w:t>
            </w:r>
          </w:p>
        </w:tc>
        <w:tc>
          <w:tcPr>
            <w:tcW w:w="1361" w:type="dxa"/>
          </w:tcPr>
          <w:p w14:paraId="52FC9117" w14:textId="69BFA346" w:rsidR="00525EE6" w:rsidRDefault="00525EE6" w:rsidP="00525EE6">
            <w:r>
              <w:rPr>
                <w:rFonts w:eastAsia="PMingLiU" w:hint="eastAsia"/>
                <w:lang w:eastAsia="zh-TW"/>
              </w:rPr>
              <w:t>Y</w:t>
            </w:r>
            <w:r>
              <w:rPr>
                <w:rFonts w:eastAsia="PMingLiU"/>
                <w:lang w:eastAsia="zh-TW"/>
              </w:rPr>
              <w:t>es</w:t>
            </w:r>
          </w:p>
        </w:tc>
        <w:tc>
          <w:tcPr>
            <w:tcW w:w="6683" w:type="dxa"/>
          </w:tcPr>
          <w:p w14:paraId="3E56FB5E" w14:textId="77E7B501" w:rsidR="00525EE6" w:rsidRDefault="00525EE6" w:rsidP="00525EE6">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6D1F53" w14:paraId="0ECFFA8B" w14:textId="77777777" w:rsidTr="003D2C94">
        <w:tc>
          <w:tcPr>
            <w:tcW w:w="1587" w:type="dxa"/>
          </w:tcPr>
          <w:p w14:paraId="220B4FFD" w14:textId="5E85049B" w:rsidR="006D1F53" w:rsidRPr="006D1F53" w:rsidRDefault="006D1F53" w:rsidP="00525EE6">
            <w:pPr>
              <w:rPr>
                <w:rFonts w:eastAsiaTheme="minorEastAsia"/>
                <w:lang w:eastAsia="zh-CN"/>
              </w:rPr>
            </w:pPr>
            <w:r>
              <w:rPr>
                <w:rFonts w:eastAsiaTheme="minorEastAsia"/>
                <w:lang w:eastAsia="zh-CN"/>
              </w:rPr>
              <w:t>Xiaomi</w:t>
            </w:r>
          </w:p>
        </w:tc>
        <w:tc>
          <w:tcPr>
            <w:tcW w:w="1361" w:type="dxa"/>
          </w:tcPr>
          <w:p w14:paraId="270869CA" w14:textId="0FD36BB5"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08CF2BCD" w14:textId="40876B78" w:rsidR="006D1F53" w:rsidRPr="006D1F53" w:rsidRDefault="006D1F53" w:rsidP="006D1F53">
            <w:pPr>
              <w:rPr>
                <w:rFonts w:eastAsiaTheme="minorEastAsia"/>
                <w:lang w:eastAsia="zh-CN"/>
              </w:rPr>
            </w:pPr>
            <w:r>
              <w:rPr>
                <w:lang w:val="en" w:eastAsia="zh-CN"/>
              </w:rPr>
              <w:t>The implicit indication is enough.</w:t>
            </w:r>
          </w:p>
        </w:tc>
      </w:tr>
      <w:tr w:rsidR="00C936B7" w14:paraId="220E2B69" w14:textId="77777777" w:rsidTr="003D2C94">
        <w:tc>
          <w:tcPr>
            <w:tcW w:w="1587" w:type="dxa"/>
          </w:tcPr>
          <w:p w14:paraId="1C5FC258" w14:textId="1B920EFD" w:rsidR="00C936B7" w:rsidRDefault="00C936B7" w:rsidP="00525EE6">
            <w:pPr>
              <w:rPr>
                <w:rFonts w:eastAsiaTheme="minorEastAsia"/>
                <w:lang w:eastAsia="zh-CN"/>
              </w:rPr>
            </w:pPr>
            <w:r>
              <w:rPr>
                <w:rFonts w:eastAsiaTheme="minorEastAsia"/>
                <w:lang w:eastAsia="zh-CN"/>
              </w:rPr>
              <w:lastRenderedPageBreak/>
              <w:t>Qualcomm</w:t>
            </w:r>
          </w:p>
        </w:tc>
        <w:tc>
          <w:tcPr>
            <w:tcW w:w="1361" w:type="dxa"/>
          </w:tcPr>
          <w:p w14:paraId="20AF7619" w14:textId="7A515F20" w:rsidR="00C936B7" w:rsidRDefault="00875567" w:rsidP="00525EE6">
            <w:pPr>
              <w:rPr>
                <w:rFonts w:eastAsiaTheme="minorEastAsia"/>
                <w:lang w:eastAsia="zh-CN"/>
              </w:rPr>
            </w:pPr>
            <w:r>
              <w:rPr>
                <w:rFonts w:eastAsiaTheme="minorEastAsia"/>
                <w:lang w:eastAsia="zh-CN"/>
              </w:rPr>
              <w:t>Wait</w:t>
            </w:r>
            <w:r w:rsidR="00F47B45">
              <w:rPr>
                <w:rFonts w:eastAsiaTheme="minorEastAsia"/>
                <w:lang w:eastAsia="zh-CN"/>
              </w:rPr>
              <w:t xml:space="preserve"> for RAN4</w:t>
            </w:r>
          </w:p>
        </w:tc>
        <w:tc>
          <w:tcPr>
            <w:tcW w:w="6683" w:type="dxa"/>
          </w:tcPr>
          <w:p w14:paraId="0A8E5D3D" w14:textId="417BFB9F" w:rsidR="00C936B7" w:rsidRDefault="00196197" w:rsidP="006D1F53">
            <w:pPr>
              <w:rPr>
                <w:lang w:val="en" w:eastAsia="zh-CN"/>
              </w:rPr>
            </w:pPr>
            <w:r>
              <w:rPr>
                <w:lang w:val="en" w:eastAsia="zh-CN"/>
              </w:rPr>
              <w:t xml:space="preserve">TN and NTN may not be deployed in </w:t>
            </w:r>
            <w:r w:rsidR="00D11F49">
              <w:rPr>
                <w:lang w:val="en" w:eastAsia="zh-CN"/>
              </w:rPr>
              <w:t xml:space="preserve">the </w:t>
            </w:r>
            <w:r>
              <w:rPr>
                <w:lang w:val="en" w:eastAsia="zh-CN"/>
              </w:rPr>
              <w:t>same band.</w:t>
            </w:r>
          </w:p>
          <w:p w14:paraId="0652658B" w14:textId="74462F17" w:rsidR="005E67BE" w:rsidRDefault="005E67BE" w:rsidP="006D1F53">
            <w:pPr>
              <w:rPr>
                <w:lang w:val="en" w:eastAsia="zh-CN"/>
              </w:rPr>
            </w:pPr>
            <w:r>
              <w:rPr>
                <w:lang w:val="en" w:eastAsia="zh-CN"/>
              </w:rPr>
              <w:t>We should wait until this part is clear.</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 xml:space="preserve">We do not see a need for such an indication </w:t>
            </w:r>
            <w:proofErr w:type="gramStart"/>
            <w:r>
              <w:t>at the moment</w:t>
            </w:r>
            <w:proofErr w:type="gramEnd"/>
            <w:r>
              <w: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 xml:space="preserve">The question could be asked a bit more precisely, stating where such indication </w:t>
            </w:r>
            <w:proofErr w:type="gramStart"/>
            <w:r>
              <w:t>is considered to be</w:t>
            </w:r>
            <w:proofErr w:type="gramEnd"/>
            <w:r>
              <w:t xml:space="preserve"> available (e.g. SIB1)? But </w:t>
            </w:r>
            <w:proofErr w:type="gramStart"/>
            <w:r>
              <w:t>overall</w:t>
            </w:r>
            <w:proofErr w:type="gramEnd"/>
            <w:r>
              <w:t xml:space="preserve">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 xml:space="preserve">We can introduce beam-specific information (timing information of earth-fixed beam, and location information of earth-moving beam). </w:t>
            </w:r>
            <w:proofErr w:type="gramStart"/>
            <w:r>
              <w:rPr>
                <w:rFonts w:eastAsia="Malgun Gothic"/>
                <w:lang w:eastAsia="ko-KR"/>
              </w:rPr>
              <w:t>So</w:t>
            </w:r>
            <w:proofErr w:type="gramEnd"/>
            <w:r>
              <w:rPr>
                <w:rFonts w:eastAsia="Malgun Gothic"/>
                <w:lang w:eastAsia="ko-KR"/>
              </w:rPr>
              <w:t xml:space="preserve">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proofErr w:type="gramStart"/>
            <w:r>
              <w:t>Similar to</w:t>
            </w:r>
            <w:proofErr w:type="gramEnd"/>
            <w:r>
              <w:t xml:space="preserve">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PMingLiU" w:hint="eastAsia"/>
                <w:lang w:eastAsia="zh-TW"/>
              </w:rPr>
              <w:t>I</w:t>
            </w:r>
            <w:r>
              <w:rPr>
                <w:rFonts w:eastAsia="PMingLiU"/>
                <w:lang w:eastAsia="zh-TW"/>
              </w:rPr>
              <w:t>TRI</w:t>
            </w:r>
          </w:p>
        </w:tc>
        <w:tc>
          <w:tcPr>
            <w:tcW w:w="1362" w:type="dxa"/>
          </w:tcPr>
          <w:p w14:paraId="69224268" w14:textId="3B24D388" w:rsidR="00525EE6" w:rsidRDefault="00525EE6" w:rsidP="00525EE6">
            <w:r>
              <w:rPr>
                <w:rFonts w:eastAsia="PMingLiU" w:hint="eastAsia"/>
                <w:lang w:eastAsia="zh-TW"/>
              </w:rPr>
              <w:t>N</w:t>
            </w:r>
            <w:r>
              <w:rPr>
                <w:rFonts w:eastAsia="PMingLiU"/>
                <w:lang w:eastAsia="zh-TW"/>
              </w:rPr>
              <w:t>o</w:t>
            </w:r>
          </w:p>
        </w:tc>
        <w:tc>
          <w:tcPr>
            <w:tcW w:w="6682" w:type="dxa"/>
          </w:tcPr>
          <w:p w14:paraId="625A7442" w14:textId="0ED3D0B7" w:rsidR="00525EE6" w:rsidRDefault="00525EE6" w:rsidP="00525EE6">
            <w:r>
              <w:rPr>
                <w:rFonts w:eastAsia="PMingLiU" w:hint="eastAsia"/>
                <w:lang w:eastAsia="zh-TW"/>
              </w:rPr>
              <w:t>W</w:t>
            </w:r>
            <w:r>
              <w:rPr>
                <w:rFonts w:eastAsia="PMingLiU"/>
                <w:lang w:eastAsia="zh-TW"/>
              </w:rPr>
              <w:t>e don’t think it is necessary for cell reselection.</w:t>
            </w:r>
          </w:p>
        </w:tc>
      </w:tr>
      <w:tr w:rsidR="006D1F53" w14:paraId="03DB9AC6" w14:textId="77777777" w:rsidTr="002B4C30">
        <w:tc>
          <w:tcPr>
            <w:tcW w:w="1587" w:type="dxa"/>
          </w:tcPr>
          <w:p w14:paraId="4466CBA1" w14:textId="270C3AB7" w:rsidR="006D1F53" w:rsidRPr="006D1F53" w:rsidRDefault="006D1F53" w:rsidP="00525EE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62" w:type="dxa"/>
          </w:tcPr>
          <w:p w14:paraId="369EC504" w14:textId="66D2473F"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03F90904" w14:textId="626B1138" w:rsidR="006D1F53" w:rsidRPr="006D1F53" w:rsidRDefault="006D1F53" w:rsidP="00525EE6">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C936B7" w14:paraId="1305CFA5" w14:textId="77777777" w:rsidTr="002B4C30">
        <w:tc>
          <w:tcPr>
            <w:tcW w:w="1587" w:type="dxa"/>
          </w:tcPr>
          <w:p w14:paraId="685CD56E" w14:textId="12F9316C" w:rsidR="00C936B7" w:rsidRDefault="00C936B7" w:rsidP="00525EE6">
            <w:pPr>
              <w:rPr>
                <w:rFonts w:eastAsiaTheme="minorEastAsia"/>
                <w:lang w:eastAsia="zh-CN"/>
              </w:rPr>
            </w:pPr>
            <w:r>
              <w:rPr>
                <w:rFonts w:eastAsiaTheme="minorEastAsia"/>
                <w:lang w:eastAsia="zh-CN"/>
              </w:rPr>
              <w:t>Qualcomm</w:t>
            </w:r>
          </w:p>
        </w:tc>
        <w:tc>
          <w:tcPr>
            <w:tcW w:w="1362" w:type="dxa"/>
          </w:tcPr>
          <w:p w14:paraId="4C74D465" w14:textId="168C6267" w:rsidR="00C936B7" w:rsidRDefault="00C936B7" w:rsidP="00525EE6">
            <w:pPr>
              <w:rPr>
                <w:rFonts w:eastAsiaTheme="minorEastAsia"/>
                <w:lang w:eastAsia="zh-CN"/>
              </w:rPr>
            </w:pPr>
            <w:r>
              <w:rPr>
                <w:rFonts w:eastAsiaTheme="minorEastAsia"/>
                <w:lang w:eastAsia="zh-CN"/>
              </w:rPr>
              <w:t>May be</w:t>
            </w:r>
          </w:p>
        </w:tc>
        <w:tc>
          <w:tcPr>
            <w:tcW w:w="6682" w:type="dxa"/>
          </w:tcPr>
          <w:p w14:paraId="39051510" w14:textId="71E1CC95" w:rsidR="00C936B7" w:rsidRDefault="00C936B7" w:rsidP="00525EE6">
            <w:pPr>
              <w:rPr>
                <w:rFonts w:eastAsiaTheme="minorEastAsia"/>
                <w:lang w:eastAsia="zh-CN"/>
              </w:rPr>
            </w:pPr>
            <w:r>
              <w:rPr>
                <w:rFonts w:eastAsiaTheme="minorEastAsia"/>
                <w:lang w:eastAsia="zh-CN"/>
              </w:rPr>
              <w:t>We can still wait</w:t>
            </w:r>
            <w:r w:rsidR="00196197">
              <w:rPr>
                <w:rFonts w:eastAsiaTheme="minorEastAsia"/>
                <w:lang w:eastAsia="zh-CN"/>
              </w:rPr>
              <w:t xml:space="preserve"> until we are clear what are parameters specific to NTN cell that need to be broadcast in SIB1.</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w:t>
            </w:r>
            <w:proofErr w:type="gramStart"/>
            <w:r w:rsidR="007528B5">
              <w:t>preferred</w:t>
            </w:r>
            <w:proofErr w:type="gramEnd"/>
            <w:r w:rsidR="007528B5">
              <w:t xml:space="preserve">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Heading1"/>
      </w:pPr>
      <w:r>
        <w:lastRenderedPageBreak/>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spellStart"/>
      <w:proofErr w:type="gramStart"/>
      <w:r>
        <w:rPr>
          <w:rFonts w:hint="eastAsia"/>
        </w:rPr>
        <w:t>Non Terrestrial</w:t>
      </w:r>
      <w:proofErr w:type="spellEnd"/>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PMingLiU" w:hAnsi="Calibri" w:cs="Calibri"/>
                <w:lang w:val="en-US" w:eastAsia="zh-TW"/>
              </w:rPr>
            </w:pPr>
            <w:r>
              <w:rPr>
                <w:rFonts w:ascii="Calibri" w:eastAsia="PMingLiU" w:hAnsi="Calibri" w:cs="Calibri" w:hint="eastAsia"/>
                <w:lang w:val="en-US" w:eastAsia="zh-TW"/>
              </w:rPr>
              <w:lastRenderedPageBreak/>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B24632" w14:paraId="2A3E96F9" w14:textId="77777777">
        <w:trPr>
          <w:jc w:val="center"/>
        </w:trPr>
        <w:tc>
          <w:tcPr>
            <w:tcW w:w="1980" w:type="dxa"/>
            <w:tcMar>
              <w:top w:w="0" w:type="dxa"/>
              <w:left w:w="108" w:type="dxa"/>
              <w:bottom w:w="0" w:type="dxa"/>
              <w:right w:w="108" w:type="dxa"/>
            </w:tcMar>
            <w:vAlign w:val="center"/>
          </w:tcPr>
          <w:p w14:paraId="47064541" w14:textId="1381C351" w:rsidR="00B24632" w:rsidRPr="008939FE" w:rsidRDefault="00D9568E">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569B98B7" w14:textId="378B27DE" w:rsidR="00B24632" w:rsidRPr="008939FE" w:rsidRDefault="00D9568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1FAD" w14:textId="77777777" w:rsidR="00F541B8" w:rsidRDefault="00F541B8">
      <w:pPr>
        <w:spacing w:after="0" w:line="240" w:lineRule="auto"/>
      </w:pPr>
      <w:r>
        <w:separator/>
      </w:r>
    </w:p>
  </w:endnote>
  <w:endnote w:type="continuationSeparator" w:id="0">
    <w:p w14:paraId="3826FB74" w14:textId="77777777" w:rsidR="00F541B8" w:rsidRDefault="00F5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F562E4" w:rsidRDefault="00F562E4">
    <w:pPr>
      <w:pStyle w:val="Footer"/>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F562E4" w:rsidRDefault="00F562E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C450" w14:textId="77777777" w:rsidR="00F541B8" w:rsidRDefault="00F541B8">
      <w:pPr>
        <w:spacing w:after="0" w:line="240" w:lineRule="auto"/>
      </w:pPr>
      <w:r>
        <w:separator/>
      </w:r>
    </w:p>
  </w:footnote>
  <w:footnote w:type="continuationSeparator" w:id="0">
    <w:p w14:paraId="0EA71B05" w14:textId="77777777" w:rsidR="00F541B8" w:rsidRDefault="00F5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E07A91B-DC8A-45DD-9CB1-B95B4D4FD68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7586</Words>
  <Characters>39105</Characters>
  <Application>Microsoft Office Word</Application>
  <DocSecurity>0</DocSecurity>
  <Lines>325</Lines>
  <Paragraphs>93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Qualcomm-Bharat</cp:lastModifiedBy>
  <cp:revision>53</cp:revision>
  <dcterms:created xsi:type="dcterms:W3CDTF">2021-05-08T01:15:00Z</dcterms:created>
  <dcterms:modified xsi:type="dcterms:W3CDTF">2021-05-08T04:15:00Z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