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C06B" w14:textId="77777777" w:rsidR="00B24632" w:rsidRDefault="00543A1F">
      <w:pPr>
        <w:pStyle w:val="ad"/>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32FBB046" w14:textId="77777777" w:rsidR="00B24632" w:rsidRDefault="00543A1F">
      <w:pPr>
        <w:pStyle w:val="ad"/>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Timing info assisted cell reselection</w:t>
      </w:r>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6"/>
        <w:numPr>
          <w:ilvl w:val="0"/>
          <w:numId w:val="3"/>
        </w:numPr>
        <w:ind w:leftChars="200" w:left="42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6"/>
        <w:numPr>
          <w:ilvl w:val="0"/>
          <w:numId w:val="3"/>
        </w:numPr>
        <w:ind w:leftChars="200" w:left="42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6"/>
        <w:numPr>
          <w:ilvl w:val="0"/>
          <w:numId w:val="3"/>
        </w:numPr>
        <w:ind w:leftChars="200" w:left="42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4057FDAB" w14:textId="77777777" w:rsidR="00B24632" w:rsidRDefault="00543A1F">
      <w:pPr>
        <w:pStyle w:val="af6"/>
        <w:numPr>
          <w:ilvl w:val="3"/>
          <w:numId w:val="0"/>
        </w:numPr>
        <w:ind w:leftChars="200" w:left="420"/>
        <w:rPr>
          <w:lang w:val="en-US" w:eastAsia="zh-CN"/>
        </w:rPr>
      </w:pPr>
      <w:r>
        <w:rPr>
          <w:rFonts w:hint="eastAsia"/>
          <w:lang w:val="en-US" w:eastAsia="zh-CN"/>
        </w:rPr>
        <w:t>a) Earth fixed scenario only</w:t>
      </w:r>
    </w:p>
    <w:p w14:paraId="0AAB654A" w14:textId="77777777" w:rsidR="00B24632" w:rsidRDefault="00543A1F">
      <w:pPr>
        <w:pStyle w:val="af6"/>
        <w:numPr>
          <w:ilvl w:val="3"/>
          <w:numId w:val="0"/>
        </w:numPr>
        <w:ind w:leftChars="200" w:left="420"/>
        <w:rPr>
          <w:lang w:val="en-US" w:eastAsia="zh-CN"/>
        </w:rPr>
      </w:pPr>
      <w:r>
        <w:rPr>
          <w:rFonts w:hint="eastAsia"/>
          <w:lang w:val="en-US" w:eastAsia="zh-CN"/>
        </w:rPr>
        <w:t>b) Both earth fixed and moving scenarios</w:t>
      </w:r>
    </w:p>
    <w:p w14:paraId="6C597C08" w14:textId="77777777" w:rsidR="00B24632" w:rsidRPr="00DB4707" w:rsidRDefault="00B24632">
      <w:pPr>
        <w:pStyle w:val="af6"/>
        <w:numPr>
          <w:ilvl w:val="3"/>
          <w:numId w:val="0"/>
        </w:numPr>
        <w:rPr>
          <w:lang w:val="en-US" w:eastAsia="zh-CN"/>
        </w:rPr>
      </w:pPr>
    </w:p>
    <w:p w14:paraId="3FF828EE" w14:textId="77777777" w:rsidR="00B24632" w:rsidRDefault="00543A1F">
      <w:pPr>
        <w:pStyle w:val="af6"/>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f1"/>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a7"/>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a7"/>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a7"/>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r>
              <w:rPr>
                <w:rFonts w:eastAsia="Malgun Gothic"/>
                <w:lang w:eastAsia="ko-KR"/>
              </w:rPr>
              <w:t xml:space="preserve">Basically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We share the views already explain that both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PMingLiU" w:hint="eastAsia"/>
                <w:lang w:eastAsia="zh-TW"/>
              </w:rPr>
              <w:lastRenderedPageBreak/>
              <w:t>I</w:t>
            </w:r>
            <w:r>
              <w:rPr>
                <w:rFonts w:eastAsia="PMingLiU"/>
                <w:lang w:eastAsia="zh-TW"/>
              </w:rPr>
              <w:t>TRI</w:t>
            </w:r>
          </w:p>
        </w:tc>
        <w:tc>
          <w:tcPr>
            <w:tcW w:w="1433" w:type="dxa"/>
          </w:tcPr>
          <w:p w14:paraId="517CC64B" w14:textId="5F53203E" w:rsidR="00525EE6" w:rsidRDefault="00525EE6" w:rsidP="00525EE6">
            <w:r>
              <w:rPr>
                <w:rFonts w:eastAsia="PMingLiU" w:hint="eastAsia"/>
                <w:lang w:eastAsia="zh-TW"/>
              </w:rPr>
              <w:t>a</w:t>
            </w:r>
          </w:p>
        </w:tc>
        <w:tc>
          <w:tcPr>
            <w:tcW w:w="1942" w:type="dxa"/>
          </w:tcPr>
          <w:p w14:paraId="3ACFFECB" w14:textId="1308C87D" w:rsidR="00525EE6" w:rsidRDefault="00525EE6" w:rsidP="00525EE6">
            <w:r>
              <w:rPr>
                <w:rFonts w:eastAsia="PMingLiU"/>
                <w:bCs/>
                <w:lang w:eastAsia="zh-TW"/>
              </w:rPr>
              <w:t>Quasi-earth-fixed</w:t>
            </w:r>
          </w:p>
        </w:tc>
        <w:tc>
          <w:tcPr>
            <w:tcW w:w="5206" w:type="dxa"/>
          </w:tcPr>
          <w:p w14:paraId="53000E58" w14:textId="77777777" w:rsidR="00525EE6" w:rsidRDefault="00525EE6" w:rsidP="00525EE6">
            <w:pPr>
              <w:rPr>
                <w:rFonts w:eastAsia="PMingLiU"/>
                <w:lang w:val="en" w:eastAsia="zh-TW"/>
              </w:rPr>
            </w:pPr>
            <w:r>
              <w:rPr>
                <w:rFonts w:eastAsia="PMingLiU"/>
                <w:lang w:val="en" w:eastAsia="zh-TW"/>
              </w:rPr>
              <w:t xml:space="preserve">In quasi-earth-fixed scenario UE may not perceive obvious RSRP/RSRQ difference until the serving cell stopped serving the area. Knowing the timing on when the serving cell is going to stop serving the area is useful for UE to trigger </w:t>
            </w:r>
            <w:proofErr w:type="spellStart"/>
            <w:r>
              <w:rPr>
                <w:rFonts w:eastAsia="PMingLiU"/>
                <w:lang w:val="en" w:eastAsia="zh-TW"/>
              </w:rPr>
              <w:t>neighbour</w:t>
            </w:r>
            <w:proofErr w:type="spellEnd"/>
            <w:r>
              <w:rPr>
                <w:rFonts w:eastAsia="PMingLiU"/>
                <w:lang w:val="en" w:eastAsia="zh-TW"/>
              </w:rPr>
              <w:t xml:space="preserve"> cell search and measurements for cell reselection.</w:t>
            </w:r>
          </w:p>
          <w:p w14:paraId="586E7987" w14:textId="443322E1" w:rsidR="00525EE6" w:rsidRPr="00424A1A" w:rsidRDefault="00525EE6" w:rsidP="00525EE6">
            <w:r>
              <w:rPr>
                <w:rFonts w:eastAsia="PMingLiU" w:hint="eastAsia"/>
                <w:lang w:val="en" w:eastAsia="zh-TW"/>
              </w:rPr>
              <w:t>I</w:t>
            </w:r>
            <w:r>
              <w:rPr>
                <w:rFonts w:eastAsia="PMingLiU"/>
                <w:lang w:val="en" w:eastAsia="zh-TW"/>
              </w:rPr>
              <w:t xml:space="preserve">n earth-moving scenario, UE could determine when to start performing </w:t>
            </w:r>
            <w:proofErr w:type="spellStart"/>
            <w:r>
              <w:rPr>
                <w:rFonts w:eastAsia="PMingLiU"/>
                <w:lang w:val="en" w:eastAsia="zh-TW"/>
              </w:rPr>
              <w:t>neighbour</w:t>
            </w:r>
            <w:proofErr w:type="spellEnd"/>
            <w:r>
              <w:rPr>
                <w:rFonts w:eastAsia="PMingLiU"/>
                <w:lang w:val="en" w:eastAsia="zh-TW"/>
              </w:rPr>
              <w:t xml:space="preserve"> cell search and measurements for cell reselection based on RSRP/RSRQ measurement.</w:t>
            </w:r>
          </w:p>
        </w:tc>
      </w:tr>
      <w:tr w:rsidR="00F110F2" w:rsidRPr="001F306A" w14:paraId="223AC96C" w14:textId="77777777" w:rsidTr="00DB4707">
        <w:tc>
          <w:tcPr>
            <w:tcW w:w="1050" w:type="dxa"/>
          </w:tcPr>
          <w:p w14:paraId="199A5A80" w14:textId="6375FCF8" w:rsidR="00F110F2" w:rsidRPr="00F110F2" w:rsidRDefault="00F110F2" w:rsidP="00525EE6">
            <w:pPr>
              <w:rPr>
                <w:rFonts w:eastAsia="PMingLiU" w:hint="eastAsia"/>
                <w:lang w:eastAsia="zh-TW"/>
              </w:rPr>
            </w:pPr>
            <w:r>
              <w:rPr>
                <w:rFonts w:eastAsia="PMingLiU"/>
                <w:lang w:eastAsia="zh-TW"/>
              </w:rPr>
              <w:t>Xiaomi</w:t>
            </w:r>
          </w:p>
        </w:tc>
        <w:tc>
          <w:tcPr>
            <w:tcW w:w="1433" w:type="dxa"/>
          </w:tcPr>
          <w:p w14:paraId="518E97A5" w14:textId="0390F182" w:rsidR="00F110F2" w:rsidRPr="00F110F2" w:rsidRDefault="00F110F2" w:rsidP="00525EE6">
            <w:pPr>
              <w:rPr>
                <w:rFonts w:eastAsiaTheme="minorEastAsia" w:hint="eastAsia"/>
                <w:lang w:eastAsia="zh-CN"/>
              </w:rPr>
            </w:pPr>
            <w:r>
              <w:rPr>
                <w:rFonts w:eastAsiaTheme="minorEastAsia"/>
                <w:lang w:eastAsia="zh-CN"/>
              </w:rPr>
              <w:t>a and b</w:t>
            </w:r>
          </w:p>
        </w:tc>
        <w:tc>
          <w:tcPr>
            <w:tcW w:w="1942" w:type="dxa"/>
          </w:tcPr>
          <w:p w14:paraId="665C8927" w14:textId="6A8DBC99" w:rsidR="00F110F2" w:rsidRPr="00F110F2" w:rsidRDefault="00F110F2" w:rsidP="00525EE6">
            <w:pPr>
              <w:rPr>
                <w:rFonts w:eastAsiaTheme="minorEastAsia" w:hint="eastAsia"/>
                <w:bCs/>
                <w:lang w:eastAsia="zh-CN"/>
              </w:rPr>
            </w:pPr>
            <w:r>
              <w:rPr>
                <w:rFonts w:eastAsiaTheme="minorEastAsia" w:hint="eastAsia"/>
                <w:bCs/>
                <w:lang w:eastAsia="zh-CN"/>
              </w:rPr>
              <w:t>a</w:t>
            </w:r>
          </w:p>
        </w:tc>
        <w:tc>
          <w:tcPr>
            <w:tcW w:w="5206" w:type="dxa"/>
          </w:tcPr>
          <w:p w14:paraId="667474D9" w14:textId="77777777" w:rsidR="00F110F2" w:rsidRDefault="00F110F2" w:rsidP="00F110F2">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070692CF" w14:textId="18B42A6D" w:rsidR="00F110F2" w:rsidRPr="00F110F2" w:rsidRDefault="00F110F2" w:rsidP="00F110F2">
            <w:pPr>
              <w:rPr>
                <w:rFonts w:eastAsiaTheme="minorEastAsia" w:hint="eastAsia"/>
                <w:lang w:val="en" w:eastAsia="zh-CN"/>
              </w:rPr>
            </w:pPr>
            <w:r>
              <w:rPr>
                <w:lang w:val="en-US" w:eastAsia="zh-CN"/>
              </w:rPr>
              <w:t>For the scenarios, we think we should study earth fixed scenario with priority.</w:t>
            </w:r>
          </w:p>
        </w:tc>
      </w:tr>
    </w:tbl>
    <w:p w14:paraId="15390B08" w14:textId="77777777" w:rsidR="00B24632" w:rsidRPr="00DB4707" w:rsidRDefault="00B24632">
      <w:pPr>
        <w:rPr>
          <w:rFonts w:eastAsia="宋体"/>
          <w:lang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6"/>
        <w:numPr>
          <w:ilvl w:val="0"/>
          <w:numId w:val="4"/>
        </w:numPr>
        <w:ind w:leftChars="200" w:left="42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6"/>
        <w:numPr>
          <w:ilvl w:val="0"/>
          <w:numId w:val="4"/>
        </w:numPr>
        <w:ind w:leftChars="200" w:left="42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6"/>
        <w:numPr>
          <w:ilvl w:val="0"/>
          <w:numId w:val="4"/>
        </w:numPr>
        <w:ind w:leftChars="200" w:left="42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6"/>
        <w:numPr>
          <w:ilvl w:val="0"/>
          <w:numId w:val="4"/>
        </w:numPr>
        <w:ind w:leftChars="200" w:left="420"/>
        <w:rPr>
          <w:lang w:val="en-US" w:eastAsia="zh-CN"/>
        </w:rPr>
      </w:pPr>
      <w:r>
        <w:rPr>
          <w:rFonts w:hint="eastAsia"/>
          <w:lang w:val="en-US" w:eastAsia="zh-CN"/>
        </w:rPr>
        <w:t>Other</w:t>
      </w:r>
    </w:p>
    <w:p w14:paraId="66CA55D3" w14:textId="77777777" w:rsidR="00B24632" w:rsidRDefault="00B24632">
      <w:pPr>
        <w:pStyle w:val="af6"/>
        <w:ind w:left="0"/>
        <w:rPr>
          <w:lang w:val="en-US" w:eastAsia="zh-CN"/>
        </w:rPr>
      </w:pPr>
    </w:p>
    <w:p w14:paraId="7B4B6C4C" w14:textId="77777777" w:rsidR="00B24632" w:rsidRDefault="00543A1F">
      <w:pPr>
        <w:pStyle w:val="af6"/>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lastRenderedPageBreak/>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r>
              <w:rPr>
                <w:lang w:eastAsia="zh-CN"/>
              </w:rPr>
              <w:t>A,b,c,d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af6"/>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af6"/>
            </w:pPr>
            <w:r>
              <w:t>A, b, c</w:t>
            </w:r>
          </w:p>
        </w:tc>
        <w:tc>
          <w:tcPr>
            <w:tcW w:w="6677" w:type="dxa"/>
          </w:tcPr>
          <w:p w14:paraId="34F36827" w14:textId="77777777" w:rsidR="007E1A40" w:rsidRDefault="007E1A40" w:rsidP="007E1A40">
            <w:r>
              <w:t>For a)</w:t>
            </w:r>
          </w:p>
          <w:p w14:paraId="3FD510A6" w14:textId="35486264"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lastRenderedPageBreak/>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PMingLiU" w:hint="eastAsia"/>
                <w:lang w:eastAsia="zh-TW"/>
              </w:rPr>
              <w:t>I</w:t>
            </w:r>
            <w:r>
              <w:rPr>
                <w:rFonts w:eastAsia="PMingLiU"/>
                <w:lang w:eastAsia="zh-TW"/>
              </w:rPr>
              <w:t>TRI</w:t>
            </w:r>
          </w:p>
        </w:tc>
        <w:tc>
          <w:tcPr>
            <w:tcW w:w="1367" w:type="dxa"/>
          </w:tcPr>
          <w:p w14:paraId="160D6ED7" w14:textId="6C4D4376" w:rsidR="00525EE6" w:rsidRDefault="00525EE6" w:rsidP="00525EE6">
            <w:r>
              <w:rPr>
                <w:rFonts w:eastAsia="PMingLiU" w:hint="eastAsia"/>
                <w:lang w:eastAsia="zh-TW"/>
              </w:rPr>
              <w:t>c</w:t>
            </w:r>
          </w:p>
        </w:tc>
        <w:tc>
          <w:tcPr>
            <w:tcW w:w="6677" w:type="dxa"/>
          </w:tcPr>
          <w:p w14:paraId="1C61EAE0" w14:textId="6B21ECF7" w:rsidR="00525EE6" w:rsidRDefault="00525EE6" w:rsidP="00525EE6">
            <w:r>
              <w:rPr>
                <w:rFonts w:eastAsia="PMingLiU" w:hint="eastAsia"/>
                <w:lang w:eastAsia="zh-TW"/>
              </w:rPr>
              <w:t>I</w:t>
            </w:r>
            <w:r>
              <w:rPr>
                <w:rFonts w:eastAsia="PMingLiU"/>
                <w:lang w:eastAsia="zh-TW"/>
              </w:rPr>
              <w:t xml:space="preserve">f UE knowing when the serving cell is going to stop serve the area, UE could initiate </w:t>
            </w:r>
            <w:proofErr w:type="spellStart"/>
            <w:r>
              <w:rPr>
                <w:rFonts w:eastAsia="PMingLiU"/>
                <w:lang w:val="en" w:eastAsia="zh-TW"/>
              </w:rPr>
              <w:t>neighbour</w:t>
            </w:r>
            <w:proofErr w:type="spellEnd"/>
            <w:r>
              <w:rPr>
                <w:rFonts w:eastAsia="PMingLiU"/>
                <w:lang w:val="en" w:eastAsia="zh-TW"/>
              </w:rPr>
              <w:t xml:space="preserve">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276030" w14:paraId="7FE5D3E4" w14:textId="77777777" w:rsidTr="00F562E4">
        <w:tc>
          <w:tcPr>
            <w:tcW w:w="1587" w:type="dxa"/>
          </w:tcPr>
          <w:p w14:paraId="2F5AE4CA" w14:textId="4CC5CD11" w:rsidR="00276030" w:rsidRPr="00276030" w:rsidRDefault="00276030"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67" w:type="dxa"/>
          </w:tcPr>
          <w:p w14:paraId="4D07D8FF" w14:textId="5B58E35C" w:rsidR="00276030" w:rsidRPr="00276030" w:rsidRDefault="00276030" w:rsidP="00525EE6">
            <w:pPr>
              <w:rPr>
                <w:rFonts w:eastAsiaTheme="minorEastAsia" w:hint="eastAsia"/>
                <w:lang w:eastAsia="zh-CN"/>
              </w:rPr>
            </w:pPr>
            <w:r>
              <w:rPr>
                <w:rFonts w:eastAsiaTheme="minorEastAsia" w:hint="eastAsia"/>
                <w:lang w:eastAsia="zh-CN"/>
              </w:rPr>
              <w:t>a</w:t>
            </w:r>
          </w:p>
        </w:tc>
        <w:tc>
          <w:tcPr>
            <w:tcW w:w="6677" w:type="dxa"/>
          </w:tcPr>
          <w:p w14:paraId="28B67A30" w14:textId="29223B32" w:rsidR="00276030" w:rsidRDefault="00276030" w:rsidP="00276030">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to trigger UE to perform neighour cell measurement. </w:t>
            </w:r>
          </w:p>
          <w:p w14:paraId="411C90A5" w14:textId="63353EF5" w:rsidR="00276030" w:rsidRPr="00276030" w:rsidRDefault="00276030" w:rsidP="00525EE6">
            <w:pPr>
              <w:rPr>
                <w:rFonts w:eastAsiaTheme="minorEastAsia" w:hint="eastAsia"/>
                <w:lang w:val="en-US" w:eastAsia="zh-CN"/>
              </w:rPr>
            </w:pPr>
          </w:p>
        </w:tc>
      </w:tr>
    </w:tbl>
    <w:p w14:paraId="356BC711" w14:textId="77777777" w:rsidR="00B24632" w:rsidRPr="00DB4707" w:rsidRDefault="00B24632">
      <w:pPr>
        <w:rPr>
          <w:rFonts w:eastAsia="宋体"/>
          <w:lang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6"/>
        <w:numPr>
          <w:ilvl w:val="3"/>
          <w:numId w:val="0"/>
        </w:numPr>
        <w:ind w:leftChars="200" w:left="42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6"/>
        <w:numPr>
          <w:ilvl w:val="3"/>
          <w:numId w:val="0"/>
        </w:numPr>
        <w:ind w:leftChars="200" w:left="42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6"/>
        <w:numPr>
          <w:ilvl w:val="3"/>
          <w:numId w:val="0"/>
        </w:numPr>
        <w:ind w:leftChars="200" w:left="42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r>
              <w:rPr>
                <w:lang w:eastAsia="zh-CN"/>
              </w:rPr>
              <w:t>A,b</w:t>
            </w:r>
            <w:proofErr w:type="spell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r>
              <w:t>a)b)</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lastRenderedPageBreak/>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r>
              <w:rPr>
                <w:rFonts w:eastAsia="Malgun Gothic"/>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PMingLiU" w:hint="eastAsia"/>
                <w:lang w:eastAsia="zh-TW"/>
              </w:rPr>
              <w:t>I</w:t>
            </w:r>
            <w:r>
              <w:rPr>
                <w:rFonts w:eastAsia="PMingLiU"/>
                <w:lang w:eastAsia="zh-TW"/>
              </w:rPr>
              <w:t>TRI</w:t>
            </w:r>
          </w:p>
        </w:tc>
        <w:tc>
          <w:tcPr>
            <w:tcW w:w="1361" w:type="dxa"/>
          </w:tcPr>
          <w:p w14:paraId="4445930F" w14:textId="7993F074" w:rsidR="00525EE6" w:rsidRDefault="00525EE6" w:rsidP="00525EE6">
            <w:r>
              <w:rPr>
                <w:rFonts w:eastAsia="PMingLiU" w:hint="eastAsia"/>
                <w:lang w:eastAsia="zh-TW"/>
              </w:rPr>
              <w:t>a</w:t>
            </w:r>
          </w:p>
        </w:tc>
        <w:tc>
          <w:tcPr>
            <w:tcW w:w="6683" w:type="dxa"/>
          </w:tcPr>
          <w:p w14:paraId="3C27920C" w14:textId="3B7C786B" w:rsidR="00525EE6" w:rsidRDefault="00525EE6" w:rsidP="00525EE6">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276030" w14:paraId="1EF74C93" w14:textId="77777777" w:rsidTr="00F562E4">
        <w:tc>
          <w:tcPr>
            <w:tcW w:w="1587" w:type="dxa"/>
          </w:tcPr>
          <w:p w14:paraId="2942895E" w14:textId="6A676254" w:rsidR="00276030" w:rsidRPr="00276030" w:rsidRDefault="00276030"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61" w:type="dxa"/>
          </w:tcPr>
          <w:p w14:paraId="789CA5EC" w14:textId="16553A27" w:rsidR="00276030" w:rsidRPr="00276030" w:rsidRDefault="00276030" w:rsidP="00525EE6">
            <w:pPr>
              <w:rPr>
                <w:rFonts w:eastAsiaTheme="minorEastAsia" w:hint="eastAsia"/>
                <w:lang w:eastAsia="zh-CN"/>
              </w:rPr>
            </w:pPr>
            <w:r>
              <w:rPr>
                <w:rFonts w:eastAsiaTheme="minorEastAsia"/>
                <w:lang w:eastAsia="zh-CN"/>
              </w:rPr>
              <w:t>a and b</w:t>
            </w:r>
          </w:p>
        </w:tc>
        <w:tc>
          <w:tcPr>
            <w:tcW w:w="6683" w:type="dxa"/>
          </w:tcPr>
          <w:p w14:paraId="2C965994" w14:textId="1E5C07EA" w:rsidR="00276030" w:rsidRDefault="00DD293D" w:rsidP="00DD293D">
            <w:pPr>
              <w:rPr>
                <w:rFonts w:eastAsia="PMingLiU"/>
                <w:lang w:eastAsia="zh-TW"/>
              </w:rPr>
            </w:pPr>
            <w:r w:rsidRPr="00DD293D">
              <w:rPr>
                <w:rFonts w:eastAsiaTheme="minorEastAsia"/>
                <w:lang w:eastAsia="zh-CN"/>
              </w:rPr>
              <w:t xml:space="preserve">If neighour cell is </w:t>
            </w:r>
            <w:r>
              <w:rPr>
                <w:rFonts w:eastAsiaTheme="minorEastAsia"/>
                <w:lang w:eastAsia="zh-CN"/>
              </w:rPr>
              <w:t>available, the UE can perform neighbour cell measurement and decide whether selects it.</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6"/>
        <w:numPr>
          <w:ilvl w:val="0"/>
          <w:numId w:val="5"/>
        </w:numPr>
        <w:ind w:leftChars="200" w:left="420"/>
        <w:rPr>
          <w:lang w:val="en-US" w:eastAsia="zh-CN"/>
        </w:rPr>
      </w:pPr>
      <w:r>
        <w:rPr>
          <w:rFonts w:hint="eastAsia"/>
          <w:lang w:val="en-US" w:eastAsia="zh-CN"/>
        </w:rPr>
        <w:t xml:space="preserve"> System information [7]</w:t>
      </w:r>
    </w:p>
    <w:p w14:paraId="18ACF812" w14:textId="77777777" w:rsidR="00B24632" w:rsidRDefault="00543A1F">
      <w:pPr>
        <w:pStyle w:val="af6"/>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6"/>
        <w:numPr>
          <w:ilvl w:val="0"/>
          <w:numId w:val="5"/>
        </w:numPr>
        <w:ind w:leftChars="200" w:left="42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6"/>
        <w:numPr>
          <w:ilvl w:val="3"/>
          <w:numId w:val="0"/>
        </w:numPr>
        <w:ind w:leftChars="200" w:left="420"/>
        <w:rPr>
          <w:lang w:val="en-US" w:eastAsia="zh-CN"/>
        </w:rPr>
      </w:pPr>
      <w:r>
        <w:rPr>
          <w:rFonts w:hint="eastAsia"/>
          <w:lang w:val="en-US" w:eastAsia="zh-CN"/>
        </w:rPr>
        <w:t>c) 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f1"/>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lastRenderedPageBreak/>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PMingLiU" w:hint="eastAsia"/>
                <w:lang w:eastAsia="zh-TW"/>
              </w:rPr>
              <w:t>I</w:t>
            </w:r>
            <w:r>
              <w:rPr>
                <w:rFonts w:eastAsia="PMingLiU"/>
                <w:lang w:eastAsia="zh-TW"/>
              </w:rPr>
              <w:t>TRI</w:t>
            </w:r>
          </w:p>
        </w:tc>
        <w:tc>
          <w:tcPr>
            <w:tcW w:w="1359" w:type="dxa"/>
          </w:tcPr>
          <w:p w14:paraId="76601905" w14:textId="54AED671" w:rsidR="00525EE6" w:rsidRDefault="00525EE6" w:rsidP="00525EE6">
            <w:r>
              <w:rPr>
                <w:rFonts w:eastAsia="PMingLiU" w:hint="eastAsia"/>
                <w:lang w:eastAsia="zh-TW"/>
              </w:rPr>
              <w:t>a</w:t>
            </w:r>
          </w:p>
        </w:tc>
        <w:tc>
          <w:tcPr>
            <w:tcW w:w="6686" w:type="dxa"/>
          </w:tcPr>
          <w:p w14:paraId="5FACC73B" w14:textId="52659CD8" w:rsidR="00525EE6" w:rsidRDefault="00525EE6" w:rsidP="00525EE6">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DD293D" w14:paraId="4F25C07D" w14:textId="77777777" w:rsidTr="00CD2776">
        <w:tc>
          <w:tcPr>
            <w:tcW w:w="1586" w:type="dxa"/>
          </w:tcPr>
          <w:p w14:paraId="104F6EC7" w14:textId="48B245DC" w:rsidR="00DD293D" w:rsidRPr="00DD293D" w:rsidRDefault="00DD293D"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59" w:type="dxa"/>
          </w:tcPr>
          <w:p w14:paraId="52597DDE" w14:textId="728E121E" w:rsidR="00DD293D" w:rsidRPr="00DD293D" w:rsidRDefault="00DD293D" w:rsidP="00525EE6">
            <w:pPr>
              <w:rPr>
                <w:rFonts w:eastAsiaTheme="minorEastAsia" w:hint="eastAsia"/>
                <w:lang w:eastAsia="zh-CN"/>
              </w:rPr>
            </w:pPr>
            <w:r>
              <w:rPr>
                <w:rFonts w:eastAsiaTheme="minorEastAsia"/>
                <w:lang w:eastAsia="zh-CN"/>
              </w:rPr>
              <w:t>a and b</w:t>
            </w:r>
          </w:p>
        </w:tc>
        <w:tc>
          <w:tcPr>
            <w:tcW w:w="6686" w:type="dxa"/>
          </w:tcPr>
          <w:p w14:paraId="4E3E829E" w14:textId="3EF5C497" w:rsidR="00DD293D" w:rsidRPr="00DD293D" w:rsidRDefault="006D1F53" w:rsidP="00525EE6">
            <w:pPr>
              <w:rPr>
                <w:rFonts w:eastAsiaTheme="minorEastAsia" w:hint="eastAsia"/>
                <w:lang w:eastAsia="zh-CN"/>
              </w:rPr>
            </w:pPr>
            <w:r>
              <w:rPr>
                <w:rFonts w:eastAsiaTheme="minorEastAsia" w:hint="eastAsia"/>
                <w:lang w:eastAsia="zh-CN"/>
              </w:rPr>
              <w:t>F</w:t>
            </w:r>
            <w:r>
              <w:rPr>
                <w:rFonts w:eastAsiaTheme="minorEastAsia"/>
                <w:lang w:eastAsia="zh-CN"/>
              </w:rPr>
              <w:t>ollowing the legacy mechanisms.</w:t>
            </w:r>
            <w:bookmarkStart w:id="23" w:name="_GoBack"/>
            <w:bookmarkEnd w:id="23"/>
          </w:p>
        </w:tc>
      </w:tr>
    </w:tbl>
    <w:p w14:paraId="14BDD8C7" w14:textId="77777777" w:rsidR="00B24632" w:rsidRPr="00DB4707" w:rsidRDefault="00B24632">
      <w:pPr>
        <w:rPr>
          <w:rFonts w:eastAsia="宋体"/>
          <w:lang w:eastAsia="zh-CN"/>
        </w:rPr>
      </w:pPr>
    </w:p>
    <w:p w14:paraId="5232021D" w14:textId="77777777" w:rsidR="00B24632" w:rsidRDefault="00543A1F">
      <w:pPr>
        <w:pStyle w:val="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6387F8BC" w14:textId="77777777" w:rsidR="00B24632" w:rsidRDefault="00543A1F">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f1"/>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lastRenderedPageBreak/>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4" w:author="cmcc-Liu Yuzhen" w:date="2021-05-07T09:35:00Z"/>
        </w:trPr>
        <w:tc>
          <w:tcPr>
            <w:tcW w:w="1588" w:type="dxa"/>
          </w:tcPr>
          <w:p w14:paraId="62F8CE49" w14:textId="06B57A33" w:rsidR="00700431" w:rsidRDefault="00700431" w:rsidP="00700431">
            <w:pPr>
              <w:rPr>
                <w:ins w:id="25" w:author="cmcc-Liu Yuzhen" w:date="2021-05-07T09:35:00Z"/>
              </w:rPr>
            </w:pPr>
            <w:ins w:id="26" w:author="cmcc-Liu Yuzhen" w:date="2021-05-07T09:35:00Z">
              <w:r>
                <w:rPr>
                  <w:lang w:eastAsia="zh-CN"/>
                </w:rPr>
                <w:t>CMCC</w:t>
              </w:r>
            </w:ins>
          </w:p>
        </w:tc>
        <w:tc>
          <w:tcPr>
            <w:tcW w:w="1361" w:type="dxa"/>
          </w:tcPr>
          <w:p w14:paraId="7E0EC046" w14:textId="7B1DA428" w:rsidR="00700431" w:rsidRDefault="00700431" w:rsidP="00700431">
            <w:pPr>
              <w:rPr>
                <w:ins w:id="27" w:author="cmcc-Liu Yuzhen" w:date="2021-05-07T09:35:00Z"/>
              </w:rPr>
            </w:pPr>
            <w:ins w:id="28"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9" w:author="cmcc-Liu Yuzhen" w:date="2021-05-07T09:35:00Z"/>
              </w:rPr>
            </w:pPr>
            <w:ins w:id="30"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4C6796BD"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w:t>
            </w:r>
            <w:r>
              <w:rPr>
                <w:rFonts w:eastAsia="Malgun Gothic"/>
                <w:lang w:eastAsia="ko-KR"/>
              </w:rPr>
              <w:lastRenderedPageBreak/>
              <w:t xml:space="preserve">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lastRenderedPageBreak/>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PMingLiU" w:hint="eastAsia"/>
                <w:lang w:eastAsia="zh-TW"/>
              </w:rPr>
              <w:t>I</w:t>
            </w:r>
            <w:r>
              <w:rPr>
                <w:rFonts w:eastAsia="PMingLiU"/>
                <w:lang w:eastAsia="zh-TW"/>
              </w:rPr>
              <w:t>TRI</w:t>
            </w:r>
          </w:p>
        </w:tc>
        <w:tc>
          <w:tcPr>
            <w:tcW w:w="1361" w:type="dxa"/>
          </w:tcPr>
          <w:p w14:paraId="6CFB1766" w14:textId="73A714B0" w:rsidR="00525EE6" w:rsidRDefault="00525EE6" w:rsidP="00525EE6">
            <w:r>
              <w:rPr>
                <w:rFonts w:eastAsia="PMingLiU" w:hint="eastAsia"/>
                <w:lang w:eastAsia="zh-TW"/>
              </w:rPr>
              <w:t>N</w:t>
            </w:r>
            <w:r>
              <w:rPr>
                <w:rFonts w:eastAsia="PMingLiU"/>
                <w:lang w:eastAsia="zh-TW"/>
              </w:rPr>
              <w:t>o</w:t>
            </w:r>
          </w:p>
        </w:tc>
        <w:tc>
          <w:tcPr>
            <w:tcW w:w="6682" w:type="dxa"/>
          </w:tcPr>
          <w:p w14:paraId="77BD968B" w14:textId="6BD18D5C" w:rsidR="00525EE6" w:rsidRPr="00DE1FD4" w:rsidRDefault="00525EE6" w:rsidP="00525EE6">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DD293D" w14:paraId="215A33A4" w14:textId="77777777" w:rsidTr="00CD2776">
        <w:tc>
          <w:tcPr>
            <w:tcW w:w="1588" w:type="dxa"/>
          </w:tcPr>
          <w:p w14:paraId="4BA2AB0F" w14:textId="23455D05" w:rsidR="00DD293D" w:rsidRPr="00DD293D" w:rsidRDefault="00DD293D"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61" w:type="dxa"/>
          </w:tcPr>
          <w:p w14:paraId="3A892A21" w14:textId="3C1174BA" w:rsidR="00DD293D" w:rsidRPr="00DD293D" w:rsidRDefault="00DD293D" w:rsidP="00525EE6">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682" w:type="dxa"/>
          </w:tcPr>
          <w:p w14:paraId="3B21F8FF" w14:textId="18B6BC58" w:rsidR="00DD293D" w:rsidRPr="00DD293D" w:rsidRDefault="00DD293D" w:rsidP="006D1F53">
            <w:pPr>
              <w:rPr>
                <w:rFonts w:eastAsiaTheme="minorEastAsia" w:hint="eastAsia"/>
                <w:lang w:val="en" w:eastAsia="zh-CN"/>
              </w:rPr>
            </w:pPr>
            <w:r>
              <w:rPr>
                <w:rFonts w:eastAsiaTheme="minorEastAsia"/>
                <w:lang w:val="en" w:eastAsia="zh-CN"/>
              </w:rPr>
              <w:t xml:space="preserve">In order to UE power saving, we think the UE location only can be used to </w:t>
            </w:r>
            <w:r w:rsidR="006D1F53">
              <w:rPr>
                <w:rFonts w:eastAsiaTheme="minorEastAsia"/>
                <w:lang w:val="en" w:eastAsia="zh-CN"/>
              </w:rPr>
              <w:t>determine</w:t>
            </w:r>
            <w:r>
              <w:rPr>
                <w:rFonts w:eastAsiaTheme="minorEastAsia"/>
                <w:lang w:val="en" w:eastAsia="zh-CN"/>
              </w:rPr>
              <w:t xml:space="preserve"> target cell. </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6"/>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6"/>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6"/>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f1"/>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1" w:author="cmcc-Liu Yuzhen" w:date="2021-05-07T09:36:00Z"/>
        </w:trPr>
        <w:tc>
          <w:tcPr>
            <w:tcW w:w="1587" w:type="dxa"/>
          </w:tcPr>
          <w:p w14:paraId="7B6EECEE" w14:textId="188A9E47" w:rsidR="00971988" w:rsidRDefault="00971988" w:rsidP="00971988">
            <w:pPr>
              <w:rPr>
                <w:ins w:id="32" w:author="cmcc-Liu Yuzhen" w:date="2021-05-07T09:36:00Z"/>
              </w:rPr>
            </w:pPr>
            <w:ins w:id="33"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4" w:author="cmcc-Liu Yuzhen" w:date="2021-05-07T09:36:00Z"/>
              </w:rPr>
            </w:pPr>
            <w:ins w:id="35" w:author="cmcc-Liu Yuzhen" w:date="2021-05-07T09:36:00Z">
              <w:r>
                <w:rPr>
                  <w:lang w:eastAsia="zh-CN"/>
                </w:rPr>
                <w:t>a and b</w:t>
              </w:r>
            </w:ins>
          </w:p>
        </w:tc>
        <w:tc>
          <w:tcPr>
            <w:tcW w:w="6683" w:type="dxa"/>
          </w:tcPr>
          <w:p w14:paraId="17915770" w14:textId="69A11316" w:rsidR="00971988" w:rsidRDefault="00971988" w:rsidP="00971988">
            <w:pPr>
              <w:rPr>
                <w:ins w:id="36" w:author="cmcc-Liu Yuzhen" w:date="2021-05-07T09:36:00Z"/>
              </w:rPr>
            </w:pPr>
            <w:ins w:id="37"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lastRenderedPageBreak/>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PMingLiU" w:hint="eastAsia"/>
                <w:lang w:eastAsia="zh-TW"/>
              </w:rPr>
              <w:t>I</w:t>
            </w:r>
            <w:r>
              <w:rPr>
                <w:rFonts w:eastAsia="PMingLiU"/>
                <w:lang w:eastAsia="zh-TW"/>
              </w:rPr>
              <w:t>TRI</w:t>
            </w:r>
          </w:p>
        </w:tc>
        <w:tc>
          <w:tcPr>
            <w:tcW w:w="1361" w:type="dxa"/>
          </w:tcPr>
          <w:p w14:paraId="6EA8C2B0" w14:textId="5359365A" w:rsidR="00525EE6" w:rsidRDefault="00525EE6" w:rsidP="00525EE6">
            <w:r>
              <w:rPr>
                <w:rFonts w:eastAsia="PMingLiU" w:hint="eastAsia"/>
                <w:lang w:eastAsia="zh-TW"/>
              </w:rPr>
              <w:t>c</w:t>
            </w:r>
          </w:p>
        </w:tc>
        <w:tc>
          <w:tcPr>
            <w:tcW w:w="6683" w:type="dxa"/>
          </w:tcPr>
          <w:p w14:paraId="5B41C3BC" w14:textId="2086EF84" w:rsidR="00525EE6" w:rsidRDefault="00525EE6" w:rsidP="00525EE6">
            <w:r>
              <w:rPr>
                <w:rFonts w:eastAsia="PMingLiU" w:hint="eastAsia"/>
                <w:lang w:eastAsia="zh-TW"/>
              </w:rPr>
              <w:t>W</w:t>
            </w:r>
            <w:r>
              <w:rPr>
                <w:rFonts w:eastAsia="PMingLiU"/>
                <w:lang w:eastAsia="zh-TW"/>
              </w:rPr>
              <w:t>e don’t consider location assisted cell reselection is necessary.</w:t>
            </w:r>
          </w:p>
        </w:tc>
      </w:tr>
      <w:tr w:rsidR="00DD293D" w14:paraId="10E85498" w14:textId="77777777" w:rsidTr="00CC12D4">
        <w:tc>
          <w:tcPr>
            <w:tcW w:w="1587" w:type="dxa"/>
          </w:tcPr>
          <w:p w14:paraId="12EAC8D4" w14:textId="2AAAEB5A" w:rsidR="00DD293D" w:rsidRPr="00DD293D" w:rsidRDefault="00DD293D"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61" w:type="dxa"/>
          </w:tcPr>
          <w:p w14:paraId="54272F07" w14:textId="7A13B695" w:rsidR="00DD293D" w:rsidRPr="00DD293D" w:rsidRDefault="00DD293D" w:rsidP="00525EE6">
            <w:pPr>
              <w:rPr>
                <w:rFonts w:eastAsiaTheme="minorEastAsia" w:hint="eastAsia"/>
                <w:lang w:eastAsia="zh-CN"/>
              </w:rPr>
            </w:pPr>
            <w:r>
              <w:rPr>
                <w:rFonts w:eastAsiaTheme="minorEastAsia" w:hint="eastAsia"/>
                <w:lang w:eastAsia="zh-CN"/>
              </w:rPr>
              <w:t>b</w:t>
            </w:r>
          </w:p>
        </w:tc>
        <w:tc>
          <w:tcPr>
            <w:tcW w:w="6683" w:type="dxa"/>
          </w:tcPr>
          <w:p w14:paraId="7E43FA5A" w14:textId="77777777" w:rsidR="00DD293D" w:rsidRDefault="00DD293D" w:rsidP="00525EE6">
            <w:pPr>
              <w:rPr>
                <w:rFonts w:eastAsia="PMingLiU" w:hint="eastAsia"/>
                <w:lang w:eastAsia="zh-TW"/>
              </w:rPr>
            </w:pPr>
          </w:p>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6"/>
        <w:numPr>
          <w:ilvl w:val="3"/>
          <w:numId w:val="0"/>
        </w:numPr>
        <w:ind w:leftChars="200" w:left="42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6"/>
        <w:numPr>
          <w:ilvl w:val="3"/>
          <w:numId w:val="0"/>
        </w:numPr>
        <w:ind w:leftChars="200" w:left="42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6"/>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6"/>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6"/>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6"/>
        <w:numPr>
          <w:ilvl w:val="3"/>
          <w:numId w:val="0"/>
        </w:numPr>
        <w:ind w:leftChars="200" w:left="42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f1"/>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RSRP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lastRenderedPageBreak/>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8" w:author="cmcc-Liu Yuzhen" w:date="2021-05-07T09:36:00Z"/>
        </w:trPr>
        <w:tc>
          <w:tcPr>
            <w:tcW w:w="1585" w:type="dxa"/>
          </w:tcPr>
          <w:p w14:paraId="52ADD986" w14:textId="3E606116" w:rsidR="0095199B" w:rsidRDefault="0095199B" w:rsidP="0095199B">
            <w:pPr>
              <w:rPr>
                <w:ins w:id="39" w:author="cmcc-Liu Yuzhen" w:date="2021-05-07T09:36:00Z"/>
              </w:rPr>
            </w:pPr>
            <w:ins w:id="40"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1" w:author="cmcc-Liu Yuzhen" w:date="2021-05-07T09:36:00Z"/>
              </w:rPr>
            </w:pPr>
            <w:ins w:id="42" w:author="cmcc-Liu Yuzhen" w:date="2021-05-07T09:36:00Z">
              <w:r>
                <w:rPr>
                  <w:rFonts w:hint="eastAsia"/>
                  <w:lang w:eastAsia="zh-CN"/>
                </w:rPr>
                <w:t>b</w:t>
              </w:r>
            </w:ins>
          </w:p>
        </w:tc>
        <w:tc>
          <w:tcPr>
            <w:tcW w:w="6687" w:type="dxa"/>
          </w:tcPr>
          <w:p w14:paraId="036D5F03" w14:textId="52563F24" w:rsidR="0095199B" w:rsidRDefault="0095199B" w:rsidP="0095199B">
            <w:pPr>
              <w:rPr>
                <w:ins w:id="43" w:author="cmcc-Liu Yuzhen" w:date="2021-05-07T09:36:00Z"/>
              </w:rPr>
            </w:pPr>
            <w:ins w:id="44"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A and B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decide whether to introduce location-based cell reselection yet</w:t>
            </w:r>
            <w:proofErr w:type="gramStart"/>
            <w:r w:rsidR="00540DC8">
              <w:rPr>
                <w:rFonts w:eastAsia="Malgun Gothic"/>
                <w:lang w:eastAsia="ko-KR"/>
              </w:rPr>
              <w:t>.</w:t>
            </w:r>
            <w:r>
              <w:rPr>
                <w:rFonts w:eastAsia="Malgun Gothic"/>
                <w:lang w:eastAsia="ko-KR"/>
              </w:rPr>
              <w:t>.</w:t>
            </w:r>
            <w:proofErr w:type="gramEnd"/>
            <w:r>
              <w:rPr>
                <w:rFonts w:eastAsia="Malgun Gothic"/>
                <w:lang w:eastAsia="ko-KR"/>
              </w:rPr>
              <w:t xml:space="preserve"> So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PMingLiU" w:hint="eastAsia"/>
                <w:lang w:eastAsia="zh-TW"/>
              </w:rPr>
              <w:t>I</w:t>
            </w:r>
            <w:r>
              <w:rPr>
                <w:rFonts w:eastAsia="PMingLiU"/>
                <w:lang w:eastAsia="zh-TW"/>
              </w:rPr>
              <w:t>TRI</w:t>
            </w:r>
          </w:p>
        </w:tc>
        <w:tc>
          <w:tcPr>
            <w:tcW w:w="1359" w:type="dxa"/>
          </w:tcPr>
          <w:p w14:paraId="4C0FD81C" w14:textId="29BFDE51" w:rsidR="00525EE6" w:rsidRDefault="00525EE6" w:rsidP="00525EE6">
            <w:r>
              <w:rPr>
                <w:rFonts w:eastAsia="PMingLiU" w:hint="eastAsia"/>
                <w:lang w:eastAsia="zh-TW"/>
              </w:rPr>
              <w:t>c</w:t>
            </w:r>
          </w:p>
        </w:tc>
        <w:tc>
          <w:tcPr>
            <w:tcW w:w="6687" w:type="dxa"/>
          </w:tcPr>
          <w:p w14:paraId="16E283A4" w14:textId="40C08CA3" w:rsidR="00525EE6" w:rsidRDefault="00525EE6" w:rsidP="00525EE6">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86486" w14:paraId="3F6AC12F" w14:textId="77777777" w:rsidTr="009C65F2">
        <w:tc>
          <w:tcPr>
            <w:tcW w:w="1585" w:type="dxa"/>
          </w:tcPr>
          <w:p w14:paraId="34D74DB0" w14:textId="42E73355" w:rsidR="00986486" w:rsidRPr="00986486" w:rsidRDefault="00986486"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59" w:type="dxa"/>
          </w:tcPr>
          <w:p w14:paraId="42CC30AE" w14:textId="3AA9121B" w:rsidR="00986486" w:rsidRPr="00986486" w:rsidRDefault="00986486" w:rsidP="00525EE6">
            <w:pPr>
              <w:rPr>
                <w:rFonts w:eastAsiaTheme="minorEastAsia" w:hint="eastAsia"/>
                <w:lang w:eastAsia="zh-CN"/>
              </w:rPr>
            </w:pPr>
            <w:r>
              <w:rPr>
                <w:rFonts w:eastAsiaTheme="minorEastAsia" w:hint="eastAsia"/>
                <w:lang w:eastAsia="zh-CN"/>
              </w:rPr>
              <w:t>c</w:t>
            </w:r>
          </w:p>
        </w:tc>
        <w:tc>
          <w:tcPr>
            <w:tcW w:w="6687" w:type="dxa"/>
          </w:tcPr>
          <w:p w14:paraId="3F339D4A" w14:textId="5EF84AB9" w:rsidR="00986486" w:rsidRDefault="00986486" w:rsidP="00986486">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14:paraId="76578E25" w14:textId="6D727CE4" w:rsidR="00986486" w:rsidRDefault="00986486" w:rsidP="00986486">
            <w:pPr>
              <w:rPr>
                <w:rFonts w:eastAsia="等线"/>
                <w:lang w:val="en-US"/>
              </w:rPr>
            </w:pPr>
            <w:r>
              <w:rPr>
                <w:rFonts w:eastAsia="等线"/>
                <w:lang w:val="en-US"/>
              </w:rPr>
              <w:t xml:space="preserve">The </w:t>
            </w:r>
            <w:proofErr w:type="spellStart"/>
            <w:r>
              <w:rPr>
                <w:rFonts w:eastAsia="等线"/>
                <w:lang w:val="en-US"/>
              </w:rPr>
              <w:t>neighbour</w:t>
            </w:r>
            <w:proofErr w:type="spellEnd"/>
            <w:r>
              <w:rPr>
                <w:rFonts w:eastAsia="等线"/>
                <w:lang w:val="en-US"/>
              </w:rPr>
              <w:t xml:space="preserve"> cell measurement can be triggered by </w:t>
            </w:r>
            <w:r>
              <w:rPr>
                <w:rFonts w:eastAsia="等线"/>
                <w:lang w:val="en-US"/>
              </w:rPr>
              <w:t>S-criterion</w:t>
            </w:r>
            <w:r>
              <w:rPr>
                <w:rFonts w:eastAsia="等线"/>
                <w:lang w:val="en-US"/>
              </w:rPr>
              <w:t xml:space="preserve"> and timing information, and UE location and </w:t>
            </w:r>
            <w:r>
              <w:rPr>
                <w:rFonts w:eastAsia="等线"/>
                <w:lang w:val="en-US"/>
              </w:rPr>
              <w:t>R-criterion</w:t>
            </w:r>
            <w:r>
              <w:rPr>
                <w:rFonts w:eastAsia="等线"/>
                <w:lang w:val="en-US"/>
              </w:rPr>
              <w:t xml:space="preserve"> can be used to determine target cell.</w:t>
            </w:r>
          </w:p>
          <w:p w14:paraId="5C2E30BC" w14:textId="1EB14791" w:rsidR="00986486" w:rsidRDefault="00986486" w:rsidP="00986486">
            <w:pPr>
              <w:rPr>
                <w:rFonts w:eastAsia="等线"/>
                <w:lang w:val="en-US"/>
              </w:rPr>
            </w:pPr>
            <w:r>
              <w:rPr>
                <w:rFonts w:eastAsia="等线"/>
                <w:lang w:val="en-US"/>
              </w:rPr>
              <w:t xml:space="preserve">And </w:t>
            </w:r>
            <w:r>
              <w:rPr>
                <w:rFonts w:eastAsia="等线"/>
                <w:lang w:val="en-US"/>
              </w:rPr>
              <w:t>cell reference distance</w:t>
            </w:r>
            <w:r>
              <w:rPr>
                <w:rFonts w:eastAsia="等线"/>
                <w:lang w:val="en-US"/>
              </w:rPr>
              <w:t xml:space="preserve"> should be provided to UE.</w:t>
            </w:r>
          </w:p>
          <w:p w14:paraId="2E745196" w14:textId="77777777" w:rsidR="00986486" w:rsidRPr="00986486" w:rsidRDefault="00986486" w:rsidP="00525EE6">
            <w:pPr>
              <w:rPr>
                <w:rFonts w:eastAsia="PMingLiU" w:hint="eastAsia"/>
                <w:lang w:val="en-US" w:eastAsia="zh-TW"/>
              </w:rPr>
            </w:pPr>
          </w:p>
        </w:tc>
      </w:tr>
    </w:tbl>
    <w:p w14:paraId="1C2C49A3" w14:textId="77777777" w:rsidR="00B24632" w:rsidRPr="00DB4707" w:rsidRDefault="00B24632">
      <w:pPr>
        <w:jc w:val="both"/>
        <w:rPr>
          <w:rFonts w:eastAsia="宋体"/>
          <w:lang w:eastAsia="zh-CN"/>
        </w:rPr>
      </w:pPr>
    </w:p>
    <w:p w14:paraId="6A11BD71" w14:textId="77777777" w:rsidR="00B24632" w:rsidRDefault="00543A1F">
      <w:pPr>
        <w:pStyle w:val="2"/>
        <w:rPr>
          <w:rFonts w:eastAsia="宋体"/>
          <w:lang w:val="en-US" w:eastAsia="zh-CN"/>
        </w:rPr>
      </w:pPr>
      <w:r>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RAN2 thinks that a UE needs to know whether the network is a TN or NTN no later than SIB1 reception</w:t>
      </w:r>
    </w:p>
    <w:p w14:paraId="245A1056" w14:textId="77777777" w:rsidR="00B24632" w:rsidRDefault="00543A1F">
      <w:pPr>
        <w:rPr>
          <w:rFonts w:eastAsia="宋体"/>
          <w:lang w:val="en-US" w:eastAsia="zh-CN"/>
        </w:rPr>
      </w:pPr>
      <w:r>
        <w:lastRenderedPageBreak/>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af1"/>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5" w:author="cmcc-Liu Yuzhen" w:date="2021-05-07T09:37:00Z"/>
        </w:trPr>
        <w:tc>
          <w:tcPr>
            <w:tcW w:w="1587" w:type="dxa"/>
          </w:tcPr>
          <w:p w14:paraId="2C280440" w14:textId="51AC93BD" w:rsidR="0032072B" w:rsidRDefault="0032072B" w:rsidP="0032072B">
            <w:pPr>
              <w:rPr>
                <w:ins w:id="46" w:author="cmcc-Liu Yuzhen" w:date="2021-05-07T09:37:00Z"/>
              </w:rPr>
            </w:pPr>
            <w:ins w:id="47"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8" w:author="cmcc-Liu Yuzhen" w:date="2021-05-07T09:37:00Z"/>
              </w:rPr>
            </w:pPr>
            <w:ins w:id="49" w:author="cmcc-Liu Yuzhen" w:date="2021-05-07T09:37:00Z">
              <w:r>
                <w:t>No</w:t>
              </w:r>
            </w:ins>
          </w:p>
        </w:tc>
        <w:tc>
          <w:tcPr>
            <w:tcW w:w="6683" w:type="dxa"/>
          </w:tcPr>
          <w:p w14:paraId="79C9B01C" w14:textId="4D60F320" w:rsidR="0032072B" w:rsidRDefault="0032072B" w:rsidP="0032072B">
            <w:pPr>
              <w:rPr>
                <w:ins w:id="50" w:author="cmcc-Liu Yuzhen" w:date="2021-05-07T09:37:00Z"/>
              </w:rPr>
            </w:pPr>
            <w:ins w:id="51"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a7"/>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a7"/>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a7"/>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PMingLiU" w:hint="eastAsia"/>
                <w:lang w:eastAsia="zh-TW"/>
              </w:rPr>
              <w:t>I</w:t>
            </w:r>
            <w:r>
              <w:rPr>
                <w:rFonts w:eastAsia="PMingLiU"/>
                <w:lang w:eastAsia="zh-TW"/>
              </w:rPr>
              <w:t>TRI</w:t>
            </w:r>
          </w:p>
        </w:tc>
        <w:tc>
          <w:tcPr>
            <w:tcW w:w="1361" w:type="dxa"/>
          </w:tcPr>
          <w:p w14:paraId="52FC9117" w14:textId="69BFA346" w:rsidR="00525EE6" w:rsidRDefault="00525EE6" w:rsidP="00525EE6">
            <w:r>
              <w:rPr>
                <w:rFonts w:eastAsia="PMingLiU" w:hint="eastAsia"/>
                <w:lang w:eastAsia="zh-TW"/>
              </w:rPr>
              <w:t>Y</w:t>
            </w:r>
            <w:r>
              <w:rPr>
                <w:rFonts w:eastAsia="PMingLiU"/>
                <w:lang w:eastAsia="zh-TW"/>
              </w:rPr>
              <w:t>es</w:t>
            </w:r>
          </w:p>
        </w:tc>
        <w:tc>
          <w:tcPr>
            <w:tcW w:w="6683" w:type="dxa"/>
          </w:tcPr>
          <w:p w14:paraId="3E56FB5E" w14:textId="77E7B501" w:rsidR="00525EE6" w:rsidRDefault="00525EE6" w:rsidP="00525EE6">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6D1F53" w14:paraId="0ECFFA8B" w14:textId="77777777" w:rsidTr="003D2C94">
        <w:tc>
          <w:tcPr>
            <w:tcW w:w="1587" w:type="dxa"/>
          </w:tcPr>
          <w:p w14:paraId="220B4FFD" w14:textId="5E85049B" w:rsidR="006D1F53" w:rsidRPr="006D1F53" w:rsidRDefault="006D1F53" w:rsidP="00525EE6">
            <w:pPr>
              <w:rPr>
                <w:rFonts w:eastAsiaTheme="minorEastAsia" w:hint="eastAsia"/>
                <w:lang w:eastAsia="zh-CN"/>
              </w:rPr>
            </w:pPr>
            <w:r>
              <w:rPr>
                <w:rFonts w:eastAsiaTheme="minorEastAsia"/>
                <w:lang w:eastAsia="zh-CN"/>
              </w:rPr>
              <w:t>Xiaomi</w:t>
            </w:r>
          </w:p>
        </w:tc>
        <w:tc>
          <w:tcPr>
            <w:tcW w:w="1361" w:type="dxa"/>
          </w:tcPr>
          <w:p w14:paraId="270869CA" w14:textId="0FD36BB5" w:rsidR="006D1F53" w:rsidRPr="006D1F53" w:rsidRDefault="006D1F53" w:rsidP="00525EE6">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683" w:type="dxa"/>
          </w:tcPr>
          <w:p w14:paraId="08CF2BCD" w14:textId="40876B78" w:rsidR="006D1F53" w:rsidRPr="006D1F53" w:rsidRDefault="006D1F53" w:rsidP="006D1F53">
            <w:pPr>
              <w:rPr>
                <w:rFonts w:eastAsiaTheme="minorEastAsia" w:hint="eastAsia"/>
                <w:lang w:eastAsia="zh-CN"/>
              </w:rPr>
            </w:pPr>
            <w:r>
              <w:rPr>
                <w:lang w:val="en" w:eastAsia="zh-CN"/>
              </w:rPr>
              <w:t>The implicit indication is enough.</w:t>
            </w:r>
          </w:p>
        </w:tc>
      </w:tr>
    </w:tbl>
    <w:p w14:paraId="02365140" w14:textId="77777777" w:rsidR="00B24632" w:rsidRPr="00DB4707" w:rsidRDefault="00B24632">
      <w:pPr>
        <w:rPr>
          <w:rFonts w:eastAsia="宋体"/>
          <w:b/>
          <w:bCs/>
          <w:lang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f1"/>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lastRenderedPageBreak/>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2"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3"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4"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r>
              <w:t>Similar to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PMingLiU" w:hint="eastAsia"/>
                <w:lang w:eastAsia="zh-TW"/>
              </w:rPr>
              <w:t>I</w:t>
            </w:r>
            <w:r>
              <w:rPr>
                <w:rFonts w:eastAsia="PMingLiU"/>
                <w:lang w:eastAsia="zh-TW"/>
              </w:rPr>
              <w:t>TRI</w:t>
            </w:r>
          </w:p>
        </w:tc>
        <w:tc>
          <w:tcPr>
            <w:tcW w:w="1362" w:type="dxa"/>
          </w:tcPr>
          <w:p w14:paraId="69224268" w14:textId="3B24D388" w:rsidR="00525EE6" w:rsidRDefault="00525EE6" w:rsidP="00525EE6">
            <w:r>
              <w:rPr>
                <w:rFonts w:eastAsia="PMingLiU" w:hint="eastAsia"/>
                <w:lang w:eastAsia="zh-TW"/>
              </w:rPr>
              <w:t>N</w:t>
            </w:r>
            <w:r>
              <w:rPr>
                <w:rFonts w:eastAsia="PMingLiU"/>
                <w:lang w:eastAsia="zh-TW"/>
              </w:rPr>
              <w:t>o</w:t>
            </w:r>
          </w:p>
        </w:tc>
        <w:tc>
          <w:tcPr>
            <w:tcW w:w="6682" w:type="dxa"/>
          </w:tcPr>
          <w:p w14:paraId="625A7442" w14:textId="0ED3D0B7" w:rsidR="00525EE6" w:rsidRDefault="00525EE6" w:rsidP="00525EE6">
            <w:r>
              <w:rPr>
                <w:rFonts w:eastAsia="PMingLiU" w:hint="eastAsia"/>
                <w:lang w:eastAsia="zh-TW"/>
              </w:rPr>
              <w:t>W</w:t>
            </w:r>
            <w:r>
              <w:rPr>
                <w:rFonts w:eastAsia="PMingLiU"/>
                <w:lang w:eastAsia="zh-TW"/>
              </w:rPr>
              <w:t>e don’t think it is necessary for cell reselection.</w:t>
            </w:r>
          </w:p>
        </w:tc>
      </w:tr>
      <w:tr w:rsidR="006D1F53" w14:paraId="03DB9AC6" w14:textId="77777777" w:rsidTr="002B4C30">
        <w:tc>
          <w:tcPr>
            <w:tcW w:w="1587" w:type="dxa"/>
          </w:tcPr>
          <w:p w14:paraId="4466CBA1" w14:textId="270C3AB7" w:rsidR="006D1F53" w:rsidRPr="006D1F53" w:rsidRDefault="006D1F53" w:rsidP="00525EE6">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362" w:type="dxa"/>
          </w:tcPr>
          <w:p w14:paraId="369EC504" w14:textId="66D2473F" w:rsidR="006D1F53" w:rsidRPr="006D1F53" w:rsidRDefault="006D1F53" w:rsidP="00525EE6">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682" w:type="dxa"/>
          </w:tcPr>
          <w:p w14:paraId="03F90904" w14:textId="626B1138" w:rsidR="006D1F53" w:rsidRPr="006D1F53" w:rsidRDefault="006D1F53" w:rsidP="00525EE6">
            <w:pPr>
              <w:rPr>
                <w:rFonts w:eastAsiaTheme="minorEastAsia" w:hint="eastAsia"/>
                <w:lang w:eastAsia="zh-CN"/>
              </w:rPr>
            </w:pPr>
            <w:r>
              <w:rPr>
                <w:rFonts w:eastAsiaTheme="minorEastAsia" w:hint="eastAsia"/>
                <w:lang w:eastAsia="zh-CN"/>
              </w:rPr>
              <w:t>T</w:t>
            </w:r>
            <w:r>
              <w:rPr>
                <w:rFonts w:eastAsiaTheme="minorEastAsia"/>
                <w:lang w:eastAsia="zh-CN"/>
              </w:rPr>
              <w:t xml:space="preserve">he </w:t>
            </w:r>
            <w:r>
              <w:rPr>
                <w:lang w:val="en" w:eastAsia="zh-CN"/>
              </w:rPr>
              <w:t>Ephemeris</w:t>
            </w:r>
            <w:r>
              <w:rPr>
                <w:lang w:val="en" w:eastAsia="zh-CN"/>
              </w:rPr>
              <w:t xml:space="preserve"> data can be used.</w:t>
            </w:r>
          </w:p>
        </w:tc>
      </w:tr>
    </w:tbl>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f1"/>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w:t>
            </w:r>
            <w:r w:rsidR="001D2F9C">
              <w:lastRenderedPageBreak/>
              <w:t>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55" w:name="_Hlk63108774"/>
      <w:r>
        <w:rPr>
          <w:rFonts w:eastAsia="微软雅黑"/>
          <w:i/>
          <w:iCs/>
          <w:highlight w:val="yellow"/>
          <w:u w:val="single"/>
          <w:lang w:val="en-US" w:eastAsia="zh-CN"/>
        </w:rPr>
        <w:t>To be added</w:t>
      </w:r>
    </w:p>
    <w:bookmarkEnd w:id="55"/>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proofErr w:type="gramStart"/>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w:t>
      </w:r>
      <w:proofErr w:type="gramEnd"/>
      <w:r>
        <w:rPr>
          <w:rFonts w:hint="eastAsia"/>
        </w:rPr>
        <w:t xml:space="preserve">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宋体" w:hint="eastAsia"/>
          <w:lang w:val="en-US" w:eastAsia="zh-CN"/>
        </w:rPr>
        <w:lastRenderedPageBreak/>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F06E" w14:textId="77777777" w:rsidR="00DD3FAA" w:rsidRDefault="00DD3FAA">
      <w:pPr>
        <w:spacing w:after="0" w:line="240" w:lineRule="auto"/>
      </w:pPr>
      <w:r>
        <w:separator/>
      </w:r>
    </w:p>
  </w:endnote>
  <w:endnote w:type="continuationSeparator" w:id="0">
    <w:p w14:paraId="451ED819" w14:textId="77777777" w:rsidR="00DD3FAA" w:rsidRDefault="00DD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8E71" w14:textId="77777777" w:rsidR="00F562E4" w:rsidRDefault="00F562E4">
    <w:pPr>
      <w:pStyle w:val="ac"/>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F562E4" w:rsidRDefault="00F562E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141B" w14:textId="77777777" w:rsidR="00DD3FAA" w:rsidRDefault="00DD3FAA">
      <w:pPr>
        <w:spacing w:after="0" w:line="240" w:lineRule="auto"/>
      </w:pPr>
      <w:r>
        <w:separator/>
      </w:r>
    </w:p>
  </w:footnote>
  <w:footnote w:type="continuationSeparator" w:id="0">
    <w:p w14:paraId="57AD5CDE" w14:textId="77777777" w:rsidR="00DD3FAA" w:rsidRDefault="00DD3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66FF"/>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173B"/>
    <w:rsid w:val="00F025A2"/>
    <w:rsid w:val="00F036E9"/>
    <w:rsid w:val="00F06BD4"/>
    <w:rsid w:val="00F07388"/>
    <w:rsid w:val="00F10E59"/>
    <w:rsid w:val="00F110F2"/>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1">
    <w:name w:val="List 2"/>
    <w:basedOn w:val="a9"/>
    <w:qFormat/>
    <w:pPr>
      <w:ind w:left="851"/>
    </w:pPr>
  </w:style>
  <w:style w:type="paragraph" w:styleId="a9">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nhideWhenUsed/>
    <w:qFormat/>
    <w:rPr>
      <w:rFonts w:hint="default"/>
      <w:sz w:val="24"/>
    </w:rPr>
  </w:style>
  <w:style w:type="character" w:styleId="af3">
    <w:name w:val="FollowedHyperlink"/>
    <w:basedOn w:val="a0"/>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6">
    <w:name w:val="List Paragraph"/>
    <w:basedOn w:val="a"/>
    <w:link w:val="af7"/>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7">
    <w:name w:val="列出段落 字符"/>
    <w:basedOn w:val="a0"/>
    <w:link w:val="af6"/>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7E07A91B-DC8A-45DD-9CB1-B95B4D4F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6701</Words>
  <Characters>38198</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xiaomi</cp:lastModifiedBy>
  <cp:revision>12</cp:revision>
  <dcterms:created xsi:type="dcterms:W3CDTF">2021-05-08T01:15:00Z</dcterms:created>
  <dcterms:modified xsi:type="dcterms:W3CDTF">2021-05-08T02:32:00Z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