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C06B" w14:textId="77777777" w:rsidR="00B24632" w:rsidRDefault="00543A1F">
      <w:pPr>
        <w:pStyle w:val="Header"/>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14:paraId="32FBB046" w14:textId="77777777" w:rsidR="00B24632" w:rsidRDefault="00543A1F">
      <w:pPr>
        <w:pStyle w:val="Header"/>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14:paraId="7CA63A61" w14:textId="77777777"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Heading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Heading1"/>
      </w:pPr>
      <w:r>
        <w:t>2</w:t>
      </w:r>
      <w:r>
        <w:tab/>
        <w:t>Discussion</w:t>
      </w:r>
    </w:p>
    <w:p w14:paraId="77EDF93F" w14:textId="77777777" w:rsidR="00B24632" w:rsidRDefault="00543A1F">
      <w:pPr>
        <w:pStyle w:val="Heading2"/>
        <w:rPr>
          <w:rFonts w:eastAsia="SimSun"/>
          <w:lang w:val="en-US" w:eastAsia="zh-CN"/>
        </w:rPr>
      </w:pPr>
      <w:r>
        <w:t>2.1</w:t>
      </w:r>
      <w:r>
        <w:tab/>
      </w:r>
      <w:r>
        <w:rPr>
          <w:rFonts w:eastAsia="SimSun" w:hint="eastAsia"/>
          <w:lang w:val="en-US" w:eastAsia="zh-CN"/>
        </w:rPr>
        <w:t>Timing info assisted cell reselection</w:t>
      </w:r>
    </w:p>
    <w:p w14:paraId="7F7FD7D9" w14:textId="77777777" w:rsidR="00B24632" w:rsidRDefault="00543A1F">
      <w:pPr>
        <w:rPr>
          <w:rFonts w:eastAsia="SimSun"/>
          <w:lang w:val="en-US" w:eastAsia="zh-CN"/>
        </w:rPr>
      </w:pPr>
      <w:r>
        <w:rPr>
          <w:rFonts w:eastAsia="SimSun" w:hint="eastAsia"/>
          <w:lang w:val="en-US" w:eastAsia="zh-CN"/>
        </w:rPr>
        <w:t>The following agreements have been made in RAN2#113e with several FFS left:</w:t>
      </w:r>
    </w:p>
    <w:p w14:paraId="6688AAAC" w14:textId="77777777" w:rsidR="00B24632" w:rsidRDefault="00543A1F">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SimSun"/>
          <w:lang w:val="en-US" w:eastAsia="zh-CN"/>
        </w:rPr>
      </w:pPr>
      <w:r>
        <w:t>In various TDocs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SimSun"/>
          <w:lang w:val="en-US" w:eastAsia="zh-CN"/>
        </w:rPr>
      </w:pPr>
      <w:r>
        <w:rPr>
          <w:rFonts w:eastAsia="SimSun" w:hint="eastAsia"/>
          <w:lang w:val="en-US" w:eastAsia="zh-CN"/>
        </w:rPr>
        <w:t>Also the following options have been proposed on the applicable scenarios of the timing info to assist cell reselection:</w:t>
      </w:r>
    </w:p>
    <w:p w14:paraId="4057FDAB" w14:textId="77777777" w:rsidR="00B24632" w:rsidRDefault="00543A1F">
      <w:pPr>
        <w:pStyle w:val="ListParagraph"/>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ListParagraph"/>
        <w:numPr>
          <w:ilvl w:val="3"/>
          <w:numId w:val="0"/>
        </w:numPr>
        <w:ind w:leftChars="200" w:left="400"/>
        <w:rPr>
          <w:lang w:val="en-US" w:eastAsia="zh-CN"/>
        </w:rPr>
      </w:pPr>
      <w:r>
        <w:rPr>
          <w:rFonts w:hint="eastAsia"/>
          <w:lang w:val="en-US" w:eastAsia="zh-CN"/>
        </w:rPr>
        <w:t>b) Both earth fixed and moving scenarios</w:t>
      </w:r>
    </w:p>
    <w:p w14:paraId="6C597C08" w14:textId="77777777" w:rsidR="00B24632" w:rsidRPr="00DB4707" w:rsidRDefault="00B24632">
      <w:pPr>
        <w:pStyle w:val="ListParagraph"/>
        <w:numPr>
          <w:ilvl w:val="3"/>
          <w:numId w:val="0"/>
        </w:numPr>
        <w:rPr>
          <w:lang w:val="en-US" w:eastAsia="zh-CN"/>
        </w:rPr>
      </w:pPr>
    </w:p>
    <w:p w14:paraId="3FF828EE" w14:textId="77777777" w:rsidR="00B24632" w:rsidRDefault="00543A1F">
      <w:pPr>
        <w:pStyle w:val="ListParagraph"/>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050"/>
        <w:gridCol w:w="1433"/>
        <w:gridCol w:w="1942"/>
        <w:gridCol w:w="5206"/>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r>
              <w:t>a</w:t>
            </w:r>
            <w:proofErr w:type="spell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a) is the most straightforward option, ephemeris may contain such information on how long this area will be served by particular cell.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r w:rsidR="006129B0" w14:paraId="326E60BD" w14:textId="77777777" w:rsidTr="00AA1BF6">
        <w:tc>
          <w:tcPr>
            <w:tcW w:w="1050" w:type="dxa"/>
          </w:tcPr>
          <w:p w14:paraId="2D2AA185" w14:textId="0F2FA66E" w:rsidR="006129B0" w:rsidRDefault="006129B0" w:rsidP="00BB3B1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33" w:type="dxa"/>
          </w:tcPr>
          <w:p w14:paraId="5783495A" w14:textId="24DF0046" w:rsidR="006129B0" w:rsidRDefault="006129B0" w:rsidP="00BB3B1E">
            <w:pPr>
              <w:rPr>
                <w:lang w:eastAsia="zh-CN"/>
              </w:rPr>
            </w:pPr>
            <w:r>
              <w:rPr>
                <w:lang w:eastAsia="zh-CN"/>
              </w:rPr>
              <w:t>a and b</w:t>
            </w:r>
          </w:p>
        </w:tc>
        <w:tc>
          <w:tcPr>
            <w:tcW w:w="1942" w:type="dxa"/>
          </w:tcPr>
          <w:p w14:paraId="62A1D9F6" w14:textId="03E84A9A" w:rsidR="006129B0" w:rsidRPr="00B8039A" w:rsidRDefault="006129B0" w:rsidP="00BB3B1E">
            <w:pPr>
              <w:rPr>
                <w:bCs/>
                <w:lang w:eastAsia="zh-CN"/>
              </w:rPr>
            </w:pPr>
            <w:r>
              <w:rPr>
                <w:bCs/>
                <w:lang w:eastAsia="zh-CN"/>
              </w:rPr>
              <w:t>All scenarios</w:t>
            </w:r>
          </w:p>
        </w:tc>
        <w:tc>
          <w:tcPr>
            <w:tcW w:w="5206" w:type="dxa"/>
          </w:tcPr>
          <w:p w14:paraId="76338B27" w14:textId="624059A6" w:rsidR="006129B0" w:rsidRPr="00F7074B" w:rsidRDefault="006129B0" w:rsidP="00BB3B1E">
            <w:pPr>
              <w:rPr>
                <w:lang w:val="en" w:eastAsia="zh-CN"/>
              </w:rPr>
            </w:pPr>
            <w:r>
              <w:rPr>
                <w:lang w:val="en" w:eastAsia="zh-CN"/>
              </w:rPr>
              <w:t xml:space="preserve">Direct timing information can be broadcasted in Quasi-Earth-fixed scenario. But in Earth-moving scenario, for each UE the timing information is different, so it has to be calculated by </w:t>
            </w:r>
            <w:r>
              <w:rPr>
                <w:lang w:val="en" w:eastAsia="zh-CN"/>
              </w:rPr>
              <w:lastRenderedPageBreak/>
              <w:t>each UE, which needs network to provide other assistance information, e.g. cell center location and cell radius.</w:t>
            </w:r>
          </w:p>
        </w:tc>
      </w:tr>
      <w:tr w:rsidR="00DB4707" w:rsidRPr="001F306A" w14:paraId="4F4BF7B0" w14:textId="77777777" w:rsidTr="00DB4707">
        <w:tc>
          <w:tcPr>
            <w:tcW w:w="1050" w:type="dxa"/>
          </w:tcPr>
          <w:p w14:paraId="049A1969" w14:textId="77777777" w:rsidR="00DB4707" w:rsidRDefault="00DB4707" w:rsidP="00CA537F">
            <w:pPr>
              <w:rPr>
                <w:lang w:eastAsia="zh-CN"/>
              </w:rPr>
            </w:pPr>
            <w:r>
              <w:rPr>
                <w:rFonts w:hint="eastAsia"/>
                <w:lang w:eastAsia="zh-CN"/>
              </w:rPr>
              <w:lastRenderedPageBreak/>
              <w:t>CATT</w:t>
            </w:r>
          </w:p>
        </w:tc>
        <w:tc>
          <w:tcPr>
            <w:tcW w:w="1433" w:type="dxa"/>
          </w:tcPr>
          <w:p w14:paraId="26CD8ED0" w14:textId="77777777" w:rsidR="00DB4707" w:rsidRDefault="00DB4707" w:rsidP="00CA537F">
            <w:pPr>
              <w:rPr>
                <w:lang w:eastAsia="zh-CN"/>
              </w:rPr>
            </w:pPr>
            <w:r>
              <w:rPr>
                <w:rFonts w:hint="eastAsia"/>
                <w:lang w:eastAsia="zh-CN"/>
              </w:rPr>
              <w:t>a)</w:t>
            </w:r>
          </w:p>
        </w:tc>
        <w:tc>
          <w:tcPr>
            <w:tcW w:w="1942" w:type="dxa"/>
          </w:tcPr>
          <w:p w14:paraId="36EC87D9" w14:textId="2120E1AA" w:rsidR="00DB4707" w:rsidRDefault="008728BD" w:rsidP="00CA537F">
            <w:pPr>
              <w:rPr>
                <w:lang w:eastAsia="zh-CN"/>
              </w:rPr>
            </w:pPr>
            <w:r>
              <w:rPr>
                <w:rFonts w:eastAsiaTheme="minorEastAsia" w:hint="eastAsia"/>
                <w:lang w:val="en-US" w:eastAsia="zh-CN"/>
              </w:rPr>
              <w:t>b</w:t>
            </w:r>
            <w:r w:rsidR="00DB4707">
              <w:rPr>
                <w:rFonts w:eastAsiaTheme="minorEastAsia" w:hint="eastAsia"/>
                <w:lang w:val="en-US" w:eastAsia="zh-CN"/>
              </w:rPr>
              <w:t>)</w:t>
            </w:r>
          </w:p>
        </w:tc>
        <w:tc>
          <w:tcPr>
            <w:tcW w:w="5206" w:type="dxa"/>
          </w:tcPr>
          <w:p w14:paraId="2B2451D8" w14:textId="77777777" w:rsidR="00DB4707" w:rsidRDefault="00DB4707" w:rsidP="00CA537F">
            <w:pPr>
              <w:pStyle w:val="BodyText"/>
              <w:spacing w:beforeLines="50" w:before="120"/>
              <w:rPr>
                <w:rFonts w:eastAsiaTheme="minorEastAsia"/>
                <w:lang w:eastAsia="zh-CN"/>
              </w:rPr>
            </w:pPr>
            <w:r>
              <w:rPr>
                <w:rFonts w:eastAsiaTheme="minorEastAsia" w:hint="eastAsia"/>
                <w:lang w:eastAsia="zh-CN"/>
              </w:rPr>
              <w:t xml:space="preserve">In our understanding, only the time when the serving cell is stop to leave is enough. </w:t>
            </w:r>
            <w:r>
              <w:rPr>
                <w:rFonts w:eastAsiaTheme="minorEastAsia"/>
                <w:lang w:eastAsia="zh-CN"/>
              </w:rPr>
              <w:t>E</w:t>
            </w:r>
            <w:r>
              <w:rPr>
                <w:rFonts w:eastAsiaTheme="minorEastAsia" w:hint="eastAsia"/>
                <w:lang w:eastAsia="zh-CN"/>
              </w:rPr>
              <w:t xml:space="preserve">.g., assuming the serving cell will stop to provide services to the UE at time T, the UE can start measurement at the time T- </w:t>
            </w:r>
            <w:proofErr w:type="spellStart"/>
            <w:r>
              <w:rPr>
                <w:rFonts w:eastAsiaTheme="minorEastAsia" w:hint="eastAsia"/>
                <w:lang w:eastAsia="zh-CN"/>
              </w:rPr>
              <w:t>T</w:t>
            </w:r>
            <w:r w:rsidRPr="007D5178">
              <w:rPr>
                <w:rFonts w:eastAsiaTheme="minorEastAsia" w:hint="eastAsia"/>
                <w:sz w:val="10"/>
                <w:szCs w:val="10"/>
                <w:lang w:eastAsia="zh-CN"/>
              </w:rPr>
              <w:t>delta</w:t>
            </w:r>
            <w:r>
              <w:rPr>
                <w:rFonts w:eastAsiaTheme="minorEastAsia" w:hint="eastAsia"/>
                <w:sz w:val="10"/>
                <w:szCs w:val="10"/>
                <w:lang w:eastAsia="zh-CN"/>
              </w:rPr>
              <w:t>offset</w:t>
            </w:r>
            <w:proofErr w:type="spellEnd"/>
            <w:r>
              <w:rPr>
                <w:rFonts w:eastAsiaTheme="minorEastAsia" w:hint="eastAsia"/>
                <w:lang w:eastAsia="zh-CN"/>
              </w:rPr>
              <w:t xml:space="preserve">.  </w:t>
            </w:r>
          </w:p>
          <w:p w14:paraId="2B64A649" w14:textId="77777777" w:rsidR="00DB4707" w:rsidRPr="001F306A" w:rsidRDefault="00DB4707" w:rsidP="00CA537F">
            <w:pPr>
              <w:pStyle w:val="BodyText"/>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CA537F" w:rsidRPr="001F306A" w14:paraId="2FE5A7DF" w14:textId="77777777" w:rsidTr="00DB4707">
        <w:tc>
          <w:tcPr>
            <w:tcW w:w="1050" w:type="dxa"/>
          </w:tcPr>
          <w:p w14:paraId="01831A97" w14:textId="5B99650D" w:rsidR="00CA537F" w:rsidRDefault="00CA537F" w:rsidP="00CA537F">
            <w:pPr>
              <w:rPr>
                <w:lang w:eastAsia="zh-CN"/>
              </w:rPr>
            </w:pPr>
            <w:r>
              <w:t>NEC</w:t>
            </w:r>
          </w:p>
        </w:tc>
        <w:tc>
          <w:tcPr>
            <w:tcW w:w="1433" w:type="dxa"/>
          </w:tcPr>
          <w:p w14:paraId="26C6831C" w14:textId="77777777" w:rsidR="00CA537F" w:rsidRDefault="00CA537F" w:rsidP="00CA537F">
            <w:r>
              <w:t xml:space="preserve">a) but only of serving cell </w:t>
            </w:r>
          </w:p>
          <w:p w14:paraId="1D9FB7B9" w14:textId="28A0856A" w:rsidR="00CA537F" w:rsidRDefault="00CA537F" w:rsidP="00CA537F">
            <w:pPr>
              <w:rPr>
                <w:lang w:eastAsia="zh-CN"/>
              </w:rPr>
            </w:pPr>
            <w:r>
              <w:t xml:space="preserve">b) maybe e.g., in hard feeder link switch case </w:t>
            </w:r>
          </w:p>
        </w:tc>
        <w:tc>
          <w:tcPr>
            <w:tcW w:w="1942" w:type="dxa"/>
          </w:tcPr>
          <w:p w14:paraId="312B0ED9" w14:textId="77777777" w:rsidR="00CA537F" w:rsidRDefault="00CA537F" w:rsidP="00CA537F">
            <w:r>
              <w:t>All scenarios</w:t>
            </w:r>
          </w:p>
          <w:p w14:paraId="1357F5C6" w14:textId="5BE55E6A" w:rsidR="00CA537F" w:rsidRDefault="00CA537F" w:rsidP="00CA537F">
            <w:pPr>
              <w:rPr>
                <w:rFonts w:eastAsiaTheme="minorEastAsia"/>
                <w:lang w:val="en-US" w:eastAsia="zh-CN"/>
              </w:rPr>
            </w:pPr>
            <w:r>
              <w:t>(Quasi-Earth-fixed and Earth moving)</w:t>
            </w:r>
          </w:p>
        </w:tc>
        <w:tc>
          <w:tcPr>
            <w:tcW w:w="5206" w:type="dxa"/>
          </w:tcPr>
          <w:p w14:paraId="09640292" w14:textId="77777777" w:rsidR="00CA537F" w:rsidRDefault="00CA537F" w:rsidP="00CA537F">
            <w:r>
              <w:t>For moving satellite LEO, regardless Quasi-Earth-fixed or Earth moving cells, the satellite likely will move away and then cannot be fed by original GW/gNB but fed by another GW/gNB, consequently, it happens that a cell stops, and another cell starts serving the same area.</w:t>
            </w:r>
          </w:p>
          <w:p w14:paraId="5CC34A64" w14:textId="77777777" w:rsidR="00CA537F" w:rsidRDefault="00CA537F" w:rsidP="00CA537F">
            <w:r w:rsidRPr="004424BE">
              <w:rPr>
                <w:u w:val="single"/>
              </w:rPr>
              <w:t>Timing of serving/camping cell leaving</w:t>
            </w:r>
            <w:r>
              <w:t xml:space="preserve"> is needed to prepare UE to do cell reselection away. </w:t>
            </w:r>
          </w:p>
          <w:p w14:paraId="4B09D6BD" w14:textId="77777777" w:rsidR="00CA537F" w:rsidRDefault="00CA537F" w:rsidP="00CA537F">
            <w:r w:rsidRPr="004424BE">
              <w:rPr>
                <w:u w:val="single"/>
              </w:rPr>
              <w:t>Timing of neighbour cell</w:t>
            </w:r>
            <w:r>
              <w:rPr>
                <w:u w:val="single"/>
              </w:rPr>
              <w:t xml:space="preserve"> (for replacement)</w:t>
            </w:r>
            <w:r w:rsidRPr="004424BE">
              <w:rPr>
                <w:u w:val="single"/>
              </w:rPr>
              <w:t xml:space="preserve"> coming up</w:t>
            </w:r>
            <w:r>
              <w:t xml:space="preserve"> may be useful in case of hard feeder link switch case, since the coming up cell will replace the leaving cell, and there is potential small gap, UE is better to know and reselect to the right cell in one go.</w:t>
            </w:r>
          </w:p>
          <w:p w14:paraId="307C6970" w14:textId="537FE687" w:rsidR="00CA537F" w:rsidRDefault="00CA537F" w:rsidP="00CA537F">
            <w:pPr>
              <w:pStyle w:val="BodyText"/>
              <w:spacing w:beforeLines="50" w:before="120"/>
              <w:rPr>
                <w:rFonts w:eastAsiaTheme="minorEastAsia"/>
                <w:lang w:eastAsia="zh-CN"/>
              </w:rPr>
            </w:pPr>
            <w:r w:rsidRPr="004424BE">
              <w:rPr>
                <w:u w:val="single"/>
              </w:rPr>
              <w:t>Timing of other neighbouring cells leaving or coming up</w:t>
            </w:r>
            <w:r>
              <w:t xml:space="preserve"> may not be so necessary since UE will detect it by itself sooner or later, but we are open to discuss if there is gain. </w:t>
            </w:r>
          </w:p>
        </w:tc>
      </w:tr>
      <w:tr w:rsidR="00AB64B8" w:rsidRPr="001F306A" w14:paraId="5D8F4436" w14:textId="77777777" w:rsidTr="00DB4707">
        <w:tc>
          <w:tcPr>
            <w:tcW w:w="1050" w:type="dxa"/>
          </w:tcPr>
          <w:p w14:paraId="02CE0D79" w14:textId="60A10E94" w:rsidR="00AB64B8" w:rsidRDefault="00AB64B8" w:rsidP="00CA537F">
            <w:r>
              <w:t>Ericsson</w:t>
            </w:r>
          </w:p>
        </w:tc>
        <w:tc>
          <w:tcPr>
            <w:tcW w:w="1433" w:type="dxa"/>
          </w:tcPr>
          <w:p w14:paraId="35E77CC0" w14:textId="7E1DBF6A" w:rsidR="00AB64B8" w:rsidRDefault="00AB64B8" w:rsidP="00CA537F">
            <w:r>
              <w:t>A and B</w:t>
            </w:r>
          </w:p>
        </w:tc>
        <w:tc>
          <w:tcPr>
            <w:tcW w:w="1942" w:type="dxa"/>
          </w:tcPr>
          <w:p w14:paraId="0CA9A886" w14:textId="5DC05977" w:rsidR="00AB64B8" w:rsidRDefault="00AB64B8" w:rsidP="00CA537F">
            <w:r>
              <w:t>Earth fixed is priority</w:t>
            </w:r>
          </w:p>
        </w:tc>
        <w:tc>
          <w:tcPr>
            <w:tcW w:w="5206" w:type="dxa"/>
          </w:tcPr>
          <w:p w14:paraId="719AADB8" w14:textId="11C78EC6" w:rsidR="007E1A40" w:rsidRDefault="007E1A40" w:rsidP="00CA537F">
            <w:r>
              <w:t xml:space="preserve">In 304 there is measurement rule that allows UE to </w:t>
            </w:r>
            <w:r w:rsidRPr="007E1A40">
              <w:t xml:space="preserve">refrain from performing measurements </w:t>
            </w:r>
            <w:r>
              <w:t xml:space="preserve">if </w:t>
            </w:r>
            <w:r w:rsidRPr="007E1A40">
              <w:t>condition (</w:t>
            </w:r>
            <w:proofErr w:type="spellStart"/>
            <w:r w:rsidRPr="007E1A40">
              <w:t>Srxlev</w:t>
            </w:r>
            <w:proofErr w:type="spellEnd"/>
            <w:r w:rsidRPr="007E1A40">
              <w:t xml:space="preserve"> &gt; </w:t>
            </w:r>
            <w:proofErr w:type="spellStart"/>
            <w:r w:rsidRPr="007E1A40">
              <w:t>SIntraSearchP</w:t>
            </w:r>
            <w:proofErr w:type="spellEnd"/>
            <w:r w:rsidRPr="007E1A40">
              <w:t xml:space="preserve"> and </w:t>
            </w:r>
            <w:proofErr w:type="spellStart"/>
            <w:r w:rsidRPr="007E1A40">
              <w:t>Squal</w:t>
            </w:r>
            <w:proofErr w:type="spellEnd"/>
            <w:r w:rsidRPr="007E1A40">
              <w:t xml:space="preserve"> &gt; </w:t>
            </w:r>
            <w:proofErr w:type="spellStart"/>
            <w:r w:rsidRPr="007E1A40">
              <w:t>SIntraSearchQ</w:t>
            </w:r>
            <w:proofErr w:type="spellEnd"/>
            <w:r w:rsidRPr="007E1A40">
              <w:t>)</w:t>
            </w:r>
            <w:r>
              <w:t xml:space="preserve"> is true. This rule allows UE to save </w:t>
            </w:r>
            <w:proofErr w:type="gramStart"/>
            <w:r>
              <w:t>power</w:t>
            </w:r>
            <w:proofErr w:type="gramEnd"/>
            <w:r>
              <w:t xml:space="preserve"> but it also means that UE would start to measure only after serving cell is already disappeared which will introduce large delay to reselection. Thus, the rule should be modified to </w:t>
            </w:r>
            <w:proofErr w:type="gramStart"/>
            <w:r>
              <w:t>take into account</w:t>
            </w:r>
            <w:proofErr w:type="gramEnd"/>
            <w:r>
              <w:t xml:space="preserve"> the time when serving cell is going to go such that UE starts measuring before it happens.</w:t>
            </w:r>
          </w:p>
          <w:p w14:paraId="63B2CDD5" w14:textId="6F97132D" w:rsidR="007E1A40" w:rsidRDefault="007E1A40" w:rsidP="00CA537F">
            <w:r>
              <w:t xml:space="preserve">Information on </w:t>
            </w:r>
            <w:proofErr w:type="spellStart"/>
            <w:r>
              <w:t>neighbor</w:t>
            </w:r>
            <w:proofErr w:type="spellEnd"/>
            <w:r>
              <w:t xml:space="preserve"> cells is useful to UE to know which cells are worth trying to detect and when.</w:t>
            </w:r>
          </w:p>
        </w:tc>
      </w:tr>
    </w:tbl>
    <w:p w14:paraId="15390B08" w14:textId="77777777" w:rsidR="00B24632" w:rsidRPr="00DB4707" w:rsidRDefault="00B24632">
      <w:pPr>
        <w:rPr>
          <w:rFonts w:eastAsia="SimSun"/>
          <w:lang w:eastAsia="zh-CN"/>
        </w:rPr>
      </w:pPr>
    </w:p>
    <w:p w14:paraId="4868E0E3"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ListParagraph"/>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ListParagraph"/>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ListParagraph"/>
        <w:ind w:left="0"/>
        <w:rPr>
          <w:lang w:val="en-US" w:eastAsia="zh-CN"/>
        </w:rPr>
      </w:pPr>
    </w:p>
    <w:p w14:paraId="7B4B6C4C" w14:textId="77777777" w:rsidR="00B24632" w:rsidRDefault="00543A1F">
      <w:pPr>
        <w:pStyle w:val="ListParagraph"/>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14:paraId="178687FD" w14:textId="77777777" w:rsidR="00B24632" w:rsidRDefault="00543A1F">
      <w:pPr>
        <w:rPr>
          <w:rFonts w:eastAsia="SimSun"/>
          <w:b/>
          <w:bCs/>
          <w:lang w:val="en-US" w:eastAsia="zh-CN"/>
        </w:rPr>
      </w:pPr>
      <w:r>
        <w:rPr>
          <w:rFonts w:eastAsia="SimSun" w:hint="eastAsia"/>
          <w:b/>
          <w:bCs/>
          <w:lang w:val="en-US" w:eastAsia="zh-CN"/>
        </w:rPr>
        <w:lastRenderedPageBreak/>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measurement based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r w:rsidR="000057CB" w14:paraId="3082CE45" w14:textId="77777777" w:rsidTr="006869CD">
        <w:trPr>
          <w:ins w:id="9" w:author="cmcc-Liu Yuzhen" w:date="2021-05-07T09:35:00Z"/>
        </w:trPr>
        <w:tc>
          <w:tcPr>
            <w:tcW w:w="1587" w:type="dxa"/>
          </w:tcPr>
          <w:p w14:paraId="07C49789" w14:textId="2A68F85A" w:rsidR="000057CB" w:rsidRDefault="000057CB" w:rsidP="000057CB">
            <w:pPr>
              <w:rPr>
                <w:ins w:id="10" w:author="cmcc-Liu Yuzhen" w:date="2021-05-07T09:35:00Z"/>
              </w:rPr>
            </w:pPr>
            <w:ins w:id="11" w:author="cmcc-Liu Yuzhen" w:date="2021-05-07T09:35:00Z">
              <w:r>
                <w:rPr>
                  <w:rFonts w:hint="eastAsia"/>
                  <w:lang w:eastAsia="zh-CN"/>
                </w:rPr>
                <w:t>C</w:t>
              </w:r>
              <w:r>
                <w:rPr>
                  <w:lang w:eastAsia="zh-CN"/>
                </w:rPr>
                <w:t>MCC</w:t>
              </w:r>
            </w:ins>
          </w:p>
        </w:tc>
        <w:tc>
          <w:tcPr>
            <w:tcW w:w="1367" w:type="dxa"/>
          </w:tcPr>
          <w:p w14:paraId="1BF6260F" w14:textId="180C5164" w:rsidR="000057CB" w:rsidRDefault="000057CB" w:rsidP="000057CB">
            <w:pPr>
              <w:rPr>
                <w:ins w:id="12" w:author="cmcc-Liu Yuzhen" w:date="2021-05-07T09:35:00Z"/>
              </w:rPr>
            </w:pPr>
            <w:ins w:id="13" w:author="cmcc-Liu Yuzhen" w:date="2021-05-07T09:35:00Z">
              <w:r>
                <w:rPr>
                  <w:rFonts w:hint="eastAsia"/>
                  <w:lang w:eastAsia="zh-CN"/>
                </w:rPr>
                <w:t>a</w:t>
              </w:r>
            </w:ins>
          </w:p>
        </w:tc>
        <w:tc>
          <w:tcPr>
            <w:tcW w:w="6677" w:type="dxa"/>
          </w:tcPr>
          <w:p w14:paraId="4D1EC545" w14:textId="2B9B21C0" w:rsidR="000057CB" w:rsidRDefault="000057CB" w:rsidP="000057CB">
            <w:pPr>
              <w:rPr>
                <w:ins w:id="14" w:author="cmcc-Liu Yuzhen" w:date="2021-05-07T09:35:00Z"/>
              </w:rPr>
            </w:pPr>
            <w:ins w:id="15"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system.</w:t>
              </w:r>
            </w:ins>
          </w:p>
        </w:tc>
      </w:tr>
      <w:tr w:rsidR="00682C82" w14:paraId="1C3664ED" w14:textId="77777777" w:rsidTr="006869CD">
        <w:tc>
          <w:tcPr>
            <w:tcW w:w="1587" w:type="dxa"/>
          </w:tcPr>
          <w:p w14:paraId="659DF736" w14:textId="6DCA9E87" w:rsidR="00682C82" w:rsidRDefault="00682C82" w:rsidP="000057C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7" w:type="dxa"/>
          </w:tcPr>
          <w:p w14:paraId="7821B12C" w14:textId="327550DF" w:rsidR="00682C82" w:rsidRDefault="00682C82" w:rsidP="000057CB">
            <w:pPr>
              <w:rPr>
                <w:lang w:eastAsia="zh-CN"/>
              </w:rPr>
            </w:pPr>
            <w:proofErr w:type="spellStart"/>
            <w:r>
              <w:rPr>
                <w:lang w:eastAsia="zh-CN"/>
              </w:rPr>
              <w:t>A,b,c,d</w:t>
            </w:r>
            <w:proofErr w:type="spellEnd"/>
          </w:p>
        </w:tc>
        <w:tc>
          <w:tcPr>
            <w:tcW w:w="6677" w:type="dxa"/>
          </w:tcPr>
          <w:p w14:paraId="3F96EE07" w14:textId="578C8E6A" w:rsidR="00682C82" w:rsidRDefault="00682C82" w:rsidP="000057CB">
            <w:pPr>
              <w:rPr>
                <w:lang w:eastAsia="zh-CN"/>
              </w:rPr>
            </w:pPr>
            <w:r>
              <w:rPr>
                <w:lang w:eastAsia="zh-CN"/>
              </w:rPr>
              <w:t>The remaining serving time can be calculated by UE, and UE can select a target cell with the longest remaining serving time to reduce frequency of cell reselection.</w:t>
            </w:r>
          </w:p>
        </w:tc>
      </w:tr>
      <w:tr w:rsidR="00DB4707" w14:paraId="4D5014EE" w14:textId="77777777" w:rsidTr="00DB4707">
        <w:tc>
          <w:tcPr>
            <w:tcW w:w="1587" w:type="dxa"/>
          </w:tcPr>
          <w:p w14:paraId="43B14370" w14:textId="77777777" w:rsidR="00DB4707" w:rsidRDefault="00DB4707" w:rsidP="00CA537F">
            <w:pPr>
              <w:rPr>
                <w:lang w:eastAsia="zh-CN"/>
              </w:rPr>
            </w:pPr>
            <w:r>
              <w:rPr>
                <w:rFonts w:hint="eastAsia"/>
                <w:lang w:eastAsia="zh-CN"/>
              </w:rPr>
              <w:t xml:space="preserve">CATT </w:t>
            </w:r>
          </w:p>
        </w:tc>
        <w:tc>
          <w:tcPr>
            <w:tcW w:w="1367" w:type="dxa"/>
          </w:tcPr>
          <w:p w14:paraId="0274F2A3" w14:textId="77777777" w:rsidR="00DB4707" w:rsidRDefault="00DB4707" w:rsidP="00CA537F">
            <w:pPr>
              <w:rPr>
                <w:lang w:eastAsia="zh-CN"/>
              </w:rPr>
            </w:pPr>
            <w:r>
              <w:rPr>
                <w:rFonts w:hint="eastAsia"/>
                <w:lang w:eastAsia="zh-CN"/>
              </w:rPr>
              <w:t>a)</w:t>
            </w:r>
          </w:p>
        </w:tc>
        <w:tc>
          <w:tcPr>
            <w:tcW w:w="6677" w:type="dxa"/>
          </w:tcPr>
          <w:p w14:paraId="5B8D0D9D" w14:textId="77777777" w:rsidR="00DB4707" w:rsidRDefault="00DB4707" w:rsidP="00CA537F">
            <w:pPr>
              <w:rPr>
                <w:lang w:eastAsia="zh-CN"/>
              </w:rPr>
            </w:pPr>
            <w:r>
              <w:rPr>
                <w:rFonts w:hint="eastAsia"/>
                <w:lang w:eastAsia="zh-CN"/>
              </w:rPr>
              <w:t>The timing can be used for initiating the measurement, whether cell reselection should be performed and which cell can be chosen can be based on the measurement.</w:t>
            </w:r>
          </w:p>
        </w:tc>
      </w:tr>
      <w:tr w:rsidR="00CA537F" w14:paraId="67A63FA8" w14:textId="77777777" w:rsidTr="00DB4707">
        <w:tc>
          <w:tcPr>
            <w:tcW w:w="1587" w:type="dxa"/>
          </w:tcPr>
          <w:p w14:paraId="6AE8F997" w14:textId="5E217F16" w:rsidR="00CA537F" w:rsidRDefault="00CA537F" w:rsidP="00CA537F">
            <w:pPr>
              <w:rPr>
                <w:lang w:eastAsia="zh-CN"/>
              </w:rPr>
            </w:pPr>
            <w:r>
              <w:t>NEC</w:t>
            </w:r>
          </w:p>
        </w:tc>
        <w:tc>
          <w:tcPr>
            <w:tcW w:w="1367" w:type="dxa"/>
          </w:tcPr>
          <w:p w14:paraId="461561EF" w14:textId="77777777" w:rsidR="00CA537F" w:rsidRPr="007B296C" w:rsidRDefault="00CA537F" w:rsidP="00CA537F">
            <w:pPr>
              <w:pStyle w:val="ListParagraph"/>
              <w:numPr>
                <w:ilvl w:val="0"/>
                <w:numId w:val="7"/>
              </w:numPr>
            </w:pPr>
            <w:r>
              <w:t>or</w:t>
            </w:r>
            <w:r w:rsidRPr="007B296C">
              <w:t xml:space="preserve"> c)</w:t>
            </w:r>
          </w:p>
          <w:p w14:paraId="06BC085A" w14:textId="3D5AD9BA" w:rsidR="00CA537F" w:rsidRDefault="00CA537F" w:rsidP="00CA537F">
            <w:pPr>
              <w:rPr>
                <w:lang w:eastAsia="zh-CN"/>
              </w:rPr>
            </w:pPr>
            <w:r w:rsidRPr="00D36EDB">
              <w:t xml:space="preserve"> </w:t>
            </w:r>
          </w:p>
        </w:tc>
        <w:tc>
          <w:tcPr>
            <w:tcW w:w="6677" w:type="dxa"/>
          </w:tcPr>
          <w:p w14:paraId="615F8E7C" w14:textId="77777777" w:rsidR="00CA537F" w:rsidRDefault="00CA537F" w:rsidP="00CA537F">
            <w:r>
              <w:t>Stop serving timing information regarding serving/camping cell: Depending on if the timing information is exact the cell swich-off time or with a bit advance, it could be the time to do cell reselection or the time to perform measurement for cell reselection/ handover.</w:t>
            </w:r>
          </w:p>
          <w:p w14:paraId="769906C9" w14:textId="77777777" w:rsidR="00CA537F" w:rsidRDefault="00CA537F" w:rsidP="00CA537F">
            <w:pPr>
              <w:rPr>
                <w:lang w:eastAsia="zh-CN"/>
              </w:rPr>
            </w:pPr>
          </w:p>
        </w:tc>
      </w:tr>
      <w:tr w:rsidR="007E1A40" w14:paraId="5A2DF04B" w14:textId="77777777" w:rsidTr="00DB4707">
        <w:tc>
          <w:tcPr>
            <w:tcW w:w="1587" w:type="dxa"/>
          </w:tcPr>
          <w:p w14:paraId="1A9FC195" w14:textId="01C7558C" w:rsidR="007E1A40" w:rsidRDefault="007E1A40" w:rsidP="00CA537F">
            <w:r>
              <w:t>Ericsson</w:t>
            </w:r>
          </w:p>
        </w:tc>
        <w:tc>
          <w:tcPr>
            <w:tcW w:w="1367" w:type="dxa"/>
          </w:tcPr>
          <w:p w14:paraId="7DD231DD" w14:textId="5F47EB96" w:rsidR="007E1A40" w:rsidRDefault="00964C23" w:rsidP="007E1A40">
            <w:pPr>
              <w:pStyle w:val="ListParagraph"/>
            </w:pPr>
            <w:r>
              <w:t>A, b, c</w:t>
            </w:r>
          </w:p>
        </w:tc>
        <w:tc>
          <w:tcPr>
            <w:tcW w:w="6677" w:type="dxa"/>
          </w:tcPr>
          <w:p w14:paraId="34F36827" w14:textId="77777777" w:rsidR="007E1A40" w:rsidRDefault="007E1A40" w:rsidP="007E1A40">
            <w:r>
              <w:t>For a)</w:t>
            </w:r>
          </w:p>
          <w:p w14:paraId="3FD510A6" w14:textId="35486264" w:rsidR="007E1A40" w:rsidRDefault="007E1A40" w:rsidP="007E1A40">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xml:space="preserve">) is true. This rule allows UE to save </w:t>
            </w:r>
            <w:proofErr w:type="gramStart"/>
            <w:r>
              <w:t>power</w:t>
            </w:r>
            <w:proofErr w:type="gramEnd"/>
            <w:r>
              <w:t xml:space="preserve"> but it also means that UE would start to measure only after serving cell is already disappeared which will introduce large delay to reselection. Thus, the rule should be modified to </w:t>
            </w:r>
            <w:proofErr w:type="gramStart"/>
            <w:r>
              <w:t>take into account</w:t>
            </w:r>
            <w:proofErr w:type="gramEnd"/>
            <w:r>
              <w:t xml:space="preserve"> </w:t>
            </w:r>
            <w:r>
              <w:lastRenderedPageBreak/>
              <w:t>the time when serving cell is going to go such that UE starts measuring before it happens.</w:t>
            </w:r>
          </w:p>
          <w:p w14:paraId="1427577C" w14:textId="77777777" w:rsidR="007E1A40" w:rsidRDefault="007E1A40" w:rsidP="007E1A40">
            <w:r>
              <w:t xml:space="preserve">Information on </w:t>
            </w:r>
            <w:proofErr w:type="spellStart"/>
            <w:r>
              <w:t>neighbor</w:t>
            </w:r>
            <w:proofErr w:type="spellEnd"/>
            <w:r>
              <w:t xml:space="preserve"> cells is useful to UE to know which cells are worth trying to detect and when.</w:t>
            </w:r>
          </w:p>
          <w:p w14:paraId="651DB161" w14:textId="292D915F" w:rsidR="007E1A40" w:rsidRDefault="007E1A40" w:rsidP="007E1A40">
            <w:r>
              <w:t>For b)</w:t>
            </w:r>
            <w:r w:rsidR="00964C23">
              <w:t xml:space="preserve"> when UE does cell ranking, it could exclude cells that are going to stop serving so UE would not reselect such cell</w:t>
            </w:r>
          </w:p>
          <w:p w14:paraId="48B64797" w14:textId="08477AA5" w:rsidR="007E1A40" w:rsidRDefault="00964C23" w:rsidP="007E1A40">
            <w:r>
              <w:t>For c) one can define UE states that are like mobility states such that depending how much time there is left to be served in cell where UE is camping, UE starts reselection</w:t>
            </w:r>
          </w:p>
          <w:p w14:paraId="03CFE918" w14:textId="4453FD00" w:rsidR="007E1A40" w:rsidRDefault="007E1A40" w:rsidP="007E1A40"/>
        </w:tc>
      </w:tr>
    </w:tbl>
    <w:p w14:paraId="356BC711" w14:textId="77777777" w:rsidR="00B24632" w:rsidRPr="00DB4707" w:rsidRDefault="00B24632">
      <w:pPr>
        <w:rPr>
          <w:rFonts w:eastAsia="SimSun"/>
          <w:lang w:eastAsia="zh-CN"/>
        </w:rPr>
      </w:pPr>
    </w:p>
    <w:p w14:paraId="02C0B211" w14:textId="77777777"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ListParagraph"/>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SimSun" w:hint="eastAsia"/>
          <w:lang w:val="en-US" w:eastAsia="zh-CN"/>
        </w:rPr>
        <w:t>Companies are encouraged to choose one or more from the options above and justify their selection.</w:t>
      </w:r>
    </w:p>
    <w:p w14:paraId="74824AB3" w14:textId="77777777" w:rsidR="00B24632" w:rsidRDefault="00543A1F">
      <w:pPr>
        <w:rPr>
          <w:rFonts w:eastAsia="SimSun"/>
          <w:b/>
          <w:bCs/>
          <w:lang w:val="en-US" w:eastAsia="zh-CN"/>
        </w:rPr>
      </w:pPr>
      <w:r>
        <w:rPr>
          <w:rFonts w:eastAsia="SimSun"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r w:rsidR="00682C82" w14:paraId="40CF5D3E" w14:textId="77777777" w:rsidTr="006869CD">
        <w:tc>
          <w:tcPr>
            <w:tcW w:w="1587" w:type="dxa"/>
          </w:tcPr>
          <w:p w14:paraId="5C817BC8" w14:textId="6E38ED96" w:rsidR="00682C82" w:rsidRDefault="00682C82" w:rsidP="00E647DC">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E768278" w14:textId="49A49856" w:rsidR="00682C82" w:rsidRDefault="00682C82" w:rsidP="00E647DC">
            <w:pPr>
              <w:rPr>
                <w:lang w:eastAsia="zh-CN"/>
              </w:rPr>
            </w:pPr>
            <w:proofErr w:type="spellStart"/>
            <w:r>
              <w:rPr>
                <w:lang w:eastAsia="zh-CN"/>
              </w:rPr>
              <w:t>A,b</w:t>
            </w:r>
            <w:proofErr w:type="spellEnd"/>
          </w:p>
        </w:tc>
        <w:tc>
          <w:tcPr>
            <w:tcW w:w="6683" w:type="dxa"/>
          </w:tcPr>
          <w:p w14:paraId="53781520" w14:textId="55AECBCD" w:rsidR="00682C82" w:rsidRDefault="00682C82" w:rsidP="00E647DC">
            <w:pPr>
              <w:rPr>
                <w:lang w:eastAsia="zh-CN"/>
              </w:rPr>
            </w:pPr>
            <w:r>
              <w:rPr>
                <w:lang w:eastAsia="zh-CN"/>
              </w:rPr>
              <w:t>When the neighbour cell is available, UE can perform measurement and further determine if cell reselection is needed.</w:t>
            </w:r>
          </w:p>
        </w:tc>
      </w:tr>
      <w:tr w:rsidR="00CD4F56" w14:paraId="01DAB020" w14:textId="77777777" w:rsidTr="006869CD">
        <w:tc>
          <w:tcPr>
            <w:tcW w:w="1587" w:type="dxa"/>
          </w:tcPr>
          <w:p w14:paraId="05093F34" w14:textId="2993B0CA" w:rsidR="00CD4F56" w:rsidRDefault="00CD4F56" w:rsidP="00CD4F56">
            <w:pPr>
              <w:rPr>
                <w:lang w:eastAsia="zh-CN"/>
              </w:rPr>
            </w:pPr>
            <w:r>
              <w:t xml:space="preserve">NEC </w:t>
            </w:r>
          </w:p>
        </w:tc>
        <w:tc>
          <w:tcPr>
            <w:tcW w:w="1361" w:type="dxa"/>
          </w:tcPr>
          <w:p w14:paraId="4ECA6AA8" w14:textId="21F20A0E" w:rsidR="00CD4F56" w:rsidRDefault="00CD4F56" w:rsidP="00CD4F56">
            <w:pPr>
              <w:rPr>
                <w:lang w:eastAsia="zh-CN"/>
              </w:rPr>
            </w:pPr>
            <w:r>
              <w:t>b</w:t>
            </w:r>
          </w:p>
        </w:tc>
        <w:tc>
          <w:tcPr>
            <w:tcW w:w="6683" w:type="dxa"/>
          </w:tcPr>
          <w:p w14:paraId="466A94C9" w14:textId="783F7835" w:rsidR="00CD4F56" w:rsidRDefault="00CD4F56" w:rsidP="00CD4F56">
            <w:pPr>
              <w:rPr>
                <w:lang w:eastAsia="zh-CN"/>
              </w:rPr>
            </w:pPr>
            <w:r>
              <w:t xml:space="preserve">In hard feeder link switch, this is useful for UE to find the target cell quickly and directly, note that </w:t>
            </w:r>
            <w:r w:rsidRPr="004424BE">
              <w:t xml:space="preserve">radio-based reselection criteria </w:t>
            </w:r>
            <w:r>
              <w:t xml:space="preserve">still </w:t>
            </w:r>
            <w:proofErr w:type="gramStart"/>
            <w:r>
              <w:t>have to</w:t>
            </w:r>
            <w:proofErr w:type="gramEnd"/>
            <w:r>
              <w:t xml:space="preserve"> be</w:t>
            </w:r>
            <w:r w:rsidRPr="004424BE">
              <w:t xml:space="preserve"> met</w:t>
            </w:r>
          </w:p>
        </w:tc>
      </w:tr>
      <w:tr w:rsidR="00964C23" w14:paraId="4509EFED" w14:textId="77777777" w:rsidTr="006869CD">
        <w:tc>
          <w:tcPr>
            <w:tcW w:w="1587" w:type="dxa"/>
          </w:tcPr>
          <w:p w14:paraId="6F898F07" w14:textId="181B16FE" w:rsidR="00964C23" w:rsidRDefault="00964C23" w:rsidP="00CD4F56">
            <w:r>
              <w:t>Ericsson</w:t>
            </w:r>
          </w:p>
        </w:tc>
        <w:tc>
          <w:tcPr>
            <w:tcW w:w="1361" w:type="dxa"/>
          </w:tcPr>
          <w:p w14:paraId="0B40FACE" w14:textId="4E028E2E" w:rsidR="00964C23" w:rsidRDefault="001C3D09" w:rsidP="00CD4F56">
            <w:proofErr w:type="gramStart"/>
            <w:r>
              <w:t>a)b</w:t>
            </w:r>
            <w:proofErr w:type="gramEnd"/>
            <w:r>
              <w:t>)</w:t>
            </w:r>
          </w:p>
        </w:tc>
        <w:tc>
          <w:tcPr>
            <w:tcW w:w="6683" w:type="dxa"/>
          </w:tcPr>
          <w:p w14:paraId="56E25CAB" w14:textId="221A182F" w:rsidR="00964C23" w:rsidRDefault="001C3D09" w:rsidP="00CD4F56">
            <w:r>
              <w:t>It can be used for the cell ranking to exclude cells from the list that are about to disappear</w:t>
            </w:r>
          </w:p>
        </w:tc>
      </w:tr>
    </w:tbl>
    <w:p w14:paraId="5DAB533F" w14:textId="77777777" w:rsidR="00B24632" w:rsidRDefault="00B24632">
      <w:pPr>
        <w:rPr>
          <w:lang w:val="en-US" w:eastAsia="zh-CN"/>
        </w:rPr>
      </w:pPr>
    </w:p>
    <w:p w14:paraId="10A56D3C"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lastRenderedPageBreak/>
        <w:t>Provisioning the timing information</w:t>
      </w:r>
    </w:p>
    <w:p w14:paraId="355C4601" w14:textId="77777777"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14:paraId="2FF6587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ListParagraph"/>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77777777" w:rsidR="00B24632" w:rsidRDefault="00543A1F">
      <w:pPr>
        <w:pStyle w:val="ListParagraph"/>
        <w:numPr>
          <w:ilvl w:val="3"/>
          <w:numId w:val="0"/>
        </w:numPr>
        <w:ind w:leftChars="200" w:left="400"/>
        <w:rPr>
          <w:lang w:val="en-US" w:eastAsia="zh-CN"/>
        </w:rPr>
      </w:pPr>
      <w:r>
        <w:rPr>
          <w:rFonts w:hint="eastAsia"/>
          <w:lang w:val="en-US" w:eastAsia="zh-CN"/>
        </w:rPr>
        <w:t>c) Other</w:t>
      </w:r>
    </w:p>
    <w:p w14:paraId="2D273A25" w14:textId="77777777" w:rsidR="00B24632" w:rsidRDefault="00543A1F">
      <w:pPr>
        <w:rPr>
          <w:rFonts w:eastAsia="SimSun"/>
          <w:b/>
          <w:bCs/>
          <w:lang w:val="en-US" w:eastAsia="zh-CN"/>
        </w:rPr>
      </w:pPr>
      <w:r>
        <w:rPr>
          <w:rFonts w:eastAsia="SimSun"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6" w:author="cmcc-Liu Yuzhen" w:date="2021-05-07T09:35:00Z"/>
        </w:trPr>
        <w:tc>
          <w:tcPr>
            <w:tcW w:w="1586" w:type="dxa"/>
          </w:tcPr>
          <w:p w14:paraId="098D930B" w14:textId="2B36B2FF" w:rsidR="00F34C3B" w:rsidRDefault="00F34C3B" w:rsidP="00F34C3B">
            <w:pPr>
              <w:rPr>
                <w:ins w:id="17" w:author="cmcc-Liu Yuzhen" w:date="2021-05-07T09:35:00Z"/>
              </w:rPr>
            </w:pPr>
            <w:ins w:id="18" w:author="cmcc-Liu Yuzhen" w:date="2021-05-07T09:35:00Z">
              <w:r>
                <w:rPr>
                  <w:rFonts w:hint="eastAsia"/>
                  <w:lang w:eastAsia="zh-CN"/>
                </w:rPr>
                <w:t>C</w:t>
              </w:r>
              <w:r>
                <w:rPr>
                  <w:lang w:eastAsia="zh-CN"/>
                </w:rPr>
                <w:t>MCC</w:t>
              </w:r>
            </w:ins>
          </w:p>
        </w:tc>
        <w:tc>
          <w:tcPr>
            <w:tcW w:w="1359" w:type="dxa"/>
          </w:tcPr>
          <w:p w14:paraId="174EB7C8" w14:textId="6C7D9BC1" w:rsidR="00F34C3B" w:rsidRDefault="00F34C3B" w:rsidP="00F34C3B">
            <w:pPr>
              <w:rPr>
                <w:ins w:id="19" w:author="cmcc-Liu Yuzhen" w:date="2021-05-07T09:35:00Z"/>
              </w:rPr>
            </w:pPr>
            <w:proofErr w:type="spellStart"/>
            <w:ins w:id="20" w:author="cmcc-Liu Yuzhen" w:date="2021-05-07T09:35:00Z">
              <w:r>
                <w:rPr>
                  <w:lang w:eastAsia="zh-CN"/>
                </w:rPr>
                <w:t>a</w:t>
              </w:r>
              <w:proofErr w:type="spellEnd"/>
              <w:r>
                <w:rPr>
                  <w:lang w:eastAsia="zh-CN"/>
                </w:rPr>
                <w:t xml:space="preserve"> with comments</w:t>
              </w:r>
            </w:ins>
          </w:p>
        </w:tc>
        <w:tc>
          <w:tcPr>
            <w:tcW w:w="6686" w:type="dxa"/>
          </w:tcPr>
          <w:p w14:paraId="41ED42A2" w14:textId="29CD2104" w:rsidR="00F34C3B" w:rsidRDefault="00F34C3B" w:rsidP="00F34C3B">
            <w:pPr>
              <w:rPr>
                <w:ins w:id="21" w:author="cmcc-Liu Yuzhen" w:date="2021-05-07T09:35:00Z"/>
              </w:rPr>
            </w:pPr>
            <w:ins w:id="22" w:author="cmcc-Liu Yuzhen" w:date="2021-05-07T09:35:00Z">
              <w:r>
                <w:t xml:space="preserve">System information could be used for both </w:t>
              </w:r>
              <w:r w:rsidRPr="00401219">
                <w:t>Earth Fixed and Earth moving</w:t>
              </w:r>
              <w:r>
                <w:t xml:space="preserve"> scenarios.</w:t>
              </w:r>
            </w:ins>
          </w:p>
        </w:tc>
      </w:tr>
      <w:tr w:rsidR="00682C82" w14:paraId="707A3532" w14:textId="77777777" w:rsidTr="006869CD">
        <w:tc>
          <w:tcPr>
            <w:tcW w:w="1586" w:type="dxa"/>
          </w:tcPr>
          <w:p w14:paraId="15327D19" w14:textId="1B57A5E5" w:rsidR="00682C82" w:rsidRDefault="00682C82" w:rsidP="00F34C3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4CF5D8C9" w14:textId="478E26D1" w:rsidR="00682C82" w:rsidRDefault="00682C82" w:rsidP="00F34C3B">
            <w:pPr>
              <w:rPr>
                <w:lang w:eastAsia="zh-CN"/>
              </w:rPr>
            </w:pPr>
            <w:r>
              <w:rPr>
                <w:lang w:eastAsia="zh-CN"/>
              </w:rPr>
              <w:t>A, c</w:t>
            </w:r>
          </w:p>
        </w:tc>
        <w:tc>
          <w:tcPr>
            <w:tcW w:w="6686" w:type="dxa"/>
          </w:tcPr>
          <w:p w14:paraId="0E8A7369" w14:textId="241EBD84" w:rsidR="00682C82" w:rsidRDefault="00682C82" w:rsidP="00F34C3B">
            <w:r>
              <w:rPr>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rsidR="00DB4707" w14:paraId="3070A719" w14:textId="77777777" w:rsidTr="00DB4707">
        <w:tc>
          <w:tcPr>
            <w:tcW w:w="1586" w:type="dxa"/>
          </w:tcPr>
          <w:p w14:paraId="48903DEC" w14:textId="77777777" w:rsidR="00DB4707" w:rsidRDefault="00DB4707" w:rsidP="00CA537F">
            <w:pPr>
              <w:rPr>
                <w:lang w:eastAsia="zh-CN"/>
              </w:rPr>
            </w:pPr>
            <w:r>
              <w:rPr>
                <w:rFonts w:hint="eastAsia"/>
                <w:lang w:eastAsia="zh-CN"/>
              </w:rPr>
              <w:t>CATT</w:t>
            </w:r>
          </w:p>
        </w:tc>
        <w:tc>
          <w:tcPr>
            <w:tcW w:w="1359" w:type="dxa"/>
          </w:tcPr>
          <w:p w14:paraId="60A466B7" w14:textId="77777777" w:rsidR="00DB4707" w:rsidRDefault="00DB4707" w:rsidP="00CA537F">
            <w:pPr>
              <w:rPr>
                <w:lang w:eastAsia="zh-CN"/>
              </w:rPr>
            </w:pPr>
            <w:r>
              <w:rPr>
                <w:rFonts w:hint="eastAsia"/>
                <w:lang w:eastAsia="zh-CN"/>
              </w:rPr>
              <w:t>a) with comments</w:t>
            </w:r>
          </w:p>
        </w:tc>
        <w:tc>
          <w:tcPr>
            <w:tcW w:w="6686" w:type="dxa"/>
          </w:tcPr>
          <w:p w14:paraId="1E056E79" w14:textId="77777777" w:rsidR="00DB4707" w:rsidRDefault="00DB4707" w:rsidP="00CA537F">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516BD253" w14:textId="77777777" w:rsidR="00DB4707" w:rsidRDefault="00DB4707" w:rsidP="00CA537F">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CD4F56" w14:paraId="376A2053" w14:textId="77777777" w:rsidTr="00DB4707">
        <w:tc>
          <w:tcPr>
            <w:tcW w:w="1586" w:type="dxa"/>
          </w:tcPr>
          <w:p w14:paraId="6E974F6B" w14:textId="67A10832" w:rsidR="00CD4F56" w:rsidRDefault="00CD4F56" w:rsidP="00CD4F56">
            <w:pPr>
              <w:rPr>
                <w:lang w:eastAsia="zh-CN"/>
              </w:rPr>
            </w:pPr>
            <w:r>
              <w:t>NEC</w:t>
            </w:r>
          </w:p>
        </w:tc>
        <w:tc>
          <w:tcPr>
            <w:tcW w:w="1359" w:type="dxa"/>
          </w:tcPr>
          <w:p w14:paraId="27C4518A" w14:textId="77777777" w:rsidR="00CD4F56" w:rsidRDefault="00CD4F56" w:rsidP="00CD4F56">
            <w:r>
              <w:t>a) also, for earth moving scenario</w:t>
            </w:r>
          </w:p>
          <w:p w14:paraId="3DCEAE83" w14:textId="3178D9C6" w:rsidR="00CD4F56" w:rsidRDefault="00CD4F56" w:rsidP="00CD4F56">
            <w:pPr>
              <w:rPr>
                <w:lang w:eastAsia="zh-CN"/>
              </w:rPr>
            </w:pPr>
            <w:r>
              <w:t xml:space="preserve">b) can be discuss later </w:t>
            </w:r>
          </w:p>
        </w:tc>
        <w:tc>
          <w:tcPr>
            <w:tcW w:w="6686" w:type="dxa"/>
          </w:tcPr>
          <w:p w14:paraId="3D09AE22" w14:textId="04475514" w:rsidR="00CD4F56" w:rsidRDefault="00CD4F56" w:rsidP="00CD4F56">
            <w:pPr>
              <w:rPr>
                <w:rFonts w:eastAsiaTheme="minorEastAsia"/>
                <w:lang w:eastAsia="zh-CN"/>
              </w:rPr>
            </w:pPr>
            <w:r>
              <w:t xml:space="preserve"> System information is better, since it is common information</w:t>
            </w:r>
          </w:p>
        </w:tc>
      </w:tr>
      <w:tr w:rsidR="001C3D09" w14:paraId="29667B4F" w14:textId="77777777" w:rsidTr="00DB4707">
        <w:tc>
          <w:tcPr>
            <w:tcW w:w="1586" w:type="dxa"/>
          </w:tcPr>
          <w:p w14:paraId="121DB86E" w14:textId="16C0C033" w:rsidR="001C3D09" w:rsidRDefault="001C3D09" w:rsidP="00CD4F56">
            <w:r>
              <w:lastRenderedPageBreak/>
              <w:t>Ericsson</w:t>
            </w:r>
          </w:p>
        </w:tc>
        <w:tc>
          <w:tcPr>
            <w:tcW w:w="1359" w:type="dxa"/>
          </w:tcPr>
          <w:p w14:paraId="19391C58" w14:textId="1A6F40DA" w:rsidR="001C3D09" w:rsidRDefault="001C3D09" w:rsidP="00CD4F56">
            <w:r>
              <w:t>A and b</w:t>
            </w:r>
          </w:p>
        </w:tc>
        <w:tc>
          <w:tcPr>
            <w:tcW w:w="6686" w:type="dxa"/>
          </w:tcPr>
          <w:p w14:paraId="3F012147" w14:textId="657731D3" w:rsidR="001C3D09" w:rsidRDefault="001C3D09" w:rsidP="00CD4F56">
            <w:r>
              <w:t>These are not exclusive</w:t>
            </w:r>
          </w:p>
        </w:tc>
      </w:tr>
    </w:tbl>
    <w:p w14:paraId="14BDD8C7" w14:textId="77777777" w:rsidR="00B24632" w:rsidRPr="00DB4707" w:rsidRDefault="00B24632">
      <w:pPr>
        <w:rPr>
          <w:rFonts w:eastAsia="SimSun"/>
          <w:lang w:eastAsia="zh-CN"/>
        </w:rPr>
      </w:pPr>
    </w:p>
    <w:p w14:paraId="5232021D" w14:textId="77777777" w:rsidR="00B24632" w:rsidRDefault="00543A1F">
      <w:pPr>
        <w:pStyle w:val="Heading2"/>
      </w:pPr>
      <w:r>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14:paraId="6387F8BC" w14:textId="77777777" w:rsidR="00B24632" w:rsidRDefault="00543A1F">
      <w:pPr>
        <w:rPr>
          <w:rFonts w:eastAsia="SimSun"/>
          <w:lang w:val="en-US" w:eastAsia="zh-CN"/>
        </w:rPr>
      </w:pPr>
      <w:r>
        <w:rPr>
          <w:rFonts w:eastAsia="SimSun" w:hint="eastAsia"/>
          <w:lang w:val="en-US" w:eastAsia="zh-CN"/>
        </w:rPr>
        <w:t>The following agreements have been made in RAN2#111e with several FFS left for ephemeris based cell reselection:</w:t>
      </w:r>
    </w:p>
    <w:p w14:paraId="725E3B35" w14:textId="77777777" w:rsidR="00B24632" w:rsidRDefault="00543A1F">
      <w:pPr>
        <w:jc w:val="both"/>
      </w:pPr>
      <w:r>
        <w:rPr>
          <w:rFonts w:eastAsia="SimSun"/>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24124436" w14:textId="77777777" w:rsidR="00B24632" w:rsidRDefault="00543A1F">
      <w:pPr>
        <w:jc w:val="both"/>
        <w:rPr>
          <w:rFonts w:eastAsia="SimSun"/>
          <w:lang w:val="en-US" w:eastAsia="zh-CN"/>
        </w:rPr>
      </w:pPr>
      <w:r>
        <w:t>In various TDocs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14:paraId="6BCF8B14" w14:textId="77777777"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14:paraId="19A362C3" w14:textId="77777777" w:rsidR="005F19BE" w:rsidRDefault="005F19BE" w:rsidP="005F19BE">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Furthermore it is not clear what issue is being resolved by introducing this new mechanism. As outlined in our </w:t>
            </w:r>
            <w:proofErr w:type="spellStart"/>
            <w:r>
              <w:t>Tdoc</w:t>
            </w:r>
            <w:proofErr w:type="spellEnd"/>
            <w:r>
              <w:t xml:space="preserve"> [2], legacy measurement based reselection are sufficient to address idle mode mobility.</w:t>
            </w:r>
          </w:p>
        </w:tc>
      </w:tr>
      <w:tr w:rsidR="00B24632" w14:paraId="746212AB" w14:textId="77777777" w:rsidTr="006869CD">
        <w:tc>
          <w:tcPr>
            <w:tcW w:w="1588" w:type="dxa"/>
          </w:tcPr>
          <w:p w14:paraId="7B8F7F95" w14:textId="77777777" w:rsidR="00B24632" w:rsidRDefault="002D12FE">
            <w:r>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cell center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3" w:author="cmcc-Liu Yuzhen" w:date="2021-05-07T09:35:00Z"/>
        </w:trPr>
        <w:tc>
          <w:tcPr>
            <w:tcW w:w="1588" w:type="dxa"/>
          </w:tcPr>
          <w:p w14:paraId="62F8CE49" w14:textId="06B57A33" w:rsidR="00700431" w:rsidRDefault="00700431" w:rsidP="00700431">
            <w:pPr>
              <w:rPr>
                <w:ins w:id="24" w:author="cmcc-Liu Yuzhen" w:date="2021-05-07T09:35:00Z"/>
              </w:rPr>
            </w:pPr>
            <w:ins w:id="25" w:author="cmcc-Liu Yuzhen" w:date="2021-05-07T09:35:00Z">
              <w:r>
                <w:rPr>
                  <w:lang w:eastAsia="zh-CN"/>
                </w:rPr>
                <w:t>CMCC</w:t>
              </w:r>
            </w:ins>
          </w:p>
        </w:tc>
        <w:tc>
          <w:tcPr>
            <w:tcW w:w="1361" w:type="dxa"/>
          </w:tcPr>
          <w:p w14:paraId="7E0EC046" w14:textId="7B1DA428" w:rsidR="00700431" w:rsidRDefault="00700431" w:rsidP="00700431">
            <w:pPr>
              <w:rPr>
                <w:ins w:id="26" w:author="cmcc-Liu Yuzhen" w:date="2021-05-07T09:35:00Z"/>
              </w:rPr>
            </w:pPr>
            <w:ins w:id="27"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8" w:author="cmcc-Liu Yuzhen" w:date="2021-05-07T09:35:00Z"/>
              </w:rPr>
            </w:pPr>
            <w:ins w:id="29"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and </w:t>
              </w:r>
              <w:r>
                <w:rPr>
                  <w:lang w:val="en"/>
                </w:rPr>
                <w:t xml:space="preserve"> cell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r w:rsidR="00682C82" w14:paraId="715FFDEB" w14:textId="77777777" w:rsidTr="006869CD">
        <w:tc>
          <w:tcPr>
            <w:tcW w:w="1588" w:type="dxa"/>
          </w:tcPr>
          <w:p w14:paraId="6D0EA659" w14:textId="4B1A6419" w:rsidR="00682C82" w:rsidRDefault="00682C82" w:rsidP="0070043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61085F6" w14:textId="088DE8F1" w:rsidR="00682C82" w:rsidRDefault="00682C82" w:rsidP="00700431">
            <w:pPr>
              <w:rPr>
                <w:lang w:eastAsia="zh-CN"/>
              </w:rPr>
            </w:pPr>
            <w:r>
              <w:rPr>
                <w:rFonts w:hint="eastAsia"/>
                <w:lang w:eastAsia="zh-CN"/>
              </w:rPr>
              <w:t>Y</w:t>
            </w:r>
            <w:r>
              <w:rPr>
                <w:lang w:eastAsia="zh-CN"/>
              </w:rPr>
              <w:t>es</w:t>
            </w:r>
          </w:p>
        </w:tc>
        <w:tc>
          <w:tcPr>
            <w:tcW w:w="6682" w:type="dxa"/>
          </w:tcPr>
          <w:p w14:paraId="22F02249" w14:textId="5F361B19" w:rsidR="00682C82" w:rsidRPr="00C648AB" w:rsidRDefault="00682C82" w:rsidP="00700431">
            <w:pPr>
              <w:rPr>
                <w:lang w:val="en" w:eastAsia="zh-CN"/>
              </w:rPr>
            </w:pPr>
            <w:r>
              <w:rPr>
                <w:lang w:val="en" w:eastAsia="zh-CN"/>
              </w:rPr>
              <w:t>We see some overlap between timing based and location based cell reselection, at least one of them can be adopted.</w:t>
            </w:r>
          </w:p>
        </w:tc>
      </w:tr>
      <w:tr w:rsidR="00DB4707" w14:paraId="0C61B523" w14:textId="77777777" w:rsidTr="00DB4707">
        <w:tc>
          <w:tcPr>
            <w:tcW w:w="1588" w:type="dxa"/>
          </w:tcPr>
          <w:p w14:paraId="5D1E54B4" w14:textId="77777777" w:rsidR="00DB4707" w:rsidRDefault="00DB4707" w:rsidP="00CA537F">
            <w:pPr>
              <w:rPr>
                <w:lang w:eastAsia="zh-CN"/>
              </w:rPr>
            </w:pPr>
            <w:r>
              <w:rPr>
                <w:rFonts w:hint="eastAsia"/>
                <w:lang w:eastAsia="zh-CN"/>
              </w:rPr>
              <w:t>CATT</w:t>
            </w:r>
          </w:p>
        </w:tc>
        <w:tc>
          <w:tcPr>
            <w:tcW w:w="1361" w:type="dxa"/>
          </w:tcPr>
          <w:p w14:paraId="6FA45488" w14:textId="77777777" w:rsidR="00DB4707" w:rsidRDefault="00DB4707" w:rsidP="00CA537F">
            <w:pPr>
              <w:rPr>
                <w:lang w:eastAsia="zh-CN"/>
              </w:rPr>
            </w:pPr>
            <w:r>
              <w:rPr>
                <w:rFonts w:hint="eastAsia"/>
                <w:lang w:eastAsia="zh-CN"/>
              </w:rPr>
              <w:t>Yes</w:t>
            </w:r>
          </w:p>
        </w:tc>
        <w:tc>
          <w:tcPr>
            <w:tcW w:w="6682" w:type="dxa"/>
          </w:tcPr>
          <w:p w14:paraId="0E4BC8C4" w14:textId="77777777" w:rsidR="00DB4707" w:rsidRDefault="00DB4707" w:rsidP="00CA537F">
            <w:r w:rsidRPr="004B617D">
              <w:rPr>
                <w:rFonts w:eastAsiaTheme="minorEastAsia" w:hint="eastAsia"/>
                <w:lang w:eastAsia="zh-CN"/>
              </w:rPr>
              <w:t>The UE location used as the cell selection/reselection measurement initiation condition should also be supported in Rel-17.</w:t>
            </w:r>
          </w:p>
        </w:tc>
      </w:tr>
      <w:tr w:rsidR="00475900" w14:paraId="5FA6147C" w14:textId="77777777" w:rsidTr="00DB4707">
        <w:tc>
          <w:tcPr>
            <w:tcW w:w="1588" w:type="dxa"/>
          </w:tcPr>
          <w:p w14:paraId="0F7ABC7D" w14:textId="564C9762" w:rsidR="00475900" w:rsidRDefault="00475900" w:rsidP="00475900">
            <w:pPr>
              <w:rPr>
                <w:lang w:eastAsia="zh-CN"/>
              </w:rPr>
            </w:pPr>
            <w:r>
              <w:lastRenderedPageBreak/>
              <w:t>NEC</w:t>
            </w:r>
          </w:p>
        </w:tc>
        <w:tc>
          <w:tcPr>
            <w:tcW w:w="1361" w:type="dxa"/>
          </w:tcPr>
          <w:p w14:paraId="729DCC7E" w14:textId="53587466" w:rsidR="00475900" w:rsidRDefault="00475900" w:rsidP="00475900">
            <w:pPr>
              <w:rPr>
                <w:lang w:eastAsia="zh-CN"/>
              </w:rPr>
            </w:pPr>
            <w:r>
              <w:t>No</w:t>
            </w:r>
          </w:p>
        </w:tc>
        <w:tc>
          <w:tcPr>
            <w:tcW w:w="6682" w:type="dxa"/>
          </w:tcPr>
          <w:p w14:paraId="2ABAE9BF" w14:textId="0376592E" w:rsidR="00475900" w:rsidRPr="004B617D" w:rsidRDefault="00475900" w:rsidP="00475900">
            <w:pPr>
              <w:rPr>
                <w:rFonts w:eastAsiaTheme="minorEastAsia"/>
                <w:lang w:eastAsia="zh-CN"/>
              </w:rPr>
            </w:pPr>
            <w:r>
              <w:t>For idle mode mobility, RSRP/RSRQ based should be enough</w:t>
            </w:r>
          </w:p>
        </w:tc>
      </w:tr>
      <w:tr w:rsidR="001C3D09" w14:paraId="3E8E904A" w14:textId="77777777" w:rsidTr="00DB4707">
        <w:tc>
          <w:tcPr>
            <w:tcW w:w="1588" w:type="dxa"/>
          </w:tcPr>
          <w:p w14:paraId="4F605F69" w14:textId="18FAB20D" w:rsidR="001C3D09" w:rsidRDefault="001C3D09" w:rsidP="00475900">
            <w:r>
              <w:t>Ericsson</w:t>
            </w:r>
          </w:p>
        </w:tc>
        <w:tc>
          <w:tcPr>
            <w:tcW w:w="1361" w:type="dxa"/>
          </w:tcPr>
          <w:p w14:paraId="3F3926FF" w14:textId="5246AAB8" w:rsidR="001C3D09" w:rsidRDefault="001C3D09" w:rsidP="00475900">
            <w:r>
              <w:t>Yes</w:t>
            </w:r>
          </w:p>
        </w:tc>
        <w:tc>
          <w:tcPr>
            <w:tcW w:w="6682" w:type="dxa"/>
          </w:tcPr>
          <w:p w14:paraId="5FC39221" w14:textId="4C6796BD" w:rsidR="001C3D09" w:rsidRDefault="001C3D09" w:rsidP="001C3D09">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is true. This rule allows UE to save power</w:t>
            </w:r>
            <w:r>
              <w:t>.</w:t>
            </w:r>
            <w:r>
              <w:t xml:space="preserve"> </w:t>
            </w:r>
            <w:r>
              <w:t xml:space="preserve">We commented already about the situation where cell may </w:t>
            </w:r>
            <w:proofErr w:type="spellStart"/>
            <w:r>
              <w:t>disaapear</w:t>
            </w:r>
            <w:proofErr w:type="spellEnd"/>
            <w:r>
              <w:t xml:space="preserve"> but when UE moves, the RSRP may does not decline like it does in TN and the radio coverage of a cell may be huge. UE may not reselect early enough even if UE has moved away of the planned coverage of a cell. This is not ok especially at country boarders.</w:t>
            </w:r>
          </w:p>
          <w:p w14:paraId="3D0EC134" w14:textId="7A16BAFC" w:rsidR="001C3D09" w:rsidRDefault="001C3D09" w:rsidP="001C3D09"/>
          <w:p w14:paraId="0E99D50A" w14:textId="656827AE" w:rsidR="001C3D09" w:rsidRDefault="001C3D09" w:rsidP="001C3D09">
            <w:r>
              <w:t>Another thing is to take this into account in reselection such that UE does not reselect to a cell that is too far.</w:t>
            </w:r>
          </w:p>
        </w:tc>
      </w:tr>
    </w:tbl>
    <w:p w14:paraId="21889D47" w14:textId="77777777" w:rsidR="00B24632" w:rsidRPr="00DB4707" w:rsidRDefault="00B24632">
      <w:pPr>
        <w:jc w:val="both"/>
      </w:pPr>
    </w:p>
    <w:p w14:paraId="11066FB5" w14:textId="77777777" w:rsidR="00B24632" w:rsidRDefault="00543A1F">
      <w:pPr>
        <w:jc w:val="both"/>
        <w:rPr>
          <w:lang w:val="en-US"/>
        </w:rPr>
      </w:pPr>
      <w:r>
        <w:rPr>
          <w:rFonts w:eastAsia="SimSun" w:hint="eastAsia"/>
          <w:lang w:val="en-US" w:eastAsia="zh-CN"/>
        </w:rPr>
        <w:t xml:space="preserve">Similar to the discussion happened for location based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ListParagraph"/>
        <w:numPr>
          <w:ilvl w:val="0"/>
          <w:numId w:val="6"/>
        </w:numPr>
        <w:jc w:val="both"/>
      </w:pPr>
      <w:r>
        <w:t>Distance between the UE and the satellite</w:t>
      </w:r>
      <w:r>
        <w:rPr>
          <w:rFonts w:eastAsia="SimSun" w:hint="eastAsia"/>
          <w:lang w:val="en-US" w:eastAsia="zh-CN"/>
        </w:rPr>
        <w:t xml:space="preserve"> [11] [16]</w:t>
      </w:r>
    </w:p>
    <w:p w14:paraId="520D4987" w14:textId="77777777" w:rsidR="00B24632" w:rsidRDefault="00543A1F">
      <w:pPr>
        <w:pStyle w:val="ListParagraph"/>
        <w:numPr>
          <w:ilvl w:val="0"/>
          <w:numId w:val="6"/>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14:paraId="62CA8EB7" w14:textId="77777777" w:rsidR="00B24632" w:rsidRDefault="00543A1F">
      <w:pPr>
        <w:pStyle w:val="ListParagraph"/>
        <w:numPr>
          <w:ilvl w:val="0"/>
          <w:numId w:val="6"/>
        </w:numPr>
        <w:jc w:val="both"/>
        <w:rPr>
          <w:rFonts w:eastAsia="SimSun"/>
          <w:lang w:val="en-US" w:eastAsia="zh-CN"/>
        </w:rPr>
      </w:pPr>
      <w:r>
        <w:rPr>
          <w:rFonts w:eastAsia="SimSun" w:hint="eastAsia"/>
          <w:lang w:val="en-US" w:eastAsia="zh-CN"/>
        </w:rPr>
        <w:t>other</w:t>
      </w:r>
    </w:p>
    <w:p w14:paraId="0FD1F80C" w14:textId="77777777"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14:paraId="0525979D" w14:textId="77777777" w:rsidR="00B24632" w:rsidRDefault="00543A1F">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not be </w:t>
            </w:r>
            <w:r>
              <w:t>able to provide adequate signal strength to the UE</w:t>
            </w:r>
            <w:r w:rsidR="009A122E">
              <w:t>, resulting in failed cell reselection toward cell and delaying cell reselection to a suitable neighbor cell</w:t>
            </w:r>
            <w:r>
              <w:t>.</w:t>
            </w:r>
          </w:p>
        </w:tc>
      </w:tr>
      <w:tr w:rsidR="00B24632" w14:paraId="317BB4F5" w14:textId="77777777" w:rsidTr="006869CD">
        <w:tc>
          <w:tcPr>
            <w:tcW w:w="1587" w:type="dxa"/>
          </w:tcPr>
          <w:p w14:paraId="5A3D48FF" w14:textId="77777777" w:rsidR="00B24632" w:rsidRDefault="00B7182A">
            <w:r>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0" w:author="cmcc-Liu Yuzhen" w:date="2021-05-07T09:36:00Z"/>
        </w:trPr>
        <w:tc>
          <w:tcPr>
            <w:tcW w:w="1587" w:type="dxa"/>
          </w:tcPr>
          <w:p w14:paraId="7B6EECEE" w14:textId="188A9E47" w:rsidR="00971988" w:rsidRDefault="00971988" w:rsidP="00971988">
            <w:pPr>
              <w:rPr>
                <w:ins w:id="31" w:author="cmcc-Liu Yuzhen" w:date="2021-05-07T09:36:00Z"/>
              </w:rPr>
            </w:pPr>
            <w:ins w:id="32"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3" w:author="cmcc-Liu Yuzhen" w:date="2021-05-07T09:36:00Z"/>
              </w:rPr>
            </w:pPr>
            <w:ins w:id="34" w:author="cmcc-Liu Yuzhen" w:date="2021-05-07T09:36:00Z">
              <w:r>
                <w:rPr>
                  <w:lang w:eastAsia="zh-CN"/>
                </w:rPr>
                <w:t>a and b</w:t>
              </w:r>
            </w:ins>
          </w:p>
        </w:tc>
        <w:tc>
          <w:tcPr>
            <w:tcW w:w="6683" w:type="dxa"/>
          </w:tcPr>
          <w:p w14:paraId="17915770" w14:textId="69A11316" w:rsidR="00971988" w:rsidRDefault="00971988" w:rsidP="00971988">
            <w:pPr>
              <w:rPr>
                <w:ins w:id="35" w:author="cmcc-Liu Yuzhen" w:date="2021-05-07T09:36:00Z"/>
              </w:rPr>
            </w:pPr>
            <w:ins w:id="36" w:author="cmcc-Liu Yuzhen" w:date="2021-05-07T09:36:00Z">
              <w:r>
                <w:rPr>
                  <w:rFonts w:hint="eastAsia"/>
                  <w:lang w:eastAsia="zh-CN"/>
                </w:rPr>
                <w:t>B</w:t>
              </w:r>
              <w:r>
                <w:rPr>
                  <w:lang w:eastAsia="zh-CN"/>
                </w:rPr>
                <w:t>oth a and b are applicable.</w:t>
              </w:r>
            </w:ins>
          </w:p>
        </w:tc>
      </w:tr>
      <w:tr w:rsidR="00BA4247" w14:paraId="53128424" w14:textId="77777777" w:rsidTr="006869CD">
        <w:tc>
          <w:tcPr>
            <w:tcW w:w="1587" w:type="dxa"/>
          </w:tcPr>
          <w:p w14:paraId="078159C4" w14:textId="086429DB" w:rsidR="00BA4247" w:rsidRDefault="00BA4247" w:rsidP="00971988">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085D58D9" w14:textId="05A67115" w:rsidR="00BA4247" w:rsidRDefault="00BA4247" w:rsidP="00971988">
            <w:pPr>
              <w:rPr>
                <w:lang w:eastAsia="zh-CN"/>
              </w:rPr>
            </w:pPr>
            <w:r>
              <w:rPr>
                <w:rFonts w:hint="eastAsia"/>
                <w:lang w:eastAsia="zh-CN"/>
              </w:rPr>
              <w:t>b</w:t>
            </w:r>
          </w:p>
        </w:tc>
        <w:tc>
          <w:tcPr>
            <w:tcW w:w="6683" w:type="dxa"/>
          </w:tcPr>
          <w:p w14:paraId="0026297E" w14:textId="314C48F3" w:rsidR="00BA4247" w:rsidRDefault="00BA4247" w:rsidP="00971988">
            <w:pPr>
              <w:rPr>
                <w:lang w:eastAsia="zh-CN"/>
              </w:rPr>
            </w:pPr>
            <w:r>
              <w:rPr>
                <w:lang w:eastAsia="zh-CN"/>
              </w:rPr>
              <w:t xml:space="preserve">In connected mobility enhancement, we already agreed to use cell reference location, and which can be the cell </w:t>
            </w:r>
            <w:proofErr w:type="spellStart"/>
            <w:r>
              <w:rPr>
                <w:lang w:eastAsia="zh-CN"/>
              </w:rPr>
              <w:t>center</w:t>
            </w:r>
            <w:proofErr w:type="spellEnd"/>
            <w:r>
              <w:rPr>
                <w:lang w:eastAsia="zh-CN"/>
              </w:rPr>
              <w:t xml:space="preserve"> in our view.</w:t>
            </w:r>
          </w:p>
        </w:tc>
      </w:tr>
      <w:tr w:rsidR="00DB4707" w14:paraId="1C00F6BE" w14:textId="77777777" w:rsidTr="00DB4707">
        <w:tc>
          <w:tcPr>
            <w:tcW w:w="1587" w:type="dxa"/>
          </w:tcPr>
          <w:p w14:paraId="5CE4901A" w14:textId="77777777" w:rsidR="00DB4707" w:rsidRDefault="00DB4707" w:rsidP="00CA537F">
            <w:pPr>
              <w:rPr>
                <w:lang w:eastAsia="zh-CN"/>
              </w:rPr>
            </w:pPr>
            <w:r>
              <w:rPr>
                <w:rFonts w:hint="eastAsia"/>
                <w:lang w:eastAsia="zh-CN"/>
              </w:rPr>
              <w:t>CATT</w:t>
            </w:r>
          </w:p>
        </w:tc>
        <w:tc>
          <w:tcPr>
            <w:tcW w:w="1361" w:type="dxa"/>
          </w:tcPr>
          <w:p w14:paraId="47792FCE" w14:textId="77777777" w:rsidR="00DB4707" w:rsidRDefault="00DB4707" w:rsidP="00CA537F">
            <w:pPr>
              <w:rPr>
                <w:lang w:eastAsia="zh-CN"/>
              </w:rPr>
            </w:pPr>
            <w:r>
              <w:rPr>
                <w:rFonts w:hint="eastAsia"/>
                <w:lang w:eastAsia="zh-CN"/>
              </w:rPr>
              <w:t>b)</w:t>
            </w:r>
          </w:p>
        </w:tc>
        <w:tc>
          <w:tcPr>
            <w:tcW w:w="6683" w:type="dxa"/>
          </w:tcPr>
          <w:p w14:paraId="0F2BBD11" w14:textId="77777777" w:rsidR="00DB4707" w:rsidRDefault="00DB4707" w:rsidP="00CA537F"/>
        </w:tc>
      </w:tr>
      <w:tr w:rsidR="001C3D09" w14:paraId="224C5A9D" w14:textId="77777777" w:rsidTr="00DB4707">
        <w:tc>
          <w:tcPr>
            <w:tcW w:w="1587" w:type="dxa"/>
          </w:tcPr>
          <w:p w14:paraId="1DB517D7" w14:textId="01AE6D0F" w:rsidR="001C3D09" w:rsidRDefault="001C3D09" w:rsidP="00CA537F">
            <w:pPr>
              <w:rPr>
                <w:rFonts w:hint="eastAsia"/>
                <w:lang w:eastAsia="zh-CN"/>
              </w:rPr>
            </w:pPr>
            <w:r>
              <w:rPr>
                <w:lang w:eastAsia="zh-CN"/>
              </w:rPr>
              <w:t>Ericsson</w:t>
            </w:r>
          </w:p>
        </w:tc>
        <w:tc>
          <w:tcPr>
            <w:tcW w:w="1361" w:type="dxa"/>
          </w:tcPr>
          <w:p w14:paraId="47604562" w14:textId="6C64ED63" w:rsidR="001C3D09" w:rsidRDefault="001C3D09" w:rsidP="00CA537F">
            <w:pPr>
              <w:rPr>
                <w:rFonts w:hint="eastAsia"/>
                <w:lang w:eastAsia="zh-CN"/>
              </w:rPr>
            </w:pPr>
            <w:r>
              <w:rPr>
                <w:lang w:eastAsia="zh-CN"/>
              </w:rPr>
              <w:t>B, D</w:t>
            </w:r>
          </w:p>
        </w:tc>
        <w:tc>
          <w:tcPr>
            <w:tcW w:w="6683" w:type="dxa"/>
          </w:tcPr>
          <w:p w14:paraId="535295DE" w14:textId="764DB700" w:rsidR="001C3D09" w:rsidRDefault="001C3D09" w:rsidP="00CA537F">
            <w:r>
              <w:t xml:space="preserve">Could be useful also consider both serving and </w:t>
            </w:r>
            <w:proofErr w:type="spellStart"/>
            <w:r>
              <w:t>neighbor</w:t>
            </w:r>
            <w:proofErr w:type="spellEnd"/>
            <w:r>
              <w:t xml:space="preserve"> cell </w:t>
            </w:r>
            <w:proofErr w:type="spellStart"/>
            <w:r>
              <w:t>centers</w:t>
            </w:r>
            <w:proofErr w:type="spellEnd"/>
            <w:r>
              <w:t xml:space="preserve"> to define better the boarder.</w:t>
            </w:r>
          </w:p>
        </w:tc>
      </w:tr>
    </w:tbl>
    <w:p w14:paraId="35BAC432" w14:textId="77777777" w:rsidR="00B24632" w:rsidRDefault="00B24632">
      <w:pPr>
        <w:jc w:val="both"/>
        <w:rPr>
          <w:rFonts w:eastAsia="SimSun"/>
          <w:lang w:val="en-US" w:eastAsia="zh-CN"/>
        </w:rPr>
      </w:pPr>
    </w:p>
    <w:p w14:paraId="59056F9B" w14:textId="77777777" w:rsidR="00B24632" w:rsidRDefault="00543A1F">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14:paraId="4097650D"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ListParagraph"/>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ListParagraph"/>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ListParagraph"/>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ListParagraph"/>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14:paraId="527973AD" w14:textId="77777777" w:rsidR="00B24632" w:rsidRDefault="00543A1F">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Instead of distance to a neighbor cell, we prefer a more direct quantity</w:t>
            </w:r>
            <w:r w:rsidR="008346F1">
              <w:t>-</w:t>
            </w:r>
            <w:r>
              <w:t xml:space="preserve"> neighbor RSRP.</w:t>
            </w:r>
            <w:r w:rsidR="009145DD">
              <w:t xml:space="preserve"> Similar to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 xml:space="preserve">RAN2 should discuss what combination triggers would be most useful for cell selection/reselection. Examples of useful combination triggers include (i)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 xml:space="preserve">Option </w:t>
            </w:r>
            <w:proofErr w:type="spellStart"/>
            <w:r>
              <w:t>a</w:t>
            </w:r>
            <w:proofErr w:type="spellEnd"/>
            <w:r>
              <w:t xml:space="preserve"> if any, but nothing preferable</w:t>
            </w:r>
          </w:p>
        </w:tc>
        <w:tc>
          <w:tcPr>
            <w:tcW w:w="6687" w:type="dxa"/>
          </w:tcPr>
          <w:p w14:paraId="6F91F0C2" w14:textId="1B46C2B6" w:rsidR="00431EF7" w:rsidRDefault="00431EF7" w:rsidP="00431EF7">
            <w:r>
              <w:t>Option a would allow not to change the cell reselection principles, but will be just used as a trigger for measuring certain cells.</w:t>
            </w:r>
          </w:p>
        </w:tc>
      </w:tr>
      <w:tr w:rsidR="0095199B" w14:paraId="15E29C15" w14:textId="77777777" w:rsidTr="006869CD">
        <w:trPr>
          <w:ins w:id="37" w:author="cmcc-Liu Yuzhen" w:date="2021-05-07T09:36:00Z"/>
        </w:trPr>
        <w:tc>
          <w:tcPr>
            <w:tcW w:w="1585" w:type="dxa"/>
          </w:tcPr>
          <w:p w14:paraId="52ADD986" w14:textId="3E606116" w:rsidR="0095199B" w:rsidRDefault="0095199B" w:rsidP="0095199B">
            <w:pPr>
              <w:rPr>
                <w:ins w:id="38" w:author="cmcc-Liu Yuzhen" w:date="2021-05-07T09:36:00Z"/>
              </w:rPr>
            </w:pPr>
            <w:ins w:id="39" w:author="cmcc-Liu Yuzhen" w:date="2021-05-07T09:36:00Z">
              <w:r>
                <w:rPr>
                  <w:rFonts w:hint="eastAsia"/>
                  <w:lang w:eastAsia="zh-CN"/>
                </w:rPr>
                <w:t>C</w:t>
              </w:r>
              <w:r>
                <w:rPr>
                  <w:lang w:eastAsia="zh-CN"/>
                </w:rPr>
                <w:t>MCC</w:t>
              </w:r>
            </w:ins>
          </w:p>
        </w:tc>
        <w:tc>
          <w:tcPr>
            <w:tcW w:w="1359" w:type="dxa"/>
          </w:tcPr>
          <w:p w14:paraId="727EBEDF" w14:textId="12794B9B" w:rsidR="0095199B" w:rsidRDefault="0095199B" w:rsidP="0095199B">
            <w:pPr>
              <w:rPr>
                <w:ins w:id="40" w:author="cmcc-Liu Yuzhen" w:date="2021-05-07T09:36:00Z"/>
              </w:rPr>
            </w:pPr>
            <w:ins w:id="41" w:author="cmcc-Liu Yuzhen" w:date="2021-05-07T09:36:00Z">
              <w:r>
                <w:rPr>
                  <w:rFonts w:hint="eastAsia"/>
                  <w:lang w:eastAsia="zh-CN"/>
                </w:rPr>
                <w:t>b</w:t>
              </w:r>
            </w:ins>
          </w:p>
        </w:tc>
        <w:tc>
          <w:tcPr>
            <w:tcW w:w="6687" w:type="dxa"/>
          </w:tcPr>
          <w:p w14:paraId="036D5F03" w14:textId="52563F24" w:rsidR="0095199B" w:rsidRDefault="0095199B" w:rsidP="0095199B">
            <w:pPr>
              <w:rPr>
                <w:ins w:id="42" w:author="cmcc-Liu Yuzhen" w:date="2021-05-07T09:36:00Z"/>
              </w:rPr>
            </w:pPr>
            <w:ins w:id="43"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new appropriate </w:t>
              </w:r>
              <w:r w:rsidRPr="00452AF7">
                <w:rPr>
                  <w:lang w:val="en"/>
                </w:rPr>
                <w:t>neighboring cells</w:t>
              </w:r>
              <w:r>
                <w:rPr>
                  <w:lang w:val="en"/>
                </w:rPr>
                <w:t xml:space="preserve"> with UE location information.</w:t>
              </w:r>
            </w:ins>
          </w:p>
        </w:tc>
      </w:tr>
      <w:tr w:rsidR="00BA4247" w14:paraId="53B76FEB" w14:textId="77777777" w:rsidTr="006869CD">
        <w:tc>
          <w:tcPr>
            <w:tcW w:w="1585" w:type="dxa"/>
          </w:tcPr>
          <w:p w14:paraId="09A1E296" w14:textId="17DA76AC" w:rsidR="00BA4247" w:rsidRDefault="00BA4247" w:rsidP="0095199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227E42F3" w14:textId="33077003" w:rsidR="00BA4247" w:rsidRDefault="00BA4247" w:rsidP="0095199B">
            <w:pPr>
              <w:rPr>
                <w:lang w:eastAsia="zh-CN"/>
              </w:rPr>
            </w:pPr>
            <w:r>
              <w:rPr>
                <w:rFonts w:hint="eastAsia"/>
                <w:lang w:eastAsia="zh-CN"/>
              </w:rPr>
              <w:t>c</w:t>
            </w:r>
          </w:p>
        </w:tc>
        <w:tc>
          <w:tcPr>
            <w:tcW w:w="6687" w:type="dxa"/>
          </w:tcPr>
          <w:p w14:paraId="60DB2F6E" w14:textId="08E728AF" w:rsidR="00BA4247" w:rsidRDefault="00BA4247" w:rsidP="00BA4247">
            <w:pPr>
              <w:rPr>
                <w:lang w:eastAsia="zh-CN"/>
              </w:rPr>
            </w:pPr>
            <w:r>
              <w:rPr>
                <w:lang w:eastAsia="zh-CN"/>
              </w:rPr>
              <w:t xml:space="preserve">Location can be used to calculate remaining serving time of each cell, i.e. serving cell and neighbour cells. Based on UE location, cell coverage information and ephemeris information, UE can derive all timing information, </w:t>
            </w:r>
            <w:r>
              <w:rPr>
                <w:lang w:eastAsia="zh-CN"/>
              </w:rPr>
              <w:lastRenderedPageBreak/>
              <w:t>i.e. when to stop serving, when the neighbour cell is available and the remaining serving time.</w:t>
            </w:r>
          </w:p>
        </w:tc>
      </w:tr>
      <w:tr w:rsidR="00DB4707" w14:paraId="60A1DF9F" w14:textId="77777777" w:rsidTr="00DB4707">
        <w:tc>
          <w:tcPr>
            <w:tcW w:w="1585" w:type="dxa"/>
          </w:tcPr>
          <w:p w14:paraId="7E3DDDCB" w14:textId="77777777" w:rsidR="00DB4707" w:rsidRDefault="00DB4707" w:rsidP="00CA537F">
            <w:pPr>
              <w:rPr>
                <w:lang w:eastAsia="zh-CN"/>
              </w:rPr>
            </w:pPr>
            <w:r>
              <w:rPr>
                <w:rFonts w:hint="eastAsia"/>
                <w:lang w:eastAsia="zh-CN"/>
              </w:rPr>
              <w:lastRenderedPageBreak/>
              <w:t>CATT</w:t>
            </w:r>
          </w:p>
        </w:tc>
        <w:tc>
          <w:tcPr>
            <w:tcW w:w="1359" w:type="dxa"/>
          </w:tcPr>
          <w:p w14:paraId="2672A105" w14:textId="77777777" w:rsidR="00DB4707" w:rsidRDefault="00DB4707" w:rsidP="00CA537F">
            <w:pPr>
              <w:rPr>
                <w:lang w:eastAsia="zh-CN"/>
              </w:rPr>
            </w:pPr>
            <w:r>
              <w:rPr>
                <w:rFonts w:hint="eastAsia"/>
                <w:lang w:eastAsia="zh-CN"/>
              </w:rPr>
              <w:t>a)</w:t>
            </w:r>
          </w:p>
        </w:tc>
        <w:tc>
          <w:tcPr>
            <w:tcW w:w="6687" w:type="dxa"/>
          </w:tcPr>
          <w:p w14:paraId="1698026D" w14:textId="77777777" w:rsidR="00DB4707" w:rsidRDefault="00DB4707" w:rsidP="00CA537F">
            <w:pPr>
              <w:rPr>
                <w:lang w:eastAsia="zh-CN"/>
              </w:rPr>
            </w:pPr>
            <w:r>
              <w:rPr>
                <w:rFonts w:hint="eastAsia"/>
                <w:lang w:eastAsia="zh-CN"/>
              </w:rPr>
              <w:t>At least the UE location information can be used for initiating the measurement on neighbour cells.</w:t>
            </w:r>
          </w:p>
        </w:tc>
      </w:tr>
      <w:tr w:rsidR="001C3D09" w14:paraId="3243FCCA" w14:textId="77777777" w:rsidTr="00DB4707">
        <w:tc>
          <w:tcPr>
            <w:tcW w:w="1585" w:type="dxa"/>
          </w:tcPr>
          <w:p w14:paraId="25485141" w14:textId="0573F274" w:rsidR="001C3D09" w:rsidRDefault="001C3D09" w:rsidP="00CA537F">
            <w:pPr>
              <w:rPr>
                <w:rFonts w:hint="eastAsia"/>
                <w:lang w:eastAsia="zh-CN"/>
              </w:rPr>
            </w:pPr>
            <w:r>
              <w:rPr>
                <w:lang w:eastAsia="zh-CN"/>
              </w:rPr>
              <w:t>Ericsson</w:t>
            </w:r>
          </w:p>
        </w:tc>
        <w:tc>
          <w:tcPr>
            <w:tcW w:w="1359" w:type="dxa"/>
          </w:tcPr>
          <w:p w14:paraId="6261F8E9" w14:textId="670644C4" w:rsidR="001C3D09" w:rsidRDefault="001C3D09" w:rsidP="00CA537F">
            <w:pPr>
              <w:rPr>
                <w:rFonts w:hint="eastAsia"/>
                <w:lang w:eastAsia="zh-CN"/>
              </w:rPr>
            </w:pPr>
            <w:r>
              <w:rPr>
                <w:lang w:eastAsia="zh-CN"/>
              </w:rPr>
              <w:t xml:space="preserve">A and </w:t>
            </w:r>
            <w:proofErr w:type="gramStart"/>
            <w:r>
              <w:rPr>
                <w:lang w:eastAsia="zh-CN"/>
              </w:rPr>
              <w:t>B</w:t>
            </w:r>
            <w:proofErr w:type="gramEnd"/>
            <w:r>
              <w:rPr>
                <w:lang w:eastAsia="zh-CN"/>
              </w:rPr>
              <w:t xml:space="preserve"> I, ii</w:t>
            </w:r>
          </w:p>
        </w:tc>
        <w:tc>
          <w:tcPr>
            <w:tcW w:w="6687" w:type="dxa"/>
          </w:tcPr>
          <w:p w14:paraId="6396FBBA" w14:textId="74FA1067" w:rsidR="001C3D09" w:rsidRDefault="001C3D09" w:rsidP="00CA537F">
            <w:pPr>
              <w:rPr>
                <w:rFonts w:hint="eastAsia"/>
                <w:lang w:eastAsia="zh-CN"/>
              </w:rPr>
            </w:pPr>
            <w:r>
              <w:rPr>
                <w:lang w:eastAsia="zh-CN"/>
              </w:rPr>
              <w:t>Both measurements and used in ranking decision/cell reselection decision. Scaling is complicated.</w:t>
            </w:r>
          </w:p>
        </w:tc>
      </w:tr>
    </w:tbl>
    <w:p w14:paraId="1C2C49A3" w14:textId="77777777" w:rsidR="00B24632" w:rsidRPr="00DB4707" w:rsidRDefault="00B24632">
      <w:pPr>
        <w:jc w:val="both"/>
        <w:rPr>
          <w:rFonts w:eastAsia="SimSun"/>
          <w:lang w:eastAsia="zh-CN"/>
        </w:rPr>
      </w:pPr>
    </w:p>
    <w:p w14:paraId="6A11BD71" w14:textId="77777777" w:rsidR="00B24632" w:rsidRDefault="00543A1F">
      <w:pPr>
        <w:pStyle w:val="Heading2"/>
        <w:rPr>
          <w:rFonts w:eastAsia="SimSun"/>
          <w:lang w:val="en-US" w:eastAsia="zh-CN"/>
        </w:rPr>
      </w:pPr>
      <w:r>
        <w:t>2.3</w:t>
      </w:r>
      <w:r>
        <w:tab/>
      </w:r>
      <w:r>
        <w:rPr>
          <w:rFonts w:eastAsia="SimSun" w:hint="eastAsia"/>
          <w:lang w:val="en-US" w:eastAsia="zh-CN"/>
        </w:rPr>
        <w:t>Network type and/or scenario indication for neighbor cells</w:t>
      </w:r>
    </w:p>
    <w:p w14:paraId="459D7FFA" w14:textId="77777777"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14:paraId="46437130" w14:textId="77777777"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14:paraId="245A1056" w14:textId="77777777" w:rsidR="00B24632" w:rsidRDefault="00543A1F">
      <w:pPr>
        <w:rPr>
          <w:rFonts w:eastAsia="SimSun"/>
          <w:lang w:val="en-US" w:eastAsia="zh-CN"/>
        </w:rPr>
      </w:pPr>
      <w:r>
        <w:t>In various TDocs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14:paraId="2E317B2D" w14:textId="77777777"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SimSun"/>
          <w:b/>
          <w:bCs/>
          <w:lang w:val="en-US" w:eastAsia="zh-CN"/>
        </w:rPr>
      </w:pPr>
      <w:r>
        <w:rPr>
          <w:rFonts w:eastAsia="SimSun" w:hint="eastAsia"/>
          <w:b/>
          <w:bCs/>
          <w:lang w:val="en-US" w:eastAsia="zh-CN"/>
        </w:rPr>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r>
              <w:t>How</w:t>
            </w:r>
            <w:r w:rsidR="003714D0">
              <w:t xml:space="preserve">ever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lastRenderedPageBreak/>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32072B" w14:paraId="49761EC7" w14:textId="77777777" w:rsidTr="006869CD">
        <w:trPr>
          <w:ins w:id="44" w:author="cmcc-Liu Yuzhen" w:date="2021-05-07T09:37:00Z"/>
        </w:trPr>
        <w:tc>
          <w:tcPr>
            <w:tcW w:w="1587" w:type="dxa"/>
          </w:tcPr>
          <w:p w14:paraId="2C280440" w14:textId="51AC93BD" w:rsidR="0032072B" w:rsidRDefault="0032072B" w:rsidP="0032072B">
            <w:pPr>
              <w:rPr>
                <w:ins w:id="45" w:author="cmcc-Liu Yuzhen" w:date="2021-05-07T09:37:00Z"/>
              </w:rPr>
            </w:pPr>
            <w:ins w:id="46" w:author="cmcc-Liu Yuzhen" w:date="2021-05-07T09:37:00Z">
              <w:r>
                <w:rPr>
                  <w:rFonts w:hint="eastAsia"/>
                  <w:lang w:eastAsia="zh-CN"/>
                </w:rPr>
                <w:t>C</w:t>
              </w:r>
              <w:r>
                <w:rPr>
                  <w:lang w:eastAsia="zh-CN"/>
                </w:rPr>
                <w:t>MCC</w:t>
              </w:r>
            </w:ins>
          </w:p>
        </w:tc>
        <w:tc>
          <w:tcPr>
            <w:tcW w:w="1361" w:type="dxa"/>
          </w:tcPr>
          <w:p w14:paraId="1637E7F0" w14:textId="64AC9F1C" w:rsidR="0032072B" w:rsidRDefault="0032072B" w:rsidP="0032072B">
            <w:pPr>
              <w:rPr>
                <w:ins w:id="47" w:author="cmcc-Liu Yuzhen" w:date="2021-05-07T09:37:00Z"/>
              </w:rPr>
            </w:pPr>
            <w:ins w:id="48" w:author="cmcc-Liu Yuzhen" w:date="2021-05-07T09:37:00Z">
              <w:r>
                <w:t>No</w:t>
              </w:r>
            </w:ins>
          </w:p>
        </w:tc>
        <w:tc>
          <w:tcPr>
            <w:tcW w:w="6683" w:type="dxa"/>
          </w:tcPr>
          <w:p w14:paraId="79C9B01C" w14:textId="4D60F320" w:rsidR="0032072B" w:rsidRDefault="0032072B" w:rsidP="0032072B">
            <w:pPr>
              <w:rPr>
                <w:ins w:id="49" w:author="cmcc-Liu Yuzhen" w:date="2021-05-07T09:37:00Z"/>
              </w:rPr>
            </w:pPr>
            <w:ins w:id="50" w:author="cmcc-Liu Yuzhen" w:date="2021-05-07T09:37:00Z">
              <w:r w:rsidRPr="001E7C14">
                <w:rPr>
                  <w:lang w:val="en"/>
                </w:rPr>
                <w:t>Implicit indication is sufficient based on system information</w:t>
              </w:r>
              <w:r>
                <w:rPr>
                  <w:lang w:val="en"/>
                </w:rPr>
                <w:t>.</w:t>
              </w:r>
            </w:ins>
          </w:p>
        </w:tc>
      </w:tr>
      <w:tr w:rsidR="00BA4247" w14:paraId="522A0D58" w14:textId="77777777" w:rsidTr="006869CD">
        <w:tc>
          <w:tcPr>
            <w:tcW w:w="1587" w:type="dxa"/>
          </w:tcPr>
          <w:p w14:paraId="1DFD8ED4" w14:textId="324EC522" w:rsidR="00BA4247" w:rsidRDefault="00BA4247" w:rsidP="0032072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235D20A0" w14:textId="39762703" w:rsidR="00BA4247" w:rsidRDefault="00BA4247" w:rsidP="0032072B">
            <w:pPr>
              <w:rPr>
                <w:lang w:eastAsia="zh-CN"/>
              </w:rPr>
            </w:pPr>
            <w:r>
              <w:rPr>
                <w:rFonts w:hint="eastAsia"/>
                <w:lang w:eastAsia="zh-CN"/>
              </w:rPr>
              <w:t>N</w:t>
            </w:r>
            <w:r>
              <w:rPr>
                <w:lang w:eastAsia="zh-CN"/>
              </w:rPr>
              <w:t>o</w:t>
            </w:r>
          </w:p>
        </w:tc>
        <w:tc>
          <w:tcPr>
            <w:tcW w:w="6683" w:type="dxa"/>
          </w:tcPr>
          <w:p w14:paraId="46B96A26" w14:textId="42F67EFF" w:rsidR="00BA4247" w:rsidRPr="001E7C14" w:rsidRDefault="00BA4247" w:rsidP="0032072B">
            <w:pPr>
              <w:rPr>
                <w:lang w:val="en" w:eastAsia="zh-CN"/>
              </w:rPr>
            </w:pPr>
            <w:r>
              <w:rPr>
                <w:lang w:val="en" w:eastAsia="zh-CN"/>
              </w:rPr>
              <w:t>Ephemeris information can be used to indicate a NTN cell.</w:t>
            </w:r>
          </w:p>
        </w:tc>
      </w:tr>
      <w:tr w:rsidR="00DB4707" w:rsidRPr="00FA7709" w14:paraId="321E2E16" w14:textId="77777777" w:rsidTr="00DB4707">
        <w:tc>
          <w:tcPr>
            <w:tcW w:w="1587" w:type="dxa"/>
          </w:tcPr>
          <w:p w14:paraId="34DF7FF3" w14:textId="77777777" w:rsidR="00DB4707" w:rsidRDefault="00DB4707" w:rsidP="00CA537F">
            <w:pPr>
              <w:rPr>
                <w:lang w:eastAsia="zh-CN"/>
              </w:rPr>
            </w:pPr>
            <w:r>
              <w:rPr>
                <w:rFonts w:hint="eastAsia"/>
                <w:lang w:eastAsia="zh-CN"/>
              </w:rPr>
              <w:t>CATT</w:t>
            </w:r>
          </w:p>
        </w:tc>
        <w:tc>
          <w:tcPr>
            <w:tcW w:w="1361" w:type="dxa"/>
          </w:tcPr>
          <w:p w14:paraId="7D3C66AA" w14:textId="77777777" w:rsidR="00DB4707" w:rsidRDefault="00DB4707" w:rsidP="00CA537F">
            <w:pPr>
              <w:rPr>
                <w:lang w:eastAsia="zh-CN"/>
              </w:rPr>
            </w:pPr>
            <w:r>
              <w:rPr>
                <w:rFonts w:hint="eastAsia"/>
                <w:lang w:eastAsia="zh-CN"/>
              </w:rPr>
              <w:t>See comment</w:t>
            </w:r>
          </w:p>
        </w:tc>
        <w:tc>
          <w:tcPr>
            <w:tcW w:w="6683" w:type="dxa"/>
          </w:tcPr>
          <w:p w14:paraId="113B7C59" w14:textId="77777777" w:rsidR="00DB4707" w:rsidRPr="00FA7709" w:rsidRDefault="00DB4707" w:rsidP="00CA537F">
            <w:pPr>
              <w:pStyle w:val="BodyText"/>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rsidR="00475900" w:rsidRPr="00FA7709" w14:paraId="2D7C2E06" w14:textId="77777777" w:rsidTr="00DB4707">
        <w:tc>
          <w:tcPr>
            <w:tcW w:w="1587" w:type="dxa"/>
          </w:tcPr>
          <w:p w14:paraId="3F06BC8F" w14:textId="7A80DE6C" w:rsidR="00475900" w:rsidRDefault="00475900" w:rsidP="00475900">
            <w:pPr>
              <w:rPr>
                <w:lang w:eastAsia="zh-CN"/>
              </w:rPr>
            </w:pPr>
            <w:r>
              <w:t>NEC</w:t>
            </w:r>
          </w:p>
        </w:tc>
        <w:tc>
          <w:tcPr>
            <w:tcW w:w="1361" w:type="dxa"/>
          </w:tcPr>
          <w:p w14:paraId="007C8E9F" w14:textId="3CE1CFD1" w:rsidR="00475900" w:rsidRDefault="00475900" w:rsidP="00475900">
            <w:pPr>
              <w:rPr>
                <w:lang w:eastAsia="zh-CN"/>
              </w:rPr>
            </w:pPr>
            <w:r>
              <w:t xml:space="preserve">Maybe </w:t>
            </w:r>
          </w:p>
        </w:tc>
        <w:tc>
          <w:tcPr>
            <w:tcW w:w="6683" w:type="dxa"/>
          </w:tcPr>
          <w:p w14:paraId="457826FA" w14:textId="294A6795" w:rsidR="00475900" w:rsidRDefault="00475900" w:rsidP="00475900">
            <w:pPr>
              <w:pStyle w:val="BodyText"/>
              <w:rPr>
                <w:rFonts w:eastAsiaTheme="minorEastAsia"/>
                <w:lang w:eastAsia="zh-CN"/>
              </w:rPr>
            </w:pPr>
            <w:r>
              <w:t xml:space="preserve">This indication may be useful when both NTN, TN are serving the same area, and UE could prioritize a particular type of network  </w:t>
            </w:r>
          </w:p>
        </w:tc>
      </w:tr>
      <w:tr w:rsidR="001C3D09" w:rsidRPr="00FA7709" w14:paraId="21D540D9" w14:textId="77777777" w:rsidTr="00DB4707">
        <w:tc>
          <w:tcPr>
            <w:tcW w:w="1587" w:type="dxa"/>
          </w:tcPr>
          <w:p w14:paraId="2774596E" w14:textId="23AD0917" w:rsidR="001C3D09" w:rsidRDefault="001C3D09" w:rsidP="00475900">
            <w:r>
              <w:t>Ericsson</w:t>
            </w:r>
          </w:p>
        </w:tc>
        <w:tc>
          <w:tcPr>
            <w:tcW w:w="1361" w:type="dxa"/>
          </w:tcPr>
          <w:p w14:paraId="3597A6AE" w14:textId="77777777" w:rsidR="001C3D09" w:rsidRDefault="001C3D09" w:rsidP="00475900"/>
        </w:tc>
        <w:tc>
          <w:tcPr>
            <w:tcW w:w="6683" w:type="dxa"/>
          </w:tcPr>
          <w:p w14:paraId="15E23343" w14:textId="638F2172" w:rsidR="001C3D09" w:rsidRDefault="001C3D09" w:rsidP="00475900">
            <w:pPr>
              <w:pStyle w:val="BodyText"/>
            </w:pPr>
            <w:r>
              <w:t xml:space="preserve">In that meeting we also agreed to wait until there is progress in ephemeris. </w:t>
            </w:r>
          </w:p>
        </w:tc>
      </w:tr>
    </w:tbl>
    <w:p w14:paraId="02365140" w14:textId="77777777" w:rsidR="00B24632" w:rsidRPr="00DB4707" w:rsidRDefault="00B24632">
      <w:pPr>
        <w:rPr>
          <w:rFonts w:eastAsia="SimSun"/>
          <w:b/>
          <w:bCs/>
          <w:lang w:eastAsia="zh-CN"/>
        </w:rPr>
      </w:pPr>
    </w:p>
    <w:p w14:paraId="78D7C549" w14:textId="77777777" w:rsidR="00B24632" w:rsidRDefault="00543A1F">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682C82">
            <w:r>
              <w:t>Thales</w:t>
            </w:r>
          </w:p>
        </w:tc>
        <w:tc>
          <w:tcPr>
            <w:tcW w:w="1362" w:type="dxa"/>
          </w:tcPr>
          <w:p w14:paraId="2BA8B62C" w14:textId="77777777" w:rsidR="009E0898" w:rsidRDefault="009E0898" w:rsidP="00682C82">
            <w:r>
              <w:t>No</w:t>
            </w:r>
          </w:p>
        </w:tc>
        <w:tc>
          <w:tcPr>
            <w:tcW w:w="6682" w:type="dxa"/>
          </w:tcPr>
          <w:p w14:paraId="0261839D" w14:textId="77777777" w:rsidR="001D02A4" w:rsidRDefault="001D02A4" w:rsidP="00682C82">
            <w:r>
              <w:t>The mobility procedures (e.g. triggers, measurement strategy) may be adapted according to the type of beams: (quasi) Earth fixed, Earth moving,</w:t>
            </w:r>
          </w:p>
          <w:p w14:paraId="7202D867" w14:textId="77777777" w:rsidR="001D02A4" w:rsidRDefault="001D02A4" w:rsidP="009E0898">
            <w:r>
              <w:t>However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We do not see a need for such an indication at the moment.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lastRenderedPageBreak/>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The question could be asked a bit more precisely, stating where such indication is considered to be available (e.g. SIB1)? But overall we do not think there is such need.</w:t>
            </w:r>
          </w:p>
        </w:tc>
      </w:tr>
      <w:tr w:rsidR="00AA05C4" w14:paraId="45EEF72E" w14:textId="77777777" w:rsidTr="00C14906">
        <w:tc>
          <w:tcPr>
            <w:tcW w:w="1587" w:type="dxa"/>
          </w:tcPr>
          <w:p w14:paraId="541B1864" w14:textId="52216733" w:rsidR="00AA05C4" w:rsidRDefault="00AA05C4" w:rsidP="00AA05C4">
            <w:ins w:id="51" w:author="cmcc-Liu Yuzhen" w:date="2021-05-07T09:37:00Z">
              <w:r>
                <w:rPr>
                  <w:rFonts w:hint="eastAsia"/>
                  <w:lang w:eastAsia="zh-CN"/>
                </w:rPr>
                <w:t>C</w:t>
              </w:r>
              <w:r>
                <w:rPr>
                  <w:lang w:eastAsia="zh-CN"/>
                </w:rPr>
                <w:t>MCC</w:t>
              </w:r>
            </w:ins>
          </w:p>
        </w:tc>
        <w:tc>
          <w:tcPr>
            <w:tcW w:w="1362" w:type="dxa"/>
          </w:tcPr>
          <w:p w14:paraId="2E83A9E4" w14:textId="668100F7" w:rsidR="00AA05C4" w:rsidRDefault="00AA05C4" w:rsidP="00AA05C4">
            <w:ins w:id="52"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3" w:author="cmcc-Liu Yuzhen" w:date="2021-05-07T09:37:00Z">
              <w:r>
                <w:rPr>
                  <w:rFonts w:hint="eastAsia"/>
                  <w:lang w:eastAsia="zh-CN"/>
                </w:rPr>
                <w:t>P</w:t>
              </w:r>
              <w:r>
                <w:rPr>
                  <w:lang w:eastAsia="zh-CN"/>
                </w:rPr>
                <w:t>ls. see our comments to Q8.</w:t>
              </w:r>
            </w:ins>
          </w:p>
        </w:tc>
      </w:tr>
      <w:tr w:rsidR="008713AB" w14:paraId="72F3A064" w14:textId="77777777" w:rsidTr="00C14906">
        <w:tc>
          <w:tcPr>
            <w:tcW w:w="1587" w:type="dxa"/>
          </w:tcPr>
          <w:p w14:paraId="21D2EE26" w14:textId="0BD5D95D" w:rsidR="008713AB" w:rsidRDefault="008713AB" w:rsidP="008713A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2" w:type="dxa"/>
          </w:tcPr>
          <w:p w14:paraId="3406DF67" w14:textId="260082E7" w:rsidR="008713AB" w:rsidRDefault="008713AB" w:rsidP="008713AB">
            <w:pPr>
              <w:rPr>
                <w:lang w:eastAsia="zh-CN"/>
              </w:rPr>
            </w:pPr>
            <w:r>
              <w:rPr>
                <w:rFonts w:hint="eastAsia"/>
                <w:lang w:eastAsia="zh-CN"/>
              </w:rPr>
              <w:t>N</w:t>
            </w:r>
            <w:r>
              <w:rPr>
                <w:lang w:eastAsia="zh-CN"/>
              </w:rPr>
              <w:t>o</w:t>
            </w:r>
          </w:p>
        </w:tc>
        <w:tc>
          <w:tcPr>
            <w:tcW w:w="6682" w:type="dxa"/>
          </w:tcPr>
          <w:p w14:paraId="06B543B8" w14:textId="39FA64FC" w:rsidR="008713AB" w:rsidRDefault="008713AB" w:rsidP="008713AB">
            <w:pPr>
              <w:rPr>
                <w:lang w:eastAsia="zh-CN"/>
              </w:rPr>
            </w:pPr>
            <w:r>
              <w:rPr>
                <w:lang w:val="en" w:eastAsia="zh-CN"/>
              </w:rPr>
              <w:t>Ephemeris information can be used to indicate satellite type.</w:t>
            </w:r>
          </w:p>
        </w:tc>
      </w:tr>
      <w:tr w:rsidR="00DB4707" w14:paraId="7DAC1471" w14:textId="77777777" w:rsidTr="00C14906">
        <w:tc>
          <w:tcPr>
            <w:tcW w:w="1587" w:type="dxa"/>
          </w:tcPr>
          <w:p w14:paraId="4815ACC8" w14:textId="32EDC1A0" w:rsidR="00DB4707" w:rsidRDefault="00DB4707" w:rsidP="008713AB">
            <w:pPr>
              <w:rPr>
                <w:lang w:eastAsia="zh-CN"/>
              </w:rPr>
            </w:pPr>
            <w:r>
              <w:rPr>
                <w:rFonts w:hint="eastAsia"/>
                <w:lang w:eastAsia="zh-CN"/>
              </w:rPr>
              <w:t>CATT</w:t>
            </w:r>
          </w:p>
        </w:tc>
        <w:tc>
          <w:tcPr>
            <w:tcW w:w="1362" w:type="dxa"/>
          </w:tcPr>
          <w:p w14:paraId="02925FBC" w14:textId="6629D371" w:rsidR="00DB4707" w:rsidRDefault="00DB4707" w:rsidP="008713AB">
            <w:pPr>
              <w:rPr>
                <w:lang w:eastAsia="zh-CN"/>
              </w:rPr>
            </w:pPr>
            <w:r>
              <w:rPr>
                <w:rFonts w:hint="eastAsia"/>
                <w:lang w:eastAsia="zh-CN"/>
              </w:rPr>
              <w:t>See comment</w:t>
            </w:r>
          </w:p>
        </w:tc>
        <w:tc>
          <w:tcPr>
            <w:tcW w:w="6682" w:type="dxa"/>
          </w:tcPr>
          <w:p w14:paraId="446F5210" w14:textId="6DA1785B" w:rsidR="00DB4707" w:rsidRDefault="00DB4707" w:rsidP="008713AB">
            <w:pPr>
              <w:rPr>
                <w:lang w:val="en" w:eastAsia="zh-CN"/>
              </w:rPr>
            </w:pPr>
            <w:r>
              <w:rPr>
                <w:rFonts w:hint="eastAsia"/>
                <w:lang w:eastAsia="zh-CN"/>
              </w:rPr>
              <w:t>Same comment as Question 8.</w:t>
            </w:r>
          </w:p>
        </w:tc>
      </w:tr>
      <w:tr w:rsidR="00475900" w14:paraId="65935AB7" w14:textId="77777777" w:rsidTr="00C14906">
        <w:tc>
          <w:tcPr>
            <w:tcW w:w="1587" w:type="dxa"/>
          </w:tcPr>
          <w:p w14:paraId="4B664613" w14:textId="5931D486" w:rsidR="00475900" w:rsidRDefault="00475900" w:rsidP="00475900">
            <w:pPr>
              <w:rPr>
                <w:lang w:eastAsia="zh-CN"/>
              </w:rPr>
            </w:pPr>
            <w:r>
              <w:t>NEC</w:t>
            </w:r>
          </w:p>
        </w:tc>
        <w:tc>
          <w:tcPr>
            <w:tcW w:w="1362" w:type="dxa"/>
          </w:tcPr>
          <w:p w14:paraId="2D9B1295" w14:textId="67B30420" w:rsidR="00475900" w:rsidRDefault="00475900" w:rsidP="00475900">
            <w:pPr>
              <w:rPr>
                <w:lang w:eastAsia="zh-CN"/>
              </w:rPr>
            </w:pPr>
            <w:r>
              <w:t xml:space="preserve">Maybe </w:t>
            </w:r>
          </w:p>
        </w:tc>
        <w:tc>
          <w:tcPr>
            <w:tcW w:w="6682" w:type="dxa"/>
          </w:tcPr>
          <w:p w14:paraId="3124A324" w14:textId="59B22B98" w:rsidR="00475900" w:rsidRDefault="00475900" w:rsidP="00475900">
            <w:pPr>
              <w:rPr>
                <w:lang w:eastAsia="zh-CN"/>
              </w:rPr>
            </w:pPr>
            <w:r>
              <w:t>See answer to Question 8</w:t>
            </w:r>
          </w:p>
        </w:tc>
      </w:tr>
      <w:tr w:rsidR="001A0AA8" w14:paraId="35875031" w14:textId="77777777" w:rsidTr="00C14906">
        <w:tc>
          <w:tcPr>
            <w:tcW w:w="1587" w:type="dxa"/>
          </w:tcPr>
          <w:p w14:paraId="0DEB719C" w14:textId="6A2EA902" w:rsidR="001A0AA8" w:rsidRDefault="001A0AA8" w:rsidP="00475900">
            <w:r>
              <w:t>Ericsson</w:t>
            </w:r>
          </w:p>
        </w:tc>
        <w:tc>
          <w:tcPr>
            <w:tcW w:w="1362" w:type="dxa"/>
          </w:tcPr>
          <w:p w14:paraId="1C723561" w14:textId="77777777" w:rsidR="001A0AA8" w:rsidRDefault="001A0AA8" w:rsidP="00475900"/>
        </w:tc>
        <w:tc>
          <w:tcPr>
            <w:tcW w:w="6682" w:type="dxa"/>
          </w:tcPr>
          <w:p w14:paraId="64769D8F" w14:textId="012B713E" w:rsidR="001A0AA8" w:rsidRDefault="001A0AA8" w:rsidP="00475900">
            <w:r>
              <w:t>We already have the agreement. This is stage 3 detail and it may not be useful to discuss.</w:t>
            </w:r>
          </w:p>
        </w:tc>
      </w:tr>
    </w:tbl>
    <w:p w14:paraId="7B8D8576" w14:textId="77777777" w:rsidR="00C14906" w:rsidRDefault="00C14906" w:rsidP="00C14906">
      <w:pPr>
        <w:pStyle w:val="Heading2"/>
        <w:rPr>
          <w:rFonts w:eastAsia="SimSun"/>
          <w:lang w:val="en-US" w:eastAsia="zh-CN"/>
        </w:rPr>
      </w:pPr>
      <w:r>
        <w:t>2.</w:t>
      </w:r>
      <w:r w:rsidRPr="00C14906">
        <w:rPr>
          <w:rFonts w:hint="eastAsia"/>
        </w:rPr>
        <w:t>4</w:t>
      </w:r>
      <w:r>
        <w:tab/>
      </w:r>
      <w:r>
        <w:rPr>
          <w:rFonts w:eastAsia="SimSun" w:hint="eastAsia"/>
          <w:lang w:val="en-US" w:eastAsia="zh-CN"/>
        </w:rPr>
        <w:t>Other issues</w:t>
      </w:r>
    </w:p>
    <w:p w14:paraId="7F45F354" w14:textId="77777777"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C14906" w14:paraId="270B533F" w14:textId="77777777" w:rsidTr="00682C82">
        <w:tc>
          <w:tcPr>
            <w:tcW w:w="1587" w:type="dxa"/>
            <w:vAlign w:val="center"/>
          </w:tcPr>
          <w:p w14:paraId="3994DA46" w14:textId="77777777" w:rsidR="00C14906" w:rsidRDefault="00C14906" w:rsidP="00682C82">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682C82">
        <w:tc>
          <w:tcPr>
            <w:tcW w:w="1587" w:type="dxa"/>
          </w:tcPr>
          <w:p w14:paraId="788550C1" w14:textId="77777777" w:rsidR="00C14906" w:rsidRDefault="00C3485F" w:rsidP="00682C82">
            <w:r>
              <w:t>Samsung</w:t>
            </w:r>
          </w:p>
        </w:tc>
        <w:tc>
          <w:tcPr>
            <w:tcW w:w="8044" w:type="dxa"/>
          </w:tcPr>
          <w:p w14:paraId="2D77F726" w14:textId="77777777" w:rsidR="00C14906" w:rsidRDefault="00C3485F" w:rsidP="00682C82">
            <w:r>
              <w:t>We suggest that RAN2 discuss the following topics.</w:t>
            </w:r>
          </w:p>
          <w:p w14:paraId="6E512A2B" w14:textId="77777777" w:rsidR="00C3485F" w:rsidRDefault="00C3485F" w:rsidP="00682C82">
            <w:r>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682C82">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A UE may not search for a neighbor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UE</w:t>
            </w:r>
            <w:r w:rsidR="002526F9">
              <w:t>s</w:t>
            </w:r>
            <w:r w:rsidR="001D2F9C">
              <w:t xml:space="preserve"> may not search for incoming neighbor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682C82">
        <w:tc>
          <w:tcPr>
            <w:tcW w:w="1587" w:type="dxa"/>
          </w:tcPr>
          <w:p w14:paraId="266ED7B8" w14:textId="77777777" w:rsidR="00C14906" w:rsidRDefault="00C14906" w:rsidP="00682C82"/>
        </w:tc>
        <w:tc>
          <w:tcPr>
            <w:tcW w:w="8044" w:type="dxa"/>
          </w:tcPr>
          <w:p w14:paraId="05567268" w14:textId="77777777" w:rsidR="00C14906" w:rsidRDefault="00C14906" w:rsidP="00682C82"/>
        </w:tc>
      </w:tr>
      <w:tr w:rsidR="00C14906" w14:paraId="278190C7" w14:textId="77777777" w:rsidTr="00682C82">
        <w:tc>
          <w:tcPr>
            <w:tcW w:w="1587" w:type="dxa"/>
          </w:tcPr>
          <w:p w14:paraId="3964CF54" w14:textId="77777777" w:rsidR="00C14906" w:rsidRDefault="00C14906" w:rsidP="00682C82"/>
        </w:tc>
        <w:tc>
          <w:tcPr>
            <w:tcW w:w="8044" w:type="dxa"/>
          </w:tcPr>
          <w:p w14:paraId="6B72A06E" w14:textId="77777777" w:rsidR="00C14906" w:rsidRDefault="00C14906" w:rsidP="00682C82"/>
        </w:tc>
      </w:tr>
      <w:tr w:rsidR="00C14906" w14:paraId="054AE37F" w14:textId="77777777" w:rsidTr="00682C82">
        <w:tc>
          <w:tcPr>
            <w:tcW w:w="1587" w:type="dxa"/>
          </w:tcPr>
          <w:p w14:paraId="309BDCAA" w14:textId="77777777" w:rsidR="00C14906" w:rsidRDefault="00C14906" w:rsidP="00682C82"/>
        </w:tc>
        <w:tc>
          <w:tcPr>
            <w:tcW w:w="8044" w:type="dxa"/>
          </w:tcPr>
          <w:p w14:paraId="666D2C57" w14:textId="77777777" w:rsidR="00C14906" w:rsidRDefault="00C14906" w:rsidP="00682C82"/>
        </w:tc>
      </w:tr>
      <w:tr w:rsidR="00C14906" w14:paraId="244393C7" w14:textId="77777777" w:rsidTr="00682C82">
        <w:tc>
          <w:tcPr>
            <w:tcW w:w="1587" w:type="dxa"/>
          </w:tcPr>
          <w:p w14:paraId="2506231B" w14:textId="77777777" w:rsidR="00C14906" w:rsidRDefault="00C14906" w:rsidP="00682C82"/>
        </w:tc>
        <w:tc>
          <w:tcPr>
            <w:tcW w:w="8044" w:type="dxa"/>
          </w:tcPr>
          <w:p w14:paraId="777D7D79" w14:textId="77777777" w:rsidR="00C14906" w:rsidRDefault="00C14906" w:rsidP="00682C82"/>
        </w:tc>
      </w:tr>
      <w:tr w:rsidR="00C14906" w14:paraId="46D6D680" w14:textId="77777777" w:rsidTr="00682C82">
        <w:tc>
          <w:tcPr>
            <w:tcW w:w="1587" w:type="dxa"/>
          </w:tcPr>
          <w:p w14:paraId="4F8906D8" w14:textId="77777777" w:rsidR="00C14906" w:rsidRDefault="00C14906" w:rsidP="00682C82"/>
        </w:tc>
        <w:tc>
          <w:tcPr>
            <w:tcW w:w="8044" w:type="dxa"/>
          </w:tcPr>
          <w:p w14:paraId="56D8663B" w14:textId="77777777" w:rsidR="00C14906" w:rsidRDefault="00C14906" w:rsidP="00682C82"/>
        </w:tc>
      </w:tr>
    </w:tbl>
    <w:p w14:paraId="3AEFCA03" w14:textId="77777777" w:rsidR="00B24632" w:rsidRPr="00C14906" w:rsidRDefault="00B24632">
      <w:pPr>
        <w:rPr>
          <w:rFonts w:eastAsia="SimSun"/>
          <w:lang w:val="en-US" w:eastAsia="zh-CN"/>
        </w:rPr>
      </w:pPr>
    </w:p>
    <w:p w14:paraId="1C25A2F1" w14:textId="77777777" w:rsidR="00B24632" w:rsidRDefault="00543A1F">
      <w:pPr>
        <w:pStyle w:val="Heading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Microsoft YaHei"/>
          <w:highlight w:val="yellow"/>
          <w:u w:val="single"/>
        </w:rPr>
      </w:pPr>
      <w:bookmarkStart w:id="54" w:name="_Hlk63108774"/>
      <w:r>
        <w:rPr>
          <w:rFonts w:eastAsia="Microsoft YaHei"/>
          <w:i/>
          <w:iCs/>
          <w:highlight w:val="yellow"/>
          <w:u w:val="single"/>
          <w:lang w:val="en-US" w:eastAsia="zh-CN"/>
        </w:rPr>
        <w:t>To be added</w:t>
      </w:r>
    </w:p>
    <w:bookmarkEnd w:id="54"/>
    <w:p w14:paraId="1A0B75E2" w14:textId="77777777" w:rsidR="00B24632" w:rsidRDefault="00543A1F">
      <w:pPr>
        <w:pStyle w:val="Heading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14:paraId="5B3745F5" w14:textId="77777777"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SimSun" w:hint="eastAsia"/>
          <w:lang w:val="en-US" w:eastAsia="zh-CN"/>
        </w:rPr>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SimSun" w:hint="eastAsia"/>
          <w:lang w:val="en-US" w:eastAsia="zh-CN"/>
        </w:rPr>
        <w:t>[11]</w:t>
      </w:r>
      <w:r>
        <w:rPr>
          <w:rFonts w:eastAsia="SimSun"/>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Heading1"/>
      </w:pPr>
      <w:r>
        <w:lastRenderedPageBreak/>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58A10253" w:rsidR="00B24632" w:rsidRPr="00DB4707" w:rsidRDefault="00DB4707">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4A2C755B" w14:textId="5EC1A47E" w:rsidR="00B24632" w:rsidRPr="00DB4707" w:rsidRDefault="00DB4707">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Sidong</w:t>
            </w:r>
            <w:proofErr w:type="spellEnd"/>
            <w:r>
              <w:rPr>
                <w:rFonts w:ascii="Calibri" w:eastAsiaTheme="minorEastAsia" w:hAnsi="Calibri" w:cs="Calibri" w:hint="eastAsia"/>
                <w:sz w:val="22"/>
                <w:szCs w:val="22"/>
                <w:lang w:val="en-US" w:eastAsia="zh-CN"/>
              </w:rPr>
              <w:t xml:space="preserve"> Li(lisidong@catt.cn)</w:t>
            </w:r>
          </w:p>
        </w:tc>
      </w:tr>
      <w:tr w:rsidR="00B24632" w14:paraId="0515F3BB" w14:textId="77777777">
        <w:trPr>
          <w:jc w:val="center"/>
        </w:trPr>
        <w:tc>
          <w:tcPr>
            <w:tcW w:w="1980" w:type="dxa"/>
            <w:tcMar>
              <w:top w:w="0" w:type="dxa"/>
              <w:left w:w="108" w:type="dxa"/>
              <w:bottom w:w="0" w:type="dxa"/>
              <w:right w:w="108" w:type="dxa"/>
            </w:tcMar>
            <w:vAlign w:val="center"/>
          </w:tcPr>
          <w:p w14:paraId="3CA4908C" w14:textId="77777777" w:rsidR="00B24632" w:rsidRPr="008939FE" w:rsidRDefault="00B24632">
            <w:pPr>
              <w:spacing w:after="0"/>
              <w:jc w:val="center"/>
              <w:rPr>
                <w:rFonts w:ascii="Calibri" w:eastAsia="MS Mincho" w:hAnsi="Calibri" w:cs="Calibri"/>
                <w:lang w:val="en-US" w:eastAsia="ja-JP"/>
              </w:rPr>
            </w:pPr>
          </w:p>
        </w:tc>
        <w:tc>
          <w:tcPr>
            <w:tcW w:w="6373" w:type="dxa"/>
            <w:tcMar>
              <w:top w:w="0" w:type="dxa"/>
              <w:left w:w="108" w:type="dxa"/>
              <w:bottom w:w="0" w:type="dxa"/>
              <w:right w:w="108" w:type="dxa"/>
            </w:tcMar>
          </w:tcPr>
          <w:p w14:paraId="104A150B" w14:textId="77777777" w:rsidR="00B24632" w:rsidRDefault="00B24632">
            <w:pPr>
              <w:spacing w:after="0"/>
              <w:jc w:val="center"/>
              <w:rPr>
                <w:rFonts w:ascii="Calibri" w:eastAsia="MS Mincho" w:hAnsi="Calibri" w:cs="Calibri"/>
                <w:sz w:val="22"/>
                <w:szCs w:val="22"/>
                <w:lang w:val="en-US" w:eastAsia="ja-JP"/>
              </w:rPr>
            </w:pPr>
          </w:p>
        </w:tc>
      </w:tr>
      <w:tr w:rsidR="00B24632" w14:paraId="103075B8" w14:textId="77777777">
        <w:trPr>
          <w:jc w:val="center"/>
        </w:trPr>
        <w:tc>
          <w:tcPr>
            <w:tcW w:w="1980" w:type="dxa"/>
            <w:tcMar>
              <w:top w:w="0" w:type="dxa"/>
              <w:left w:w="108" w:type="dxa"/>
              <w:bottom w:w="0" w:type="dxa"/>
              <w:right w:w="108" w:type="dxa"/>
            </w:tcMar>
            <w:vAlign w:val="center"/>
          </w:tcPr>
          <w:p w14:paraId="36341145"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068750B9"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4E0C4029" w14:textId="77777777">
        <w:trPr>
          <w:jc w:val="center"/>
        </w:trPr>
        <w:tc>
          <w:tcPr>
            <w:tcW w:w="1980" w:type="dxa"/>
            <w:tcMar>
              <w:top w:w="0" w:type="dxa"/>
              <w:left w:w="108" w:type="dxa"/>
              <w:bottom w:w="0" w:type="dxa"/>
              <w:right w:w="108" w:type="dxa"/>
            </w:tcMar>
            <w:vAlign w:val="center"/>
          </w:tcPr>
          <w:p w14:paraId="2E20C346"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9F02D72" w14:textId="77777777" w:rsidR="00B24632" w:rsidRDefault="00B24632">
            <w:pPr>
              <w:spacing w:after="0"/>
              <w:jc w:val="center"/>
              <w:rPr>
                <w:rFonts w:ascii="Calibri" w:eastAsiaTheme="minorEastAsia" w:hAnsi="Calibri" w:cs="Calibri"/>
                <w:sz w:val="22"/>
                <w:szCs w:val="22"/>
                <w:lang w:val="en-US" w:eastAsia="zh-CN"/>
              </w:rPr>
            </w:pPr>
          </w:p>
        </w:tc>
      </w:tr>
      <w:tr w:rsidR="00B24632" w14:paraId="2A3E96F9" w14:textId="77777777">
        <w:trPr>
          <w:jc w:val="center"/>
        </w:trPr>
        <w:tc>
          <w:tcPr>
            <w:tcW w:w="1980" w:type="dxa"/>
            <w:tcMar>
              <w:top w:w="0" w:type="dxa"/>
              <w:left w:w="108" w:type="dxa"/>
              <w:bottom w:w="0" w:type="dxa"/>
              <w:right w:w="108" w:type="dxa"/>
            </w:tcMar>
            <w:vAlign w:val="center"/>
          </w:tcPr>
          <w:p w14:paraId="47064541"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569B98B7"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2EBED5EA" w14:textId="77777777">
        <w:trPr>
          <w:jc w:val="center"/>
        </w:trPr>
        <w:tc>
          <w:tcPr>
            <w:tcW w:w="1980" w:type="dxa"/>
            <w:tcMar>
              <w:top w:w="0" w:type="dxa"/>
              <w:left w:w="108" w:type="dxa"/>
              <w:bottom w:w="0" w:type="dxa"/>
              <w:right w:w="108" w:type="dxa"/>
            </w:tcMar>
            <w:vAlign w:val="center"/>
          </w:tcPr>
          <w:p w14:paraId="3E3296EA"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5D45B49" w14:textId="77777777" w:rsidR="00B24632" w:rsidRDefault="00B24632">
            <w:pPr>
              <w:spacing w:after="0"/>
              <w:jc w:val="center"/>
              <w:rPr>
                <w:rFonts w:ascii="Calibri" w:eastAsia="Malgun Gothic" w:hAnsi="Calibri" w:cs="Calibri"/>
                <w:sz w:val="22"/>
                <w:szCs w:val="22"/>
                <w:lang w:val="nl-NL" w:eastAsia="ko-KR"/>
              </w:rPr>
            </w:pP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2C7AF" w14:textId="77777777" w:rsidR="003D3EA3" w:rsidRDefault="003D3EA3">
      <w:pPr>
        <w:spacing w:after="0" w:line="240" w:lineRule="auto"/>
      </w:pPr>
      <w:r>
        <w:separator/>
      </w:r>
    </w:p>
  </w:endnote>
  <w:endnote w:type="continuationSeparator" w:id="0">
    <w:p w14:paraId="6ED06D51" w14:textId="77777777" w:rsidR="003D3EA3" w:rsidRDefault="003D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8E71" w14:textId="77777777" w:rsidR="00AB64B8" w:rsidRDefault="00AB64B8">
    <w:pPr>
      <w:pStyle w:val="Footer"/>
    </w:pPr>
    <w:r>
      <w:rPr>
        <w:noProof/>
        <w:lang w:val="en-US" w:eastAsia="zh-CN"/>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AB64B8" w:rsidRDefault="00AB64B8">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CA537F" w:rsidRDefault="00CA537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3A19A" w14:textId="77777777" w:rsidR="003D3EA3" w:rsidRDefault="003D3EA3">
      <w:pPr>
        <w:spacing w:after="0" w:line="240" w:lineRule="auto"/>
      </w:pPr>
      <w:r>
        <w:separator/>
      </w:r>
    </w:p>
  </w:footnote>
  <w:footnote w:type="continuationSeparator" w:id="0">
    <w:p w14:paraId="1A0F7E13" w14:textId="77777777" w:rsidR="003D3EA3" w:rsidRDefault="003D3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6101821"/>
    <w:multiLevelType w:val="hybridMultilevel"/>
    <w:tmpl w:val="1CFEC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EAB"/>
    <w:rsid w:val="001A00D1"/>
    <w:rsid w:val="001A0AA8"/>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07D"/>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40BF"/>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2C82"/>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125C"/>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63"/>
    <w:rsid w:val="00CC657D"/>
    <w:rsid w:val="00CC6A38"/>
    <w:rsid w:val="00CC6BEB"/>
    <w:rsid w:val="00CC7835"/>
    <w:rsid w:val="00CD0BA4"/>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2187"/>
    <w:rsid w:val="00E03B3B"/>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1EEB"/>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50E35"/>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AAB1D311-F0B5-4BC1-9E58-4D08994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6.xml><?xml version="1.0" encoding="utf-8"?>
<ds:datastoreItem xmlns:ds="http://schemas.openxmlformats.org/officeDocument/2006/customXml" ds:itemID="{4BA40C68-9BF8-4F21-BECF-4B4B0EDCB5AD}">
  <ds:schemaRefs>
    <ds:schemaRef ds:uri="http://schemas.openxmlformats.org/officeDocument/2006/bibliography"/>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5747</Words>
  <Characters>29545</Characters>
  <Application>Microsoft Office Word</Application>
  <DocSecurity>0</DocSecurity>
  <Lines>868</Lines>
  <Paragraphs>560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RAN2_113bise</cp:lastModifiedBy>
  <cp:revision>2</cp:revision>
  <dcterms:created xsi:type="dcterms:W3CDTF">2021-05-07T14:40:00Z</dcterms:created>
  <dcterms:modified xsi:type="dcterms:W3CDTF">2021-05-07T14:40:00Z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